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 xml:space="preserve">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02268981"/>
      <w:bookmarkStart w:id="4" w:name="_Toc402269360"/>
      <w:bookmarkStart w:id="5" w:name="_Toc402273629"/>
      <w:bookmarkStart w:id="6" w:name="_Toc402274479"/>
      <w:bookmarkStart w:id="7" w:name="_Toc402278874"/>
      <w:bookmarkStart w:id="8" w:name="_Toc402279253"/>
      <w:bookmarkStart w:id="9" w:name="_Toc402344606"/>
      <w:bookmarkStart w:id="10" w:name="_Toc402419527"/>
      <w:bookmarkStart w:id="11" w:name="_Toc403034579"/>
      <w:bookmarkStart w:id="12" w:name="_Toc403035950"/>
      <w:bookmarkStart w:id="13" w:name="_Toc403468158"/>
      <w:bookmarkStart w:id="14" w:name="_Toc404169567"/>
      <w:bookmarkStart w:id="15" w:name="_Toc404172239"/>
      <w:bookmarkStart w:id="16" w:name="_Toc404178182"/>
      <w:bookmarkStart w:id="17" w:name="_Toc436298754"/>
      <w:bookmarkStart w:id="18" w:name="_Toc436299624"/>
      <w:bookmarkStart w:id="19" w:name="_Toc436302140"/>
      <w:bookmarkStart w:id="20" w:name="_Toc455145379"/>
      <w:bookmarkStart w:id="21" w:name="_Toc455150111"/>
      <w:bookmarkStart w:id="22" w:name="_Toc455748267"/>
      <w:bookmarkStart w:id="23" w:name="_Toc457218929"/>
      <w:bookmarkStart w:id="24" w:name="_Toc457225482"/>
      <w:bookmarkStart w:id="25" w:name="_Toc457228980"/>
      <w:bookmarkStart w:id="26" w:name="_Toc457231369"/>
      <w:bookmarkStart w:id="27" w:name="_Toc457299325"/>
      <w:bookmarkStart w:id="28" w:name="_Toc457395575"/>
      <w:bookmarkStart w:id="29" w:name="_Toc457471949"/>
      <w:bookmarkStart w:id="30" w:name="_Toc462732430"/>
      <w:bookmarkStart w:id="31" w:name="_Toc462751748"/>
      <w:bookmarkStart w:id="32" w:name="_Toc462751787"/>
      <w:bookmarkStart w:id="33" w:name="_Toc472088196"/>
      <w:bookmarkStart w:id="34" w:name="_Toc473036915"/>
      <w:bookmarkStart w:id="35" w:name="_Toc473037712"/>
      <w:bookmarkStart w:id="36" w:name="_Toc473038700"/>
      <w:bookmarkStart w:id="37" w:name="_Toc473130231"/>
      <w:bookmarkStart w:id="38" w:name="_Toc474749074"/>
      <w:bookmarkStart w:id="39" w:name="_Toc474749211"/>
      <w:bookmarkStart w:id="40" w:name="_Toc493509120"/>
      <w:bookmarkStart w:id="41" w:name="_Toc493509763"/>
      <w:bookmarkStart w:id="42" w:name="_Toc493598609"/>
      <w:bookmarkStart w:id="43" w:name="_Toc493600369"/>
      <w:bookmarkStart w:id="44" w:name="_Toc49360213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57218930"/>
      <w:bookmarkStart w:id="46" w:name="_Toc457225483"/>
      <w:bookmarkStart w:id="47" w:name="_Toc473130232"/>
      <w:bookmarkStart w:id="48" w:name="_Toc493602134"/>
      <w:bookmarkStart w:id="49" w:name="_Toc474749212"/>
      <w:r>
        <w:rPr>
          <w:rStyle w:val="CharSectno"/>
        </w:rPr>
        <w:t>1</w:t>
      </w:r>
      <w:r>
        <w:t>.</w:t>
      </w:r>
      <w:r>
        <w:tab/>
      </w:r>
      <w:r>
        <w:rPr>
          <w:snapToGrid w:val="0"/>
        </w:rPr>
        <w:t>Short title</w:t>
      </w:r>
      <w:bookmarkEnd w:id="45"/>
      <w:bookmarkEnd w:id="46"/>
      <w:bookmarkEnd w:id="47"/>
      <w:bookmarkEnd w:id="48"/>
      <w:bookmarkEnd w:id="49"/>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50" w:name="_Toc457218931"/>
      <w:bookmarkStart w:id="51" w:name="_Toc457225484"/>
      <w:bookmarkStart w:id="52" w:name="_Toc473130233"/>
      <w:bookmarkStart w:id="53" w:name="_Toc493602135"/>
      <w:bookmarkStart w:id="54" w:name="_Toc474749213"/>
      <w:r>
        <w:rPr>
          <w:rStyle w:val="CharSectno"/>
        </w:rPr>
        <w:t>2</w:t>
      </w:r>
      <w:r>
        <w:rPr>
          <w:snapToGrid w:val="0"/>
        </w:rPr>
        <w:t>.</w:t>
      </w:r>
      <w:r>
        <w:rPr>
          <w:snapToGrid w:val="0"/>
        </w:rPr>
        <w:tab/>
      </w:r>
      <w:r>
        <w:t>Commencement</w:t>
      </w:r>
      <w:bookmarkEnd w:id="50"/>
      <w:bookmarkEnd w:id="51"/>
      <w:bookmarkEnd w:id="52"/>
      <w:bookmarkEnd w:id="53"/>
      <w:bookmarkEnd w:id="54"/>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55" w:name="_Toc457218932"/>
      <w:bookmarkStart w:id="56" w:name="_Toc457225485"/>
      <w:bookmarkStart w:id="57" w:name="_Toc473130234"/>
      <w:bookmarkStart w:id="58" w:name="_Toc493602136"/>
      <w:bookmarkStart w:id="59" w:name="_Toc474749214"/>
      <w:r>
        <w:rPr>
          <w:rStyle w:val="CharSectno"/>
        </w:rPr>
        <w:t>3</w:t>
      </w:r>
      <w:r>
        <w:t>.</w:t>
      </w:r>
      <w:r>
        <w:tab/>
        <w:t>Objects and principles</w:t>
      </w:r>
      <w:bookmarkEnd w:id="55"/>
      <w:bookmarkEnd w:id="56"/>
      <w:bookmarkEnd w:id="57"/>
      <w:bookmarkEnd w:id="58"/>
      <w:bookmarkEnd w:id="59"/>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60" w:name="_Toc457218933"/>
      <w:bookmarkStart w:id="61" w:name="_Toc457225486"/>
      <w:bookmarkStart w:id="62" w:name="_Toc402269286"/>
      <w:bookmarkStart w:id="63" w:name="_Toc402269665"/>
      <w:bookmarkStart w:id="64" w:name="_Toc402273934"/>
      <w:bookmarkStart w:id="65" w:name="_Toc402274784"/>
      <w:bookmarkStart w:id="66" w:name="_Toc402279179"/>
      <w:bookmarkStart w:id="67" w:name="_Toc402279558"/>
      <w:bookmarkStart w:id="68" w:name="_Toc402344911"/>
      <w:bookmarkStart w:id="69" w:name="_Toc402419832"/>
      <w:bookmarkStart w:id="70" w:name="_Toc403034884"/>
      <w:bookmarkStart w:id="71" w:name="_Toc403036255"/>
      <w:bookmarkStart w:id="72" w:name="_Toc403468463"/>
      <w:bookmarkStart w:id="73" w:name="_Toc404169872"/>
      <w:bookmarkStart w:id="74" w:name="_Toc404172544"/>
      <w:bookmarkStart w:id="75" w:name="_Toc404178487"/>
      <w:bookmarkStart w:id="76" w:name="_Toc436299062"/>
      <w:bookmarkStart w:id="77" w:name="_Toc436299939"/>
      <w:bookmarkStart w:id="78" w:name="_Toc436302457"/>
      <w:bookmarkStart w:id="79" w:name="_Toc455145696"/>
      <w:bookmarkStart w:id="80" w:name="_Toc455150428"/>
      <w:bookmarkStart w:id="81" w:name="_Toc455748584"/>
      <w:bookmarkStart w:id="82" w:name="_Toc457219246"/>
      <w:bookmarkStart w:id="83"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84" w:name="_Toc473130235"/>
      <w:bookmarkStart w:id="85" w:name="_Toc493602137"/>
      <w:bookmarkStart w:id="86" w:name="_Toc474749215"/>
      <w:r>
        <w:rPr>
          <w:rStyle w:val="CharSectno"/>
        </w:rPr>
        <w:t>4</w:t>
      </w:r>
      <w:r>
        <w:t>.</w:t>
      </w:r>
      <w:r>
        <w:tab/>
        <w:t>Terms used</w:t>
      </w:r>
      <w:bookmarkEnd w:id="60"/>
      <w:bookmarkEnd w:id="61"/>
      <w:bookmarkEnd w:id="84"/>
      <w:bookmarkEnd w:id="85"/>
      <w:bookmarkEnd w:id="86"/>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t>sterile hypodermic syringes;</w:t>
      </w:r>
    </w:p>
    <w:p>
      <w:pPr>
        <w:pStyle w:val="Defsubpara"/>
        <w:tabs>
          <w:tab w:val="left" w:pos="1701"/>
        </w:tabs>
      </w:pPr>
      <w:r>
        <w:tab/>
        <w:t>(ii)</w:t>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Nurses kept under that Law;</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whose name is entered on the Register of Nurses kept under that Law as being qualified to practise as a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rPr>
          <w:rStyle w:val="CharSectno"/>
        </w:rPr>
      </w:pPr>
      <w:bookmarkStart w:id="87" w:name="_Toc457218934"/>
      <w:bookmarkStart w:id="88" w:name="_Toc457225487"/>
      <w:r>
        <w:tab/>
        <w:t>[Section 4 amended by No. 26 of 2016 s. 82.]</w:t>
      </w:r>
    </w:p>
    <w:p>
      <w:pPr>
        <w:pStyle w:val="Heading5"/>
      </w:pPr>
      <w:bookmarkStart w:id="89" w:name="_Toc473130236"/>
      <w:bookmarkStart w:id="90" w:name="_Toc493602138"/>
      <w:bookmarkStart w:id="91" w:name="_Toc474749216"/>
      <w:r>
        <w:rPr>
          <w:rStyle w:val="CharSectno"/>
        </w:rPr>
        <w:t>5</w:t>
      </w:r>
      <w:r>
        <w:t>.</w:t>
      </w:r>
      <w:r>
        <w:tab/>
        <w:t>Crown bound</w:t>
      </w:r>
      <w:bookmarkEnd w:id="87"/>
      <w:bookmarkEnd w:id="88"/>
      <w:bookmarkEnd w:id="89"/>
      <w:bookmarkEnd w:id="90"/>
      <w:bookmarkEnd w:id="91"/>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92" w:name="_Toc472669844"/>
      <w:bookmarkStart w:id="93" w:name="_Toc473036921"/>
      <w:bookmarkStart w:id="94" w:name="_Toc473037718"/>
      <w:bookmarkStart w:id="95" w:name="_Toc473038706"/>
      <w:bookmarkStart w:id="96" w:name="_Toc473130237"/>
      <w:bookmarkStart w:id="97" w:name="_Toc474749080"/>
      <w:bookmarkStart w:id="98" w:name="_Toc474749217"/>
      <w:bookmarkStart w:id="99" w:name="_Toc493509126"/>
      <w:bookmarkStart w:id="100" w:name="_Toc493509769"/>
      <w:bookmarkStart w:id="101" w:name="_Toc493598615"/>
      <w:bookmarkStart w:id="102" w:name="_Toc493600375"/>
      <w:bookmarkStart w:id="103" w:name="_Toc493602139"/>
      <w:r>
        <w:rPr>
          <w:rStyle w:val="CharPartNo"/>
        </w:rPr>
        <w:t>Part 2</w:t>
      </w:r>
      <w:r>
        <w:t> — </w:t>
      </w:r>
      <w:r>
        <w:rPr>
          <w:rStyle w:val="CharPartText"/>
        </w:rPr>
        <w:t>Administration</w:t>
      </w:r>
      <w:bookmarkEnd w:id="92"/>
      <w:bookmarkEnd w:id="93"/>
      <w:bookmarkEnd w:id="94"/>
      <w:bookmarkEnd w:id="95"/>
      <w:bookmarkEnd w:id="96"/>
      <w:bookmarkEnd w:id="97"/>
      <w:bookmarkEnd w:id="98"/>
      <w:bookmarkEnd w:id="99"/>
      <w:bookmarkEnd w:id="100"/>
      <w:bookmarkEnd w:id="101"/>
      <w:bookmarkEnd w:id="102"/>
      <w:bookmarkEnd w:id="103"/>
    </w:p>
    <w:p>
      <w:pPr>
        <w:pStyle w:val="Heading3"/>
        <w:rPr>
          <w:rStyle w:val="CharDivText"/>
        </w:rPr>
      </w:pPr>
      <w:bookmarkStart w:id="104" w:name="_Toc472669845"/>
      <w:bookmarkStart w:id="105" w:name="_Toc473036922"/>
      <w:bookmarkStart w:id="106" w:name="_Toc473037719"/>
      <w:bookmarkStart w:id="107" w:name="_Toc473038707"/>
      <w:bookmarkStart w:id="108" w:name="_Toc473130238"/>
      <w:bookmarkStart w:id="109" w:name="_Toc474749081"/>
      <w:bookmarkStart w:id="110" w:name="_Toc474749218"/>
      <w:bookmarkStart w:id="111" w:name="_Toc493509127"/>
      <w:bookmarkStart w:id="112" w:name="_Toc493509770"/>
      <w:bookmarkStart w:id="113" w:name="_Toc493598616"/>
      <w:bookmarkStart w:id="114" w:name="_Toc493600376"/>
      <w:bookmarkStart w:id="115" w:name="_Toc493602140"/>
      <w:r>
        <w:rPr>
          <w:rStyle w:val="CharDivNo"/>
        </w:rPr>
        <w:t>Division 1</w:t>
      </w:r>
      <w:r>
        <w:t> — </w:t>
      </w:r>
      <w:r>
        <w:rPr>
          <w:rStyle w:val="CharDivText"/>
        </w:rPr>
        <w:t>Chief Health Officer</w:t>
      </w:r>
      <w:bookmarkEnd w:id="104"/>
      <w:bookmarkEnd w:id="105"/>
      <w:bookmarkEnd w:id="106"/>
      <w:bookmarkEnd w:id="107"/>
      <w:bookmarkEnd w:id="108"/>
      <w:bookmarkEnd w:id="109"/>
      <w:bookmarkEnd w:id="110"/>
      <w:bookmarkEnd w:id="111"/>
      <w:bookmarkEnd w:id="112"/>
      <w:bookmarkEnd w:id="113"/>
      <w:bookmarkEnd w:id="114"/>
      <w:bookmarkEnd w:id="115"/>
    </w:p>
    <w:p>
      <w:pPr>
        <w:pStyle w:val="Heading4"/>
      </w:pPr>
      <w:bookmarkStart w:id="116" w:name="_Toc472669846"/>
      <w:bookmarkStart w:id="117" w:name="_Toc473036923"/>
      <w:bookmarkStart w:id="118" w:name="_Toc473037720"/>
      <w:bookmarkStart w:id="119" w:name="_Toc473038708"/>
      <w:bookmarkStart w:id="120" w:name="_Toc473130239"/>
      <w:bookmarkStart w:id="121" w:name="_Toc474749082"/>
      <w:bookmarkStart w:id="122" w:name="_Toc474749219"/>
      <w:bookmarkStart w:id="123" w:name="_Toc493509128"/>
      <w:bookmarkStart w:id="124" w:name="_Toc493509771"/>
      <w:bookmarkStart w:id="125" w:name="_Toc493598617"/>
      <w:bookmarkStart w:id="126" w:name="_Toc493600377"/>
      <w:bookmarkStart w:id="127" w:name="_Toc493602141"/>
      <w:r>
        <w:t>Subdivision 1 — Functions of Chief Health Officer</w:t>
      </w:r>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72669847"/>
      <w:bookmarkStart w:id="129" w:name="_Toc473130240"/>
      <w:bookmarkStart w:id="130" w:name="_Toc493602142"/>
      <w:bookmarkStart w:id="131" w:name="_Toc474749220"/>
      <w:r>
        <w:rPr>
          <w:rStyle w:val="CharSectno"/>
        </w:rPr>
        <w:t>6</w:t>
      </w:r>
      <w:r>
        <w:t>.</w:t>
      </w:r>
      <w:r>
        <w:tab/>
        <w:t>Functions of Chief Health Officer</w:t>
      </w:r>
      <w:bookmarkEnd w:id="128"/>
      <w:bookmarkEnd w:id="129"/>
      <w:bookmarkEnd w:id="130"/>
      <w:bookmarkEnd w:id="131"/>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 </w:t>
      </w:r>
      <w:r>
        <w:rPr>
          <w:vertAlign w:val="superscript"/>
        </w:rPr>
        <w:t>2</w:t>
      </w:r>
      <w:r>
        <w:t>.]</w:t>
      </w:r>
    </w:p>
    <w:p>
      <w:pPr>
        <w:pStyle w:val="Heading5"/>
      </w:pPr>
      <w:bookmarkStart w:id="132" w:name="_Toc472669850"/>
      <w:bookmarkStart w:id="133" w:name="_Toc473130241"/>
      <w:bookmarkStart w:id="134" w:name="_Toc493602143"/>
      <w:bookmarkStart w:id="135" w:name="_Toc474749221"/>
      <w:r>
        <w:rPr>
          <w:rStyle w:val="CharSectno"/>
        </w:rPr>
        <w:t>9</w:t>
      </w:r>
      <w:r>
        <w:t>.</w:t>
      </w:r>
      <w:r>
        <w:tab/>
        <w:t>Chief Health Officer may delegate</w:t>
      </w:r>
      <w:bookmarkEnd w:id="132"/>
      <w:bookmarkEnd w:id="133"/>
      <w:bookmarkEnd w:id="134"/>
      <w:bookmarkEnd w:id="135"/>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136" w:name="_Toc472669851"/>
      <w:bookmarkStart w:id="137" w:name="_Toc473130242"/>
      <w:bookmarkStart w:id="138" w:name="_Toc493602144"/>
      <w:bookmarkStart w:id="139" w:name="_Toc474749222"/>
      <w:r>
        <w:rPr>
          <w:rStyle w:val="CharSectno"/>
        </w:rPr>
        <w:t>10</w:t>
      </w:r>
      <w:r>
        <w:t>.</w:t>
      </w:r>
      <w:r>
        <w:tab/>
        <w:t xml:space="preserve">Power to delegate under </w:t>
      </w:r>
      <w:r>
        <w:rPr>
          <w:i/>
        </w:rPr>
        <w:t>Health Legislation Administration Act 1984</w:t>
      </w:r>
      <w:r>
        <w:t xml:space="preserve"> section 9 excluded</w:t>
      </w:r>
      <w:bookmarkEnd w:id="136"/>
      <w:bookmarkEnd w:id="137"/>
      <w:bookmarkEnd w:id="138"/>
      <w:bookmarkEnd w:id="139"/>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140" w:name="_Toc472669852"/>
      <w:bookmarkStart w:id="141" w:name="_Toc473036927"/>
      <w:bookmarkStart w:id="142" w:name="_Toc473037724"/>
      <w:bookmarkStart w:id="143" w:name="_Toc473038712"/>
      <w:bookmarkStart w:id="144" w:name="_Toc473130243"/>
      <w:bookmarkStart w:id="145" w:name="_Toc474749086"/>
      <w:bookmarkStart w:id="146" w:name="_Toc474749223"/>
      <w:bookmarkStart w:id="147" w:name="_Toc493509132"/>
      <w:bookmarkStart w:id="148" w:name="_Toc493509775"/>
      <w:bookmarkStart w:id="149" w:name="_Toc493598621"/>
      <w:bookmarkStart w:id="150" w:name="_Toc493600381"/>
      <w:bookmarkStart w:id="151" w:name="_Toc493602145"/>
      <w:r>
        <w:t>Subdivision 2 — Designation of Chief Health Officer</w:t>
      </w:r>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72669853"/>
      <w:bookmarkStart w:id="153" w:name="_Toc473130244"/>
      <w:bookmarkStart w:id="154" w:name="_Toc493602146"/>
      <w:bookmarkStart w:id="155" w:name="_Toc474749224"/>
      <w:r>
        <w:rPr>
          <w:rStyle w:val="CharSectno"/>
        </w:rPr>
        <w:t>11</w:t>
      </w:r>
      <w:r>
        <w:t>.</w:t>
      </w:r>
      <w:r>
        <w:tab/>
        <w:t>Minister to designate Chief Health Officer</w:t>
      </w:r>
      <w:bookmarkEnd w:id="152"/>
      <w:bookmarkEnd w:id="153"/>
      <w:bookmarkEnd w:id="154"/>
      <w:bookmarkEnd w:id="155"/>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156" w:name="_Toc472669854"/>
      <w:bookmarkStart w:id="157" w:name="_Toc473130245"/>
      <w:bookmarkStart w:id="158" w:name="_Toc493602147"/>
      <w:bookmarkStart w:id="159" w:name="_Toc474749225"/>
      <w:r>
        <w:rPr>
          <w:rStyle w:val="CharSectno"/>
        </w:rPr>
        <w:t>12</w:t>
      </w:r>
      <w:r>
        <w:t>.</w:t>
      </w:r>
      <w:r>
        <w:tab/>
        <w:t>Term of office and remuneration of Chief Health Officer</w:t>
      </w:r>
      <w:bookmarkEnd w:id="156"/>
      <w:bookmarkEnd w:id="157"/>
      <w:bookmarkEnd w:id="158"/>
      <w:bookmarkEnd w:id="159"/>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160" w:name="_Toc472669855"/>
      <w:bookmarkStart w:id="161" w:name="_Toc473130246"/>
      <w:bookmarkStart w:id="162" w:name="_Toc493602148"/>
      <w:bookmarkStart w:id="163" w:name="_Toc474749226"/>
      <w:r>
        <w:rPr>
          <w:rStyle w:val="CharSectno"/>
        </w:rPr>
        <w:t>13</w:t>
      </w:r>
      <w:r>
        <w:t>.</w:t>
      </w:r>
      <w:r>
        <w:tab/>
        <w:t>Resignation, vacation of office and removal from office</w:t>
      </w:r>
      <w:bookmarkEnd w:id="160"/>
      <w:bookmarkEnd w:id="161"/>
      <w:bookmarkEnd w:id="162"/>
      <w:bookmarkEnd w:id="163"/>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164" w:name="_Toc472669856"/>
      <w:bookmarkStart w:id="165" w:name="_Toc473130247"/>
      <w:bookmarkStart w:id="166" w:name="_Toc493602149"/>
      <w:bookmarkStart w:id="167" w:name="_Toc474749227"/>
      <w:r>
        <w:rPr>
          <w:rStyle w:val="CharSectno"/>
        </w:rPr>
        <w:t>14</w:t>
      </w:r>
      <w:r>
        <w:t>.</w:t>
      </w:r>
      <w:r>
        <w:tab/>
        <w:t>Acting Chief Health Officer</w:t>
      </w:r>
      <w:bookmarkEnd w:id="164"/>
      <w:bookmarkEnd w:id="165"/>
      <w:bookmarkEnd w:id="166"/>
      <w:bookmarkEnd w:id="167"/>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168" w:name="_Toc472669857"/>
      <w:bookmarkStart w:id="169" w:name="_Toc473130248"/>
      <w:bookmarkStart w:id="170" w:name="_Toc493602150"/>
      <w:bookmarkStart w:id="171" w:name="_Toc474749228"/>
      <w:r>
        <w:rPr>
          <w:rStyle w:val="CharSectno"/>
        </w:rPr>
        <w:t>15</w:t>
      </w:r>
      <w:r>
        <w:t>.</w:t>
      </w:r>
      <w:r>
        <w:tab/>
        <w:t>Authority of Acting Chief Health Officer</w:t>
      </w:r>
      <w:bookmarkEnd w:id="168"/>
      <w:bookmarkEnd w:id="169"/>
      <w:bookmarkEnd w:id="170"/>
      <w:bookmarkEnd w:id="171"/>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172" w:name="_Toc472669858"/>
      <w:bookmarkStart w:id="173" w:name="_Toc473036933"/>
      <w:bookmarkStart w:id="174" w:name="_Toc473037730"/>
      <w:bookmarkStart w:id="175" w:name="_Toc473038718"/>
      <w:bookmarkStart w:id="176" w:name="_Toc473130249"/>
      <w:bookmarkStart w:id="177" w:name="_Toc474749092"/>
      <w:bookmarkStart w:id="178" w:name="_Toc474749229"/>
      <w:bookmarkStart w:id="179" w:name="_Toc493509138"/>
      <w:bookmarkStart w:id="180" w:name="_Toc493509781"/>
      <w:bookmarkStart w:id="181" w:name="_Toc493598627"/>
      <w:bookmarkStart w:id="182" w:name="_Toc493600387"/>
      <w:bookmarkStart w:id="183" w:name="_Toc493602151"/>
      <w:r>
        <w:rPr>
          <w:rStyle w:val="CharDivNo"/>
        </w:rPr>
        <w:t>Division 2</w:t>
      </w:r>
      <w:r>
        <w:t> — </w:t>
      </w:r>
      <w:r>
        <w:rPr>
          <w:rStyle w:val="CharDivText"/>
        </w:rPr>
        <w:t>Functions of local governments</w:t>
      </w:r>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72669859"/>
      <w:bookmarkStart w:id="185" w:name="_Toc473130250"/>
      <w:bookmarkStart w:id="186" w:name="_Toc493602152"/>
      <w:bookmarkStart w:id="187" w:name="_Toc474749230"/>
      <w:r>
        <w:rPr>
          <w:rStyle w:val="CharSectno"/>
        </w:rPr>
        <w:t>16</w:t>
      </w:r>
      <w:r>
        <w:t>.</w:t>
      </w:r>
      <w:r>
        <w:tab/>
        <w:t>Functions of local governments</w:t>
      </w:r>
      <w:bookmarkEnd w:id="184"/>
      <w:bookmarkEnd w:id="185"/>
      <w:bookmarkEnd w:id="186"/>
      <w:bookmarkEnd w:id="187"/>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188" w:name="_Toc472669860"/>
      <w:bookmarkStart w:id="189" w:name="_Toc473130251"/>
      <w:bookmarkStart w:id="190" w:name="_Toc493602153"/>
      <w:bookmarkStart w:id="191" w:name="_Toc474749231"/>
      <w:r>
        <w:rPr>
          <w:rStyle w:val="CharSectno"/>
        </w:rPr>
        <w:t>17</w:t>
      </w:r>
      <w:r>
        <w:t>.</w:t>
      </w:r>
      <w:r>
        <w:tab/>
        <w:t>Appointment of environmental health officers</w:t>
      </w:r>
      <w:bookmarkEnd w:id="188"/>
      <w:bookmarkEnd w:id="189"/>
      <w:bookmarkEnd w:id="190"/>
      <w:bookmarkEnd w:id="191"/>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192" w:name="_Toc472669861"/>
      <w:bookmarkStart w:id="193" w:name="_Toc473130252"/>
      <w:bookmarkStart w:id="194" w:name="_Toc493602154"/>
      <w:bookmarkStart w:id="195" w:name="_Toc474749232"/>
      <w:r>
        <w:rPr>
          <w:rStyle w:val="CharSectno"/>
        </w:rPr>
        <w:t>18</w:t>
      </w:r>
      <w:r>
        <w:t>.</w:t>
      </w:r>
      <w:r>
        <w:tab/>
        <w:t>Chief Health Officer to approve qualifications and experience required by environmental health officers</w:t>
      </w:r>
      <w:bookmarkEnd w:id="192"/>
      <w:bookmarkEnd w:id="193"/>
      <w:bookmarkEnd w:id="194"/>
      <w:bookmarkEnd w:id="195"/>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196" w:name="_Toc472669862"/>
      <w:bookmarkStart w:id="197" w:name="_Toc473036937"/>
      <w:bookmarkStart w:id="198" w:name="_Toc473037734"/>
      <w:bookmarkStart w:id="199" w:name="_Toc473038722"/>
      <w:bookmarkStart w:id="200" w:name="_Toc473130253"/>
      <w:bookmarkStart w:id="201" w:name="_Toc474749096"/>
      <w:bookmarkStart w:id="202" w:name="_Toc474749233"/>
      <w:bookmarkStart w:id="203" w:name="_Toc493509142"/>
      <w:bookmarkStart w:id="204" w:name="_Toc493509785"/>
      <w:bookmarkStart w:id="205" w:name="_Toc493598631"/>
      <w:bookmarkStart w:id="206" w:name="_Toc493600391"/>
      <w:bookmarkStart w:id="207" w:name="_Toc493602155"/>
      <w:r>
        <w:rPr>
          <w:rStyle w:val="CharDivNo"/>
        </w:rPr>
        <w:t>Division 3</w:t>
      </w:r>
      <w:r>
        <w:t> — </w:t>
      </w:r>
      <w:r>
        <w:rPr>
          <w:rStyle w:val="CharDivText"/>
        </w:rPr>
        <w:t>Functions of enforcement agencies</w:t>
      </w:r>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72669863"/>
      <w:bookmarkStart w:id="209" w:name="_Toc473130254"/>
      <w:bookmarkStart w:id="210" w:name="_Toc493602156"/>
      <w:bookmarkStart w:id="211" w:name="_Toc474749234"/>
      <w:r>
        <w:rPr>
          <w:rStyle w:val="CharSectno"/>
        </w:rPr>
        <w:t>19</w:t>
      </w:r>
      <w:r>
        <w:t>.</w:t>
      </w:r>
      <w:r>
        <w:tab/>
        <w:t>Functions of enforcement agencies</w:t>
      </w:r>
      <w:bookmarkEnd w:id="208"/>
      <w:bookmarkEnd w:id="209"/>
      <w:bookmarkEnd w:id="210"/>
      <w:bookmarkEnd w:id="211"/>
    </w:p>
    <w:p>
      <w:pPr>
        <w:pStyle w:val="Subsection"/>
      </w:pPr>
      <w:r>
        <w:tab/>
      </w:r>
      <w:r>
        <w:tab/>
        <w:t>An enforcement agency has the functions in relation to the administration of this Act that are conferred or imposed on the agency by or under this Act.</w:t>
      </w:r>
    </w:p>
    <w:p>
      <w:pPr>
        <w:pStyle w:val="Heading5"/>
      </w:pPr>
      <w:bookmarkStart w:id="212" w:name="_Toc472669864"/>
      <w:bookmarkStart w:id="213" w:name="_Toc473130255"/>
      <w:bookmarkStart w:id="214" w:name="_Toc493602157"/>
      <w:bookmarkStart w:id="215" w:name="_Toc474749235"/>
      <w:r>
        <w:rPr>
          <w:rStyle w:val="CharSectno"/>
        </w:rPr>
        <w:t>20</w:t>
      </w:r>
      <w:r>
        <w:t>.</w:t>
      </w:r>
      <w:r>
        <w:tab/>
        <w:t>Conditions on performance of functions by enforcement agencies</w:t>
      </w:r>
      <w:bookmarkEnd w:id="212"/>
      <w:bookmarkEnd w:id="213"/>
      <w:bookmarkEnd w:id="214"/>
      <w:bookmarkEnd w:id="215"/>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216" w:name="_Toc472669865"/>
      <w:bookmarkStart w:id="217" w:name="_Toc473130256"/>
      <w:bookmarkStart w:id="218" w:name="_Toc493602158"/>
      <w:bookmarkStart w:id="219" w:name="_Toc474749236"/>
      <w:r>
        <w:rPr>
          <w:rStyle w:val="CharSectno"/>
        </w:rPr>
        <w:t>21</w:t>
      </w:r>
      <w:r>
        <w:t>.</w:t>
      </w:r>
      <w:r>
        <w:tab/>
        <w:t>Enforcement agency may delegate</w:t>
      </w:r>
      <w:bookmarkEnd w:id="216"/>
      <w:bookmarkEnd w:id="217"/>
      <w:bookmarkEnd w:id="218"/>
      <w:bookmarkEnd w:id="219"/>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220" w:name="_Toc472669866"/>
      <w:bookmarkStart w:id="221" w:name="_Toc473130257"/>
      <w:bookmarkStart w:id="222" w:name="_Toc493602159"/>
      <w:bookmarkStart w:id="223" w:name="_Toc474749237"/>
      <w:r>
        <w:rPr>
          <w:rStyle w:val="CharSectno"/>
        </w:rPr>
        <w:t>22</w:t>
      </w:r>
      <w:r>
        <w:t>.</w:t>
      </w:r>
      <w:r>
        <w:tab/>
        <w:t>Reports by and about enforcement agencies</w:t>
      </w:r>
      <w:bookmarkEnd w:id="220"/>
      <w:bookmarkEnd w:id="221"/>
      <w:bookmarkEnd w:id="222"/>
      <w:bookmarkEnd w:id="223"/>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224" w:name="_Toc472669867"/>
      <w:bookmarkStart w:id="225" w:name="_Toc473036942"/>
      <w:bookmarkStart w:id="226" w:name="_Toc473037739"/>
      <w:bookmarkStart w:id="227" w:name="_Toc473038727"/>
      <w:bookmarkStart w:id="228" w:name="_Toc473130258"/>
      <w:bookmarkStart w:id="229" w:name="_Toc474749101"/>
      <w:bookmarkStart w:id="230" w:name="_Toc474749238"/>
      <w:bookmarkStart w:id="231" w:name="_Toc493509147"/>
      <w:bookmarkStart w:id="232" w:name="_Toc493509790"/>
      <w:bookmarkStart w:id="233" w:name="_Toc493598636"/>
      <w:bookmarkStart w:id="234" w:name="_Toc493600396"/>
      <w:bookmarkStart w:id="235" w:name="_Toc493602160"/>
      <w:r>
        <w:rPr>
          <w:rStyle w:val="CharDivNo"/>
        </w:rPr>
        <w:t>Division 4</w:t>
      </w:r>
      <w:r>
        <w:t> — </w:t>
      </w:r>
      <w:r>
        <w:rPr>
          <w:rStyle w:val="CharDivText"/>
        </w:rPr>
        <w:t>Authorised officers</w:t>
      </w:r>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72669868"/>
      <w:bookmarkStart w:id="237" w:name="_Toc473130259"/>
      <w:bookmarkStart w:id="238" w:name="_Toc493602161"/>
      <w:bookmarkStart w:id="239" w:name="_Toc474749239"/>
      <w:r>
        <w:rPr>
          <w:rStyle w:val="CharSectno"/>
        </w:rPr>
        <w:t>23</w:t>
      </w:r>
      <w:r>
        <w:t>.</w:t>
      </w:r>
      <w:r>
        <w:tab/>
        <w:t>Terms used</w:t>
      </w:r>
      <w:bookmarkEnd w:id="236"/>
      <w:bookmarkEnd w:id="237"/>
      <w:bookmarkEnd w:id="238"/>
      <w:bookmarkEnd w:id="239"/>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240" w:name="_Toc472669869"/>
      <w:bookmarkStart w:id="241" w:name="_Toc473130260"/>
      <w:bookmarkStart w:id="242" w:name="_Toc493602162"/>
      <w:bookmarkStart w:id="243" w:name="_Toc474749240"/>
      <w:r>
        <w:rPr>
          <w:rStyle w:val="CharSectno"/>
        </w:rPr>
        <w:t>24</w:t>
      </w:r>
      <w:r>
        <w:t>.</w:t>
      </w:r>
      <w:r>
        <w:tab/>
        <w:t>Designation of authorised officers</w:t>
      </w:r>
      <w:bookmarkEnd w:id="240"/>
      <w:bookmarkEnd w:id="241"/>
      <w:bookmarkEnd w:id="242"/>
      <w:bookmarkEnd w:id="243"/>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244" w:name="_Toc472669870"/>
      <w:bookmarkStart w:id="245" w:name="_Toc473130261"/>
      <w:bookmarkStart w:id="246" w:name="_Toc493602163"/>
      <w:bookmarkStart w:id="247" w:name="_Toc474749241"/>
      <w:r>
        <w:rPr>
          <w:rStyle w:val="CharSectno"/>
        </w:rPr>
        <w:t>25</w:t>
      </w:r>
      <w:r>
        <w:t>.</w:t>
      </w:r>
      <w:r>
        <w:tab/>
        <w:t>Certain authorised officers required to have qualifications and experience</w:t>
      </w:r>
      <w:bookmarkEnd w:id="244"/>
      <w:bookmarkEnd w:id="245"/>
      <w:bookmarkEnd w:id="246"/>
      <w:bookmarkEnd w:id="247"/>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248" w:name="_Toc472669871"/>
      <w:bookmarkStart w:id="249" w:name="_Toc473130262"/>
      <w:bookmarkStart w:id="250" w:name="_Toc493602164"/>
      <w:bookmarkStart w:id="251" w:name="_Toc474749242"/>
      <w:r>
        <w:rPr>
          <w:rStyle w:val="CharSectno"/>
        </w:rPr>
        <w:t>26</w:t>
      </w:r>
      <w:r>
        <w:t>.</w:t>
      </w:r>
      <w:r>
        <w:tab/>
        <w:t>Further provisions relating to designations</w:t>
      </w:r>
      <w:bookmarkEnd w:id="248"/>
      <w:bookmarkEnd w:id="249"/>
      <w:bookmarkEnd w:id="250"/>
      <w:bookmarkEnd w:id="251"/>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252" w:name="_Toc472669872"/>
      <w:bookmarkStart w:id="253" w:name="_Toc473130263"/>
      <w:bookmarkStart w:id="254" w:name="_Toc493602165"/>
      <w:bookmarkStart w:id="255" w:name="_Toc474749243"/>
      <w:r>
        <w:rPr>
          <w:rStyle w:val="CharSectno"/>
        </w:rPr>
        <w:t>27</w:t>
      </w:r>
      <w:r>
        <w:t>.</w:t>
      </w:r>
      <w:r>
        <w:tab/>
        <w:t>Lists of authorised officers to be maintained</w:t>
      </w:r>
      <w:bookmarkEnd w:id="252"/>
      <w:bookmarkEnd w:id="253"/>
      <w:bookmarkEnd w:id="254"/>
      <w:bookmarkEnd w:id="255"/>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256" w:name="_Toc472669873"/>
      <w:bookmarkStart w:id="257" w:name="_Toc473130264"/>
      <w:bookmarkStart w:id="258" w:name="_Toc493602166"/>
      <w:bookmarkStart w:id="259" w:name="_Toc474749244"/>
      <w:r>
        <w:rPr>
          <w:rStyle w:val="CharSectno"/>
        </w:rPr>
        <w:t>28</w:t>
      </w:r>
      <w:r>
        <w:t>.</w:t>
      </w:r>
      <w:r>
        <w:tab/>
        <w:t>When designation as authorised officer ceases</w:t>
      </w:r>
      <w:bookmarkEnd w:id="256"/>
      <w:bookmarkEnd w:id="257"/>
      <w:bookmarkEnd w:id="258"/>
      <w:bookmarkEnd w:id="259"/>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260" w:name="_Toc472669874"/>
      <w:bookmarkStart w:id="261" w:name="_Toc473130265"/>
      <w:bookmarkStart w:id="262" w:name="_Toc493602167"/>
      <w:bookmarkStart w:id="263" w:name="_Toc474749245"/>
      <w:r>
        <w:rPr>
          <w:rStyle w:val="CharSectno"/>
        </w:rPr>
        <w:t>29</w:t>
      </w:r>
      <w:r>
        <w:t>.</w:t>
      </w:r>
      <w:r>
        <w:tab/>
        <w:t>Chief Health Officer may issue guidelines about qualifications and experience of authorised officers</w:t>
      </w:r>
      <w:bookmarkEnd w:id="260"/>
      <w:bookmarkEnd w:id="261"/>
      <w:bookmarkEnd w:id="262"/>
      <w:bookmarkEnd w:id="263"/>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264" w:name="_Toc472669875"/>
      <w:bookmarkStart w:id="265" w:name="_Toc473130266"/>
      <w:bookmarkStart w:id="266" w:name="_Toc493602168"/>
      <w:bookmarkStart w:id="267" w:name="_Toc474749246"/>
      <w:r>
        <w:rPr>
          <w:rStyle w:val="CharSectno"/>
        </w:rPr>
        <w:t>30</w:t>
      </w:r>
      <w:r>
        <w:t>.</w:t>
      </w:r>
      <w:r>
        <w:tab/>
        <w:t>Certificates of authority</w:t>
      </w:r>
      <w:bookmarkEnd w:id="264"/>
      <w:bookmarkEnd w:id="265"/>
      <w:bookmarkEnd w:id="266"/>
      <w:bookmarkEnd w:id="267"/>
    </w:p>
    <w:p>
      <w:pPr>
        <w:pStyle w:val="Subsection"/>
      </w:pPr>
      <w:r>
        <w:tab/>
        <w:t>(1)</w:t>
      </w:r>
      <w:r>
        <w:tab/>
        <w:t>An enforcement agency must issue to each person who is an authorised officer by virtue of a designation by the agency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Indenta"/>
      </w:pPr>
      <w:r>
        <w:tab/>
        <w:t>(b)</w:t>
      </w:r>
      <w:r>
        <w:tab/>
        <w:t>otherwise has the same effect as an ordinary certificate of authority issued under this section.</w:t>
      </w:r>
    </w:p>
    <w:p>
      <w:pPr>
        <w:pStyle w:val="Heading5"/>
      </w:pPr>
      <w:bookmarkStart w:id="268" w:name="_Toc472669876"/>
      <w:bookmarkStart w:id="269" w:name="_Toc473130267"/>
      <w:bookmarkStart w:id="270" w:name="_Toc493602169"/>
      <w:bookmarkStart w:id="271" w:name="_Toc474749247"/>
      <w:r>
        <w:rPr>
          <w:rStyle w:val="CharSectno"/>
        </w:rPr>
        <w:t>31</w:t>
      </w:r>
      <w:r>
        <w:t>.</w:t>
      </w:r>
      <w:r>
        <w:tab/>
        <w:t>Issuing and production of certificate of authority for purposes of other written laws</w:t>
      </w:r>
      <w:bookmarkEnd w:id="268"/>
      <w:bookmarkEnd w:id="269"/>
      <w:bookmarkEnd w:id="270"/>
      <w:bookmarkEnd w:id="271"/>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272" w:name="_Toc472669877"/>
      <w:bookmarkStart w:id="273" w:name="_Toc473130268"/>
      <w:bookmarkStart w:id="274" w:name="_Toc493602170"/>
      <w:bookmarkStart w:id="275" w:name="_Toc474749248"/>
      <w:r>
        <w:rPr>
          <w:rStyle w:val="CharSectno"/>
        </w:rPr>
        <w:t>32</w:t>
      </w:r>
      <w:r>
        <w:t>.</w:t>
      </w:r>
      <w:r>
        <w:tab/>
        <w:t>Certificate of authority to be returned</w:t>
      </w:r>
      <w:bookmarkEnd w:id="272"/>
      <w:bookmarkEnd w:id="273"/>
      <w:bookmarkEnd w:id="274"/>
      <w:bookmarkEnd w:id="275"/>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Ednotedivision"/>
        <w:rPr>
          <w:del w:id="276" w:author="svcMRProcess" w:date="2018-09-20T07:33:00Z"/>
        </w:rPr>
      </w:pPr>
      <w:bookmarkStart w:id="277" w:name="_Toc493509158"/>
      <w:bookmarkStart w:id="278" w:name="_Toc493509801"/>
      <w:bookmarkStart w:id="279" w:name="_Toc493598647"/>
      <w:bookmarkStart w:id="280" w:name="_Toc493600407"/>
      <w:bookmarkStart w:id="281" w:name="_Toc493602171"/>
      <w:del w:id="282" w:author="svcMRProcess" w:date="2018-09-20T07:33:00Z">
        <w:r>
          <w:delText xml:space="preserve">[Division 5 (s. 33) has not come into operation </w:delText>
        </w:r>
        <w:r>
          <w:rPr>
            <w:i w:val="0"/>
            <w:vertAlign w:val="superscript"/>
          </w:rPr>
          <w:delText>2</w:delText>
        </w:r>
        <w:r>
          <w:delText>.]</w:delText>
        </w:r>
      </w:del>
    </w:p>
    <w:p>
      <w:pPr>
        <w:pStyle w:val="Ednotepart"/>
        <w:rPr>
          <w:del w:id="283" w:author="svcMRProcess" w:date="2018-09-20T07:33:00Z"/>
          <w:i w:val="0"/>
        </w:rPr>
      </w:pPr>
      <w:del w:id="284" w:author="svcMRProcess" w:date="2018-09-20T07:33:00Z">
        <w:r>
          <w:delText>[Parts 3-16 have not come into operation </w:delText>
        </w:r>
        <w:r>
          <w:rPr>
            <w:i w:val="0"/>
            <w:vertAlign w:val="superscript"/>
          </w:rPr>
          <w:delText>2</w:delText>
        </w:r>
        <w:r>
          <w:delText>.]</w:delText>
        </w:r>
      </w:del>
    </w:p>
    <w:p>
      <w:pPr>
        <w:pStyle w:val="Heading2"/>
        <w:rPr>
          <w:del w:id="285" w:author="svcMRProcess" w:date="2018-09-20T07:33:00Z"/>
        </w:rPr>
      </w:pPr>
      <w:del w:id="286" w:author="svcMRProcess" w:date="2018-09-20T07:33:00Z">
        <w:r>
          <w:rPr>
            <w:rStyle w:val="CharPartNo"/>
          </w:rPr>
          <w:delText>Part 17</w:delText>
        </w:r>
        <w:r>
          <w:delText> — </w:delText>
        </w:r>
        <w:r>
          <w:rPr>
            <w:rStyle w:val="CharPartText"/>
          </w:rPr>
          <w:delText>Crown exemptions</w:delText>
        </w:r>
      </w:del>
    </w:p>
    <w:p>
      <w:pPr>
        <w:pStyle w:val="Heading3"/>
        <w:rPr>
          <w:del w:id="287" w:author="svcMRProcess" w:date="2018-09-20T07:33:00Z"/>
        </w:rPr>
      </w:pPr>
      <w:del w:id="288" w:author="svcMRProcess" w:date="2018-09-20T07:33:00Z">
        <w:r>
          <w:rPr>
            <w:rStyle w:val="CharDivNo"/>
          </w:rPr>
          <w:delText>Division 1</w:delText>
        </w:r>
        <w:r>
          <w:delText> — </w:delText>
        </w:r>
        <w:r>
          <w:rPr>
            <w:rStyle w:val="CharDivText"/>
          </w:rPr>
          <w:delText>Preliminary</w:delText>
        </w:r>
      </w:del>
    </w:p>
    <w:p>
      <w:pPr>
        <w:pStyle w:val="Heading5"/>
        <w:rPr>
          <w:del w:id="289" w:author="svcMRProcess" w:date="2018-09-20T07:33:00Z"/>
        </w:rPr>
      </w:pPr>
      <w:bookmarkStart w:id="290" w:name="_Toc474749251"/>
      <w:del w:id="291" w:author="svcMRProcess" w:date="2018-09-20T07:33:00Z">
        <w:r>
          <w:rPr>
            <w:rStyle w:val="CharSectno"/>
          </w:rPr>
          <w:delText>266</w:delText>
        </w:r>
        <w:r>
          <w:delText>.</w:delText>
        </w:r>
        <w:r>
          <w:tab/>
          <w:delText>Terms used</w:delText>
        </w:r>
        <w:bookmarkEnd w:id="290"/>
      </w:del>
    </w:p>
    <w:p>
      <w:pPr>
        <w:pStyle w:val="Subsection"/>
        <w:rPr>
          <w:del w:id="292" w:author="svcMRProcess" w:date="2018-09-20T07:33:00Z"/>
        </w:rPr>
      </w:pPr>
      <w:del w:id="293" w:author="svcMRProcess" w:date="2018-09-20T07:33:00Z">
        <w:r>
          <w:tab/>
        </w:r>
        <w:r>
          <w:tab/>
          <w:delText xml:space="preserve">In this Part — </w:delText>
        </w:r>
      </w:del>
    </w:p>
    <w:p>
      <w:pPr>
        <w:pStyle w:val="Defstart"/>
        <w:rPr>
          <w:del w:id="294" w:author="svcMRProcess" w:date="2018-09-20T07:33:00Z"/>
        </w:rPr>
      </w:pPr>
      <w:del w:id="295" w:author="svcMRProcess" w:date="2018-09-20T07:33:00Z">
        <w:r>
          <w:tab/>
        </w:r>
        <w:r>
          <w:rPr>
            <w:rStyle w:val="CharDefText"/>
          </w:rPr>
          <w:delText>agency</w:delText>
        </w:r>
        <w:r>
          <w:delText xml:space="preserve"> has the meaning given in the </w:delText>
        </w:r>
        <w:r>
          <w:rPr>
            <w:i/>
          </w:rPr>
          <w:delText>Public Sector Management Act 1994</w:delText>
        </w:r>
        <w:r>
          <w:delText xml:space="preserve"> section 3(1);</w:delText>
        </w:r>
      </w:del>
    </w:p>
    <w:p>
      <w:pPr>
        <w:pStyle w:val="Defstart"/>
        <w:rPr>
          <w:del w:id="296" w:author="svcMRProcess" w:date="2018-09-20T07:33:00Z"/>
        </w:rPr>
      </w:pPr>
      <w:del w:id="297" w:author="svcMRProcess" w:date="2018-09-20T07:33:00Z">
        <w:r>
          <w:tab/>
        </w:r>
        <w:r>
          <w:rPr>
            <w:rStyle w:val="CharDefText"/>
          </w:rPr>
          <w:delText>compliance plan</w:delText>
        </w:r>
        <w:r>
          <w:delText xml:space="preserve"> means a plan of the kind described in section 273(2);</w:delText>
        </w:r>
      </w:del>
    </w:p>
    <w:p>
      <w:pPr>
        <w:pStyle w:val="Defstart"/>
        <w:rPr>
          <w:del w:id="298" w:author="svcMRProcess" w:date="2018-09-20T07:33:00Z"/>
        </w:rPr>
      </w:pPr>
      <w:del w:id="299" w:author="svcMRProcess" w:date="2018-09-20T07:33:00Z">
        <w:r>
          <w:tab/>
        </w:r>
        <w:r>
          <w:rPr>
            <w:rStyle w:val="CharDefText"/>
          </w:rPr>
          <w:delText>Crown</w:delText>
        </w:r>
        <w:r>
          <w:delText xml:space="preserve"> means — </w:delText>
        </w:r>
      </w:del>
    </w:p>
    <w:p>
      <w:pPr>
        <w:pStyle w:val="Defpara"/>
        <w:rPr>
          <w:del w:id="300" w:author="svcMRProcess" w:date="2018-09-20T07:33:00Z"/>
        </w:rPr>
      </w:pPr>
      <w:del w:id="301" w:author="svcMRProcess" w:date="2018-09-20T07:33:00Z">
        <w:r>
          <w:tab/>
          <w:delText>(a)</w:delText>
        </w:r>
        <w:r>
          <w:tab/>
          <w:delText>the State; or</w:delText>
        </w:r>
      </w:del>
    </w:p>
    <w:p>
      <w:pPr>
        <w:pStyle w:val="Defpara"/>
        <w:rPr>
          <w:del w:id="302" w:author="svcMRProcess" w:date="2018-09-20T07:33:00Z"/>
        </w:rPr>
      </w:pPr>
      <w:del w:id="303" w:author="svcMRProcess" w:date="2018-09-20T07:33:00Z">
        <w:r>
          <w:tab/>
          <w:delText>(b)</w:delText>
        </w:r>
        <w:r>
          <w:tab/>
          <w:delText>the Crown in any of its other capacities;</w:delText>
        </w:r>
      </w:del>
    </w:p>
    <w:p>
      <w:pPr>
        <w:pStyle w:val="Defstart"/>
        <w:rPr>
          <w:del w:id="304" w:author="svcMRProcess" w:date="2018-09-20T07:33:00Z"/>
        </w:rPr>
      </w:pPr>
      <w:del w:id="305" w:author="svcMRProcess" w:date="2018-09-20T07:33:00Z">
        <w:r>
          <w:tab/>
        </w:r>
        <w:r>
          <w:rPr>
            <w:rStyle w:val="CharDefText"/>
          </w:rPr>
          <w:delText>Crown authority</w:delText>
        </w:r>
        <w:r>
          <w:delText xml:space="preserve"> means</w:delText>
        </w:r>
      </w:del>
    </w:p>
    <w:p>
      <w:pPr>
        <w:pStyle w:val="Defpara"/>
        <w:rPr>
          <w:del w:id="306" w:author="svcMRProcess" w:date="2018-09-20T07:33:00Z"/>
        </w:rPr>
      </w:pPr>
      <w:del w:id="307" w:author="svcMRProcess" w:date="2018-09-20T07:33:00Z">
        <w:r>
          <w:tab/>
          <w:delText>(a)</w:delText>
        </w:r>
        <w:r>
          <w:tab/>
          <w:delText>an agency; or</w:delText>
        </w:r>
      </w:del>
    </w:p>
    <w:p>
      <w:pPr>
        <w:pStyle w:val="Defpara"/>
        <w:rPr>
          <w:del w:id="308" w:author="svcMRProcess" w:date="2018-09-20T07:33:00Z"/>
        </w:rPr>
      </w:pPr>
      <w:del w:id="309" w:author="svcMRProcess" w:date="2018-09-20T07:33:00Z">
        <w:r>
          <w:tab/>
          <w:delText>(b)</w:delText>
        </w:r>
        <w:r>
          <w:tab/>
          <w:delText>a non</w:delText>
        </w:r>
        <w:r>
          <w:noBreakHyphen/>
          <w:delText>SES organisation; or</w:delText>
        </w:r>
      </w:del>
    </w:p>
    <w:p>
      <w:pPr>
        <w:pStyle w:val="Defpara"/>
        <w:rPr>
          <w:del w:id="310" w:author="svcMRProcess" w:date="2018-09-20T07:33:00Z"/>
        </w:rPr>
      </w:pPr>
      <w:del w:id="311" w:author="svcMRProcess" w:date="2018-09-20T07:33:00Z">
        <w:r>
          <w:tab/>
          <w:delText>(c)</w:delText>
        </w:r>
        <w:r>
          <w:tab/>
          <w:delText>a Minister that is a body corporate;</w:delText>
        </w:r>
      </w:del>
    </w:p>
    <w:p>
      <w:pPr>
        <w:pStyle w:val="Defstart"/>
        <w:rPr>
          <w:del w:id="312" w:author="svcMRProcess" w:date="2018-09-20T07:33:00Z"/>
        </w:rPr>
      </w:pPr>
      <w:del w:id="313" w:author="svcMRProcess" w:date="2018-09-20T07:33:00Z">
        <w:r>
          <w:tab/>
        </w:r>
        <w:r>
          <w:rPr>
            <w:rStyle w:val="CharDefText"/>
          </w:rPr>
          <w:delText>exemption</w:delText>
        </w:r>
        <w:r>
          <w:delText xml:space="preserve"> means an exemption issued under section 267;</w:delText>
        </w:r>
      </w:del>
    </w:p>
    <w:p>
      <w:pPr>
        <w:pStyle w:val="Defstart"/>
        <w:rPr>
          <w:del w:id="314" w:author="svcMRProcess" w:date="2018-09-20T07:33:00Z"/>
        </w:rPr>
      </w:pPr>
      <w:del w:id="315" w:author="svcMRProcess" w:date="2018-09-20T07:33:00Z">
        <w:r>
          <w:tab/>
        </w:r>
        <w:r>
          <w:rPr>
            <w:rStyle w:val="CharDefText"/>
          </w:rPr>
          <w:delText>exemption</w:delText>
        </w:r>
        <w:r>
          <w:rPr>
            <w:rStyle w:val="CharDefText"/>
          </w:rPr>
          <w:noBreakHyphen/>
          <w:delText>holder</w:delText>
        </w:r>
        <w:r>
          <w:delText xml:space="preserve"> means — </w:delText>
        </w:r>
      </w:del>
    </w:p>
    <w:p>
      <w:pPr>
        <w:pStyle w:val="Defpara"/>
        <w:rPr>
          <w:del w:id="316" w:author="svcMRProcess" w:date="2018-09-20T07:33:00Z"/>
        </w:rPr>
      </w:pPr>
      <w:del w:id="317" w:author="svcMRProcess" w:date="2018-09-20T07:33:00Z">
        <w:r>
          <w:tab/>
          <w:delText>(a)</w:delText>
        </w:r>
        <w:r>
          <w:tab/>
          <w:delText>the Crown authority to which an exemption is issued; or</w:delText>
        </w:r>
      </w:del>
    </w:p>
    <w:p>
      <w:pPr>
        <w:pStyle w:val="Defpara"/>
        <w:rPr>
          <w:del w:id="318" w:author="svcMRProcess" w:date="2018-09-20T07:33:00Z"/>
        </w:rPr>
      </w:pPr>
      <w:del w:id="319" w:author="svcMRProcess" w:date="2018-09-20T07:33:00Z">
        <w:r>
          <w:tab/>
          <w:delText>(b)</w:delText>
        </w:r>
        <w:r>
          <w:tab/>
          <w:delText>if an exemption is issued to the Crown, the Minister in whose name the exemption is issued;</w:delText>
        </w:r>
      </w:del>
    </w:p>
    <w:p>
      <w:pPr>
        <w:pStyle w:val="Defstart"/>
        <w:rPr>
          <w:del w:id="320" w:author="svcMRProcess" w:date="2018-09-20T07:33:00Z"/>
        </w:rPr>
      </w:pPr>
      <w:del w:id="321" w:author="svcMRProcess" w:date="2018-09-20T07:33:00Z">
        <w:r>
          <w:tab/>
        </w:r>
        <w:r>
          <w:rPr>
            <w:rStyle w:val="CharDefText"/>
          </w:rPr>
          <w:delText>Minister</w:delText>
        </w:r>
        <w:r>
          <w:delText xml:space="preserve"> means a Minister of the Crown in right of the State;</w:delText>
        </w:r>
      </w:del>
    </w:p>
    <w:p>
      <w:pPr>
        <w:pStyle w:val="Defstart"/>
        <w:rPr>
          <w:del w:id="322" w:author="svcMRProcess" w:date="2018-09-20T07:33:00Z"/>
        </w:rPr>
      </w:pPr>
      <w:del w:id="323" w:author="svcMRProcess" w:date="2018-09-20T07:33:00Z">
        <w:r>
          <w:tab/>
        </w:r>
        <w:r>
          <w:rPr>
            <w:rStyle w:val="CharDefText"/>
          </w:rPr>
          <w:delText>non</w:delText>
        </w:r>
        <w:r>
          <w:rPr>
            <w:rStyle w:val="CharDefText"/>
          </w:rPr>
          <w:noBreakHyphen/>
          <w:delText>SES organisation</w:delText>
        </w:r>
        <w:r>
          <w:delText xml:space="preserve"> has the meaning given in the </w:delText>
        </w:r>
        <w:r>
          <w:rPr>
            <w:i/>
          </w:rPr>
          <w:delText>Public Sector Management Act 1994</w:delText>
        </w:r>
        <w:r>
          <w:delText xml:space="preserve"> section 3(1).</w:delText>
        </w:r>
      </w:del>
    </w:p>
    <w:p>
      <w:pPr>
        <w:pStyle w:val="Heading3"/>
        <w:rPr>
          <w:del w:id="324" w:author="svcMRProcess" w:date="2018-09-20T07:33:00Z"/>
        </w:rPr>
      </w:pPr>
      <w:del w:id="325" w:author="svcMRProcess" w:date="2018-09-20T07:33:00Z">
        <w:r>
          <w:rPr>
            <w:rStyle w:val="CharDivNo"/>
          </w:rPr>
          <w:delText>Division 2</w:delText>
        </w:r>
        <w:r>
          <w:delText> — </w:delText>
        </w:r>
        <w:r>
          <w:rPr>
            <w:rStyle w:val="CharDivText"/>
          </w:rPr>
          <w:delText>Ministerial exemptions for Crown and Crown authorities</w:delText>
        </w:r>
      </w:del>
    </w:p>
    <w:p>
      <w:pPr>
        <w:pStyle w:val="Heading5"/>
        <w:rPr>
          <w:del w:id="326" w:author="svcMRProcess" w:date="2018-09-20T07:33:00Z"/>
        </w:rPr>
      </w:pPr>
      <w:bookmarkStart w:id="327" w:name="_Toc474749253"/>
      <w:del w:id="328" w:author="svcMRProcess" w:date="2018-09-20T07:33:00Z">
        <w:r>
          <w:rPr>
            <w:rStyle w:val="CharSectno"/>
          </w:rPr>
          <w:delText>267</w:delText>
        </w:r>
        <w:r>
          <w:delText>.</w:delText>
        </w:r>
        <w:r>
          <w:tab/>
          <w:delText>Minister may exempt Crown or Crown authority from certain provisions</w:delText>
        </w:r>
        <w:bookmarkEnd w:id="327"/>
      </w:del>
    </w:p>
    <w:p>
      <w:pPr>
        <w:pStyle w:val="Subsection"/>
        <w:rPr>
          <w:del w:id="329" w:author="svcMRProcess" w:date="2018-09-20T07:33:00Z"/>
        </w:rPr>
      </w:pPr>
      <w:del w:id="330" w:author="svcMRProcess" w:date="2018-09-20T07:33:00Z">
        <w:r>
          <w:tab/>
          <w:delText>(1)</w:delText>
        </w:r>
        <w:r>
          <w:tab/>
          <w:delText xml:space="preserve">The Minister may, by notice published in the </w:delText>
        </w:r>
        <w:r>
          <w:rPr>
            <w:i/>
          </w:rPr>
          <w:delText>Gazette</w:delText>
        </w:r>
        <w:r>
          <w:delText xml:space="preserve">, exempt the Crown or a Crown authority from the application of — </w:delText>
        </w:r>
      </w:del>
    </w:p>
    <w:p>
      <w:pPr>
        <w:pStyle w:val="Indenta"/>
        <w:rPr>
          <w:del w:id="331" w:author="svcMRProcess" w:date="2018-09-20T07:33:00Z"/>
        </w:rPr>
      </w:pPr>
      <w:del w:id="332" w:author="svcMRProcess" w:date="2018-09-20T07:33:00Z">
        <w:r>
          <w:tab/>
          <w:delText>(a)</w:delText>
        </w:r>
        <w:r>
          <w:tab/>
          <w:delText>one or more provisions of this Act; or</w:delText>
        </w:r>
      </w:del>
    </w:p>
    <w:p>
      <w:pPr>
        <w:pStyle w:val="Indenta"/>
        <w:rPr>
          <w:del w:id="333" w:author="svcMRProcess" w:date="2018-09-20T07:33:00Z"/>
        </w:rPr>
      </w:pPr>
      <w:del w:id="334" w:author="svcMRProcess" w:date="2018-09-20T07:33:00Z">
        <w:r>
          <w:tab/>
          <w:delText>(b)</w:delText>
        </w:r>
        <w:r>
          <w:tab/>
          <w:delText>one or more provisions of the regulations; or</w:delText>
        </w:r>
      </w:del>
    </w:p>
    <w:p>
      <w:pPr>
        <w:pStyle w:val="Indenta"/>
        <w:rPr>
          <w:del w:id="335" w:author="svcMRProcess" w:date="2018-09-20T07:33:00Z"/>
        </w:rPr>
      </w:pPr>
      <w:del w:id="336" w:author="svcMRProcess" w:date="2018-09-20T07:33:00Z">
        <w:r>
          <w:tab/>
          <w:delText>(c)</w:delText>
        </w:r>
        <w:r>
          <w:tab/>
          <w:delText>a combination of those things.</w:delText>
        </w:r>
      </w:del>
    </w:p>
    <w:p>
      <w:pPr>
        <w:pStyle w:val="Subsection"/>
        <w:rPr>
          <w:del w:id="337" w:author="svcMRProcess" w:date="2018-09-20T07:33:00Z"/>
        </w:rPr>
      </w:pPr>
      <w:del w:id="338" w:author="svcMRProcess" w:date="2018-09-20T07:33:00Z">
        <w:r>
          <w:tab/>
          <w:delText>(2)</w:delText>
        </w:r>
        <w:r>
          <w:tab/>
          <w:delText xml:space="preserve">An exemption cannot exempt the Crown or a Crown authority from the application of any of the following — </w:delText>
        </w:r>
      </w:del>
    </w:p>
    <w:p>
      <w:pPr>
        <w:pStyle w:val="Indenta"/>
        <w:rPr>
          <w:del w:id="339" w:author="svcMRProcess" w:date="2018-09-20T07:33:00Z"/>
        </w:rPr>
      </w:pPr>
      <w:del w:id="340" w:author="svcMRProcess" w:date="2018-09-20T07:33:00Z">
        <w:r>
          <w:tab/>
          <w:delText>(a)</w:delText>
        </w:r>
        <w:r>
          <w:tab/>
          <w:delText>Part 9, which relates to notifiable infectious diseases and related conditions;</w:delText>
        </w:r>
      </w:del>
    </w:p>
    <w:p>
      <w:pPr>
        <w:pStyle w:val="Indenta"/>
        <w:rPr>
          <w:del w:id="341" w:author="svcMRProcess" w:date="2018-09-20T07:33:00Z"/>
        </w:rPr>
      </w:pPr>
      <w:del w:id="342" w:author="svcMRProcess" w:date="2018-09-20T07:33:00Z">
        <w:r>
          <w:tab/>
          <w:delText>(b)</w:delText>
        </w:r>
        <w:r>
          <w:tab/>
          <w:delText>Part 11, which relates to serious public health incident powers;</w:delText>
        </w:r>
      </w:del>
    </w:p>
    <w:p>
      <w:pPr>
        <w:pStyle w:val="Indenta"/>
        <w:rPr>
          <w:del w:id="343" w:author="svcMRProcess" w:date="2018-09-20T07:33:00Z"/>
        </w:rPr>
      </w:pPr>
      <w:del w:id="344" w:author="svcMRProcess" w:date="2018-09-20T07:33:00Z">
        <w:r>
          <w:tab/>
          <w:delText>(c)</w:delText>
        </w:r>
        <w:r>
          <w:tab/>
          <w:delText>Part 12, which relates to public health emergencies;</w:delText>
        </w:r>
      </w:del>
    </w:p>
    <w:p>
      <w:pPr>
        <w:pStyle w:val="Indenta"/>
        <w:rPr>
          <w:del w:id="345" w:author="svcMRProcess" w:date="2018-09-20T07:33:00Z"/>
        </w:rPr>
      </w:pPr>
      <w:del w:id="346" w:author="svcMRProcess" w:date="2018-09-20T07:33:00Z">
        <w:r>
          <w:tab/>
          <w:delText>(d)</w:delText>
        </w:r>
        <w:r>
          <w:tab/>
          <w:delText>Part 15, which relates to inquiries;</w:delText>
        </w:r>
      </w:del>
    </w:p>
    <w:p>
      <w:pPr>
        <w:pStyle w:val="Indenta"/>
        <w:rPr>
          <w:del w:id="347" w:author="svcMRProcess" w:date="2018-09-20T07:33:00Z"/>
        </w:rPr>
      </w:pPr>
      <w:del w:id="348" w:author="svcMRProcess" w:date="2018-09-20T07:33:00Z">
        <w:r>
          <w:tab/>
          <w:delText>(e)</w:delText>
        </w:r>
        <w:r>
          <w:tab/>
          <w:delText>Part 16, which relates to powers of entry, inspection and seizure;</w:delText>
        </w:r>
      </w:del>
    </w:p>
    <w:p>
      <w:pPr>
        <w:pStyle w:val="Indenta"/>
        <w:rPr>
          <w:del w:id="349" w:author="svcMRProcess" w:date="2018-09-20T07:33:00Z"/>
        </w:rPr>
      </w:pPr>
      <w:del w:id="350" w:author="svcMRProcess" w:date="2018-09-20T07:33:00Z">
        <w:r>
          <w:tab/>
          <w:delText>(f)</w:delText>
        </w:r>
        <w:r>
          <w:tab/>
          <w:delText>Part 18, which relates to liability, evidentiary and procedural matters;</w:delText>
        </w:r>
      </w:del>
    </w:p>
    <w:p>
      <w:pPr>
        <w:pStyle w:val="Indenta"/>
        <w:rPr>
          <w:del w:id="351" w:author="svcMRProcess" w:date="2018-09-20T07:33:00Z"/>
        </w:rPr>
      </w:pPr>
      <w:del w:id="352" w:author="svcMRProcess" w:date="2018-09-20T07:33:00Z">
        <w:r>
          <w:tab/>
          <w:delText>(g)</w:delText>
        </w:r>
        <w:r>
          <w:tab/>
          <w:delText>Part 19, which relates to miscellaneous matters.</w:delText>
        </w:r>
      </w:del>
    </w:p>
    <w:p>
      <w:pPr>
        <w:pStyle w:val="Subsection"/>
        <w:rPr>
          <w:del w:id="353" w:author="svcMRProcess" w:date="2018-09-20T07:33:00Z"/>
        </w:rPr>
      </w:pPr>
      <w:del w:id="354" w:author="svcMRProcess" w:date="2018-09-20T07:33:00Z">
        <w:r>
          <w:tab/>
          <w:delText>(3)</w:delText>
        </w:r>
        <w:r>
          <w:tab/>
          <w:delTex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delText>
        </w:r>
      </w:del>
    </w:p>
    <w:p>
      <w:pPr>
        <w:pStyle w:val="Subsection"/>
        <w:keepNext/>
        <w:rPr>
          <w:del w:id="355" w:author="svcMRProcess" w:date="2018-09-20T07:33:00Z"/>
        </w:rPr>
      </w:pPr>
      <w:del w:id="356" w:author="svcMRProcess" w:date="2018-09-20T07:33:00Z">
        <w:r>
          <w:tab/>
          <w:delText>(4)</w:delText>
        </w:r>
        <w:r>
          <w:tab/>
          <w:delText xml:space="preserve">For the purposes of deciding whether or not to issue an exemption, the Minister — </w:delText>
        </w:r>
      </w:del>
    </w:p>
    <w:p>
      <w:pPr>
        <w:pStyle w:val="Indenta"/>
        <w:rPr>
          <w:del w:id="357" w:author="svcMRProcess" w:date="2018-09-20T07:33:00Z"/>
        </w:rPr>
      </w:pPr>
      <w:del w:id="358" w:author="svcMRProcess" w:date="2018-09-20T07:33:00Z">
        <w:r>
          <w:tab/>
          <w:delText>(a)</w:delText>
        </w:r>
        <w:r>
          <w:tab/>
          <w:delText>must obtain the advice and recommendations of the Chief Health Officer in relation to the matter; and</w:delText>
        </w:r>
      </w:del>
    </w:p>
    <w:p>
      <w:pPr>
        <w:pStyle w:val="Indenta"/>
        <w:rPr>
          <w:del w:id="359" w:author="svcMRProcess" w:date="2018-09-20T07:33:00Z"/>
        </w:rPr>
      </w:pPr>
      <w:del w:id="360" w:author="svcMRProcess" w:date="2018-09-20T07:33:00Z">
        <w:r>
          <w:tab/>
          <w:delText>(b)</w:delText>
        </w:r>
        <w:r>
          <w:tab/>
          <w:delText>must have regard to that advice and those recommendations, but does not have to act in accordance with that advice and those recommendations.</w:delText>
        </w:r>
      </w:del>
    </w:p>
    <w:p>
      <w:pPr>
        <w:pStyle w:val="Subsection"/>
        <w:rPr>
          <w:del w:id="361" w:author="svcMRProcess" w:date="2018-09-20T07:33:00Z"/>
        </w:rPr>
      </w:pPr>
      <w:del w:id="362" w:author="svcMRProcess" w:date="2018-09-20T07:33:00Z">
        <w:r>
          <w:tab/>
          <w:delText>(5)</w:delText>
        </w:r>
        <w:r>
          <w:tab/>
          <w:delText>The Minister may attach conditions to an exemption.</w:delText>
        </w:r>
      </w:del>
    </w:p>
    <w:p>
      <w:pPr>
        <w:pStyle w:val="Heading5"/>
        <w:rPr>
          <w:del w:id="363" w:author="svcMRProcess" w:date="2018-09-20T07:33:00Z"/>
        </w:rPr>
      </w:pPr>
      <w:bookmarkStart w:id="364" w:name="_Toc474749254"/>
      <w:del w:id="365" w:author="svcMRProcess" w:date="2018-09-20T07:33:00Z">
        <w:r>
          <w:rPr>
            <w:rStyle w:val="CharSectno"/>
          </w:rPr>
          <w:delText>268</w:delText>
        </w:r>
        <w:r>
          <w:delText>.</w:delText>
        </w:r>
        <w:r>
          <w:tab/>
          <w:delText>Duration of exemption</w:delText>
        </w:r>
        <w:bookmarkEnd w:id="364"/>
      </w:del>
    </w:p>
    <w:p>
      <w:pPr>
        <w:pStyle w:val="Subsection"/>
        <w:rPr>
          <w:del w:id="366" w:author="svcMRProcess" w:date="2018-09-20T07:33:00Z"/>
        </w:rPr>
      </w:pPr>
      <w:del w:id="367" w:author="svcMRProcess" w:date="2018-09-20T07:33:00Z">
        <w:r>
          <w:tab/>
          <w:delText>(1)</w:delText>
        </w:r>
        <w:r>
          <w:tab/>
          <w:delText xml:space="preserve">An exemption takes effect as follows — </w:delText>
        </w:r>
      </w:del>
    </w:p>
    <w:p>
      <w:pPr>
        <w:pStyle w:val="Indenta"/>
        <w:rPr>
          <w:del w:id="368" w:author="svcMRProcess" w:date="2018-09-20T07:33:00Z"/>
        </w:rPr>
      </w:pPr>
      <w:del w:id="369" w:author="svcMRProcess" w:date="2018-09-20T07:33:00Z">
        <w:r>
          <w:tab/>
          <w:delText>(a)</w:delText>
        </w:r>
        <w:r>
          <w:tab/>
          <w:delText xml:space="preserve">if the exemption does not state when it takes effect, on the day after the day on which notice of it is published in the </w:delText>
        </w:r>
        <w:r>
          <w:rPr>
            <w:i/>
          </w:rPr>
          <w:delText>Gazette</w:delText>
        </w:r>
        <w:r>
          <w:delText>;</w:delText>
        </w:r>
      </w:del>
    </w:p>
    <w:p>
      <w:pPr>
        <w:pStyle w:val="Indenta"/>
        <w:rPr>
          <w:del w:id="370" w:author="svcMRProcess" w:date="2018-09-20T07:33:00Z"/>
        </w:rPr>
      </w:pPr>
      <w:del w:id="371" w:author="svcMRProcess" w:date="2018-09-20T07:33:00Z">
        <w:r>
          <w:tab/>
          <w:delText>(b)</w:delText>
        </w:r>
        <w:r>
          <w:tab/>
          <w:delText>on a later day specified by the Minister in the exemption.</w:delText>
        </w:r>
      </w:del>
    </w:p>
    <w:p>
      <w:pPr>
        <w:pStyle w:val="Subsection"/>
        <w:rPr>
          <w:del w:id="372" w:author="svcMRProcess" w:date="2018-09-20T07:33:00Z"/>
        </w:rPr>
      </w:pPr>
      <w:del w:id="373" w:author="svcMRProcess" w:date="2018-09-20T07:33:00Z">
        <w:r>
          <w:tab/>
          <w:delText>(2)</w:delText>
        </w:r>
        <w:r>
          <w:tab/>
          <w:delText>An exemption can be issued for any period of not more than 10 years.</w:delText>
        </w:r>
      </w:del>
    </w:p>
    <w:p>
      <w:pPr>
        <w:pStyle w:val="Subsection"/>
        <w:rPr>
          <w:del w:id="374" w:author="svcMRProcess" w:date="2018-09-20T07:33:00Z"/>
        </w:rPr>
      </w:pPr>
      <w:del w:id="375" w:author="svcMRProcess" w:date="2018-09-20T07:33:00Z">
        <w:r>
          <w:tab/>
          <w:delText>(3)</w:delText>
        </w:r>
        <w:r>
          <w:tab/>
          <w:delText>An exemption expires at the end of the period for which it is issued, unless it is sooner revoked.</w:delText>
        </w:r>
      </w:del>
    </w:p>
    <w:p>
      <w:pPr>
        <w:pStyle w:val="Subsection"/>
        <w:rPr>
          <w:del w:id="376" w:author="svcMRProcess" w:date="2018-09-20T07:33:00Z"/>
        </w:rPr>
      </w:pPr>
      <w:del w:id="377" w:author="svcMRProcess" w:date="2018-09-20T07:33:00Z">
        <w:r>
          <w:tab/>
          <w:delText>(4)</w:delText>
        </w:r>
        <w:r>
          <w:tab/>
          <w:delText>An exemption cannot be amended to extend its duration, but that does not prevent the issue of a new exemption with the same terms or different terms.</w:delText>
        </w:r>
      </w:del>
    </w:p>
    <w:p>
      <w:pPr>
        <w:pStyle w:val="Heading5"/>
        <w:rPr>
          <w:del w:id="378" w:author="svcMRProcess" w:date="2018-09-20T07:33:00Z"/>
        </w:rPr>
      </w:pPr>
      <w:bookmarkStart w:id="379" w:name="_Toc474749255"/>
      <w:del w:id="380" w:author="svcMRProcess" w:date="2018-09-20T07:33:00Z">
        <w:r>
          <w:rPr>
            <w:rStyle w:val="CharSectno"/>
          </w:rPr>
          <w:delText>269</w:delText>
        </w:r>
        <w:r>
          <w:delText>.</w:delText>
        </w:r>
        <w:r>
          <w:tab/>
          <w:delText>Content of exemption</w:delText>
        </w:r>
        <w:bookmarkEnd w:id="379"/>
      </w:del>
    </w:p>
    <w:p>
      <w:pPr>
        <w:pStyle w:val="Subsection"/>
        <w:rPr>
          <w:del w:id="381" w:author="svcMRProcess" w:date="2018-09-20T07:33:00Z"/>
        </w:rPr>
      </w:pPr>
      <w:del w:id="382" w:author="svcMRProcess" w:date="2018-09-20T07:33:00Z">
        <w:r>
          <w:tab/>
          <w:delText>(1)</w:delText>
        </w:r>
        <w:r>
          <w:tab/>
          <w:delText>An exemption that is not issued in the name of a Crown authority must be issued in the name of a Minister on behalf of the Crown.</w:delText>
        </w:r>
      </w:del>
    </w:p>
    <w:p>
      <w:pPr>
        <w:pStyle w:val="Subsection"/>
        <w:rPr>
          <w:del w:id="383" w:author="svcMRProcess" w:date="2018-09-20T07:33:00Z"/>
        </w:rPr>
      </w:pPr>
      <w:del w:id="384" w:author="svcMRProcess" w:date="2018-09-20T07:33:00Z">
        <w:r>
          <w:tab/>
          <w:delText>(2)</w:delText>
        </w:r>
        <w:r>
          <w:tab/>
          <w:delText xml:space="preserve">An exemption must specify the following — </w:delText>
        </w:r>
      </w:del>
    </w:p>
    <w:p>
      <w:pPr>
        <w:pStyle w:val="Indenta"/>
        <w:rPr>
          <w:del w:id="385" w:author="svcMRProcess" w:date="2018-09-20T07:33:00Z"/>
        </w:rPr>
      </w:pPr>
      <w:del w:id="386" w:author="svcMRProcess" w:date="2018-09-20T07:33:00Z">
        <w:r>
          <w:tab/>
          <w:delText>(a)</w:delText>
        </w:r>
        <w:r>
          <w:tab/>
          <w:delText>the exemption</w:delText>
        </w:r>
        <w:r>
          <w:noBreakHyphen/>
          <w:delText>holder;</w:delText>
        </w:r>
      </w:del>
    </w:p>
    <w:p>
      <w:pPr>
        <w:pStyle w:val="Indenta"/>
        <w:rPr>
          <w:del w:id="387" w:author="svcMRProcess" w:date="2018-09-20T07:33:00Z"/>
        </w:rPr>
      </w:pPr>
      <w:del w:id="388" w:author="svcMRProcess" w:date="2018-09-20T07:33:00Z">
        <w:r>
          <w:tab/>
          <w:delText>(b)</w:delText>
        </w:r>
        <w:r>
          <w:tab/>
          <w:delText>the provisions of this Act, or of the regulations, or both, to which the exemption applies;</w:delText>
        </w:r>
      </w:del>
    </w:p>
    <w:p>
      <w:pPr>
        <w:pStyle w:val="Indenta"/>
        <w:rPr>
          <w:del w:id="389" w:author="svcMRProcess" w:date="2018-09-20T07:33:00Z"/>
        </w:rPr>
      </w:pPr>
      <w:del w:id="390" w:author="svcMRProcess" w:date="2018-09-20T07:33:00Z">
        <w:r>
          <w:tab/>
          <w:delText>(c)</w:delText>
        </w:r>
        <w:r>
          <w:tab/>
          <w:delText>the terms of the exemption;</w:delText>
        </w:r>
      </w:del>
    </w:p>
    <w:p>
      <w:pPr>
        <w:pStyle w:val="Indenta"/>
        <w:rPr>
          <w:del w:id="391" w:author="svcMRProcess" w:date="2018-09-20T07:33:00Z"/>
        </w:rPr>
      </w:pPr>
      <w:del w:id="392" w:author="svcMRProcess" w:date="2018-09-20T07:33:00Z">
        <w:r>
          <w:tab/>
          <w:delText>(d)</w:delText>
        </w:r>
        <w:r>
          <w:tab/>
          <w:delText>the conditions attached to the exemption (if any);</w:delText>
        </w:r>
      </w:del>
    </w:p>
    <w:p>
      <w:pPr>
        <w:pStyle w:val="Indenta"/>
        <w:rPr>
          <w:del w:id="393" w:author="svcMRProcess" w:date="2018-09-20T07:33:00Z"/>
        </w:rPr>
      </w:pPr>
      <w:del w:id="394" w:author="svcMRProcess" w:date="2018-09-20T07:33:00Z">
        <w:r>
          <w:tab/>
          <w:delText>(e)</w:delText>
        </w:r>
        <w:r>
          <w:tab/>
          <w:delText>the period for which the exemption is issued.</w:delText>
        </w:r>
      </w:del>
    </w:p>
    <w:p>
      <w:pPr>
        <w:pStyle w:val="Heading5"/>
        <w:rPr>
          <w:del w:id="395" w:author="svcMRProcess" w:date="2018-09-20T07:33:00Z"/>
        </w:rPr>
      </w:pPr>
      <w:bookmarkStart w:id="396" w:name="_Toc474749256"/>
      <w:del w:id="397" w:author="svcMRProcess" w:date="2018-09-20T07:33:00Z">
        <w:r>
          <w:rPr>
            <w:rStyle w:val="CharSectno"/>
          </w:rPr>
          <w:delText>270</w:delText>
        </w:r>
        <w:r>
          <w:delText>.</w:delText>
        </w:r>
        <w:r>
          <w:tab/>
          <w:delText>Effect of exemption</w:delText>
        </w:r>
        <w:bookmarkEnd w:id="396"/>
      </w:del>
    </w:p>
    <w:p>
      <w:pPr>
        <w:pStyle w:val="Subsection"/>
        <w:rPr>
          <w:del w:id="398" w:author="svcMRProcess" w:date="2018-09-20T07:33:00Z"/>
        </w:rPr>
      </w:pPr>
      <w:del w:id="399" w:author="svcMRProcess" w:date="2018-09-20T07:33:00Z">
        <w:r>
          <w:tab/>
          <w:delText>(1)</w:delText>
        </w:r>
        <w:r>
          <w:tab/>
          <w:delText xml:space="preserve">The effect of an exemption is that, to the extent of the terms of the exemption, the provisions of this Act or the regulations to which the exemption applies are not binding on — </w:delText>
        </w:r>
      </w:del>
    </w:p>
    <w:p>
      <w:pPr>
        <w:pStyle w:val="Indenta"/>
        <w:rPr>
          <w:del w:id="400" w:author="svcMRProcess" w:date="2018-09-20T07:33:00Z"/>
        </w:rPr>
      </w:pPr>
      <w:del w:id="401" w:author="svcMRProcess" w:date="2018-09-20T07:33:00Z">
        <w:r>
          <w:tab/>
          <w:delText>(a)</w:delText>
        </w:r>
        <w:r>
          <w:tab/>
          <w:delText>the exemption</w:delText>
        </w:r>
        <w:r>
          <w:noBreakHyphen/>
          <w:delText>holder; or</w:delText>
        </w:r>
      </w:del>
    </w:p>
    <w:p>
      <w:pPr>
        <w:pStyle w:val="Indenta"/>
        <w:rPr>
          <w:del w:id="402" w:author="svcMRProcess" w:date="2018-09-20T07:33:00Z"/>
        </w:rPr>
      </w:pPr>
      <w:del w:id="403" w:author="svcMRProcess" w:date="2018-09-20T07:33:00Z">
        <w:r>
          <w:tab/>
          <w:delText>(b)</w:delText>
        </w:r>
        <w:r>
          <w:tab/>
          <w:delText>the Crown, to the extent that non</w:delText>
        </w:r>
        <w:r>
          <w:noBreakHyphen/>
          <w:delText>compliance with those provisions by the exemption</w:delText>
        </w:r>
        <w:r>
          <w:noBreakHyphen/>
          <w:delText>holder would otherwise give rise to any right or remedy against the Crown.</w:delText>
        </w:r>
      </w:del>
    </w:p>
    <w:p>
      <w:pPr>
        <w:pStyle w:val="Subsection"/>
        <w:rPr>
          <w:del w:id="404" w:author="svcMRProcess" w:date="2018-09-20T07:33:00Z"/>
        </w:rPr>
      </w:pPr>
      <w:del w:id="405" w:author="svcMRProcess" w:date="2018-09-20T07:33:00Z">
        <w:r>
          <w:tab/>
          <w:delText>(2)</w:delText>
        </w:r>
        <w:r>
          <w:tab/>
          <w:delText xml:space="preserve">Failure to comply with a condition of an exemption — </w:delText>
        </w:r>
      </w:del>
    </w:p>
    <w:p>
      <w:pPr>
        <w:pStyle w:val="Indenta"/>
        <w:rPr>
          <w:del w:id="406" w:author="svcMRProcess" w:date="2018-09-20T07:33:00Z"/>
        </w:rPr>
      </w:pPr>
      <w:del w:id="407" w:author="svcMRProcess" w:date="2018-09-20T07:33:00Z">
        <w:r>
          <w:tab/>
          <w:delText>(a)</w:delText>
        </w:r>
        <w:r>
          <w:tab/>
          <w:delText>does not deprive the exemption</w:delText>
        </w:r>
        <w:r>
          <w:noBreakHyphen/>
          <w:delText>holder, the Crown or any other person of the protection of the exemption; and</w:delText>
        </w:r>
      </w:del>
    </w:p>
    <w:p>
      <w:pPr>
        <w:pStyle w:val="Indenta"/>
        <w:rPr>
          <w:del w:id="408" w:author="svcMRProcess" w:date="2018-09-20T07:33:00Z"/>
        </w:rPr>
      </w:pPr>
      <w:del w:id="409" w:author="svcMRProcess" w:date="2018-09-20T07:33:00Z">
        <w:r>
          <w:tab/>
          <w:delText>(b)</w:delText>
        </w:r>
        <w:r>
          <w:tab/>
          <w:delText>does not give rise to any criminal or civil liability; and</w:delText>
        </w:r>
      </w:del>
    </w:p>
    <w:p>
      <w:pPr>
        <w:pStyle w:val="Indenta"/>
        <w:rPr>
          <w:del w:id="410" w:author="svcMRProcess" w:date="2018-09-20T07:33:00Z"/>
        </w:rPr>
      </w:pPr>
      <w:del w:id="411" w:author="svcMRProcess" w:date="2018-09-20T07:33:00Z">
        <w:r>
          <w:tab/>
          <w:delText>(c)</w:delText>
        </w:r>
        <w:r>
          <w:tab/>
          <w:delText>does not of itself give rise to any right or remedy.</w:delText>
        </w:r>
      </w:del>
    </w:p>
    <w:p>
      <w:pPr>
        <w:pStyle w:val="Heading5"/>
        <w:rPr>
          <w:del w:id="412" w:author="svcMRProcess" w:date="2018-09-20T07:33:00Z"/>
        </w:rPr>
      </w:pPr>
      <w:bookmarkStart w:id="413" w:name="_Toc474749257"/>
      <w:del w:id="414" w:author="svcMRProcess" w:date="2018-09-20T07:33:00Z">
        <w:r>
          <w:rPr>
            <w:rStyle w:val="CharSectno"/>
          </w:rPr>
          <w:delText>271</w:delText>
        </w:r>
        <w:r>
          <w:delText>.</w:delText>
        </w:r>
        <w:r>
          <w:tab/>
          <w:delText>Minister to consult before amending or revoking exemption</w:delText>
        </w:r>
        <w:bookmarkEnd w:id="413"/>
      </w:del>
    </w:p>
    <w:p>
      <w:pPr>
        <w:pStyle w:val="Subsection"/>
        <w:rPr>
          <w:del w:id="415" w:author="svcMRProcess" w:date="2018-09-20T07:33:00Z"/>
        </w:rPr>
      </w:pPr>
      <w:del w:id="416" w:author="svcMRProcess" w:date="2018-09-20T07:33:00Z">
        <w:r>
          <w:tab/>
          <w:delText>(1)</w:delText>
        </w:r>
        <w:r>
          <w:tab/>
          <w:delText xml:space="preserve">Before amending or revoking an exemption, the Minister must — </w:delText>
        </w:r>
      </w:del>
    </w:p>
    <w:p>
      <w:pPr>
        <w:pStyle w:val="Indenta"/>
        <w:rPr>
          <w:del w:id="417" w:author="svcMRProcess" w:date="2018-09-20T07:33:00Z"/>
        </w:rPr>
      </w:pPr>
      <w:del w:id="418" w:author="svcMRProcess" w:date="2018-09-20T07:33:00Z">
        <w:r>
          <w:tab/>
          <w:delText>(a)</w:delText>
        </w:r>
        <w:r>
          <w:tab/>
          <w:delText>give notice to the exemption</w:delText>
        </w:r>
        <w:r>
          <w:noBreakHyphen/>
          <w:delText>holder of the Minister’s intention to amend or revoke the exemption; and</w:delText>
        </w:r>
      </w:del>
    </w:p>
    <w:p>
      <w:pPr>
        <w:pStyle w:val="Indenta"/>
        <w:rPr>
          <w:del w:id="419" w:author="svcMRProcess" w:date="2018-09-20T07:33:00Z"/>
        </w:rPr>
      </w:pPr>
      <w:del w:id="420" w:author="svcMRProcess" w:date="2018-09-20T07:33:00Z">
        <w:r>
          <w:tab/>
          <w:delText>(b)</w:delText>
        </w:r>
        <w:r>
          <w:tab/>
          <w:delText>give the exemption</w:delText>
        </w:r>
        <w:r>
          <w:noBreakHyphen/>
          <w:delText>holder a reasonable opportunity to make submissions on the matter.</w:delText>
        </w:r>
      </w:del>
    </w:p>
    <w:p>
      <w:pPr>
        <w:pStyle w:val="Subsection"/>
        <w:rPr>
          <w:del w:id="421" w:author="svcMRProcess" w:date="2018-09-20T07:33:00Z"/>
        </w:rPr>
      </w:pPr>
      <w:del w:id="422" w:author="svcMRProcess" w:date="2018-09-20T07:33:00Z">
        <w:r>
          <w:tab/>
          <w:delText>(2)</w:delText>
        </w:r>
        <w:r>
          <w:tab/>
          <w:delText xml:space="preserve">This section does not apply in relation to — </w:delText>
        </w:r>
      </w:del>
    </w:p>
    <w:p>
      <w:pPr>
        <w:pStyle w:val="Indenta"/>
        <w:rPr>
          <w:del w:id="423" w:author="svcMRProcess" w:date="2018-09-20T07:33:00Z"/>
        </w:rPr>
      </w:pPr>
      <w:del w:id="424" w:author="svcMRProcess" w:date="2018-09-20T07:33:00Z">
        <w:r>
          <w:tab/>
          <w:delText>(a)</w:delText>
        </w:r>
        <w:r>
          <w:tab/>
          <w:delText>any amendment requested by the exemption</w:delText>
        </w:r>
        <w:r>
          <w:noBreakHyphen/>
          <w:delText>holder; or</w:delText>
        </w:r>
      </w:del>
    </w:p>
    <w:p>
      <w:pPr>
        <w:pStyle w:val="Indenta"/>
        <w:rPr>
          <w:del w:id="425" w:author="svcMRProcess" w:date="2018-09-20T07:33:00Z"/>
        </w:rPr>
      </w:pPr>
      <w:del w:id="426" w:author="svcMRProcess" w:date="2018-09-20T07:33:00Z">
        <w:r>
          <w:tab/>
          <w:delText>(b)</w:delText>
        </w:r>
        <w:r>
          <w:tab/>
          <w:delText>the revocation of an exemption at the request of the exemption</w:delText>
        </w:r>
        <w:r>
          <w:noBreakHyphen/>
          <w:delText>holder.</w:delText>
        </w:r>
      </w:del>
    </w:p>
    <w:p>
      <w:pPr>
        <w:pStyle w:val="Heading5"/>
        <w:rPr>
          <w:del w:id="427" w:author="svcMRProcess" w:date="2018-09-20T07:33:00Z"/>
        </w:rPr>
      </w:pPr>
      <w:bookmarkStart w:id="428" w:name="_Toc474749258"/>
      <w:del w:id="429" w:author="svcMRProcess" w:date="2018-09-20T07:33:00Z">
        <w:r>
          <w:rPr>
            <w:rStyle w:val="CharSectno"/>
          </w:rPr>
          <w:delText>272</w:delText>
        </w:r>
        <w:r>
          <w:delText>.</w:delText>
        </w:r>
        <w:r>
          <w:tab/>
          <w:delText xml:space="preserve">Application of </w:delText>
        </w:r>
        <w:r>
          <w:rPr>
            <w:i/>
          </w:rPr>
          <w:delText>Interpretation Act 1984</w:delText>
        </w:r>
        <w:r>
          <w:delText xml:space="preserve"> to exemptions</w:delText>
        </w:r>
        <w:bookmarkEnd w:id="428"/>
      </w:del>
    </w:p>
    <w:p>
      <w:pPr>
        <w:pStyle w:val="Subsection"/>
        <w:rPr>
          <w:del w:id="430" w:author="svcMRProcess" w:date="2018-09-20T07:33:00Z"/>
        </w:rPr>
      </w:pPr>
      <w:del w:id="431" w:author="svcMRProcess" w:date="2018-09-20T07:33:00Z">
        <w:r>
          <w:tab/>
          <w:delText>(1)</w:delText>
        </w:r>
        <w:r>
          <w:tab/>
          <w:delText xml:space="preserve">An exemption is not subsidiary legislation for the purposes of the </w:delText>
        </w:r>
        <w:r>
          <w:rPr>
            <w:i/>
          </w:rPr>
          <w:delText>Interpretation Act 1984</w:delText>
        </w:r>
        <w:r>
          <w:delText>.</w:delText>
        </w:r>
      </w:del>
    </w:p>
    <w:p>
      <w:pPr>
        <w:pStyle w:val="Subsection"/>
        <w:rPr>
          <w:del w:id="432" w:author="svcMRProcess" w:date="2018-09-20T07:33:00Z"/>
        </w:rPr>
      </w:pPr>
      <w:del w:id="433" w:author="svcMRProcess" w:date="2018-09-20T07:33:00Z">
        <w:r>
          <w:tab/>
          <w:delText>(2)</w:delText>
        </w:r>
        <w:r>
          <w:tab/>
          <w:delText xml:space="preserve">The </w:delText>
        </w:r>
        <w:r>
          <w:rPr>
            <w:i/>
          </w:rPr>
          <w:delText>Interpretation Act 1984</w:delText>
        </w:r>
        <w:r>
          <w:delText xml:space="preserve"> sections 43 (other than subsection (6)) and 44 and Part VIII apply to an exemption as if it were subsidiary legislation.</w:delText>
        </w:r>
      </w:del>
    </w:p>
    <w:p>
      <w:pPr>
        <w:pStyle w:val="Heading3"/>
        <w:rPr>
          <w:del w:id="434" w:author="svcMRProcess" w:date="2018-09-20T07:33:00Z"/>
        </w:rPr>
      </w:pPr>
      <w:del w:id="435" w:author="svcMRProcess" w:date="2018-09-20T07:33:00Z">
        <w:r>
          <w:rPr>
            <w:rStyle w:val="CharDivNo"/>
          </w:rPr>
          <w:delText>Division 3</w:delText>
        </w:r>
        <w:r>
          <w:delText> — </w:delText>
        </w:r>
        <w:r>
          <w:rPr>
            <w:rStyle w:val="CharDivText"/>
          </w:rPr>
          <w:delText>Compliance plans</w:delText>
        </w:r>
      </w:del>
    </w:p>
    <w:p>
      <w:pPr>
        <w:pStyle w:val="Heading5"/>
        <w:rPr>
          <w:del w:id="436" w:author="svcMRProcess" w:date="2018-09-20T07:33:00Z"/>
        </w:rPr>
      </w:pPr>
      <w:bookmarkStart w:id="437" w:name="_Toc474749260"/>
      <w:del w:id="438" w:author="svcMRProcess" w:date="2018-09-20T07:33:00Z">
        <w:r>
          <w:rPr>
            <w:rStyle w:val="CharSectno"/>
          </w:rPr>
          <w:delText>273</w:delText>
        </w:r>
        <w:r>
          <w:delText>.</w:delText>
        </w:r>
        <w:r>
          <w:tab/>
          <w:delText>Exemption may require compliance plan</w:delText>
        </w:r>
        <w:bookmarkEnd w:id="437"/>
      </w:del>
    </w:p>
    <w:p>
      <w:pPr>
        <w:pStyle w:val="Subsection"/>
        <w:rPr>
          <w:del w:id="439" w:author="svcMRProcess" w:date="2018-09-20T07:33:00Z"/>
        </w:rPr>
      </w:pPr>
      <w:del w:id="440" w:author="svcMRProcess" w:date="2018-09-20T07:33:00Z">
        <w:r>
          <w:tab/>
          <w:delText>(1)</w:delText>
        </w:r>
        <w:r>
          <w:tab/>
          <w:delText>The Minister may attach a condition to an exemption requiring the exemption</w:delText>
        </w:r>
        <w:r>
          <w:noBreakHyphen/>
          <w:delText>holder to develop a compliance plan within a period specified in the exemption.</w:delText>
        </w:r>
      </w:del>
    </w:p>
    <w:p>
      <w:pPr>
        <w:pStyle w:val="Subsection"/>
        <w:rPr>
          <w:del w:id="441" w:author="svcMRProcess" w:date="2018-09-20T07:33:00Z"/>
        </w:rPr>
      </w:pPr>
      <w:del w:id="442" w:author="svcMRProcess" w:date="2018-09-20T07:33:00Z">
        <w:r>
          <w:tab/>
          <w:delText>(2)</w:delText>
        </w:r>
        <w:r>
          <w:tab/>
          <w:delText>A compliance plan sets out the steps that the exemption</w:delText>
        </w:r>
        <w:r>
          <w:noBreakHyphen/>
          <w:delText>holder will take, by the time the exemption expires, to achieve full or partial compliance with the provisions of this Act or the regulations to which the exemption applies.</w:delText>
        </w:r>
      </w:del>
    </w:p>
    <w:p>
      <w:pPr>
        <w:pStyle w:val="Subsection"/>
        <w:rPr>
          <w:del w:id="443" w:author="svcMRProcess" w:date="2018-09-20T07:33:00Z"/>
        </w:rPr>
      </w:pPr>
      <w:del w:id="444" w:author="svcMRProcess" w:date="2018-09-20T07:33:00Z">
        <w:r>
          <w:tab/>
          <w:delText>(3)</w:delText>
        </w:r>
        <w:r>
          <w:tab/>
          <w:delText>A failure to implement a compliance plan, whether in whole or in part, does not of itself give rise to any right or remedy.</w:delText>
        </w:r>
      </w:del>
    </w:p>
    <w:p>
      <w:pPr>
        <w:pStyle w:val="Subsection"/>
        <w:rPr>
          <w:del w:id="445" w:author="svcMRProcess" w:date="2018-09-20T07:33:00Z"/>
        </w:rPr>
      </w:pPr>
      <w:del w:id="446" w:author="svcMRProcess" w:date="2018-09-20T07:33:00Z">
        <w:r>
          <w:tab/>
          <w:delText>(4)</w:delText>
        </w:r>
        <w:r>
          <w:tab/>
          <w:delText>This section does not limit section 267(5) or 270.</w:delText>
        </w:r>
      </w:del>
    </w:p>
    <w:p>
      <w:pPr>
        <w:pStyle w:val="Heading5"/>
        <w:rPr>
          <w:del w:id="447" w:author="svcMRProcess" w:date="2018-09-20T07:33:00Z"/>
        </w:rPr>
      </w:pPr>
      <w:bookmarkStart w:id="448" w:name="_Toc474749261"/>
      <w:del w:id="449" w:author="svcMRProcess" w:date="2018-09-20T07:33:00Z">
        <w:r>
          <w:rPr>
            <w:rStyle w:val="CharSectno"/>
          </w:rPr>
          <w:delText>274</w:delText>
        </w:r>
        <w:r>
          <w:delText>.</w:delText>
        </w:r>
        <w:r>
          <w:tab/>
          <w:delText>Development and approval of compliance plan</w:delText>
        </w:r>
        <w:bookmarkEnd w:id="448"/>
      </w:del>
    </w:p>
    <w:p>
      <w:pPr>
        <w:pStyle w:val="Subsection"/>
        <w:rPr>
          <w:del w:id="450" w:author="svcMRProcess" w:date="2018-09-20T07:33:00Z"/>
        </w:rPr>
      </w:pPr>
      <w:del w:id="451" w:author="svcMRProcess" w:date="2018-09-20T07:33:00Z">
        <w:r>
          <w:tab/>
          <w:delText>(1)</w:delText>
        </w:r>
        <w:r>
          <w:tab/>
          <w:delText>An exemption</w:delText>
        </w:r>
        <w:r>
          <w:noBreakHyphen/>
          <w:delText>holder that is required to develop a compliance plan must develop it in consultation with the Chief Health Officer.</w:delText>
        </w:r>
      </w:del>
    </w:p>
    <w:p>
      <w:pPr>
        <w:pStyle w:val="Subsection"/>
        <w:rPr>
          <w:del w:id="452" w:author="svcMRProcess" w:date="2018-09-20T07:33:00Z"/>
        </w:rPr>
      </w:pPr>
      <w:del w:id="453" w:author="svcMRProcess" w:date="2018-09-20T07:33:00Z">
        <w:r>
          <w:tab/>
          <w:delText>(2)</w:delText>
        </w:r>
        <w:r>
          <w:tab/>
          <w:delText>On completing the development of a compliance plan, the exemption</w:delText>
        </w:r>
        <w:r>
          <w:noBreakHyphen/>
          <w:delText>holder must submit the plan to the Minister for approval.</w:delText>
        </w:r>
      </w:del>
    </w:p>
    <w:p>
      <w:pPr>
        <w:pStyle w:val="Subsection"/>
        <w:rPr>
          <w:del w:id="454" w:author="svcMRProcess" w:date="2018-09-20T07:33:00Z"/>
        </w:rPr>
      </w:pPr>
      <w:del w:id="455" w:author="svcMRProcess" w:date="2018-09-20T07:33:00Z">
        <w:r>
          <w:tab/>
          <w:delText>(3)</w:delText>
        </w:r>
        <w:r>
          <w:tab/>
          <w:delText>Before approving a compliance plan, the Minister must consult with the Minister responsible for the exemption</w:delText>
        </w:r>
        <w:r>
          <w:noBreakHyphen/>
          <w:delText xml:space="preserve">holder (the </w:delText>
        </w:r>
        <w:r>
          <w:rPr>
            <w:rStyle w:val="CharDefText"/>
          </w:rPr>
          <w:delText>responsible Minister</w:delText>
        </w:r>
        <w:r>
          <w:delText>), unless the exemption</w:delText>
        </w:r>
        <w:r>
          <w:noBreakHyphen/>
          <w:delText>holder is a Minister.</w:delText>
        </w:r>
      </w:del>
    </w:p>
    <w:p>
      <w:pPr>
        <w:pStyle w:val="Subsection"/>
        <w:rPr>
          <w:del w:id="456" w:author="svcMRProcess" w:date="2018-09-20T07:33:00Z"/>
        </w:rPr>
      </w:pPr>
      <w:del w:id="457" w:author="svcMRProcess" w:date="2018-09-20T07:33:00Z">
        <w:r>
          <w:tab/>
          <w:delText>(4)</w:delText>
        </w:r>
        <w:r>
          <w:tab/>
          <w:delText xml:space="preserve">If a compliance plan is submitted to the Minister for approval, the Minister may — </w:delText>
        </w:r>
      </w:del>
    </w:p>
    <w:p>
      <w:pPr>
        <w:pStyle w:val="Indenta"/>
        <w:rPr>
          <w:del w:id="458" w:author="svcMRProcess" w:date="2018-09-20T07:33:00Z"/>
        </w:rPr>
      </w:pPr>
      <w:del w:id="459" w:author="svcMRProcess" w:date="2018-09-20T07:33:00Z">
        <w:r>
          <w:tab/>
          <w:delText>(a)</w:delText>
        </w:r>
        <w:r>
          <w:tab/>
          <w:delText>approve the compliance plan without modification; or</w:delText>
        </w:r>
      </w:del>
    </w:p>
    <w:p>
      <w:pPr>
        <w:pStyle w:val="Indenta"/>
        <w:rPr>
          <w:del w:id="460" w:author="svcMRProcess" w:date="2018-09-20T07:33:00Z"/>
        </w:rPr>
      </w:pPr>
      <w:del w:id="461" w:author="svcMRProcess" w:date="2018-09-20T07:33:00Z">
        <w:r>
          <w:tab/>
          <w:delText>(b)</w:delText>
        </w:r>
        <w:r>
          <w:tab/>
          <w:delText>approve the compliance plan with any modifications that the exemption</w:delText>
        </w:r>
        <w:r>
          <w:noBreakHyphen/>
          <w:delText>holder and the responsible Minister (if any) agree to make; or</w:delText>
        </w:r>
      </w:del>
    </w:p>
    <w:p>
      <w:pPr>
        <w:pStyle w:val="Indenta"/>
        <w:rPr>
          <w:del w:id="462" w:author="svcMRProcess" w:date="2018-09-20T07:33:00Z"/>
        </w:rPr>
      </w:pPr>
      <w:del w:id="463" w:author="svcMRProcess" w:date="2018-09-20T07:33:00Z">
        <w:r>
          <w:tab/>
          <w:delText>(c)</w:delText>
        </w:r>
        <w:r>
          <w:tab/>
          <w:delText>refuse to approve the compliance plan and direct the exemption</w:delText>
        </w:r>
        <w:r>
          <w:noBreakHyphen/>
          <w:delText>holder to submit a revised compliance plan for approval.</w:delText>
        </w:r>
      </w:del>
    </w:p>
    <w:p>
      <w:pPr>
        <w:pStyle w:val="Heading5"/>
        <w:rPr>
          <w:del w:id="464" w:author="svcMRProcess" w:date="2018-09-20T07:33:00Z"/>
        </w:rPr>
      </w:pPr>
      <w:bookmarkStart w:id="465" w:name="_Toc474749262"/>
      <w:del w:id="466" w:author="svcMRProcess" w:date="2018-09-20T07:33:00Z">
        <w:r>
          <w:rPr>
            <w:rStyle w:val="CharSectno"/>
          </w:rPr>
          <w:delText>275</w:delText>
        </w:r>
        <w:r>
          <w:delText>.</w:delText>
        </w:r>
        <w:r>
          <w:tab/>
          <w:delText>Annual review of compliance plan</w:delText>
        </w:r>
        <w:bookmarkEnd w:id="465"/>
      </w:del>
    </w:p>
    <w:p>
      <w:pPr>
        <w:pStyle w:val="Subsection"/>
        <w:rPr>
          <w:del w:id="467" w:author="svcMRProcess" w:date="2018-09-20T07:33:00Z"/>
        </w:rPr>
      </w:pPr>
      <w:del w:id="468" w:author="svcMRProcess" w:date="2018-09-20T07:33:00Z">
        <w:r>
          <w:tab/>
          <w:delText>(1)</w:delText>
        </w:r>
        <w:r>
          <w:tab/>
          <w:delText>An exemption</w:delText>
        </w:r>
        <w:r>
          <w:noBreakHyphen/>
          <w:delText>holder that has a compliance plan must review it at least annually.</w:delText>
        </w:r>
      </w:del>
    </w:p>
    <w:p>
      <w:pPr>
        <w:pStyle w:val="Subsection"/>
        <w:rPr>
          <w:del w:id="469" w:author="svcMRProcess" w:date="2018-09-20T07:33:00Z"/>
        </w:rPr>
      </w:pPr>
      <w:del w:id="470" w:author="svcMRProcess" w:date="2018-09-20T07:33:00Z">
        <w:r>
          <w:tab/>
          <w:delText>(2)</w:delText>
        </w:r>
        <w:r>
          <w:tab/>
          <w:delText>The report required by section 278(1)(b) must include information about the results of the most recent review of the compliance plan carried out under this section.</w:delText>
        </w:r>
      </w:del>
    </w:p>
    <w:p>
      <w:pPr>
        <w:pStyle w:val="Heading5"/>
        <w:rPr>
          <w:del w:id="471" w:author="svcMRProcess" w:date="2018-09-20T07:33:00Z"/>
        </w:rPr>
      </w:pPr>
      <w:bookmarkStart w:id="472" w:name="_Toc474749263"/>
      <w:del w:id="473" w:author="svcMRProcess" w:date="2018-09-20T07:33:00Z">
        <w:r>
          <w:rPr>
            <w:rStyle w:val="CharSectno"/>
          </w:rPr>
          <w:delText>276</w:delText>
        </w:r>
        <w:r>
          <w:delText>.</w:delText>
        </w:r>
        <w:r>
          <w:tab/>
          <w:delText>Amendment or replacement of compliance plan</w:delText>
        </w:r>
        <w:bookmarkEnd w:id="472"/>
      </w:del>
    </w:p>
    <w:p>
      <w:pPr>
        <w:pStyle w:val="Subsection"/>
        <w:rPr>
          <w:del w:id="474" w:author="svcMRProcess" w:date="2018-09-20T07:33:00Z"/>
        </w:rPr>
      </w:pPr>
      <w:del w:id="475" w:author="svcMRProcess" w:date="2018-09-20T07:33:00Z">
        <w:r>
          <w:tab/>
          <w:delText>(1)</w:delText>
        </w:r>
        <w:r>
          <w:tab/>
          <w:delText>An exemption</w:delText>
        </w:r>
        <w:r>
          <w:noBreakHyphen/>
          <w:delText xml:space="preserve">holder may at any time — </w:delText>
        </w:r>
      </w:del>
    </w:p>
    <w:p>
      <w:pPr>
        <w:pStyle w:val="Indenta"/>
        <w:rPr>
          <w:del w:id="476" w:author="svcMRProcess" w:date="2018-09-20T07:33:00Z"/>
        </w:rPr>
      </w:pPr>
      <w:del w:id="477" w:author="svcMRProcess" w:date="2018-09-20T07:33:00Z">
        <w:r>
          <w:tab/>
          <w:delText>(a)</w:delText>
        </w:r>
        <w:r>
          <w:tab/>
          <w:delText>amend a compliance plan; or</w:delText>
        </w:r>
      </w:del>
    </w:p>
    <w:p>
      <w:pPr>
        <w:pStyle w:val="Indenta"/>
        <w:rPr>
          <w:del w:id="478" w:author="svcMRProcess" w:date="2018-09-20T07:33:00Z"/>
        </w:rPr>
      </w:pPr>
      <w:del w:id="479" w:author="svcMRProcess" w:date="2018-09-20T07:33:00Z">
        <w:r>
          <w:tab/>
          <w:delText>(b)</w:delText>
        </w:r>
        <w:r>
          <w:tab/>
          <w:delText>replace a compliance plan with a new compliance plan.</w:delText>
        </w:r>
      </w:del>
    </w:p>
    <w:p>
      <w:pPr>
        <w:pStyle w:val="Subsection"/>
        <w:rPr>
          <w:del w:id="480" w:author="svcMRProcess" w:date="2018-09-20T07:33:00Z"/>
        </w:rPr>
      </w:pPr>
      <w:del w:id="481" w:author="svcMRProcess" w:date="2018-09-20T07:33:00Z">
        <w:r>
          <w:tab/>
          <w:delText>(2)</w:delText>
        </w:r>
        <w:r>
          <w:tab/>
          <w:delText>Section 274 applies with all necessary changes in relation to the amendment or replacement of a compliance plan as if it were the development of a compliance plan.</w:delText>
        </w:r>
      </w:del>
    </w:p>
    <w:p>
      <w:pPr>
        <w:pStyle w:val="Heading3"/>
        <w:pageBreakBefore/>
        <w:spacing w:before="0"/>
        <w:rPr>
          <w:del w:id="482" w:author="svcMRProcess" w:date="2018-09-20T07:33:00Z"/>
        </w:rPr>
      </w:pPr>
      <w:del w:id="483" w:author="svcMRProcess" w:date="2018-09-20T07:33:00Z">
        <w:r>
          <w:rPr>
            <w:rStyle w:val="CharDivNo"/>
          </w:rPr>
          <w:delText>Division 4</w:delText>
        </w:r>
        <w:r>
          <w:delText> — </w:delText>
        </w:r>
        <w:r>
          <w:rPr>
            <w:rStyle w:val="CharDivText"/>
          </w:rPr>
          <w:delText>Publication and reporting obligations</w:delText>
        </w:r>
      </w:del>
    </w:p>
    <w:p>
      <w:pPr>
        <w:pStyle w:val="Heading5"/>
        <w:rPr>
          <w:del w:id="484" w:author="svcMRProcess" w:date="2018-09-20T07:33:00Z"/>
        </w:rPr>
      </w:pPr>
      <w:bookmarkStart w:id="485" w:name="_Toc474749265"/>
      <w:del w:id="486" w:author="svcMRProcess" w:date="2018-09-20T07:33:00Z">
        <w:r>
          <w:rPr>
            <w:rStyle w:val="CharSectno"/>
          </w:rPr>
          <w:delText>277</w:delText>
        </w:r>
        <w:r>
          <w:delText>.</w:delText>
        </w:r>
        <w:r>
          <w:tab/>
          <w:delText>Exemption</w:delText>
        </w:r>
        <w:r>
          <w:noBreakHyphen/>
          <w:delText>holder to make exemption and compliance plan publicly available</w:delText>
        </w:r>
        <w:bookmarkEnd w:id="485"/>
      </w:del>
    </w:p>
    <w:p>
      <w:pPr>
        <w:pStyle w:val="Subsection"/>
        <w:rPr>
          <w:del w:id="487" w:author="svcMRProcess" w:date="2018-09-20T07:33:00Z"/>
        </w:rPr>
      </w:pPr>
      <w:del w:id="488" w:author="svcMRProcess" w:date="2018-09-20T07:33:00Z">
        <w:r>
          <w:tab/>
          <w:delText>(1)</w:delText>
        </w:r>
        <w:r>
          <w:tab/>
          <w:delText>An exemption</w:delText>
        </w:r>
        <w:r>
          <w:noBreakHyphen/>
          <w:delText xml:space="preserve">holder must ensure that the following are readily available to the public, without charge — </w:delText>
        </w:r>
      </w:del>
    </w:p>
    <w:p>
      <w:pPr>
        <w:pStyle w:val="Indenta"/>
        <w:rPr>
          <w:del w:id="489" w:author="svcMRProcess" w:date="2018-09-20T07:33:00Z"/>
        </w:rPr>
      </w:pPr>
      <w:del w:id="490" w:author="svcMRProcess" w:date="2018-09-20T07:33:00Z">
        <w:r>
          <w:tab/>
          <w:delText>(a)</w:delText>
        </w:r>
        <w:r>
          <w:tab/>
          <w:delText>all current exemptions held by the exemption</w:delText>
        </w:r>
        <w:r>
          <w:noBreakHyphen/>
          <w:delText>holder;</w:delText>
        </w:r>
      </w:del>
    </w:p>
    <w:p>
      <w:pPr>
        <w:pStyle w:val="Indenta"/>
        <w:rPr>
          <w:del w:id="491" w:author="svcMRProcess" w:date="2018-09-20T07:33:00Z"/>
        </w:rPr>
      </w:pPr>
      <w:del w:id="492" w:author="svcMRProcess" w:date="2018-09-20T07:33:00Z">
        <w:r>
          <w:tab/>
          <w:delText>(b)</w:delText>
        </w:r>
        <w:r>
          <w:tab/>
          <w:delText>an up</w:delText>
        </w:r>
        <w:r>
          <w:noBreakHyphen/>
          <w:delText>to</w:delText>
        </w:r>
        <w:r>
          <w:noBreakHyphen/>
          <w:delText>date version of all current compliance plans developed by the exemption</w:delText>
        </w:r>
        <w:r>
          <w:noBreakHyphen/>
          <w:delText>holder and approved by the Minister.</w:delText>
        </w:r>
      </w:del>
    </w:p>
    <w:p>
      <w:pPr>
        <w:pStyle w:val="Subsection"/>
        <w:rPr>
          <w:del w:id="493" w:author="svcMRProcess" w:date="2018-09-20T07:33:00Z"/>
        </w:rPr>
      </w:pPr>
      <w:del w:id="494" w:author="svcMRProcess" w:date="2018-09-20T07:33:00Z">
        <w:r>
          <w:tab/>
          <w:delText>(2)</w:delText>
        </w:r>
        <w:r>
          <w:tab/>
          <w:delText>An exemption</w:delText>
        </w:r>
        <w:r>
          <w:noBreakHyphen/>
          <w:delText xml:space="preserve">holder — </w:delText>
        </w:r>
      </w:del>
    </w:p>
    <w:p>
      <w:pPr>
        <w:pStyle w:val="Indenta"/>
        <w:rPr>
          <w:del w:id="495" w:author="svcMRProcess" w:date="2018-09-20T07:33:00Z"/>
        </w:rPr>
      </w:pPr>
      <w:del w:id="496" w:author="svcMRProcess" w:date="2018-09-20T07:33:00Z">
        <w:r>
          <w:tab/>
          <w:delText>(a)</w:delText>
        </w:r>
        <w:r>
          <w:tab/>
          <w:delText>must make those documents publicly available by means of a website maintained by or on behalf of the exemption</w:delText>
        </w:r>
        <w:r>
          <w:noBreakHyphen/>
          <w:delText>holder; and</w:delText>
        </w:r>
      </w:del>
    </w:p>
    <w:p>
      <w:pPr>
        <w:pStyle w:val="Indenta"/>
        <w:rPr>
          <w:del w:id="497" w:author="svcMRProcess" w:date="2018-09-20T07:33:00Z"/>
        </w:rPr>
      </w:pPr>
      <w:del w:id="498" w:author="svcMRProcess" w:date="2018-09-20T07:33:00Z">
        <w:r>
          <w:tab/>
          <w:delText>(b)</w:delText>
        </w:r>
        <w:r>
          <w:tab/>
          <w:delText>may make those documents publicly available by any other means the exemption</w:delText>
        </w:r>
        <w:r>
          <w:noBreakHyphen/>
          <w:delText>holder considers appropriate.</w:delText>
        </w:r>
      </w:del>
    </w:p>
    <w:p>
      <w:pPr>
        <w:pStyle w:val="Heading5"/>
        <w:rPr>
          <w:del w:id="499" w:author="svcMRProcess" w:date="2018-09-20T07:33:00Z"/>
        </w:rPr>
      </w:pPr>
      <w:bookmarkStart w:id="500" w:name="_Toc474749266"/>
      <w:del w:id="501" w:author="svcMRProcess" w:date="2018-09-20T07:33:00Z">
        <w:r>
          <w:rPr>
            <w:rStyle w:val="CharSectno"/>
          </w:rPr>
          <w:delText>278</w:delText>
        </w:r>
        <w:r>
          <w:delText>.</w:delText>
        </w:r>
        <w:r>
          <w:tab/>
          <w:delText>Annual report to include information about exemption and compliance plan</w:delText>
        </w:r>
        <w:bookmarkEnd w:id="500"/>
      </w:del>
    </w:p>
    <w:p>
      <w:pPr>
        <w:pStyle w:val="Subsection"/>
        <w:rPr>
          <w:del w:id="502" w:author="svcMRProcess" w:date="2018-09-20T07:33:00Z"/>
        </w:rPr>
      </w:pPr>
      <w:del w:id="503" w:author="svcMRProcess" w:date="2018-09-20T07:33:00Z">
        <w:r>
          <w:tab/>
          <w:delText>(1)</w:delText>
        </w:r>
        <w:r>
          <w:tab/>
          <w:delText xml:space="preserve">The annual report submitted by the accountable authority of a Crown authority under the </w:delText>
        </w:r>
        <w:r>
          <w:rPr>
            <w:i/>
          </w:rPr>
          <w:delText>Financial Management Act 2006</w:delText>
        </w:r>
        <w:r>
          <w:delText xml:space="preserve"> Part 5 must include — </w:delText>
        </w:r>
      </w:del>
    </w:p>
    <w:p>
      <w:pPr>
        <w:pStyle w:val="Indenta"/>
        <w:rPr>
          <w:del w:id="504" w:author="svcMRProcess" w:date="2018-09-20T07:33:00Z"/>
        </w:rPr>
      </w:pPr>
      <w:del w:id="505" w:author="svcMRProcess" w:date="2018-09-20T07:33:00Z">
        <w:r>
          <w:tab/>
          <w:delText>(a)</w:delText>
        </w:r>
        <w:r>
          <w:tab/>
          <w:delText>the details of each exemption held by the Crown authority during any part of the year to which the report relates; and</w:delText>
        </w:r>
      </w:del>
    </w:p>
    <w:p>
      <w:pPr>
        <w:pStyle w:val="Indenta"/>
        <w:rPr>
          <w:del w:id="506" w:author="svcMRProcess" w:date="2018-09-20T07:33:00Z"/>
        </w:rPr>
      </w:pPr>
      <w:del w:id="507" w:author="svcMRProcess" w:date="2018-09-20T07:33:00Z">
        <w:r>
          <w:tab/>
          <w:delText>(b)</w:delText>
        </w:r>
        <w:r>
          <w:tab/>
          <w:delText>if a compliance plan developed by the Crown authority and approved by the Minister was in place during any part of the year to which the report relates, a report about progress on the implementation of the plan during that year.</w:delText>
        </w:r>
      </w:del>
    </w:p>
    <w:p>
      <w:pPr>
        <w:pStyle w:val="Subsection"/>
        <w:rPr>
          <w:del w:id="508" w:author="svcMRProcess" w:date="2018-09-20T07:33:00Z"/>
        </w:rPr>
      </w:pPr>
      <w:del w:id="509" w:author="svcMRProcess" w:date="2018-09-20T07:33:00Z">
        <w:r>
          <w:tab/>
          <w:delText>(2)</w:delText>
        </w:r>
        <w:r>
          <w:tab/>
          <w:delText>If an exemption</w:delText>
        </w:r>
        <w:r>
          <w:noBreakHyphen/>
          <w:delText>holder does not have an accountable authority that can comply with subsection (1) in relation to that exemption</w:delText>
        </w:r>
        <w:r>
          <w:noBreakHyphen/>
          <w:delText xml:space="preserve">holder, the annual report submitted by the accountable authority of the Department under the </w:delText>
        </w:r>
        <w:r>
          <w:rPr>
            <w:i/>
          </w:rPr>
          <w:delText>Financial Management Act 2006</w:delText>
        </w:r>
        <w:r>
          <w:delText xml:space="preserve"> Part 5 must include, in relation to that exemption</w:delText>
        </w:r>
        <w:r>
          <w:noBreakHyphen/>
          <w:delText>holder, the information set out in subsection (1).</w:delText>
        </w:r>
      </w:del>
    </w:p>
    <w:p>
      <w:pPr>
        <w:pStyle w:val="Subsection"/>
        <w:keepNext/>
        <w:rPr>
          <w:del w:id="510" w:author="svcMRProcess" w:date="2018-09-20T07:33:00Z"/>
        </w:rPr>
      </w:pPr>
      <w:del w:id="511" w:author="svcMRProcess" w:date="2018-09-20T07:33:00Z">
        <w:r>
          <w:tab/>
          <w:delText>(3)</w:delText>
        </w:r>
        <w:r>
          <w:tab/>
          <w:delText>To enable the accountable authority of the Department to comply with subsection (2) in relation to an exemption</w:delText>
        </w:r>
        <w:r>
          <w:noBreakHyphen/>
          <w:delText>holder, the exemption</w:delText>
        </w:r>
        <w:r>
          <w:noBreakHyphen/>
          <w:delText>holder must provide the accountable authority with all the information necessary for that purpose.</w:delText>
        </w:r>
      </w:del>
    </w:p>
    <w:p>
      <w:pPr>
        <w:pStyle w:val="Heading2"/>
        <w:rPr>
          <w:del w:id="512" w:author="svcMRProcess" w:date="2018-09-20T07:33:00Z"/>
        </w:rPr>
      </w:pPr>
      <w:del w:id="513" w:author="svcMRProcess" w:date="2018-09-20T07:33:00Z">
        <w:r>
          <w:rPr>
            <w:rStyle w:val="CharPartNo"/>
          </w:rPr>
          <w:delText>Part 18</w:delText>
        </w:r>
        <w:r>
          <w:delText> — </w:delText>
        </w:r>
        <w:r>
          <w:rPr>
            <w:rStyle w:val="CharPartText"/>
          </w:rPr>
          <w:delText>Liability, evidentiary and procedural provisions</w:delText>
        </w:r>
      </w:del>
    </w:p>
    <w:p>
      <w:pPr>
        <w:pStyle w:val="Heading3"/>
        <w:rPr>
          <w:del w:id="514" w:author="svcMRProcess" w:date="2018-09-20T07:33:00Z"/>
        </w:rPr>
      </w:pPr>
      <w:del w:id="515" w:author="svcMRProcess" w:date="2018-09-20T07:33:00Z">
        <w:r>
          <w:rPr>
            <w:rStyle w:val="CharDivNo"/>
          </w:rPr>
          <w:delText>Division 1</w:delText>
        </w:r>
        <w:r>
          <w:delText> — </w:delText>
        </w:r>
        <w:r>
          <w:rPr>
            <w:rStyle w:val="CharDivText"/>
          </w:rPr>
          <w:delText>Civil liability</w:delText>
        </w:r>
      </w:del>
    </w:p>
    <w:p>
      <w:pPr>
        <w:pStyle w:val="Heading5"/>
        <w:rPr>
          <w:del w:id="516" w:author="svcMRProcess" w:date="2018-09-20T07:33:00Z"/>
        </w:rPr>
      </w:pPr>
      <w:bookmarkStart w:id="517" w:name="_Toc474749269"/>
      <w:del w:id="518" w:author="svcMRProcess" w:date="2018-09-20T07:33:00Z">
        <w:r>
          <w:rPr>
            <w:rStyle w:val="CharSectno"/>
          </w:rPr>
          <w:delText>279</w:delText>
        </w:r>
        <w:r>
          <w:delText>.</w:delText>
        </w:r>
        <w:r>
          <w:tab/>
          <w:delText>Contraventions not breach of statutory duty</w:delText>
        </w:r>
        <w:bookmarkEnd w:id="517"/>
      </w:del>
    </w:p>
    <w:p>
      <w:pPr>
        <w:pStyle w:val="Subsection"/>
        <w:rPr>
          <w:del w:id="519" w:author="svcMRProcess" w:date="2018-09-20T07:33:00Z"/>
        </w:rPr>
      </w:pPr>
      <w:del w:id="520" w:author="svcMRProcess" w:date="2018-09-20T07:33:00Z">
        <w:r>
          <w:tab/>
        </w:r>
        <w:r>
          <w:tab/>
          <w:delText>A contravention of this Act is not actionable as a breach of statutory duty.</w:delText>
        </w:r>
      </w:del>
    </w:p>
    <w:p>
      <w:pPr>
        <w:pStyle w:val="Heading3"/>
        <w:rPr>
          <w:del w:id="521" w:author="svcMRProcess" w:date="2018-09-20T07:33:00Z"/>
        </w:rPr>
      </w:pPr>
      <w:del w:id="522" w:author="svcMRProcess" w:date="2018-09-20T07:33:00Z">
        <w:r>
          <w:rPr>
            <w:rStyle w:val="CharDivNo"/>
          </w:rPr>
          <w:delText>Division 2</w:delText>
        </w:r>
        <w:r>
          <w:delText> — </w:delText>
        </w:r>
        <w:r>
          <w:rPr>
            <w:rStyle w:val="CharDivText"/>
          </w:rPr>
          <w:delText>Criminal liability</w:delText>
        </w:r>
      </w:del>
    </w:p>
    <w:p>
      <w:pPr>
        <w:pStyle w:val="Heading5"/>
        <w:rPr>
          <w:del w:id="523" w:author="svcMRProcess" w:date="2018-09-20T07:33:00Z"/>
        </w:rPr>
      </w:pPr>
      <w:bookmarkStart w:id="524" w:name="_Toc474749271"/>
      <w:del w:id="525" w:author="svcMRProcess" w:date="2018-09-20T07:33:00Z">
        <w:r>
          <w:rPr>
            <w:rStyle w:val="CharSectno"/>
          </w:rPr>
          <w:delText>280</w:delText>
        </w:r>
        <w:r>
          <w:delText>.</w:delText>
        </w:r>
        <w:r>
          <w:tab/>
          <w:delText>Commencing proceedings</w:delText>
        </w:r>
        <w:bookmarkEnd w:id="524"/>
      </w:del>
    </w:p>
    <w:p>
      <w:pPr>
        <w:pStyle w:val="Subsection"/>
        <w:rPr>
          <w:del w:id="526" w:author="svcMRProcess" w:date="2018-09-20T07:33:00Z"/>
        </w:rPr>
      </w:pPr>
      <w:del w:id="527" w:author="svcMRProcess" w:date="2018-09-20T07:33:00Z">
        <w:r>
          <w:tab/>
        </w:r>
        <w:r>
          <w:tab/>
          <w:delText xml:space="preserve">Proceedings for an offence under this Act may be commenced — </w:delText>
        </w:r>
      </w:del>
    </w:p>
    <w:p>
      <w:pPr>
        <w:pStyle w:val="Indenta"/>
        <w:rPr>
          <w:del w:id="528" w:author="svcMRProcess" w:date="2018-09-20T07:33:00Z"/>
        </w:rPr>
      </w:pPr>
      <w:del w:id="529" w:author="svcMRProcess" w:date="2018-09-20T07:33:00Z">
        <w:r>
          <w:tab/>
          <w:delText>(a)</w:delText>
        </w:r>
        <w:r>
          <w:tab/>
          <w:delText>by the Chief Health Officer or by an authorised officer authorised in writing by the Chief Health Officer; or</w:delText>
        </w:r>
      </w:del>
    </w:p>
    <w:p>
      <w:pPr>
        <w:pStyle w:val="Indenta"/>
        <w:rPr>
          <w:del w:id="530" w:author="svcMRProcess" w:date="2018-09-20T07:33:00Z"/>
        </w:rPr>
      </w:pPr>
      <w:del w:id="531" w:author="svcMRProcess" w:date="2018-09-20T07:33:00Z">
        <w:r>
          <w:tab/>
          <w:delText>(b)</w:delText>
        </w:r>
        <w:r>
          <w:tab/>
          <w:delText>by an enforcement agency other than the Chief Health Officer.</w:delText>
        </w:r>
      </w:del>
    </w:p>
    <w:p>
      <w:pPr>
        <w:pStyle w:val="Heading5"/>
        <w:rPr>
          <w:del w:id="532" w:author="svcMRProcess" w:date="2018-09-20T07:33:00Z"/>
        </w:rPr>
      </w:pPr>
      <w:bookmarkStart w:id="533" w:name="_Toc474749272"/>
      <w:del w:id="534" w:author="svcMRProcess" w:date="2018-09-20T07:33:00Z">
        <w:r>
          <w:rPr>
            <w:rStyle w:val="CharSectno"/>
          </w:rPr>
          <w:delText>281</w:delText>
        </w:r>
        <w:r>
          <w:delText>.</w:delText>
        </w:r>
        <w:r>
          <w:tab/>
          <w:delText>Offences by employees — liability of employer</w:delText>
        </w:r>
        <w:bookmarkEnd w:id="533"/>
      </w:del>
    </w:p>
    <w:p>
      <w:pPr>
        <w:pStyle w:val="Subsection"/>
        <w:rPr>
          <w:del w:id="535" w:author="svcMRProcess" w:date="2018-09-20T07:33:00Z"/>
        </w:rPr>
      </w:pPr>
      <w:del w:id="536" w:author="svcMRProcess" w:date="2018-09-20T07:33:00Z">
        <w:r>
          <w:tab/>
          <w:delText>(1)</w:delText>
        </w:r>
        <w:r>
          <w:tab/>
          <w:delText xml:space="preserve">If an employee contravenes any provision of this Act, the employer is to be taken to have contravened the same provision whether or not the employee contravened the provision — </w:delText>
        </w:r>
      </w:del>
    </w:p>
    <w:p>
      <w:pPr>
        <w:pStyle w:val="Indenta"/>
        <w:rPr>
          <w:del w:id="537" w:author="svcMRProcess" w:date="2018-09-20T07:33:00Z"/>
        </w:rPr>
      </w:pPr>
      <w:del w:id="538" w:author="svcMRProcess" w:date="2018-09-20T07:33:00Z">
        <w:r>
          <w:tab/>
          <w:delText>(a)</w:delText>
        </w:r>
        <w:r>
          <w:tab/>
          <w:delText>without the employer’s authority; or</w:delText>
        </w:r>
      </w:del>
    </w:p>
    <w:p>
      <w:pPr>
        <w:pStyle w:val="Indenta"/>
        <w:rPr>
          <w:del w:id="539" w:author="svcMRProcess" w:date="2018-09-20T07:33:00Z"/>
        </w:rPr>
      </w:pPr>
      <w:del w:id="540" w:author="svcMRProcess" w:date="2018-09-20T07:33:00Z">
        <w:r>
          <w:tab/>
          <w:delText>(b)</w:delText>
        </w:r>
        <w:r>
          <w:tab/>
          <w:delText>contrary to the employer’s orders or instructions.</w:delText>
        </w:r>
      </w:del>
    </w:p>
    <w:p>
      <w:pPr>
        <w:pStyle w:val="Subsection"/>
        <w:rPr>
          <w:del w:id="541" w:author="svcMRProcess" w:date="2018-09-20T07:33:00Z"/>
        </w:rPr>
      </w:pPr>
      <w:del w:id="542" w:author="svcMRProcess" w:date="2018-09-20T07:33:00Z">
        <w:r>
          <w:tab/>
          <w:delText>(2)</w:delText>
        </w:r>
        <w:r>
          <w:tab/>
          <w:delText xml:space="preserve">In proceedings against an employer for such a contravention, it is a defence to prove that the employer — </w:delText>
        </w:r>
      </w:del>
    </w:p>
    <w:p>
      <w:pPr>
        <w:pStyle w:val="Indenta"/>
        <w:rPr>
          <w:del w:id="543" w:author="svcMRProcess" w:date="2018-09-20T07:33:00Z"/>
        </w:rPr>
      </w:pPr>
      <w:del w:id="544" w:author="svcMRProcess" w:date="2018-09-20T07:33:00Z">
        <w:r>
          <w:tab/>
          <w:delText>(a)</w:delText>
        </w:r>
        <w:r>
          <w:tab/>
          <w:delText>had no knowledge of the contravention; and</w:delText>
        </w:r>
      </w:del>
    </w:p>
    <w:p>
      <w:pPr>
        <w:pStyle w:val="Indenta"/>
        <w:rPr>
          <w:del w:id="545" w:author="svcMRProcess" w:date="2018-09-20T07:33:00Z"/>
        </w:rPr>
      </w:pPr>
      <w:del w:id="546" w:author="svcMRProcess" w:date="2018-09-20T07:33:00Z">
        <w:r>
          <w:tab/>
          <w:delText>(b)</w:delText>
        </w:r>
        <w:r>
          <w:tab/>
          <w:delText>could not, by the exercise of due diligence, have prevented the contravention.</w:delText>
        </w:r>
      </w:del>
    </w:p>
    <w:p>
      <w:pPr>
        <w:pStyle w:val="Subsection"/>
        <w:rPr>
          <w:del w:id="547" w:author="svcMRProcess" w:date="2018-09-20T07:33:00Z"/>
        </w:rPr>
      </w:pPr>
      <w:del w:id="548" w:author="svcMRProcess" w:date="2018-09-20T07:33:00Z">
        <w:r>
          <w:tab/>
          <w:delText>(3)</w:delText>
        </w:r>
        <w:r>
          <w:tab/>
          <w:delText>An employer may be proceeded against and convicted under a provision in accordance with this section whether or not the employee has been proceeded against or convicted under that provision.</w:delText>
        </w:r>
      </w:del>
    </w:p>
    <w:p>
      <w:pPr>
        <w:pStyle w:val="Heading5"/>
        <w:rPr>
          <w:del w:id="549" w:author="svcMRProcess" w:date="2018-09-20T07:33:00Z"/>
        </w:rPr>
      </w:pPr>
      <w:bookmarkStart w:id="550" w:name="_Toc474749273"/>
      <w:del w:id="551" w:author="svcMRProcess" w:date="2018-09-20T07:33:00Z">
        <w:r>
          <w:rPr>
            <w:rStyle w:val="CharSectno"/>
          </w:rPr>
          <w:delText>282</w:delText>
        </w:r>
        <w:r>
          <w:delText>.</w:delText>
        </w:r>
        <w:r>
          <w:tab/>
          <w:delText>Liability of officers of body corporate for offence by body corporate</w:delText>
        </w:r>
        <w:bookmarkEnd w:id="550"/>
      </w:del>
    </w:p>
    <w:p>
      <w:pPr>
        <w:pStyle w:val="Subsection"/>
        <w:keepNext/>
        <w:rPr>
          <w:del w:id="552" w:author="svcMRProcess" w:date="2018-09-20T07:33:00Z"/>
        </w:rPr>
      </w:pPr>
      <w:del w:id="553" w:author="svcMRProcess" w:date="2018-09-20T07:33:00Z">
        <w:r>
          <w:tab/>
          <w:delText>(1)</w:delText>
        </w:r>
        <w:r>
          <w:tab/>
          <w:delText xml:space="preserve">In this section — </w:delText>
        </w:r>
      </w:del>
    </w:p>
    <w:p>
      <w:pPr>
        <w:pStyle w:val="Defstart"/>
        <w:rPr>
          <w:del w:id="554" w:author="svcMRProcess" w:date="2018-09-20T07:33:00Z"/>
        </w:rPr>
      </w:pPr>
      <w:del w:id="555" w:author="svcMRProcess" w:date="2018-09-20T07:33:00Z">
        <w:r>
          <w:rPr>
            <w:b/>
          </w:rPr>
          <w:tab/>
        </w:r>
        <w:r>
          <w:rPr>
            <w:rStyle w:val="CharDefText"/>
          </w:rPr>
          <w:delText>officer</w:delText>
        </w:r>
        <w:r>
          <w:delText xml:space="preserve">, in relation to a body corporate, has the meaning given in the </w:delText>
        </w:r>
        <w:r>
          <w:rPr>
            <w:i/>
          </w:rPr>
          <w:delText>Corporations Act 2001</w:delText>
        </w:r>
        <w:r>
          <w:delText xml:space="preserve"> (Commonwealth) section 9.</w:delText>
        </w:r>
      </w:del>
    </w:p>
    <w:p>
      <w:pPr>
        <w:pStyle w:val="Subsection"/>
        <w:rPr>
          <w:del w:id="556" w:author="svcMRProcess" w:date="2018-09-20T07:33:00Z"/>
        </w:rPr>
      </w:pPr>
      <w:del w:id="557" w:author="svcMRProcess" w:date="2018-09-20T07:33:00Z">
        <w:r>
          <w:tab/>
          <w:delText>(2)</w:delText>
        </w:r>
        <w:r>
          <w:tab/>
          <w:delText xml:space="preserve">This section applies to — </w:delText>
        </w:r>
      </w:del>
    </w:p>
    <w:p>
      <w:pPr>
        <w:pStyle w:val="Indenta"/>
        <w:rPr>
          <w:del w:id="558" w:author="svcMRProcess" w:date="2018-09-20T07:33:00Z"/>
        </w:rPr>
      </w:pPr>
      <w:del w:id="559" w:author="svcMRProcess" w:date="2018-09-20T07:33:00Z">
        <w:r>
          <w:tab/>
          <w:delText>(a)</w:delText>
        </w:r>
        <w:r>
          <w:tab/>
          <w:delText>sections 37 and 38; and</w:delText>
        </w:r>
      </w:del>
    </w:p>
    <w:p>
      <w:pPr>
        <w:pStyle w:val="Indenta"/>
        <w:rPr>
          <w:del w:id="560" w:author="svcMRProcess" w:date="2018-09-20T07:33:00Z"/>
        </w:rPr>
      </w:pPr>
      <w:del w:id="561" w:author="svcMRProcess" w:date="2018-09-20T07:33:00Z">
        <w:r>
          <w:tab/>
          <w:delText>(b)</w:delText>
        </w:r>
        <w:r>
          <w:tab/>
          <w:delText>a provision of the regulations that is prescribed for the purposes of this section.</w:delText>
        </w:r>
      </w:del>
    </w:p>
    <w:p>
      <w:pPr>
        <w:pStyle w:val="Subsection"/>
        <w:rPr>
          <w:del w:id="562" w:author="svcMRProcess" w:date="2018-09-20T07:33:00Z"/>
        </w:rPr>
      </w:pPr>
      <w:del w:id="563" w:author="svcMRProcess" w:date="2018-09-20T07:33:00Z">
        <w:r>
          <w:tab/>
          <w:delText>(3)</w:delText>
        </w:r>
        <w:r>
          <w:tab/>
          <w:delText>If a body corporate is guilty of an offence to which this section applies, an officer of the body corporate is also guilty of the offence unless the officer took all reasonable steps to prevent the commission of the offence by the body corporate.</w:delText>
        </w:r>
      </w:del>
    </w:p>
    <w:p>
      <w:pPr>
        <w:pStyle w:val="Subsection"/>
        <w:rPr>
          <w:del w:id="564" w:author="svcMRProcess" w:date="2018-09-20T07:33:00Z"/>
        </w:rPr>
      </w:pPr>
      <w:del w:id="565" w:author="svcMRProcess" w:date="2018-09-20T07:33:00Z">
        <w:r>
          <w:tab/>
          <w:delText>(4)</w:delText>
        </w:r>
        <w:r>
          <w:tab/>
          <w:delText>The officer has the onus of proving that the officer took all reasonable steps to prevent the commission of the offence by the body corporate.</w:delText>
        </w:r>
      </w:del>
    </w:p>
    <w:p>
      <w:pPr>
        <w:pStyle w:val="Subsection"/>
        <w:rPr>
          <w:del w:id="566" w:author="svcMRProcess" w:date="2018-09-20T07:33:00Z"/>
        </w:rPr>
      </w:pPr>
      <w:del w:id="567" w:author="svcMRProcess" w:date="2018-09-20T07:33:00Z">
        <w:r>
          <w:tab/>
          <w:delText>(5)</w:delText>
        </w:r>
        <w:r>
          <w:tab/>
          <w:delText xml:space="preserve">In determining whether things done or omitted to be done by the officer constitute reasonable steps, a court must have regard to — </w:delText>
        </w:r>
      </w:del>
    </w:p>
    <w:p>
      <w:pPr>
        <w:pStyle w:val="Indenta"/>
        <w:rPr>
          <w:del w:id="568" w:author="svcMRProcess" w:date="2018-09-20T07:33:00Z"/>
        </w:rPr>
      </w:pPr>
      <w:del w:id="569" w:author="svcMRProcess" w:date="2018-09-20T07:33:00Z">
        <w:r>
          <w:tab/>
          <w:delText>(a)</w:delText>
        </w:r>
        <w:r>
          <w:tab/>
          <w:delText>what the officer knew, or ought to have known, about the commission of the offence by the body corporate; and</w:delText>
        </w:r>
      </w:del>
    </w:p>
    <w:p>
      <w:pPr>
        <w:pStyle w:val="Indenta"/>
        <w:rPr>
          <w:del w:id="570" w:author="svcMRProcess" w:date="2018-09-20T07:33:00Z"/>
        </w:rPr>
      </w:pPr>
      <w:del w:id="571" w:author="svcMRProcess" w:date="2018-09-20T07:33:00Z">
        <w:r>
          <w:tab/>
          <w:delText>(b)</w:delText>
        </w:r>
        <w:r>
          <w:tab/>
          <w:delText>whether the officer was in a position to influence the conduct of the body corporate in relation to the commission of the offence; and</w:delText>
        </w:r>
      </w:del>
    </w:p>
    <w:p>
      <w:pPr>
        <w:pStyle w:val="Indenta"/>
        <w:rPr>
          <w:del w:id="572" w:author="svcMRProcess" w:date="2018-09-20T07:33:00Z"/>
        </w:rPr>
      </w:pPr>
      <w:del w:id="573" w:author="svcMRProcess" w:date="2018-09-20T07:33:00Z">
        <w:r>
          <w:tab/>
          <w:delText>(c)</w:delText>
        </w:r>
        <w:r>
          <w:tab/>
          <w:delText>any other relevant matter.</w:delText>
        </w:r>
      </w:del>
    </w:p>
    <w:p>
      <w:pPr>
        <w:pStyle w:val="Heading5"/>
        <w:rPr>
          <w:del w:id="574" w:author="svcMRProcess" w:date="2018-09-20T07:33:00Z"/>
        </w:rPr>
      </w:pPr>
      <w:bookmarkStart w:id="575" w:name="_Toc474749274"/>
      <w:del w:id="576" w:author="svcMRProcess" w:date="2018-09-20T07:33:00Z">
        <w:r>
          <w:rPr>
            <w:rStyle w:val="CharSectno"/>
          </w:rPr>
          <w:delText>283</w:delText>
        </w:r>
        <w:r>
          <w:delText>.</w:delText>
        </w:r>
        <w:r>
          <w:tab/>
          <w:delText>Further provisions relating to liability of officers of body corporate</w:delText>
        </w:r>
        <w:bookmarkEnd w:id="575"/>
      </w:del>
    </w:p>
    <w:p>
      <w:pPr>
        <w:pStyle w:val="Subsection"/>
        <w:rPr>
          <w:del w:id="577" w:author="svcMRProcess" w:date="2018-09-20T07:33:00Z"/>
        </w:rPr>
      </w:pPr>
      <w:del w:id="578" w:author="svcMRProcess" w:date="2018-09-20T07:33:00Z">
        <w:r>
          <w:tab/>
          <w:delText>(1)</w:delText>
        </w:r>
        <w:r>
          <w:tab/>
          <w:delText>Section 282 does not affect the liability of a body corporate for any offence.</w:delText>
        </w:r>
      </w:del>
    </w:p>
    <w:p>
      <w:pPr>
        <w:pStyle w:val="Subsection"/>
        <w:rPr>
          <w:del w:id="579" w:author="svcMRProcess" w:date="2018-09-20T07:33:00Z"/>
        </w:rPr>
      </w:pPr>
      <w:del w:id="580" w:author="svcMRProcess" w:date="2018-09-20T07:33:00Z">
        <w:r>
          <w:tab/>
          <w:delText>(2)</w:delText>
        </w:r>
        <w:r>
          <w:tab/>
          <w:delText xml:space="preserve">Section 282 does not affect the operation of </w:delText>
        </w:r>
        <w:r>
          <w:rPr>
            <w:i/>
          </w:rPr>
          <w:delText>The Criminal Code</w:delText>
        </w:r>
        <w:r>
          <w:delText xml:space="preserve"> chapters II, LVII, LVIII and LIX in relation to an officer or any other person.</w:delText>
        </w:r>
      </w:del>
    </w:p>
    <w:p>
      <w:pPr>
        <w:pStyle w:val="Subsection"/>
        <w:rPr>
          <w:del w:id="581" w:author="svcMRProcess" w:date="2018-09-20T07:33:00Z"/>
        </w:rPr>
      </w:pPr>
      <w:del w:id="582" w:author="svcMRProcess" w:date="2018-09-20T07:33:00Z">
        <w:r>
          <w:tab/>
          <w:delText>(3)</w:delText>
        </w:r>
        <w:r>
          <w:tab/>
          <w:delText>An officer of a body corporate may be charged with, and convicted of, an offence in accordance with section 282 whether or not the body corporate is charged with, or convicted of, the principal offence committed by the body corporate.</w:delText>
        </w:r>
      </w:del>
    </w:p>
    <w:p>
      <w:pPr>
        <w:pStyle w:val="Subsection"/>
        <w:rPr>
          <w:del w:id="583" w:author="svcMRProcess" w:date="2018-09-20T07:33:00Z"/>
        </w:rPr>
      </w:pPr>
      <w:del w:id="584" w:author="svcMRProcess" w:date="2018-09-20T07:33:00Z">
        <w:r>
          <w:tab/>
          <w:delText>(4)</w:delText>
        </w:r>
        <w:r>
          <w:tab/>
          <w:delText xml:space="preserve">If an officer of a body corporate who is charged with an offence in accordance with section 282 claims that the body corporate would have a defence if it were charged with the offence — </w:delText>
        </w:r>
      </w:del>
    </w:p>
    <w:p>
      <w:pPr>
        <w:pStyle w:val="Indenta"/>
        <w:rPr>
          <w:del w:id="585" w:author="svcMRProcess" w:date="2018-09-20T07:33:00Z"/>
        </w:rPr>
      </w:pPr>
      <w:del w:id="586" w:author="svcMRProcess" w:date="2018-09-20T07:33:00Z">
        <w:r>
          <w:tab/>
          <w:delText>(a)</w:delText>
        </w:r>
        <w:r>
          <w:tab/>
          <w:delText>the onus of proving the defence is on the officer; and</w:delText>
        </w:r>
      </w:del>
    </w:p>
    <w:p>
      <w:pPr>
        <w:pStyle w:val="Indenta"/>
        <w:rPr>
          <w:del w:id="587" w:author="svcMRProcess" w:date="2018-09-20T07:33:00Z"/>
        </w:rPr>
      </w:pPr>
      <w:del w:id="588" w:author="svcMRProcess" w:date="2018-09-20T07:33:00Z">
        <w:r>
          <w:tab/>
          <w:delText>(b)</w:delText>
        </w:r>
        <w:r>
          <w:tab/>
          <w:delText>the standard of proof required is the standard that would apply to the body corporate in relation to the defence.</w:delText>
        </w:r>
      </w:del>
    </w:p>
    <w:p>
      <w:pPr>
        <w:pStyle w:val="Subsection"/>
        <w:rPr>
          <w:del w:id="589" w:author="svcMRProcess" w:date="2018-09-20T07:33:00Z"/>
        </w:rPr>
      </w:pPr>
      <w:del w:id="590" w:author="svcMRProcess" w:date="2018-09-20T07:33:00Z">
        <w:r>
          <w:tab/>
          <w:delText>(5)</w:delText>
        </w:r>
        <w:r>
          <w:tab/>
          <w:delText>Subsection (4) does not limit any other defence available to the officer.</w:delText>
        </w:r>
      </w:del>
    </w:p>
    <w:p>
      <w:pPr>
        <w:pStyle w:val="Heading5"/>
        <w:rPr>
          <w:del w:id="591" w:author="svcMRProcess" w:date="2018-09-20T07:33:00Z"/>
        </w:rPr>
      </w:pPr>
      <w:bookmarkStart w:id="592" w:name="_Toc474749275"/>
      <w:del w:id="593" w:author="svcMRProcess" w:date="2018-09-20T07:33:00Z">
        <w:r>
          <w:rPr>
            <w:rStyle w:val="CharSectno"/>
          </w:rPr>
          <w:delText>284</w:delText>
        </w:r>
        <w:r>
          <w:delText>.</w:delText>
        </w:r>
        <w:r>
          <w:tab/>
          <w:delText>Liability of employees and agents</w:delText>
        </w:r>
        <w:bookmarkEnd w:id="592"/>
      </w:del>
    </w:p>
    <w:p>
      <w:pPr>
        <w:pStyle w:val="Subsection"/>
        <w:rPr>
          <w:del w:id="594" w:author="svcMRProcess" w:date="2018-09-20T07:33:00Z"/>
        </w:rPr>
      </w:pPr>
      <w:del w:id="595" w:author="svcMRProcess" w:date="2018-09-20T07:33:00Z">
        <w:r>
          <w:tab/>
        </w:r>
        <w:r>
          <w:tab/>
          <w:delText>It is not a defence in proceedings for an offence under this Act that the accused person was, at the time of the commission of the offence, an employee or agent of another person.</w:delText>
        </w:r>
      </w:del>
    </w:p>
    <w:p>
      <w:pPr>
        <w:pStyle w:val="Heading5"/>
        <w:rPr>
          <w:del w:id="596" w:author="svcMRProcess" w:date="2018-09-20T07:33:00Z"/>
        </w:rPr>
      </w:pPr>
      <w:bookmarkStart w:id="597" w:name="_Toc474749276"/>
      <w:del w:id="598" w:author="svcMRProcess" w:date="2018-09-20T07:33:00Z">
        <w:r>
          <w:rPr>
            <w:rStyle w:val="CharSectno"/>
          </w:rPr>
          <w:delText>285</w:delText>
        </w:r>
        <w:r>
          <w:delText>.</w:delText>
        </w:r>
        <w:r>
          <w:tab/>
          <w:delText>Disclosure by witnesses</w:delText>
        </w:r>
        <w:bookmarkEnd w:id="597"/>
      </w:del>
    </w:p>
    <w:p>
      <w:pPr>
        <w:pStyle w:val="Subsection"/>
        <w:rPr>
          <w:del w:id="599" w:author="svcMRProcess" w:date="2018-09-20T07:33:00Z"/>
        </w:rPr>
      </w:pPr>
      <w:del w:id="600" w:author="svcMRProcess" w:date="2018-09-20T07:33:00Z">
        <w:r>
          <w:tab/>
          <w:delText>(1)</w:delText>
        </w:r>
        <w:r>
          <w:tab/>
          <w:delText>In any proceedings for an offence under this Act, a witness for the prosecution is not compelled to disclose the fact that the witness received information, the nature of the information received or the name of the person from whom the information was received.</w:delText>
        </w:r>
      </w:del>
    </w:p>
    <w:p>
      <w:pPr>
        <w:pStyle w:val="Subsection"/>
        <w:rPr>
          <w:del w:id="601" w:author="svcMRProcess" w:date="2018-09-20T07:33:00Z"/>
        </w:rPr>
      </w:pPr>
      <w:del w:id="602" w:author="svcMRProcess" w:date="2018-09-20T07:33:00Z">
        <w:r>
          <w:tab/>
          <w:delText>(2)</w:delText>
        </w:r>
        <w:r>
          <w:tab/>
          <w:delText>An authorised officer appearing as a witness in any proceedings is not compelled to produce any document containing any confidential matter made or received in his or her capacity as an authorised officer.</w:delText>
        </w:r>
      </w:del>
    </w:p>
    <w:p>
      <w:pPr>
        <w:pStyle w:val="Subsection"/>
        <w:rPr>
          <w:del w:id="603" w:author="svcMRProcess" w:date="2018-09-20T07:33:00Z"/>
        </w:rPr>
      </w:pPr>
      <w:del w:id="604" w:author="svcMRProcess" w:date="2018-09-20T07:33:00Z">
        <w:r>
          <w:tab/>
          <w:delText>(3)</w:delText>
        </w:r>
        <w:r>
          <w:tab/>
          <w:delText>Despite subsections (1) and (2), a court hearing proceedings for an offence under this Act may order the disclosure of any matter, or the production of a document, referred to in those subsections if the court considers that it is necessary in the interests of justice.</w:delText>
        </w:r>
      </w:del>
    </w:p>
    <w:p>
      <w:pPr>
        <w:pStyle w:val="Heading5"/>
        <w:keepLines w:val="0"/>
        <w:rPr>
          <w:del w:id="605" w:author="svcMRProcess" w:date="2018-09-20T07:33:00Z"/>
        </w:rPr>
      </w:pPr>
      <w:bookmarkStart w:id="606" w:name="_Toc474749277"/>
      <w:del w:id="607" w:author="svcMRProcess" w:date="2018-09-20T07:33:00Z">
        <w:r>
          <w:rPr>
            <w:rStyle w:val="CharSectno"/>
          </w:rPr>
          <w:delText>286</w:delText>
        </w:r>
        <w:r>
          <w:delText>.</w:delText>
        </w:r>
        <w:r>
          <w:tab/>
          <w:delText>Documentary evidence of certain matters</w:delText>
        </w:r>
        <w:bookmarkEnd w:id="606"/>
      </w:del>
    </w:p>
    <w:p>
      <w:pPr>
        <w:pStyle w:val="Subsection"/>
        <w:rPr>
          <w:del w:id="608" w:author="svcMRProcess" w:date="2018-09-20T07:33:00Z"/>
        </w:rPr>
      </w:pPr>
      <w:del w:id="609" w:author="svcMRProcess" w:date="2018-09-20T07:33:00Z">
        <w:r>
          <w:tab/>
          <w:delText>(1)</w:delText>
        </w:r>
        <w:r>
          <w:tab/>
          <w:delText xml:space="preserve">In this section — </w:delText>
        </w:r>
      </w:del>
    </w:p>
    <w:p>
      <w:pPr>
        <w:pStyle w:val="Defstart"/>
        <w:rPr>
          <w:del w:id="610" w:author="svcMRProcess" w:date="2018-09-20T07:33:00Z"/>
        </w:rPr>
      </w:pPr>
      <w:del w:id="611" w:author="svcMRProcess" w:date="2018-09-20T07:33:00Z">
        <w:r>
          <w:rPr>
            <w:b/>
          </w:rPr>
          <w:tab/>
        </w:r>
        <w:r>
          <w:rPr>
            <w:rStyle w:val="CharDefText"/>
          </w:rPr>
          <w:delText>relevant officer</w:delText>
        </w:r>
        <w:r>
          <w:rPr>
            <w:bCs/>
          </w:rPr>
          <w:delText xml:space="preserve"> means</w:delText>
        </w:r>
        <w:r>
          <w:delText xml:space="preserve"> — </w:delText>
        </w:r>
      </w:del>
    </w:p>
    <w:p>
      <w:pPr>
        <w:pStyle w:val="Defpara"/>
        <w:rPr>
          <w:del w:id="612" w:author="svcMRProcess" w:date="2018-09-20T07:33:00Z"/>
        </w:rPr>
      </w:pPr>
      <w:del w:id="613" w:author="svcMRProcess" w:date="2018-09-20T07:33:00Z">
        <w:r>
          <w:tab/>
          <w:delText>(a)</w:delText>
        </w:r>
        <w:r>
          <w:tab/>
          <w:delText>the Chief Health Officer; or</w:delText>
        </w:r>
      </w:del>
    </w:p>
    <w:p>
      <w:pPr>
        <w:pStyle w:val="Defpara"/>
        <w:rPr>
          <w:del w:id="614" w:author="svcMRProcess" w:date="2018-09-20T07:33:00Z"/>
        </w:rPr>
      </w:pPr>
      <w:del w:id="615" w:author="svcMRProcess" w:date="2018-09-20T07:33:00Z">
        <w:r>
          <w:tab/>
          <w:delText>(b)</w:delText>
        </w:r>
        <w:r>
          <w:tab/>
          <w:delText>the chief executive officer of a local government; or</w:delText>
        </w:r>
      </w:del>
    </w:p>
    <w:p>
      <w:pPr>
        <w:pStyle w:val="Defpara"/>
        <w:rPr>
          <w:del w:id="616" w:author="svcMRProcess" w:date="2018-09-20T07:33:00Z"/>
        </w:rPr>
      </w:pPr>
      <w:del w:id="617" w:author="svcMRProcess" w:date="2018-09-20T07:33:00Z">
        <w:r>
          <w:tab/>
          <w:delText>(c)</w:delText>
        </w:r>
        <w:r>
          <w:tab/>
          <w:delText>for an enforcement agency other than the Chief Health Officer or a local government, the person prescribed by the regulations in respect of the enforcement agency.</w:delText>
        </w:r>
      </w:del>
    </w:p>
    <w:p>
      <w:pPr>
        <w:pStyle w:val="Subsection"/>
        <w:keepNext/>
        <w:rPr>
          <w:del w:id="618" w:author="svcMRProcess" w:date="2018-09-20T07:33:00Z"/>
        </w:rPr>
      </w:pPr>
      <w:del w:id="619" w:author="svcMRProcess" w:date="2018-09-20T07:33:00Z">
        <w:r>
          <w:tab/>
          <w:delText>(2)</w:delText>
        </w:r>
        <w:r>
          <w:tab/>
          <w:delText xml:space="preserve">In any proceedings for an offence under this Act — </w:delText>
        </w:r>
      </w:del>
    </w:p>
    <w:p>
      <w:pPr>
        <w:pStyle w:val="Indenta"/>
        <w:rPr>
          <w:del w:id="620" w:author="svcMRProcess" w:date="2018-09-20T07:33:00Z"/>
        </w:rPr>
      </w:pPr>
      <w:del w:id="621" w:author="svcMRProcess" w:date="2018-09-20T07:33:00Z">
        <w:r>
          <w:tab/>
          <w:delText>(a)</w:delText>
        </w:r>
        <w:r>
          <w:tab/>
          <w:delTex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delText>
        </w:r>
      </w:del>
    </w:p>
    <w:p>
      <w:pPr>
        <w:pStyle w:val="Indenta"/>
        <w:rPr>
          <w:del w:id="622" w:author="svcMRProcess" w:date="2018-09-20T07:33:00Z"/>
        </w:rPr>
      </w:pPr>
      <w:del w:id="623" w:author="svcMRProcess" w:date="2018-09-20T07:33:00Z">
        <w:r>
          <w:tab/>
          <w:delText>(b)</w:delText>
        </w:r>
        <w:r>
          <w:tab/>
          <w:delText>a document purporting to be a copy of any licence, registration, approval, order, direction, notice or authority under this Act is evidence of that licence, registration, approval, order, direction, notice or authority; and</w:delText>
        </w:r>
      </w:del>
    </w:p>
    <w:p>
      <w:pPr>
        <w:pStyle w:val="Indenta"/>
        <w:keepNext/>
        <w:rPr>
          <w:del w:id="624" w:author="svcMRProcess" w:date="2018-09-20T07:33:00Z"/>
        </w:rPr>
      </w:pPr>
      <w:del w:id="625" w:author="svcMRProcess" w:date="2018-09-20T07:33:00Z">
        <w:r>
          <w:tab/>
          <w:delText>(c)</w:delText>
        </w:r>
        <w:r>
          <w:tab/>
          <w:delText xml:space="preserve">a document purporting to be signed by the relevant officer and certifying any of the following matters is evidence of the matter certified — </w:delText>
        </w:r>
      </w:del>
    </w:p>
    <w:p>
      <w:pPr>
        <w:pStyle w:val="Indenti"/>
        <w:rPr>
          <w:del w:id="626" w:author="svcMRProcess" w:date="2018-09-20T07:33:00Z"/>
        </w:rPr>
      </w:pPr>
      <w:del w:id="627" w:author="svcMRProcess" w:date="2018-09-20T07:33:00Z">
        <w:r>
          <w:tab/>
          <w:delText>(i)</w:delText>
        </w:r>
        <w:r>
          <w:tab/>
          <w:delText>that at a specified time or during a specified period, there was or was not in force any licence, registration, approval, order, direction, notice or authority in relation to a specified person or persons or specified premises;</w:delText>
        </w:r>
      </w:del>
    </w:p>
    <w:p>
      <w:pPr>
        <w:pStyle w:val="Indenti"/>
        <w:rPr>
          <w:del w:id="628" w:author="svcMRProcess" w:date="2018-09-20T07:33:00Z"/>
        </w:rPr>
      </w:pPr>
      <w:del w:id="629" w:author="svcMRProcess" w:date="2018-09-20T07:33:00Z">
        <w:r>
          <w:tab/>
          <w:delText>(ii)</w:delText>
        </w:r>
        <w:r>
          <w:tab/>
          <w:delText>that at a specified time or during a specified period, a licence, registration, approval, order, direction, notice or authority was or was not subject to specified conditions;</w:delText>
        </w:r>
      </w:del>
    </w:p>
    <w:p>
      <w:pPr>
        <w:pStyle w:val="Indenti"/>
        <w:rPr>
          <w:del w:id="630" w:author="svcMRProcess" w:date="2018-09-20T07:33:00Z"/>
        </w:rPr>
      </w:pPr>
      <w:del w:id="631" w:author="svcMRProcess" w:date="2018-09-20T07:33:00Z">
        <w:r>
          <w:tab/>
          <w:delText>(iii)</w:delText>
        </w:r>
        <w:r>
          <w:tab/>
          <w:delText>as to the receipt or otherwise of any notice, application or payment;</w:delText>
        </w:r>
      </w:del>
    </w:p>
    <w:p>
      <w:pPr>
        <w:pStyle w:val="Indenti"/>
        <w:rPr>
          <w:del w:id="632" w:author="svcMRProcess" w:date="2018-09-20T07:33:00Z"/>
        </w:rPr>
      </w:pPr>
      <w:del w:id="633" w:author="svcMRProcess" w:date="2018-09-20T07:33:00Z">
        <w:r>
          <w:tab/>
          <w:delText>(iv)</w:delText>
        </w:r>
        <w:r>
          <w:tab/>
          <w:delText>that any amount of fees, charges or other money is payable under this Act by a specified person and has not been paid at the date of the certificate.</w:delText>
        </w:r>
      </w:del>
    </w:p>
    <w:p>
      <w:pPr>
        <w:pStyle w:val="Heading5"/>
        <w:rPr>
          <w:del w:id="634" w:author="svcMRProcess" w:date="2018-09-20T07:33:00Z"/>
        </w:rPr>
      </w:pPr>
      <w:bookmarkStart w:id="635" w:name="_Toc474749278"/>
      <w:del w:id="636" w:author="svcMRProcess" w:date="2018-09-20T07:33:00Z">
        <w:r>
          <w:rPr>
            <w:rStyle w:val="CharSectno"/>
          </w:rPr>
          <w:delText>287</w:delText>
        </w:r>
        <w:r>
          <w:delText>.</w:delText>
        </w:r>
        <w:r>
          <w:tab/>
          <w:delText>Court may order costs and expenses</w:delText>
        </w:r>
        <w:bookmarkEnd w:id="635"/>
      </w:del>
    </w:p>
    <w:p>
      <w:pPr>
        <w:pStyle w:val="Subsection"/>
        <w:spacing w:before="100"/>
        <w:rPr>
          <w:del w:id="637" w:author="svcMRProcess" w:date="2018-09-20T07:33:00Z"/>
        </w:rPr>
      </w:pPr>
      <w:del w:id="638" w:author="svcMRProcess" w:date="2018-09-20T07:33:00Z">
        <w:r>
          <w:tab/>
        </w:r>
        <w:r>
          <w:tab/>
          <w:delTex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delText>
        </w:r>
      </w:del>
    </w:p>
    <w:p>
      <w:pPr>
        <w:pStyle w:val="Heading5"/>
        <w:rPr>
          <w:del w:id="639" w:author="svcMRProcess" w:date="2018-09-20T07:33:00Z"/>
        </w:rPr>
      </w:pPr>
      <w:bookmarkStart w:id="640" w:name="_Toc474749279"/>
      <w:del w:id="641" w:author="svcMRProcess" w:date="2018-09-20T07:33:00Z">
        <w:r>
          <w:rPr>
            <w:rStyle w:val="CharSectno"/>
          </w:rPr>
          <w:delText>288</w:delText>
        </w:r>
        <w:r>
          <w:delText>.</w:delText>
        </w:r>
        <w:r>
          <w:tab/>
          <w:delText>Court may order forfeiture</w:delText>
        </w:r>
        <w:bookmarkEnd w:id="640"/>
      </w:del>
    </w:p>
    <w:p>
      <w:pPr>
        <w:pStyle w:val="Subsection"/>
        <w:spacing w:before="100"/>
        <w:rPr>
          <w:del w:id="642" w:author="svcMRProcess" w:date="2018-09-20T07:33:00Z"/>
        </w:rPr>
      </w:pPr>
      <w:del w:id="643" w:author="svcMRProcess" w:date="2018-09-20T07:33:00Z">
        <w:r>
          <w:tab/>
        </w:r>
        <w:r>
          <w:tab/>
          <w:delText>A court that convicts a person of an offence under this Act may, in addition to any penalty imposed or order made in respect of the conviction, order the forfeiture to the State of anything that was used in the commission of the offence.</w:delText>
        </w:r>
      </w:del>
    </w:p>
    <w:p>
      <w:pPr>
        <w:pStyle w:val="Heading5"/>
        <w:rPr>
          <w:del w:id="644" w:author="svcMRProcess" w:date="2018-09-20T07:33:00Z"/>
        </w:rPr>
      </w:pPr>
      <w:bookmarkStart w:id="645" w:name="_Toc474749280"/>
      <w:del w:id="646" w:author="svcMRProcess" w:date="2018-09-20T07:33:00Z">
        <w:r>
          <w:rPr>
            <w:rStyle w:val="CharSectno"/>
          </w:rPr>
          <w:delText>289</w:delText>
        </w:r>
        <w:r>
          <w:delText>.</w:delText>
        </w:r>
        <w:r>
          <w:tab/>
          <w:delText>Court’s powers in relation to registration and licences</w:delText>
        </w:r>
        <w:bookmarkEnd w:id="645"/>
      </w:del>
    </w:p>
    <w:p>
      <w:pPr>
        <w:pStyle w:val="Subsection"/>
        <w:spacing w:before="100"/>
        <w:rPr>
          <w:del w:id="647" w:author="svcMRProcess" w:date="2018-09-20T07:33:00Z"/>
        </w:rPr>
      </w:pPr>
      <w:del w:id="648" w:author="svcMRProcess" w:date="2018-09-20T07:33:00Z">
        <w:r>
          <w:tab/>
          <w:delText>(1)</w:delText>
        </w:r>
        <w:r>
          <w:tab/>
          <w:delText xml:space="preserve">If the holder of a certificate of registration is convicted by any court of an offence under this Act, the court may by order, in addition to any penalty imposed or order made in respect of the conviction, do one or more of the following — </w:delText>
        </w:r>
      </w:del>
    </w:p>
    <w:p>
      <w:pPr>
        <w:pStyle w:val="Indenta"/>
        <w:rPr>
          <w:del w:id="649" w:author="svcMRProcess" w:date="2018-09-20T07:33:00Z"/>
        </w:rPr>
      </w:pPr>
      <w:del w:id="650" w:author="svcMRProcess" w:date="2018-09-20T07:33:00Z">
        <w:r>
          <w:tab/>
          <w:delText>(a)</w:delText>
        </w:r>
        <w:r>
          <w:tab/>
          <w:delText>impose any condition on the registration of the relevant registrable activity, for any period specified in the order;</w:delText>
        </w:r>
      </w:del>
    </w:p>
    <w:p>
      <w:pPr>
        <w:pStyle w:val="Indenta"/>
        <w:rPr>
          <w:del w:id="651" w:author="svcMRProcess" w:date="2018-09-20T07:33:00Z"/>
        </w:rPr>
      </w:pPr>
      <w:del w:id="652" w:author="svcMRProcess" w:date="2018-09-20T07:33:00Z">
        <w:r>
          <w:tab/>
          <w:delText>(b)</w:delText>
        </w:r>
        <w:r>
          <w:tab/>
          <w:delText>suspend the registration of the relevant registrable activity for whatever period, not exceeding 3 months, the court thinks fit;</w:delText>
        </w:r>
      </w:del>
    </w:p>
    <w:p>
      <w:pPr>
        <w:pStyle w:val="Indenta"/>
        <w:rPr>
          <w:del w:id="653" w:author="svcMRProcess" w:date="2018-09-20T07:33:00Z"/>
        </w:rPr>
      </w:pPr>
      <w:del w:id="654" w:author="svcMRProcess" w:date="2018-09-20T07:33:00Z">
        <w:r>
          <w:tab/>
          <w:delText>(c)</w:delText>
        </w:r>
        <w:r>
          <w:tab/>
          <w:delText>cancel the registration of the relevant registrable activity;</w:delText>
        </w:r>
      </w:del>
    </w:p>
    <w:p>
      <w:pPr>
        <w:pStyle w:val="Indenta"/>
        <w:rPr>
          <w:del w:id="655" w:author="svcMRProcess" w:date="2018-09-20T07:33:00Z"/>
        </w:rPr>
      </w:pPr>
      <w:del w:id="656" w:author="svcMRProcess" w:date="2018-09-20T07:33:00Z">
        <w:r>
          <w:tab/>
          <w:delText>(d)</w:delText>
        </w:r>
        <w:r>
          <w:tab/>
          <w:delText>disqualify the holder of the certificate of registration from holding a certificate of registration for whatever period the court thinks fit or permanently.</w:delText>
        </w:r>
      </w:del>
    </w:p>
    <w:p>
      <w:pPr>
        <w:pStyle w:val="Subsection"/>
        <w:spacing w:before="100"/>
        <w:rPr>
          <w:del w:id="657" w:author="svcMRProcess" w:date="2018-09-20T07:33:00Z"/>
        </w:rPr>
      </w:pPr>
      <w:del w:id="658" w:author="svcMRProcess" w:date="2018-09-20T07:33:00Z">
        <w:r>
          <w:tab/>
          <w:delText>(2)</w:delText>
        </w:r>
        <w:r>
          <w:tab/>
          <w:delText xml:space="preserve">If the holder of an activity licence is convicted by any court of an offence under this Act, the court may by order, in addition to any penalty imposed or order made in respect of the conviction, do one or more of the following — </w:delText>
        </w:r>
      </w:del>
    </w:p>
    <w:p>
      <w:pPr>
        <w:pStyle w:val="Indenta"/>
        <w:rPr>
          <w:del w:id="659" w:author="svcMRProcess" w:date="2018-09-20T07:33:00Z"/>
        </w:rPr>
      </w:pPr>
      <w:del w:id="660" w:author="svcMRProcess" w:date="2018-09-20T07:33:00Z">
        <w:r>
          <w:tab/>
          <w:delText>(a)</w:delText>
        </w:r>
        <w:r>
          <w:tab/>
          <w:delText>impose any condition on the licence, for any period specified in the order;</w:delText>
        </w:r>
      </w:del>
    </w:p>
    <w:p>
      <w:pPr>
        <w:pStyle w:val="Indenta"/>
        <w:rPr>
          <w:del w:id="661" w:author="svcMRProcess" w:date="2018-09-20T07:33:00Z"/>
        </w:rPr>
      </w:pPr>
      <w:del w:id="662" w:author="svcMRProcess" w:date="2018-09-20T07:33:00Z">
        <w:r>
          <w:tab/>
          <w:delText>(b)</w:delText>
        </w:r>
        <w:r>
          <w:tab/>
          <w:delText>suspend the licence for whatever period, not exceeding 3 months, the court thinks fit;</w:delText>
        </w:r>
      </w:del>
    </w:p>
    <w:p>
      <w:pPr>
        <w:pStyle w:val="Indenta"/>
        <w:rPr>
          <w:del w:id="663" w:author="svcMRProcess" w:date="2018-09-20T07:33:00Z"/>
        </w:rPr>
      </w:pPr>
      <w:del w:id="664" w:author="svcMRProcess" w:date="2018-09-20T07:33:00Z">
        <w:r>
          <w:tab/>
          <w:delText>(c)</w:delText>
        </w:r>
        <w:r>
          <w:tab/>
          <w:delText>cancel the licence;</w:delText>
        </w:r>
      </w:del>
    </w:p>
    <w:p>
      <w:pPr>
        <w:pStyle w:val="Indenta"/>
        <w:rPr>
          <w:del w:id="665" w:author="svcMRProcess" w:date="2018-09-20T07:33:00Z"/>
        </w:rPr>
      </w:pPr>
      <w:del w:id="666" w:author="svcMRProcess" w:date="2018-09-20T07:33:00Z">
        <w:r>
          <w:tab/>
          <w:delText>(d)</w:delText>
        </w:r>
        <w:r>
          <w:tab/>
          <w:delText>disqualify the holder of the licence from holding an activity licence for whatever period the court thinks fit or permanently.</w:delText>
        </w:r>
      </w:del>
    </w:p>
    <w:p>
      <w:pPr>
        <w:pStyle w:val="Subsection"/>
        <w:rPr>
          <w:del w:id="667" w:author="svcMRProcess" w:date="2018-09-20T07:33:00Z"/>
        </w:rPr>
      </w:pPr>
      <w:del w:id="668" w:author="svcMRProcess" w:date="2018-09-20T07:33:00Z">
        <w:r>
          <w:tab/>
          <w:delText>(3)</w:delText>
        </w:r>
        <w:r>
          <w:tab/>
          <w:delText>When making an order under this section, a court may, if it thinks fit, defer the operation of the order pending an appeal.</w:delText>
        </w:r>
      </w:del>
    </w:p>
    <w:p>
      <w:pPr>
        <w:pStyle w:val="Heading5"/>
        <w:rPr>
          <w:del w:id="669" w:author="svcMRProcess" w:date="2018-09-20T07:33:00Z"/>
        </w:rPr>
      </w:pPr>
      <w:bookmarkStart w:id="670" w:name="_Toc474749281"/>
      <w:del w:id="671" w:author="svcMRProcess" w:date="2018-09-20T07:33:00Z">
        <w:r>
          <w:rPr>
            <w:rStyle w:val="CharSectno"/>
          </w:rPr>
          <w:delText>290</w:delText>
        </w:r>
        <w:r>
          <w:delText>.</w:delText>
        </w:r>
        <w:r>
          <w:tab/>
          <w:delText>Further provisions relating to orders under section 289</w:delText>
        </w:r>
        <w:bookmarkEnd w:id="670"/>
      </w:del>
    </w:p>
    <w:p>
      <w:pPr>
        <w:pStyle w:val="Subsection"/>
        <w:rPr>
          <w:del w:id="672" w:author="svcMRProcess" w:date="2018-09-20T07:33:00Z"/>
        </w:rPr>
      </w:pPr>
      <w:del w:id="673" w:author="svcMRProcess" w:date="2018-09-20T07:33:00Z">
        <w:r>
          <w:tab/>
          <w:delText>(1)</w:delText>
        </w:r>
        <w:r>
          <w:tab/>
          <w:delText xml:space="preserve">If, under section 289, a court makes an order imposing a condition on the registration of a registrable activity or an activity licence, or suspending or cancelling the registration of a registrable activity or an activity licence — </w:delText>
        </w:r>
      </w:del>
    </w:p>
    <w:p>
      <w:pPr>
        <w:pStyle w:val="Indenta"/>
        <w:rPr>
          <w:del w:id="674" w:author="svcMRProcess" w:date="2018-09-20T07:33:00Z"/>
        </w:rPr>
      </w:pPr>
      <w:del w:id="675" w:author="svcMRProcess" w:date="2018-09-20T07:33:00Z">
        <w:r>
          <w:tab/>
          <w:delText>(a)</w:delText>
        </w:r>
        <w:r>
          <w:tab/>
          <w:delText>the order has the same effect as if the condition had been imposed, or the registration or activity licence had been suspended or cancelled, under Part 8; but</w:delText>
        </w:r>
      </w:del>
    </w:p>
    <w:p>
      <w:pPr>
        <w:pStyle w:val="Indenta"/>
        <w:rPr>
          <w:del w:id="676" w:author="svcMRProcess" w:date="2018-09-20T07:33:00Z"/>
        </w:rPr>
      </w:pPr>
      <w:del w:id="677" w:author="svcMRProcess" w:date="2018-09-20T07:33:00Z">
        <w:r>
          <w:tab/>
          <w:delText>(b)</w:delText>
        </w:r>
        <w:r>
          <w:tab/>
          <w:delText>nothing in section 75 or 85 applies in relation to the imposition of the condition or, as the case requires, the suspension or cancellation of the registration or licence.</w:delText>
        </w:r>
      </w:del>
    </w:p>
    <w:p>
      <w:pPr>
        <w:pStyle w:val="Subsection"/>
        <w:rPr>
          <w:del w:id="678" w:author="svcMRProcess" w:date="2018-09-20T07:33:00Z"/>
        </w:rPr>
      </w:pPr>
      <w:del w:id="679" w:author="svcMRProcess" w:date="2018-09-20T07:33:00Z">
        <w:r>
          <w:tab/>
          <w:delText>(2)</w:delText>
        </w:r>
        <w:r>
          <w:tab/>
          <w:delText>A person who is disqualified under section 289 from holding a certificate of registration cannot during the period of disqualification apply for, or be issued with, a certificate of registration.</w:delText>
        </w:r>
      </w:del>
    </w:p>
    <w:p>
      <w:pPr>
        <w:pStyle w:val="Subsection"/>
        <w:rPr>
          <w:del w:id="680" w:author="svcMRProcess" w:date="2018-09-20T07:33:00Z"/>
        </w:rPr>
      </w:pPr>
      <w:del w:id="681" w:author="svcMRProcess" w:date="2018-09-20T07:33:00Z">
        <w:r>
          <w:tab/>
          <w:delText>(3)</w:delText>
        </w:r>
        <w:r>
          <w:tab/>
          <w:delText>A person who is disqualified under section 289 from holding an activity licence cannot during the period of disqualification apply for, or be issued with, an activity licence.</w:delText>
        </w:r>
      </w:del>
    </w:p>
    <w:p>
      <w:pPr>
        <w:pStyle w:val="Ednotedivision"/>
        <w:spacing w:line="480" w:lineRule="auto"/>
        <w:rPr>
          <w:del w:id="682" w:author="svcMRProcess" w:date="2018-09-20T07:33:00Z"/>
        </w:rPr>
      </w:pPr>
      <w:del w:id="683" w:author="svcMRProcess" w:date="2018-09-20T07:33:00Z">
        <w:r>
          <w:delText>[Division 3 (s. 291-293) has not come into operation </w:delText>
        </w:r>
        <w:r>
          <w:rPr>
            <w:i w:val="0"/>
            <w:vertAlign w:val="superscript"/>
          </w:rPr>
          <w:delText>2</w:delText>
        </w:r>
        <w:r>
          <w:delText>.]</w:delText>
        </w:r>
      </w:del>
    </w:p>
    <w:p>
      <w:pPr>
        <w:pStyle w:val="Heading2"/>
        <w:rPr>
          <w:del w:id="684" w:author="svcMRProcess" w:date="2018-09-20T07:33:00Z"/>
        </w:rPr>
      </w:pPr>
      <w:del w:id="685" w:author="svcMRProcess" w:date="2018-09-20T07:33:00Z">
        <w:r>
          <w:rPr>
            <w:rStyle w:val="CharPartNo"/>
          </w:rPr>
          <w:delText>Part 19</w:delText>
        </w:r>
        <w:r>
          <w:delText> — </w:delText>
        </w:r>
        <w:r>
          <w:rPr>
            <w:rStyle w:val="CharPartText"/>
          </w:rPr>
          <w:delText>Miscellaneous</w:delText>
        </w:r>
      </w:del>
    </w:p>
    <w:p>
      <w:pPr>
        <w:pStyle w:val="Ednotedivision"/>
        <w:rPr>
          <w:del w:id="686" w:author="svcMRProcess" w:date="2018-09-20T07:33:00Z"/>
        </w:rPr>
      </w:pPr>
      <w:del w:id="687" w:author="svcMRProcess" w:date="2018-09-20T07:33:00Z">
        <w:r>
          <w:delText>[Division 1 has not come into operation </w:delText>
        </w:r>
        <w:r>
          <w:rPr>
            <w:vertAlign w:val="superscript"/>
          </w:rPr>
          <w:delText>2</w:delText>
        </w:r>
        <w:r>
          <w:delText>.]</w:delText>
        </w:r>
      </w:del>
    </w:p>
    <w:p>
      <w:pPr>
        <w:pStyle w:val="Heading3"/>
        <w:rPr>
          <w:del w:id="688" w:author="svcMRProcess" w:date="2018-09-20T07:33:00Z"/>
        </w:rPr>
      </w:pPr>
      <w:del w:id="689" w:author="svcMRProcess" w:date="2018-09-20T07:33:00Z">
        <w:r>
          <w:rPr>
            <w:rStyle w:val="CharDivNo"/>
          </w:rPr>
          <w:delText>Division 2</w:delText>
        </w:r>
        <w:r>
          <w:delText> — </w:delText>
        </w:r>
        <w:r>
          <w:rPr>
            <w:rStyle w:val="CharDivText"/>
          </w:rPr>
          <w:delText>General</w:delText>
        </w:r>
      </w:del>
    </w:p>
    <w:p>
      <w:pPr>
        <w:pStyle w:val="Heading5"/>
        <w:rPr>
          <w:del w:id="690" w:author="svcMRProcess" w:date="2018-09-20T07:33:00Z"/>
        </w:rPr>
      </w:pPr>
      <w:bookmarkStart w:id="691" w:name="_Toc474749284"/>
      <w:del w:id="692" w:author="svcMRProcess" w:date="2018-09-20T07:33:00Z">
        <w:r>
          <w:rPr>
            <w:rStyle w:val="CharSectno"/>
          </w:rPr>
          <w:delText>297</w:delText>
        </w:r>
        <w:r>
          <w:delText>.</w:delText>
        </w:r>
        <w:r>
          <w:tab/>
          <w:delText>Protection from liability for wrongdoing</w:delText>
        </w:r>
        <w:bookmarkEnd w:id="691"/>
      </w:del>
    </w:p>
    <w:p>
      <w:pPr>
        <w:pStyle w:val="Subsection"/>
        <w:rPr>
          <w:del w:id="693" w:author="svcMRProcess" w:date="2018-09-20T07:33:00Z"/>
        </w:rPr>
      </w:pPr>
      <w:del w:id="694" w:author="svcMRProcess" w:date="2018-09-20T07:33:00Z">
        <w:r>
          <w:tab/>
          <w:delText>(1)</w:delText>
        </w:r>
        <w:r>
          <w:tab/>
          <w:delText>An action in tort does not lie against a person for anything that the person has done, in good faith, in the performance or purported performance of a function under this Act.</w:delText>
        </w:r>
      </w:del>
    </w:p>
    <w:p>
      <w:pPr>
        <w:pStyle w:val="Subsection"/>
        <w:rPr>
          <w:del w:id="695" w:author="svcMRProcess" w:date="2018-09-20T07:33:00Z"/>
        </w:rPr>
      </w:pPr>
      <w:del w:id="696" w:author="svcMRProcess" w:date="2018-09-20T07:33:00Z">
        <w:r>
          <w:tab/>
          <w:delText>(2)</w:delText>
        </w:r>
        <w:r>
          <w:tab/>
          <w:delText>The protection given by subsection (1) applies even though the thing done as described in that subsection may have been capable of being done whether or not this Act had been enacted.</w:delText>
        </w:r>
      </w:del>
    </w:p>
    <w:p>
      <w:pPr>
        <w:pStyle w:val="Subsection"/>
        <w:rPr>
          <w:del w:id="697" w:author="svcMRProcess" w:date="2018-09-20T07:33:00Z"/>
        </w:rPr>
      </w:pPr>
      <w:del w:id="698" w:author="svcMRProcess" w:date="2018-09-20T07:33:00Z">
        <w:r>
          <w:tab/>
          <w:delText>(3)</w:delText>
        </w:r>
        <w:r>
          <w:tab/>
          <w:delText>If this section provides that an action does not lie against a person for doing anything, the State and an enforcement agency are also relieved of any liability that they might otherwise have had for the doing of the thing by the person.</w:delText>
        </w:r>
      </w:del>
    </w:p>
    <w:p>
      <w:pPr>
        <w:pStyle w:val="Subsection"/>
        <w:rPr>
          <w:del w:id="699" w:author="svcMRProcess" w:date="2018-09-20T07:33:00Z"/>
        </w:rPr>
      </w:pPr>
      <w:del w:id="700" w:author="svcMRProcess" w:date="2018-09-20T07:33:00Z">
        <w:r>
          <w:tab/>
          <w:delText>(4)</w:delText>
        </w:r>
        <w:r>
          <w:tab/>
          <w:delTex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delText>
        </w:r>
      </w:del>
    </w:p>
    <w:p>
      <w:pPr>
        <w:pStyle w:val="Subsection"/>
        <w:rPr>
          <w:del w:id="701" w:author="svcMRProcess" w:date="2018-09-20T07:33:00Z"/>
        </w:rPr>
      </w:pPr>
      <w:del w:id="702" w:author="svcMRProcess" w:date="2018-09-20T07:33:00Z">
        <w:r>
          <w:tab/>
          <w:delText>(5)</w:delText>
        </w:r>
        <w:r>
          <w:tab/>
          <w:delText>In this section, a reference to the doing of anything includes a reference to an omission to do anything.</w:delText>
        </w:r>
      </w:del>
    </w:p>
    <w:p>
      <w:pPr>
        <w:pStyle w:val="Ednotedivision"/>
        <w:rPr>
          <w:del w:id="703" w:author="svcMRProcess" w:date="2018-09-20T07:33:00Z"/>
        </w:rPr>
      </w:pPr>
      <w:del w:id="704" w:author="svcMRProcess" w:date="2018-09-20T07:33:00Z">
        <w:r>
          <w:delText>[Division 3 and 4 have not come into operation </w:delText>
        </w:r>
        <w:r>
          <w:rPr>
            <w:vertAlign w:val="superscript"/>
          </w:rPr>
          <w:delText>2</w:delText>
        </w:r>
        <w:r>
          <w:delText>.]</w:delText>
        </w:r>
      </w:del>
    </w:p>
    <w:p>
      <w:pPr>
        <w:pStyle w:val="Heading3"/>
        <w:rPr>
          <w:del w:id="705" w:author="svcMRProcess" w:date="2018-09-20T07:33:00Z"/>
        </w:rPr>
      </w:pPr>
      <w:del w:id="706" w:author="svcMRProcess" w:date="2018-09-20T07:33:00Z">
        <w:r>
          <w:rPr>
            <w:rStyle w:val="CharDivNo"/>
          </w:rPr>
          <w:delText>Division 5</w:delText>
        </w:r>
        <w:r>
          <w:delText> — </w:delText>
        </w:r>
        <w:r>
          <w:rPr>
            <w:rStyle w:val="CharDivText"/>
          </w:rPr>
          <w:delText>Regulations</w:delText>
        </w:r>
      </w:del>
    </w:p>
    <w:p>
      <w:pPr>
        <w:pStyle w:val="Heading5"/>
        <w:rPr>
          <w:del w:id="707" w:author="svcMRProcess" w:date="2018-09-20T07:33:00Z"/>
        </w:rPr>
      </w:pPr>
      <w:bookmarkStart w:id="708" w:name="_Toc474749286"/>
      <w:del w:id="709" w:author="svcMRProcess" w:date="2018-09-20T07:33:00Z">
        <w:r>
          <w:rPr>
            <w:rStyle w:val="CharSectno"/>
          </w:rPr>
          <w:delText>304</w:delText>
        </w:r>
        <w:r>
          <w:delText>.</w:delText>
        </w:r>
        <w:r>
          <w:tab/>
          <w:delText>Regulations — general power</w:delText>
        </w:r>
        <w:bookmarkEnd w:id="708"/>
      </w:del>
    </w:p>
    <w:p>
      <w:pPr>
        <w:pStyle w:val="Subsection"/>
        <w:rPr>
          <w:del w:id="710" w:author="svcMRProcess" w:date="2018-09-20T07:33:00Z"/>
        </w:rPr>
      </w:pPr>
      <w:del w:id="711" w:author="svcMRProcess" w:date="2018-09-20T07:33:00Z">
        <w:r>
          <w:tab/>
          <w:delText>(1)</w:delText>
        </w:r>
        <w:r>
          <w:tab/>
          <w:delText>The Governor may make regulations prescribing all matters that are required or permitted by this Act to be prescribed, or are necessary or convenient to be prescribed for achieving the objects and giving effect to the purposes of this Act.</w:delText>
        </w:r>
      </w:del>
    </w:p>
    <w:p>
      <w:pPr>
        <w:pStyle w:val="Subsection"/>
        <w:rPr>
          <w:del w:id="712" w:author="svcMRProcess" w:date="2018-09-20T07:33:00Z"/>
        </w:rPr>
      </w:pPr>
      <w:del w:id="713" w:author="svcMRProcess" w:date="2018-09-20T07:33:00Z">
        <w:r>
          <w:tab/>
          <w:delText>(2)</w:delText>
        </w:r>
        <w:r>
          <w:tab/>
          <w:delText xml:space="preserve">Without limiting subsection (1), the regulations may provide for, authorise, prescribe, require, prohibit, restrict or otherwise regulate all or any of the following matters — </w:delText>
        </w:r>
      </w:del>
    </w:p>
    <w:p>
      <w:pPr>
        <w:pStyle w:val="Indenta"/>
        <w:rPr>
          <w:del w:id="714" w:author="svcMRProcess" w:date="2018-09-20T07:33:00Z"/>
        </w:rPr>
      </w:pPr>
      <w:del w:id="715" w:author="svcMRProcess" w:date="2018-09-20T07:33:00Z">
        <w:r>
          <w:tab/>
          <w:delText>(a)</w:delText>
        </w:r>
        <w:r>
          <w:tab/>
          <w:delText>measures to prevent, control or abate public health risks, including public health risks arising from or relating to notifiable infectious diseases or notifiable infectious disease</w:delText>
        </w:r>
        <w:r>
          <w:noBreakHyphen/>
          <w:delText>related conditions;</w:delText>
        </w:r>
      </w:del>
    </w:p>
    <w:p>
      <w:pPr>
        <w:pStyle w:val="Indenta"/>
        <w:rPr>
          <w:del w:id="716" w:author="svcMRProcess" w:date="2018-09-20T07:33:00Z"/>
        </w:rPr>
      </w:pPr>
      <w:del w:id="717" w:author="svcMRProcess" w:date="2018-09-20T07:33:00Z">
        <w:r>
          <w:tab/>
          <w:delText>(b)</w:delText>
        </w:r>
        <w:r>
          <w:tab/>
          <w:delText>public health planning;</w:delText>
        </w:r>
      </w:del>
    </w:p>
    <w:p>
      <w:pPr>
        <w:pStyle w:val="Indenta"/>
        <w:rPr>
          <w:del w:id="718" w:author="svcMRProcess" w:date="2018-09-20T07:33:00Z"/>
        </w:rPr>
      </w:pPr>
      <w:del w:id="719" w:author="svcMRProcess" w:date="2018-09-20T07:33:00Z">
        <w:r>
          <w:tab/>
          <w:delText>(c)</w:delText>
        </w:r>
        <w:r>
          <w:tab/>
          <w:delText xml:space="preserve">the analysis or testing of samples obtained or taken under this Act, including — </w:delText>
        </w:r>
      </w:del>
    </w:p>
    <w:p>
      <w:pPr>
        <w:pStyle w:val="Indenti"/>
        <w:rPr>
          <w:del w:id="720" w:author="svcMRProcess" w:date="2018-09-20T07:33:00Z"/>
        </w:rPr>
      </w:pPr>
      <w:del w:id="721" w:author="svcMRProcess" w:date="2018-09-20T07:33:00Z">
        <w:r>
          <w:tab/>
          <w:delText>(i)</w:delText>
        </w:r>
        <w:r>
          <w:tab/>
          <w:delText>the persons who may analyse or test samples; and</w:delText>
        </w:r>
      </w:del>
    </w:p>
    <w:p>
      <w:pPr>
        <w:pStyle w:val="Indenti"/>
        <w:rPr>
          <w:del w:id="722" w:author="svcMRProcess" w:date="2018-09-20T07:33:00Z"/>
        </w:rPr>
      </w:pPr>
      <w:del w:id="723" w:author="svcMRProcess" w:date="2018-09-20T07:33:00Z">
        <w:r>
          <w:tab/>
          <w:delText>(ii)</w:delText>
        </w:r>
        <w:r>
          <w:tab/>
          <w:delText>the places where samples may be analysed or tested; and</w:delText>
        </w:r>
      </w:del>
    </w:p>
    <w:p>
      <w:pPr>
        <w:pStyle w:val="Indenti"/>
        <w:rPr>
          <w:del w:id="724" w:author="svcMRProcess" w:date="2018-09-20T07:33:00Z"/>
        </w:rPr>
      </w:pPr>
      <w:del w:id="725" w:author="svcMRProcess" w:date="2018-09-20T07:33:00Z">
        <w:r>
          <w:tab/>
          <w:delText>(iii)</w:delText>
        </w:r>
        <w:r>
          <w:tab/>
          <w:delText>the reporting of the results of the analysis or testing of samples;</w:delText>
        </w:r>
      </w:del>
    </w:p>
    <w:p>
      <w:pPr>
        <w:pStyle w:val="Indenta"/>
        <w:rPr>
          <w:del w:id="726" w:author="svcMRProcess" w:date="2018-09-20T07:33:00Z"/>
        </w:rPr>
      </w:pPr>
      <w:del w:id="727" w:author="svcMRProcess" w:date="2018-09-20T07:33:00Z">
        <w:r>
          <w:tab/>
          <w:delText>(d)</w:delText>
        </w:r>
        <w:r>
          <w:tab/>
          <w:delText>needle and syringe programmes, including conditions and requirements relating to the approval and conduct of those programmes;</w:delText>
        </w:r>
      </w:del>
    </w:p>
    <w:p>
      <w:pPr>
        <w:pStyle w:val="Indenta"/>
        <w:rPr>
          <w:del w:id="728" w:author="svcMRProcess" w:date="2018-09-20T07:33:00Z"/>
        </w:rPr>
      </w:pPr>
      <w:del w:id="729" w:author="svcMRProcess" w:date="2018-09-20T07:33:00Z">
        <w:r>
          <w:tab/>
          <w:delText>(e)</w:delText>
        </w:r>
        <w:r>
          <w:tab/>
          <w:delText>the procedure to be followed at, or in connection with, an inquiry conducted under section 228;</w:delText>
        </w:r>
      </w:del>
    </w:p>
    <w:p>
      <w:pPr>
        <w:pStyle w:val="Indenta"/>
        <w:rPr>
          <w:del w:id="730" w:author="svcMRProcess" w:date="2018-09-20T07:33:00Z"/>
        </w:rPr>
      </w:pPr>
      <w:del w:id="731" w:author="svcMRProcess" w:date="2018-09-20T07:33:00Z">
        <w:r>
          <w:tab/>
          <w:delText>(f)</w:delText>
        </w:r>
        <w:r>
          <w:tab/>
          <w:delText>the seizure or forfeiture of items under this Act;</w:delText>
        </w:r>
      </w:del>
    </w:p>
    <w:p>
      <w:pPr>
        <w:pStyle w:val="Indenta"/>
        <w:rPr>
          <w:del w:id="732" w:author="svcMRProcess" w:date="2018-09-20T07:33:00Z"/>
        </w:rPr>
      </w:pPr>
      <w:del w:id="733" w:author="svcMRProcess" w:date="2018-09-20T07:33:00Z">
        <w:r>
          <w:tab/>
          <w:delText>(g)</w:delText>
        </w:r>
        <w:r>
          <w:tab/>
          <w:delText>the designation of authorised officers;</w:delText>
        </w:r>
      </w:del>
    </w:p>
    <w:p>
      <w:pPr>
        <w:pStyle w:val="Indenta"/>
        <w:rPr>
          <w:del w:id="734" w:author="svcMRProcess" w:date="2018-09-20T07:33:00Z"/>
        </w:rPr>
      </w:pPr>
      <w:del w:id="735" w:author="svcMRProcess" w:date="2018-09-20T07:33:00Z">
        <w:r>
          <w:tab/>
          <w:delText>(h)</w:delText>
        </w:r>
        <w:r>
          <w:tab/>
          <w:delText>applications under this Act;</w:delText>
        </w:r>
      </w:del>
    </w:p>
    <w:p>
      <w:pPr>
        <w:pStyle w:val="Indenta"/>
        <w:rPr>
          <w:del w:id="736" w:author="svcMRProcess" w:date="2018-09-20T07:33:00Z"/>
        </w:rPr>
      </w:pPr>
      <w:del w:id="737" w:author="svcMRProcess" w:date="2018-09-20T07:33:00Z">
        <w:r>
          <w:tab/>
          <w:delText>(i)</w:delText>
        </w:r>
        <w:r>
          <w:tab/>
          <w:delText>fees and charges payable under this Act and the recovery of those fees and charges.</w:delText>
        </w:r>
      </w:del>
    </w:p>
    <w:p>
      <w:pPr>
        <w:pStyle w:val="Subsection"/>
        <w:keepNext/>
        <w:rPr>
          <w:del w:id="738" w:author="svcMRProcess" w:date="2018-09-20T07:33:00Z"/>
        </w:rPr>
      </w:pPr>
      <w:del w:id="739" w:author="svcMRProcess" w:date="2018-09-20T07:33:00Z">
        <w:r>
          <w:tab/>
          <w:delText>(3)</w:delText>
        </w:r>
        <w:r>
          <w:tab/>
          <w:delText xml:space="preserve">Without limiting subsection (1), the regulations may — </w:delText>
        </w:r>
      </w:del>
    </w:p>
    <w:p>
      <w:pPr>
        <w:pStyle w:val="Indenta"/>
        <w:keepNext/>
        <w:rPr>
          <w:del w:id="740" w:author="svcMRProcess" w:date="2018-09-20T07:33:00Z"/>
        </w:rPr>
      </w:pPr>
      <w:del w:id="741" w:author="svcMRProcess" w:date="2018-09-20T07:33:00Z">
        <w:r>
          <w:tab/>
          <w:delText>(a)</w:delText>
        </w:r>
        <w:r>
          <w:tab/>
          <w:delText xml:space="preserve">without limiting section 34(1), declare that doing, or omitting to do, a specified thing, or a thing within a specified class of things — </w:delText>
        </w:r>
      </w:del>
    </w:p>
    <w:p>
      <w:pPr>
        <w:pStyle w:val="Indenti"/>
        <w:rPr>
          <w:del w:id="742" w:author="svcMRProcess" w:date="2018-09-20T07:33:00Z"/>
        </w:rPr>
      </w:pPr>
      <w:del w:id="743" w:author="svcMRProcess" w:date="2018-09-20T07:33:00Z">
        <w:r>
          <w:tab/>
          <w:delText>(i)</w:delText>
        </w:r>
        <w:r>
          <w:tab/>
          <w:delText>constitutes a breach of the general public health duty; or</w:delText>
        </w:r>
      </w:del>
    </w:p>
    <w:p>
      <w:pPr>
        <w:pStyle w:val="Indenti"/>
        <w:rPr>
          <w:del w:id="744" w:author="svcMRProcess" w:date="2018-09-20T07:33:00Z"/>
        </w:rPr>
      </w:pPr>
      <w:del w:id="745" w:author="svcMRProcess" w:date="2018-09-20T07:33:00Z">
        <w:r>
          <w:tab/>
          <w:delText>(ii)</w:delText>
        </w:r>
        <w:r>
          <w:tab/>
          <w:delText>does not constitute a breach of the general public health duty;</w:delText>
        </w:r>
      </w:del>
    </w:p>
    <w:p>
      <w:pPr>
        <w:pStyle w:val="Indenta"/>
        <w:rPr>
          <w:del w:id="746" w:author="svcMRProcess" w:date="2018-09-20T07:33:00Z"/>
        </w:rPr>
      </w:pPr>
      <w:del w:id="747" w:author="svcMRProcess" w:date="2018-09-20T07:33:00Z">
        <w:r>
          <w:tab/>
          <w:delText>(b)</w:delText>
        </w:r>
        <w:r>
          <w:tab/>
          <w:delText>specify or provide for guidelines for complying with the general public health duty;</w:delText>
        </w:r>
      </w:del>
    </w:p>
    <w:p>
      <w:pPr>
        <w:pStyle w:val="Indenta"/>
        <w:rPr>
          <w:del w:id="748" w:author="svcMRProcess" w:date="2018-09-20T07:33:00Z"/>
        </w:rPr>
      </w:pPr>
      <w:del w:id="749" w:author="svcMRProcess" w:date="2018-09-20T07:33:00Z">
        <w:r>
          <w:tab/>
          <w:delText>(c)</w:delText>
        </w:r>
        <w:r>
          <w:tab/>
          <w:delText>declare a specified activity, or an activity within a specified class of activities, to be a public health risk activity or not to be a public health risk activity;</w:delText>
        </w:r>
      </w:del>
    </w:p>
    <w:p>
      <w:pPr>
        <w:pStyle w:val="Indenta"/>
        <w:rPr>
          <w:del w:id="750" w:author="svcMRProcess" w:date="2018-09-20T07:33:00Z"/>
        </w:rPr>
      </w:pPr>
      <w:del w:id="751" w:author="svcMRProcess" w:date="2018-09-20T07:33:00Z">
        <w:r>
          <w:tab/>
          <w:delText>(d)</w:delText>
        </w:r>
        <w:r>
          <w:tab/>
          <w:delText xml:space="preserve">declare a specified public health risk, or a public health risk within a specified class of public health risks — </w:delText>
        </w:r>
      </w:del>
    </w:p>
    <w:p>
      <w:pPr>
        <w:pStyle w:val="Indenti"/>
        <w:rPr>
          <w:del w:id="752" w:author="svcMRProcess" w:date="2018-09-20T07:33:00Z"/>
        </w:rPr>
      </w:pPr>
      <w:del w:id="753" w:author="svcMRProcess" w:date="2018-09-20T07:33:00Z">
        <w:r>
          <w:tab/>
          <w:delText>(i)</w:delText>
        </w:r>
        <w:r>
          <w:tab/>
          <w:delText>to be a material public health risk or a serious public health risk; or</w:delText>
        </w:r>
      </w:del>
    </w:p>
    <w:p>
      <w:pPr>
        <w:pStyle w:val="Indenti"/>
        <w:rPr>
          <w:del w:id="754" w:author="svcMRProcess" w:date="2018-09-20T07:33:00Z"/>
        </w:rPr>
      </w:pPr>
      <w:del w:id="755" w:author="svcMRProcess" w:date="2018-09-20T07:33:00Z">
        <w:r>
          <w:tab/>
          <w:delText>(ii)</w:delText>
        </w:r>
        <w:r>
          <w:tab/>
          <w:delText>not to be a material public health risk or a serious public health risk;</w:delText>
        </w:r>
      </w:del>
    </w:p>
    <w:p>
      <w:pPr>
        <w:pStyle w:val="Indenta"/>
        <w:rPr>
          <w:del w:id="756" w:author="svcMRProcess" w:date="2018-09-20T07:33:00Z"/>
        </w:rPr>
      </w:pPr>
      <w:del w:id="757" w:author="svcMRProcess" w:date="2018-09-20T07:33:00Z">
        <w:r>
          <w:tab/>
          <w:delText>(e)</w:delText>
        </w:r>
        <w:r>
          <w:tab/>
          <w:delText>require things to be done in relation to the prevention, assessment or management of public health risks;</w:delText>
        </w:r>
      </w:del>
    </w:p>
    <w:p>
      <w:pPr>
        <w:pStyle w:val="Indenta"/>
        <w:rPr>
          <w:del w:id="758" w:author="svcMRProcess" w:date="2018-09-20T07:33:00Z"/>
        </w:rPr>
      </w:pPr>
      <w:del w:id="759" w:author="svcMRProcess" w:date="2018-09-20T07:33:00Z">
        <w:r>
          <w:tab/>
          <w:delText>(f)</w:delText>
        </w:r>
        <w:r>
          <w:tab/>
          <w:delText>without limiting paragraph (e), require the preparation, implementation and monitoring of, and reporting on, risk management plans in relation to public health risks;</w:delText>
        </w:r>
      </w:del>
    </w:p>
    <w:p>
      <w:pPr>
        <w:pStyle w:val="Indenta"/>
        <w:rPr>
          <w:del w:id="760" w:author="svcMRProcess" w:date="2018-09-20T07:33:00Z"/>
        </w:rPr>
      </w:pPr>
      <w:del w:id="761" w:author="svcMRProcess" w:date="2018-09-20T07:33:00Z">
        <w:r>
          <w:tab/>
          <w:delText>(g)</w:delText>
        </w:r>
        <w:r>
          <w:tab/>
          <w:delText>regulate or prohibit the manufacture, transport, storage, supply, use or disposal of anything that is a public health risk;</w:delText>
        </w:r>
      </w:del>
    </w:p>
    <w:p>
      <w:pPr>
        <w:pStyle w:val="Indenta"/>
        <w:rPr>
          <w:del w:id="762" w:author="svcMRProcess" w:date="2018-09-20T07:33:00Z"/>
        </w:rPr>
      </w:pPr>
      <w:del w:id="763" w:author="svcMRProcess" w:date="2018-09-20T07:33:00Z">
        <w:r>
          <w:tab/>
          <w:delText>(h)</w:delText>
        </w:r>
        <w:r>
          <w:tab/>
          <w:delText>without limiting paragraph (g), provide that any activity or thing, or the supply of any goods or services, is required to meet a specified standard, or comply with specified conditions, to prevent a public health risk;</w:delText>
        </w:r>
      </w:del>
    </w:p>
    <w:p>
      <w:pPr>
        <w:pStyle w:val="Indenta"/>
        <w:keepNext/>
        <w:rPr>
          <w:del w:id="764" w:author="svcMRProcess" w:date="2018-09-20T07:33:00Z"/>
        </w:rPr>
      </w:pPr>
      <w:del w:id="765" w:author="svcMRProcess" w:date="2018-09-20T07:33:00Z">
        <w:r>
          <w:tab/>
          <w:delText>(i)</w:delText>
        </w:r>
        <w:r>
          <w:tab/>
          <w:delText xml:space="preserve">regulate or prohibit the advertising of — </w:delText>
        </w:r>
      </w:del>
    </w:p>
    <w:p>
      <w:pPr>
        <w:pStyle w:val="Indenti"/>
        <w:rPr>
          <w:del w:id="766" w:author="svcMRProcess" w:date="2018-09-20T07:33:00Z"/>
        </w:rPr>
      </w:pPr>
      <w:del w:id="767" w:author="svcMRProcess" w:date="2018-09-20T07:33:00Z">
        <w:r>
          <w:tab/>
          <w:delText>(i)</w:delText>
        </w:r>
        <w:r>
          <w:tab/>
          <w:delText>any public health risk activity; or</w:delText>
        </w:r>
      </w:del>
    </w:p>
    <w:p>
      <w:pPr>
        <w:pStyle w:val="Indenti"/>
        <w:rPr>
          <w:del w:id="768" w:author="svcMRProcess" w:date="2018-09-20T07:33:00Z"/>
        </w:rPr>
      </w:pPr>
      <w:del w:id="769" w:author="svcMRProcess" w:date="2018-09-20T07:33:00Z">
        <w:r>
          <w:tab/>
          <w:delText>(ii)</w:delText>
        </w:r>
        <w:r>
          <w:tab/>
          <w:delText>the supply or use of anything that is a public health risk;</w:delText>
        </w:r>
      </w:del>
    </w:p>
    <w:p>
      <w:pPr>
        <w:pStyle w:val="Indenta"/>
        <w:rPr>
          <w:del w:id="770" w:author="svcMRProcess" w:date="2018-09-20T07:33:00Z"/>
        </w:rPr>
      </w:pPr>
      <w:del w:id="771" w:author="svcMRProcess" w:date="2018-09-20T07:33:00Z">
        <w:r>
          <w:tab/>
          <w:delText>(j)</w:delText>
        </w:r>
        <w:r>
          <w:tab/>
          <w:delText xml:space="preserve">require specified information to be provided to an appropriate enforcement agency by a specified person in relation to — </w:delText>
        </w:r>
      </w:del>
    </w:p>
    <w:p>
      <w:pPr>
        <w:pStyle w:val="Indenti"/>
        <w:rPr>
          <w:del w:id="772" w:author="svcMRProcess" w:date="2018-09-20T07:33:00Z"/>
        </w:rPr>
      </w:pPr>
      <w:del w:id="773" w:author="svcMRProcess" w:date="2018-09-20T07:33:00Z">
        <w:r>
          <w:tab/>
          <w:delText>(i)</w:delText>
        </w:r>
        <w:r>
          <w:tab/>
          <w:delText>any public health risk activity carried on or proposed to be carried on; or</w:delText>
        </w:r>
      </w:del>
    </w:p>
    <w:p>
      <w:pPr>
        <w:pStyle w:val="Indenti"/>
        <w:rPr>
          <w:del w:id="774" w:author="svcMRProcess" w:date="2018-09-20T07:33:00Z"/>
        </w:rPr>
      </w:pPr>
      <w:del w:id="775" w:author="svcMRProcess" w:date="2018-09-20T07:33:00Z">
        <w:r>
          <w:tab/>
          <w:delText>(ii)</w:delText>
        </w:r>
        <w:r>
          <w:tab/>
          <w:delText>the supply or use of anything that is a public health risk;</w:delText>
        </w:r>
      </w:del>
    </w:p>
    <w:p>
      <w:pPr>
        <w:pStyle w:val="Indenta"/>
        <w:rPr>
          <w:del w:id="776" w:author="svcMRProcess" w:date="2018-09-20T07:33:00Z"/>
        </w:rPr>
      </w:pPr>
      <w:del w:id="777" w:author="svcMRProcess" w:date="2018-09-20T07:33:00Z">
        <w:r>
          <w:tab/>
          <w:delText>(k)</w:delText>
        </w:r>
        <w:r>
          <w:tab/>
          <w:delText>specify the criteria and parameters that are to be applied in monitoring compliance with this Act;</w:delText>
        </w:r>
      </w:del>
    </w:p>
    <w:p>
      <w:pPr>
        <w:pStyle w:val="Indenta"/>
        <w:rPr>
          <w:del w:id="778" w:author="svcMRProcess" w:date="2018-09-20T07:33:00Z"/>
        </w:rPr>
      </w:pPr>
      <w:del w:id="779" w:author="svcMRProcess" w:date="2018-09-20T07:33:00Z">
        <w:r>
          <w:tab/>
          <w:delText>(l)</w:delText>
        </w:r>
        <w:r>
          <w:tab/>
          <w:delText>provide that a failure to comply with the regulations constitutes grounds for the issue of an improvement notice or enforcement order.</w:delText>
        </w:r>
      </w:del>
    </w:p>
    <w:p>
      <w:pPr>
        <w:pStyle w:val="Subsection"/>
        <w:rPr>
          <w:del w:id="780" w:author="svcMRProcess" w:date="2018-09-20T07:33:00Z"/>
        </w:rPr>
      </w:pPr>
      <w:del w:id="781" w:author="svcMRProcess" w:date="2018-09-20T07:33:00Z">
        <w:r>
          <w:tab/>
          <w:delText>(4)</w:delText>
        </w:r>
        <w:r>
          <w:tab/>
          <w:delText xml:space="preserve">Without limiting subsection (1), the regulations may — </w:delText>
        </w:r>
      </w:del>
    </w:p>
    <w:p>
      <w:pPr>
        <w:pStyle w:val="Indenta"/>
        <w:rPr>
          <w:del w:id="782" w:author="svcMRProcess" w:date="2018-09-20T07:33:00Z"/>
        </w:rPr>
      </w:pPr>
      <w:del w:id="783" w:author="svcMRProcess" w:date="2018-09-20T07:33:00Z">
        <w:r>
          <w:tab/>
          <w:delText>(a)</w:delText>
        </w:r>
        <w:r>
          <w:tab/>
          <w:delText xml:space="preserve">provide for offences against the regulations and prescribe penalties — </w:delText>
        </w:r>
      </w:del>
    </w:p>
    <w:p>
      <w:pPr>
        <w:pStyle w:val="Indenti"/>
        <w:rPr>
          <w:del w:id="784" w:author="svcMRProcess" w:date="2018-09-20T07:33:00Z"/>
        </w:rPr>
      </w:pPr>
      <w:del w:id="785" w:author="svcMRProcess" w:date="2018-09-20T07:33:00Z">
        <w:r>
          <w:tab/>
          <w:delText>(i)</w:delText>
        </w:r>
        <w:r>
          <w:tab/>
          <w:delText>for an individual — not exceeding a fine of $50 000;</w:delText>
        </w:r>
      </w:del>
    </w:p>
    <w:p>
      <w:pPr>
        <w:pStyle w:val="Indenti"/>
        <w:rPr>
          <w:del w:id="786" w:author="svcMRProcess" w:date="2018-09-20T07:33:00Z"/>
        </w:rPr>
      </w:pPr>
      <w:del w:id="787" w:author="svcMRProcess" w:date="2018-09-20T07:33:00Z">
        <w:r>
          <w:tab/>
          <w:delText>(ii)</w:delText>
        </w:r>
        <w:r>
          <w:tab/>
          <w:delText>for a body corporate — not exceeding a fine of $200 000;</w:delText>
        </w:r>
      </w:del>
    </w:p>
    <w:p>
      <w:pPr>
        <w:pStyle w:val="Indenta"/>
        <w:rPr>
          <w:del w:id="788" w:author="svcMRProcess" w:date="2018-09-20T07:33:00Z"/>
        </w:rPr>
      </w:pPr>
      <w:del w:id="789" w:author="svcMRProcess" w:date="2018-09-20T07:33:00Z">
        <w:r>
          <w:tab/>
          <w:delText>(b)</w:delText>
        </w:r>
        <w:r>
          <w:tab/>
          <w:delText xml:space="preserve">prescribe daily penalties for offences against the regulations — </w:delText>
        </w:r>
      </w:del>
    </w:p>
    <w:p>
      <w:pPr>
        <w:pStyle w:val="Indenti"/>
        <w:rPr>
          <w:del w:id="790" w:author="svcMRProcess" w:date="2018-09-20T07:33:00Z"/>
        </w:rPr>
      </w:pPr>
      <w:del w:id="791" w:author="svcMRProcess" w:date="2018-09-20T07:33:00Z">
        <w:r>
          <w:tab/>
          <w:delText>(i)</w:delText>
        </w:r>
        <w:r>
          <w:tab/>
          <w:delText>for an individual — not exceeding a fine of $10 000;</w:delText>
        </w:r>
      </w:del>
    </w:p>
    <w:p>
      <w:pPr>
        <w:pStyle w:val="Indenti"/>
        <w:rPr>
          <w:del w:id="792" w:author="svcMRProcess" w:date="2018-09-20T07:33:00Z"/>
        </w:rPr>
      </w:pPr>
      <w:del w:id="793" w:author="svcMRProcess" w:date="2018-09-20T07:33:00Z">
        <w:r>
          <w:tab/>
          <w:delText>(ii)</w:delText>
        </w:r>
        <w:r>
          <w:tab/>
          <w:delText>for a body corporate — not exceeding a fine of $50 000.</w:delText>
        </w:r>
      </w:del>
    </w:p>
    <w:p>
      <w:pPr>
        <w:pStyle w:val="Heading5"/>
        <w:pageBreakBefore/>
        <w:spacing w:before="0"/>
        <w:rPr>
          <w:del w:id="794" w:author="svcMRProcess" w:date="2018-09-20T07:33:00Z"/>
        </w:rPr>
      </w:pPr>
      <w:bookmarkStart w:id="795" w:name="_Toc474749287"/>
      <w:del w:id="796" w:author="svcMRProcess" w:date="2018-09-20T07:33:00Z">
        <w:r>
          <w:rPr>
            <w:rStyle w:val="CharSectno"/>
          </w:rPr>
          <w:delText>305</w:delText>
        </w:r>
        <w:r>
          <w:delText>.</w:delText>
        </w:r>
        <w:r>
          <w:tab/>
          <w:delText>Regulations may adopt codes or legislation</w:delText>
        </w:r>
        <w:bookmarkEnd w:id="795"/>
      </w:del>
    </w:p>
    <w:p>
      <w:pPr>
        <w:pStyle w:val="Subsection"/>
        <w:rPr>
          <w:del w:id="797" w:author="svcMRProcess" w:date="2018-09-20T07:33:00Z"/>
        </w:rPr>
      </w:pPr>
      <w:del w:id="798" w:author="svcMRProcess" w:date="2018-09-20T07:33:00Z">
        <w:r>
          <w:tab/>
          <w:delText>(1)</w:delText>
        </w:r>
        <w:r>
          <w:tab/>
          <w:delText xml:space="preserve">In this section — </w:delText>
        </w:r>
      </w:del>
    </w:p>
    <w:p>
      <w:pPr>
        <w:pStyle w:val="Defstart"/>
        <w:rPr>
          <w:del w:id="799" w:author="svcMRProcess" w:date="2018-09-20T07:33:00Z"/>
        </w:rPr>
      </w:pPr>
      <w:del w:id="800" w:author="svcMRProcess" w:date="2018-09-20T07:33:00Z">
        <w:r>
          <w:rPr>
            <w:b/>
          </w:rPr>
          <w:tab/>
        </w:r>
        <w:r>
          <w:rPr>
            <w:rStyle w:val="CharDefText"/>
          </w:rPr>
          <w:delText>code</w:delText>
        </w:r>
        <w:r>
          <w:delText xml:space="preserve"> means a code, standard, rule, specification or other document, published in or outside Australia, that does not by itself have legislative effect in this State;</w:delText>
        </w:r>
      </w:del>
    </w:p>
    <w:p>
      <w:pPr>
        <w:pStyle w:val="Defstart"/>
        <w:rPr>
          <w:del w:id="801" w:author="svcMRProcess" w:date="2018-09-20T07:33:00Z"/>
        </w:rPr>
      </w:pPr>
      <w:del w:id="802" w:author="svcMRProcess" w:date="2018-09-20T07:33:00Z">
        <w:r>
          <w:rPr>
            <w:b/>
          </w:rPr>
          <w:tab/>
        </w:r>
        <w:r>
          <w:rPr>
            <w:rStyle w:val="CharDefText"/>
          </w:rPr>
          <w:delText>subsidiary legislation</w:delText>
        </w:r>
        <w:r>
          <w:delText xml:space="preserve"> includes rules, regulations, instructions, local laws and by</w:delText>
        </w:r>
        <w:r>
          <w:noBreakHyphen/>
          <w:delText>laws.</w:delText>
        </w:r>
      </w:del>
    </w:p>
    <w:p>
      <w:pPr>
        <w:pStyle w:val="Subsection"/>
        <w:keepNext/>
        <w:rPr>
          <w:del w:id="803" w:author="svcMRProcess" w:date="2018-09-20T07:33:00Z"/>
        </w:rPr>
      </w:pPr>
      <w:del w:id="804" w:author="svcMRProcess" w:date="2018-09-20T07:33:00Z">
        <w:r>
          <w:tab/>
          <w:delText>(2)</w:delText>
        </w:r>
        <w:r>
          <w:tab/>
          <w:delText xml:space="preserve">Regulations may adopt, either wholly or in part or with modifications — </w:delText>
        </w:r>
      </w:del>
    </w:p>
    <w:p>
      <w:pPr>
        <w:pStyle w:val="Indenta"/>
        <w:rPr>
          <w:del w:id="805" w:author="svcMRProcess" w:date="2018-09-20T07:33:00Z"/>
        </w:rPr>
      </w:pPr>
      <w:del w:id="806" w:author="svcMRProcess" w:date="2018-09-20T07:33:00Z">
        <w:r>
          <w:tab/>
          <w:delText>(a)</w:delText>
        </w:r>
        <w:r>
          <w:tab/>
          <w:delText>any code; or</w:delText>
        </w:r>
      </w:del>
    </w:p>
    <w:p>
      <w:pPr>
        <w:pStyle w:val="Indenta"/>
        <w:rPr>
          <w:del w:id="807" w:author="svcMRProcess" w:date="2018-09-20T07:33:00Z"/>
        </w:rPr>
      </w:pPr>
      <w:del w:id="808" w:author="svcMRProcess" w:date="2018-09-20T07:33:00Z">
        <w:r>
          <w:tab/>
          <w:delText>(b)</w:delText>
        </w:r>
        <w:r>
          <w:tab/>
          <w:delText>any subsidiary legislation made, determined or issued under any other Act or under any Act of the Commonwealth, another State or a Territory.</w:delText>
        </w:r>
      </w:del>
    </w:p>
    <w:p>
      <w:pPr>
        <w:pStyle w:val="Subsection"/>
        <w:rPr>
          <w:del w:id="809" w:author="svcMRProcess" w:date="2018-09-20T07:33:00Z"/>
        </w:rPr>
      </w:pPr>
      <w:del w:id="810" w:author="svcMRProcess" w:date="2018-09-20T07:33:00Z">
        <w:r>
          <w:tab/>
          <w:delText>(3)</w:delText>
        </w:r>
        <w:r>
          <w:tab/>
          <w:delText xml:space="preserve">The adoption may be by — </w:delText>
        </w:r>
      </w:del>
    </w:p>
    <w:p>
      <w:pPr>
        <w:pStyle w:val="Indenta"/>
        <w:rPr>
          <w:del w:id="811" w:author="svcMRProcess" w:date="2018-09-20T07:33:00Z"/>
        </w:rPr>
      </w:pPr>
      <w:del w:id="812" w:author="svcMRProcess" w:date="2018-09-20T07:33:00Z">
        <w:r>
          <w:tab/>
          <w:delText>(a)</w:delText>
        </w:r>
        <w:r>
          <w:tab/>
          <w:delText>incorporating the code or subsidiary legislation in the regulations; or</w:delText>
        </w:r>
      </w:del>
    </w:p>
    <w:p>
      <w:pPr>
        <w:pStyle w:val="Indenta"/>
        <w:rPr>
          <w:del w:id="813" w:author="svcMRProcess" w:date="2018-09-20T07:33:00Z"/>
        </w:rPr>
      </w:pPr>
      <w:del w:id="814" w:author="svcMRProcess" w:date="2018-09-20T07:33:00Z">
        <w:r>
          <w:tab/>
          <w:delText>(b)</w:delText>
        </w:r>
        <w:r>
          <w:tab/>
          <w:delText>incorporating the code or subsidiary legislation by reference.</w:delText>
        </w:r>
      </w:del>
    </w:p>
    <w:p>
      <w:pPr>
        <w:pStyle w:val="Subsection"/>
        <w:rPr>
          <w:del w:id="815" w:author="svcMRProcess" w:date="2018-09-20T07:33:00Z"/>
        </w:rPr>
      </w:pPr>
      <w:del w:id="816" w:author="svcMRProcess" w:date="2018-09-20T07:33:00Z">
        <w:r>
          <w:tab/>
          <w:delText>(4)</w:delText>
        </w:r>
        <w:r>
          <w:tab/>
          <w:delText xml:space="preserve">If regulations adopt by reference a code or subsidiary legislation, other than any subsidiary legislation to which the </w:delText>
        </w:r>
        <w:r>
          <w:rPr>
            <w:i/>
          </w:rPr>
          <w:delText>Interpretation Act 1984</w:delText>
        </w:r>
        <w:r>
          <w:delText xml:space="preserve"> section 41 applies — </w:delText>
        </w:r>
      </w:del>
    </w:p>
    <w:p>
      <w:pPr>
        <w:pStyle w:val="Indenta"/>
        <w:rPr>
          <w:del w:id="817" w:author="svcMRProcess" w:date="2018-09-20T07:33:00Z"/>
        </w:rPr>
      </w:pPr>
      <w:del w:id="818" w:author="svcMRProcess" w:date="2018-09-20T07:33:00Z">
        <w:r>
          <w:tab/>
          <w:delText>(a)</w:delText>
        </w:r>
        <w:r>
          <w:tab/>
          <w:delText>the code or subsidiary legislation is adopted as existing or in force when the regulations are made; and</w:delText>
        </w:r>
      </w:del>
    </w:p>
    <w:p>
      <w:pPr>
        <w:pStyle w:val="Indenta"/>
        <w:rPr>
          <w:del w:id="819" w:author="svcMRProcess" w:date="2018-09-20T07:33:00Z"/>
        </w:rPr>
      </w:pPr>
      <w:del w:id="820" w:author="svcMRProcess" w:date="2018-09-20T07:33:00Z">
        <w:r>
          <w:tab/>
          <w:delText>(b)</w:delText>
        </w:r>
        <w:r>
          <w:tab/>
          <w:delText>any amendments made to the code or subsidiary legislation after the regulations are made have no legal effect as part of the regulations unless they are specifically adopted by later regulations or a later amendment to the regulations.</w:delText>
        </w:r>
      </w:del>
    </w:p>
    <w:p>
      <w:pPr>
        <w:pStyle w:val="Subsection"/>
        <w:rPr>
          <w:del w:id="821" w:author="svcMRProcess" w:date="2018-09-20T07:33:00Z"/>
        </w:rPr>
      </w:pPr>
      <w:del w:id="822" w:author="svcMRProcess" w:date="2018-09-20T07:33:00Z">
        <w:r>
          <w:tab/>
          <w:delText>(5)</w:delText>
        </w:r>
        <w:r>
          <w:tab/>
          <w:delText xml:space="preserve">If regulations adopt by reference any subsidiary legislation to which the </w:delText>
        </w:r>
        <w:r>
          <w:rPr>
            <w:i/>
          </w:rPr>
          <w:delText>Interpretation Act 1984</w:delText>
        </w:r>
        <w:r>
          <w:delText xml:space="preserve"> section 41 applies, the subsidiary legislation is adopted as existing or in force from time to time.</w:delText>
        </w:r>
      </w:del>
    </w:p>
    <w:p>
      <w:pPr>
        <w:pStyle w:val="Subsection"/>
        <w:rPr>
          <w:del w:id="823" w:author="svcMRProcess" w:date="2018-09-20T07:33:00Z"/>
        </w:rPr>
      </w:pPr>
      <w:del w:id="824" w:author="svcMRProcess" w:date="2018-09-20T07:33:00Z">
        <w:r>
          <w:tab/>
          <w:delText>(6)</w:delText>
        </w:r>
        <w:r>
          <w:tab/>
          <w:delText>Subsections (4) and (5) do not apply if regulations state that a particular text is adopted.</w:delText>
        </w:r>
      </w:del>
    </w:p>
    <w:p>
      <w:pPr>
        <w:pStyle w:val="Subsection"/>
        <w:keepNext/>
        <w:rPr>
          <w:del w:id="825" w:author="svcMRProcess" w:date="2018-09-20T07:33:00Z"/>
        </w:rPr>
      </w:pPr>
      <w:del w:id="826" w:author="svcMRProcess" w:date="2018-09-20T07:33:00Z">
        <w:r>
          <w:tab/>
          <w:delText>(7)</w:delText>
        </w:r>
        <w:r>
          <w:tab/>
          <w:delText xml:space="preserve">If regulations adopted by reference a code or subsidiary legislation to which subsection (4) applies, the Chief Health Officer must — </w:delText>
        </w:r>
      </w:del>
    </w:p>
    <w:p>
      <w:pPr>
        <w:pStyle w:val="Indenta"/>
        <w:rPr>
          <w:del w:id="827" w:author="svcMRProcess" w:date="2018-09-20T07:33:00Z"/>
        </w:rPr>
      </w:pPr>
      <w:del w:id="828" w:author="svcMRProcess" w:date="2018-09-20T07:33:00Z">
        <w:r>
          <w:tab/>
          <w:delText>(a)</w:delText>
        </w:r>
        <w:r>
          <w:tab/>
          <w:delText>ensure that a copy of the code or subsidiary legislation, including any amendments made to it from time to time that have been adopted, is available, without charge, for public inspection; and</w:delText>
        </w:r>
      </w:del>
    </w:p>
    <w:p>
      <w:pPr>
        <w:pStyle w:val="Indenta"/>
        <w:rPr>
          <w:del w:id="829" w:author="svcMRProcess" w:date="2018-09-20T07:33:00Z"/>
        </w:rPr>
      </w:pPr>
      <w:del w:id="830" w:author="svcMRProcess" w:date="2018-09-20T07:33:00Z">
        <w:r>
          <w:tab/>
          <w:delText>(b)</w:delText>
        </w:r>
        <w:r>
          <w:tab/>
          <w:delTex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delText>
        </w:r>
      </w:del>
    </w:p>
    <w:p>
      <w:pPr>
        <w:pStyle w:val="Indenta"/>
        <w:rPr>
          <w:del w:id="831" w:author="svcMRProcess" w:date="2018-09-20T07:33:00Z"/>
        </w:rPr>
      </w:pPr>
      <w:del w:id="832" w:author="svcMRProcess" w:date="2018-09-20T07:33:00Z">
        <w:r>
          <w:tab/>
          <w:delText>(c)</w:delText>
        </w:r>
        <w:r>
          <w:tab/>
          <w:delText xml:space="preserve">publish a notice in the </w:delText>
        </w:r>
        <w:r>
          <w:rPr>
            <w:i/>
            <w:iCs/>
          </w:rPr>
          <w:delText xml:space="preserve">Gazette </w:delText>
        </w:r>
        <w:r>
          <w:delText>giving details of where those documents may be inspected or obtained.</w:delText>
        </w:r>
      </w:del>
    </w:p>
    <w:p>
      <w:pPr>
        <w:pStyle w:val="Heading3"/>
        <w:keepNext w:val="0"/>
        <w:widowControl w:val="0"/>
        <w:rPr>
          <w:del w:id="833" w:author="svcMRProcess" w:date="2018-09-20T07:33:00Z"/>
        </w:rPr>
      </w:pPr>
      <w:del w:id="834" w:author="svcMRProcess" w:date="2018-09-20T07:33:00Z">
        <w:r>
          <w:rPr>
            <w:rStyle w:val="CharDivNo"/>
          </w:rPr>
          <w:delText>Division 6</w:delText>
        </w:r>
        <w:r>
          <w:delText> — </w:delText>
        </w:r>
        <w:r>
          <w:rPr>
            <w:rStyle w:val="CharDivText"/>
          </w:rPr>
          <w:delText>Review of Act</w:delText>
        </w:r>
      </w:del>
    </w:p>
    <w:p>
      <w:pPr>
        <w:pStyle w:val="Heading5"/>
        <w:rPr>
          <w:del w:id="835" w:author="svcMRProcess" w:date="2018-09-20T07:33:00Z"/>
        </w:rPr>
      </w:pPr>
      <w:bookmarkStart w:id="836" w:name="_Toc474749289"/>
      <w:del w:id="837" w:author="svcMRProcess" w:date="2018-09-20T07:33:00Z">
        <w:r>
          <w:rPr>
            <w:rStyle w:val="CharSectno"/>
          </w:rPr>
          <w:delText>306</w:delText>
        </w:r>
        <w:r>
          <w:delText>.</w:delText>
        </w:r>
        <w:r>
          <w:tab/>
          <w:delText>Review of Act</w:delText>
        </w:r>
        <w:bookmarkEnd w:id="836"/>
      </w:del>
    </w:p>
    <w:p>
      <w:pPr>
        <w:pStyle w:val="Subsection"/>
        <w:rPr>
          <w:del w:id="838" w:author="svcMRProcess" w:date="2018-09-20T07:33:00Z"/>
        </w:rPr>
      </w:pPr>
      <w:del w:id="839" w:author="svcMRProcess" w:date="2018-09-20T07:33:00Z">
        <w:r>
          <w:tab/>
          <w:delText>(1)</w:delText>
        </w:r>
        <w:r>
          <w:tab/>
          <w:delText xml:space="preserve">The Minister must carry out a review of the operation and effectiveness of this Act — </w:delText>
        </w:r>
      </w:del>
    </w:p>
    <w:p>
      <w:pPr>
        <w:pStyle w:val="Indenta"/>
        <w:rPr>
          <w:del w:id="840" w:author="svcMRProcess" w:date="2018-09-20T07:33:00Z"/>
        </w:rPr>
      </w:pPr>
      <w:del w:id="841" w:author="svcMRProcess" w:date="2018-09-20T07:33:00Z">
        <w:r>
          <w:tab/>
          <w:delText>(a)</w:delText>
        </w:r>
        <w:r>
          <w:tab/>
          <w:delText>as soon as is practicable after the expiry of the period of 5 years beginning on the day on which this section comes into operation; and</w:delText>
        </w:r>
      </w:del>
    </w:p>
    <w:p>
      <w:pPr>
        <w:pStyle w:val="Indenta"/>
        <w:rPr>
          <w:del w:id="842" w:author="svcMRProcess" w:date="2018-09-20T07:33:00Z"/>
        </w:rPr>
      </w:pPr>
      <w:del w:id="843" w:author="svcMRProcess" w:date="2018-09-20T07:33:00Z">
        <w:r>
          <w:tab/>
          <w:delText>(b)</w:delText>
        </w:r>
        <w:r>
          <w:tab/>
          <w:delText>after that, at intervals of not more than 5 years.</w:delText>
        </w:r>
      </w:del>
    </w:p>
    <w:p>
      <w:pPr>
        <w:pStyle w:val="Subsection"/>
        <w:rPr>
          <w:del w:id="844" w:author="svcMRProcess" w:date="2018-09-20T07:33:00Z"/>
        </w:rPr>
      </w:pPr>
      <w:del w:id="845" w:author="svcMRProcess" w:date="2018-09-20T07:33:00Z">
        <w:r>
          <w:tab/>
          <w:delText>(2)</w:delText>
        </w:r>
        <w:r>
          <w:tab/>
          <w:delText xml:space="preserve">The Minister must — </w:delText>
        </w:r>
      </w:del>
    </w:p>
    <w:p>
      <w:pPr>
        <w:pStyle w:val="Indenta"/>
        <w:rPr>
          <w:del w:id="846" w:author="svcMRProcess" w:date="2018-09-20T07:33:00Z"/>
        </w:rPr>
      </w:pPr>
      <w:del w:id="847" w:author="svcMRProcess" w:date="2018-09-20T07:33:00Z">
        <w:r>
          <w:tab/>
          <w:delText>(a)</w:delText>
        </w:r>
        <w:r>
          <w:tab/>
          <w:delText>prepare a report based on each review; and</w:delText>
        </w:r>
      </w:del>
    </w:p>
    <w:p>
      <w:pPr>
        <w:pStyle w:val="Indenta"/>
        <w:rPr>
          <w:del w:id="848" w:author="svcMRProcess" w:date="2018-09-20T07:33:00Z"/>
        </w:rPr>
      </w:pPr>
      <w:del w:id="849" w:author="svcMRProcess" w:date="2018-09-20T07:33:00Z">
        <w:r>
          <w:tab/>
          <w:delText>(b)</w:delText>
        </w:r>
        <w:r>
          <w:tab/>
          <w:delText>cause it to be laid before each House of Parliament as soon as is practicable after it is prepared.</w:delText>
        </w:r>
      </w:del>
    </w:p>
    <w:p>
      <w:pPr>
        <w:pStyle w:val="Heading2"/>
        <w:rPr>
          <w:del w:id="850" w:author="svcMRProcess" w:date="2018-09-20T07:33:00Z"/>
        </w:rPr>
      </w:pPr>
      <w:del w:id="851" w:author="svcMRProcess" w:date="2018-09-20T07:33:00Z">
        <w:r>
          <w:rPr>
            <w:rStyle w:val="CharPartNo"/>
          </w:rPr>
          <w:delText>Part 20</w:delText>
        </w:r>
        <w:r>
          <w:rPr>
            <w:rStyle w:val="CharDivNo"/>
          </w:rPr>
          <w:delText> </w:delText>
        </w:r>
        <w:r>
          <w:delText>—</w:delText>
        </w:r>
        <w:r>
          <w:rPr>
            <w:rStyle w:val="CharDivText"/>
          </w:rPr>
          <w:delText> </w:delText>
        </w:r>
        <w:r>
          <w:rPr>
            <w:rStyle w:val="CharPartText"/>
          </w:rPr>
          <w:delText>Transitional and savings provisions</w:delText>
        </w:r>
      </w:del>
    </w:p>
    <w:p>
      <w:pPr>
        <w:pStyle w:val="Heading5"/>
        <w:rPr>
          <w:del w:id="852" w:author="svcMRProcess" w:date="2018-09-20T07:33:00Z"/>
        </w:rPr>
      </w:pPr>
      <w:bookmarkStart w:id="853" w:name="_Toc474749291"/>
      <w:del w:id="854" w:author="svcMRProcess" w:date="2018-09-20T07:33:00Z">
        <w:r>
          <w:rPr>
            <w:rStyle w:val="CharSectno"/>
          </w:rPr>
          <w:delText>307</w:delText>
        </w:r>
        <w:r>
          <w:delText>.</w:delText>
        </w:r>
        <w:r>
          <w:tab/>
          <w:delText>Terms used</w:delText>
        </w:r>
        <w:bookmarkEnd w:id="853"/>
      </w:del>
    </w:p>
    <w:p>
      <w:pPr>
        <w:pStyle w:val="Subsection"/>
        <w:spacing w:before="100"/>
        <w:rPr>
          <w:del w:id="855" w:author="svcMRProcess" w:date="2018-09-20T07:33:00Z"/>
        </w:rPr>
      </w:pPr>
      <w:del w:id="856" w:author="svcMRProcess" w:date="2018-09-20T07:33:00Z">
        <w:r>
          <w:tab/>
          <w:delText>(1)</w:delText>
        </w:r>
        <w:r>
          <w:tab/>
          <w:delText xml:space="preserve">In this Part — </w:delText>
        </w:r>
      </w:del>
    </w:p>
    <w:p>
      <w:pPr>
        <w:pStyle w:val="Defstart"/>
        <w:spacing w:before="120"/>
        <w:rPr>
          <w:del w:id="857" w:author="svcMRProcess" w:date="2018-09-20T07:33:00Z"/>
        </w:rPr>
      </w:pPr>
      <w:del w:id="858" w:author="svcMRProcess" w:date="2018-09-20T07:33:00Z">
        <w:r>
          <w:tab/>
        </w:r>
        <w:r>
          <w:rPr>
            <w:rStyle w:val="CharDefText"/>
          </w:rPr>
          <w:delText>Health Act</w:delText>
        </w:r>
        <w:r>
          <w:delText xml:space="preserve"> means the Act that — </w:delText>
        </w:r>
      </w:del>
    </w:p>
    <w:p>
      <w:pPr>
        <w:pStyle w:val="Defpara"/>
        <w:spacing w:before="120"/>
        <w:rPr>
          <w:del w:id="859" w:author="svcMRProcess" w:date="2018-09-20T07:33:00Z"/>
          <w:iCs/>
        </w:rPr>
      </w:pPr>
      <w:del w:id="860" w:author="svcMRProcess" w:date="2018-09-20T07:33:00Z">
        <w:r>
          <w:tab/>
          <w:delText>(a)</w:delText>
        </w:r>
        <w:r>
          <w:tab/>
          <w:delText xml:space="preserve">before its renaming by the </w:delText>
        </w:r>
        <w:r>
          <w:rPr>
            <w:i/>
            <w:iCs/>
          </w:rPr>
          <w:delText>Public Health (Consequential Provisions) Act 2016</w:delText>
        </w:r>
        <w:r>
          <w:rPr>
            <w:iCs/>
          </w:rPr>
          <w:delText xml:space="preserve">, is known as the </w:delText>
        </w:r>
        <w:r>
          <w:rPr>
            <w:i/>
            <w:iCs/>
          </w:rPr>
          <w:delText>Health Act 1911</w:delText>
        </w:r>
        <w:r>
          <w:rPr>
            <w:iCs/>
          </w:rPr>
          <w:delText>; and</w:delText>
        </w:r>
      </w:del>
    </w:p>
    <w:p>
      <w:pPr>
        <w:pStyle w:val="Defpara"/>
        <w:spacing w:before="120"/>
        <w:rPr>
          <w:del w:id="861" w:author="svcMRProcess" w:date="2018-09-20T07:33:00Z"/>
          <w:iCs/>
        </w:rPr>
      </w:pPr>
      <w:del w:id="862" w:author="svcMRProcess" w:date="2018-09-20T07:33:00Z">
        <w:r>
          <w:tab/>
          <w:delText>(b)</w:delText>
        </w:r>
        <w:r>
          <w:tab/>
          <w:delText xml:space="preserve">after its renaming by the </w:delText>
        </w:r>
        <w:r>
          <w:rPr>
            <w:i/>
            <w:iCs/>
          </w:rPr>
          <w:delText>Public Health (Consequential Provisions) Act 2016</w:delText>
        </w:r>
        <w:r>
          <w:rPr>
            <w:iCs/>
          </w:rPr>
          <w:delText xml:space="preserve">, is known as the </w:delText>
        </w:r>
        <w:r>
          <w:rPr>
            <w:i/>
            <w:iCs/>
          </w:rPr>
          <w:delText>Health (Miscellaneous Provisions) Act 1911</w:delText>
        </w:r>
        <w:r>
          <w:rPr>
            <w:iCs/>
          </w:rPr>
          <w:delText>.</w:delText>
        </w:r>
      </w:del>
    </w:p>
    <w:p>
      <w:pPr>
        <w:pStyle w:val="Subsection"/>
        <w:rPr>
          <w:del w:id="863" w:author="svcMRProcess" w:date="2018-09-20T07:33:00Z"/>
        </w:rPr>
      </w:pPr>
      <w:del w:id="864" w:author="svcMRProcess" w:date="2018-09-20T07:33:00Z">
        <w:r>
          <w:tab/>
          <w:delText>(2)</w:delText>
        </w:r>
        <w:r>
          <w:tab/>
          <w:delText xml:space="preserve">If a term has or, before the deletion of the relevant provision by the </w:delText>
        </w:r>
        <w:r>
          <w:rPr>
            <w:i/>
            <w:iCs/>
          </w:rPr>
          <w:delText>Public Health (Consequential Provisions) Act 2016</w:delText>
        </w:r>
        <w:r>
          <w:delText>, had a meaning in the Health Act, it has the same meaning in this Part unless the contrary intention appears.</w:delText>
        </w:r>
      </w:del>
    </w:p>
    <w:p>
      <w:pPr>
        <w:pStyle w:val="Heading5"/>
        <w:rPr>
          <w:del w:id="865" w:author="svcMRProcess" w:date="2018-09-20T07:33:00Z"/>
          <w:iCs/>
        </w:rPr>
      </w:pPr>
      <w:bookmarkStart w:id="866" w:name="_Toc474749292"/>
      <w:del w:id="867" w:author="svcMRProcess" w:date="2018-09-20T07:33:00Z">
        <w:r>
          <w:rPr>
            <w:rStyle w:val="CharSectno"/>
          </w:rPr>
          <w:delText>308</w:delText>
        </w:r>
        <w:r>
          <w:delText>.</w:delText>
        </w:r>
        <w:r>
          <w:tab/>
          <w:delText xml:space="preserve">Application of </w:delText>
        </w:r>
        <w:r>
          <w:rPr>
            <w:i/>
            <w:iCs/>
          </w:rPr>
          <w:delText>Interpretation Act 1984</w:delText>
        </w:r>
        <w:bookmarkEnd w:id="866"/>
      </w:del>
    </w:p>
    <w:p>
      <w:pPr>
        <w:pStyle w:val="Subsection"/>
        <w:rPr>
          <w:del w:id="868" w:author="svcMRProcess" w:date="2018-09-20T07:33:00Z"/>
        </w:rPr>
      </w:pPr>
      <w:del w:id="869" w:author="svcMRProcess" w:date="2018-09-20T07:33:00Z">
        <w:r>
          <w:tab/>
        </w:r>
        <w:r>
          <w:tab/>
          <w:delText xml:space="preserve">The provisions of this Part do not prejudice or affect the application of the </w:delText>
        </w:r>
        <w:r>
          <w:rPr>
            <w:i/>
          </w:rPr>
          <w:delText>Interpretation Act 1984</w:delText>
        </w:r>
        <w:r>
          <w:delText xml:space="preserve"> to and in relation to the deletions of provisions of the Health Act effected by the </w:delText>
        </w:r>
        <w:r>
          <w:rPr>
            <w:i/>
            <w:iCs/>
          </w:rPr>
          <w:delText>Public Health (Consequential Provisions) Act 2016</w:delText>
        </w:r>
        <w:r>
          <w:delText>.</w:delText>
        </w:r>
      </w:del>
    </w:p>
    <w:p>
      <w:pPr>
        <w:pStyle w:val="Heading5"/>
        <w:rPr>
          <w:del w:id="870" w:author="svcMRProcess" w:date="2018-09-20T07:33:00Z"/>
        </w:rPr>
      </w:pPr>
      <w:bookmarkStart w:id="871" w:name="_Toc474749293"/>
      <w:del w:id="872" w:author="svcMRProcess" w:date="2018-09-20T07:33:00Z">
        <w:r>
          <w:rPr>
            <w:rStyle w:val="CharSectno"/>
          </w:rPr>
          <w:delText>309</w:delText>
        </w:r>
        <w:r>
          <w:delText>.</w:delText>
        </w:r>
        <w:r>
          <w:tab/>
          <w:delText xml:space="preserve">References to </w:delText>
        </w:r>
        <w:r>
          <w:rPr>
            <w:i/>
          </w:rPr>
          <w:delText>Health Act </w:delText>
        </w:r>
        <w:r>
          <w:rPr>
            <w:i/>
            <w:iCs/>
          </w:rPr>
          <w:delText>1911</w:delText>
        </w:r>
        <w:r>
          <w:rPr>
            <w:iCs/>
          </w:rPr>
          <w:delText xml:space="preserve"> and </w:delText>
        </w:r>
        <w:r>
          <w:rPr>
            <w:i/>
            <w:iCs/>
          </w:rPr>
          <w:delText>Health (Miscellaneous Provisions) Act 1911</w:delText>
        </w:r>
        <w:bookmarkEnd w:id="871"/>
      </w:del>
    </w:p>
    <w:p>
      <w:pPr>
        <w:pStyle w:val="Subsection"/>
        <w:rPr>
          <w:del w:id="873" w:author="svcMRProcess" w:date="2018-09-20T07:33:00Z"/>
        </w:rPr>
      </w:pPr>
      <w:del w:id="874" w:author="svcMRProcess" w:date="2018-09-20T07:33:00Z">
        <w:r>
          <w:tab/>
        </w:r>
        <w:r>
          <w:tab/>
          <w:delText xml:space="preserve">A reference in a written law or document to the </w:delText>
        </w:r>
        <w:r>
          <w:rPr>
            <w:i/>
            <w:iCs/>
          </w:rPr>
          <w:delText>Health Act 1911</w:delText>
        </w:r>
        <w:r>
          <w:delText xml:space="preserve"> or the </w:delText>
        </w:r>
        <w:r>
          <w:rPr>
            <w:i/>
          </w:rPr>
          <w:delText>Health (Miscellaneous Provisions) Act 1911</w:delText>
        </w:r>
        <w:r>
          <w:delText xml:space="preserve"> may, if the context permits, be taken to be a reference to this Act.</w:delText>
        </w:r>
      </w:del>
    </w:p>
    <w:p>
      <w:pPr>
        <w:pStyle w:val="Heading5"/>
        <w:rPr>
          <w:del w:id="875" w:author="svcMRProcess" w:date="2018-09-20T07:33:00Z"/>
        </w:rPr>
      </w:pPr>
      <w:del w:id="876" w:author="svcMRProcess" w:date="2018-09-20T07:33:00Z">
        <w:r>
          <w:delText xml:space="preserve"> </w:delText>
        </w:r>
        <w:bookmarkStart w:id="877" w:name="_Toc474749294"/>
        <w:r>
          <w:rPr>
            <w:rStyle w:val="CharSectno"/>
          </w:rPr>
          <w:delText>310</w:delText>
        </w:r>
        <w:r>
          <w:delText>.</w:delText>
        </w:r>
        <w:r>
          <w:tab/>
          <w:delText>Reference to Chief Health Officer to be temporarily read as Executive Director, Public Health for purposes of Part 17</w:delText>
        </w:r>
        <w:bookmarkEnd w:id="877"/>
      </w:del>
    </w:p>
    <w:p>
      <w:pPr>
        <w:pStyle w:val="Subsection"/>
        <w:rPr>
          <w:del w:id="878" w:author="svcMRProcess" w:date="2018-09-20T07:33:00Z"/>
        </w:rPr>
      </w:pPr>
      <w:del w:id="879" w:author="svcMRProcess" w:date="2018-09-20T07:33:00Z">
        <w:r>
          <w:tab/>
        </w:r>
        <w:r>
          <w:tab/>
          <w:delText>Until section 311 comes into operation, the reference to the Chief Health Officer in section 267(4)(a) is to be taken to be a reference to the Executive Director, Public Health in the Department.</w:delText>
        </w:r>
      </w:del>
    </w:p>
    <w:p>
      <w:pPr>
        <w:pStyle w:val="Heading5"/>
        <w:rPr>
          <w:del w:id="880" w:author="svcMRProcess" w:date="2018-09-20T07:33:00Z"/>
        </w:rPr>
      </w:pPr>
      <w:bookmarkStart w:id="881" w:name="_Toc474749295"/>
      <w:del w:id="882" w:author="svcMRProcess" w:date="2018-09-20T07:33:00Z">
        <w:r>
          <w:rPr>
            <w:rStyle w:val="CharSectno"/>
          </w:rPr>
          <w:delText>311</w:delText>
        </w:r>
        <w:r>
          <w:delText>.</w:delText>
        </w:r>
        <w:r>
          <w:tab/>
          <w:delText>Executive Director, Public Health to hold office as Chief Health Officer</w:delText>
        </w:r>
        <w:bookmarkEnd w:id="881"/>
      </w:del>
    </w:p>
    <w:p>
      <w:pPr>
        <w:pStyle w:val="Subsection"/>
        <w:rPr>
          <w:del w:id="883" w:author="svcMRProcess" w:date="2018-09-20T07:33:00Z"/>
        </w:rPr>
      </w:pPr>
      <w:del w:id="884" w:author="svcMRProcess" w:date="2018-09-20T07:33:00Z">
        <w:r>
          <w:tab/>
          <w:delText>(1)</w:delText>
        </w:r>
        <w:r>
          <w:tab/>
          <w:delText xml:space="preserve">The person (the </w:delText>
        </w:r>
        <w:r>
          <w:rPr>
            <w:rStyle w:val="CharDefText"/>
          </w:rPr>
          <w:delText>incumbent</w:delText>
        </w:r>
        <w:r>
          <w:delText xml:space="preserve">) who, immediately before the day on which this section comes into operation (the </w:delText>
        </w:r>
        <w:r>
          <w:rPr>
            <w:rStyle w:val="CharDefText"/>
          </w:rPr>
          <w:delText>commencement day</w:delText>
        </w:r>
        <w:r>
          <w:delText xml:space="preserve">), holds the office of Executive Director, Public Health in the Department — </w:delText>
        </w:r>
      </w:del>
    </w:p>
    <w:p>
      <w:pPr>
        <w:pStyle w:val="Indenta"/>
        <w:rPr>
          <w:del w:id="885" w:author="svcMRProcess" w:date="2018-09-20T07:33:00Z"/>
        </w:rPr>
      </w:pPr>
      <w:del w:id="886" w:author="svcMRProcess" w:date="2018-09-20T07:33:00Z">
        <w:r>
          <w:tab/>
          <w:delText>(a)</w:delText>
        </w:r>
        <w:r>
          <w:tab/>
          <w:delText>is to be taken to be designated under section 11 as the Chief Health Officer; and</w:delText>
        </w:r>
      </w:del>
    </w:p>
    <w:p>
      <w:pPr>
        <w:pStyle w:val="Indenta"/>
        <w:rPr>
          <w:del w:id="887" w:author="svcMRProcess" w:date="2018-09-20T07:33:00Z"/>
        </w:rPr>
      </w:pPr>
      <w:del w:id="888" w:author="svcMRProcess" w:date="2018-09-20T07:33:00Z">
        <w:r>
          <w:tab/>
          <w:delText>(b)</w:delText>
        </w:r>
        <w:r>
          <w:tab/>
          <w:delText xml:space="preserve">is to be taken to be designated for a term of office beginning on the commencement day that is the balance of the incumbent’s term of office (the </w:delText>
        </w:r>
        <w:r>
          <w:rPr>
            <w:rStyle w:val="CharDefText"/>
          </w:rPr>
          <w:delText>residual term</w:delText>
        </w:r>
        <w:r>
          <w:delText>) as Executive Director, Public Health remaining immediately before the commencement day.</w:delText>
        </w:r>
      </w:del>
    </w:p>
    <w:p>
      <w:pPr>
        <w:pStyle w:val="Subsection"/>
        <w:rPr>
          <w:del w:id="889" w:author="svcMRProcess" w:date="2018-09-20T07:33:00Z"/>
        </w:rPr>
      </w:pPr>
      <w:del w:id="890" w:author="svcMRProcess" w:date="2018-09-20T07:33:00Z">
        <w:r>
          <w:tab/>
          <w:delText>(2)</w:delText>
        </w:r>
        <w:r>
          <w:tab/>
          <w:delText>Subsection (1)(b) does not prevent the incumbent from again being designated as Chief Health Officer when the residual term expires.</w:delText>
        </w:r>
      </w:del>
    </w:p>
    <w:p>
      <w:pPr>
        <w:pStyle w:val="Subsection"/>
        <w:rPr>
          <w:del w:id="891" w:author="svcMRProcess" w:date="2018-09-20T07:33:00Z"/>
        </w:rPr>
      </w:pPr>
      <w:del w:id="892" w:author="svcMRProcess" w:date="2018-09-20T07:33:00Z">
        <w:r>
          <w:tab/>
          <w:delText>(3)</w:delText>
        </w:r>
        <w:r>
          <w:tab/>
          <w:delTex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delText>
        </w:r>
      </w:del>
    </w:p>
    <w:p>
      <w:pPr>
        <w:pStyle w:val="Heading5"/>
        <w:rPr>
          <w:del w:id="893" w:author="svcMRProcess" w:date="2018-09-20T07:33:00Z"/>
        </w:rPr>
      </w:pPr>
      <w:bookmarkStart w:id="894" w:name="_Toc474749296"/>
      <w:del w:id="895" w:author="svcMRProcess" w:date="2018-09-20T07:33:00Z">
        <w:r>
          <w:rPr>
            <w:rStyle w:val="CharSectno"/>
          </w:rPr>
          <w:delText>312</w:delText>
        </w:r>
        <w:r>
          <w:delText>.</w:delText>
        </w:r>
        <w:r>
          <w:tab/>
          <w:delText>Environmental health officers to be authorised officers for certain purposes</w:delText>
        </w:r>
        <w:bookmarkEnd w:id="894"/>
      </w:del>
    </w:p>
    <w:p>
      <w:pPr>
        <w:pStyle w:val="Subsection"/>
        <w:rPr>
          <w:del w:id="896" w:author="svcMRProcess" w:date="2018-09-20T07:33:00Z"/>
        </w:rPr>
      </w:pPr>
      <w:del w:id="897" w:author="svcMRProcess" w:date="2018-09-20T07:33:00Z">
        <w:r>
          <w:tab/>
          <w:delText>(1)</w:delText>
        </w:r>
        <w:r>
          <w:tab/>
          <w:delText xml:space="preserve">If, immediately before this section comes into operation, a person holds an appointment as an environmental health officer under the Health Act, then, on this section coming into operation, the person is to be taken — </w:delText>
        </w:r>
      </w:del>
    </w:p>
    <w:p>
      <w:pPr>
        <w:pStyle w:val="Indenta"/>
        <w:rPr>
          <w:del w:id="898" w:author="svcMRProcess" w:date="2018-09-20T07:33:00Z"/>
        </w:rPr>
      </w:pPr>
      <w:del w:id="899" w:author="svcMRProcess" w:date="2018-09-20T07:33:00Z">
        <w:r>
          <w:tab/>
          <w:delText>(a)</w:delText>
        </w:r>
        <w:r>
          <w:tab/>
          <w:delText>to have been designated as an authorised officer under section 24(1) by the local government that appointed the person as an environmental health officer; and</w:delText>
        </w:r>
      </w:del>
    </w:p>
    <w:p>
      <w:pPr>
        <w:pStyle w:val="Indenta"/>
        <w:keepNext/>
        <w:rPr>
          <w:del w:id="900" w:author="svcMRProcess" w:date="2018-09-20T07:33:00Z"/>
        </w:rPr>
      </w:pPr>
      <w:del w:id="901" w:author="svcMRProcess" w:date="2018-09-20T07:33:00Z">
        <w:r>
          <w:tab/>
          <w:delText>(b)</w:delText>
        </w:r>
        <w:r>
          <w:tab/>
          <w:delText xml:space="preserve">to have been so designated for the purposes of — </w:delText>
        </w:r>
      </w:del>
    </w:p>
    <w:p>
      <w:pPr>
        <w:pStyle w:val="Indenti"/>
        <w:rPr>
          <w:del w:id="902" w:author="svcMRProcess" w:date="2018-09-20T07:33:00Z"/>
        </w:rPr>
      </w:pPr>
      <w:del w:id="903" w:author="svcMRProcess" w:date="2018-09-20T07:33:00Z">
        <w:r>
          <w:tab/>
          <w:delText>(i)</w:delText>
        </w:r>
        <w:r>
          <w:tab/>
          <w:delText>Parts 8, 9, 14 and 16; and</w:delText>
        </w:r>
      </w:del>
    </w:p>
    <w:p>
      <w:pPr>
        <w:pStyle w:val="Indenti"/>
        <w:rPr>
          <w:del w:id="904" w:author="svcMRProcess" w:date="2018-09-20T07:33:00Z"/>
        </w:rPr>
      </w:pPr>
      <w:del w:id="905" w:author="svcMRProcess" w:date="2018-09-20T07:33:00Z">
        <w:r>
          <w:tab/>
          <w:delText>(ii)</w:delText>
        </w:r>
        <w:r>
          <w:tab/>
          <w:delText xml:space="preserve">the Health Act sections 145(1), 157(2), 173 (paragraph (a) of the definition of </w:delText>
        </w:r>
        <w:r>
          <w:rPr>
            <w:b/>
            <w:i/>
          </w:rPr>
          <w:delText>authorised person</w:delText>
        </w:r>
        <w:r>
          <w:delText>), 181, 183, 184(1), 227(1), 228(1), 234(1), 257, 262(3), 265(1), 267(1)(c), 268(a), 277(1)(b) and (3), 280(2), 349(1), 351(1), (2) and (5), 352(1) and (2), 358(2) and 375; and</w:delText>
        </w:r>
      </w:del>
    </w:p>
    <w:p>
      <w:pPr>
        <w:pStyle w:val="Indenti"/>
        <w:rPr>
          <w:del w:id="906" w:author="svcMRProcess" w:date="2018-09-20T07:33:00Z"/>
        </w:rPr>
      </w:pPr>
      <w:del w:id="907" w:author="svcMRProcess" w:date="2018-09-20T07:33:00Z">
        <w:r>
          <w:tab/>
          <w:delText>(iii)</w:delText>
        </w:r>
        <w:r>
          <w:tab/>
          <w:delText xml:space="preserve">the </w:delText>
        </w:r>
        <w:r>
          <w:rPr>
            <w:i/>
          </w:rPr>
          <w:delText>Dog Act 1976</w:delText>
        </w:r>
        <w:r>
          <w:delText>; and</w:delText>
        </w:r>
      </w:del>
    </w:p>
    <w:p>
      <w:pPr>
        <w:pStyle w:val="Indenti"/>
        <w:rPr>
          <w:del w:id="908" w:author="svcMRProcess" w:date="2018-09-20T07:33:00Z"/>
        </w:rPr>
      </w:pPr>
      <w:del w:id="909" w:author="svcMRProcess" w:date="2018-09-20T07:33:00Z">
        <w:r>
          <w:tab/>
          <w:delText>(iv)</w:delText>
        </w:r>
        <w:r>
          <w:tab/>
          <w:delText xml:space="preserve">the </w:delText>
        </w:r>
        <w:r>
          <w:rPr>
            <w:i/>
          </w:rPr>
          <w:delText>Tobacco Products Control Act 2006</w:delText>
        </w:r>
        <w:r>
          <w:delText>; and</w:delText>
        </w:r>
      </w:del>
    </w:p>
    <w:p>
      <w:pPr>
        <w:pStyle w:val="Indenti"/>
        <w:rPr>
          <w:del w:id="910" w:author="svcMRProcess" w:date="2018-09-20T07:33:00Z"/>
        </w:rPr>
      </w:pPr>
      <w:del w:id="911" w:author="svcMRProcess" w:date="2018-09-20T07:33:00Z">
        <w:r>
          <w:tab/>
          <w:delText>(v)</w:delText>
        </w:r>
        <w:r>
          <w:tab/>
          <w:delText xml:space="preserve">the </w:delText>
        </w:r>
        <w:r>
          <w:rPr>
            <w:i/>
          </w:rPr>
          <w:delText>Food Act 2008</w:delText>
        </w:r>
        <w:r>
          <w:delText>; and</w:delText>
        </w:r>
      </w:del>
    </w:p>
    <w:p>
      <w:pPr>
        <w:pStyle w:val="Indenti"/>
        <w:rPr>
          <w:del w:id="912" w:author="svcMRProcess" w:date="2018-09-20T07:33:00Z"/>
        </w:rPr>
      </w:pPr>
      <w:del w:id="913" w:author="svcMRProcess" w:date="2018-09-20T07:33:00Z">
        <w:r>
          <w:tab/>
          <w:delText>(vi)</w:delText>
        </w:r>
        <w:r>
          <w:tab/>
          <w:delText xml:space="preserve">the </w:delText>
        </w:r>
        <w:r>
          <w:rPr>
            <w:i/>
          </w:rPr>
          <w:delText>Cat Act 2011</w:delText>
        </w:r>
        <w:r>
          <w:delText>.</w:delText>
        </w:r>
      </w:del>
    </w:p>
    <w:p>
      <w:pPr>
        <w:pStyle w:val="Subsection"/>
        <w:rPr>
          <w:del w:id="914" w:author="svcMRProcess" w:date="2018-09-20T07:33:00Z"/>
        </w:rPr>
      </w:pPr>
      <w:del w:id="915" w:author="svcMRProcess" w:date="2018-09-20T07:33:00Z">
        <w:r>
          <w:tab/>
          <w:delText>(2)</w:delText>
        </w:r>
        <w:r>
          <w:tab/>
          <w:delTex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delText>
        </w:r>
      </w:del>
    </w:p>
    <w:p>
      <w:pPr>
        <w:pStyle w:val="Subsection"/>
        <w:rPr>
          <w:del w:id="916" w:author="svcMRProcess" w:date="2018-09-20T07:33:00Z"/>
        </w:rPr>
      </w:pPr>
      <w:del w:id="917" w:author="svcMRProcess" w:date="2018-09-20T07:33:00Z">
        <w:r>
          <w:tab/>
          <w:delText>(3)</w:delText>
        </w:r>
        <w:r>
          <w:tab/>
          <w:delText>This section does not limit or affect the power of a local government, or local governments acting jointly, to revoke or vary the designation, as an authorised officer, of a person to whom subsection (1) applies.</w:delText>
        </w:r>
      </w:del>
    </w:p>
    <w:p>
      <w:pPr>
        <w:pStyle w:val="Ednotesection"/>
        <w:rPr>
          <w:del w:id="918" w:author="svcMRProcess" w:date="2018-09-20T07:33:00Z"/>
        </w:rPr>
      </w:pPr>
      <w:del w:id="919" w:author="svcMRProcess" w:date="2018-09-20T07:33:00Z">
        <w:r>
          <w:delText>[</w:delText>
        </w:r>
        <w:r>
          <w:rPr>
            <w:b/>
          </w:rPr>
          <w:delText>313</w:delText>
        </w:r>
        <w:r>
          <w:delText>-</w:delText>
        </w:r>
        <w:r>
          <w:rPr>
            <w:b/>
          </w:rPr>
          <w:delText>321.</w:delText>
        </w:r>
        <w:r>
          <w:rPr>
            <w:b/>
          </w:rPr>
          <w:tab/>
        </w:r>
        <w:r>
          <w:delText>Have not come into operation.</w:delText>
        </w:r>
        <w:r>
          <w:rPr>
            <w:i w:val="0"/>
            <w:vertAlign w:val="superscript"/>
          </w:rPr>
          <w:delText>2</w:delText>
        </w:r>
        <w:r>
          <w:delText>.]</w:delText>
        </w:r>
      </w:del>
    </w:p>
    <w:p>
      <w:pPr>
        <w:pStyle w:val="Heading5"/>
        <w:rPr>
          <w:del w:id="920" w:author="svcMRProcess" w:date="2018-09-20T07:33:00Z"/>
        </w:rPr>
      </w:pPr>
      <w:bookmarkStart w:id="921" w:name="_Toc474749297"/>
      <w:del w:id="922" w:author="svcMRProcess" w:date="2018-09-20T07:33:00Z">
        <w:r>
          <w:rPr>
            <w:rStyle w:val="CharSectno"/>
          </w:rPr>
          <w:delText>322</w:delText>
        </w:r>
        <w:r>
          <w:delText>.</w:delText>
        </w:r>
        <w:r>
          <w:tab/>
          <w:delText>Transitional regulations</w:delText>
        </w:r>
        <w:bookmarkEnd w:id="921"/>
      </w:del>
    </w:p>
    <w:p>
      <w:pPr>
        <w:pStyle w:val="Subsection"/>
        <w:rPr>
          <w:del w:id="923" w:author="svcMRProcess" w:date="2018-09-20T07:33:00Z"/>
        </w:rPr>
      </w:pPr>
      <w:del w:id="924" w:author="svcMRProcess" w:date="2018-09-20T07:33:00Z">
        <w:r>
          <w:tab/>
          <w:delText>(1)</w:delText>
        </w:r>
        <w:r>
          <w:tab/>
          <w:delText xml:space="preserve">In this section — </w:delText>
        </w:r>
      </w:del>
    </w:p>
    <w:p>
      <w:pPr>
        <w:pStyle w:val="Defstart"/>
        <w:rPr>
          <w:del w:id="925" w:author="svcMRProcess" w:date="2018-09-20T07:33:00Z"/>
        </w:rPr>
      </w:pPr>
      <w:del w:id="926" w:author="svcMRProcess" w:date="2018-09-20T07:33:00Z">
        <w:r>
          <w:tab/>
        </w:r>
        <w:r>
          <w:rPr>
            <w:rStyle w:val="CharDefText"/>
          </w:rPr>
          <w:delText>specified</w:delText>
        </w:r>
        <w:r>
          <w:delText xml:space="preserve"> means specified or described in the regulations;</w:delText>
        </w:r>
      </w:del>
    </w:p>
    <w:p>
      <w:pPr>
        <w:pStyle w:val="Defstart"/>
        <w:keepNext/>
        <w:rPr>
          <w:del w:id="927" w:author="svcMRProcess" w:date="2018-09-20T07:33:00Z"/>
        </w:rPr>
      </w:pPr>
      <w:del w:id="928" w:author="svcMRProcess" w:date="2018-09-20T07:33:00Z">
        <w:r>
          <w:tab/>
        </w:r>
        <w:r>
          <w:rPr>
            <w:rStyle w:val="CharDefText"/>
          </w:rPr>
          <w:delText>transitional matter</w:delText>
        </w:r>
        <w:r>
          <w:delText xml:space="preserve"> — </w:delText>
        </w:r>
      </w:del>
    </w:p>
    <w:p>
      <w:pPr>
        <w:pStyle w:val="Defpara"/>
        <w:rPr>
          <w:del w:id="929" w:author="svcMRProcess" w:date="2018-09-20T07:33:00Z"/>
        </w:rPr>
      </w:pPr>
      <w:del w:id="930" w:author="svcMRProcess" w:date="2018-09-20T07:33:00Z">
        <w:r>
          <w:tab/>
          <w:delText>(a)</w:delText>
        </w:r>
        <w:r>
          <w:tab/>
          <w:delText xml:space="preserve">means a matter or issue of a transitional nature that arises as a result of — </w:delText>
        </w:r>
      </w:del>
    </w:p>
    <w:p>
      <w:pPr>
        <w:pStyle w:val="Defsubpara"/>
        <w:rPr>
          <w:del w:id="931" w:author="svcMRProcess" w:date="2018-09-20T07:33:00Z"/>
        </w:rPr>
      </w:pPr>
      <w:del w:id="932" w:author="svcMRProcess" w:date="2018-09-20T07:33:00Z">
        <w:r>
          <w:tab/>
          <w:delText>(i)</w:delText>
        </w:r>
        <w:r>
          <w:tab/>
          <w:delText>the enactment of this Act; or</w:delText>
        </w:r>
      </w:del>
    </w:p>
    <w:p>
      <w:pPr>
        <w:pStyle w:val="Defsubpara"/>
        <w:rPr>
          <w:del w:id="933" w:author="svcMRProcess" w:date="2018-09-20T07:33:00Z"/>
        </w:rPr>
      </w:pPr>
      <w:del w:id="934" w:author="svcMRProcess" w:date="2018-09-20T07:33:00Z">
        <w:r>
          <w:tab/>
          <w:delText>(ii)</w:delText>
        </w:r>
        <w:r>
          <w:tab/>
          <w:delText xml:space="preserve">the amendments and repeals effected by the </w:delText>
        </w:r>
        <w:r>
          <w:rPr>
            <w:i/>
            <w:iCs/>
          </w:rPr>
          <w:delText>Public Health (Consequential Provisions) Act 2016</w:delText>
        </w:r>
        <w:r>
          <w:delText>;</w:delText>
        </w:r>
      </w:del>
    </w:p>
    <w:p>
      <w:pPr>
        <w:pStyle w:val="Defpara"/>
        <w:rPr>
          <w:del w:id="935" w:author="svcMRProcess" w:date="2018-09-20T07:33:00Z"/>
        </w:rPr>
      </w:pPr>
      <w:del w:id="936" w:author="svcMRProcess" w:date="2018-09-20T07:33:00Z">
        <w:r>
          <w:tab/>
        </w:r>
        <w:r>
          <w:tab/>
          <w:delText>and</w:delText>
        </w:r>
      </w:del>
    </w:p>
    <w:p>
      <w:pPr>
        <w:pStyle w:val="Defpara"/>
        <w:rPr>
          <w:del w:id="937" w:author="svcMRProcess" w:date="2018-09-20T07:33:00Z"/>
        </w:rPr>
      </w:pPr>
      <w:del w:id="938" w:author="svcMRProcess" w:date="2018-09-20T07:33:00Z">
        <w:r>
          <w:tab/>
          <w:delText>(b)</w:delText>
        </w:r>
        <w:r>
          <w:tab/>
          <w:delText>includes a saving or application matter.</w:delText>
        </w:r>
      </w:del>
    </w:p>
    <w:p>
      <w:pPr>
        <w:pStyle w:val="Subsection"/>
        <w:rPr>
          <w:del w:id="939" w:author="svcMRProcess" w:date="2018-09-20T07:33:00Z"/>
          <w:iCs/>
        </w:rPr>
      </w:pPr>
      <w:del w:id="940" w:author="svcMRProcess" w:date="2018-09-20T07:33:00Z">
        <w:r>
          <w:tab/>
          <w:delText>(2)</w:delText>
        </w:r>
        <w:r>
          <w:tab/>
          <w:delText xml:space="preserve">If there is not sufficient provision in this Act for dealing with a transitional matter, </w:delText>
        </w:r>
        <w:r>
          <w:rPr>
            <w:iCs/>
          </w:rPr>
          <w:delText>regulations under this Act may prescribe all matters that are required or necessary or convenient to be prescribed for dealing with the matter.</w:delText>
        </w:r>
      </w:del>
    </w:p>
    <w:p>
      <w:pPr>
        <w:pStyle w:val="Subsection"/>
        <w:rPr>
          <w:del w:id="941" w:author="svcMRProcess" w:date="2018-09-20T07:33:00Z"/>
        </w:rPr>
      </w:pPr>
      <w:del w:id="942" w:author="svcMRProcess" w:date="2018-09-20T07:33:00Z">
        <w:r>
          <w:tab/>
          <w:delText>(3)</w:delText>
        </w:r>
        <w:r>
          <w:tab/>
          <w:delText xml:space="preserve">Regulations made under subsection (2) may provide that specified provisions of a written law — </w:delText>
        </w:r>
      </w:del>
    </w:p>
    <w:p>
      <w:pPr>
        <w:pStyle w:val="Indenta"/>
        <w:rPr>
          <w:del w:id="943" w:author="svcMRProcess" w:date="2018-09-20T07:33:00Z"/>
        </w:rPr>
      </w:pPr>
      <w:del w:id="944" w:author="svcMRProcess" w:date="2018-09-20T07:33:00Z">
        <w:r>
          <w:tab/>
          <w:delText>(a)</w:delText>
        </w:r>
        <w:r>
          <w:tab/>
          <w:delText>do not apply to or in relation to any matter; or</w:delText>
        </w:r>
      </w:del>
    </w:p>
    <w:p>
      <w:pPr>
        <w:pStyle w:val="Indenta"/>
        <w:rPr>
          <w:del w:id="945" w:author="svcMRProcess" w:date="2018-09-20T07:33:00Z"/>
        </w:rPr>
      </w:pPr>
      <w:del w:id="946" w:author="svcMRProcess" w:date="2018-09-20T07:33:00Z">
        <w:r>
          <w:tab/>
          <w:delText>(b)</w:delText>
        </w:r>
        <w:r>
          <w:tab/>
          <w:delText>apply with specified modifications to or in relation to any matter.</w:delText>
        </w:r>
      </w:del>
    </w:p>
    <w:p>
      <w:pPr>
        <w:pStyle w:val="Subsection"/>
        <w:rPr>
          <w:del w:id="947" w:author="svcMRProcess" w:date="2018-09-20T07:33:00Z"/>
          <w:iCs/>
        </w:rPr>
      </w:pPr>
      <w:del w:id="948" w:author="svcMRProcess" w:date="2018-09-20T07:33:00Z">
        <w:r>
          <w:tab/>
          <w:delText>(4)</w:delText>
        </w:r>
        <w:r>
          <w:tab/>
          <w:delText>If</w:delText>
        </w:r>
        <w:r>
          <w:rPr>
            <w:iCs/>
          </w:rPr>
          <w:delText xml:space="preserve"> regulations made </w:delText>
        </w:r>
        <w:r>
          <w:delText xml:space="preserve">under subsection (2) </w:delText>
        </w:r>
        <w:r>
          <w:rPr>
            <w:iCs/>
          </w:rPr>
          <w:delText xml:space="preserve">provide that a specified state of affairs is taken to have existed, or not to have existed, on and from a day that is earlier than the day on which the regulations are published in the </w:delText>
        </w:r>
        <w:r>
          <w:rPr>
            <w:i/>
          </w:rPr>
          <w:delText>Gazette</w:delText>
        </w:r>
        <w:r>
          <w:rPr>
            <w:iCs/>
          </w:rPr>
          <w:delText xml:space="preserve"> but not earlier than the day this section comes into operation, the regulations have effect according to their terms.</w:delText>
        </w:r>
      </w:del>
    </w:p>
    <w:p>
      <w:pPr>
        <w:pStyle w:val="Subsection"/>
        <w:rPr>
          <w:del w:id="949" w:author="svcMRProcess" w:date="2018-09-20T07:33:00Z"/>
          <w:iCs/>
        </w:rPr>
      </w:pPr>
      <w:del w:id="950" w:author="svcMRProcess" w:date="2018-09-20T07:33:00Z">
        <w:r>
          <w:tab/>
          <w:delText>(5)</w:delText>
        </w:r>
        <w:r>
          <w:tab/>
          <w:delText>If</w:delText>
        </w:r>
        <w:r>
          <w:rPr>
            <w:iCs/>
          </w:rPr>
          <w:delText xml:space="preserve"> regulations made </w:delText>
        </w:r>
        <w:r>
          <w:delText xml:space="preserve">under subsection (2) </w:delText>
        </w:r>
        <w:r>
          <w:rPr>
            <w:iCs/>
          </w:rPr>
          <w:delText xml:space="preserve">contain a provision referred to in subsection (4), the provision does not operate so as — </w:delText>
        </w:r>
      </w:del>
    </w:p>
    <w:p>
      <w:pPr>
        <w:pStyle w:val="Indenta"/>
        <w:rPr>
          <w:del w:id="951" w:author="svcMRProcess" w:date="2018-09-20T07:33:00Z"/>
        </w:rPr>
      </w:pPr>
      <w:del w:id="952" w:author="svcMRProcess" w:date="2018-09-20T07:33:00Z">
        <w:r>
          <w:tab/>
          <w:delText>(a)</w:delText>
        </w:r>
        <w:r>
          <w:tab/>
          <w:delText>to affect in a manner prejudicial to any person (other than the State or an authority of the State) the rights of that person existing before the day of publication of those regulations; or</w:delText>
        </w:r>
      </w:del>
    </w:p>
    <w:p>
      <w:pPr>
        <w:pStyle w:val="Indenta"/>
        <w:rPr>
          <w:del w:id="953" w:author="svcMRProcess" w:date="2018-09-20T07:33:00Z"/>
        </w:rPr>
      </w:pPr>
      <w:del w:id="954" w:author="svcMRProcess" w:date="2018-09-20T07:33:00Z">
        <w:r>
          <w:tab/>
          <w:delText>(b)</w:delText>
        </w:r>
        <w:r>
          <w:tab/>
          <w:delText>to impose liabilities on any person (other than the State or an authority of the State) in respect of anything done or omitted to be done before the day of publication of those regulations.</w:delText>
        </w:r>
      </w:del>
    </w:p>
    <w:p>
      <w:pPr>
        <w:pStyle w:val="Subsection"/>
        <w:rPr>
          <w:del w:id="955" w:author="svcMRProcess" w:date="2018-09-20T07:33:00Z"/>
        </w:rPr>
      </w:pPr>
      <w:del w:id="956" w:author="svcMRProcess" w:date="2018-09-20T07:33:00Z">
        <w:r>
          <w:tab/>
          <w:delText>(6)</w:delText>
        </w:r>
        <w:r>
          <w:tab/>
          <w:delText>Regulations made under subsection (2) in relation to a matter referred to in subsection (3) must be made within such period as is reasonably and practicably necessary to deal with a transitional matter.</w:delText>
        </w:r>
      </w:del>
    </w:p>
    <w:p>
      <w:pPr>
        <w:pStyle w:val="CentredBaseLine"/>
        <w:jc w:val="center"/>
        <w:rPr>
          <w:del w:id="957" w:author="svcMRProcess" w:date="2018-09-20T07:33:00Z"/>
        </w:rPr>
      </w:pPr>
      <w:del w:id="958" w:author="svcMRProcess" w:date="2018-09-20T07:33: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959" w:author="svcMRProcess" w:date="2018-09-20T07:33:00Z"/>
        </w:r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rPr>
          <w:del w:id="960" w:author="svcMRProcess" w:date="2018-09-20T07:33:00Z"/>
        </w:rPr>
      </w:pPr>
      <w:del w:id="961" w:author="svcMRProcess" w:date="2018-09-20T07:33:00Z">
        <w:r>
          <w:delText>Notes</w:delText>
        </w:r>
      </w:del>
    </w:p>
    <w:p>
      <w:pPr>
        <w:pStyle w:val="nSubsection"/>
        <w:rPr>
          <w:del w:id="962" w:author="svcMRProcess" w:date="2018-09-20T07:33:00Z"/>
        </w:rPr>
      </w:pPr>
      <w:del w:id="963" w:author="svcMRProcess" w:date="2018-09-20T07:33:00Z">
        <w:r>
          <w:rPr>
            <w:vertAlign w:val="superscript"/>
          </w:rPr>
          <w:delText>1</w:delText>
        </w:r>
        <w:r>
          <w:tab/>
          <w:delText xml:space="preserve">This is a compilation of the </w:delText>
        </w:r>
        <w:r>
          <w:rPr>
            <w:i/>
            <w:noProof/>
          </w:rPr>
          <w:delText>Public Health Act 2016</w:delText>
        </w:r>
        <w:r>
          <w:delText xml:space="preserve"> and includes the amendments made by the other written laws referred to in the following table</w:delText>
        </w:r>
        <w:r>
          <w:rPr>
            <w:vertAlign w:val="superscript"/>
          </w:rPr>
          <w:delText> 1a</w:delText>
        </w:r>
        <w:r>
          <w:delText>.</w:delText>
        </w:r>
      </w:del>
    </w:p>
    <w:p>
      <w:pPr>
        <w:pStyle w:val="nHeading3"/>
        <w:rPr>
          <w:del w:id="964" w:author="svcMRProcess" w:date="2018-09-20T07:33:00Z"/>
        </w:rPr>
      </w:pPr>
      <w:bookmarkStart w:id="965" w:name="_Toc474749299"/>
      <w:del w:id="966" w:author="svcMRProcess" w:date="2018-09-20T07:33:00Z">
        <w:r>
          <w:delText>Compilation table</w:delText>
        </w:r>
        <w:bookmarkEnd w:id="96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67" w:author="svcMRProcess" w:date="2018-09-20T07:33:00Z"/>
        </w:trPr>
        <w:tc>
          <w:tcPr>
            <w:tcW w:w="2268" w:type="dxa"/>
            <w:tcBorders>
              <w:bottom w:val="single" w:sz="8" w:space="0" w:color="auto"/>
            </w:tcBorders>
          </w:tcPr>
          <w:p>
            <w:pPr>
              <w:pStyle w:val="nTable"/>
              <w:spacing w:after="40"/>
              <w:rPr>
                <w:del w:id="968" w:author="svcMRProcess" w:date="2018-09-20T07:33:00Z"/>
                <w:b/>
              </w:rPr>
            </w:pPr>
            <w:del w:id="969" w:author="svcMRProcess" w:date="2018-09-20T07:33:00Z">
              <w:r>
                <w:rPr>
                  <w:b/>
                </w:rPr>
                <w:delText>Short title</w:delText>
              </w:r>
            </w:del>
          </w:p>
        </w:tc>
        <w:tc>
          <w:tcPr>
            <w:tcW w:w="1134" w:type="dxa"/>
            <w:tcBorders>
              <w:bottom w:val="single" w:sz="8" w:space="0" w:color="auto"/>
            </w:tcBorders>
          </w:tcPr>
          <w:p>
            <w:pPr>
              <w:pStyle w:val="nTable"/>
              <w:spacing w:after="40"/>
              <w:rPr>
                <w:del w:id="970" w:author="svcMRProcess" w:date="2018-09-20T07:33:00Z"/>
                <w:b/>
              </w:rPr>
            </w:pPr>
            <w:del w:id="971" w:author="svcMRProcess" w:date="2018-09-20T07:33:00Z">
              <w:r>
                <w:rPr>
                  <w:b/>
                </w:rPr>
                <w:delText>Number and year</w:delText>
              </w:r>
            </w:del>
          </w:p>
        </w:tc>
        <w:tc>
          <w:tcPr>
            <w:tcW w:w="1134" w:type="dxa"/>
            <w:tcBorders>
              <w:bottom w:val="single" w:sz="8" w:space="0" w:color="auto"/>
            </w:tcBorders>
          </w:tcPr>
          <w:p>
            <w:pPr>
              <w:pStyle w:val="nTable"/>
              <w:spacing w:after="40"/>
              <w:rPr>
                <w:del w:id="972" w:author="svcMRProcess" w:date="2018-09-20T07:33:00Z"/>
                <w:b/>
              </w:rPr>
            </w:pPr>
            <w:del w:id="973" w:author="svcMRProcess" w:date="2018-09-20T07:33:00Z">
              <w:r>
                <w:rPr>
                  <w:b/>
                </w:rPr>
                <w:delText>Assent</w:delText>
              </w:r>
            </w:del>
          </w:p>
        </w:tc>
        <w:tc>
          <w:tcPr>
            <w:tcW w:w="2552" w:type="dxa"/>
            <w:tcBorders>
              <w:bottom w:val="single" w:sz="8" w:space="0" w:color="auto"/>
            </w:tcBorders>
          </w:tcPr>
          <w:p>
            <w:pPr>
              <w:pStyle w:val="nTable"/>
              <w:spacing w:after="40"/>
              <w:rPr>
                <w:del w:id="974" w:author="svcMRProcess" w:date="2018-09-20T07:33:00Z"/>
                <w:b/>
              </w:rPr>
            </w:pPr>
            <w:del w:id="975" w:author="svcMRProcess" w:date="2018-09-20T07:33:00Z">
              <w:r>
                <w:rPr>
                  <w:b/>
                </w:rPr>
                <w:delText>Commencement</w:delText>
              </w:r>
            </w:del>
          </w:p>
        </w:tc>
      </w:tr>
      <w:tr>
        <w:trPr>
          <w:del w:id="976" w:author="svcMRProcess" w:date="2018-09-20T07:33:00Z"/>
        </w:trPr>
        <w:tc>
          <w:tcPr>
            <w:tcW w:w="2268" w:type="dxa"/>
            <w:tcBorders>
              <w:bottom w:val="nil"/>
            </w:tcBorders>
          </w:tcPr>
          <w:p>
            <w:pPr>
              <w:pStyle w:val="nTable"/>
              <w:spacing w:after="40"/>
              <w:rPr>
                <w:del w:id="977" w:author="svcMRProcess" w:date="2018-09-20T07:33:00Z"/>
              </w:rPr>
            </w:pPr>
            <w:del w:id="978" w:author="svcMRProcess" w:date="2018-09-20T07:33:00Z">
              <w:r>
                <w:rPr>
                  <w:i/>
                  <w:noProof/>
                </w:rPr>
                <w:delText>Public Health Act 2016</w:delText>
              </w:r>
            </w:del>
          </w:p>
        </w:tc>
        <w:tc>
          <w:tcPr>
            <w:tcW w:w="1134" w:type="dxa"/>
            <w:tcBorders>
              <w:bottom w:val="nil"/>
            </w:tcBorders>
          </w:tcPr>
          <w:p>
            <w:pPr>
              <w:pStyle w:val="nTable"/>
              <w:spacing w:after="40"/>
              <w:rPr>
                <w:del w:id="979" w:author="svcMRProcess" w:date="2018-09-20T07:33:00Z"/>
              </w:rPr>
            </w:pPr>
            <w:del w:id="980" w:author="svcMRProcess" w:date="2018-09-20T07:33:00Z">
              <w:r>
                <w:delText>18 of 2016</w:delText>
              </w:r>
            </w:del>
          </w:p>
        </w:tc>
        <w:tc>
          <w:tcPr>
            <w:tcW w:w="1134" w:type="dxa"/>
            <w:tcBorders>
              <w:bottom w:val="nil"/>
            </w:tcBorders>
          </w:tcPr>
          <w:p>
            <w:pPr>
              <w:pStyle w:val="nTable"/>
              <w:spacing w:after="40"/>
              <w:rPr>
                <w:del w:id="981" w:author="svcMRProcess" w:date="2018-09-20T07:33:00Z"/>
              </w:rPr>
            </w:pPr>
            <w:del w:id="982" w:author="svcMRProcess" w:date="2018-09-20T07:33:00Z">
              <w:r>
                <w:delText>25 Jul 2016</w:delText>
              </w:r>
            </w:del>
          </w:p>
        </w:tc>
        <w:tc>
          <w:tcPr>
            <w:tcW w:w="2552" w:type="dxa"/>
            <w:tcBorders>
              <w:bottom w:val="nil"/>
            </w:tcBorders>
          </w:tcPr>
          <w:p>
            <w:pPr>
              <w:pStyle w:val="nTable"/>
              <w:rPr>
                <w:del w:id="983" w:author="svcMRProcess" w:date="2018-09-20T07:33:00Z"/>
              </w:rPr>
            </w:pPr>
            <w:del w:id="984" w:author="svcMRProcess" w:date="2018-09-20T07:33:00Z">
              <w:r>
                <w:delText>Pt. 1 (other than s. 3</w:delText>
              </w:r>
              <w:r>
                <w:noBreakHyphen/>
                <w:delText>5): 25 Jul 2016 (see s. 2(a));</w:delText>
              </w:r>
              <w:r>
                <w:br/>
                <w:delText>s. 3</w:delText>
              </w:r>
              <w:r>
                <w:noBreakHyphen/>
                <w:delText>5: 26 Jul 2016 (see s. 2(b)(i));</w:delText>
              </w:r>
            </w:del>
          </w:p>
          <w:p>
            <w:pPr>
              <w:pStyle w:val="nTable"/>
              <w:rPr>
                <w:del w:id="985" w:author="svcMRProcess" w:date="2018-09-20T07:33:00Z"/>
              </w:rPr>
            </w:pPr>
            <w:del w:id="986" w:author="svcMRProcess" w:date="2018-09-20T07:33:00Z">
              <w:r>
                <w:delText>Pt. 17: 26 Jul 2016 (see s. 2(b)(ii));</w:delText>
              </w:r>
            </w:del>
          </w:p>
          <w:p>
            <w:pPr>
              <w:pStyle w:val="nTable"/>
              <w:rPr>
                <w:del w:id="987" w:author="svcMRProcess" w:date="2018-09-20T07:33:00Z"/>
              </w:rPr>
            </w:pPr>
            <w:del w:id="988" w:author="svcMRProcess" w:date="2018-09-20T07:33:00Z">
              <w:r>
                <w:delText>Pt. 19 (other than Div. 1, 3 and 4): 26 Jul 2016 (see s. 2(b)(iii));</w:delText>
              </w:r>
            </w:del>
          </w:p>
          <w:p>
            <w:pPr>
              <w:pStyle w:val="nTable"/>
              <w:rPr>
                <w:del w:id="989" w:author="svcMRProcess" w:date="2018-09-20T07:33:00Z"/>
              </w:rPr>
            </w:pPr>
            <w:del w:id="990" w:author="svcMRProcess" w:date="2018-09-20T07:33:00Z">
              <w:r>
                <w:delText xml:space="preserve">Pt. 20 (s. 310 and 322): 26 Jul 2016 (see s. 2(b)(iv)); </w:delText>
              </w:r>
            </w:del>
          </w:p>
          <w:p>
            <w:pPr>
              <w:pStyle w:val="nTable"/>
              <w:rPr>
                <w:del w:id="991" w:author="svcMRProcess" w:date="2018-09-20T07:33:00Z"/>
              </w:rPr>
            </w:pPr>
            <w:del w:id="992" w:author="svcMRProcess" w:date="2018-09-20T07:33:00Z">
              <w:r>
                <w:delText xml:space="preserve">Pt. 2 Div. 1 (except s. 7 and 8), Div. 2-4, Pt. 18 Div. 1 and 2 and Pt. 20 (s. 307-309, 311 and 312): 24 Jan 2017 (see s. 2(c) and </w:delText>
              </w:r>
              <w:r>
                <w:rPr>
                  <w:i/>
                </w:rPr>
                <w:delText>Gazette</w:delText>
              </w:r>
              <w:r>
                <w:delText xml:space="preserve"> 10 Jan 2017 p. 163)</w:delText>
              </w:r>
            </w:del>
          </w:p>
        </w:tc>
      </w:tr>
      <w:tr>
        <w:trPr>
          <w:del w:id="993" w:author="svcMRProcess" w:date="2018-09-20T07:33:00Z"/>
        </w:trPr>
        <w:tc>
          <w:tcPr>
            <w:tcW w:w="2268" w:type="dxa"/>
            <w:tcBorders>
              <w:top w:val="nil"/>
              <w:bottom w:val="single" w:sz="4" w:space="0" w:color="auto"/>
              <w:right w:val="nil"/>
            </w:tcBorders>
          </w:tcPr>
          <w:p>
            <w:pPr>
              <w:pStyle w:val="nTable"/>
              <w:spacing w:after="40"/>
              <w:rPr>
                <w:del w:id="994" w:author="svcMRProcess" w:date="2018-09-20T07:33:00Z"/>
                <w:i/>
                <w:noProof/>
              </w:rPr>
            </w:pPr>
            <w:del w:id="995" w:author="svcMRProcess" w:date="2018-09-20T07:33:00Z">
              <w:r>
                <w:rPr>
                  <w:i/>
                  <w:noProof/>
                </w:rPr>
                <w:delText>Local Government Legislation Amendment Act 2016</w:delText>
              </w:r>
              <w:r>
                <w:rPr>
                  <w:noProof/>
                </w:rPr>
                <w:delText xml:space="preserve"> Pt. 3 Div. 28</w:delText>
              </w:r>
            </w:del>
          </w:p>
        </w:tc>
        <w:tc>
          <w:tcPr>
            <w:tcW w:w="1134" w:type="dxa"/>
            <w:tcBorders>
              <w:top w:val="nil"/>
              <w:left w:val="nil"/>
              <w:bottom w:val="single" w:sz="4" w:space="0" w:color="auto"/>
              <w:right w:val="nil"/>
            </w:tcBorders>
          </w:tcPr>
          <w:p>
            <w:pPr>
              <w:pStyle w:val="nTable"/>
              <w:spacing w:after="40"/>
              <w:rPr>
                <w:del w:id="996" w:author="svcMRProcess" w:date="2018-09-20T07:33:00Z"/>
              </w:rPr>
            </w:pPr>
            <w:del w:id="997" w:author="svcMRProcess" w:date="2018-09-20T07:33:00Z">
              <w:r>
                <w:delText>26 of 2016</w:delText>
              </w:r>
            </w:del>
          </w:p>
        </w:tc>
        <w:tc>
          <w:tcPr>
            <w:tcW w:w="1134" w:type="dxa"/>
            <w:tcBorders>
              <w:top w:val="nil"/>
              <w:left w:val="nil"/>
              <w:bottom w:val="single" w:sz="4" w:space="0" w:color="auto"/>
              <w:right w:val="nil"/>
            </w:tcBorders>
          </w:tcPr>
          <w:p>
            <w:pPr>
              <w:pStyle w:val="nTable"/>
              <w:spacing w:after="40"/>
              <w:rPr>
                <w:del w:id="998" w:author="svcMRProcess" w:date="2018-09-20T07:33:00Z"/>
              </w:rPr>
            </w:pPr>
            <w:del w:id="999" w:author="svcMRProcess" w:date="2018-09-20T07:33:00Z">
              <w:r>
                <w:delText>21 Sep 2016</w:delText>
              </w:r>
            </w:del>
          </w:p>
        </w:tc>
        <w:tc>
          <w:tcPr>
            <w:tcW w:w="2552" w:type="dxa"/>
            <w:tcBorders>
              <w:top w:val="nil"/>
              <w:left w:val="nil"/>
              <w:bottom w:val="single" w:sz="4" w:space="0" w:color="auto"/>
            </w:tcBorders>
          </w:tcPr>
          <w:p>
            <w:pPr>
              <w:pStyle w:val="nTable"/>
              <w:rPr>
                <w:del w:id="1000" w:author="svcMRProcess" w:date="2018-09-20T07:33:00Z"/>
              </w:rPr>
            </w:pPr>
            <w:del w:id="1001" w:author="svcMRProcess" w:date="2018-09-20T07:33:00Z">
              <w:r>
                <w:delText>21 Jan 2017 (see s. 2(b) and Gazette 20 Jan 2017 p. 648)</w:delText>
              </w:r>
            </w:del>
          </w:p>
        </w:tc>
      </w:tr>
    </w:tbl>
    <w:p>
      <w:pPr>
        <w:pStyle w:val="nSubsection"/>
        <w:spacing w:before="360"/>
        <w:rPr>
          <w:del w:id="1002" w:author="svcMRProcess" w:date="2018-09-20T07:33:00Z"/>
        </w:rPr>
      </w:pPr>
      <w:del w:id="1003" w:author="svcMRProcess" w:date="2018-09-20T07:3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4" w:author="svcMRProcess" w:date="2018-09-20T07:33:00Z"/>
        </w:rPr>
      </w:pPr>
      <w:bookmarkStart w:id="1005" w:name="_Toc474749300"/>
      <w:del w:id="1006" w:author="svcMRProcess" w:date="2018-09-20T07:33:00Z">
        <w:r>
          <w:delText>Provisions that have not come into operation</w:delText>
        </w:r>
        <w:bookmarkEnd w:id="100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007" w:author="svcMRProcess" w:date="2018-09-20T07:33:00Z"/>
        </w:trPr>
        <w:tc>
          <w:tcPr>
            <w:tcW w:w="2268" w:type="dxa"/>
            <w:tcBorders>
              <w:bottom w:val="single" w:sz="8" w:space="0" w:color="auto"/>
            </w:tcBorders>
          </w:tcPr>
          <w:p>
            <w:pPr>
              <w:pStyle w:val="nTable"/>
              <w:spacing w:after="40"/>
              <w:rPr>
                <w:del w:id="1008" w:author="svcMRProcess" w:date="2018-09-20T07:33:00Z"/>
                <w:b/>
              </w:rPr>
            </w:pPr>
            <w:del w:id="1009" w:author="svcMRProcess" w:date="2018-09-20T07:33:00Z">
              <w:r>
                <w:rPr>
                  <w:b/>
                </w:rPr>
                <w:delText>Short title</w:delText>
              </w:r>
            </w:del>
          </w:p>
        </w:tc>
        <w:tc>
          <w:tcPr>
            <w:tcW w:w="1134" w:type="dxa"/>
            <w:tcBorders>
              <w:bottom w:val="single" w:sz="8" w:space="0" w:color="auto"/>
            </w:tcBorders>
          </w:tcPr>
          <w:p>
            <w:pPr>
              <w:pStyle w:val="nTable"/>
              <w:spacing w:after="40"/>
              <w:rPr>
                <w:del w:id="1010" w:author="svcMRProcess" w:date="2018-09-20T07:33:00Z"/>
                <w:b/>
              </w:rPr>
            </w:pPr>
            <w:del w:id="1011" w:author="svcMRProcess" w:date="2018-09-20T07:33:00Z">
              <w:r>
                <w:rPr>
                  <w:b/>
                </w:rPr>
                <w:delText>Number and year</w:delText>
              </w:r>
            </w:del>
          </w:p>
        </w:tc>
        <w:tc>
          <w:tcPr>
            <w:tcW w:w="1134" w:type="dxa"/>
            <w:tcBorders>
              <w:bottom w:val="single" w:sz="8" w:space="0" w:color="auto"/>
            </w:tcBorders>
          </w:tcPr>
          <w:p>
            <w:pPr>
              <w:pStyle w:val="nTable"/>
              <w:spacing w:after="40"/>
              <w:rPr>
                <w:del w:id="1012" w:author="svcMRProcess" w:date="2018-09-20T07:33:00Z"/>
                <w:b/>
              </w:rPr>
            </w:pPr>
            <w:del w:id="1013" w:author="svcMRProcess" w:date="2018-09-20T07:33:00Z">
              <w:r>
                <w:rPr>
                  <w:b/>
                </w:rPr>
                <w:delText>Assent</w:delText>
              </w:r>
            </w:del>
          </w:p>
        </w:tc>
        <w:tc>
          <w:tcPr>
            <w:tcW w:w="2552" w:type="dxa"/>
            <w:tcBorders>
              <w:bottom w:val="single" w:sz="8" w:space="0" w:color="auto"/>
            </w:tcBorders>
          </w:tcPr>
          <w:p>
            <w:pPr>
              <w:pStyle w:val="nTable"/>
              <w:spacing w:after="40"/>
              <w:rPr>
                <w:del w:id="1014" w:author="svcMRProcess" w:date="2018-09-20T07:33:00Z"/>
                <w:b/>
              </w:rPr>
            </w:pPr>
            <w:del w:id="1015" w:author="svcMRProcess" w:date="2018-09-20T07:33:00Z">
              <w:r>
                <w:rPr>
                  <w:b/>
                </w:rPr>
                <w:delText>Commencement</w:delText>
              </w:r>
            </w:del>
          </w:p>
        </w:tc>
      </w:tr>
      <w:tr>
        <w:trPr>
          <w:del w:id="1016" w:author="svcMRProcess" w:date="2018-09-20T07:33:00Z"/>
        </w:trPr>
        <w:tc>
          <w:tcPr>
            <w:tcW w:w="2268" w:type="dxa"/>
            <w:tcBorders>
              <w:top w:val="single" w:sz="8" w:space="0" w:color="auto"/>
              <w:bottom w:val="nil"/>
            </w:tcBorders>
          </w:tcPr>
          <w:p>
            <w:pPr>
              <w:pStyle w:val="nTable"/>
              <w:spacing w:after="40"/>
              <w:rPr>
                <w:del w:id="1017" w:author="svcMRProcess" w:date="2018-09-20T07:33:00Z"/>
                <w:vertAlign w:val="superscript"/>
              </w:rPr>
            </w:pPr>
            <w:del w:id="1018" w:author="svcMRProcess" w:date="2018-09-20T07:33:00Z">
              <w:r>
                <w:rPr>
                  <w:i/>
                  <w:noProof/>
                </w:rPr>
                <w:delText>Public Health Act 2016</w:delText>
              </w:r>
              <w:r>
                <w:delText xml:space="preserve"> </w:delText>
              </w:r>
              <w:r>
                <w:br/>
                <w:delText>s. 7 and 8, Pt. 2 Div. 5, Pt. 3</w:delText>
              </w:r>
              <w:r>
                <w:noBreakHyphen/>
                <w:delText>16, Pt. 18 Div. 3, Pt. 19 Div. 1, 3 and 4 and Pt. 20 (s. 313</w:delText>
              </w:r>
              <w:r>
                <w:noBreakHyphen/>
                <w:delText xml:space="preserve">321) </w:delText>
              </w:r>
              <w:r>
                <w:rPr>
                  <w:vertAlign w:val="superscript"/>
                </w:rPr>
                <w:delText>2</w:delText>
              </w:r>
            </w:del>
          </w:p>
        </w:tc>
        <w:tc>
          <w:tcPr>
            <w:tcW w:w="1134" w:type="dxa"/>
            <w:tcBorders>
              <w:top w:val="single" w:sz="8" w:space="0" w:color="auto"/>
              <w:bottom w:val="nil"/>
            </w:tcBorders>
          </w:tcPr>
          <w:p>
            <w:pPr>
              <w:pStyle w:val="nTable"/>
              <w:spacing w:after="40"/>
              <w:rPr>
                <w:del w:id="1019" w:author="svcMRProcess" w:date="2018-09-20T07:33:00Z"/>
              </w:rPr>
            </w:pPr>
            <w:del w:id="1020" w:author="svcMRProcess" w:date="2018-09-20T07:33:00Z">
              <w:r>
                <w:delText>18 of 2016</w:delText>
              </w:r>
            </w:del>
          </w:p>
        </w:tc>
        <w:tc>
          <w:tcPr>
            <w:tcW w:w="1134" w:type="dxa"/>
            <w:tcBorders>
              <w:top w:val="single" w:sz="8" w:space="0" w:color="auto"/>
              <w:bottom w:val="nil"/>
            </w:tcBorders>
          </w:tcPr>
          <w:p>
            <w:pPr>
              <w:pStyle w:val="nTable"/>
              <w:spacing w:after="40"/>
              <w:rPr>
                <w:del w:id="1021" w:author="svcMRProcess" w:date="2018-09-20T07:33:00Z"/>
              </w:rPr>
            </w:pPr>
            <w:del w:id="1022" w:author="svcMRProcess" w:date="2018-09-20T07:33:00Z">
              <w:r>
                <w:delText>25 Jul 2016</w:delText>
              </w:r>
            </w:del>
          </w:p>
        </w:tc>
        <w:tc>
          <w:tcPr>
            <w:tcW w:w="2552" w:type="dxa"/>
            <w:tcBorders>
              <w:top w:val="single" w:sz="8" w:space="0" w:color="auto"/>
              <w:bottom w:val="nil"/>
            </w:tcBorders>
          </w:tcPr>
          <w:p>
            <w:pPr>
              <w:pStyle w:val="nTable"/>
              <w:spacing w:after="40"/>
              <w:rPr>
                <w:del w:id="1023" w:author="svcMRProcess" w:date="2018-09-20T07:33:00Z"/>
              </w:rPr>
            </w:pPr>
            <w:del w:id="1024" w:author="svcMRProcess" w:date="2018-09-20T07:33:00Z">
              <w:r>
                <w:delText>To be proclaimed (see s. 2(c))</w:delText>
              </w:r>
            </w:del>
          </w:p>
        </w:tc>
      </w:tr>
      <w:tr>
        <w:trPr>
          <w:cantSplit/>
          <w:del w:id="1025" w:author="svcMRProcess" w:date="2018-09-20T07:33:00Z"/>
        </w:trPr>
        <w:tc>
          <w:tcPr>
            <w:tcW w:w="2268" w:type="dxa"/>
            <w:tcBorders>
              <w:top w:val="nil"/>
              <w:bottom w:val="single" w:sz="4" w:space="0" w:color="auto"/>
            </w:tcBorders>
          </w:tcPr>
          <w:p>
            <w:pPr>
              <w:pStyle w:val="nTable"/>
              <w:spacing w:after="40"/>
              <w:rPr>
                <w:del w:id="1026" w:author="svcMRProcess" w:date="2018-09-20T07:33:00Z"/>
                <w:i/>
                <w:noProof/>
              </w:rPr>
            </w:pPr>
            <w:del w:id="1027" w:author="svcMRProcess" w:date="2018-09-20T07:33:00Z">
              <w:r>
                <w:rPr>
                  <w:i/>
                </w:rPr>
                <w:delText>Public Health (Consequential Provisions) Act 2016</w:delText>
              </w:r>
              <w:r>
                <w:delText xml:space="preserve"> Pt. 5 Div. 18</w:delText>
              </w:r>
              <w:r>
                <w:rPr>
                  <w:vertAlign w:val="superscript"/>
                </w:rPr>
                <w:delText> 3</w:delText>
              </w:r>
            </w:del>
          </w:p>
        </w:tc>
        <w:tc>
          <w:tcPr>
            <w:tcW w:w="1134" w:type="dxa"/>
            <w:tcBorders>
              <w:top w:val="nil"/>
              <w:bottom w:val="single" w:sz="4" w:space="0" w:color="auto"/>
            </w:tcBorders>
          </w:tcPr>
          <w:p>
            <w:pPr>
              <w:pStyle w:val="nTable"/>
              <w:spacing w:after="40"/>
              <w:rPr>
                <w:del w:id="1028" w:author="svcMRProcess" w:date="2018-09-20T07:33:00Z"/>
              </w:rPr>
            </w:pPr>
            <w:del w:id="1029" w:author="svcMRProcess" w:date="2018-09-20T07:33:00Z">
              <w:r>
                <w:delText>19 of 2016</w:delText>
              </w:r>
            </w:del>
          </w:p>
        </w:tc>
        <w:tc>
          <w:tcPr>
            <w:tcW w:w="1134" w:type="dxa"/>
            <w:tcBorders>
              <w:top w:val="nil"/>
              <w:bottom w:val="single" w:sz="4" w:space="0" w:color="auto"/>
            </w:tcBorders>
          </w:tcPr>
          <w:p>
            <w:pPr>
              <w:pStyle w:val="nTable"/>
              <w:spacing w:after="40"/>
              <w:rPr>
                <w:del w:id="1030" w:author="svcMRProcess" w:date="2018-09-20T07:33:00Z"/>
              </w:rPr>
            </w:pPr>
            <w:del w:id="1031" w:author="svcMRProcess" w:date="2018-09-20T07:33:00Z">
              <w:r>
                <w:delText>25 Jul 2016</w:delText>
              </w:r>
            </w:del>
          </w:p>
        </w:tc>
        <w:tc>
          <w:tcPr>
            <w:tcW w:w="2552" w:type="dxa"/>
            <w:tcBorders>
              <w:top w:val="nil"/>
              <w:bottom w:val="single" w:sz="4" w:space="0" w:color="auto"/>
            </w:tcBorders>
          </w:tcPr>
          <w:p>
            <w:pPr>
              <w:pStyle w:val="nTable"/>
              <w:spacing w:after="40"/>
              <w:rPr>
                <w:del w:id="1032" w:author="svcMRProcess" w:date="2018-09-20T07:33:00Z"/>
              </w:rPr>
            </w:pPr>
            <w:del w:id="1033" w:author="svcMRProcess" w:date="2018-09-20T07:33:00Z">
              <w:r>
                <w:rPr>
                  <w:snapToGrid w:val="0"/>
                </w:rPr>
                <w:delText>To be proclaimed (see s. 2(1)(c))</w:delText>
              </w:r>
            </w:del>
          </w:p>
        </w:tc>
      </w:tr>
    </w:tbl>
    <w:p>
      <w:pPr>
        <w:pStyle w:val="nSubsection"/>
        <w:keepNext/>
        <w:spacing w:before="360"/>
        <w:rPr>
          <w:del w:id="1034" w:author="svcMRProcess" w:date="2018-09-20T07:33:00Z"/>
          <w:snapToGrid w:val="0"/>
        </w:rPr>
      </w:pPr>
      <w:del w:id="1035" w:author="svcMRProcess" w:date="2018-09-20T07:33:00Z">
        <w:r>
          <w:rPr>
            <w:vertAlign w:val="superscript"/>
          </w:rPr>
          <w:delText>2</w:delText>
        </w:r>
        <w:r>
          <w:rPr>
            <w:snapToGrid w:val="0"/>
          </w:rPr>
          <w:tab/>
          <w:delText xml:space="preserve">On the date as at which this compilation was prepared, the </w:delText>
        </w:r>
        <w:r>
          <w:rPr>
            <w:i/>
            <w:noProof/>
          </w:rPr>
          <w:delText>Public Health Act 2016</w:delText>
        </w:r>
        <w:r>
          <w:delText xml:space="preserve"> s. 7 and 8, Pt. 2 Div. 5, Pt. 3-16, Pt. 18 Div. 3, Pt. 19 Div. 1, 3 and 4 and Pt. 20 (s. 313</w:delText>
        </w:r>
        <w:r>
          <w:noBreakHyphen/>
          <w:delText>321) had not</w:delText>
        </w:r>
        <w:r>
          <w:rPr>
            <w:snapToGrid w:val="0"/>
          </w:rPr>
          <w:delText xml:space="preserve"> come into operation.  They read as follows:</w:delText>
        </w:r>
      </w:del>
    </w:p>
    <w:p>
      <w:pPr>
        <w:pStyle w:val="BlankOpen"/>
        <w:rPr>
          <w:del w:id="1036" w:author="svcMRProcess" w:date="2018-09-20T07:33:00Z"/>
        </w:rPr>
      </w:pPr>
    </w:p>
    <w:p>
      <w:pPr>
        <w:pStyle w:val="nzHeading2"/>
        <w:rPr>
          <w:del w:id="1037" w:author="svcMRProcess" w:date="2018-09-20T07:33:00Z"/>
        </w:rPr>
      </w:pPr>
      <w:bookmarkStart w:id="1038" w:name="_Toc402268987"/>
      <w:bookmarkStart w:id="1039" w:name="_Toc402269366"/>
      <w:bookmarkStart w:id="1040" w:name="_Toc402273635"/>
      <w:bookmarkStart w:id="1041" w:name="_Toc402274485"/>
      <w:bookmarkStart w:id="1042" w:name="_Toc402278880"/>
      <w:bookmarkStart w:id="1043" w:name="_Toc402279259"/>
      <w:bookmarkStart w:id="1044" w:name="_Toc402344612"/>
      <w:bookmarkStart w:id="1045" w:name="_Toc402419533"/>
      <w:bookmarkStart w:id="1046" w:name="_Toc403034585"/>
      <w:bookmarkStart w:id="1047" w:name="_Toc403035956"/>
      <w:bookmarkStart w:id="1048" w:name="_Toc403468164"/>
      <w:bookmarkStart w:id="1049" w:name="_Toc404169573"/>
      <w:bookmarkStart w:id="1050" w:name="_Toc404172245"/>
      <w:bookmarkStart w:id="1051" w:name="_Toc404178188"/>
      <w:bookmarkStart w:id="1052" w:name="_Toc436298760"/>
      <w:bookmarkStart w:id="1053" w:name="_Toc436299630"/>
      <w:bookmarkStart w:id="1054" w:name="_Toc436302146"/>
      <w:bookmarkStart w:id="1055" w:name="_Toc455145385"/>
      <w:bookmarkStart w:id="1056" w:name="_Toc455150117"/>
      <w:bookmarkStart w:id="1057" w:name="_Toc455748273"/>
      <w:bookmarkStart w:id="1058" w:name="_Toc457218935"/>
      <w:bookmarkStart w:id="1059" w:name="_Toc457225488"/>
      <w:del w:id="1060" w:author="svcMRProcess" w:date="2018-09-20T07:33:00Z">
        <w:r>
          <w:rPr>
            <w:rStyle w:val="CharPartNo"/>
          </w:rPr>
          <w:delText>Part 2</w:delText>
        </w:r>
        <w:r>
          <w:delText> — </w:delText>
        </w:r>
        <w:r>
          <w:rPr>
            <w:rStyle w:val="CharPartText"/>
          </w:rPr>
          <w:delText>Administration</w:delTex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del>
    </w:p>
    <w:p>
      <w:pPr>
        <w:pStyle w:val="nzHeading3"/>
        <w:rPr>
          <w:del w:id="1061" w:author="svcMRProcess" w:date="2018-09-20T07:33:00Z"/>
          <w:rStyle w:val="CharDivText"/>
        </w:rPr>
      </w:pPr>
      <w:bookmarkStart w:id="1062" w:name="_Toc402268988"/>
      <w:bookmarkStart w:id="1063" w:name="_Toc402269367"/>
      <w:bookmarkStart w:id="1064" w:name="_Toc402273636"/>
      <w:bookmarkStart w:id="1065" w:name="_Toc402274486"/>
      <w:bookmarkStart w:id="1066" w:name="_Toc402278881"/>
      <w:bookmarkStart w:id="1067" w:name="_Toc402279260"/>
      <w:bookmarkStart w:id="1068" w:name="_Toc402344613"/>
      <w:bookmarkStart w:id="1069" w:name="_Toc402419534"/>
      <w:bookmarkStart w:id="1070" w:name="_Toc403034586"/>
      <w:bookmarkStart w:id="1071" w:name="_Toc403035957"/>
      <w:bookmarkStart w:id="1072" w:name="_Toc403468165"/>
      <w:bookmarkStart w:id="1073" w:name="_Toc404169574"/>
      <w:bookmarkStart w:id="1074" w:name="_Toc404172246"/>
      <w:bookmarkStart w:id="1075" w:name="_Toc404178189"/>
      <w:bookmarkStart w:id="1076" w:name="_Toc436298761"/>
      <w:bookmarkStart w:id="1077" w:name="_Toc436299631"/>
      <w:bookmarkStart w:id="1078" w:name="_Toc436302147"/>
      <w:bookmarkStart w:id="1079" w:name="_Toc455145386"/>
      <w:bookmarkStart w:id="1080" w:name="_Toc455150118"/>
      <w:bookmarkStart w:id="1081" w:name="_Toc455748274"/>
      <w:bookmarkStart w:id="1082" w:name="_Toc457218936"/>
      <w:bookmarkStart w:id="1083" w:name="_Toc457225489"/>
      <w:del w:id="1084" w:author="svcMRProcess" w:date="2018-09-20T07:33:00Z">
        <w:r>
          <w:rPr>
            <w:rStyle w:val="CharDivNo"/>
          </w:rPr>
          <w:delText>Division 1</w:delText>
        </w:r>
        <w:r>
          <w:delText> — </w:delText>
        </w:r>
        <w:r>
          <w:rPr>
            <w:rStyle w:val="CharDivText"/>
          </w:rPr>
          <w:delText>Chief Health Officer</w:delTex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del>
    </w:p>
    <w:p>
      <w:pPr>
        <w:pStyle w:val="nzHeading4"/>
        <w:rPr>
          <w:del w:id="1085" w:author="svcMRProcess" w:date="2018-09-20T07:33:00Z"/>
        </w:rPr>
      </w:pPr>
      <w:bookmarkStart w:id="1086" w:name="_Toc402268989"/>
      <w:bookmarkStart w:id="1087" w:name="_Toc402269368"/>
      <w:bookmarkStart w:id="1088" w:name="_Toc402273637"/>
      <w:bookmarkStart w:id="1089" w:name="_Toc402274487"/>
      <w:bookmarkStart w:id="1090" w:name="_Toc402278882"/>
      <w:bookmarkStart w:id="1091" w:name="_Toc402279261"/>
      <w:bookmarkStart w:id="1092" w:name="_Toc402344614"/>
      <w:bookmarkStart w:id="1093" w:name="_Toc402419535"/>
      <w:bookmarkStart w:id="1094" w:name="_Toc403034587"/>
      <w:bookmarkStart w:id="1095" w:name="_Toc403035958"/>
      <w:bookmarkStart w:id="1096" w:name="_Toc403468166"/>
      <w:bookmarkStart w:id="1097" w:name="_Toc404169575"/>
      <w:bookmarkStart w:id="1098" w:name="_Toc404172247"/>
      <w:bookmarkStart w:id="1099" w:name="_Toc404178190"/>
      <w:bookmarkStart w:id="1100" w:name="_Toc436298762"/>
      <w:bookmarkStart w:id="1101" w:name="_Toc436299632"/>
      <w:bookmarkStart w:id="1102" w:name="_Toc436302148"/>
      <w:bookmarkStart w:id="1103" w:name="_Toc455145387"/>
      <w:bookmarkStart w:id="1104" w:name="_Toc455150119"/>
      <w:bookmarkStart w:id="1105" w:name="_Toc455748275"/>
      <w:bookmarkStart w:id="1106" w:name="_Toc457218937"/>
      <w:bookmarkStart w:id="1107" w:name="_Toc457225490"/>
      <w:del w:id="1108" w:author="svcMRProcess" w:date="2018-09-20T07:33:00Z">
        <w:r>
          <w:delText>Subdivision 1 — Functions of Chief Health Officer</w:delTex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del>
    </w:p>
    <w:p>
      <w:pPr>
        <w:pStyle w:val="nzHeading5"/>
        <w:rPr>
          <w:del w:id="1109" w:author="svcMRProcess" w:date="2018-09-20T07:33:00Z"/>
        </w:rPr>
      </w:pPr>
      <w:del w:id="1110" w:author="svcMRProcess" w:date="2018-09-20T07:33:00Z">
        <w:r>
          <w:rPr>
            <w:rStyle w:val="CharSectno"/>
          </w:rPr>
          <w:delText>7</w:delText>
        </w:r>
        <w:r>
          <w:delText>.</w:delText>
        </w:r>
        <w:r>
          <w:tab/>
          <w:delText>Chief Health Officer may give directions to local governments</w:delText>
        </w:r>
      </w:del>
    </w:p>
    <w:p>
      <w:pPr>
        <w:pStyle w:val="nzSubsection"/>
        <w:rPr>
          <w:del w:id="1111" w:author="svcMRProcess" w:date="2018-09-20T07:33:00Z"/>
        </w:rPr>
      </w:pPr>
      <w:del w:id="1112" w:author="svcMRProcess" w:date="2018-09-20T07:33:00Z">
        <w:r>
          <w:tab/>
          <w:delText>(1)</w:delText>
        </w:r>
        <w:r>
          <w:tab/>
          <w:delText xml:space="preserve">This section applies if the Chief Health Officer — </w:delText>
        </w:r>
      </w:del>
    </w:p>
    <w:p>
      <w:pPr>
        <w:pStyle w:val="nzIndenta"/>
        <w:rPr>
          <w:del w:id="1113" w:author="svcMRProcess" w:date="2018-09-20T07:33:00Z"/>
        </w:rPr>
      </w:pPr>
      <w:del w:id="1114" w:author="svcMRProcess" w:date="2018-09-20T07:33:00Z">
        <w:r>
          <w:tab/>
          <w:delText>(a)</w:delText>
        </w:r>
        <w:r>
          <w:tab/>
          <w:delText>considers that there is, or is likely to be, a material public health risk in a local government district; and</w:delText>
        </w:r>
      </w:del>
    </w:p>
    <w:p>
      <w:pPr>
        <w:pStyle w:val="nzIndenta"/>
        <w:rPr>
          <w:del w:id="1115" w:author="svcMRProcess" w:date="2018-09-20T07:33:00Z"/>
        </w:rPr>
      </w:pPr>
      <w:del w:id="1116" w:author="svcMRProcess" w:date="2018-09-20T07:33:00Z">
        <w:r>
          <w:tab/>
          <w:delText>(b)</w:delText>
        </w:r>
        <w:r>
          <w:tab/>
          <w:delText>is unable to reach agreement with the local government as to the measures to be taken by the local government to prevent, control or abate that risk.</w:delText>
        </w:r>
      </w:del>
    </w:p>
    <w:p>
      <w:pPr>
        <w:pStyle w:val="nzSubsection"/>
        <w:rPr>
          <w:del w:id="1117" w:author="svcMRProcess" w:date="2018-09-20T07:33:00Z"/>
        </w:rPr>
      </w:pPr>
      <w:del w:id="1118" w:author="svcMRProcess" w:date="2018-09-20T07:33:00Z">
        <w:r>
          <w:tab/>
          <w:delText>(2)</w:delText>
        </w:r>
        <w:r>
          <w:tab/>
          <w:delText>If this section applies, the Chief Health Officer may, in writing, direct the local government to take the measures that the Chief Health Officer considers necessary to prevent, control or abate that risk.</w:delText>
        </w:r>
      </w:del>
    </w:p>
    <w:p>
      <w:pPr>
        <w:pStyle w:val="nzSubsection"/>
        <w:rPr>
          <w:del w:id="1119" w:author="svcMRProcess" w:date="2018-09-20T07:33:00Z"/>
        </w:rPr>
      </w:pPr>
      <w:del w:id="1120" w:author="svcMRProcess" w:date="2018-09-20T07:33:00Z">
        <w:r>
          <w:tab/>
          <w:delText>(3)</w:delText>
        </w:r>
        <w:r>
          <w:tab/>
          <w:delText>A local government has power to do anything necessary to comply with a direction under subsection (2).</w:delText>
        </w:r>
      </w:del>
    </w:p>
    <w:p>
      <w:pPr>
        <w:pStyle w:val="nzSubsection"/>
        <w:rPr>
          <w:del w:id="1121" w:author="svcMRProcess" w:date="2018-09-20T07:33:00Z"/>
        </w:rPr>
      </w:pPr>
      <w:del w:id="1122" w:author="svcMRProcess" w:date="2018-09-20T07:33:00Z">
        <w:r>
          <w:tab/>
          <w:delText>(4)</w:delText>
        </w:r>
        <w:r>
          <w:tab/>
          <w:delText>If a local government that is given a direction under subsection (2) fails to comply with it, the Chief Health Officer may do anything that the Chief Health Officer considers necessary to achieve the purpose for which the direction was given.</w:delText>
        </w:r>
      </w:del>
    </w:p>
    <w:p>
      <w:pPr>
        <w:pStyle w:val="nzSubsection"/>
        <w:rPr>
          <w:del w:id="1123" w:author="svcMRProcess" w:date="2018-09-20T07:33:00Z"/>
        </w:rPr>
      </w:pPr>
      <w:del w:id="1124" w:author="svcMRProcess" w:date="2018-09-20T07:33:00Z">
        <w:r>
          <w:tab/>
          <w:delText>(5)</w:delText>
        </w:r>
        <w:r>
          <w:tab/>
          <w:delText xml:space="preserve">The amount of any costs incurred by the Chief Health Officer in doing anything under subsection (4) — </w:delText>
        </w:r>
      </w:del>
    </w:p>
    <w:p>
      <w:pPr>
        <w:pStyle w:val="nzIndenta"/>
        <w:rPr>
          <w:del w:id="1125" w:author="svcMRProcess" w:date="2018-09-20T07:33:00Z"/>
        </w:rPr>
      </w:pPr>
      <w:del w:id="1126" w:author="svcMRProcess" w:date="2018-09-20T07:33:00Z">
        <w:r>
          <w:tab/>
          <w:delText>(a)</w:delText>
        </w:r>
        <w:r>
          <w:tab/>
          <w:delText>is to be taken to be a debt due to the State by the local government that has failed to comply with the direction; and</w:delText>
        </w:r>
      </w:del>
    </w:p>
    <w:p>
      <w:pPr>
        <w:pStyle w:val="nzIndenta"/>
        <w:rPr>
          <w:del w:id="1127" w:author="svcMRProcess" w:date="2018-09-20T07:33:00Z"/>
        </w:rPr>
      </w:pPr>
      <w:del w:id="1128" w:author="svcMRProcess" w:date="2018-09-20T07:33:00Z">
        <w:r>
          <w:tab/>
          <w:delText>(b)</w:delText>
        </w:r>
        <w:r>
          <w:tab/>
          <w:delText>is recoverable in a court of competent jurisdiction.</w:delText>
        </w:r>
      </w:del>
    </w:p>
    <w:p>
      <w:pPr>
        <w:pStyle w:val="nzSubsection"/>
        <w:rPr>
          <w:del w:id="1129" w:author="svcMRProcess" w:date="2018-09-20T07:33:00Z"/>
        </w:rPr>
      </w:pPr>
      <w:del w:id="1130" w:author="svcMRProcess" w:date="2018-09-20T07:33:00Z">
        <w:r>
          <w:tab/>
          <w:delText>(6)</w:delText>
        </w:r>
        <w:r>
          <w:tab/>
          <w:delText>In any proceedings for the recovery of the debt, a certificate signed by the Chief Health Officer stating the amount of any costs and the manner in which they were incurred is evidence of the matters certified.</w:delText>
        </w:r>
      </w:del>
    </w:p>
    <w:p>
      <w:pPr>
        <w:pStyle w:val="nzHeading5"/>
        <w:rPr>
          <w:del w:id="1131" w:author="svcMRProcess" w:date="2018-09-20T07:33:00Z"/>
        </w:rPr>
      </w:pPr>
      <w:del w:id="1132" w:author="svcMRProcess" w:date="2018-09-20T07:33:00Z">
        <w:r>
          <w:rPr>
            <w:rStyle w:val="CharSectno"/>
          </w:rPr>
          <w:delText>8</w:delText>
        </w:r>
        <w:r>
          <w:delText>.</w:delText>
        </w:r>
        <w:r>
          <w:tab/>
          <w:delText>Chief Health Officer may act without seeking local government agreement in urgent circumstances</w:delText>
        </w:r>
      </w:del>
    </w:p>
    <w:p>
      <w:pPr>
        <w:pStyle w:val="nzSubsection"/>
        <w:rPr>
          <w:del w:id="1133" w:author="svcMRProcess" w:date="2018-09-20T07:33:00Z"/>
        </w:rPr>
      </w:pPr>
      <w:del w:id="1134" w:author="svcMRProcess" w:date="2018-09-20T07:33:00Z">
        <w:r>
          <w:tab/>
          <w:delText>(1)</w:delText>
        </w:r>
        <w:r>
          <w:tab/>
          <w:delTex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delText>
        </w:r>
      </w:del>
    </w:p>
    <w:p>
      <w:pPr>
        <w:pStyle w:val="nzSubsection"/>
        <w:rPr>
          <w:del w:id="1135" w:author="svcMRProcess" w:date="2018-09-20T07:33:00Z"/>
        </w:rPr>
      </w:pPr>
      <w:del w:id="1136" w:author="svcMRProcess" w:date="2018-09-20T07:33:00Z">
        <w:r>
          <w:tab/>
          <w:delText>(2)</w:delText>
        </w:r>
        <w:r>
          <w:tab/>
          <w:delText>Any costs incurred by the Chief Health Officer in doing anything under subsection (1) are not recoverable from the local government.</w:delText>
        </w:r>
      </w:del>
    </w:p>
    <w:p>
      <w:pPr>
        <w:pStyle w:val="Heading3"/>
        <w:keepNext w:val="0"/>
        <w:widowControl w:val="0"/>
      </w:pPr>
      <w:bookmarkStart w:id="1137" w:name="_Toc402269021"/>
      <w:bookmarkStart w:id="1138" w:name="_Toc402269400"/>
      <w:bookmarkStart w:id="1139" w:name="_Toc402273669"/>
      <w:bookmarkStart w:id="1140" w:name="_Toc402274519"/>
      <w:bookmarkStart w:id="1141" w:name="_Toc402278914"/>
      <w:bookmarkStart w:id="1142" w:name="_Toc402279293"/>
      <w:bookmarkStart w:id="1143" w:name="_Toc402344646"/>
      <w:bookmarkStart w:id="1144" w:name="_Toc402419567"/>
      <w:bookmarkStart w:id="1145" w:name="_Toc403034619"/>
      <w:bookmarkStart w:id="1146" w:name="_Toc403035990"/>
      <w:bookmarkStart w:id="1147" w:name="_Toc403468198"/>
      <w:bookmarkStart w:id="1148" w:name="_Toc404169607"/>
      <w:bookmarkStart w:id="1149" w:name="_Toc404172279"/>
      <w:bookmarkStart w:id="1150" w:name="_Toc404178222"/>
      <w:bookmarkStart w:id="1151" w:name="_Toc436298794"/>
      <w:bookmarkStart w:id="1152" w:name="_Toc436299664"/>
      <w:bookmarkStart w:id="1153" w:name="_Toc436302180"/>
      <w:bookmarkStart w:id="1154" w:name="_Toc455145419"/>
      <w:bookmarkStart w:id="1155" w:name="_Toc455150151"/>
      <w:bookmarkStart w:id="1156" w:name="_Toc455748307"/>
      <w:bookmarkStart w:id="1157" w:name="_Toc457218969"/>
      <w:bookmarkStart w:id="1158" w:name="_Toc457225522"/>
      <w:r>
        <w:rPr>
          <w:rStyle w:val="CharDivNo"/>
        </w:rPr>
        <w:t>Division 5</w:t>
      </w:r>
      <w:r>
        <w:t> — </w:t>
      </w:r>
      <w:r>
        <w:rPr>
          <w:rStyle w:val="CharDivText"/>
        </w:rPr>
        <w:t>Advisory committees</w:t>
      </w:r>
      <w:bookmarkEnd w:id="277"/>
      <w:bookmarkEnd w:id="278"/>
      <w:bookmarkEnd w:id="279"/>
      <w:bookmarkEnd w:id="280"/>
      <w:bookmarkEnd w:id="281"/>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493602172"/>
      <w:bookmarkStart w:id="1160" w:name="_Toc457218970"/>
      <w:bookmarkStart w:id="1161" w:name="_Toc457225523"/>
      <w:r>
        <w:rPr>
          <w:rStyle w:val="CharSectno"/>
        </w:rPr>
        <w:t>33</w:t>
      </w:r>
      <w:r>
        <w:t>.</w:t>
      </w:r>
      <w:r>
        <w:tab/>
        <w:t>Establishment and functions of advisory committees</w:t>
      </w:r>
      <w:bookmarkEnd w:id="1159"/>
      <w:bookmarkEnd w:id="1160"/>
      <w:bookmarkEnd w:id="1161"/>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1162" w:name="_Toc493509160"/>
      <w:bookmarkStart w:id="1163" w:name="_Toc493509803"/>
      <w:bookmarkStart w:id="1164" w:name="_Toc493598649"/>
      <w:bookmarkStart w:id="1165" w:name="_Toc493600409"/>
      <w:bookmarkStart w:id="1166" w:name="_Toc493602173"/>
      <w:bookmarkStart w:id="1167" w:name="_Toc402269023"/>
      <w:bookmarkStart w:id="1168" w:name="_Toc402269402"/>
      <w:bookmarkStart w:id="1169" w:name="_Toc402273671"/>
      <w:bookmarkStart w:id="1170" w:name="_Toc402274521"/>
      <w:bookmarkStart w:id="1171" w:name="_Toc402278916"/>
      <w:bookmarkStart w:id="1172" w:name="_Toc402279295"/>
      <w:bookmarkStart w:id="1173" w:name="_Toc402344648"/>
      <w:bookmarkStart w:id="1174" w:name="_Toc402419569"/>
      <w:bookmarkStart w:id="1175" w:name="_Toc403034621"/>
      <w:bookmarkStart w:id="1176" w:name="_Toc403035992"/>
      <w:bookmarkStart w:id="1177" w:name="_Toc403468200"/>
      <w:bookmarkStart w:id="1178" w:name="_Toc404169609"/>
      <w:bookmarkStart w:id="1179" w:name="_Toc404172281"/>
      <w:bookmarkStart w:id="1180" w:name="_Toc404178224"/>
      <w:bookmarkStart w:id="1181" w:name="_Toc436298796"/>
      <w:bookmarkStart w:id="1182" w:name="_Toc436299666"/>
      <w:bookmarkStart w:id="1183" w:name="_Toc436302182"/>
      <w:bookmarkStart w:id="1184" w:name="_Toc455145421"/>
      <w:bookmarkStart w:id="1185" w:name="_Toc455150153"/>
      <w:bookmarkStart w:id="1186" w:name="_Toc455748309"/>
      <w:bookmarkStart w:id="1187" w:name="_Toc457218971"/>
      <w:bookmarkStart w:id="1188" w:name="_Toc457225524"/>
      <w:r>
        <w:rPr>
          <w:rStyle w:val="CharPartNo"/>
        </w:rPr>
        <w:t>Part 3</w:t>
      </w:r>
      <w:r>
        <w:rPr>
          <w:rStyle w:val="CharDivNo"/>
        </w:rPr>
        <w:t> </w:t>
      </w:r>
      <w:r>
        <w:t>—</w:t>
      </w:r>
      <w:r>
        <w:rPr>
          <w:rStyle w:val="CharDivText"/>
        </w:rPr>
        <w:t> </w:t>
      </w:r>
      <w:r>
        <w:rPr>
          <w:rStyle w:val="CharPartText"/>
        </w:rPr>
        <w:t>General public health duty</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493602174"/>
      <w:bookmarkStart w:id="1190" w:name="_Toc457218972"/>
      <w:bookmarkStart w:id="1191" w:name="_Toc457225525"/>
      <w:r>
        <w:rPr>
          <w:rStyle w:val="CharSectno"/>
        </w:rPr>
        <w:t>34</w:t>
      </w:r>
      <w:r>
        <w:t>.</w:t>
      </w:r>
      <w:r>
        <w:tab/>
        <w:t>General public health duty</w:t>
      </w:r>
      <w:bookmarkEnd w:id="1189"/>
      <w:bookmarkEnd w:id="1190"/>
      <w:bookmarkEnd w:id="1191"/>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1192" w:name="_Toc493602175"/>
      <w:bookmarkStart w:id="1193" w:name="_Toc457218973"/>
      <w:bookmarkStart w:id="1194" w:name="_Toc457225526"/>
      <w:r>
        <w:rPr>
          <w:rStyle w:val="CharSectno"/>
        </w:rPr>
        <w:t>35</w:t>
      </w:r>
      <w:r>
        <w:t>.</w:t>
      </w:r>
      <w:r>
        <w:tab/>
        <w:t>Consequences of failure to comply with general public health duty</w:t>
      </w:r>
      <w:bookmarkEnd w:id="1192"/>
      <w:bookmarkEnd w:id="1193"/>
      <w:bookmarkEnd w:id="1194"/>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1195" w:name="_Toc493509163"/>
      <w:bookmarkStart w:id="1196" w:name="_Toc493509806"/>
      <w:bookmarkStart w:id="1197" w:name="_Toc493598652"/>
      <w:bookmarkStart w:id="1198" w:name="_Toc493600412"/>
      <w:bookmarkStart w:id="1199" w:name="_Toc493602176"/>
      <w:bookmarkStart w:id="1200" w:name="_Toc402269026"/>
      <w:bookmarkStart w:id="1201" w:name="_Toc402269405"/>
      <w:bookmarkStart w:id="1202" w:name="_Toc402273674"/>
      <w:bookmarkStart w:id="1203" w:name="_Toc402274524"/>
      <w:bookmarkStart w:id="1204" w:name="_Toc402278919"/>
      <w:bookmarkStart w:id="1205" w:name="_Toc402279298"/>
      <w:bookmarkStart w:id="1206" w:name="_Toc402344651"/>
      <w:bookmarkStart w:id="1207" w:name="_Toc402419572"/>
      <w:bookmarkStart w:id="1208" w:name="_Toc403034624"/>
      <w:bookmarkStart w:id="1209" w:name="_Toc403035995"/>
      <w:bookmarkStart w:id="1210" w:name="_Toc403468203"/>
      <w:bookmarkStart w:id="1211" w:name="_Toc404169612"/>
      <w:bookmarkStart w:id="1212" w:name="_Toc404172284"/>
      <w:bookmarkStart w:id="1213" w:name="_Toc404178227"/>
      <w:bookmarkStart w:id="1214" w:name="_Toc436298799"/>
      <w:bookmarkStart w:id="1215" w:name="_Toc436299669"/>
      <w:bookmarkStart w:id="1216" w:name="_Toc436302185"/>
      <w:bookmarkStart w:id="1217" w:name="_Toc455145424"/>
      <w:bookmarkStart w:id="1218" w:name="_Toc455150156"/>
      <w:bookmarkStart w:id="1219" w:name="_Toc455748312"/>
      <w:bookmarkStart w:id="1220" w:name="_Toc457218974"/>
      <w:bookmarkStart w:id="1221" w:name="_Toc457225527"/>
      <w:r>
        <w:rPr>
          <w:rStyle w:val="CharPartNo"/>
        </w:rPr>
        <w:t>Part 4</w:t>
      </w:r>
      <w:r>
        <w:rPr>
          <w:rStyle w:val="CharDivNo"/>
        </w:rPr>
        <w:t> </w:t>
      </w:r>
      <w:r>
        <w:t>—</w:t>
      </w:r>
      <w:r>
        <w:rPr>
          <w:rStyle w:val="CharDivText"/>
        </w:rPr>
        <w:t> </w:t>
      </w:r>
      <w:r>
        <w:rPr>
          <w:rStyle w:val="CharPartText"/>
        </w:rPr>
        <w:t>Serious public health risks and material public health risks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493602177"/>
      <w:bookmarkStart w:id="1223" w:name="_Toc457218975"/>
      <w:bookmarkStart w:id="1224" w:name="_Toc457225528"/>
      <w:r>
        <w:rPr>
          <w:rStyle w:val="CharSectno"/>
        </w:rPr>
        <w:t>36</w:t>
      </w:r>
      <w:r>
        <w:t>.</w:t>
      </w:r>
      <w:r>
        <w:tab/>
        <w:t>Term used: engage in conduct</w:t>
      </w:r>
      <w:bookmarkEnd w:id="1222"/>
      <w:bookmarkEnd w:id="1223"/>
      <w:bookmarkEnd w:id="1224"/>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1225" w:name="_Toc493602178"/>
      <w:bookmarkStart w:id="1226" w:name="_Toc457218976"/>
      <w:bookmarkStart w:id="1227" w:name="_Toc457225529"/>
      <w:r>
        <w:rPr>
          <w:rStyle w:val="CharSectno"/>
        </w:rPr>
        <w:t>37</w:t>
      </w:r>
      <w:r>
        <w:t>.</w:t>
      </w:r>
      <w:r>
        <w:tab/>
        <w:t>Offences relating to serious public health risks</w:t>
      </w:r>
      <w:bookmarkEnd w:id="1225"/>
      <w:bookmarkEnd w:id="1226"/>
      <w:bookmarkEnd w:id="1227"/>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1228" w:name="_Toc493602179"/>
      <w:bookmarkStart w:id="1229" w:name="_Toc457218977"/>
      <w:bookmarkStart w:id="1230" w:name="_Toc457225530"/>
      <w:r>
        <w:rPr>
          <w:rStyle w:val="CharSectno"/>
        </w:rPr>
        <w:t>38</w:t>
      </w:r>
      <w:r>
        <w:t>.</w:t>
      </w:r>
      <w:r>
        <w:tab/>
        <w:t>Offences relating to material public health risks</w:t>
      </w:r>
      <w:bookmarkEnd w:id="1228"/>
      <w:bookmarkEnd w:id="1229"/>
      <w:bookmarkEnd w:id="1230"/>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1231" w:name="_Toc493602180"/>
      <w:bookmarkStart w:id="1232" w:name="_Toc457218978"/>
      <w:bookmarkStart w:id="1233" w:name="_Toc457225531"/>
      <w:r>
        <w:rPr>
          <w:rStyle w:val="CharSectno"/>
        </w:rPr>
        <w:t>39</w:t>
      </w:r>
      <w:r>
        <w:t>.</w:t>
      </w:r>
      <w:r>
        <w:tab/>
        <w:t>Defence of due diligence</w:t>
      </w:r>
      <w:bookmarkEnd w:id="1231"/>
      <w:bookmarkEnd w:id="1232"/>
      <w:bookmarkEnd w:id="1233"/>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1234" w:name="_Toc493602181"/>
      <w:bookmarkStart w:id="1235" w:name="_Toc457218979"/>
      <w:bookmarkStart w:id="1236" w:name="_Toc457225532"/>
      <w:r>
        <w:rPr>
          <w:rStyle w:val="CharSectno"/>
        </w:rPr>
        <w:t>40</w:t>
      </w:r>
      <w:r>
        <w:t>.</w:t>
      </w:r>
      <w:r>
        <w:tab/>
        <w:t>Alternative verdicts for certain offences</w:t>
      </w:r>
      <w:bookmarkEnd w:id="1234"/>
      <w:bookmarkEnd w:id="1235"/>
      <w:bookmarkEnd w:id="1236"/>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1237" w:name="_Toc493602182"/>
      <w:bookmarkStart w:id="1238" w:name="_Toc457218980"/>
      <w:bookmarkStart w:id="1239" w:name="_Toc457225533"/>
      <w:r>
        <w:rPr>
          <w:rStyle w:val="CharSectno"/>
        </w:rPr>
        <w:t>41</w:t>
      </w:r>
      <w:r>
        <w:t>.</w:t>
      </w:r>
      <w:r>
        <w:tab/>
        <w:t>Determination by court of appropriate punishment</w:t>
      </w:r>
      <w:bookmarkEnd w:id="1237"/>
      <w:bookmarkEnd w:id="1238"/>
      <w:bookmarkEnd w:id="1239"/>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nzHeading2"/>
        <w:rPr>
          <w:del w:id="1240" w:author="svcMRProcess" w:date="2018-09-20T07:33:00Z"/>
        </w:rPr>
      </w:pPr>
      <w:bookmarkStart w:id="1241" w:name="_Toc493509170"/>
      <w:bookmarkStart w:id="1242" w:name="_Toc493509813"/>
      <w:del w:id="1243" w:author="svcMRProcess" w:date="2018-09-20T07:33:00Z">
        <w:r>
          <w:rPr>
            <w:rStyle w:val="CharPartNo"/>
          </w:rPr>
          <w:delText>Part</w:delText>
        </w:r>
      </w:del>
      <w:ins w:id="1244" w:author="svcMRProcess" w:date="2018-09-20T07:33:00Z">
        <w:r>
          <w:t>[Parts</w:t>
        </w:r>
      </w:ins>
      <w:r>
        <w:t xml:space="preserve"> 5</w:t>
      </w:r>
      <w:del w:id="1245" w:author="svcMRProcess" w:date="2018-09-20T07:33:00Z">
        <w:r>
          <w:rPr>
            <w:rStyle w:val="CharDivNo"/>
          </w:rPr>
          <w:delText> </w:delText>
        </w:r>
        <w:r>
          <w:delText>—</w:delText>
        </w:r>
        <w:r>
          <w:rPr>
            <w:rStyle w:val="CharDivText"/>
          </w:rPr>
          <w:delText> </w:delText>
        </w:r>
        <w:r>
          <w:rPr>
            <w:rStyle w:val="CharPartText"/>
          </w:rPr>
          <w:delText>Public health plans</w:delText>
        </w:r>
      </w:del>
    </w:p>
    <w:p>
      <w:pPr>
        <w:pStyle w:val="nzHeading5"/>
        <w:rPr>
          <w:del w:id="1246" w:author="svcMRProcess" w:date="2018-09-20T07:33:00Z"/>
        </w:rPr>
      </w:pPr>
      <w:del w:id="1247" w:author="svcMRProcess" w:date="2018-09-20T07:33:00Z">
        <w:r>
          <w:rPr>
            <w:rStyle w:val="CharSectno"/>
          </w:rPr>
          <w:delText>42</w:delText>
        </w:r>
        <w:r>
          <w:delText>.</w:delText>
        </w:r>
        <w:r>
          <w:tab/>
          <w:delText>Term used: public health plan</w:delText>
        </w:r>
      </w:del>
    </w:p>
    <w:p>
      <w:pPr>
        <w:pStyle w:val="nzSubsection"/>
        <w:rPr>
          <w:del w:id="1248" w:author="svcMRProcess" w:date="2018-09-20T07:33:00Z"/>
        </w:rPr>
      </w:pPr>
      <w:del w:id="1249" w:author="svcMRProcess" w:date="2018-09-20T07:33:00Z">
        <w:r>
          <w:tab/>
        </w:r>
        <w:r>
          <w:tab/>
          <w:delText xml:space="preserve">In this Part — </w:delText>
        </w:r>
      </w:del>
    </w:p>
    <w:p>
      <w:pPr>
        <w:pStyle w:val="nzDefstart"/>
        <w:rPr>
          <w:del w:id="1250" w:author="svcMRProcess" w:date="2018-09-20T07:33:00Z"/>
        </w:rPr>
      </w:pPr>
      <w:del w:id="1251" w:author="svcMRProcess" w:date="2018-09-20T07:33:00Z">
        <w:r>
          <w:rPr>
            <w:b/>
          </w:rPr>
          <w:tab/>
        </w:r>
        <w:r>
          <w:rPr>
            <w:rStyle w:val="CharDefText"/>
          </w:rPr>
          <w:delText>public health plan</w:delText>
        </w:r>
        <w:r>
          <w:delText xml:space="preserve"> means — </w:delText>
        </w:r>
      </w:del>
    </w:p>
    <w:p>
      <w:pPr>
        <w:pStyle w:val="nzDefpara"/>
        <w:rPr>
          <w:del w:id="1252" w:author="svcMRProcess" w:date="2018-09-20T07:33:00Z"/>
        </w:rPr>
      </w:pPr>
      <w:del w:id="1253" w:author="svcMRProcess" w:date="2018-09-20T07:33:00Z">
        <w:r>
          <w:tab/>
          <w:delText>(a)</w:delText>
        </w:r>
        <w:r>
          <w:tab/>
          <w:delText>the State public health plan prepared by the Chief Health Officer under section 43; or</w:delText>
        </w:r>
      </w:del>
    </w:p>
    <w:p>
      <w:pPr>
        <w:pStyle w:val="nzDefpara"/>
        <w:rPr>
          <w:del w:id="1254" w:author="svcMRProcess" w:date="2018-09-20T07:33:00Z"/>
        </w:rPr>
      </w:pPr>
      <w:del w:id="1255" w:author="svcMRProcess" w:date="2018-09-20T07:33:00Z">
        <w:r>
          <w:tab/>
          <w:delText>(b)</w:delText>
        </w:r>
        <w:r>
          <w:tab/>
          <w:delText>a local public health plan prepared by a local government under section 45.</w:delText>
        </w:r>
      </w:del>
    </w:p>
    <w:p>
      <w:pPr>
        <w:pStyle w:val="nzHeading5"/>
        <w:rPr>
          <w:del w:id="1256" w:author="svcMRProcess" w:date="2018-09-20T07:33:00Z"/>
        </w:rPr>
      </w:pPr>
      <w:del w:id="1257" w:author="svcMRProcess" w:date="2018-09-20T07:33:00Z">
        <w:r>
          <w:rPr>
            <w:rStyle w:val="CharSectno"/>
          </w:rPr>
          <w:delText>43</w:delText>
        </w:r>
        <w:r>
          <w:delText>.</w:delText>
        </w:r>
        <w:r>
          <w:tab/>
          <w:delText>State public health plans</w:delText>
        </w:r>
      </w:del>
    </w:p>
    <w:p>
      <w:pPr>
        <w:pStyle w:val="nzSubsection"/>
        <w:rPr>
          <w:del w:id="1258" w:author="svcMRProcess" w:date="2018-09-20T07:33:00Z"/>
        </w:rPr>
      </w:pPr>
      <w:del w:id="1259" w:author="svcMRProcess" w:date="2018-09-20T07:33:00Z">
        <w:r>
          <w:tab/>
          <w:delText>(1)</w:delText>
        </w:r>
        <w:r>
          <w:tab/>
          <w:delText xml:space="preserve">The Chief Health Officer must prepare a public health plan (the </w:delText>
        </w:r>
        <w:r>
          <w:rPr>
            <w:rStyle w:val="CharDefText"/>
          </w:rPr>
          <w:delText>State public health plan</w:delText>
        </w:r>
        <w:r>
          <w:delText>) that applies to the whole of the State.</w:delText>
        </w:r>
      </w:del>
    </w:p>
    <w:p>
      <w:pPr>
        <w:pStyle w:val="nzSubsection"/>
        <w:rPr>
          <w:del w:id="1260" w:author="svcMRProcess" w:date="2018-09-20T07:33:00Z"/>
        </w:rPr>
      </w:pPr>
      <w:del w:id="1261" w:author="svcMRProcess" w:date="2018-09-20T07:33:00Z">
        <w:r>
          <w:tab/>
          <w:delText>(2)</w:delText>
        </w:r>
        <w:r>
          <w:tab/>
          <w:delText xml:space="preserve">The State public health plan must — </w:delText>
        </w:r>
      </w:del>
    </w:p>
    <w:p>
      <w:pPr>
        <w:pStyle w:val="nzIndenta"/>
        <w:rPr>
          <w:del w:id="1262" w:author="svcMRProcess" w:date="2018-09-20T07:33:00Z"/>
        </w:rPr>
      </w:pPr>
      <w:del w:id="1263" w:author="svcMRProcess" w:date="2018-09-20T07:33:00Z">
        <w:r>
          <w:tab/>
          <w:delText>(a)</w:delText>
        </w:r>
        <w:r>
          <w:tab/>
          <w:delText>identify the public health needs of the State; and</w:delText>
        </w:r>
      </w:del>
    </w:p>
    <w:p>
      <w:pPr>
        <w:pStyle w:val="nzIndenta"/>
        <w:rPr>
          <w:del w:id="1264" w:author="svcMRProcess" w:date="2018-09-20T07:33:00Z"/>
        </w:rPr>
      </w:pPr>
      <w:del w:id="1265" w:author="svcMRProcess" w:date="2018-09-20T07:33:00Z">
        <w:r>
          <w:tab/>
          <w:delText>(b)</w:delText>
        </w:r>
        <w:r>
          <w:tab/>
          <w:delText>include an examination of data relating to health status and health determinants in the State; and</w:delText>
        </w:r>
      </w:del>
    </w:p>
    <w:p>
      <w:pPr>
        <w:pStyle w:val="nzIndenta"/>
        <w:rPr>
          <w:del w:id="1266" w:author="svcMRProcess" w:date="2018-09-20T07:33:00Z"/>
        </w:rPr>
      </w:pPr>
      <w:del w:id="1267" w:author="svcMRProcess" w:date="2018-09-20T07:33:00Z">
        <w:r>
          <w:tab/>
          <w:delText>(c)</w:delText>
        </w:r>
        <w:r>
          <w:tab/>
          <w:delText xml:space="preserve">establish objectives and policy priorities for — </w:delText>
        </w:r>
      </w:del>
    </w:p>
    <w:p>
      <w:pPr>
        <w:pStyle w:val="nzIndenti"/>
        <w:rPr>
          <w:del w:id="1268" w:author="svcMRProcess" w:date="2018-09-20T07:33:00Z"/>
        </w:rPr>
      </w:pPr>
      <w:del w:id="1269" w:author="svcMRProcess" w:date="2018-09-20T07:33:00Z">
        <w:r>
          <w:tab/>
          <w:delText>(i)</w:delText>
        </w:r>
        <w:r>
          <w:tab/>
          <w:delText>the promotion, improvement and protection of public health in the State; and</w:delText>
        </w:r>
      </w:del>
    </w:p>
    <w:p>
      <w:pPr>
        <w:pStyle w:val="nzIndenti"/>
        <w:rPr>
          <w:del w:id="1270" w:author="svcMRProcess" w:date="2018-09-20T07:33:00Z"/>
        </w:rPr>
      </w:pPr>
      <w:del w:id="1271" w:author="svcMRProcess" w:date="2018-09-20T07:33:00Z">
        <w:r>
          <w:tab/>
          <w:delText>(ii)</w:delText>
        </w:r>
        <w:r>
          <w:tab/>
          <w:delText>the development and delivery of public health services in the State;</w:delText>
        </w:r>
      </w:del>
    </w:p>
    <w:p>
      <w:pPr>
        <w:pStyle w:val="nzIndenta"/>
        <w:rPr>
          <w:del w:id="1272" w:author="svcMRProcess" w:date="2018-09-20T07:33:00Z"/>
        </w:rPr>
      </w:pPr>
      <w:del w:id="1273" w:author="svcMRProcess" w:date="2018-09-20T07:33:00Z">
        <w:r>
          <w:tab/>
        </w:r>
        <w:r>
          <w:tab/>
          <w:delText>and</w:delText>
        </w:r>
      </w:del>
    </w:p>
    <w:p>
      <w:pPr>
        <w:pStyle w:val="nzIndenta"/>
        <w:rPr>
          <w:del w:id="1274" w:author="svcMRProcess" w:date="2018-09-20T07:33:00Z"/>
        </w:rPr>
      </w:pPr>
      <w:del w:id="1275" w:author="svcMRProcess" w:date="2018-09-20T07:33:00Z">
        <w:r>
          <w:tab/>
          <w:delText>(d)</w:delText>
        </w:r>
        <w:r>
          <w:tab/>
          <w:delText>identify how, based on available evidence, the objectives and policy priorities referred to in paragraph (c) are proposed to be achieved; and</w:delText>
        </w:r>
      </w:del>
    </w:p>
    <w:p>
      <w:pPr>
        <w:pStyle w:val="nzIndenta"/>
        <w:rPr>
          <w:del w:id="1276" w:author="svcMRProcess" w:date="2018-09-20T07:33:00Z"/>
        </w:rPr>
      </w:pPr>
      <w:del w:id="1277" w:author="svcMRProcess" w:date="2018-09-20T07:33:00Z">
        <w:r>
          <w:tab/>
          <w:delText>(e)</w:delText>
        </w:r>
        <w:r>
          <w:tab/>
          <w:delText>describe how the Chief Health Officer proposes to work with local governments and other bodies undertaking public health initiatives, projects and programmes to achieve the objectives and policy priorities referred to in paragraph (c); and</w:delText>
        </w:r>
      </w:del>
    </w:p>
    <w:p>
      <w:pPr>
        <w:pStyle w:val="nzIndenta"/>
        <w:rPr>
          <w:del w:id="1278" w:author="svcMRProcess" w:date="2018-09-20T07:33:00Z"/>
        </w:rPr>
      </w:pPr>
      <w:del w:id="1279" w:author="svcMRProcess" w:date="2018-09-20T07:33:00Z">
        <w:r>
          <w:tab/>
          <w:delText>(f)</w:delText>
        </w:r>
        <w:r>
          <w:tab/>
          <w:delText xml:space="preserve">include a strategic framework for the identification, evaluation and management of public health risks in the State and any other matters relating to public health risks in the State — </w:delText>
        </w:r>
      </w:del>
    </w:p>
    <w:p>
      <w:pPr>
        <w:pStyle w:val="nzIndenti"/>
        <w:rPr>
          <w:del w:id="1280" w:author="svcMRProcess" w:date="2018-09-20T07:33:00Z"/>
        </w:rPr>
      </w:pPr>
      <w:del w:id="1281" w:author="svcMRProcess" w:date="2018-09-20T07:33:00Z">
        <w:r>
          <w:tab/>
          <w:delText>(i)</w:delText>
        </w:r>
        <w:r>
          <w:tab/>
          <w:delText>that the Chief Health Officer considers appropriate to include in the plan; or</w:delText>
        </w:r>
      </w:del>
    </w:p>
    <w:p>
      <w:pPr>
        <w:pStyle w:val="nzIndenti"/>
        <w:rPr>
          <w:del w:id="1282" w:author="svcMRProcess" w:date="2018-09-20T07:33:00Z"/>
        </w:rPr>
      </w:pPr>
      <w:del w:id="1283" w:author="svcMRProcess" w:date="2018-09-20T07:33:00Z">
        <w:r>
          <w:tab/>
          <w:delText>(ii)</w:delText>
        </w:r>
        <w:r>
          <w:tab/>
          <w:delText>that are required to be included in the plan by the regulations.</w:delText>
        </w:r>
      </w:del>
    </w:p>
    <w:p>
      <w:pPr>
        <w:pStyle w:val="nzSubsection"/>
        <w:rPr>
          <w:del w:id="1284" w:author="svcMRProcess" w:date="2018-09-20T07:33:00Z"/>
        </w:rPr>
      </w:pPr>
      <w:del w:id="1285" w:author="svcMRProcess" w:date="2018-09-20T07:33:00Z">
        <w:r>
          <w:tab/>
          <w:delText>(3)</w:delText>
        </w:r>
        <w:r>
          <w:tab/>
          <w:delText>The Chief Health Officer must review the State public health plan each year and may amend or replace it at any time.</w:delText>
        </w:r>
      </w:del>
    </w:p>
    <w:p>
      <w:pPr>
        <w:pStyle w:val="nzSubsection"/>
        <w:rPr>
          <w:del w:id="1286" w:author="svcMRProcess" w:date="2018-09-20T07:33:00Z"/>
        </w:rPr>
      </w:pPr>
      <w:del w:id="1287" w:author="svcMRProcess" w:date="2018-09-20T07:33:00Z">
        <w:r>
          <w:tab/>
          <w:delText>(4)</w:delText>
        </w:r>
        <w:r>
          <w:tab/>
          <w:delText>Unless it is sooner replaced, the State public health plan must be replaced at the end of the period of 5 years after it was prepared.</w:delText>
        </w:r>
      </w:del>
    </w:p>
    <w:p>
      <w:pPr>
        <w:pStyle w:val="Ednotepart"/>
        <w:rPr>
          <w:i w:val="0"/>
        </w:rPr>
      </w:pPr>
      <w:del w:id="1288" w:author="svcMRProcess" w:date="2018-09-20T07:33:00Z">
        <w:r>
          <w:tab/>
          <w:delText>(5)</w:delText>
        </w:r>
        <w:r>
          <w:tab/>
          <w:delText xml:space="preserve">The Chief Health Officer must prepare the first State public health plan </w:delText>
        </w:r>
      </w:del>
      <w:ins w:id="1289" w:author="svcMRProcess" w:date="2018-09-20T07:33:00Z">
        <w:r>
          <w:t xml:space="preserve">-8 have </w:t>
        </w:r>
      </w:ins>
      <w:r>
        <w:t xml:space="preserve">not </w:t>
      </w:r>
      <w:del w:id="1290" w:author="svcMRProcess" w:date="2018-09-20T07:33:00Z">
        <w:r>
          <w:delText>later than 12 months after this section comes</w:delText>
        </w:r>
      </w:del>
      <w:ins w:id="1291" w:author="svcMRProcess" w:date="2018-09-20T07:33:00Z">
        <w:r>
          <w:t>come</w:t>
        </w:r>
      </w:ins>
      <w:r>
        <w:t xml:space="preserve"> into operation</w:t>
      </w:r>
      <w:del w:id="1292" w:author="svcMRProcess" w:date="2018-09-20T07:33:00Z">
        <w:r>
          <w:delText>.</w:delText>
        </w:r>
      </w:del>
      <w:ins w:id="1293" w:author="svcMRProcess" w:date="2018-09-20T07:33:00Z">
        <w:r>
          <w:t> </w:t>
        </w:r>
        <w:r>
          <w:rPr>
            <w:i w:val="0"/>
            <w:vertAlign w:val="superscript"/>
          </w:rPr>
          <w:t>2</w:t>
        </w:r>
        <w:r>
          <w:t>.]</w:t>
        </w:r>
      </w:ins>
    </w:p>
    <w:p>
      <w:pPr>
        <w:pStyle w:val="nzHeading5"/>
        <w:rPr>
          <w:del w:id="1294" w:author="svcMRProcess" w:date="2018-09-20T07:33:00Z"/>
        </w:rPr>
      </w:pPr>
      <w:bookmarkStart w:id="1295" w:name="_Toc493598659"/>
      <w:bookmarkStart w:id="1296" w:name="_Toc493600419"/>
      <w:bookmarkStart w:id="1297" w:name="_Toc493602183"/>
      <w:del w:id="1298" w:author="svcMRProcess" w:date="2018-09-20T07:33:00Z">
        <w:r>
          <w:rPr>
            <w:rStyle w:val="CharSectno"/>
          </w:rPr>
          <w:delText>44</w:delText>
        </w:r>
        <w:r>
          <w:delText>.</w:delText>
        </w:r>
        <w:r>
          <w:tab/>
          <w:delText>Publication of current State public health plan</w:delText>
        </w:r>
      </w:del>
    </w:p>
    <w:p>
      <w:pPr>
        <w:pStyle w:val="nzSubsection"/>
        <w:rPr>
          <w:del w:id="1299" w:author="svcMRProcess" w:date="2018-09-20T07:33:00Z"/>
        </w:rPr>
      </w:pPr>
      <w:del w:id="1300" w:author="svcMRProcess" w:date="2018-09-20T07:33:00Z">
        <w:r>
          <w:tab/>
          <w:delText>(1)</w:delText>
        </w:r>
        <w:r>
          <w:tab/>
          <w:delText>The Chief Health Officer must make the current State public health plan publicly available without charge.</w:delText>
        </w:r>
      </w:del>
    </w:p>
    <w:p>
      <w:pPr>
        <w:pStyle w:val="nzSubsection"/>
        <w:rPr>
          <w:del w:id="1301" w:author="svcMRProcess" w:date="2018-09-20T07:33:00Z"/>
        </w:rPr>
      </w:pPr>
      <w:del w:id="1302" w:author="svcMRProcess" w:date="2018-09-20T07:33:00Z">
        <w:r>
          <w:tab/>
          <w:delText>(2)</w:delText>
        </w:r>
        <w:r>
          <w:tab/>
          <w:delText>The Chief Health Officer may comply with subsection (1) in any way the Chief Health Officer considers appropriate, including (without limitation) by making the current State public health plan available on a website maintained by or on behalf of the Department.</w:delText>
        </w:r>
      </w:del>
    </w:p>
    <w:p>
      <w:pPr>
        <w:pStyle w:val="nzSubsection"/>
        <w:rPr>
          <w:del w:id="1303" w:author="svcMRProcess" w:date="2018-09-20T07:33:00Z"/>
        </w:rPr>
      </w:pPr>
      <w:del w:id="1304" w:author="svcMRProcess" w:date="2018-09-20T07:33:00Z">
        <w:r>
          <w:tab/>
          <w:delText>(3)</w:delText>
        </w:r>
        <w:r>
          <w:tab/>
          <w:delText>This section does not limit section 22(3)(b).</w:delText>
        </w:r>
      </w:del>
    </w:p>
    <w:p>
      <w:pPr>
        <w:pStyle w:val="nzHeading5"/>
        <w:rPr>
          <w:del w:id="1305" w:author="svcMRProcess" w:date="2018-09-20T07:33:00Z"/>
        </w:rPr>
      </w:pPr>
      <w:del w:id="1306" w:author="svcMRProcess" w:date="2018-09-20T07:33:00Z">
        <w:r>
          <w:rPr>
            <w:rStyle w:val="CharSectno"/>
          </w:rPr>
          <w:delText>45</w:delText>
        </w:r>
        <w:r>
          <w:delText>.</w:delText>
        </w:r>
        <w:r>
          <w:tab/>
          <w:delText>Local public health plans</w:delText>
        </w:r>
      </w:del>
    </w:p>
    <w:p>
      <w:pPr>
        <w:pStyle w:val="nzSubsection"/>
        <w:rPr>
          <w:del w:id="1307" w:author="svcMRProcess" w:date="2018-09-20T07:33:00Z"/>
        </w:rPr>
      </w:pPr>
      <w:del w:id="1308" w:author="svcMRProcess" w:date="2018-09-20T07:33:00Z">
        <w:r>
          <w:tab/>
          <w:delText>(1)</w:delText>
        </w:r>
        <w:r>
          <w:tab/>
          <w:delText xml:space="preserve">A local government must prepare a public health plan (a </w:delText>
        </w:r>
        <w:r>
          <w:rPr>
            <w:rStyle w:val="CharDefText"/>
          </w:rPr>
          <w:delText>local public health plan</w:delText>
        </w:r>
        <w:r>
          <w:delText>) that applies to its local government district.</w:delText>
        </w:r>
      </w:del>
    </w:p>
    <w:p>
      <w:pPr>
        <w:pStyle w:val="nzSubsection"/>
        <w:rPr>
          <w:del w:id="1309" w:author="svcMRProcess" w:date="2018-09-20T07:33:00Z"/>
        </w:rPr>
      </w:pPr>
      <w:del w:id="1310" w:author="svcMRProcess" w:date="2018-09-20T07:33:00Z">
        <w:r>
          <w:tab/>
          <w:delText>(2)</w:delText>
        </w:r>
        <w:r>
          <w:tab/>
          <w:delText>A local public health plan must be consistent with the State public health plan.</w:delText>
        </w:r>
      </w:del>
    </w:p>
    <w:p>
      <w:pPr>
        <w:pStyle w:val="nzSubsection"/>
        <w:rPr>
          <w:del w:id="1311" w:author="svcMRProcess" w:date="2018-09-20T07:33:00Z"/>
        </w:rPr>
      </w:pPr>
      <w:del w:id="1312" w:author="svcMRProcess" w:date="2018-09-20T07:33:00Z">
        <w:r>
          <w:tab/>
          <w:delText>(3)</w:delText>
        </w:r>
        <w:r>
          <w:tab/>
          <w:delText xml:space="preserve">A local public health plan may be prepared in conjunction with a plan for the future of the local government district prepared under the </w:delText>
        </w:r>
        <w:r>
          <w:rPr>
            <w:i/>
          </w:rPr>
          <w:delText>Local Government Act 1995</w:delText>
        </w:r>
        <w:r>
          <w:delText xml:space="preserve"> section 5.56.</w:delText>
        </w:r>
      </w:del>
    </w:p>
    <w:p>
      <w:pPr>
        <w:pStyle w:val="nzSubsection"/>
        <w:rPr>
          <w:del w:id="1313" w:author="svcMRProcess" w:date="2018-09-20T07:33:00Z"/>
        </w:rPr>
      </w:pPr>
      <w:del w:id="1314" w:author="svcMRProcess" w:date="2018-09-20T07:33:00Z">
        <w:r>
          <w:tab/>
          <w:delText>(4)</w:delText>
        </w:r>
        <w:r>
          <w:tab/>
          <w:delText xml:space="preserve">A local public health plan must — </w:delText>
        </w:r>
      </w:del>
    </w:p>
    <w:p>
      <w:pPr>
        <w:pStyle w:val="nzIndenta"/>
        <w:rPr>
          <w:del w:id="1315" w:author="svcMRProcess" w:date="2018-09-20T07:33:00Z"/>
        </w:rPr>
      </w:pPr>
      <w:del w:id="1316" w:author="svcMRProcess" w:date="2018-09-20T07:33:00Z">
        <w:r>
          <w:tab/>
          <w:delText>(a)</w:delText>
        </w:r>
        <w:r>
          <w:tab/>
          <w:delText>identify the public health needs of the local government district; and</w:delText>
        </w:r>
      </w:del>
    </w:p>
    <w:p>
      <w:pPr>
        <w:pStyle w:val="nzIndenta"/>
        <w:rPr>
          <w:del w:id="1317" w:author="svcMRProcess" w:date="2018-09-20T07:33:00Z"/>
        </w:rPr>
      </w:pPr>
      <w:del w:id="1318" w:author="svcMRProcess" w:date="2018-09-20T07:33:00Z">
        <w:r>
          <w:tab/>
          <w:delText>(b)</w:delText>
        </w:r>
        <w:r>
          <w:tab/>
          <w:delText>include an examination of data relating to health status and health determinants in the local government district; and</w:delText>
        </w:r>
      </w:del>
    </w:p>
    <w:p>
      <w:pPr>
        <w:pStyle w:val="nzIndenta"/>
        <w:rPr>
          <w:del w:id="1319" w:author="svcMRProcess" w:date="2018-09-20T07:33:00Z"/>
        </w:rPr>
      </w:pPr>
      <w:del w:id="1320" w:author="svcMRProcess" w:date="2018-09-20T07:33:00Z">
        <w:r>
          <w:tab/>
          <w:delText>(c)</w:delText>
        </w:r>
        <w:r>
          <w:tab/>
          <w:delText xml:space="preserve">establish objectives and policy priorities for — </w:delText>
        </w:r>
      </w:del>
    </w:p>
    <w:p>
      <w:pPr>
        <w:pStyle w:val="nzIndenti"/>
        <w:rPr>
          <w:del w:id="1321" w:author="svcMRProcess" w:date="2018-09-20T07:33:00Z"/>
        </w:rPr>
      </w:pPr>
      <w:del w:id="1322" w:author="svcMRProcess" w:date="2018-09-20T07:33:00Z">
        <w:r>
          <w:tab/>
          <w:delText>(i)</w:delText>
        </w:r>
        <w:r>
          <w:tab/>
          <w:delText>the promotion, improvement and protection of public health in the local government district; and</w:delText>
        </w:r>
      </w:del>
    </w:p>
    <w:p>
      <w:pPr>
        <w:pStyle w:val="nzIndenti"/>
        <w:rPr>
          <w:del w:id="1323" w:author="svcMRProcess" w:date="2018-09-20T07:33:00Z"/>
        </w:rPr>
      </w:pPr>
      <w:del w:id="1324" w:author="svcMRProcess" w:date="2018-09-20T07:33:00Z">
        <w:r>
          <w:tab/>
          <w:delText>(ii)</w:delText>
        </w:r>
        <w:r>
          <w:tab/>
          <w:delText>the development and delivery of public health services in the local government district;</w:delText>
        </w:r>
      </w:del>
    </w:p>
    <w:p>
      <w:pPr>
        <w:pStyle w:val="nzIndenta"/>
        <w:rPr>
          <w:del w:id="1325" w:author="svcMRProcess" w:date="2018-09-20T07:33:00Z"/>
        </w:rPr>
      </w:pPr>
      <w:del w:id="1326" w:author="svcMRProcess" w:date="2018-09-20T07:33:00Z">
        <w:r>
          <w:tab/>
        </w:r>
        <w:r>
          <w:tab/>
          <w:delText>and</w:delText>
        </w:r>
      </w:del>
    </w:p>
    <w:p>
      <w:pPr>
        <w:pStyle w:val="nzIndenta"/>
        <w:rPr>
          <w:del w:id="1327" w:author="svcMRProcess" w:date="2018-09-20T07:33:00Z"/>
        </w:rPr>
      </w:pPr>
      <w:del w:id="1328" w:author="svcMRProcess" w:date="2018-09-20T07:33:00Z">
        <w:r>
          <w:tab/>
          <w:delText>(d)</w:delText>
        </w:r>
        <w:r>
          <w:tab/>
          <w:delText>identify how, based on available evidence, the objectives and policy priorities referred to in paragraph (c) are proposed to be achieved; and</w:delText>
        </w:r>
      </w:del>
    </w:p>
    <w:p>
      <w:pPr>
        <w:pStyle w:val="nzIndenta"/>
        <w:rPr>
          <w:del w:id="1329" w:author="svcMRProcess" w:date="2018-09-20T07:33:00Z"/>
        </w:rPr>
      </w:pPr>
      <w:del w:id="1330" w:author="svcMRProcess" w:date="2018-09-20T07:33:00Z">
        <w:r>
          <w:tab/>
          <w:delText>(e)</w:delText>
        </w:r>
        <w:r>
          <w:tab/>
          <w:delText>describe how the local government proposes to work with the Chief Health Officer and other bodies undertaking public health initiatives, projects and programmes to achieve the objectives and policy priorities referred to in paragraph (c); and</w:delText>
        </w:r>
      </w:del>
    </w:p>
    <w:p>
      <w:pPr>
        <w:pStyle w:val="nzIndenta"/>
        <w:rPr>
          <w:del w:id="1331" w:author="svcMRProcess" w:date="2018-09-20T07:33:00Z"/>
        </w:rPr>
      </w:pPr>
      <w:del w:id="1332" w:author="svcMRProcess" w:date="2018-09-20T07:33:00Z">
        <w:r>
          <w:tab/>
          <w:delText>(f)</w:delText>
        </w:r>
        <w:r>
          <w:tab/>
          <w:delText xml:space="preserve">include a strategic framework for the identification, evaluation and management of public health risks in the local government district and any other matters relating to public health risks in the local government district — </w:delText>
        </w:r>
      </w:del>
    </w:p>
    <w:p>
      <w:pPr>
        <w:pStyle w:val="nzIndenti"/>
        <w:rPr>
          <w:del w:id="1333" w:author="svcMRProcess" w:date="2018-09-20T07:33:00Z"/>
        </w:rPr>
      </w:pPr>
      <w:del w:id="1334" w:author="svcMRProcess" w:date="2018-09-20T07:33:00Z">
        <w:r>
          <w:tab/>
          <w:delText>(i)</w:delText>
        </w:r>
        <w:r>
          <w:tab/>
          <w:delText>that the local government considers appropriate to include in the plan; or</w:delText>
        </w:r>
      </w:del>
    </w:p>
    <w:p>
      <w:pPr>
        <w:pStyle w:val="nzIndenti"/>
        <w:rPr>
          <w:del w:id="1335" w:author="svcMRProcess" w:date="2018-09-20T07:33:00Z"/>
        </w:rPr>
      </w:pPr>
      <w:del w:id="1336" w:author="svcMRProcess" w:date="2018-09-20T07:33:00Z">
        <w:r>
          <w:tab/>
          <w:delText>(ii)</w:delText>
        </w:r>
        <w:r>
          <w:tab/>
          <w:delText>that are required to be included in the plan by the Chief Health Officer or the regulations;</w:delText>
        </w:r>
      </w:del>
    </w:p>
    <w:p>
      <w:pPr>
        <w:pStyle w:val="nzIndenta"/>
        <w:rPr>
          <w:del w:id="1337" w:author="svcMRProcess" w:date="2018-09-20T07:33:00Z"/>
        </w:rPr>
      </w:pPr>
      <w:del w:id="1338" w:author="svcMRProcess" w:date="2018-09-20T07:33:00Z">
        <w:r>
          <w:tab/>
        </w:r>
        <w:r>
          <w:tab/>
          <w:delText>and</w:delText>
        </w:r>
      </w:del>
    </w:p>
    <w:p>
      <w:pPr>
        <w:pStyle w:val="nzIndenta"/>
        <w:rPr>
          <w:del w:id="1339" w:author="svcMRProcess" w:date="2018-09-20T07:33:00Z"/>
        </w:rPr>
      </w:pPr>
      <w:del w:id="1340" w:author="svcMRProcess" w:date="2018-09-20T07:33:00Z">
        <w:r>
          <w:tab/>
          <w:delText>(g)</w:delText>
        </w:r>
        <w:r>
          <w:tab/>
          <w:delText>include a report, in accordance with the regulations, on the performance by the local government of its functions under this Act.</w:delText>
        </w:r>
      </w:del>
    </w:p>
    <w:p>
      <w:pPr>
        <w:pStyle w:val="nzSubsection"/>
        <w:rPr>
          <w:del w:id="1341" w:author="svcMRProcess" w:date="2018-09-20T07:33:00Z"/>
        </w:rPr>
      </w:pPr>
      <w:del w:id="1342" w:author="svcMRProcess" w:date="2018-09-20T07:33:00Z">
        <w:r>
          <w:tab/>
          <w:delText>(5)</w:delText>
        </w:r>
        <w:r>
          <w:tab/>
          <w:delText>A local government must review its local public health plan each year and may amend or replace it at any time.</w:delText>
        </w:r>
      </w:del>
    </w:p>
    <w:p>
      <w:pPr>
        <w:pStyle w:val="nzSubsection"/>
        <w:rPr>
          <w:del w:id="1343" w:author="svcMRProcess" w:date="2018-09-20T07:33:00Z"/>
        </w:rPr>
      </w:pPr>
      <w:del w:id="1344" w:author="svcMRProcess" w:date="2018-09-20T07:33:00Z">
        <w:r>
          <w:tab/>
          <w:delText>(6)</w:delText>
        </w:r>
        <w:r>
          <w:tab/>
          <w:delText>Unless it is sooner replaced, a local public health plan must be replaced at the end of the period of 5 years after it was prepared.</w:delText>
        </w:r>
      </w:del>
    </w:p>
    <w:p>
      <w:pPr>
        <w:pStyle w:val="nzSubsection"/>
        <w:rPr>
          <w:del w:id="1345" w:author="svcMRProcess" w:date="2018-09-20T07:33:00Z"/>
        </w:rPr>
      </w:pPr>
      <w:del w:id="1346" w:author="svcMRProcess" w:date="2018-09-20T07:33:00Z">
        <w:r>
          <w:tab/>
          <w:delText>(7)</w:delText>
        </w:r>
        <w:r>
          <w:tab/>
          <w:delText>A local government must prepare its first local public health plan not later than 2 years after this section comes into operation.</w:delText>
        </w:r>
      </w:del>
    </w:p>
    <w:p>
      <w:pPr>
        <w:pStyle w:val="nzHeading5"/>
        <w:rPr>
          <w:del w:id="1347" w:author="svcMRProcess" w:date="2018-09-20T07:33:00Z"/>
        </w:rPr>
      </w:pPr>
      <w:del w:id="1348" w:author="svcMRProcess" w:date="2018-09-20T07:33:00Z">
        <w:r>
          <w:rPr>
            <w:rStyle w:val="CharSectno"/>
          </w:rPr>
          <w:delText>46</w:delText>
        </w:r>
        <w:r>
          <w:delText>.</w:delText>
        </w:r>
        <w:r>
          <w:tab/>
          <w:delText>Publication of current local public health plans</w:delText>
        </w:r>
      </w:del>
    </w:p>
    <w:p>
      <w:pPr>
        <w:pStyle w:val="nzSubsection"/>
        <w:rPr>
          <w:del w:id="1349" w:author="svcMRProcess" w:date="2018-09-20T07:33:00Z"/>
        </w:rPr>
      </w:pPr>
      <w:del w:id="1350" w:author="svcMRProcess" w:date="2018-09-20T07:33:00Z">
        <w:r>
          <w:tab/>
          <w:delText>(1)</w:delText>
        </w:r>
        <w:r>
          <w:tab/>
          <w:delText>A local government must make its current local public health plan publicly available without charge.</w:delText>
        </w:r>
      </w:del>
    </w:p>
    <w:p>
      <w:pPr>
        <w:pStyle w:val="nzSubsection"/>
        <w:rPr>
          <w:del w:id="1351" w:author="svcMRProcess" w:date="2018-09-20T07:33:00Z"/>
        </w:rPr>
      </w:pPr>
      <w:del w:id="1352" w:author="svcMRProcess" w:date="2018-09-20T07:33:00Z">
        <w:r>
          <w:tab/>
          <w:delText>(2)</w:delText>
        </w:r>
        <w:r>
          <w:tab/>
          <w:delText>A local government may comply with subsection (1) in any way the local government considers appropriate, including (without limitation) by making the current local public health plan available on a website maintained by or on behalf of the local government.</w:delText>
        </w:r>
      </w:del>
    </w:p>
    <w:p>
      <w:pPr>
        <w:pStyle w:val="nzHeading5"/>
        <w:rPr>
          <w:del w:id="1353" w:author="svcMRProcess" w:date="2018-09-20T07:33:00Z"/>
        </w:rPr>
      </w:pPr>
      <w:del w:id="1354" w:author="svcMRProcess" w:date="2018-09-20T07:33:00Z">
        <w:r>
          <w:rPr>
            <w:rStyle w:val="CharSectno"/>
          </w:rPr>
          <w:delText>47</w:delText>
        </w:r>
        <w:r>
          <w:delText>.</w:delText>
        </w:r>
        <w:r>
          <w:tab/>
          <w:delText>Provision of local public health plans to Chief Health Officer</w:delText>
        </w:r>
      </w:del>
    </w:p>
    <w:p>
      <w:pPr>
        <w:pStyle w:val="nzSubsection"/>
        <w:rPr>
          <w:del w:id="1355" w:author="svcMRProcess" w:date="2018-09-20T07:33:00Z"/>
        </w:rPr>
      </w:pPr>
      <w:del w:id="1356" w:author="svcMRProcess" w:date="2018-09-20T07:33:00Z">
        <w:r>
          <w:tab/>
          <w:delText>(1)</w:delText>
        </w:r>
        <w:r>
          <w:tab/>
          <w:delText xml:space="preserve">The Chief Health Officer may, by notice in writing, direct a local government to provide the Chief Health Officer with all or any of the following — </w:delText>
        </w:r>
      </w:del>
    </w:p>
    <w:p>
      <w:pPr>
        <w:pStyle w:val="nzIndenta"/>
        <w:rPr>
          <w:del w:id="1357" w:author="svcMRProcess" w:date="2018-09-20T07:33:00Z"/>
        </w:rPr>
      </w:pPr>
      <w:del w:id="1358" w:author="svcMRProcess" w:date="2018-09-20T07:33:00Z">
        <w:r>
          <w:tab/>
          <w:delText>(a)</w:delText>
        </w:r>
        <w:r>
          <w:tab/>
          <w:delText>a copy of the local government’s current local public health plan;</w:delText>
        </w:r>
      </w:del>
    </w:p>
    <w:p>
      <w:pPr>
        <w:pStyle w:val="nzIndenta"/>
        <w:rPr>
          <w:del w:id="1359" w:author="svcMRProcess" w:date="2018-09-20T07:33:00Z"/>
        </w:rPr>
      </w:pPr>
      <w:del w:id="1360" w:author="svcMRProcess" w:date="2018-09-20T07:33:00Z">
        <w:r>
          <w:tab/>
          <w:delText>(b)</w:delText>
        </w:r>
        <w:r>
          <w:tab/>
          <w:delText>a copy of any amendments to the local government’s current local public health plan.</w:delText>
        </w:r>
      </w:del>
    </w:p>
    <w:p>
      <w:pPr>
        <w:pStyle w:val="nzSubsection"/>
        <w:rPr>
          <w:del w:id="1361" w:author="svcMRProcess" w:date="2018-09-20T07:33:00Z"/>
        </w:rPr>
      </w:pPr>
      <w:del w:id="1362" w:author="svcMRProcess" w:date="2018-09-20T07:33:00Z">
        <w:r>
          <w:tab/>
          <w:delText>(2)</w:delText>
        </w:r>
        <w:r>
          <w:tab/>
          <w:delText xml:space="preserve">A notice under subsection (1) may — </w:delText>
        </w:r>
      </w:del>
    </w:p>
    <w:p>
      <w:pPr>
        <w:pStyle w:val="nzIndenta"/>
        <w:rPr>
          <w:del w:id="1363" w:author="svcMRProcess" w:date="2018-09-20T07:33:00Z"/>
        </w:rPr>
      </w:pPr>
      <w:del w:id="1364" w:author="svcMRProcess" w:date="2018-09-20T07:33:00Z">
        <w:r>
          <w:tab/>
          <w:delText>(a)</w:delText>
        </w:r>
        <w:r>
          <w:tab/>
          <w:delText>direct a local government to supply a copy of a particular local public health plan or particular amendments to a plan; or</w:delText>
        </w:r>
      </w:del>
    </w:p>
    <w:p>
      <w:pPr>
        <w:pStyle w:val="nzIndenta"/>
        <w:rPr>
          <w:del w:id="1365" w:author="svcMRProcess" w:date="2018-09-20T07:33:00Z"/>
        </w:rPr>
      </w:pPr>
      <w:del w:id="1366" w:author="svcMRProcess" w:date="2018-09-20T07:33:00Z">
        <w:r>
          <w:tab/>
          <w:delText>(b)</w:delText>
        </w:r>
        <w:r>
          <w:tab/>
          <w:delText>direct a local government to supply, on an ongoing basis, a copy of all local public health plans or amendments to plans prepared after a specific date; or</w:delText>
        </w:r>
      </w:del>
    </w:p>
    <w:p>
      <w:pPr>
        <w:pStyle w:val="nzIndenta"/>
        <w:rPr>
          <w:del w:id="1367" w:author="svcMRProcess" w:date="2018-09-20T07:33:00Z"/>
        </w:rPr>
      </w:pPr>
      <w:del w:id="1368" w:author="svcMRProcess" w:date="2018-09-20T07:33:00Z">
        <w:r>
          <w:tab/>
          <w:delText>(c)</w:delText>
        </w:r>
        <w:r>
          <w:tab/>
          <w:delText>do both of those things.</w:delText>
        </w:r>
      </w:del>
    </w:p>
    <w:p>
      <w:pPr>
        <w:pStyle w:val="nzSubsection"/>
        <w:rPr>
          <w:del w:id="1369" w:author="svcMRProcess" w:date="2018-09-20T07:33:00Z"/>
        </w:rPr>
      </w:pPr>
      <w:del w:id="1370" w:author="svcMRProcess" w:date="2018-09-20T07:33:00Z">
        <w:r>
          <w:tab/>
          <w:delText>(3)</w:delText>
        </w:r>
        <w:r>
          <w:tab/>
          <w:delText>A direction under subsection (1) to a local government must specify a time frame for compliance with the direction, and the local government must comply with the direction within that time frame.</w:delText>
        </w:r>
      </w:del>
    </w:p>
    <w:p>
      <w:pPr>
        <w:pStyle w:val="nzSubsection"/>
        <w:rPr>
          <w:del w:id="1371" w:author="svcMRProcess" w:date="2018-09-20T07:33:00Z"/>
        </w:rPr>
      </w:pPr>
      <w:del w:id="1372" w:author="svcMRProcess" w:date="2018-09-20T07:33:00Z">
        <w:r>
          <w:tab/>
          <w:delText>(4)</w:delText>
        </w:r>
        <w:r>
          <w:tab/>
          <w:delText>The Chief Health Officer may at any time, by notice in writing, amend or revoke a direction given under subsection (1).</w:delText>
        </w:r>
      </w:del>
    </w:p>
    <w:p>
      <w:pPr>
        <w:pStyle w:val="nzHeading2"/>
        <w:rPr>
          <w:del w:id="1373" w:author="svcMRProcess" w:date="2018-09-20T07:33:00Z"/>
        </w:rPr>
      </w:pPr>
      <w:del w:id="1374" w:author="svcMRProcess" w:date="2018-09-20T07:33:00Z">
        <w:r>
          <w:rPr>
            <w:rStyle w:val="CharPartNo"/>
          </w:rPr>
          <w:delText>Part 6</w:delText>
        </w:r>
        <w:r>
          <w:rPr>
            <w:rStyle w:val="CharDivNo"/>
          </w:rPr>
          <w:delText> </w:delText>
        </w:r>
        <w:r>
          <w:delText>—</w:delText>
        </w:r>
        <w:r>
          <w:rPr>
            <w:rStyle w:val="CharDivText"/>
          </w:rPr>
          <w:delText> </w:delText>
        </w:r>
        <w:r>
          <w:rPr>
            <w:rStyle w:val="CharPartText"/>
          </w:rPr>
          <w:delText>Public health policies</w:delText>
        </w:r>
      </w:del>
    </w:p>
    <w:p>
      <w:pPr>
        <w:pStyle w:val="nzHeading5"/>
        <w:rPr>
          <w:del w:id="1375" w:author="svcMRProcess" w:date="2018-09-20T07:33:00Z"/>
        </w:rPr>
      </w:pPr>
      <w:del w:id="1376" w:author="svcMRProcess" w:date="2018-09-20T07:33:00Z">
        <w:r>
          <w:rPr>
            <w:rStyle w:val="CharSectno"/>
          </w:rPr>
          <w:delText>48</w:delText>
        </w:r>
        <w:r>
          <w:delText>.</w:delText>
        </w:r>
        <w:r>
          <w:tab/>
          <w:delText>Minister may issue public health policies</w:delText>
        </w:r>
      </w:del>
    </w:p>
    <w:p>
      <w:pPr>
        <w:pStyle w:val="nzSubsection"/>
        <w:rPr>
          <w:del w:id="1377" w:author="svcMRProcess" w:date="2018-09-20T07:33:00Z"/>
        </w:rPr>
      </w:pPr>
      <w:del w:id="1378" w:author="svcMRProcess" w:date="2018-09-20T07:33:00Z">
        <w:r>
          <w:tab/>
          <w:delText>(1)</w:delText>
        </w:r>
        <w:r>
          <w:tab/>
          <w:delText>The Minister may issue public health policies for any purposes relating to the objects of this Act.</w:delText>
        </w:r>
      </w:del>
    </w:p>
    <w:p>
      <w:pPr>
        <w:pStyle w:val="nzSubsection"/>
        <w:rPr>
          <w:del w:id="1379" w:author="svcMRProcess" w:date="2018-09-20T07:33:00Z"/>
        </w:rPr>
      </w:pPr>
      <w:del w:id="1380" w:author="svcMRProcess" w:date="2018-09-20T07:33:00Z">
        <w:r>
          <w:tab/>
          <w:delText>(2)</w:delText>
        </w:r>
        <w:r>
          <w:tab/>
          <w:delText xml:space="preserve">A public health policy may be issued only if — </w:delText>
        </w:r>
      </w:del>
    </w:p>
    <w:p>
      <w:pPr>
        <w:pStyle w:val="nzIndenta"/>
        <w:rPr>
          <w:del w:id="1381" w:author="svcMRProcess" w:date="2018-09-20T07:33:00Z"/>
        </w:rPr>
      </w:pPr>
      <w:del w:id="1382" w:author="svcMRProcess" w:date="2018-09-20T07:33:00Z">
        <w:r>
          <w:tab/>
          <w:delText>(a)</w:delText>
        </w:r>
        <w:r>
          <w:tab/>
          <w:delText>sections 49, 50 and 52 have been complied with in relation to a draft of the public health policy; and</w:delText>
        </w:r>
      </w:del>
    </w:p>
    <w:p>
      <w:pPr>
        <w:pStyle w:val="nzIndenta"/>
        <w:rPr>
          <w:del w:id="1383" w:author="svcMRProcess" w:date="2018-09-20T07:33:00Z"/>
        </w:rPr>
      </w:pPr>
      <w:del w:id="1384" w:author="svcMRProcess" w:date="2018-09-20T07:33:00Z">
        <w:r>
          <w:tab/>
          <w:delText>(b)</w:delText>
        </w:r>
        <w:r>
          <w:tab/>
          <w:delText>the Chief Health Officer has recommended under section 52(2)(d) that the public health policy be issued.</w:delText>
        </w:r>
      </w:del>
    </w:p>
    <w:p>
      <w:pPr>
        <w:pStyle w:val="nzHeading5"/>
        <w:rPr>
          <w:del w:id="1385" w:author="svcMRProcess" w:date="2018-09-20T07:33:00Z"/>
        </w:rPr>
      </w:pPr>
      <w:del w:id="1386" w:author="svcMRProcess" w:date="2018-09-20T07:33:00Z">
        <w:r>
          <w:rPr>
            <w:rStyle w:val="CharSectno"/>
          </w:rPr>
          <w:delText>49</w:delText>
        </w:r>
        <w:r>
          <w:delText>.</w:delText>
        </w:r>
        <w:r>
          <w:tab/>
          <w:delText>Chief Health Officer may prepare and publish draft public health policies</w:delText>
        </w:r>
      </w:del>
    </w:p>
    <w:p>
      <w:pPr>
        <w:pStyle w:val="nzSubsection"/>
        <w:rPr>
          <w:del w:id="1387" w:author="svcMRProcess" w:date="2018-09-20T07:33:00Z"/>
        </w:rPr>
      </w:pPr>
      <w:del w:id="1388" w:author="svcMRProcess" w:date="2018-09-20T07:33:00Z">
        <w:r>
          <w:tab/>
          <w:delText>(1)</w:delText>
        </w:r>
        <w:r>
          <w:tab/>
          <w:delText>If the Chief Health Officer considers that it is in the interests of public health for a public health policy to be issued under section 48, the Chief Health Officer may prepare a draft of the public health policy and make it available for public comment.</w:delText>
        </w:r>
      </w:del>
    </w:p>
    <w:p>
      <w:pPr>
        <w:pStyle w:val="nzSubsection"/>
        <w:rPr>
          <w:del w:id="1389" w:author="svcMRProcess" w:date="2018-09-20T07:33:00Z"/>
        </w:rPr>
      </w:pPr>
      <w:del w:id="1390" w:author="svcMRProcess" w:date="2018-09-20T07:33:00Z">
        <w:r>
          <w:tab/>
          <w:delText>(2)</w:delText>
        </w:r>
        <w:r>
          <w:tab/>
          <w:delText xml:space="preserve">The Chief Health Officer must give public notice of the proposal to issue the public health policy, and the notice must — </w:delText>
        </w:r>
      </w:del>
    </w:p>
    <w:p>
      <w:pPr>
        <w:pStyle w:val="nzIndenta"/>
        <w:rPr>
          <w:del w:id="1391" w:author="svcMRProcess" w:date="2018-09-20T07:33:00Z"/>
        </w:rPr>
      </w:pPr>
      <w:del w:id="1392" w:author="svcMRProcess" w:date="2018-09-20T07:33:00Z">
        <w:r>
          <w:tab/>
          <w:delText>(a)</w:delText>
        </w:r>
        <w:r>
          <w:tab/>
          <w:delText>contain information about the draft policy; and</w:delText>
        </w:r>
      </w:del>
    </w:p>
    <w:p>
      <w:pPr>
        <w:pStyle w:val="nzIndenta"/>
        <w:rPr>
          <w:del w:id="1393" w:author="svcMRProcess" w:date="2018-09-20T07:33:00Z"/>
        </w:rPr>
      </w:pPr>
      <w:del w:id="1394" w:author="svcMRProcess" w:date="2018-09-20T07:33:00Z">
        <w:r>
          <w:tab/>
          <w:delText>(b)</w:delText>
        </w:r>
        <w:r>
          <w:tab/>
          <w:delText>specify where copies of the draft policy are available without charge; and</w:delText>
        </w:r>
      </w:del>
    </w:p>
    <w:p>
      <w:pPr>
        <w:pStyle w:val="nzIndenta"/>
        <w:rPr>
          <w:del w:id="1395" w:author="svcMRProcess" w:date="2018-09-20T07:33:00Z"/>
        </w:rPr>
      </w:pPr>
      <w:del w:id="1396" w:author="svcMRProcess" w:date="2018-09-20T07:33:00Z">
        <w:r>
          <w:tab/>
          <w:delText>(c)</w:delText>
        </w:r>
        <w:r>
          <w:tab/>
          <w:delText>invite interested persons to make submissions to the Chief Health Officer on the draft policy within a period specified in the notice; and</w:delText>
        </w:r>
      </w:del>
    </w:p>
    <w:p>
      <w:pPr>
        <w:pStyle w:val="nzIndenta"/>
        <w:rPr>
          <w:del w:id="1397" w:author="svcMRProcess" w:date="2018-09-20T07:33:00Z"/>
        </w:rPr>
      </w:pPr>
      <w:del w:id="1398" w:author="svcMRProcess" w:date="2018-09-20T07:33:00Z">
        <w:r>
          <w:tab/>
          <w:delText>(d)</w:delText>
        </w:r>
        <w:r>
          <w:tab/>
          <w:delText>specify how those submissions may be made.</w:delText>
        </w:r>
      </w:del>
    </w:p>
    <w:p>
      <w:pPr>
        <w:pStyle w:val="nzSubsection"/>
        <w:rPr>
          <w:del w:id="1399" w:author="svcMRProcess" w:date="2018-09-20T07:33:00Z"/>
        </w:rPr>
      </w:pPr>
      <w:del w:id="1400" w:author="svcMRProcess" w:date="2018-09-20T07:33:00Z">
        <w:r>
          <w:tab/>
          <w:delText>(3)</w:delText>
        </w:r>
        <w:r>
          <w:tab/>
          <w:delText>The notice required by subsection (2) may be published in any way the Chief Health Officer considers appropriate, including (without limitation) by posting the notice on a website maintained by or on behalf of the Department.</w:delText>
        </w:r>
      </w:del>
    </w:p>
    <w:p>
      <w:pPr>
        <w:pStyle w:val="nzHeading5"/>
        <w:rPr>
          <w:del w:id="1401" w:author="svcMRProcess" w:date="2018-09-20T07:33:00Z"/>
        </w:rPr>
      </w:pPr>
      <w:del w:id="1402" w:author="svcMRProcess" w:date="2018-09-20T07:33:00Z">
        <w:r>
          <w:rPr>
            <w:rStyle w:val="CharSectno"/>
          </w:rPr>
          <w:delText>50</w:delText>
        </w:r>
        <w:r>
          <w:delText>.</w:delText>
        </w:r>
        <w:r>
          <w:tab/>
          <w:delText>Chief Health Officer to consult on proposal to issue public health policy</w:delText>
        </w:r>
      </w:del>
    </w:p>
    <w:p>
      <w:pPr>
        <w:pStyle w:val="nzSubsection"/>
        <w:rPr>
          <w:del w:id="1403" w:author="svcMRProcess" w:date="2018-09-20T07:33:00Z"/>
        </w:rPr>
      </w:pPr>
      <w:del w:id="1404" w:author="svcMRProcess" w:date="2018-09-20T07:33:00Z">
        <w:r>
          <w:tab/>
          <w:delText>(1)</w:delText>
        </w:r>
        <w:r>
          <w:tab/>
          <w:delText>The Chief Health Officer must make reasonable efforts to consult any public authority or other person or body that the Chief Health Officer considers may be affected if the draft policy becomes a public health policy under this Part.</w:delText>
        </w:r>
      </w:del>
    </w:p>
    <w:p>
      <w:pPr>
        <w:pStyle w:val="nzSubsection"/>
        <w:rPr>
          <w:del w:id="1405" w:author="svcMRProcess" w:date="2018-09-20T07:33:00Z"/>
        </w:rPr>
      </w:pPr>
      <w:del w:id="1406" w:author="svcMRProcess" w:date="2018-09-20T07:33:00Z">
        <w:r>
          <w:tab/>
          <w:delText>(2)</w:delText>
        </w:r>
        <w:r>
          <w:tab/>
          <w:delText>Consultation may be undertaken in any way that the Chief Health Officer considers appropriate in the circumstances, having regard to the number of persons or bodies considered likely to be affected as described in subsection (1).</w:delText>
        </w:r>
      </w:del>
    </w:p>
    <w:p>
      <w:pPr>
        <w:pStyle w:val="nzHeading5"/>
        <w:rPr>
          <w:del w:id="1407" w:author="svcMRProcess" w:date="2018-09-20T07:33:00Z"/>
        </w:rPr>
      </w:pPr>
      <w:del w:id="1408" w:author="svcMRProcess" w:date="2018-09-20T07:33:00Z">
        <w:r>
          <w:rPr>
            <w:rStyle w:val="CharSectno"/>
          </w:rPr>
          <w:delText>51</w:delText>
        </w:r>
        <w:r>
          <w:delText>.</w:delText>
        </w:r>
        <w:r>
          <w:tab/>
          <w:delText>Submissions may be made to Chief Health Officer</w:delText>
        </w:r>
      </w:del>
    </w:p>
    <w:p>
      <w:pPr>
        <w:pStyle w:val="nzSubsection"/>
        <w:rPr>
          <w:del w:id="1409" w:author="svcMRProcess" w:date="2018-09-20T07:33:00Z"/>
        </w:rPr>
      </w:pPr>
      <w:del w:id="1410" w:author="svcMRProcess" w:date="2018-09-20T07:33:00Z">
        <w:r>
          <w:tab/>
        </w:r>
        <w:r>
          <w:tab/>
          <w:delText>A person may make submissions to the Chief Health Officer, in the manner and within the period specified in the relevant notice required by section 49(2), in relation to the draft policy to which that notice relates.</w:delText>
        </w:r>
      </w:del>
    </w:p>
    <w:p>
      <w:pPr>
        <w:pStyle w:val="nzHeading5"/>
        <w:rPr>
          <w:del w:id="1411" w:author="svcMRProcess" w:date="2018-09-20T07:33:00Z"/>
        </w:rPr>
      </w:pPr>
      <w:del w:id="1412" w:author="svcMRProcess" w:date="2018-09-20T07:33:00Z">
        <w:r>
          <w:rPr>
            <w:rStyle w:val="CharSectno"/>
          </w:rPr>
          <w:delText>52</w:delText>
        </w:r>
        <w:r>
          <w:delText>.</w:delText>
        </w:r>
        <w:r>
          <w:tab/>
          <w:delText>Chief Health Officer to report to Minister on outcome of consultation on draft policy</w:delText>
        </w:r>
      </w:del>
    </w:p>
    <w:p>
      <w:pPr>
        <w:pStyle w:val="nzSubsection"/>
        <w:rPr>
          <w:del w:id="1413" w:author="svcMRProcess" w:date="2018-09-20T07:33:00Z"/>
        </w:rPr>
      </w:pPr>
      <w:del w:id="1414" w:author="svcMRProcess" w:date="2018-09-20T07:33:00Z">
        <w:r>
          <w:tab/>
          <w:delText>(1)</w:delText>
        </w:r>
        <w:r>
          <w:tab/>
          <w:delText xml:space="preserve">After the end of the period for making submissions under section 49 in relation to a draft policy, the Chief Health Officer — </w:delText>
        </w:r>
      </w:del>
    </w:p>
    <w:p>
      <w:pPr>
        <w:pStyle w:val="nzIndenta"/>
        <w:rPr>
          <w:del w:id="1415" w:author="svcMRProcess" w:date="2018-09-20T07:33:00Z"/>
        </w:rPr>
      </w:pPr>
      <w:del w:id="1416" w:author="svcMRProcess" w:date="2018-09-20T07:33:00Z">
        <w:r>
          <w:tab/>
          <w:delText>(a)</w:delText>
        </w:r>
        <w:r>
          <w:tab/>
          <w:delText>must consider any submissions made during that period and any views expressed by a public authority, person or body consulted under section 50; and</w:delText>
        </w:r>
      </w:del>
    </w:p>
    <w:p>
      <w:pPr>
        <w:pStyle w:val="nzIndenta"/>
        <w:rPr>
          <w:del w:id="1417" w:author="svcMRProcess" w:date="2018-09-20T07:33:00Z"/>
        </w:rPr>
      </w:pPr>
      <w:del w:id="1418" w:author="svcMRProcess" w:date="2018-09-20T07:33:00Z">
        <w:r>
          <w:tab/>
          <w:delText>(b)</w:delText>
        </w:r>
        <w:r>
          <w:tab/>
          <w:delText xml:space="preserve">may — </w:delText>
        </w:r>
      </w:del>
    </w:p>
    <w:p>
      <w:pPr>
        <w:pStyle w:val="nzIndenti"/>
        <w:rPr>
          <w:del w:id="1419" w:author="svcMRProcess" w:date="2018-09-20T07:33:00Z"/>
        </w:rPr>
      </w:pPr>
      <w:del w:id="1420" w:author="svcMRProcess" w:date="2018-09-20T07:33:00Z">
        <w:r>
          <w:tab/>
          <w:delText>(i)</w:delText>
        </w:r>
        <w:r>
          <w:tab/>
          <w:delText>decide to recommend to the Minister that the draft policy be issued as a public health policy without revision; or</w:delText>
        </w:r>
      </w:del>
    </w:p>
    <w:p>
      <w:pPr>
        <w:pStyle w:val="nzIndenti"/>
        <w:rPr>
          <w:del w:id="1421" w:author="svcMRProcess" w:date="2018-09-20T07:33:00Z"/>
        </w:rPr>
      </w:pPr>
      <w:del w:id="1422" w:author="svcMRProcess" w:date="2018-09-20T07:33:00Z">
        <w:r>
          <w:tab/>
          <w:delText>(ii)</w:delText>
        </w:r>
        <w:r>
          <w:tab/>
          <w:delText>revise the draft policy to any extent the Chief Health Officer considers appropriate, and decide to recommend to the Minister that the draft policy (as revised) be issued as a public health policy; or</w:delText>
        </w:r>
      </w:del>
    </w:p>
    <w:p>
      <w:pPr>
        <w:pStyle w:val="nzIndenti"/>
        <w:rPr>
          <w:del w:id="1423" w:author="svcMRProcess" w:date="2018-09-20T07:33:00Z"/>
        </w:rPr>
      </w:pPr>
      <w:del w:id="1424" w:author="svcMRProcess" w:date="2018-09-20T07:33:00Z">
        <w:r>
          <w:tab/>
          <w:delText>(iii)</w:delText>
        </w:r>
        <w:r>
          <w:tab/>
          <w:delText>decide not to recommend to the Minister that the draft policy (whether revised or not) be issued as a public health policy.</w:delText>
        </w:r>
      </w:del>
    </w:p>
    <w:p>
      <w:pPr>
        <w:pStyle w:val="nzSubsection"/>
        <w:rPr>
          <w:del w:id="1425" w:author="svcMRProcess" w:date="2018-09-20T07:33:00Z"/>
        </w:rPr>
      </w:pPr>
      <w:del w:id="1426" w:author="svcMRProcess" w:date="2018-09-20T07:33:00Z">
        <w:r>
          <w:tab/>
          <w:delText>(2)</w:delText>
        </w:r>
        <w:r>
          <w:tab/>
          <w:delText xml:space="preserve">After deciding what to do under subsection (1)(b), the Chief Health Officer must submit a report to the Minister that contains — </w:delText>
        </w:r>
      </w:del>
    </w:p>
    <w:p>
      <w:pPr>
        <w:pStyle w:val="nzIndenta"/>
        <w:rPr>
          <w:del w:id="1427" w:author="svcMRProcess" w:date="2018-09-20T07:33:00Z"/>
        </w:rPr>
      </w:pPr>
      <w:del w:id="1428" w:author="svcMRProcess" w:date="2018-09-20T07:33:00Z">
        <w:r>
          <w:tab/>
          <w:delText>(a)</w:delText>
        </w:r>
        <w:r>
          <w:tab/>
          <w:delText>a summary of the consultation undertaken by the Chief Health Officer under section 50 in relation to the draft policy; and</w:delText>
        </w:r>
      </w:del>
    </w:p>
    <w:p>
      <w:pPr>
        <w:pStyle w:val="nzIndenta"/>
        <w:rPr>
          <w:del w:id="1429" w:author="svcMRProcess" w:date="2018-09-20T07:33:00Z"/>
        </w:rPr>
      </w:pPr>
      <w:del w:id="1430" w:author="svcMRProcess" w:date="2018-09-20T07:33:00Z">
        <w:r>
          <w:tab/>
          <w:delText>(b)</w:delText>
        </w:r>
        <w:r>
          <w:tab/>
          <w:delText>a summary of the submissions made to the Chief Health Officer under section 51 on the draft policy; and</w:delText>
        </w:r>
      </w:del>
    </w:p>
    <w:p>
      <w:pPr>
        <w:pStyle w:val="nzIndenta"/>
        <w:rPr>
          <w:del w:id="1431" w:author="svcMRProcess" w:date="2018-09-20T07:33:00Z"/>
        </w:rPr>
      </w:pPr>
      <w:del w:id="1432" w:author="svcMRProcess" w:date="2018-09-20T07:33:00Z">
        <w:r>
          <w:tab/>
          <w:delText>(c)</w:delText>
        </w:r>
        <w:r>
          <w:tab/>
          <w:delText>the Chief Health Officer’s decision under subsection (1)(b); and</w:delText>
        </w:r>
      </w:del>
    </w:p>
    <w:p>
      <w:pPr>
        <w:pStyle w:val="nzIndenta"/>
        <w:rPr>
          <w:del w:id="1433" w:author="svcMRProcess" w:date="2018-09-20T07:33:00Z"/>
        </w:rPr>
      </w:pPr>
      <w:del w:id="1434" w:author="svcMRProcess" w:date="2018-09-20T07:33:00Z">
        <w:r>
          <w:tab/>
          <w:delText>(d)</w:delText>
        </w:r>
        <w:r>
          <w:tab/>
          <w:delText xml:space="preserve">if the decision of the Chief Health Officer is to recommend to the Minister that the draft policy (whether revised under subsection (1)(b)(ii) or not) be issued as a public health policy — </w:delText>
        </w:r>
      </w:del>
    </w:p>
    <w:p>
      <w:pPr>
        <w:pStyle w:val="nzIndenti"/>
        <w:rPr>
          <w:del w:id="1435" w:author="svcMRProcess" w:date="2018-09-20T07:33:00Z"/>
        </w:rPr>
      </w:pPr>
      <w:del w:id="1436" w:author="svcMRProcess" w:date="2018-09-20T07:33:00Z">
        <w:r>
          <w:tab/>
          <w:delText>(i)</w:delText>
        </w:r>
        <w:r>
          <w:tab/>
          <w:delText>the Chief Health Officer’s recommendation; and</w:delText>
        </w:r>
      </w:del>
    </w:p>
    <w:p>
      <w:pPr>
        <w:pStyle w:val="nzIndenti"/>
        <w:rPr>
          <w:del w:id="1437" w:author="svcMRProcess" w:date="2018-09-20T07:33:00Z"/>
        </w:rPr>
      </w:pPr>
      <w:del w:id="1438" w:author="svcMRProcess" w:date="2018-09-20T07:33:00Z">
        <w:r>
          <w:tab/>
          <w:delText>(ii)</w:delText>
        </w:r>
        <w:r>
          <w:tab/>
          <w:delText>a copy of the draft policy (as revised, if applicable) that the Chief Health Officer recommends be issued as a public health policy; and</w:delText>
        </w:r>
      </w:del>
    </w:p>
    <w:p>
      <w:pPr>
        <w:pStyle w:val="nzIndenti"/>
        <w:rPr>
          <w:del w:id="1439" w:author="svcMRProcess" w:date="2018-09-20T07:33:00Z"/>
        </w:rPr>
      </w:pPr>
      <w:del w:id="1440" w:author="svcMRProcess" w:date="2018-09-20T07:33:00Z">
        <w:r>
          <w:tab/>
          <w:delText>(iii)</w:delText>
        </w:r>
        <w:r>
          <w:tab/>
          <w:delText>if the Chief Health Officer has revised the draft policy recommended, the reasons for the revision.</w:delText>
        </w:r>
      </w:del>
    </w:p>
    <w:p>
      <w:pPr>
        <w:pStyle w:val="nzSubsection"/>
        <w:rPr>
          <w:del w:id="1441" w:author="svcMRProcess" w:date="2018-09-20T07:33:00Z"/>
        </w:rPr>
      </w:pPr>
      <w:del w:id="1442" w:author="svcMRProcess" w:date="2018-09-20T07:33:00Z">
        <w:r>
          <w:tab/>
          <w:delText>(3)</w:delText>
        </w:r>
        <w:r>
          <w:tab/>
          <w:delText>Nothing in this section prevents the Chief Health Officer from consulting any public authority, body or person in relation to a draft policy revised under subsection (1)(b)(ii) before submitting the report to the Minister.</w:delText>
        </w:r>
      </w:del>
    </w:p>
    <w:p>
      <w:pPr>
        <w:pStyle w:val="nzHeading5"/>
        <w:rPr>
          <w:del w:id="1443" w:author="svcMRProcess" w:date="2018-09-20T07:33:00Z"/>
        </w:rPr>
      </w:pPr>
      <w:del w:id="1444" w:author="svcMRProcess" w:date="2018-09-20T07:33:00Z">
        <w:r>
          <w:rPr>
            <w:rStyle w:val="CharSectno"/>
          </w:rPr>
          <w:delText>53</w:delText>
        </w:r>
        <w:r>
          <w:delText>.</w:delText>
        </w:r>
        <w:r>
          <w:tab/>
          <w:delText>Tabling of reports and public health policies</w:delText>
        </w:r>
      </w:del>
    </w:p>
    <w:p>
      <w:pPr>
        <w:pStyle w:val="nzSubsection"/>
        <w:rPr>
          <w:del w:id="1445" w:author="svcMRProcess" w:date="2018-09-20T07:33:00Z"/>
        </w:rPr>
      </w:pPr>
      <w:del w:id="1446" w:author="svcMRProcess" w:date="2018-09-20T07:33:00Z">
        <w:r>
          <w:tab/>
          <w:delText>(1)</w:delText>
        </w:r>
        <w:r>
          <w:tab/>
          <w:delText>The Minister must cause a copy of a report submitted to the Minister by the Chief Health Officer under section 52(2) to be laid before each House of Parliament as soon as is practicable after the Minister receives the report.</w:delText>
        </w:r>
      </w:del>
    </w:p>
    <w:p>
      <w:pPr>
        <w:pStyle w:val="nzSubsection"/>
        <w:rPr>
          <w:del w:id="1447" w:author="svcMRProcess" w:date="2018-09-20T07:33:00Z"/>
        </w:rPr>
      </w:pPr>
      <w:del w:id="1448" w:author="svcMRProcess" w:date="2018-09-20T07:33:00Z">
        <w:r>
          <w:tab/>
          <w:delText>(2)</w:delText>
        </w:r>
        <w:r>
          <w:tab/>
          <w:delText>The Minister must cause a copy of a public health policy issued under this Part to be laid before each House of Parliament as soon as is practicable after the policy is issued.</w:delText>
        </w:r>
      </w:del>
    </w:p>
    <w:p>
      <w:pPr>
        <w:pStyle w:val="nzHeading5"/>
        <w:rPr>
          <w:del w:id="1449" w:author="svcMRProcess" w:date="2018-09-20T07:33:00Z"/>
        </w:rPr>
      </w:pPr>
      <w:del w:id="1450" w:author="svcMRProcess" w:date="2018-09-20T07:33:00Z">
        <w:r>
          <w:rPr>
            <w:rStyle w:val="CharSectno"/>
          </w:rPr>
          <w:delText>54</w:delText>
        </w:r>
        <w:r>
          <w:delText>.</w:delText>
        </w:r>
        <w:r>
          <w:tab/>
          <w:delText>Publication of reports and public health policies</w:delText>
        </w:r>
      </w:del>
    </w:p>
    <w:p>
      <w:pPr>
        <w:pStyle w:val="nzSubsection"/>
        <w:rPr>
          <w:del w:id="1451" w:author="svcMRProcess" w:date="2018-09-20T07:33:00Z"/>
        </w:rPr>
      </w:pPr>
      <w:del w:id="1452" w:author="svcMRProcess" w:date="2018-09-20T07:33:00Z">
        <w:r>
          <w:tab/>
          <w:delText>(1)</w:delText>
        </w:r>
        <w:r>
          <w:tab/>
          <w:delText xml:space="preserve">The Chief Health Officer must make the following publicly available without charge — </w:delText>
        </w:r>
      </w:del>
    </w:p>
    <w:p>
      <w:pPr>
        <w:pStyle w:val="nzIndenta"/>
        <w:rPr>
          <w:del w:id="1453" w:author="svcMRProcess" w:date="2018-09-20T07:33:00Z"/>
        </w:rPr>
      </w:pPr>
      <w:del w:id="1454" w:author="svcMRProcess" w:date="2018-09-20T07:33:00Z">
        <w:r>
          <w:tab/>
          <w:delText>(a)</w:delText>
        </w:r>
        <w:r>
          <w:tab/>
          <w:delText>reports submitted to the Minister by the Chief Health Officer under section 52(2);</w:delText>
        </w:r>
      </w:del>
    </w:p>
    <w:p>
      <w:pPr>
        <w:pStyle w:val="nzIndenta"/>
        <w:rPr>
          <w:del w:id="1455" w:author="svcMRProcess" w:date="2018-09-20T07:33:00Z"/>
        </w:rPr>
      </w:pPr>
      <w:del w:id="1456" w:author="svcMRProcess" w:date="2018-09-20T07:33:00Z">
        <w:r>
          <w:tab/>
          <w:delText>(b)</w:delText>
        </w:r>
        <w:r>
          <w:tab/>
          <w:delText>current public health policies issued under section 48.</w:delText>
        </w:r>
      </w:del>
    </w:p>
    <w:p>
      <w:pPr>
        <w:pStyle w:val="nzSubsection"/>
        <w:rPr>
          <w:del w:id="1457" w:author="svcMRProcess" w:date="2018-09-20T07:33:00Z"/>
        </w:rPr>
      </w:pPr>
      <w:del w:id="1458" w:author="svcMRProcess" w:date="2018-09-20T07:33:00Z">
        <w:r>
          <w:tab/>
          <w:delText>(2)</w:delText>
        </w:r>
        <w:r>
          <w:tab/>
          <w:delText>The Chief Health Officer may comply with subsection (1) in any way the Chief Health Officer considers appropriate, including (without limitation) by making the documents available on a website maintained by or on behalf of the Department.</w:delText>
        </w:r>
      </w:del>
    </w:p>
    <w:p>
      <w:pPr>
        <w:pStyle w:val="nzHeading5"/>
        <w:rPr>
          <w:del w:id="1459" w:author="svcMRProcess" w:date="2018-09-20T07:33:00Z"/>
        </w:rPr>
      </w:pPr>
      <w:del w:id="1460" w:author="svcMRProcess" w:date="2018-09-20T07:33:00Z">
        <w:r>
          <w:rPr>
            <w:rStyle w:val="CharSectno"/>
          </w:rPr>
          <w:delText>55</w:delText>
        </w:r>
        <w:r>
          <w:delText>.</w:delText>
        </w:r>
        <w:r>
          <w:tab/>
          <w:delText xml:space="preserve">Application of </w:delText>
        </w:r>
        <w:r>
          <w:rPr>
            <w:i/>
          </w:rPr>
          <w:delText>Interpretation Act 1984</w:delText>
        </w:r>
        <w:r>
          <w:delText xml:space="preserve"> to public health policies</w:delText>
        </w:r>
      </w:del>
    </w:p>
    <w:p>
      <w:pPr>
        <w:pStyle w:val="nzSubsection"/>
        <w:rPr>
          <w:del w:id="1461" w:author="svcMRProcess" w:date="2018-09-20T07:33:00Z"/>
        </w:rPr>
      </w:pPr>
      <w:del w:id="1462" w:author="svcMRProcess" w:date="2018-09-20T07:33:00Z">
        <w:r>
          <w:tab/>
          <w:delText>(1)</w:delText>
        </w:r>
        <w:r>
          <w:tab/>
          <w:delText xml:space="preserve">A public health policy is not subsidiary legislation for the purposes of the </w:delText>
        </w:r>
        <w:r>
          <w:rPr>
            <w:i/>
          </w:rPr>
          <w:delText>Interpretation Act 1984</w:delText>
        </w:r>
        <w:r>
          <w:delText>.</w:delText>
        </w:r>
      </w:del>
    </w:p>
    <w:p>
      <w:pPr>
        <w:pStyle w:val="nzSubsection"/>
        <w:rPr>
          <w:del w:id="1463" w:author="svcMRProcess" w:date="2018-09-20T07:33:00Z"/>
        </w:rPr>
      </w:pPr>
      <w:del w:id="1464" w:author="svcMRProcess" w:date="2018-09-20T07:33:00Z">
        <w:r>
          <w:tab/>
          <w:delText>(2)</w:delText>
        </w:r>
        <w:r>
          <w:tab/>
          <w:delText xml:space="preserve">The </w:delText>
        </w:r>
        <w:r>
          <w:rPr>
            <w:i/>
          </w:rPr>
          <w:delText>Interpretation Act 1984</w:delText>
        </w:r>
        <w:r>
          <w:delText xml:space="preserve"> sections 43 (other than subsection (6)) and 44 and Part VIII apply to a public health policy as if it were subsidiary legislation.</w:delText>
        </w:r>
      </w:del>
    </w:p>
    <w:p>
      <w:pPr>
        <w:pStyle w:val="nzHeading5"/>
        <w:rPr>
          <w:del w:id="1465" w:author="svcMRProcess" w:date="2018-09-20T07:33:00Z"/>
        </w:rPr>
      </w:pPr>
      <w:del w:id="1466" w:author="svcMRProcess" w:date="2018-09-20T07:33:00Z">
        <w:r>
          <w:rPr>
            <w:rStyle w:val="CharSectno"/>
          </w:rPr>
          <w:delText>56</w:delText>
        </w:r>
        <w:r>
          <w:delText>.</w:delText>
        </w:r>
        <w:r>
          <w:tab/>
          <w:delText>Power to make regulations not limited</w:delText>
        </w:r>
      </w:del>
    </w:p>
    <w:p>
      <w:pPr>
        <w:pStyle w:val="nzSubsection"/>
        <w:rPr>
          <w:del w:id="1467" w:author="svcMRProcess" w:date="2018-09-20T07:33:00Z"/>
        </w:rPr>
      </w:pPr>
      <w:del w:id="1468" w:author="svcMRProcess" w:date="2018-09-20T07:33:00Z">
        <w:r>
          <w:tab/>
        </w:r>
        <w:r>
          <w:tab/>
          <w:delText>Nothing in this Part or in any public health policy limits or affects the power to make regulations under section 304 or 322.</w:delText>
        </w:r>
      </w:del>
    </w:p>
    <w:p>
      <w:pPr>
        <w:pStyle w:val="nzHeading2"/>
        <w:rPr>
          <w:del w:id="1469" w:author="svcMRProcess" w:date="2018-09-20T07:33:00Z"/>
        </w:rPr>
      </w:pPr>
      <w:del w:id="1470" w:author="svcMRProcess" w:date="2018-09-20T07:33:00Z">
        <w:r>
          <w:rPr>
            <w:rStyle w:val="CharPartNo"/>
          </w:rPr>
          <w:delText>Part 7</w:delText>
        </w:r>
        <w:r>
          <w:rPr>
            <w:rStyle w:val="CharDivNo"/>
          </w:rPr>
          <w:delText> </w:delText>
        </w:r>
        <w:r>
          <w:delText>—</w:delText>
        </w:r>
        <w:r>
          <w:rPr>
            <w:rStyle w:val="CharDivText"/>
          </w:rPr>
          <w:delText> </w:delText>
        </w:r>
        <w:r>
          <w:rPr>
            <w:rStyle w:val="CharPartText"/>
          </w:rPr>
          <w:delText>Public health assessments</w:delText>
        </w:r>
      </w:del>
    </w:p>
    <w:p>
      <w:pPr>
        <w:pStyle w:val="nzHeading5"/>
        <w:rPr>
          <w:del w:id="1471" w:author="svcMRProcess" w:date="2018-09-20T07:33:00Z"/>
        </w:rPr>
      </w:pPr>
      <w:del w:id="1472" w:author="svcMRProcess" w:date="2018-09-20T07:33:00Z">
        <w:r>
          <w:rPr>
            <w:rStyle w:val="CharSectno"/>
          </w:rPr>
          <w:delText>57</w:delText>
        </w:r>
        <w:r>
          <w:delText>.</w:delText>
        </w:r>
        <w:r>
          <w:tab/>
          <w:delText>Terms used</w:delText>
        </w:r>
      </w:del>
    </w:p>
    <w:p>
      <w:pPr>
        <w:pStyle w:val="nzSubsection"/>
        <w:rPr>
          <w:del w:id="1473" w:author="svcMRProcess" w:date="2018-09-20T07:33:00Z"/>
        </w:rPr>
      </w:pPr>
      <w:del w:id="1474" w:author="svcMRProcess" w:date="2018-09-20T07:33:00Z">
        <w:r>
          <w:tab/>
        </w:r>
        <w:r>
          <w:tab/>
          <w:delText xml:space="preserve">In this Part — </w:delText>
        </w:r>
      </w:del>
    </w:p>
    <w:p>
      <w:pPr>
        <w:pStyle w:val="nzDefstart"/>
        <w:rPr>
          <w:del w:id="1475" w:author="svcMRProcess" w:date="2018-09-20T07:33:00Z"/>
        </w:rPr>
      </w:pPr>
      <w:del w:id="1476" w:author="svcMRProcess" w:date="2018-09-20T07:33:00Z">
        <w:r>
          <w:rPr>
            <w:b/>
          </w:rPr>
          <w:tab/>
        </w:r>
        <w:r>
          <w:rPr>
            <w:rStyle w:val="CharDefText"/>
          </w:rPr>
          <w:delText>assessable proposal</w:delText>
        </w:r>
        <w:r>
          <w:delText xml:space="preserve"> means a proposal that the regulations provide is an assessable proposal;</w:delText>
        </w:r>
      </w:del>
    </w:p>
    <w:p>
      <w:pPr>
        <w:pStyle w:val="nzDefstart"/>
        <w:keepNext/>
        <w:rPr>
          <w:del w:id="1477" w:author="svcMRProcess" w:date="2018-09-20T07:33:00Z"/>
        </w:rPr>
      </w:pPr>
      <w:del w:id="1478" w:author="svcMRProcess" w:date="2018-09-20T07:33:00Z">
        <w:r>
          <w:rPr>
            <w:b/>
          </w:rPr>
          <w:tab/>
        </w:r>
        <w:r>
          <w:rPr>
            <w:rStyle w:val="CharDefText"/>
          </w:rPr>
          <w:delText>decision</w:delText>
        </w:r>
        <w:r>
          <w:rPr>
            <w:rStyle w:val="CharDefText"/>
          </w:rPr>
          <w:noBreakHyphen/>
          <w:delText>making authority</w:delText>
        </w:r>
        <w:r>
          <w:delText xml:space="preserve"> — </w:delText>
        </w:r>
      </w:del>
    </w:p>
    <w:p>
      <w:pPr>
        <w:pStyle w:val="nzDefpara"/>
        <w:rPr>
          <w:del w:id="1479" w:author="svcMRProcess" w:date="2018-09-20T07:33:00Z"/>
        </w:rPr>
      </w:pPr>
      <w:del w:id="1480" w:author="svcMRProcess" w:date="2018-09-20T07:33:00Z">
        <w:r>
          <w:tab/>
          <w:delText>(a)</w:delText>
        </w:r>
        <w:r>
          <w:tab/>
          <w:delText>means a public authority authorised by or under a written law to make a decision in respect of an assessment, approval, review or other process to which a proposal is subject under the written law; and</w:delText>
        </w:r>
      </w:del>
    </w:p>
    <w:p>
      <w:pPr>
        <w:pStyle w:val="nzDefpara"/>
        <w:rPr>
          <w:del w:id="1481" w:author="svcMRProcess" w:date="2018-09-20T07:33:00Z"/>
        </w:rPr>
      </w:pPr>
      <w:del w:id="1482" w:author="svcMRProcess" w:date="2018-09-20T07:33:00Z">
        <w:r>
          <w:tab/>
          <w:delText>(b)</w:delText>
        </w:r>
        <w:r>
          <w:tab/>
          <w:delText>includes, in relation to a particular proposal, a Minister prescribed by the regulations for the purposes of this definition as being the Minister responsible for the proposal;</w:delText>
        </w:r>
      </w:del>
    </w:p>
    <w:p>
      <w:pPr>
        <w:pStyle w:val="nzDefstart"/>
        <w:rPr>
          <w:del w:id="1483" w:author="svcMRProcess" w:date="2018-09-20T07:33:00Z"/>
        </w:rPr>
      </w:pPr>
      <w:del w:id="1484" w:author="svcMRProcess" w:date="2018-09-20T07:33:00Z">
        <w:r>
          <w:rPr>
            <w:b/>
          </w:rPr>
          <w:tab/>
        </w:r>
        <w:r>
          <w:rPr>
            <w:rStyle w:val="CharDefText"/>
          </w:rPr>
          <w:delText>findings</w:delText>
        </w:r>
        <w:r>
          <w:delText xml:space="preserve"> includes conclusions and recommendations and, in relation to recommendations, the reasons for them;</w:delText>
        </w:r>
      </w:del>
    </w:p>
    <w:p>
      <w:pPr>
        <w:pStyle w:val="nzDefstart"/>
        <w:rPr>
          <w:del w:id="1485" w:author="svcMRProcess" w:date="2018-09-20T07:33:00Z"/>
        </w:rPr>
      </w:pPr>
      <w:del w:id="1486" w:author="svcMRProcess" w:date="2018-09-20T07:33:00Z">
        <w:r>
          <w:rPr>
            <w:b/>
          </w:rPr>
          <w:tab/>
        </w:r>
        <w:r>
          <w:rPr>
            <w:rStyle w:val="CharDefText"/>
          </w:rPr>
          <w:delText>proponent</w:delText>
        </w:r>
        <w:r>
          <w:delText xml:space="preserve">, of a proposal, means — </w:delText>
        </w:r>
      </w:del>
    </w:p>
    <w:p>
      <w:pPr>
        <w:pStyle w:val="nzDefpara"/>
        <w:rPr>
          <w:del w:id="1487" w:author="svcMRProcess" w:date="2018-09-20T07:33:00Z"/>
        </w:rPr>
      </w:pPr>
      <w:del w:id="1488" w:author="svcMRProcess" w:date="2018-09-20T07:33:00Z">
        <w:r>
          <w:tab/>
          <w:delText>(a)</w:delText>
        </w:r>
        <w:r>
          <w:tab/>
          <w:delText>the person responsible for the proposal; or</w:delText>
        </w:r>
      </w:del>
    </w:p>
    <w:p>
      <w:pPr>
        <w:pStyle w:val="nzDefpara"/>
        <w:rPr>
          <w:del w:id="1489" w:author="svcMRProcess" w:date="2018-09-20T07:33:00Z"/>
        </w:rPr>
      </w:pPr>
      <w:del w:id="1490" w:author="svcMRProcess" w:date="2018-09-20T07:33:00Z">
        <w:r>
          <w:tab/>
          <w:delText>(b)</w:delText>
        </w:r>
        <w:r>
          <w:tab/>
          <w:delText>the public authority on which the responsibility for the proposal is imposed under another written law;</w:delText>
        </w:r>
      </w:del>
    </w:p>
    <w:p>
      <w:pPr>
        <w:pStyle w:val="nzDefstart"/>
        <w:rPr>
          <w:del w:id="1491" w:author="svcMRProcess" w:date="2018-09-20T07:33:00Z"/>
        </w:rPr>
      </w:pPr>
      <w:del w:id="1492" w:author="svcMRProcess" w:date="2018-09-20T07:33:00Z">
        <w:r>
          <w:rPr>
            <w:b/>
          </w:rPr>
          <w:tab/>
        </w:r>
        <w:r>
          <w:rPr>
            <w:rStyle w:val="CharDefText"/>
          </w:rPr>
          <w:delText>proposal</w:delText>
        </w:r>
        <w:r>
          <w:delText xml:space="preserve"> means a project, plan, programme, policy, operation, undertaking or development;</w:delText>
        </w:r>
      </w:del>
    </w:p>
    <w:p>
      <w:pPr>
        <w:pStyle w:val="nzDefstart"/>
        <w:rPr>
          <w:del w:id="1493" w:author="svcMRProcess" w:date="2018-09-20T07:33:00Z"/>
        </w:rPr>
      </w:pPr>
      <w:del w:id="1494" w:author="svcMRProcess" w:date="2018-09-20T07:33:00Z">
        <w:r>
          <w:rPr>
            <w:b/>
          </w:rPr>
          <w:tab/>
        </w:r>
        <w:r>
          <w:rPr>
            <w:rStyle w:val="CharDefText"/>
          </w:rPr>
          <w:delText>public health assessment</w:delText>
        </w:r>
        <w:r>
          <w:delText>, in relation to a proposal, means an assessment of any public health risks and any benefits to public health that may result from implementing the proposal.</w:delText>
        </w:r>
      </w:del>
    </w:p>
    <w:p>
      <w:pPr>
        <w:pStyle w:val="nzHeading5"/>
        <w:rPr>
          <w:del w:id="1495" w:author="svcMRProcess" w:date="2018-09-20T07:33:00Z"/>
        </w:rPr>
      </w:pPr>
      <w:del w:id="1496" w:author="svcMRProcess" w:date="2018-09-20T07:33:00Z">
        <w:r>
          <w:rPr>
            <w:rStyle w:val="CharSectno"/>
          </w:rPr>
          <w:delText>58</w:delText>
        </w:r>
        <w:r>
          <w:delText>.</w:delText>
        </w:r>
        <w:r>
          <w:tab/>
          <w:delText>Regulations may provide for assessable proposals</w:delText>
        </w:r>
      </w:del>
    </w:p>
    <w:p>
      <w:pPr>
        <w:pStyle w:val="nzSubsection"/>
        <w:rPr>
          <w:del w:id="1497" w:author="svcMRProcess" w:date="2018-09-20T07:33:00Z"/>
        </w:rPr>
      </w:pPr>
      <w:del w:id="1498" w:author="svcMRProcess" w:date="2018-09-20T07:33:00Z">
        <w:r>
          <w:tab/>
        </w:r>
        <w:r>
          <w:tab/>
          <w:delText xml:space="preserve">The regulations may — </w:delText>
        </w:r>
      </w:del>
    </w:p>
    <w:p>
      <w:pPr>
        <w:pStyle w:val="nzIndenta"/>
        <w:rPr>
          <w:del w:id="1499" w:author="svcMRProcess" w:date="2018-09-20T07:33:00Z"/>
        </w:rPr>
      </w:pPr>
      <w:del w:id="1500" w:author="svcMRProcess" w:date="2018-09-20T07:33:00Z">
        <w:r>
          <w:tab/>
          <w:delText>(a)</w:delText>
        </w:r>
        <w:r>
          <w:tab/>
          <w:delText>provide that a proposal that is subject under another written law to a specified assessment, approval, review or other process by a decision</w:delText>
        </w:r>
        <w:r>
          <w:noBreakHyphen/>
          <w:delText>making authority is an assessable proposal; and</w:delText>
        </w:r>
      </w:del>
    </w:p>
    <w:p>
      <w:pPr>
        <w:pStyle w:val="nzIndenta"/>
        <w:rPr>
          <w:del w:id="1501" w:author="svcMRProcess" w:date="2018-09-20T07:33:00Z"/>
        </w:rPr>
      </w:pPr>
      <w:del w:id="1502" w:author="svcMRProcess" w:date="2018-09-20T07:33:00Z">
        <w:r>
          <w:tab/>
          <w:delText>(b)</w:delText>
        </w:r>
        <w:r>
          <w:tab/>
          <w:delText>require the proponent of an assessable proposal to give notice of the proposal to the Chief Health Officer; and</w:delText>
        </w:r>
      </w:del>
    </w:p>
    <w:p>
      <w:pPr>
        <w:pStyle w:val="nzIndenta"/>
        <w:rPr>
          <w:del w:id="1503" w:author="svcMRProcess" w:date="2018-09-20T07:33:00Z"/>
        </w:rPr>
      </w:pPr>
      <w:del w:id="1504" w:author="svcMRProcess" w:date="2018-09-20T07:33:00Z">
        <w:r>
          <w:tab/>
          <w:delText>(c)</w:delText>
        </w:r>
        <w:r>
          <w:tab/>
          <w:delText>provide for the form, content and timing of the notice that the proponent of an assessable proposal is required to give to the Chief Health Officer.</w:delText>
        </w:r>
      </w:del>
    </w:p>
    <w:p>
      <w:pPr>
        <w:pStyle w:val="nzHeading5"/>
        <w:rPr>
          <w:del w:id="1505" w:author="svcMRProcess" w:date="2018-09-20T07:33:00Z"/>
        </w:rPr>
      </w:pPr>
      <w:del w:id="1506" w:author="svcMRProcess" w:date="2018-09-20T07:33:00Z">
        <w:r>
          <w:rPr>
            <w:rStyle w:val="CharSectno"/>
          </w:rPr>
          <w:delText>59</w:delText>
        </w:r>
        <w:r>
          <w:delText>.</w:delText>
        </w:r>
        <w:r>
          <w:tab/>
          <w:delText>Chief Health Officer may require public health assessments of assessable proposals</w:delText>
        </w:r>
      </w:del>
    </w:p>
    <w:p>
      <w:pPr>
        <w:pStyle w:val="nzSubsection"/>
        <w:rPr>
          <w:del w:id="1507" w:author="svcMRProcess" w:date="2018-09-20T07:33:00Z"/>
        </w:rPr>
      </w:pPr>
      <w:del w:id="1508" w:author="svcMRProcess" w:date="2018-09-20T07:33:00Z">
        <w:r>
          <w:tab/>
          <w:delText>(1)</w:delText>
        </w:r>
        <w:r>
          <w:tab/>
          <w:delText>The Chief Health Officer may, by written notice given to the proponent of an assessable proposal, require a public health assessment to be carried out in respect of the proposal by and at the expense of the proponent.</w:delText>
        </w:r>
      </w:del>
    </w:p>
    <w:p>
      <w:pPr>
        <w:pStyle w:val="nzSubsection"/>
        <w:rPr>
          <w:del w:id="1509" w:author="svcMRProcess" w:date="2018-09-20T07:33:00Z"/>
        </w:rPr>
      </w:pPr>
      <w:del w:id="1510" w:author="svcMRProcess" w:date="2018-09-20T07:33:00Z">
        <w:r>
          <w:tab/>
          <w:delText>(2)</w:delText>
        </w:r>
        <w:r>
          <w:tab/>
          <w:delText>The Chief Health Officer must, without delay, give the decision</w:delText>
        </w:r>
        <w:r>
          <w:noBreakHyphen/>
          <w:delText>making authority in respect of which the proposal is an assessable proposal a copy of the notice given under subsection (1).</w:delText>
        </w:r>
      </w:del>
    </w:p>
    <w:p>
      <w:pPr>
        <w:pStyle w:val="nzSubsection"/>
        <w:rPr>
          <w:del w:id="1511" w:author="svcMRProcess" w:date="2018-09-20T07:33:00Z"/>
        </w:rPr>
      </w:pPr>
      <w:del w:id="1512" w:author="svcMRProcess" w:date="2018-09-20T07:33:00Z">
        <w:r>
          <w:tab/>
          <w:delText>(3)</w:delText>
        </w:r>
        <w:r>
          <w:tab/>
          <w:delText xml:space="preserve">The proponent of the assessable proposal must — </w:delText>
        </w:r>
      </w:del>
    </w:p>
    <w:p>
      <w:pPr>
        <w:pStyle w:val="nzIndenta"/>
        <w:rPr>
          <w:del w:id="1513" w:author="svcMRProcess" w:date="2018-09-20T07:33:00Z"/>
        </w:rPr>
      </w:pPr>
      <w:del w:id="1514" w:author="svcMRProcess" w:date="2018-09-20T07:33:00Z">
        <w:r>
          <w:tab/>
          <w:delText>(a)</w:delText>
        </w:r>
        <w:r>
          <w:tab/>
          <w:delText>comply with the notice given under subsection (1); and</w:delText>
        </w:r>
      </w:del>
    </w:p>
    <w:p>
      <w:pPr>
        <w:pStyle w:val="nzIndenta"/>
        <w:rPr>
          <w:del w:id="1515" w:author="svcMRProcess" w:date="2018-09-20T07:33:00Z"/>
        </w:rPr>
      </w:pPr>
      <w:del w:id="1516" w:author="svcMRProcess" w:date="2018-09-20T07:33:00Z">
        <w:r>
          <w:tab/>
          <w:delText>(b)</w:delText>
        </w:r>
        <w:r>
          <w:tab/>
          <w:delText>provide a written report setting out the findings of the public health assessment to the Chief Health Officer.</w:delText>
        </w:r>
      </w:del>
    </w:p>
    <w:p>
      <w:pPr>
        <w:pStyle w:val="nzSubsection"/>
        <w:rPr>
          <w:del w:id="1517" w:author="svcMRProcess" w:date="2018-09-20T07:33:00Z"/>
        </w:rPr>
      </w:pPr>
      <w:del w:id="1518" w:author="svcMRProcess" w:date="2018-09-20T07:33:00Z">
        <w:r>
          <w:tab/>
          <w:delText>(4)</w:delText>
        </w:r>
        <w:r>
          <w:tab/>
          <w:delText>On receiving a report under subsection (3)(b), the Chief Health Officer must, without delay, give a copy of the report to the decision</w:delText>
        </w:r>
        <w:r>
          <w:noBreakHyphen/>
          <w:delText>making authority in respect of which the proposal is an assessable proposal.</w:delText>
        </w:r>
      </w:del>
    </w:p>
    <w:p>
      <w:pPr>
        <w:pStyle w:val="nzSubsection"/>
        <w:rPr>
          <w:del w:id="1519" w:author="svcMRProcess" w:date="2018-09-20T07:33:00Z"/>
        </w:rPr>
      </w:pPr>
      <w:del w:id="1520" w:author="svcMRProcess" w:date="2018-09-20T07:33:00Z">
        <w:r>
          <w:tab/>
          <w:delText>(5)</w:delText>
        </w:r>
        <w:r>
          <w:tab/>
          <w:delText>The proponent of the assessable proposal may comply with the notice given under subsection (1) by causing a public health assessment to be carried out on behalf of the proponent in respect of the proposal.</w:delText>
        </w:r>
      </w:del>
    </w:p>
    <w:p>
      <w:pPr>
        <w:pStyle w:val="nzHeading5"/>
        <w:rPr>
          <w:del w:id="1521" w:author="svcMRProcess" w:date="2018-09-20T07:33:00Z"/>
        </w:rPr>
      </w:pPr>
      <w:del w:id="1522" w:author="svcMRProcess" w:date="2018-09-20T07:33:00Z">
        <w:r>
          <w:rPr>
            <w:rStyle w:val="CharSectno"/>
          </w:rPr>
          <w:delText>60</w:delText>
        </w:r>
        <w:r>
          <w:delText>.</w:delText>
        </w:r>
        <w:r>
          <w:tab/>
          <w:delText>Chief Health Officer may give advice or make recommendations in relation to assessable proposal</w:delText>
        </w:r>
      </w:del>
    </w:p>
    <w:p>
      <w:pPr>
        <w:pStyle w:val="nzSubsection"/>
        <w:rPr>
          <w:del w:id="1523" w:author="svcMRProcess" w:date="2018-09-20T07:33:00Z"/>
        </w:rPr>
      </w:pPr>
      <w:del w:id="1524" w:author="svcMRProcess" w:date="2018-09-20T07:33:00Z">
        <w:r>
          <w:tab/>
          <w:delText>(1)</w:delText>
        </w:r>
        <w:r>
          <w:tab/>
          <w:delText xml:space="preserve">The Chief Health Officer must — </w:delText>
        </w:r>
      </w:del>
    </w:p>
    <w:p>
      <w:pPr>
        <w:pStyle w:val="nzIndenta"/>
        <w:rPr>
          <w:del w:id="1525" w:author="svcMRProcess" w:date="2018-09-20T07:33:00Z"/>
        </w:rPr>
      </w:pPr>
      <w:del w:id="1526" w:author="svcMRProcess" w:date="2018-09-20T07:33:00Z">
        <w:r>
          <w:tab/>
          <w:delText>(a)</w:delText>
        </w:r>
        <w:r>
          <w:tab/>
          <w:delText>consider a report given to the Chief Health Officer under section 59(3) by the proponent of an assessable proposal; and</w:delText>
        </w:r>
      </w:del>
    </w:p>
    <w:p>
      <w:pPr>
        <w:pStyle w:val="nzIndenta"/>
        <w:rPr>
          <w:del w:id="1527" w:author="svcMRProcess" w:date="2018-09-20T07:33:00Z"/>
        </w:rPr>
      </w:pPr>
      <w:del w:id="1528" w:author="svcMRProcess" w:date="2018-09-20T07:33:00Z">
        <w:r>
          <w:tab/>
          <w:delText>(b)</w:delText>
        </w:r>
        <w:r>
          <w:tab/>
          <w:delText>give written advice or make written recommendations in relation to the proposal to the decision</w:delText>
        </w:r>
        <w:r>
          <w:noBreakHyphen/>
          <w:delText>making authority in respect of which the proposal is an assessable proposal.</w:delText>
        </w:r>
      </w:del>
    </w:p>
    <w:p>
      <w:pPr>
        <w:pStyle w:val="nzSubsection"/>
        <w:rPr>
          <w:del w:id="1529" w:author="svcMRProcess" w:date="2018-09-20T07:33:00Z"/>
        </w:rPr>
      </w:pPr>
      <w:del w:id="1530" w:author="svcMRProcess" w:date="2018-09-20T07:33:00Z">
        <w:r>
          <w:tab/>
          <w:delText>(2)</w:delText>
        </w:r>
        <w:r>
          <w:tab/>
          <w:delText>Without limiting subsection (1), the Chief Health Officer may give advice or make recommendations to the decision</w:delText>
        </w:r>
        <w:r>
          <w:noBreakHyphen/>
          <w:delText xml:space="preserve">making authority under that subsection — </w:delText>
        </w:r>
      </w:del>
    </w:p>
    <w:p>
      <w:pPr>
        <w:pStyle w:val="nzIndenta"/>
        <w:rPr>
          <w:del w:id="1531" w:author="svcMRProcess" w:date="2018-09-20T07:33:00Z"/>
        </w:rPr>
      </w:pPr>
      <w:del w:id="1532" w:author="svcMRProcess" w:date="2018-09-20T07:33:00Z">
        <w:r>
          <w:tab/>
          <w:delText>(a)</w:delText>
        </w:r>
        <w:r>
          <w:tab/>
          <w:delText>as to any public health risks and any benefits to public health that may result from implementing the proposal; or</w:delText>
        </w:r>
      </w:del>
    </w:p>
    <w:p>
      <w:pPr>
        <w:pStyle w:val="nzIndenta"/>
        <w:rPr>
          <w:del w:id="1533" w:author="svcMRProcess" w:date="2018-09-20T07:33:00Z"/>
        </w:rPr>
      </w:pPr>
      <w:del w:id="1534" w:author="svcMRProcess" w:date="2018-09-20T07:33:00Z">
        <w:r>
          <w:tab/>
          <w:delText>(b)</w:delText>
        </w:r>
        <w:r>
          <w:tab/>
          <w:delText>as to whether or not the proposal should be implemented; or</w:delText>
        </w:r>
      </w:del>
    </w:p>
    <w:p>
      <w:pPr>
        <w:pStyle w:val="nzIndenta"/>
        <w:rPr>
          <w:del w:id="1535" w:author="svcMRProcess" w:date="2018-09-20T07:33:00Z"/>
        </w:rPr>
      </w:pPr>
      <w:del w:id="1536" w:author="svcMRProcess" w:date="2018-09-20T07:33:00Z">
        <w:r>
          <w:tab/>
          <w:delText>(c)</w:delText>
        </w:r>
        <w:r>
          <w:tab/>
          <w:delText>as to any conditions or restrictions subject to which the proposal should be implemented.</w:delText>
        </w:r>
      </w:del>
    </w:p>
    <w:p>
      <w:pPr>
        <w:pStyle w:val="nzSubsection"/>
        <w:rPr>
          <w:del w:id="1537" w:author="svcMRProcess" w:date="2018-09-20T07:33:00Z"/>
        </w:rPr>
      </w:pPr>
      <w:del w:id="1538" w:author="svcMRProcess" w:date="2018-09-20T07:33:00Z">
        <w:r>
          <w:tab/>
          <w:delText>(3)</w:delText>
        </w:r>
        <w:r>
          <w:tab/>
          <w:delText>The Chief Health Officer must, without delay, give the proponent of the assessable proposal a copy of any advice or recommendations that the Chief Health Officer gives or makes to the decision</w:delText>
        </w:r>
        <w:r>
          <w:noBreakHyphen/>
          <w:delText>making authority.</w:delText>
        </w:r>
      </w:del>
    </w:p>
    <w:p>
      <w:pPr>
        <w:pStyle w:val="nzHeading5"/>
        <w:rPr>
          <w:del w:id="1539" w:author="svcMRProcess" w:date="2018-09-20T07:33:00Z"/>
        </w:rPr>
      </w:pPr>
      <w:del w:id="1540" w:author="svcMRProcess" w:date="2018-09-20T07:33:00Z">
        <w:r>
          <w:rPr>
            <w:rStyle w:val="CharSectno"/>
          </w:rPr>
          <w:delText>61</w:delText>
        </w:r>
        <w:r>
          <w:delText>.</w:delText>
        </w:r>
        <w:r>
          <w:tab/>
          <w:delText>Decision</w:delText>
        </w:r>
        <w:r>
          <w:noBreakHyphen/>
          <w:delText>making authority to have regard to advice and recommendations of Chief Health Officer</w:delText>
        </w:r>
      </w:del>
    </w:p>
    <w:p>
      <w:pPr>
        <w:pStyle w:val="nzSubsection"/>
        <w:rPr>
          <w:del w:id="1541" w:author="svcMRProcess" w:date="2018-09-20T07:33:00Z"/>
        </w:rPr>
      </w:pPr>
      <w:del w:id="1542" w:author="svcMRProcess" w:date="2018-09-20T07:33:00Z">
        <w:r>
          <w:tab/>
          <w:delText>(1)</w:delText>
        </w:r>
        <w:r>
          <w:tab/>
          <w:delText>A decision</w:delText>
        </w:r>
        <w:r>
          <w:noBreakHyphen/>
          <w:delText>making authority to which advice is given or recommendations are made under section 60 in relation to a proposal must not make any decision that could have the effect of causing or allowing the proposal to be implemented unless the decision</w:delText>
        </w:r>
        <w:r>
          <w:noBreakHyphen/>
          <w:delText>making authority has had regard to that advice or those recommendations.</w:delText>
        </w:r>
      </w:del>
    </w:p>
    <w:p>
      <w:pPr>
        <w:pStyle w:val="nzSubsection"/>
        <w:rPr>
          <w:del w:id="1543" w:author="svcMRProcess" w:date="2018-09-20T07:33:00Z"/>
        </w:rPr>
      </w:pPr>
      <w:del w:id="1544" w:author="svcMRProcess" w:date="2018-09-20T07:33:00Z">
        <w:r>
          <w:tab/>
          <w:delText>(2)</w:delText>
        </w:r>
        <w:r>
          <w:tab/>
          <w:delText>This section applies despite any other written law.</w:delText>
        </w:r>
      </w:del>
    </w:p>
    <w:p>
      <w:pPr>
        <w:pStyle w:val="nzHeading5"/>
        <w:rPr>
          <w:del w:id="1545" w:author="svcMRProcess" w:date="2018-09-20T07:33:00Z"/>
        </w:rPr>
      </w:pPr>
      <w:del w:id="1546" w:author="svcMRProcess" w:date="2018-09-20T07:33:00Z">
        <w:r>
          <w:rPr>
            <w:rStyle w:val="CharSectno"/>
          </w:rPr>
          <w:delText>62</w:delText>
        </w:r>
        <w:r>
          <w:delText>.</w:delText>
        </w:r>
        <w:r>
          <w:tab/>
          <w:delText>Minister may request Chief Health Officer to conduct inquiry into other proposals</w:delText>
        </w:r>
      </w:del>
    </w:p>
    <w:p>
      <w:pPr>
        <w:pStyle w:val="nzSubsection"/>
        <w:rPr>
          <w:del w:id="1547" w:author="svcMRProcess" w:date="2018-09-20T07:33:00Z"/>
        </w:rPr>
      </w:pPr>
      <w:del w:id="1548" w:author="svcMRProcess" w:date="2018-09-20T07:33:00Z">
        <w:r>
          <w:tab/>
          <w:delText>(1)</w:delText>
        </w:r>
        <w:r>
          <w:tab/>
          <w:delText>If the Minister considers that a proposal that is not an assessable proposal would be likely, if implemented, to have a significant effect on public health, the Minister may request the Chief Health Officer to conduct an inquiry under Part 15 into the proposal.</w:delText>
        </w:r>
      </w:del>
    </w:p>
    <w:p>
      <w:pPr>
        <w:pStyle w:val="nzSubsection"/>
        <w:rPr>
          <w:del w:id="1549" w:author="svcMRProcess" w:date="2018-09-20T07:33:00Z"/>
        </w:rPr>
      </w:pPr>
      <w:del w:id="1550" w:author="svcMRProcess" w:date="2018-09-20T07:33:00Z">
        <w:r>
          <w:tab/>
          <w:delText>(2)</w:delText>
        </w:r>
        <w:r>
          <w:tab/>
          <w:delText>The Chief Health Officer must comply with a request under subsection (1).</w:delText>
        </w:r>
      </w:del>
    </w:p>
    <w:p>
      <w:pPr>
        <w:pStyle w:val="nzHeading5"/>
        <w:rPr>
          <w:del w:id="1551" w:author="svcMRProcess" w:date="2018-09-20T07:33:00Z"/>
        </w:rPr>
      </w:pPr>
      <w:del w:id="1552" w:author="svcMRProcess" w:date="2018-09-20T07:33:00Z">
        <w:r>
          <w:rPr>
            <w:rStyle w:val="CharSectno"/>
          </w:rPr>
          <w:delText>63</w:delText>
        </w:r>
        <w:r>
          <w:delText>.</w:delText>
        </w:r>
        <w:r>
          <w:tab/>
          <w:delText>Regulations may provide for certain matters</w:delText>
        </w:r>
      </w:del>
    </w:p>
    <w:p>
      <w:pPr>
        <w:pStyle w:val="nzSubsection"/>
        <w:rPr>
          <w:del w:id="1553" w:author="svcMRProcess" w:date="2018-09-20T07:33:00Z"/>
        </w:rPr>
      </w:pPr>
      <w:del w:id="1554" w:author="svcMRProcess" w:date="2018-09-20T07:33:00Z">
        <w:r>
          <w:tab/>
          <w:delText>(1)</w:delText>
        </w:r>
        <w:r>
          <w:tab/>
          <w:delText xml:space="preserve">In this section — </w:delText>
        </w:r>
      </w:del>
    </w:p>
    <w:p>
      <w:pPr>
        <w:pStyle w:val="nzDefstart"/>
        <w:rPr>
          <w:del w:id="1555" w:author="svcMRProcess" w:date="2018-09-20T07:33:00Z"/>
        </w:rPr>
      </w:pPr>
      <w:del w:id="1556" w:author="svcMRProcess" w:date="2018-09-20T07:33:00Z">
        <w:r>
          <w:rPr>
            <w:b/>
          </w:rPr>
          <w:tab/>
        </w:r>
        <w:r>
          <w:rPr>
            <w:rStyle w:val="CharDefText"/>
          </w:rPr>
          <w:delText>nominated proposal</w:delText>
        </w:r>
        <w:r>
          <w:delText xml:space="preserve"> means an assessable proposal in respect of which a public health assessment is required to be carried out under section 59;</w:delText>
        </w:r>
      </w:del>
    </w:p>
    <w:p>
      <w:pPr>
        <w:pStyle w:val="nzDefstart"/>
        <w:rPr>
          <w:del w:id="1557" w:author="svcMRProcess" w:date="2018-09-20T07:33:00Z"/>
        </w:rPr>
      </w:pPr>
      <w:del w:id="1558" w:author="svcMRProcess" w:date="2018-09-20T07:33:00Z">
        <w:r>
          <w:rPr>
            <w:b/>
          </w:rPr>
          <w:tab/>
        </w:r>
        <w:r>
          <w:rPr>
            <w:rStyle w:val="CharDefText"/>
          </w:rPr>
          <w:delText>specified</w:delText>
        </w:r>
        <w:r>
          <w:delText xml:space="preserve"> means specified by the Chief Health Officer.</w:delText>
        </w:r>
      </w:del>
    </w:p>
    <w:p>
      <w:pPr>
        <w:pStyle w:val="nzSubsection"/>
        <w:rPr>
          <w:del w:id="1559" w:author="svcMRProcess" w:date="2018-09-20T07:33:00Z"/>
        </w:rPr>
      </w:pPr>
      <w:del w:id="1560" w:author="svcMRProcess" w:date="2018-09-20T07:33:00Z">
        <w:r>
          <w:tab/>
          <w:delText>(2)</w:delText>
        </w:r>
        <w:r>
          <w:tab/>
          <w:delText xml:space="preserve">The regulations may — </w:delText>
        </w:r>
      </w:del>
    </w:p>
    <w:p>
      <w:pPr>
        <w:pStyle w:val="nzIndenta"/>
        <w:rPr>
          <w:del w:id="1561" w:author="svcMRProcess" w:date="2018-09-20T07:33:00Z"/>
        </w:rPr>
      </w:pPr>
      <w:del w:id="1562" w:author="svcMRProcess" w:date="2018-09-20T07:33:00Z">
        <w:r>
          <w:tab/>
          <w:delText>(a)</w:delText>
        </w:r>
        <w:r>
          <w:tab/>
          <w:delText>provide for the form, content, timing and procedure of a public health assessment that is required to be carried out under section 59; and</w:delText>
        </w:r>
      </w:del>
    </w:p>
    <w:p>
      <w:pPr>
        <w:pStyle w:val="nzIndenta"/>
        <w:rPr>
          <w:del w:id="1563" w:author="svcMRProcess" w:date="2018-09-20T07:33:00Z"/>
        </w:rPr>
      </w:pPr>
      <w:del w:id="1564" w:author="svcMRProcess" w:date="2018-09-20T07:33:00Z">
        <w:r>
          <w:tab/>
          <w:delText>(b)</w:delText>
        </w:r>
        <w:r>
          <w:tab/>
          <w:delText xml:space="preserve">provide for the form, content and timing of the report setting out the findings of the public health assessment, as referred to in section 59(3) (the </w:delText>
        </w:r>
        <w:r>
          <w:rPr>
            <w:rStyle w:val="CharDefText"/>
          </w:rPr>
          <w:delText>assessment report</w:delText>
        </w:r>
        <w:r>
          <w:delText>); and</w:delText>
        </w:r>
      </w:del>
    </w:p>
    <w:p>
      <w:pPr>
        <w:pStyle w:val="nzIndenta"/>
        <w:rPr>
          <w:del w:id="1565" w:author="svcMRProcess" w:date="2018-09-20T07:33:00Z"/>
        </w:rPr>
      </w:pPr>
      <w:del w:id="1566" w:author="svcMRProcess" w:date="2018-09-20T07:33:00Z">
        <w:r>
          <w:tab/>
          <w:delText>(c)</w:delText>
        </w:r>
        <w:r>
          <w:tab/>
          <w:delText xml:space="preserve">provide for — </w:delText>
        </w:r>
      </w:del>
    </w:p>
    <w:p>
      <w:pPr>
        <w:pStyle w:val="nzIndenti"/>
        <w:rPr>
          <w:del w:id="1567" w:author="svcMRProcess" w:date="2018-09-20T07:33:00Z"/>
        </w:rPr>
      </w:pPr>
      <w:del w:id="1568" w:author="svcMRProcess" w:date="2018-09-20T07:33:00Z">
        <w:r>
          <w:tab/>
          <w:delText>(i)</w:delText>
        </w:r>
        <w:r>
          <w:tab/>
          <w:delText>fees or charges payable by the proponent of a nominated proposal for the Chief Health Officer’s consideration of the assessment report provided in respect of the proposal; and</w:delText>
        </w:r>
      </w:del>
    </w:p>
    <w:p>
      <w:pPr>
        <w:pStyle w:val="nzIndenti"/>
        <w:rPr>
          <w:del w:id="1569" w:author="svcMRProcess" w:date="2018-09-20T07:33:00Z"/>
        </w:rPr>
      </w:pPr>
      <w:del w:id="1570" w:author="svcMRProcess" w:date="2018-09-20T07:33:00Z">
        <w:r>
          <w:tab/>
          <w:delText>(ii)</w:delText>
        </w:r>
        <w:r>
          <w:tab/>
          <w:delText>the recovery of those fees or charges;</w:delText>
        </w:r>
      </w:del>
    </w:p>
    <w:p>
      <w:pPr>
        <w:pStyle w:val="nzIndenta"/>
        <w:rPr>
          <w:del w:id="1571" w:author="svcMRProcess" w:date="2018-09-20T07:33:00Z"/>
        </w:rPr>
      </w:pPr>
      <w:del w:id="1572" w:author="svcMRProcess" w:date="2018-09-20T07:33:00Z">
        <w:r>
          <w:tab/>
        </w:r>
        <w:r>
          <w:tab/>
          <w:delText>and</w:delText>
        </w:r>
      </w:del>
    </w:p>
    <w:p>
      <w:pPr>
        <w:pStyle w:val="nzIndenta"/>
        <w:keepNext/>
        <w:rPr>
          <w:del w:id="1573" w:author="svcMRProcess" w:date="2018-09-20T07:33:00Z"/>
        </w:rPr>
      </w:pPr>
      <w:del w:id="1574" w:author="svcMRProcess" w:date="2018-09-20T07:33:00Z">
        <w:r>
          <w:tab/>
          <w:delText>(d)</w:delText>
        </w:r>
        <w:r>
          <w:tab/>
          <w:delText xml:space="preserve">require the proponent of a nominated proposal to make copies of the assessment report available — </w:delText>
        </w:r>
      </w:del>
    </w:p>
    <w:p>
      <w:pPr>
        <w:pStyle w:val="nzIndenti"/>
        <w:rPr>
          <w:del w:id="1575" w:author="svcMRProcess" w:date="2018-09-20T07:33:00Z"/>
        </w:rPr>
      </w:pPr>
      <w:del w:id="1576" w:author="svcMRProcess" w:date="2018-09-20T07:33:00Z">
        <w:r>
          <w:tab/>
          <w:delText>(i)</w:delText>
        </w:r>
        <w:r>
          <w:tab/>
          <w:delText>without charge to public authorities; and</w:delText>
        </w:r>
      </w:del>
    </w:p>
    <w:p>
      <w:pPr>
        <w:pStyle w:val="nzIndenti"/>
        <w:rPr>
          <w:del w:id="1577" w:author="svcMRProcess" w:date="2018-09-20T07:33:00Z"/>
        </w:rPr>
      </w:pPr>
      <w:del w:id="1578" w:author="svcMRProcess" w:date="2018-09-20T07:33:00Z">
        <w:r>
          <w:tab/>
          <w:delText>(ii)</w:delText>
        </w:r>
        <w:r>
          <w:tab/>
          <w:delText>at a charge not exceeding the amount prescribed by the regulations to members of the public;</w:delText>
        </w:r>
      </w:del>
    </w:p>
    <w:p>
      <w:pPr>
        <w:pStyle w:val="nzIndenta"/>
        <w:rPr>
          <w:del w:id="1579" w:author="svcMRProcess" w:date="2018-09-20T07:33:00Z"/>
        </w:rPr>
      </w:pPr>
      <w:del w:id="1580" w:author="svcMRProcess" w:date="2018-09-20T07:33:00Z">
        <w:r>
          <w:tab/>
        </w:r>
        <w:r>
          <w:tab/>
          <w:delText>and</w:delText>
        </w:r>
      </w:del>
    </w:p>
    <w:p>
      <w:pPr>
        <w:pStyle w:val="nzIndenta"/>
        <w:rPr>
          <w:del w:id="1581" w:author="svcMRProcess" w:date="2018-09-20T07:33:00Z"/>
        </w:rPr>
      </w:pPr>
      <w:del w:id="1582" w:author="svcMRProcess" w:date="2018-09-20T07:33:00Z">
        <w:r>
          <w:tab/>
          <w:delText>(e)</w:delText>
        </w:r>
        <w:r>
          <w:tab/>
          <w:delText>require the proponent of a nominated proposal to advertise, in the manner prescribed by the regulations, that copies of the assessment report are available to public authorities and members of the public; and</w:delText>
        </w:r>
      </w:del>
    </w:p>
    <w:p>
      <w:pPr>
        <w:pStyle w:val="nzIndenta"/>
        <w:rPr>
          <w:del w:id="1583" w:author="svcMRProcess" w:date="2018-09-20T07:33:00Z"/>
        </w:rPr>
      </w:pPr>
      <w:del w:id="1584" w:author="svcMRProcess" w:date="2018-09-20T07:33:00Z">
        <w:r>
          <w:tab/>
          <w:delText>(f)</w:delText>
        </w:r>
        <w:r>
          <w:tab/>
          <w:delText>provide for the period within which, the extent to which and the manner in which written submissions may be made by a person or public authority to the Chief Health Officer in respect of the assessment report; and</w:delText>
        </w:r>
      </w:del>
    </w:p>
    <w:p>
      <w:pPr>
        <w:pStyle w:val="nzIndenta"/>
        <w:rPr>
          <w:del w:id="1585" w:author="svcMRProcess" w:date="2018-09-20T07:33:00Z"/>
        </w:rPr>
      </w:pPr>
      <w:del w:id="1586" w:author="svcMRProcess" w:date="2018-09-20T07:33:00Z">
        <w:r>
          <w:tab/>
          <w:delText>(g)</w:delText>
        </w:r>
        <w:r>
          <w:tab/>
          <w:delText>require the proponent of a nominated proposal to provide to the Chief Health Officer, within the specified period, a written response to any of those submissions; and</w:delText>
        </w:r>
      </w:del>
    </w:p>
    <w:p>
      <w:pPr>
        <w:pStyle w:val="nzIndenta"/>
        <w:rPr>
          <w:del w:id="1587" w:author="svcMRProcess" w:date="2018-09-20T07:33:00Z"/>
        </w:rPr>
      </w:pPr>
      <w:del w:id="1588" w:author="svcMRProcess" w:date="2018-09-20T07:33:00Z">
        <w:r>
          <w:tab/>
          <w:delText>(h)</w:delText>
        </w:r>
        <w:r>
          <w:tab/>
          <w:delText>require the proponent of a nominated proposal, or any other person, to provide to the Chief Health Officer within the specified period specified information that is relevant to the proposal; and</w:delText>
        </w:r>
      </w:del>
    </w:p>
    <w:p>
      <w:pPr>
        <w:pStyle w:val="nzIndenta"/>
        <w:rPr>
          <w:del w:id="1589" w:author="svcMRProcess" w:date="2018-09-20T07:33:00Z"/>
        </w:rPr>
      </w:pPr>
      <w:del w:id="1590" w:author="svcMRProcess" w:date="2018-09-20T07:33:00Z">
        <w:r>
          <w:tab/>
          <w:delText>(i)</w:delText>
        </w:r>
        <w:r>
          <w:tab/>
          <w:delText>confer power on the Chief Health Officer to make any investigation or inquiry in relation to a nominated proposal that the Chief Health Officer thinks fit; and</w:delText>
        </w:r>
      </w:del>
    </w:p>
    <w:p>
      <w:pPr>
        <w:pStyle w:val="nzIndenta"/>
        <w:rPr>
          <w:del w:id="1591" w:author="svcMRProcess" w:date="2018-09-20T07:33:00Z"/>
        </w:rPr>
      </w:pPr>
      <w:del w:id="1592" w:author="svcMRProcess" w:date="2018-09-20T07:33:00Z">
        <w:r>
          <w:tab/>
          <w:delText>(j)</w:delText>
        </w:r>
        <w:r>
          <w:tab/>
          <w:delText xml:space="preserve">require — </w:delText>
        </w:r>
      </w:del>
    </w:p>
    <w:p>
      <w:pPr>
        <w:pStyle w:val="nzIndenti"/>
        <w:rPr>
          <w:del w:id="1593" w:author="svcMRProcess" w:date="2018-09-20T07:33:00Z"/>
        </w:rPr>
      </w:pPr>
      <w:del w:id="1594" w:author="svcMRProcess" w:date="2018-09-20T07:33:00Z">
        <w:r>
          <w:tab/>
          <w:delText>(i)</w:delText>
        </w:r>
        <w:r>
          <w:tab/>
          <w:delText>the implementation of a nominated proposal to be monitored in the specified manner by and at the expense of the proponent of the proposal; and</w:delText>
        </w:r>
      </w:del>
    </w:p>
    <w:p>
      <w:pPr>
        <w:pStyle w:val="nzIndenti"/>
        <w:rPr>
          <w:del w:id="1595" w:author="svcMRProcess" w:date="2018-09-20T07:33:00Z"/>
        </w:rPr>
      </w:pPr>
      <w:del w:id="1596" w:author="svcMRProcess" w:date="2018-09-20T07:33:00Z">
        <w:r>
          <w:tab/>
          <w:delText>(ii)</w:delText>
        </w:r>
        <w:r>
          <w:tab/>
          <w:delText>specified information relating to the monitoring of the implementation of the nominated proposal to be provided by the proponent of the proposal to the Chief Health Officer.</w:delText>
        </w:r>
      </w:del>
    </w:p>
    <w:p>
      <w:pPr>
        <w:pStyle w:val="nzHeading2"/>
        <w:rPr>
          <w:del w:id="1597" w:author="svcMRProcess" w:date="2018-09-20T07:33:00Z"/>
        </w:rPr>
      </w:pPr>
      <w:del w:id="1598" w:author="svcMRProcess" w:date="2018-09-20T07:33:00Z">
        <w:r>
          <w:rPr>
            <w:rStyle w:val="CharPartNo"/>
          </w:rPr>
          <w:delText>Part 8</w:delText>
        </w:r>
        <w:r>
          <w:delText> — </w:delText>
        </w:r>
        <w:r>
          <w:rPr>
            <w:rStyle w:val="CharPartText"/>
          </w:rPr>
          <w:delText>Registration and licensing</w:delText>
        </w:r>
      </w:del>
    </w:p>
    <w:p>
      <w:pPr>
        <w:pStyle w:val="nzHeading3"/>
        <w:rPr>
          <w:del w:id="1599" w:author="svcMRProcess" w:date="2018-09-20T07:33:00Z"/>
        </w:rPr>
      </w:pPr>
      <w:del w:id="1600" w:author="svcMRProcess" w:date="2018-09-20T07:33:00Z">
        <w:r>
          <w:rPr>
            <w:rStyle w:val="CharDivNo"/>
          </w:rPr>
          <w:delText>Division 1</w:delText>
        </w:r>
        <w:r>
          <w:delText> — </w:delText>
        </w:r>
        <w:r>
          <w:rPr>
            <w:rStyle w:val="CharDivText"/>
          </w:rPr>
          <w:delText>Preliminary</w:delText>
        </w:r>
      </w:del>
    </w:p>
    <w:p>
      <w:pPr>
        <w:pStyle w:val="nzHeading5"/>
        <w:rPr>
          <w:del w:id="1601" w:author="svcMRProcess" w:date="2018-09-20T07:33:00Z"/>
        </w:rPr>
      </w:pPr>
      <w:del w:id="1602" w:author="svcMRProcess" w:date="2018-09-20T07:33:00Z">
        <w:r>
          <w:rPr>
            <w:rStyle w:val="CharSectno"/>
          </w:rPr>
          <w:delText>64</w:delText>
        </w:r>
        <w:r>
          <w:delText>.</w:delText>
        </w:r>
        <w:r>
          <w:tab/>
          <w:delText>Terms used</w:delText>
        </w:r>
      </w:del>
    </w:p>
    <w:p>
      <w:pPr>
        <w:pStyle w:val="nzSubsection"/>
        <w:rPr>
          <w:del w:id="1603" w:author="svcMRProcess" w:date="2018-09-20T07:33:00Z"/>
        </w:rPr>
      </w:pPr>
      <w:del w:id="1604" w:author="svcMRProcess" w:date="2018-09-20T07:33:00Z">
        <w:r>
          <w:tab/>
        </w:r>
        <w:r>
          <w:tab/>
          <w:delText xml:space="preserve">In this Part — </w:delText>
        </w:r>
      </w:del>
    </w:p>
    <w:p>
      <w:pPr>
        <w:pStyle w:val="nzDefstart"/>
        <w:rPr>
          <w:del w:id="1605" w:author="svcMRProcess" w:date="2018-09-20T07:33:00Z"/>
        </w:rPr>
      </w:pPr>
      <w:del w:id="1606" w:author="svcMRProcess" w:date="2018-09-20T07:33:00Z">
        <w:r>
          <w:rPr>
            <w:b/>
          </w:rPr>
          <w:tab/>
        </w:r>
        <w:r>
          <w:rPr>
            <w:rStyle w:val="CharDefText"/>
          </w:rPr>
          <w:delText>activity licence</w:delText>
        </w:r>
        <w:r>
          <w:delText xml:space="preserve"> means a licence granted under section 78;</w:delText>
        </w:r>
      </w:del>
    </w:p>
    <w:p>
      <w:pPr>
        <w:pStyle w:val="nzDefstart"/>
        <w:rPr>
          <w:del w:id="1607" w:author="svcMRProcess" w:date="2018-09-20T07:33:00Z"/>
        </w:rPr>
      </w:pPr>
      <w:del w:id="1608" w:author="svcMRProcess" w:date="2018-09-20T07:33:00Z">
        <w:r>
          <w:rPr>
            <w:b/>
          </w:rPr>
          <w:tab/>
        </w:r>
        <w:r>
          <w:rPr>
            <w:rStyle w:val="CharDefText"/>
          </w:rPr>
          <w:delText>certificate of registration</w:delText>
        </w:r>
        <w:r>
          <w:delText xml:space="preserve"> means a certificate of registration issued under section 68(6);</w:delText>
        </w:r>
      </w:del>
    </w:p>
    <w:p>
      <w:pPr>
        <w:pStyle w:val="nzDefstart"/>
        <w:rPr>
          <w:del w:id="1609" w:author="svcMRProcess" w:date="2018-09-20T07:33:00Z"/>
        </w:rPr>
      </w:pPr>
      <w:del w:id="1610" w:author="svcMRProcess" w:date="2018-09-20T07:33:00Z">
        <w:r>
          <w:rPr>
            <w:b/>
          </w:rPr>
          <w:tab/>
        </w:r>
        <w:r>
          <w:rPr>
            <w:rStyle w:val="CharDefText"/>
          </w:rPr>
          <w:delText>corresponding public health law</w:delText>
        </w:r>
        <w:r>
          <w:delText xml:space="preserve"> means a law of another State, a Territory or the Commonwealth that is prescribed by the regulations to be a law that corresponds to this Act;</w:delText>
        </w:r>
      </w:del>
    </w:p>
    <w:p>
      <w:pPr>
        <w:pStyle w:val="nzDefstart"/>
        <w:rPr>
          <w:del w:id="1611" w:author="svcMRProcess" w:date="2018-09-20T07:33:00Z"/>
        </w:rPr>
      </w:pPr>
      <w:del w:id="1612" w:author="svcMRProcess" w:date="2018-09-20T07:33:00Z">
        <w:r>
          <w:rPr>
            <w:b/>
          </w:rPr>
          <w:tab/>
        </w:r>
        <w:r>
          <w:rPr>
            <w:rStyle w:val="CharDefText"/>
          </w:rPr>
          <w:delText>licensable activity</w:delText>
        </w:r>
        <w:r>
          <w:delText xml:space="preserve"> means a public health risk activity declared under section 65 to be licensable;</w:delText>
        </w:r>
      </w:del>
    </w:p>
    <w:p>
      <w:pPr>
        <w:pStyle w:val="nzDefstart"/>
        <w:rPr>
          <w:del w:id="1613" w:author="svcMRProcess" w:date="2018-09-20T07:33:00Z"/>
        </w:rPr>
      </w:pPr>
      <w:del w:id="1614" w:author="svcMRProcess" w:date="2018-09-20T07:33:00Z">
        <w:r>
          <w:rPr>
            <w:b/>
          </w:rPr>
          <w:tab/>
        </w:r>
        <w:r>
          <w:rPr>
            <w:rStyle w:val="CharDefText"/>
          </w:rPr>
          <w:delText>registrable activity</w:delText>
        </w:r>
        <w:r>
          <w:delText xml:space="preserve"> means a public health risk activity declared under section 65 to be registrable;</w:delText>
        </w:r>
      </w:del>
    </w:p>
    <w:p>
      <w:pPr>
        <w:pStyle w:val="nzDefstart"/>
        <w:rPr>
          <w:del w:id="1615" w:author="svcMRProcess" w:date="2018-09-20T07:33:00Z"/>
        </w:rPr>
      </w:pPr>
      <w:del w:id="1616" w:author="svcMRProcess" w:date="2018-09-20T07:33:00Z">
        <w:r>
          <w:rPr>
            <w:b/>
          </w:rPr>
          <w:tab/>
        </w:r>
        <w:r>
          <w:rPr>
            <w:rStyle w:val="CharDefText"/>
          </w:rPr>
          <w:delText>vary</w:delText>
        </w:r>
        <w:r>
          <w:delText>, a condition, includes to revoke a condition or to impose a condition.</w:delText>
        </w:r>
      </w:del>
    </w:p>
    <w:p>
      <w:pPr>
        <w:pStyle w:val="nzHeading5"/>
        <w:rPr>
          <w:del w:id="1617" w:author="svcMRProcess" w:date="2018-09-20T07:33:00Z"/>
        </w:rPr>
      </w:pPr>
      <w:del w:id="1618" w:author="svcMRProcess" w:date="2018-09-20T07:33:00Z">
        <w:r>
          <w:rPr>
            <w:rStyle w:val="CharSectno"/>
          </w:rPr>
          <w:delText>65</w:delText>
        </w:r>
        <w:r>
          <w:delText>.</w:delText>
        </w:r>
        <w:r>
          <w:tab/>
          <w:delText>Regulations may declare licensable and registrable activities</w:delText>
        </w:r>
      </w:del>
    </w:p>
    <w:p>
      <w:pPr>
        <w:pStyle w:val="nzSubsection"/>
        <w:rPr>
          <w:del w:id="1619" w:author="svcMRProcess" w:date="2018-09-20T07:33:00Z"/>
        </w:rPr>
      </w:pPr>
      <w:del w:id="1620" w:author="svcMRProcess" w:date="2018-09-20T07:33:00Z">
        <w:r>
          <w:tab/>
        </w:r>
        <w:r>
          <w:tab/>
          <w:delText xml:space="preserve">The regulations may declare that a public health risk activity is — </w:delText>
        </w:r>
      </w:del>
    </w:p>
    <w:p>
      <w:pPr>
        <w:pStyle w:val="nzIndenta"/>
        <w:rPr>
          <w:del w:id="1621" w:author="svcMRProcess" w:date="2018-09-20T07:33:00Z"/>
        </w:rPr>
      </w:pPr>
      <w:del w:id="1622" w:author="svcMRProcess" w:date="2018-09-20T07:33:00Z">
        <w:r>
          <w:tab/>
          <w:delText>(a)</w:delText>
        </w:r>
        <w:r>
          <w:tab/>
          <w:delText>registrable; or</w:delText>
        </w:r>
      </w:del>
    </w:p>
    <w:p>
      <w:pPr>
        <w:pStyle w:val="nzIndenta"/>
        <w:rPr>
          <w:del w:id="1623" w:author="svcMRProcess" w:date="2018-09-20T07:33:00Z"/>
        </w:rPr>
      </w:pPr>
      <w:del w:id="1624" w:author="svcMRProcess" w:date="2018-09-20T07:33:00Z">
        <w:r>
          <w:tab/>
          <w:delText>(b)</w:delText>
        </w:r>
        <w:r>
          <w:tab/>
          <w:delText>licensable; or</w:delText>
        </w:r>
      </w:del>
    </w:p>
    <w:p>
      <w:pPr>
        <w:pStyle w:val="nzIndenta"/>
        <w:rPr>
          <w:del w:id="1625" w:author="svcMRProcess" w:date="2018-09-20T07:33:00Z"/>
        </w:rPr>
      </w:pPr>
      <w:del w:id="1626" w:author="svcMRProcess" w:date="2018-09-20T07:33:00Z">
        <w:r>
          <w:tab/>
          <w:delText>(c)</w:delText>
        </w:r>
        <w:r>
          <w:tab/>
          <w:delText>both registrable and licensable.</w:delText>
        </w:r>
      </w:del>
    </w:p>
    <w:p>
      <w:pPr>
        <w:pStyle w:val="nzHeading5"/>
        <w:rPr>
          <w:del w:id="1627" w:author="svcMRProcess" w:date="2018-09-20T07:33:00Z"/>
        </w:rPr>
      </w:pPr>
      <w:del w:id="1628" w:author="svcMRProcess" w:date="2018-09-20T07:33:00Z">
        <w:r>
          <w:rPr>
            <w:rStyle w:val="CharSectno"/>
          </w:rPr>
          <w:delText>66</w:delText>
        </w:r>
        <w:r>
          <w:delText>.</w:delText>
        </w:r>
        <w:r>
          <w:tab/>
          <w:delText>Application of Part to Crown</w:delText>
        </w:r>
      </w:del>
    </w:p>
    <w:p>
      <w:pPr>
        <w:pStyle w:val="nzSubsection"/>
        <w:rPr>
          <w:del w:id="1629" w:author="svcMRProcess" w:date="2018-09-20T07:33:00Z"/>
        </w:rPr>
      </w:pPr>
      <w:del w:id="1630" w:author="svcMRProcess" w:date="2018-09-20T07:33:00Z">
        <w:r>
          <w:tab/>
          <w:delText>(1)</w:delText>
        </w:r>
        <w:r>
          <w:tab/>
          <w:delText xml:space="preserve">To avoid doubt, this Part applies to — </w:delText>
        </w:r>
      </w:del>
    </w:p>
    <w:p>
      <w:pPr>
        <w:pStyle w:val="nzIndenta"/>
        <w:rPr>
          <w:del w:id="1631" w:author="svcMRProcess" w:date="2018-09-20T07:33:00Z"/>
        </w:rPr>
      </w:pPr>
      <w:del w:id="1632" w:author="svcMRProcess" w:date="2018-09-20T07:33:00Z">
        <w:r>
          <w:tab/>
          <w:delText>(a)</w:delText>
        </w:r>
        <w:r>
          <w:tab/>
          <w:delText>registrable activities carried on by the Crown in any capacity; and</w:delText>
        </w:r>
      </w:del>
    </w:p>
    <w:p>
      <w:pPr>
        <w:pStyle w:val="nzIndenta"/>
        <w:rPr>
          <w:del w:id="1633" w:author="svcMRProcess" w:date="2018-09-20T07:33:00Z"/>
        </w:rPr>
      </w:pPr>
      <w:del w:id="1634" w:author="svcMRProcess" w:date="2018-09-20T07:33:00Z">
        <w:r>
          <w:tab/>
          <w:delText>(b)</w:delText>
        </w:r>
        <w:r>
          <w:tab/>
          <w:delText>licensable activities carried on by any individual in their capacity as an employee, agent or officer of the Crown.</w:delText>
        </w:r>
      </w:del>
    </w:p>
    <w:p>
      <w:pPr>
        <w:pStyle w:val="nzSubsection"/>
        <w:rPr>
          <w:del w:id="1635" w:author="svcMRProcess" w:date="2018-09-20T07:33:00Z"/>
        </w:rPr>
      </w:pPr>
      <w:del w:id="1636" w:author="svcMRProcess" w:date="2018-09-20T07:33:00Z">
        <w:r>
          <w:tab/>
          <w:delText>(2)</w:delText>
        </w:r>
        <w:r>
          <w:tab/>
          <w:delText>This section is subject to Part 17.</w:delText>
        </w:r>
      </w:del>
    </w:p>
    <w:p>
      <w:pPr>
        <w:pStyle w:val="nzHeading3"/>
        <w:rPr>
          <w:del w:id="1637" w:author="svcMRProcess" w:date="2018-09-20T07:33:00Z"/>
        </w:rPr>
      </w:pPr>
      <w:del w:id="1638" w:author="svcMRProcess" w:date="2018-09-20T07:33:00Z">
        <w:r>
          <w:rPr>
            <w:rStyle w:val="CharDivNo"/>
          </w:rPr>
          <w:delText>Division 2</w:delText>
        </w:r>
        <w:r>
          <w:delText> — </w:delText>
        </w:r>
        <w:r>
          <w:rPr>
            <w:rStyle w:val="CharDivText"/>
          </w:rPr>
          <w:delText>Registration of registrable activities</w:delText>
        </w:r>
      </w:del>
    </w:p>
    <w:p>
      <w:pPr>
        <w:pStyle w:val="nzHeading5"/>
        <w:rPr>
          <w:del w:id="1639" w:author="svcMRProcess" w:date="2018-09-20T07:33:00Z"/>
        </w:rPr>
      </w:pPr>
      <w:del w:id="1640" w:author="svcMRProcess" w:date="2018-09-20T07:33:00Z">
        <w:r>
          <w:rPr>
            <w:rStyle w:val="CharSectno"/>
          </w:rPr>
          <w:delText>67</w:delText>
        </w:r>
        <w:r>
          <w:delText>.</w:delText>
        </w:r>
        <w:r>
          <w:tab/>
          <w:delText>Carrying on unregistered registrable activity</w:delText>
        </w:r>
      </w:del>
    </w:p>
    <w:p>
      <w:pPr>
        <w:pStyle w:val="nzSubsection"/>
        <w:rPr>
          <w:del w:id="1641" w:author="svcMRProcess" w:date="2018-09-20T07:33:00Z"/>
        </w:rPr>
      </w:pPr>
      <w:del w:id="1642" w:author="svcMRProcess" w:date="2018-09-20T07:33:00Z">
        <w:r>
          <w:tab/>
          <w:delText>(1)</w:delText>
        </w:r>
        <w:r>
          <w:tab/>
          <w:delText xml:space="preserve">In this section — </w:delText>
        </w:r>
      </w:del>
    </w:p>
    <w:p>
      <w:pPr>
        <w:pStyle w:val="nzDefstart"/>
        <w:rPr>
          <w:del w:id="1643" w:author="svcMRProcess" w:date="2018-09-20T07:33:00Z"/>
        </w:rPr>
      </w:pPr>
      <w:del w:id="1644" w:author="svcMRProcess" w:date="2018-09-20T07:33:00Z">
        <w:r>
          <w:rPr>
            <w:b/>
          </w:rPr>
          <w:tab/>
        </w:r>
        <w:r>
          <w:rPr>
            <w:rStyle w:val="CharDefText"/>
          </w:rPr>
          <w:delText>exempt person</w:delText>
        </w:r>
        <w:r>
          <w:delText xml:space="preserve"> means a person, or a person within a class of persons, prescribed by the regulations for the purposes of this definition.</w:delText>
        </w:r>
      </w:del>
    </w:p>
    <w:p>
      <w:pPr>
        <w:pStyle w:val="nzSubsection"/>
        <w:rPr>
          <w:del w:id="1645" w:author="svcMRProcess" w:date="2018-09-20T07:33:00Z"/>
        </w:rPr>
      </w:pPr>
      <w:del w:id="1646" w:author="svcMRProcess" w:date="2018-09-20T07:33:00Z">
        <w:r>
          <w:tab/>
          <w:delText>(2)</w:delText>
        </w:r>
        <w:r>
          <w:tab/>
          <w:delText>A person, other than an exempt person, must not carry on a registrable activity at any premises unless the registrable activity is registered in respect of those premises under this Division.</w:delText>
        </w:r>
      </w:del>
    </w:p>
    <w:p>
      <w:pPr>
        <w:pStyle w:val="nzPenstart"/>
        <w:rPr>
          <w:del w:id="1647" w:author="svcMRProcess" w:date="2018-09-20T07:33:00Z"/>
        </w:rPr>
      </w:pPr>
      <w:del w:id="1648" w:author="svcMRProcess" w:date="2018-09-20T07:33:00Z">
        <w:r>
          <w:tab/>
          <w:delText>Penalty for an offence under this subsection: a fine of $20 000.</w:delText>
        </w:r>
      </w:del>
    </w:p>
    <w:p>
      <w:pPr>
        <w:pStyle w:val="nzHeading5"/>
        <w:rPr>
          <w:del w:id="1649" w:author="svcMRProcess" w:date="2018-09-20T07:33:00Z"/>
        </w:rPr>
      </w:pPr>
      <w:del w:id="1650" w:author="svcMRProcess" w:date="2018-09-20T07:33:00Z">
        <w:r>
          <w:rPr>
            <w:rStyle w:val="CharSectno"/>
          </w:rPr>
          <w:delText>68</w:delText>
        </w:r>
        <w:r>
          <w:delText>.</w:delText>
        </w:r>
        <w:r>
          <w:tab/>
          <w:delText>Registration of registrable activity</w:delText>
        </w:r>
      </w:del>
    </w:p>
    <w:p>
      <w:pPr>
        <w:pStyle w:val="nzSubsection"/>
        <w:rPr>
          <w:del w:id="1651" w:author="svcMRProcess" w:date="2018-09-20T07:33:00Z"/>
        </w:rPr>
      </w:pPr>
      <w:del w:id="1652" w:author="svcMRProcess" w:date="2018-09-20T07:33:00Z">
        <w:r>
          <w:tab/>
          <w:delText>(1)</w:delText>
        </w:r>
        <w:r>
          <w:tab/>
          <w:delText>The appropriate enforcement agency may register a registrable activity in respect of any premises for the purposes of this Division.</w:delText>
        </w:r>
      </w:del>
    </w:p>
    <w:p>
      <w:pPr>
        <w:pStyle w:val="nzSubsection"/>
        <w:rPr>
          <w:del w:id="1653" w:author="svcMRProcess" w:date="2018-09-20T07:33:00Z"/>
        </w:rPr>
      </w:pPr>
      <w:del w:id="1654" w:author="svcMRProcess" w:date="2018-09-20T07:33:00Z">
        <w:r>
          <w:tab/>
          <w:delText>(2)</w:delText>
        </w:r>
        <w:r>
          <w:tab/>
          <w:delText>A person who proposes to carry on a registrable activity at any premises may apply, in the approved form, to the appropriate enforcement agency for the registration of the registrable activity in respect of those premises under this Division.</w:delText>
        </w:r>
      </w:del>
    </w:p>
    <w:p>
      <w:pPr>
        <w:pStyle w:val="nzSubsection"/>
        <w:rPr>
          <w:del w:id="1655" w:author="svcMRProcess" w:date="2018-09-20T07:33:00Z"/>
        </w:rPr>
      </w:pPr>
      <w:del w:id="1656" w:author="svcMRProcess" w:date="2018-09-20T07:33:00Z">
        <w:r>
          <w:tab/>
          <w:delText>(3)</w:delText>
        </w:r>
        <w:r>
          <w:tab/>
          <w:delText xml:space="preserve">The application must be accompanied by — </w:delText>
        </w:r>
      </w:del>
    </w:p>
    <w:p>
      <w:pPr>
        <w:pStyle w:val="nzIndenta"/>
        <w:rPr>
          <w:del w:id="1657" w:author="svcMRProcess" w:date="2018-09-20T07:33:00Z"/>
        </w:rPr>
      </w:pPr>
      <w:del w:id="1658" w:author="svcMRProcess" w:date="2018-09-20T07:33:00Z">
        <w:r>
          <w:tab/>
          <w:delText>(a)</w:delText>
        </w:r>
        <w:r>
          <w:tab/>
          <w:delText>any plans, specifications or other documents or information that the appropriate enforcement agency reasonably requires for a proper consideration of the application; and</w:delText>
        </w:r>
      </w:del>
    </w:p>
    <w:p>
      <w:pPr>
        <w:pStyle w:val="nzIndenta"/>
        <w:rPr>
          <w:del w:id="1659" w:author="svcMRProcess" w:date="2018-09-20T07:33:00Z"/>
        </w:rPr>
      </w:pPr>
      <w:del w:id="1660" w:author="svcMRProcess" w:date="2018-09-20T07:33:00Z">
        <w:r>
          <w:tab/>
          <w:delText>(b)</w:delText>
        </w:r>
        <w:r>
          <w:tab/>
          <w:delText xml:space="preserve">either — </w:delText>
        </w:r>
      </w:del>
    </w:p>
    <w:p>
      <w:pPr>
        <w:pStyle w:val="nzIndenti"/>
        <w:rPr>
          <w:del w:id="1661" w:author="svcMRProcess" w:date="2018-09-20T07:33:00Z"/>
        </w:rPr>
      </w:pPr>
      <w:del w:id="1662" w:author="svcMRProcess" w:date="2018-09-20T07:33:00Z">
        <w:r>
          <w:tab/>
          <w:delText>(i)</w:delText>
        </w:r>
        <w:r>
          <w:tab/>
          <w:delText>if the appropriate enforcement agency is a local government, the fee, if any, imposed by the agency in accordance with section 294; or</w:delText>
        </w:r>
      </w:del>
    </w:p>
    <w:p>
      <w:pPr>
        <w:pStyle w:val="nzIndenti"/>
        <w:rPr>
          <w:del w:id="1663" w:author="svcMRProcess" w:date="2018-09-20T07:33:00Z"/>
        </w:rPr>
      </w:pPr>
      <w:del w:id="1664" w:author="svcMRProcess" w:date="2018-09-20T07:33:00Z">
        <w:r>
          <w:tab/>
          <w:delText>(ii)</w:delText>
        </w:r>
        <w:r>
          <w:tab/>
          <w:delText>in any other case, the fee, if any, prescribed by the regulations.</w:delText>
        </w:r>
      </w:del>
    </w:p>
    <w:p>
      <w:pPr>
        <w:pStyle w:val="nzSubsection"/>
        <w:rPr>
          <w:del w:id="1665" w:author="svcMRProcess" w:date="2018-09-20T07:33:00Z"/>
        </w:rPr>
      </w:pPr>
      <w:del w:id="1666" w:author="svcMRProcess" w:date="2018-09-20T07:33:00Z">
        <w:r>
          <w:tab/>
          <w:delText>(4)</w:delText>
        </w:r>
        <w:r>
          <w:tab/>
          <w:delText xml:space="preserve">After considering the application, the appropriate enforcement agency may — </w:delText>
        </w:r>
      </w:del>
    </w:p>
    <w:p>
      <w:pPr>
        <w:pStyle w:val="nzIndenta"/>
        <w:rPr>
          <w:del w:id="1667" w:author="svcMRProcess" w:date="2018-09-20T07:33:00Z"/>
        </w:rPr>
      </w:pPr>
      <w:del w:id="1668" w:author="svcMRProcess" w:date="2018-09-20T07:33:00Z">
        <w:r>
          <w:tab/>
          <w:delText>(a)</w:delText>
        </w:r>
        <w:r>
          <w:tab/>
          <w:delText>grant the application, with or without conditions; or</w:delText>
        </w:r>
      </w:del>
    </w:p>
    <w:p>
      <w:pPr>
        <w:pStyle w:val="nzIndenta"/>
        <w:rPr>
          <w:del w:id="1669" w:author="svcMRProcess" w:date="2018-09-20T07:33:00Z"/>
        </w:rPr>
      </w:pPr>
      <w:del w:id="1670" w:author="svcMRProcess" w:date="2018-09-20T07:33:00Z">
        <w:r>
          <w:tab/>
          <w:delText>(b)</w:delText>
        </w:r>
        <w:r>
          <w:tab/>
          <w:delText>refuse the application.</w:delText>
        </w:r>
      </w:del>
    </w:p>
    <w:p>
      <w:pPr>
        <w:pStyle w:val="nzSubsection"/>
        <w:rPr>
          <w:del w:id="1671" w:author="svcMRProcess" w:date="2018-09-20T07:33:00Z"/>
        </w:rPr>
      </w:pPr>
      <w:del w:id="1672" w:author="svcMRProcess" w:date="2018-09-20T07:33:00Z">
        <w:r>
          <w:tab/>
          <w:delText>(5)</w:delText>
        </w:r>
        <w:r>
          <w:tab/>
          <w:delText>In deciding whether to grant or refuse the application, the appropriate enforcement agency must have regard to any matters prescribed by the regulations for the purposes of this subsection.</w:delText>
        </w:r>
      </w:del>
    </w:p>
    <w:p>
      <w:pPr>
        <w:pStyle w:val="nzSubsection"/>
        <w:rPr>
          <w:del w:id="1673" w:author="svcMRProcess" w:date="2018-09-20T07:33:00Z"/>
        </w:rPr>
      </w:pPr>
      <w:del w:id="1674" w:author="svcMRProcess" w:date="2018-09-20T07:33:00Z">
        <w:r>
          <w:tab/>
          <w:delText>(6)</w:delText>
        </w:r>
        <w:r>
          <w:tab/>
          <w:delText xml:space="preserve">If the appropriate enforcement agency grants the application, the agency must issue the applicant with a certificate of registration, in the approved form, that — </w:delText>
        </w:r>
      </w:del>
    </w:p>
    <w:p>
      <w:pPr>
        <w:pStyle w:val="nzIndenta"/>
        <w:rPr>
          <w:del w:id="1675" w:author="svcMRProcess" w:date="2018-09-20T07:33:00Z"/>
        </w:rPr>
      </w:pPr>
      <w:del w:id="1676" w:author="svcMRProcess" w:date="2018-09-20T07:33:00Z">
        <w:r>
          <w:tab/>
          <w:delText>(a)</w:delText>
        </w:r>
        <w:r>
          <w:tab/>
          <w:delText>specifies the premises and the registrable activity in respect of which the registration is granted; and</w:delText>
        </w:r>
      </w:del>
    </w:p>
    <w:p>
      <w:pPr>
        <w:pStyle w:val="nzIndenta"/>
        <w:rPr>
          <w:del w:id="1677" w:author="svcMRProcess" w:date="2018-09-20T07:33:00Z"/>
        </w:rPr>
      </w:pPr>
      <w:del w:id="1678" w:author="svcMRProcess" w:date="2018-09-20T07:33:00Z">
        <w:r>
          <w:tab/>
          <w:delText>(b)</w:delText>
        </w:r>
        <w:r>
          <w:tab/>
          <w:delText>sets out any conditions to which the registration is subject.</w:delText>
        </w:r>
      </w:del>
    </w:p>
    <w:p>
      <w:pPr>
        <w:pStyle w:val="nzSubsection"/>
        <w:rPr>
          <w:del w:id="1679" w:author="svcMRProcess" w:date="2018-09-20T07:33:00Z"/>
        </w:rPr>
      </w:pPr>
      <w:del w:id="1680" w:author="svcMRProcess" w:date="2018-09-20T07:33:00Z">
        <w:r>
          <w:tab/>
          <w:delText>(7)</w:delText>
        </w:r>
        <w:r>
          <w:tab/>
          <w:delText>If the appropriate enforcement agency refuses the application, the agency must give written notice of the refusal to the applicant setting out the reasons for the refusal.</w:delText>
        </w:r>
      </w:del>
    </w:p>
    <w:p>
      <w:pPr>
        <w:pStyle w:val="nzHeading5"/>
        <w:rPr>
          <w:del w:id="1681" w:author="svcMRProcess" w:date="2018-09-20T07:33:00Z"/>
        </w:rPr>
      </w:pPr>
      <w:del w:id="1682" w:author="svcMRProcess" w:date="2018-09-20T07:33:00Z">
        <w:r>
          <w:rPr>
            <w:rStyle w:val="CharSectno"/>
          </w:rPr>
          <w:delText>69</w:delText>
        </w:r>
        <w:r>
          <w:delText>.</w:delText>
        </w:r>
        <w:r>
          <w:tab/>
          <w:delText>Registration remains in force until cancelled</w:delText>
        </w:r>
      </w:del>
    </w:p>
    <w:p>
      <w:pPr>
        <w:pStyle w:val="nzSubsection"/>
        <w:rPr>
          <w:del w:id="1683" w:author="svcMRProcess" w:date="2018-09-20T07:33:00Z"/>
        </w:rPr>
      </w:pPr>
      <w:del w:id="1684" w:author="svcMRProcess" w:date="2018-09-20T07:33:00Z">
        <w:r>
          <w:tab/>
          <w:delText>(1)</w:delText>
        </w:r>
        <w:r>
          <w:tab/>
          <w:delText>The registration of a registrable activity in respect of any premises under this Division remains in force until cancelled.</w:delText>
        </w:r>
      </w:del>
    </w:p>
    <w:p>
      <w:pPr>
        <w:pStyle w:val="nzSubsection"/>
        <w:rPr>
          <w:del w:id="1685" w:author="svcMRProcess" w:date="2018-09-20T07:33:00Z"/>
        </w:rPr>
      </w:pPr>
      <w:del w:id="1686" w:author="svcMRProcess" w:date="2018-09-20T07:33:00Z">
        <w:r>
          <w:tab/>
          <w:delText>(2)</w:delText>
        </w:r>
        <w:r>
          <w:tab/>
          <w:delText>Subsection (1) is subject to section 72(2).</w:delText>
        </w:r>
      </w:del>
    </w:p>
    <w:p>
      <w:pPr>
        <w:pStyle w:val="nzHeading5"/>
        <w:rPr>
          <w:del w:id="1687" w:author="svcMRProcess" w:date="2018-09-20T07:33:00Z"/>
        </w:rPr>
      </w:pPr>
      <w:del w:id="1688" w:author="svcMRProcess" w:date="2018-09-20T07:33:00Z">
        <w:r>
          <w:rPr>
            <w:rStyle w:val="CharSectno"/>
          </w:rPr>
          <w:delText>70</w:delText>
        </w:r>
        <w:r>
          <w:delText>.</w:delText>
        </w:r>
        <w:r>
          <w:tab/>
          <w:delText>Annual or other fee in relation to registration</w:delText>
        </w:r>
      </w:del>
    </w:p>
    <w:p>
      <w:pPr>
        <w:pStyle w:val="nzSubsection"/>
        <w:rPr>
          <w:del w:id="1689" w:author="svcMRProcess" w:date="2018-09-20T07:33:00Z"/>
        </w:rPr>
      </w:pPr>
      <w:del w:id="1690" w:author="svcMRProcess" w:date="2018-09-20T07:33:00Z">
        <w:r>
          <w:tab/>
          <w:delText>(1)</w:delText>
        </w:r>
        <w:r>
          <w:tab/>
          <w:delText>The regulations may prescribe an annual or other fee in relation to the registration of a registrable activity in respect of any premises, to be paid by the time the regulations require the payment to be made.</w:delText>
        </w:r>
      </w:del>
    </w:p>
    <w:p>
      <w:pPr>
        <w:pStyle w:val="nzSubsection"/>
        <w:rPr>
          <w:del w:id="1691" w:author="svcMRProcess" w:date="2018-09-20T07:33:00Z"/>
        </w:rPr>
      </w:pPr>
      <w:del w:id="1692" w:author="svcMRProcess" w:date="2018-09-20T07:33:00Z">
        <w:r>
          <w:tab/>
          <w:delText>(2)</w:delText>
        </w:r>
        <w:r>
          <w:tab/>
          <w:delTex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delText>
        </w:r>
      </w:del>
    </w:p>
    <w:p>
      <w:pPr>
        <w:pStyle w:val="nzHeading5"/>
        <w:rPr>
          <w:del w:id="1693" w:author="svcMRProcess" w:date="2018-09-20T07:33:00Z"/>
        </w:rPr>
      </w:pPr>
      <w:del w:id="1694" w:author="svcMRProcess" w:date="2018-09-20T07:33:00Z">
        <w:r>
          <w:rPr>
            <w:rStyle w:val="CharSectno"/>
          </w:rPr>
          <w:delText>71</w:delText>
        </w:r>
        <w:r>
          <w:delText>.</w:delText>
        </w:r>
        <w:r>
          <w:tab/>
          <w:delText>Variation of conditions, suspension or cancellation of registration</w:delText>
        </w:r>
      </w:del>
    </w:p>
    <w:p>
      <w:pPr>
        <w:pStyle w:val="nzSubsection"/>
        <w:rPr>
          <w:del w:id="1695" w:author="svcMRProcess" w:date="2018-09-20T07:33:00Z"/>
        </w:rPr>
      </w:pPr>
      <w:del w:id="1696" w:author="svcMRProcess" w:date="2018-09-20T07:33:00Z">
        <w:r>
          <w:tab/>
          <w:delText>(1)</w:delText>
        </w:r>
        <w:r>
          <w:tab/>
          <w:delTex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delText>
        </w:r>
      </w:del>
    </w:p>
    <w:p>
      <w:pPr>
        <w:pStyle w:val="nzSubsection"/>
        <w:rPr>
          <w:del w:id="1697" w:author="svcMRProcess" w:date="2018-09-20T07:33:00Z"/>
        </w:rPr>
      </w:pPr>
      <w:del w:id="1698" w:author="svcMRProcess" w:date="2018-09-20T07:33:00Z">
        <w:r>
          <w:tab/>
          <w:delText>(2)</w:delText>
        </w:r>
        <w:r>
          <w:tab/>
          <w:delText xml:space="preserve">The registration of a registrable activity in respect of any premises may be suspended or cancelled on any grounds prescribed by the regulations or on any of these grounds — </w:delText>
        </w:r>
      </w:del>
    </w:p>
    <w:p>
      <w:pPr>
        <w:pStyle w:val="nzIndenta"/>
        <w:rPr>
          <w:del w:id="1699" w:author="svcMRProcess" w:date="2018-09-20T07:33:00Z"/>
        </w:rPr>
      </w:pPr>
      <w:del w:id="1700" w:author="svcMRProcess" w:date="2018-09-20T07:33:00Z">
        <w:r>
          <w:tab/>
          <w:delText>(a)</w:delText>
        </w:r>
        <w:r>
          <w:tab/>
          <w:delText>the registration has been obtained by fraud or misrepresentation;</w:delText>
        </w:r>
      </w:del>
    </w:p>
    <w:p>
      <w:pPr>
        <w:pStyle w:val="nzIndenta"/>
        <w:rPr>
          <w:del w:id="1701" w:author="svcMRProcess" w:date="2018-09-20T07:33:00Z"/>
        </w:rPr>
      </w:pPr>
      <w:del w:id="1702" w:author="svcMRProcess" w:date="2018-09-20T07:33:00Z">
        <w:r>
          <w:tab/>
          <w:delText>(b)</w:delText>
        </w:r>
        <w:r>
          <w:tab/>
          <w:delText>the holder of the certificate of registration has been convicted of an offence under this Act or a corresponding public health law;</w:delText>
        </w:r>
      </w:del>
    </w:p>
    <w:p>
      <w:pPr>
        <w:pStyle w:val="nzIndenta"/>
        <w:rPr>
          <w:del w:id="1703" w:author="svcMRProcess" w:date="2018-09-20T07:33:00Z"/>
        </w:rPr>
      </w:pPr>
      <w:del w:id="1704" w:author="svcMRProcess" w:date="2018-09-20T07:33:00Z">
        <w:r>
          <w:tab/>
          <w:delText>(c)</w:delText>
        </w:r>
        <w:r>
          <w:tab/>
          <w:delText>the holder of the certificate of registration has failed to comply with a code of practice prescribed by the regulations in respect of the registrable activity that is registered in respect of those premises;</w:delText>
        </w:r>
      </w:del>
    </w:p>
    <w:p>
      <w:pPr>
        <w:pStyle w:val="nzIndenta"/>
        <w:rPr>
          <w:del w:id="1705" w:author="svcMRProcess" w:date="2018-09-20T07:33:00Z"/>
        </w:rPr>
      </w:pPr>
      <w:del w:id="1706" w:author="svcMRProcess" w:date="2018-09-20T07:33:00Z">
        <w:r>
          <w:tab/>
          <w:delText>(d)</w:delText>
        </w:r>
        <w:r>
          <w:tab/>
          <w:delText>if the appropriate enforcement agency is a local government, any annual or other fee imposed by the agency in relation to the registration of the registrable activity in respect of those premises has not been paid by the time the agency requires the payment to be made;</w:delText>
        </w:r>
      </w:del>
    </w:p>
    <w:p>
      <w:pPr>
        <w:pStyle w:val="nzIndenta"/>
        <w:rPr>
          <w:del w:id="1707" w:author="svcMRProcess" w:date="2018-09-20T07:33:00Z"/>
        </w:rPr>
      </w:pPr>
      <w:del w:id="1708" w:author="svcMRProcess" w:date="2018-09-20T07:33:00Z">
        <w:r>
          <w:tab/>
          <w:delText>(e)</w:delText>
        </w:r>
        <w:r>
          <w:tab/>
          <w:delText>in a case where paragraph (d) does not apply, any annual or other fee prescribed by the regulations in relation to the registration of the registrable activity in respect of those premises has not been paid by the time the regulations require the payment to be made;</w:delText>
        </w:r>
      </w:del>
    </w:p>
    <w:p>
      <w:pPr>
        <w:pStyle w:val="nzIndenta"/>
        <w:rPr>
          <w:del w:id="1709" w:author="svcMRProcess" w:date="2018-09-20T07:33:00Z"/>
        </w:rPr>
      </w:pPr>
      <w:del w:id="1710" w:author="svcMRProcess" w:date="2018-09-20T07:33:00Z">
        <w:r>
          <w:tab/>
          <w:delText>(f)</w:delText>
        </w:r>
        <w:r>
          <w:tab/>
          <w:delText>any condition to which the registration of the registrable activity is subject has not been complied with;</w:delText>
        </w:r>
      </w:del>
    </w:p>
    <w:p>
      <w:pPr>
        <w:pStyle w:val="nzIndenta"/>
        <w:rPr>
          <w:del w:id="1711" w:author="svcMRProcess" w:date="2018-09-20T07:33:00Z"/>
        </w:rPr>
      </w:pPr>
      <w:del w:id="1712" w:author="svcMRProcess" w:date="2018-09-20T07:33:00Z">
        <w:r>
          <w:tab/>
          <w:delText>(g)</w:delText>
        </w:r>
        <w:r>
          <w:tab/>
          <w:delText>the registrable activity has ceased to be carried on at those premises;</w:delText>
        </w:r>
      </w:del>
    </w:p>
    <w:p>
      <w:pPr>
        <w:pStyle w:val="nzIndenta"/>
        <w:rPr>
          <w:del w:id="1713" w:author="svcMRProcess" w:date="2018-09-20T07:33:00Z"/>
        </w:rPr>
      </w:pPr>
      <w:del w:id="1714" w:author="svcMRProcess" w:date="2018-09-20T07:33:00Z">
        <w:r>
          <w:tab/>
          <w:delText>(h)</w:delText>
        </w:r>
        <w:r>
          <w:tab/>
          <w:delText>the holder of the certificate of registration has applied for the suspension or cancellation.</w:delText>
        </w:r>
      </w:del>
    </w:p>
    <w:p>
      <w:pPr>
        <w:pStyle w:val="nzSubsection"/>
        <w:rPr>
          <w:del w:id="1715" w:author="svcMRProcess" w:date="2018-09-20T07:33:00Z"/>
        </w:rPr>
      </w:pPr>
      <w:del w:id="1716" w:author="svcMRProcess" w:date="2018-09-20T07:33:00Z">
        <w:r>
          <w:tab/>
          <w:delText>(3)</w:delText>
        </w:r>
        <w:r>
          <w:tab/>
          <w:delText xml:space="preserve">The appropriate enforcement agency may vary the conditions of, suspend or cancel the registration of a registrable activity in respect of any premises only — </w:delText>
        </w:r>
      </w:del>
    </w:p>
    <w:p>
      <w:pPr>
        <w:pStyle w:val="nzIndenta"/>
        <w:rPr>
          <w:del w:id="1717" w:author="svcMRProcess" w:date="2018-09-20T07:33:00Z"/>
        </w:rPr>
      </w:pPr>
      <w:del w:id="1718" w:author="svcMRProcess" w:date="2018-09-20T07:33:00Z">
        <w:r>
          <w:tab/>
          <w:delText>(a)</w:delText>
        </w:r>
        <w:r>
          <w:tab/>
          <w:delText xml:space="preserve">after having given the holder of the certificate of registration — </w:delText>
        </w:r>
      </w:del>
    </w:p>
    <w:p>
      <w:pPr>
        <w:pStyle w:val="nzIndenti"/>
        <w:rPr>
          <w:del w:id="1719" w:author="svcMRProcess" w:date="2018-09-20T07:33:00Z"/>
        </w:rPr>
      </w:pPr>
      <w:del w:id="1720" w:author="svcMRProcess" w:date="2018-09-20T07:33:00Z">
        <w:r>
          <w:tab/>
          <w:delText>(i)</w:delText>
        </w:r>
        <w:r>
          <w:tab/>
          <w:delText>written reasons for the agency’s intention to vary, suspend or cancel; and</w:delText>
        </w:r>
      </w:del>
    </w:p>
    <w:p>
      <w:pPr>
        <w:pStyle w:val="nzIndenti"/>
        <w:rPr>
          <w:del w:id="1721" w:author="svcMRProcess" w:date="2018-09-20T07:33:00Z"/>
        </w:rPr>
      </w:pPr>
      <w:del w:id="1722" w:author="svcMRProcess" w:date="2018-09-20T07:33:00Z">
        <w:r>
          <w:tab/>
          <w:delText>(ii)</w:delText>
        </w:r>
        <w:r>
          <w:tab/>
          <w:delText>an opportunity to make submissions;</w:delText>
        </w:r>
      </w:del>
    </w:p>
    <w:p>
      <w:pPr>
        <w:pStyle w:val="nzIndenta"/>
        <w:rPr>
          <w:del w:id="1723" w:author="svcMRProcess" w:date="2018-09-20T07:33:00Z"/>
        </w:rPr>
      </w:pPr>
      <w:del w:id="1724" w:author="svcMRProcess" w:date="2018-09-20T07:33:00Z">
        <w:r>
          <w:tab/>
        </w:r>
        <w:r>
          <w:tab/>
          <w:delText>and</w:delText>
        </w:r>
      </w:del>
    </w:p>
    <w:p>
      <w:pPr>
        <w:pStyle w:val="nzIndenta"/>
        <w:rPr>
          <w:del w:id="1725" w:author="svcMRProcess" w:date="2018-09-20T07:33:00Z"/>
        </w:rPr>
      </w:pPr>
      <w:del w:id="1726" w:author="svcMRProcess" w:date="2018-09-20T07:33:00Z">
        <w:r>
          <w:tab/>
          <w:delText>(b)</w:delText>
        </w:r>
        <w:r>
          <w:tab/>
          <w:delText>after having considered any submissions made by that person.</w:delText>
        </w:r>
      </w:del>
    </w:p>
    <w:p>
      <w:pPr>
        <w:pStyle w:val="nzSubsection"/>
        <w:rPr>
          <w:del w:id="1727" w:author="svcMRProcess" w:date="2018-09-20T07:33:00Z"/>
        </w:rPr>
      </w:pPr>
      <w:del w:id="1728" w:author="svcMRProcess" w:date="2018-09-20T07:33:00Z">
        <w:r>
          <w:tab/>
          <w:delText>(4)</w:delText>
        </w:r>
        <w:r>
          <w:tab/>
          <w:delText>Subsection (3) does not apply to the variation of the conditions, or the suspension or cancellation, of the registration in accordance with an application by the holder of the certificate of registration for the variation, suspension or cancellation.</w:delText>
        </w:r>
      </w:del>
    </w:p>
    <w:p>
      <w:pPr>
        <w:pStyle w:val="nzSubsection"/>
        <w:rPr>
          <w:del w:id="1729" w:author="svcMRProcess" w:date="2018-09-20T07:33:00Z"/>
        </w:rPr>
      </w:pPr>
      <w:del w:id="1730" w:author="svcMRProcess" w:date="2018-09-20T07:33:00Z">
        <w:r>
          <w:tab/>
          <w:delText>(5)</w:delText>
        </w:r>
        <w:r>
          <w:tab/>
          <w:delText xml:space="preserve">A variation of the conditions, or the suspension or cancellation, of the registration of a registrable activity in respect of any premises — </w:delText>
        </w:r>
      </w:del>
    </w:p>
    <w:p>
      <w:pPr>
        <w:pStyle w:val="nzIndenta"/>
        <w:rPr>
          <w:del w:id="1731" w:author="svcMRProcess" w:date="2018-09-20T07:33:00Z"/>
        </w:rPr>
      </w:pPr>
      <w:del w:id="1732" w:author="svcMRProcess" w:date="2018-09-20T07:33:00Z">
        <w:r>
          <w:tab/>
          <w:delText>(a)</w:delText>
        </w:r>
        <w:r>
          <w:tab/>
          <w:delText>must be by written notice; and</w:delText>
        </w:r>
      </w:del>
    </w:p>
    <w:p>
      <w:pPr>
        <w:pStyle w:val="nzIndenta"/>
        <w:rPr>
          <w:del w:id="1733" w:author="svcMRProcess" w:date="2018-09-20T07:33:00Z"/>
        </w:rPr>
      </w:pPr>
      <w:del w:id="1734" w:author="svcMRProcess" w:date="2018-09-20T07:33:00Z">
        <w:r>
          <w:tab/>
          <w:delText>(b)</w:delText>
        </w:r>
        <w:r>
          <w:tab/>
          <w:delText>must be served on the holder of the certificate of registration; and</w:delText>
        </w:r>
      </w:del>
    </w:p>
    <w:p>
      <w:pPr>
        <w:pStyle w:val="nzIndenta"/>
        <w:rPr>
          <w:del w:id="1735" w:author="svcMRProcess" w:date="2018-09-20T07:33:00Z"/>
        </w:rPr>
      </w:pPr>
      <w:del w:id="1736" w:author="svcMRProcess" w:date="2018-09-20T07:33:00Z">
        <w:r>
          <w:tab/>
          <w:delText>(c)</w:delText>
        </w:r>
        <w:r>
          <w:tab/>
          <w:delText>takes effect on the day on which the notice is served or on a later day specified in the notice.</w:delText>
        </w:r>
      </w:del>
    </w:p>
    <w:p>
      <w:pPr>
        <w:pStyle w:val="nzHeading5"/>
        <w:rPr>
          <w:del w:id="1737" w:author="svcMRProcess" w:date="2018-09-20T07:33:00Z"/>
        </w:rPr>
      </w:pPr>
      <w:del w:id="1738" w:author="svcMRProcess" w:date="2018-09-20T07:33:00Z">
        <w:r>
          <w:rPr>
            <w:rStyle w:val="CharSectno"/>
          </w:rPr>
          <w:delText>72</w:delText>
        </w:r>
        <w:r>
          <w:delText>.</w:delText>
        </w:r>
        <w:r>
          <w:tab/>
          <w:delText>Further provisions relating to suspension of registration</w:delText>
        </w:r>
      </w:del>
    </w:p>
    <w:p>
      <w:pPr>
        <w:pStyle w:val="nzSubsection"/>
        <w:rPr>
          <w:del w:id="1739" w:author="svcMRProcess" w:date="2018-09-20T07:33:00Z"/>
        </w:rPr>
      </w:pPr>
      <w:del w:id="1740" w:author="svcMRProcess" w:date="2018-09-20T07:33:00Z">
        <w:r>
          <w:tab/>
          <w:delText>(1)</w:delText>
        </w:r>
        <w:r>
          <w:tab/>
          <w:delText>Unless a longer period of suspension is requested by the holder of the certificate of registration, the registration of a registrable activity in respect of any premises cannot be suspended under section 71 for longer than 3 months.</w:delText>
        </w:r>
      </w:del>
    </w:p>
    <w:p>
      <w:pPr>
        <w:pStyle w:val="nzSubsection"/>
        <w:rPr>
          <w:del w:id="1741" w:author="svcMRProcess" w:date="2018-09-20T07:33:00Z"/>
        </w:rPr>
      </w:pPr>
      <w:del w:id="1742" w:author="svcMRProcess" w:date="2018-09-20T07:33:00Z">
        <w:r>
          <w:tab/>
          <w:delText>(2)</w:delText>
        </w:r>
        <w:r>
          <w:tab/>
          <w:delText>While the registration of a registrable activity in respect of any premises is suspended under section 71, the registrable activity is to be regarded as not registered in respect of those premises.</w:delText>
        </w:r>
      </w:del>
    </w:p>
    <w:p>
      <w:pPr>
        <w:pStyle w:val="nzSubsection"/>
        <w:rPr>
          <w:del w:id="1743" w:author="svcMRProcess" w:date="2018-09-20T07:33:00Z"/>
        </w:rPr>
      </w:pPr>
      <w:del w:id="1744" w:author="svcMRProcess" w:date="2018-09-20T07:33:00Z">
        <w:r>
          <w:tab/>
          <w:delText>(3)</w:delText>
        </w:r>
        <w:r>
          <w:tab/>
          <w:delTex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delText>
        </w:r>
      </w:del>
    </w:p>
    <w:p>
      <w:pPr>
        <w:pStyle w:val="nzSubsection"/>
        <w:rPr>
          <w:del w:id="1745" w:author="svcMRProcess" w:date="2018-09-20T07:33:00Z"/>
        </w:rPr>
      </w:pPr>
      <w:del w:id="1746" w:author="svcMRProcess" w:date="2018-09-20T07:33:00Z">
        <w:r>
          <w:tab/>
          <w:delText>(4)</w:delText>
        </w:r>
        <w:r>
          <w:tab/>
          <w:delText>Section 71(5) applies with all necessary changes to the extension of a period of suspension as if it were the imposition of a period of suspension.</w:delText>
        </w:r>
      </w:del>
    </w:p>
    <w:p>
      <w:pPr>
        <w:pStyle w:val="nzSubsection"/>
        <w:rPr>
          <w:del w:id="1747" w:author="svcMRProcess" w:date="2018-09-20T07:33:00Z"/>
        </w:rPr>
      </w:pPr>
      <w:del w:id="1748" w:author="svcMRProcess" w:date="2018-09-20T07:33:00Z">
        <w:r>
          <w:tab/>
          <w:delText>(5)</w:delText>
        </w:r>
        <w:r>
          <w:tab/>
          <w:delText xml:space="preserve">If the registration of a registrable activity in respect of any premises is suspended under section 71 — </w:delText>
        </w:r>
      </w:del>
    </w:p>
    <w:p>
      <w:pPr>
        <w:pStyle w:val="nzIndenta"/>
        <w:rPr>
          <w:del w:id="1749" w:author="svcMRProcess" w:date="2018-09-20T07:33:00Z"/>
        </w:rPr>
      </w:pPr>
      <w:del w:id="1750" w:author="svcMRProcess" w:date="2018-09-20T07:33:00Z">
        <w:r>
          <w:tab/>
          <w:delText>(a)</w:delText>
        </w:r>
        <w:r>
          <w:tab/>
          <w:delText>in any case where the holder of the certificate of registration requested the suspension, the appropriate enforcement agency must immediately terminate the suspension if the holder requests that the suspension be terminated;</w:delText>
        </w:r>
      </w:del>
    </w:p>
    <w:p>
      <w:pPr>
        <w:pStyle w:val="nzIndenta"/>
        <w:rPr>
          <w:del w:id="1751" w:author="svcMRProcess" w:date="2018-09-20T07:33:00Z"/>
        </w:rPr>
      </w:pPr>
      <w:del w:id="1752" w:author="svcMRProcess" w:date="2018-09-20T07:33:00Z">
        <w:r>
          <w:tab/>
          <w:delText>(b)</w:delText>
        </w:r>
        <w:r>
          <w:tab/>
          <w:delTex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delText>
        </w:r>
      </w:del>
    </w:p>
    <w:p>
      <w:pPr>
        <w:pStyle w:val="nzHeading5"/>
        <w:rPr>
          <w:del w:id="1753" w:author="svcMRProcess" w:date="2018-09-20T07:33:00Z"/>
        </w:rPr>
      </w:pPr>
      <w:del w:id="1754" w:author="svcMRProcess" w:date="2018-09-20T07:33:00Z">
        <w:r>
          <w:rPr>
            <w:rStyle w:val="CharSectno"/>
          </w:rPr>
          <w:delText>73</w:delText>
        </w:r>
        <w:r>
          <w:delText>.</w:delText>
        </w:r>
        <w:r>
          <w:tab/>
          <w:delText>Notification of certain matters relating to registrable activity or premises</w:delText>
        </w:r>
      </w:del>
    </w:p>
    <w:p>
      <w:pPr>
        <w:pStyle w:val="nzSubsection"/>
        <w:rPr>
          <w:del w:id="1755" w:author="svcMRProcess" w:date="2018-09-20T07:33:00Z"/>
        </w:rPr>
      </w:pPr>
      <w:del w:id="1756" w:author="svcMRProcess" w:date="2018-09-20T07:33:00Z">
        <w:r>
          <w:tab/>
          <w:delText>(1)</w:delText>
        </w:r>
        <w:r>
          <w:tab/>
          <w:delText xml:space="preserve">A person who carries on, or who carried on, a registrable activity that is registered in respect of any premises under this Division must give written notification, in the approved form, to the appropriate enforcement agency of any of these occurrences — </w:delText>
        </w:r>
      </w:del>
    </w:p>
    <w:p>
      <w:pPr>
        <w:pStyle w:val="nzIndenta"/>
        <w:rPr>
          <w:del w:id="1757" w:author="svcMRProcess" w:date="2018-09-20T07:33:00Z"/>
        </w:rPr>
      </w:pPr>
      <w:del w:id="1758" w:author="svcMRProcess" w:date="2018-09-20T07:33:00Z">
        <w:r>
          <w:tab/>
          <w:delText>(a)</w:delText>
        </w:r>
        <w:r>
          <w:tab/>
          <w:delText>the registrable activity ceases to be carried on at those premises;</w:delText>
        </w:r>
      </w:del>
    </w:p>
    <w:p>
      <w:pPr>
        <w:pStyle w:val="nzIndenta"/>
        <w:rPr>
          <w:del w:id="1759" w:author="svcMRProcess" w:date="2018-09-20T07:33:00Z"/>
        </w:rPr>
      </w:pPr>
      <w:del w:id="1760" w:author="svcMRProcess" w:date="2018-09-20T07:33:00Z">
        <w:r>
          <w:tab/>
          <w:delText>(b)</w:delText>
        </w:r>
        <w:r>
          <w:tab/>
          <w:delText>the person ceases to carry on the registrable activity at those premises;</w:delText>
        </w:r>
      </w:del>
    </w:p>
    <w:p>
      <w:pPr>
        <w:pStyle w:val="nzIndenta"/>
        <w:rPr>
          <w:del w:id="1761" w:author="svcMRProcess" w:date="2018-09-20T07:33:00Z"/>
        </w:rPr>
      </w:pPr>
      <w:del w:id="1762" w:author="svcMRProcess" w:date="2018-09-20T07:33:00Z">
        <w:r>
          <w:tab/>
          <w:delText>(c)</w:delText>
        </w:r>
        <w:r>
          <w:tab/>
          <w:delText>approval of any proposed alteration of those premises is sought from a public authority or other person or body.</w:delText>
        </w:r>
      </w:del>
    </w:p>
    <w:p>
      <w:pPr>
        <w:pStyle w:val="nzSubsection"/>
        <w:rPr>
          <w:del w:id="1763" w:author="svcMRProcess" w:date="2018-09-20T07:33:00Z"/>
        </w:rPr>
      </w:pPr>
      <w:del w:id="1764" w:author="svcMRProcess" w:date="2018-09-20T07:33:00Z">
        <w:r>
          <w:tab/>
          <w:delText>(2)</w:delText>
        </w:r>
        <w:r>
          <w:tab/>
          <w:delText>A person must give the notification required under subsection (1) within 5 working days after the relevant occurrence takes place.</w:delText>
        </w:r>
      </w:del>
    </w:p>
    <w:p>
      <w:pPr>
        <w:pStyle w:val="nzPenstart"/>
        <w:rPr>
          <w:del w:id="1765" w:author="svcMRProcess" w:date="2018-09-20T07:33:00Z"/>
        </w:rPr>
      </w:pPr>
      <w:del w:id="1766" w:author="svcMRProcess" w:date="2018-09-20T07:33:00Z">
        <w:r>
          <w:tab/>
          <w:delText>Penalty for an offence under this subsection: a fine of $10 000.</w:delText>
        </w:r>
      </w:del>
    </w:p>
    <w:p>
      <w:pPr>
        <w:pStyle w:val="nzSubsection"/>
        <w:rPr>
          <w:del w:id="1767" w:author="svcMRProcess" w:date="2018-09-20T07:33:00Z"/>
        </w:rPr>
      </w:pPr>
      <w:del w:id="1768" w:author="svcMRProcess" w:date="2018-09-20T07:33:00Z">
        <w:r>
          <w:tab/>
          <w:delText>(3)</w:delText>
        </w:r>
        <w:r>
          <w:tab/>
          <w:delTex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delText>
        </w:r>
      </w:del>
    </w:p>
    <w:p>
      <w:pPr>
        <w:pStyle w:val="nzIndenta"/>
        <w:rPr>
          <w:del w:id="1769" w:author="svcMRProcess" w:date="2018-09-20T07:33:00Z"/>
        </w:rPr>
      </w:pPr>
      <w:del w:id="1770" w:author="svcMRProcess" w:date="2018-09-20T07:33:00Z">
        <w:r>
          <w:tab/>
          <w:delText>(a)</w:delText>
        </w:r>
        <w:r>
          <w:tab/>
          <w:delText>the person has given written notification to the appropriate enforcement agency of the proposed change to the registrable activity; and</w:delText>
        </w:r>
      </w:del>
    </w:p>
    <w:p>
      <w:pPr>
        <w:pStyle w:val="nzIndenta"/>
        <w:rPr>
          <w:del w:id="1771" w:author="svcMRProcess" w:date="2018-09-20T07:33:00Z"/>
        </w:rPr>
      </w:pPr>
      <w:del w:id="1772" w:author="svcMRProcess" w:date="2018-09-20T07:33:00Z">
        <w:r>
          <w:tab/>
          <w:delText>(b)</w:delText>
        </w:r>
        <w:r>
          <w:tab/>
          <w:delText>that change has been approved by the agency.</w:delText>
        </w:r>
      </w:del>
    </w:p>
    <w:p>
      <w:pPr>
        <w:pStyle w:val="nzPenstart"/>
        <w:rPr>
          <w:del w:id="1773" w:author="svcMRProcess" w:date="2018-09-20T07:33:00Z"/>
        </w:rPr>
      </w:pPr>
      <w:del w:id="1774" w:author="svcMRProcess" w:date="2018-09-20T07:33:00Z">
        <w:r>
          <w:tab/>
          <w:delText>Penalty for an offence under this subsection: a fine of $10 000.</w:delText>
        </w:r>
      </w:del>
    </w:p>
    <w:p>
      <w:pPr>
        <w:pStyle w:val="nzHeading5"/>
        <w:rPr>
          <w:del w:id="1775" w:author="svcMRProcess" w:date="2018-09-20T07:33:00Z"/>
        </w:rPr>
      </w:pPr>
      <w:del w:id="1776" w:author="svcMRProcess" w:date="2018-09-20T07:33:00Z">
        <w:r>
          <w:rPr>
            <w:rStyle w:val="CharSectno"/>
          </w:rPr>
          <w:delText>74</w:delText>
        </w:r>
        <w:r>
          <w:delText>.</w:delText>
        </w:r>
        <w:r>
          <w:tab/>
          <w:delText>Transfer of certificate of registration</w:delText>
        </w:r>
      </w:del>
    </w:p>
    <w:p>
      <w:pPr>
        <w:pStyle w:val="nzSubsection"/>
        <w:rPr>
          <w:del w:id="1777" w:author="svcMRProcess" w:date="2018-09-20T07:33:00Z"/>
        </w:rPr>
      </w:pPr>
      <w:del w:id="1778" w:author="svcMRProcess" w:date="2018-09-20T07:33:00Z">
        <w:r>
          <w:tab/>
          <w:delText>(1)</w:delText>
        </w:r>
        <w:r>
          <w:tab/>
          <w:delText>The registration of a registrable activity in respect of any premises is not transferable to any other premises.</w:delText>
        </w:r>
      </w:del>
    </w:p>
    <w:p>
      <w:pPr>
        <w:pStyle w:val="nzSubsection"/>
        <w:rPr>
          <w:del w:id="1779" w:author="svcMRProcess" w:date="2018-09-20T07:33:00Z"/>
        </w:rPr>
      </w:pPr>
      <w:del w:id="1780" w:author="svcMRProcess" w:date="2018-09-20T07:33:00Z">
        <w:r>
          <w:tab/>
          <w:delText>(2)</w:delText>
        </w:r>
        <w:r>
          <w:tab/>
          <w:delText>The holder of a certificate of registration can transfer that certificate to another person, but only if the appropriate enforcement authority first approves the transfer.</w:delText>
        </w:r>
      </w:del>
    </w:p>
    <w:p>
      <w:pPr>
        <w:pStyle w:val="nzSubsection"/>
        <w:rPr>
          <w:del w:id="1781" w:author="svcMRProcess" w:date="2018-09-20T07:33:00Z"/>
        </w:rPr>
      </w:pPr>
      <w:del w:id="1782" w:author="svcMRProcess" w:date="2018-09-20T07:33:00Z">
        <w:r>
          <w:tab/>
          <w:delText>(3)</w:delText>
        </w:r>
        <w:r>
          <w:tab/>
          <w:delTex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delText>
        </w:r>
      </w:del>
    </w:p>
    <w:p>
      <w:pPr>
        <w:pStyle w:val="nzHeading5"/>
        <w:rPr>
          <w:del w:id="1783" w:author="svcMRProcess" w:date="2018-09-20T07:33:00Z"/>
        </w:rPr>
      </w:pPr>
      <w:del w:id="1784" w:author="svcMRProcess" w:date="2018-09-20T07:33:00Z">
        <w:r>
          <w:rPr>
            <w:rStyle w:val="CharSectno"/>
          </w:rPr>
          <w:delText>75</w:delText>
        </w:r>
        <w:r>
          <w:delText>.</w:delText>
        </w:r>
        <w:r>
          <w:tab/>
          <w:delText>Review of decisions relating to registration</w:delText>
        </w:r>
      </w:del>
    </w:p>
    <w:p>
      <w:pPr>
        <w:pStyle w:val="nzSubsection"/>
        <w:rPr>
          <w:del w:id="1785" w:author="svcMRProcess" w:date="2018-09-20T07:33:00Z"/>
        </w:rPr>
      </w:pPr>
      <w:del w:id="1786" w:author="svcMRProcess" w:date="2018-09-20T07:33:00Z">
        <w:r>
          <w:tab/>
        </w:r>
        <w:r>
          <w:tab/>
          <w:delTex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delText>
        </w:r>
      </w:del>
    </w:p>
    <w:p>
      <w:pPr>
        <w:pStyle w:val="nzIndenta"/>
        <w:rPr>
          <w:del w:id="1787" w:author="svcMRProcess" w:date="2018-09-20T07:33:00Z"/>
        </w:rPr>
      </w:pPr>
      <w:del w:id="1788" w:author="svcMRProcess" w:date="2018-09-20T07:33:00Z">
        <w:r>
          <w:tab/>
          <w:delText>(a)</w:delText>
        </w:r>
        <w:r>
          <w:tab/>
          <w:delText>the grant or refusal of the application for the registration of the registrable activity in respect of those premises under this Division; or</w:delText>
        </w:r>
      </w:del>
    </w:p>
    <w:p>
      <w:pPr>
        <w:pStyle w:val="nzIndenta"/>
        <w:rPr>
          <w:del w:id="1789" w:author="svcMRProcess" w:date="2018-09-20T07:33:00Z"/>
        </w:rPr>
      </w:pPr>
      <w:del w:id="1790" w:author="svcMRProcess" w:date="2018-09-20T07:33:00Z">
        <w:r>
          <w:tab/>
          <w:delText>(b)</w:delText>
        </w:r>
        <w:r>
          <w:tab/>
          <w:delText>the imposition of conditions on the registration of the registrable activity in respect of those premises on the application being granted; or</w:delText>
        </w:r>
      </w:del>
    </w:p>
    <w:p>
      <w:pPr>
        <w:pStyle w:val="nzIndenta"/>
        <w:rPr>
          <w:del w:id="1791" w:author="svcMRProcess" w:date="2018-09-20T07:33:00Z"/>
        </w:rPr>
      </w:pPr>
      <w:del w:id="1792" w:author="svcMRProcess" w:date="2018-09-20T07:33:00Z">
        <w:r>
          <w:tab/>
          <w:delText>(c)</w:delText>
        </w:r>
        <w:r>
          <w:tab/>
          <w:delText>the variation of conditions of the registration of the registrable activity in respect of those premises; or</w:delText>
        </w:r>
      </w:del>
    </w:p>
    <w:p>
      <w:pPr>
        <w:pStyle w:val="nzIndenta"/>
        <w:rPr>
          <w:del w:id="1793" w:author="svcMRProcess" w:date="2018-09-20T07:33:00Z"/>
        </w:rPr>
      </w:pPr>
      <w:del w:id="1794" w:author="svcMRProcess" w:date="2018-09-20T07:33:00Z">
        <w:r>
          <w:tab/>
          <w:delText>(d)</w:delText>
        </w:r>
        <w:r>
          <w:tab/>
          <w:delText>the suspension or cancellation of the registration of the registrable activity in respect of those premises; or</w:delText>
        </w:r>
      </w:del>
    </w:p>
    <w:p>
      <w:pPr>
        <w:pStyle w:val="nzIndenta"/>
        <w:rPr>
          <w:del w:id="1795" w:author="svcMRProcess" w:date="2018-09-20T07:33:00Z"/>
        </w:rPr>
      </w:pPr>
      <w:del w:id="1796" w:author="svcMRProcess" w:date="2018-09-20T07:33:00Z">
        <w:r>
          <w:tab/>
          <w:delText>(e)</w:delText>
        </w:r>
        <w:r>
          <w:tab/>
          <w:delText>the refusal of an application to transfer the certificate of registration to another person.</w:delText>
        </w:r>
      </w:del>
    </w:p>
    <w:p>
      <w:pPr>
        <w:pStyle w:val="nzHeading5"/>
        <w:rPr>
          <w:del w:id="1797" w:author="svcMRProcess" w:date="2018-09-20T07:33:00Z"/>
        </w:rPr>
      </w:pPr>
      <w:del w:id="1798" w:author="svcMRProcess" w:date="2018-09-20T07:33:00Z">
        <w:r>
          <w:rPr>
            <w:rStyle w:val="CharSectno"/>
          </w:rPr>
          <w:delText>76</w:delText>
        </w:r>
        <w:r>
          <w:delText>.</w:delText>
        </w:r>
        <w:r>
          <w:tab/>
          <w:delText>Register of activities and premises to be maintained</w:delText>
        </w:r>
      </w:del>
    </w:p>
    <w:p>
      <w:pPr>
        <w:pStyle w:val="nzSubsection"/>
        <w:rPr>
          <w:del w:id="1799" w:author="svcMRProcess" w:date="2018-09-20T07:33:00Z"/>
        </w:rPr>
      </w:pPr>
      <w:del w:id="1800" w:author="svcMRProcess" w:date="2018-09-20T07:33:00Z">
        <w:r>
          <w:tab/>
          <w:delText>(1)</w:delText>
        </w:r>
        <w:r>
          <w:tab/>
          <w:delText>An enforcement agency must prepare and maintain, in an approved form, a register listing the registrable activities that are registered by the agency under this Division and the premises in respect of which those activities are registered.</w:delText>
        </w:r>
      </w:del>
    </w:p>
    <w:p>
      <w:pPr>
        <w:pStyle w:val="nzSubsection"/>
        <w:rPr>
          <w:del w:id="1801" w:author="svcMRProcess" w:date="2018-09-20T07:33:00Z"/>
        </w:rPr>
      </w:pPr>
      <w:del w:id="1802" w:author="svcMRProcess" w:date="2018-09-20T07:33:00Z">
        <w:r>
          <w:tab/>
          <w:delText>(2)</w:delText>
        </w:r>
        <w:r>
          <w:tab/>
          <w:delText>The register must contain any details prescribed by the regulations in respect of the registrable activities and premises listed in the register.</w:delText>
        </w:r>
      </w:del>
    </w:p>
    <w:p>
      <w:pPr>
        <w:pStyle w:val="nzSubsection"/>
        <w:rPr>
          <w:del w:id="1803" w:author="svcMRProcess" w:date="2018-09-20T07:33:00Z"/>
        </w:rPr>
      </w:pPr>
      <w:del w:id="1804" w:author="svcMRProcess" w:date="2018-09-20T07:33:00Z">
        <w:r>
          <w:tab/>
          <w:delText>(3)</w:delText>
        </w:r>
        <w:r>
          <w:tab/>
          <w:delText>The register must be made publicly available, without charge, during normal business hours.</w:delText>
        </w:r>
      </w:del>
    </w:p>
    <w:p>
      <w:pPr>
        <w:pStyle w:val="nzSubsection"/>
        <w:rPr>
          <w:del w:id="1805" w:author="svcMRProcess" w:date="2018-09-20T07:33:00Z"/>
        </w:rPr>
      </w:pPr>
      <w:del w:id="1806" w:author="svcMRProcess" w:date="2018-09-20T07:33:00Z">
        <w:r>
          <w:tab/>
          <w:delText>(4)</w:delText>
        </w:r>
        <w:r>
          <w:tab/>
          <w:delText>Without limiting subsection (3), the register may be made publicly available on a website maintained by or on behalf of the enforcement agency.</w:delText>
        </w:r>
      </w:del>
    </w:p>
    <w:p>
      <w:pPr>
        <w:pStyle w:val="nzHeading3"/>
        <w:rPr>
          <w:del w:id="1807" w:author="svcMRProcess" w:date="2018-09-20T07:33:00Z"/>
        </w:rPr>
      </w:pPr>
      <w:del w:id="1808" w:author="svcMRProcess" w:date="2018-09-20T07:33:00Z">
        <w:r>
          <w:rPr>
            <w:rStyle w:val="CharDivNo"/>
          </w:rPr>
          <w:delText>Division 3</w:delText>
        </w:r>
        <w:r>
          <w:delText> — </w:delText>
        </w:r>
        <w:r>
          <w:rPr>
            <w:rStyle w:val="CharDivText"/>
          </w:rPr>
          <w:delText>Licensing of individuals carrying on licensable activities</w:delText>
        </w:r>
      </w:del>
    </w:p>
    <w:p>
      <w:pPr>
        <w:pStyle w:val="nzHeading5"/>
        <w:rPr>
          <w:del w:id="1809" w:author="svcMRProcess" w:date="2018-09-20T07:33:00Z"/>
        </w:rPr>
      </w:pPr>
      <w:del w:id="1810" w:author="svcMRProcess" w:date="2018-09-20T07:33:00Z">
        <w:r>
          <w:rPr>
            <w:rStyle w:val="CharSectno"/>
          </w:rPr>
          <w:delText>77</w:delText>
        </w:r>
        <w:r>
          <w:delText>.</w:delText>
        </w:r>
        <w:r>
          <w:tab/>
          <w:delText>Unlicensed persons carrying on licensable activities</w:delText>
        </w:r>
      </w:del>
    </w:p>
    <w:p>
      <w:pPr>
        <w:pStyle w:val="nzSubsection"/>
        <w:rPr>
          <w:del w:id="1811" w:author="svcMRProcess" w:date="2018-09-20T07:33:00Z"/>
        </w:rPr>
      </w:pPr>
      <w:del w:id="1812" w:author="svcMRProcess" w:date="2018-09-20T07:33:00Z">
        <w:r>
          <w:tab/>
          <w:delText>(1)</w:delText>
        </w:r>
        <w:r>
          <w:tab/>
          <w:delText xml:space="preserve">In this section — </w:delText>
        </w:r>
      </w:del>
    </w:p>
    <w:p>
      <w:pPr>
        <w:pStyle w:val="nzDefstart"/>
        <w:rPr>
          <w:del w:id="1813" w:author="svcMRProcess" w:date="2018-09-20T07:33:00Z"/>
        </w:rPr>
      </w:pPr>
      <w:del w:id="1814" w:author="svcMRProcess" w:date="2018-09-20T07:33:00Z">
        <w:r>
          <w:rPr>
            <w:b/>
          </w:rPr>
          <w:tab/>
        </w:r>
        <w:r>
          <w:rPr>
            <w:rStyle w:val="CharDefText"/>
          </w:rPr>
          <w:delText>exempt person</w:delText>
        </w:r>
        <w:r>
          <w:delText xml:space="preserve"> means a person, or a person within a class of persons, prescribed by the regulations for the purposes of this definition.</w:delText>
        </w:r>
      </w:del>
    </w:p>
    <w:p>
      <w:pPr>
        <w:pStyle w:val="nzSubsection"/>
        <w:rPr>
          <w:del w:id="1815" w:author="svcMRProcess" w:date="2018-09-20T07:33:00Z"/>
        </w:rPr>
      </w:pPr>
      <w:del w:id="1816" w:author="svcMRProcess" w:date="2018-09-20T07:33:00Z">
        <w:r>
          <w:tab/>
          <w:delText>(2)</w:delText>
        </w:r>
        <w:r>
          <w:tab/>
          <w:delText>A person, other than an exempt person, must not carry on a licensable activity unless the person holds an activity licence that authorises the person to carry on that activity.</w:delText>
        </w:r>
      </w:del>
    </w:p>
    <w:p>
      <w:pPr>
        <w:pStyle w:val="nzPenstart"/>
        <w:rPr>
          <w:del w:id="1817" w:author="svcMRProcess" w:date="2018-09-20T07:33:00Z"/>
        </w:rPr>
      </w:pPr>
      <w:del w:id="1818" w:author="svcMRProcess" w:date="2018-09-20T07:33:00Z">
        <w:r>
          <w:tab/>
          <w:delText>Penalty for an offence under this subsection:</w:delText>
        </w:r>
      </w:del>
    </w:p>
    <w:p>
      <w:pPr>
        <w:pStyle w:val="nzPenpara"/>
        <w:rPr>
          <w:del w:id="1819" w:author="svcMRProcess" w:date="2018-09-20T07:33:00Z"/>
        </w:rPr>
      </w:pPr>
      <w:del w:id="1820" w:author="svcMRProcess" w:date="2018-09-20T07:33:00Z">
        <w:r>
          <w:tab/>
          <w:delText>(a)</w:delText>
        </w:r>
        <w:r>
          <w:tab/>
          <w:delText>for an individual — a fine of $20 000;</w:delText>
        </w:r>
      </w:del>
    </w:p>
    <w:p>
      <w:pPr>
        <w:pStyle w:val="nzPenpara"/>
        <w:rPr>
          <w:del w:id="1821" w:author="svcMRProcess" w:date="2018-09-20T07:33:00Z"/>
        </w:rPr>
      </w:pPr>
      <w:del w:id="1822" w:author="svcMRProcess" w:date="2018-09-20T07:33:00Z">
        <w:r>
          <w:tab/>
          <w:delText>(b)</w:delText>
        </w:r>
        <w:r>
          <w:tab/>
          <w:delText>for a body corporate convicted under section 281 — a fine of $100 000.</w:delText>
        </w:r>
      </w:del>
    </w:p>
    <w:p>
      <w:pPr>
        <w:pStyle w:val="nzHeading5"/>
        <w:rPr>
          <w:del w:id="1823" w:author="svcMRProcess" w:date="2018-09-20T07:33:00Z"/>
        </w:rPr>
      </w:pPr>
      <w:del w:id="1824" w:author="svcMRProcess" w:date="2018-09-20T07:33:00Z">
        <w:r>
          <w:rPr>
            <w:rStyle w:val="CharSectno"/>
          </w:rPr>
          <w:delText>78</w:delText>
        </w:r>
        <w:r>
          <w:delText>.</w:delText>
        </w:r>
        <w:r>
          <w:tab/>
          <w:delText>Activity licences</w:delText>
        </w:r>
      </w:del>
    </w:p>
    <w:p>
      <w:pPr>
        <w:pStyle w:val="nzSubsection"/>
        <w:rPr>
          <w:del w:id="1825" w:author="svcMRProcess" w:date="2018-09-20T07:33:00Z"/>
        </w:rPr>
      </w:pPr>
      <w:del w:id="1826" w:author="svcMRProcess" w:date="2018-09-20T07:33:00Z">
        <w:r>
          <w:tab/>
          <w:delText>(1)</w:delText>
        </w:r>
        <w:r>
          <w:tab/>
          <w:delText>The appropriate enforcement agency may grant an activity licence that authorises a person to carry on one or more licensable activities.</w:delText>
        </w:r>
      </w:del>
    </w:p>
    <w:p>
      <w:pPr>
        <w:pStyle w:val="nzSubsection"/>
        <w:rPr>
          <w:del w:id="1827" w:author="svcMRProcess" w:date="2018-09-20T07:33:00Z"/>
        </w:rPr>
      </w:pPr>
      <w:del w:id="1828" w:author="svcMRProcess" w:date="2018-09-20T07:33:00Z">
        <w:r>
          <w:tab/>
          <w:delText>(2)</w:delText>
        </w:r>
        <w:r>
          <w:tab/>
          <w:delText xml:space="preserve">An activity licence — </w:delText>
        </w:r>
      </w:del>
    </w:p>
    <w:p>
      <w:pPr>
        <w:pStyle w:val="nzIndenta"/>
        <w:rPr>
          <w:del w:id="1829" w:author="svcMRProcess" w:date="2018-09-20T07:33:00Z"/>
        </w:rPr>
      </w:pPr>
      <w:del w:id="1830" w:author="svcMRProcess" w:date="2018-09-20T07:33:00Z">
        <w:r>
          <w:tab/>
          <w:delText>(a)</w:delText>
        </w:r>
        <w:r>
          <w:tab/>
          <w:delText>may be granted only to an individual; and</w:delText>
        </w:r>
      </w:del>
    </w:p>
    <w:p>
      <w:pPr>
        <w:pStyle w:val="nzIndenta"/>
        <w:rPr>
          <w:del w:id="1831" w:author="svcMRProcess" w:date="2018-09-20T07:33:00Z"/>
        </w:rPr>
      </w:pPr>
      <w:del w:id="1832" w:author="svcMRProcess" w:date="2018-09-20T07:33:00Z">
        <w:r>
          <w:tab/>
          <w:delText>(b)</w:delText>
        </w:r>
        <w:r>
          <w:tab/>
          <w:delText>is not transferable to another individual.</w:delText>
        </w:r>
      </w:del>
    </w:p>
    <w:p>
      <w:pPr>
        <w:pStyle w:val="nzSubsection"/>
        <w:rPr>
          <w:del w:id="1833" w:author="svcMRProcess" w:date="2018-09-20T07:33:00Z"/>
        </w:rPr>
      </w:pPr>
      <w:del w:id="1834" w:author="svcMRProcess" w:date="2018-09-20T07:33:00Z">
        <w:r>
          <w:tab/>
          <w:delText>(3)</w:delText>
        </w:r>
        <w:r>
          <w:tab/>
          <w:delText>A person may apply, in the approved form, to the appropriate enforcement agency for an activity licence, specifying the licensable activity or activities that the person proposes to carry on.</w:delText>
        </w:r>
      </w:del>
    </w:p>
    <w:p>
      <w:pPr>
        <w:pStyle w:val="nzSubsection"/>
        <w:rPr>
          <w:del w:id="1835" w:author="svcMRProcess" w:date="2018-09-20T07:33:00Z"/>
        </w:rPr>
      </w:pPr>
      <w:del w:id="1836" w:author="svcMRProcess" w:date="2018-09-20T07:33:00Z">
        <w:r>
          <w:tab/>
          <w:delText>(4)</w:delText>
        </w:r>
        <w:r>
          <w:tab/>
          <w:delText xml:space="preserve">The application must be accompanied by — </w:delText>
        </w:r>
      </w:del>
    </w:p>
    <w:p>
      <w:pPr>
        <w:pStyle w:val="nzIndenta"/>
        <w:rPr>
          <w:del w:id="1837" w:author="svcMRProcess" w:date="2018-09-20T07:33:00Z"/>
        </w:rPr>
      </w:pPr>
      <w:del w:id="1838" w:author="svcMRProcess" w:date="2018-09-20T07:33:00Z">
        <w:r>
          <w:tab/>
          <w:delText>(a)</w:delText>
        </w:r>
        <w:r>
          <w:tab/>
          <w:delText>any documents or information that the appropriate enforcement agency reasonably requires for a proper consideration of the application; and</w:delText>
        </w:r>
      </w:del>
    </w:p>
    <w:p>
      <w:pPr>
        <w:pStyle w:val="nzIndenta"/>
        <w:rPr>
          <w:del w:id="1839" w:author="svcMRProcess" w:date="2018-09-20T07:33:00Z"/>
        </w:rPr>
      </w:pPr>
      <w:del w:id="1840" w:author="svcMRProcess" w:date="2018-09-20T07:33:00Z">
        <w:r>
          <w:tab/>
          <w:delText>(b)</w:delText>
        </w:r>
        <w:r>
          <w:tab/>
          <w:delText xml:space="preserve">either — </w:delText>
        </w:r>
      </w:del>
    </w:p>
    <w:p>
      <w:pPr>
        <w:pStyle w:val="nzIndenti"/>
        <w:rPr>
          <w:del w:id="1841" w:author="svcMRProcess" w:date="2018-09-20T07:33:00Z"/>
        </w:rPr>
      </w:pPr>
      <w:del w:id="1842" w:author="svcMRProcess" w:date="2018-09-20T07:33:00Z">
        <w:r>
          <w:tab/>
          <w:delText>(i)</w:delText>
        </w:r>
        <w:r>
          <w:tab/>
          <w:delText>if the appropriate enforcement agency is a local government, the fee, if any, imposed by the agency in accordance with section 294; or</w:delText>
        </w:r>
      </w:del>
    </w:p>
    <w:p>
      <w:pPr>
        <w:pStyle w:val="nzIndenti"/>
        <w:rPr>
          <w:del w:id="1843" w:author="svcMRProcess" w:date="2018-09-20T07:33:00Z"/>
        </w:rPr>
      </w:pPr>
      <w:del w:id="1844" w:author="svcMRProcess" w:date="2018-09-20T07:33:00Z">
        <w:r>
          <w:tab/>
          <w:delText>(ii)</w:delText>
        </w:r>
        <w:r>
          <w:tab/>
          <w:delText>in any other case, the fee, if any, prescribed by the regulations.</w:delText>
        </w:r>
      </w:del>
    </w:p>
    <w:p>
      <w:pPr>
        <w:pStyle w:val="nzSubsection"/>
        <w:rPr>
          <w:del w:id="1845" w:author="svcMRProcess" w:date="2018-09-20T07:33:00Z"/>
        </w:rPr>
      </w:pPr>
      <w:del w:id="1846" w:author="svcMRProcess" w:date="2018-09-20T07:33:00Z">
        <w:r>
          <w:tab/>
          <w:delText>(5)</w:delText>
        </w:r>
        <w:r>
          <w:tab/>
          <w:delText xml:space="preserve">After considering an application for an activity licence, the appropriate enforcement agency may — </w:delText>
        </w:r>
      </w:del>
    </w:p>
    <w:p>
      <w:pPr>
        <w:pStyle w:val="nzIndenta"/>
        <w:rPr>
          <w:del w:id="1847" w:author="svcMRProcess" w:date="2018-09-20T07:33:00Z"/>
        </w:rPr>
      </w:pPr>
      <w:del w:id="1848" w:author="svcMRProcess" w:date="2018-09-20T07:33:00Z">
        <w:r>
          <w:tab/>
          <w:delText>(a)</w:delText>
        </w:r>
        <w:r>
          <w:tab/>
          <w:delText>grant the application, with or without conditions; or</w:delText>
        </w:r>
      </w:del>
    </w:p>
    <w:p>
      <w:pPr>
        <w:pStyle w:val="nzIndenta"/>
        <w:rPr>
          <w:del w:id="1849" w:author="svcMRProcess" w:date="2018-09-20T07:33:00Z"/>
        </w:rPr>
      </w:pPr>
      <w:del w:id="1850" w:author="svcMRProcess" w:date="2018-09-20T07:33:00Z">
        <w:r>
          <w:tab/>
          <w:delText>(b)</w:delText>
        </w:r>
        <w:r>
          <w:tab/>
          <w:delText>refuse the application.</w:delText>
        </w:r>
      </w:del>
    </w:p>
    <w:p>
      <w:pPr>
        <w:pStyle w:val="nzSubsection"/>
        <w:rPr>
          <w:del w:id="1851" w:author="svcMRProcess" w:date="2018-09-20T07:33:00Z"/>
        </w:rPr>
      </w:pPr>
      <w:del w:id="1852" w:author="svcMRProcess" w:date="2018-09-20T07:33:00Z">
        <w:r>
          <w:tab/>
          <w:delText>(6)</w:delText>
        </w:r>
        <w:r>
          <w:tab/>
          <w:delText>In deciding whether to grant or refuse the application, the appropriate enforcement agency must have regard to any matters prescribed by the regulations for the purposes of this subsection.</w:delText>
        </w:r>
      </w:del>
    </w:p>
    <w:p>
      <w:pPr>
        <w:pStyle w:val="nzSubsection"/>
        <w:rPr>
          <w:del w:id="1853" w:author="svcMRProcess" w:date="2018-09-20T07:33:00Z"/>
        </w:rPr>
      </w:pPr>
      <w:del w:id="1854" w:author="svcMRProcess" w:date="2018-09-20T07:33:00Z">
        <w:r>
          <w:tab/>
          <w:delText>(7)</w:delText>
        </w:r>
        <w:r>
          <w:tab/>
          <w:delText xml:space="preserve">If the appropriate enforcement agency grants an application for an activity licence, the agency must issue the applicant with an activity licence, in the approved form, that — </w:delText>
        </w:r>
      </w:del>
    </w:p>
    <w:p>
      <w:pPr>
        <w:pStyle w:val="nzIndenta"/>
        <w:rPr>
          <w:del w:id="1855" w:author="svcMRProcess" w:date="2018-09-20T07:33:00Z"/>
        </w:rPr>
      </w:pPr>
      <w:del w:id="1856" w:author="svcMRProcess" w:date="2018-09-20T07:33:00Z">
        <w:r>
          <w:tab/>
          <w:delText>(a)</w:delText>
        </w:r>
        <w:r>
          <w:tab/>
          <w:delText>specifies the name of the person to whom the licence is issued; and</w:delText>
        </w:r>
      </w:del>
    </w:p>
    <w:p>
      <w:pPr>
        <w:pStyle w:val="nzIndenta"/>
        <w:rPr>
          <w:del w:id="1857" w:author="svcMRProcess" w:date="2018-09-20T07:33:00Z"/>
        </w:rPr>
      </w:pPr>
      <w:del w:id="1858" w:author="svcMRProcess" w:date="2018-09-20T07:33:00Z">
        <w:r>
          <w:tab/>
          <w:delText>(b)</w:delText>
        </w:r>
        <w:r>
          <w:tab/>
          <w:delText>specifies the licensable activity or activities authorised to be carried on by the licence; and</w:delText>
        </w:r>
      </w:del>
    </w:p>
    <w:p>
      <w:pPr>
        <w:pStyle w:val="nzIndenta"/>
        <w:rPr>
          <w:del w:id="1859" w:author="svcMRProcess" w:date="2018-09-20T07:33:00Z"/>
        </w:rPr>
      </w:pPr>
      <w:del w:id="1860" w:author="svcMRProcess" w:date="2018-09-20T07:33:00Z">
        <w:r>
          <w:tab/>
          <w:delText>(c)</w:delText>
        </w:r>
        <w:r>
          <w:tab/>
          <w:delText>sets out any conditions to which the licence is subject; and</w:delText>
        </w:r>
      </w:del>
    </w:p>
    <w:p>
      <w:pPr>
        <w:pStyle w:val="nzIndenta"/>
        <w:rPr>
          <w:del w:id="1861" w:author="svcMRProcess" w:date="2018-09-20T07:33:00Z"/>
        </w:rPr>
      </w:pPr>
      <w:del w:id="1862" w:author="svcMRProcess" w:date="2018-09-20T07:33:00Z">
        <w:r>
          <w:tab/>
          <w:delText>(d)</w:delText>
        </w:r>
        <w:r>
          <w:tab/>
          <w:delText>specifies the period for which the licence remains in force.</w:delText>
        </w:r>
      </w:del>
    </w:p>
    <w:p>
      <w:pPr>
        <w:pStyle w:val="nzSubsection"/>
        <w:rPr>
          <w:del w:id="1863" w:author="svcMRProcess" w:date="2018-09-20T07:33:00Z"/>
        </w:rPr>
      </w:pPr>
      <w:del w:id="1864" w:author="svcMRProcess" w:date="2018-09-20T07:33:00Z">
        <w:r>
          <w:tab/>
          <w:delText>(8)</w:delText>
        </w:r>
        <w:r>
          <w:tab/>
          <w:delText>If the appropriate enforcement agency refuses an application for an activity licence, the agency must give written notice of the refusal to the applicant setting out the reasons for the refusal.</w:delText>
        </w:r>
      </w:del>
    </w:p>
    <w:p>
      <w:pPr>
        <w:pStyle w:val="nzHeading5"/>
        <w:rPr>
          <w:del w:id="1865" w:author="svcMRProcess" w:date="2018-09-20T07:33:00Z"/>
        </w:rPr>
      </w:pPr>
      <w:del w:id="1866" w:author="svcMRProcess" w:date="2018-09-20T07:33:00Z">
        <w:r>
          <w:rPr>
            <w:rStyle w:val="CharSectno"/>
          </w:rPr>
          <w:delText>79</w:delText>
        </w:r>
        <w:r>
          <w:delText>.</w:delText>
        </w:r>
        <w:r>
          <w:tab/>
          <w:delText>Period an activity licence remains in force</w:delText>
        </w:r>
      </w:del>
    </w:p>
    <w:p>
      <w:pPr>
        <w:pStyle w:val="nzSubsection"/>
        <w:rPr>
          <w:del w:id="1867" w:author="svcMRProcess" w:date="2018-09-20T07:33:00Z"/>
        </w:rPr>
      </w:pPr>
      <w:del w:id="1868" w:author="svcMRProcess" w:date="2018-09-20T07:33:00Z">
        <w:r>
          <w:tab/>
          <w:delText>(1)</w:delText>
        </w:r>
        <w:r>
          <w:tab/>
          <w:delText>Unless it is sooner cancelled, an activity licence remains in force, except while it is suspended, for the period specified in the licence.</w:delText>
        </w:r>
      </w:del>
    </w:p>
    <w:p>
      <w:pPr>
        <w:pStyle w:val="nzSubsection"/>
        <w:rPr>
          <w:del w:id="1869" w:author="svcMRProcess" w:date="2018-09-20T07:33:00Z"/>
        </w:rPr>
      </w:pPr>
      <w:del w:id="1870" w:author="svcMRProcess" w:date="2018-09-20T07:33:00Z">
        <w:r>
          <w:tab/>
          <w:delText>(2)</w:delText>
        </w:r>
        <w:r>
          <w:tab/>
          <w:delText>An activity licence may be renewed under section 80.</w:delText>
        </w:r>
      </w:del>
    </w:p>
    <w:p>
      <w:pPr>
        <w:pStyle w:val="nzHeading5"/>
        <w:rPr>
          <w:del w:id="1871" w:author="svcMRProcess" w:date="2018-09-20T07:33:00Z"/>
        </w:rPr>
      </w:pPr>
      <w:del w:id="1872" w:author="svcMRProcess" w:date="2018-09-20T07:33:00Z">
        <w:r>
          <w:rPr>
            <w:rStyle w:val="CharSectno"/>
          </w:rPr>
          <w:delText>80</w:delText>
        </w:r>
        <w:r>
          <w:delText>.</w:delText>
        </w:r>
        <w:r>
          <w:tab/>
          <w:delText>Renewal of activity licence</w:delText>
        </w:r>
      </w:del>
    </w:p>
    <w:p>
      <w:pPr>
        <w:pStyle w:val="nzSubsection"/>
        <w:rPr>
          <w:del w:id="1873" w:author="svcMRProcess" w:date="2018-09-20T07:33:00Z"/>
        </w:rPr>
      </w:pPr>
      <w:del w:id="1874" w:author="svcMRProcess" w:date="2018-09-20T07:33:00Z">
        <w:r>
          <w:tab/>
          <w:delText>(1)</w:delText>
        </w:r>
        <w:r>
          <w:tab/>
          <w:delText>A person who holds an activity licence may apply to the appropriate enforcement agency to renew the licence.</w:delText>
        </w:r>
      </w:del>
    </w:p>
    <w:p>
      <w:pPr>
        <w:pStyle w:val="nzSubsection"/>
        <w:rPr>
          <w:del w:id="1875" w:author="svcMRProcess" w:date="2018-09-20T07:33:00Z"/>
        </w:rPr>
      </w:pPr>
      <w:del w:id="1876" w:author="svcMRProcess" w:date="2018-09-20T07:33:00Z">
        <w:r>
          <w:tab/>
          <w:delText>(2)</w:delText>
        </w:r>
        <w:r>
          <w:tab/>
          <w:delText>The application must be made before the activity licence expires.</w:delText>
        </w:r>
      </w:del>
    </w:p>
    <w:p>
      <w:pPr>
        <w:pStyle w:val="nzSubsection"/>
        <w:rPr>
          <w:del w:id="1877" w:author="svcMRProcess" w:date="2018-09-20T07:33:00Z"/>
        </w:rPr>
      </w:pPr>
      <w:del w:id="1878" w:author="svcMRProcess" w:date="2018-09-20T07:33:00Z">
        <w:r>
          <w:tab/>
          <w:delText>(3)</w:delText>
        </w:r>
        <w:r>
          <w:tab/>
          <w:delText>Section 78(4) to (8) apply, with any necessary changes, to an application under this section.</w:delText>
        </w:r>
      </w:del>
    </w:p>
    <w:p>
      <w:pPr>
        <w:pStyle w:val="nzSubsection"/>
        <w:rPr>
          <w:del w:id="1879" w:author="svcMRProcess" w:date="2018-09-20T07:33:00Z"/>
        </w:rPr>
      </w:pPr>
      <w:del w:id="1880" w:author="svcMRProcess" w:date="2018-09-20T07:33:00Z">
        <w:r>
          <w:tab/>
          <w:delText>(4)</w:delText>
        </w:r>
        <w:r>
          <w:tab/>
          <w:delText>A suspended activity licence may be renewed under this section, but the renewal of the licence does not affect the period of suspension.</w:delText>
        </w:r>
      </w:del>
    </w:p>
    <w:p>
      <w:pPr>
        <w:pStyle w:val="nzSubsection"/>
        <w:keepNext/>
        <w:rPr>
          <w:del w:id="1881" w:author="svcMRProcess" w:date="2018-09-20T07:33:00Z"/>
        </w:rPr>
      </w:pPr>
      <w:del w:id="1882" w:author="svcMRProcess" w:date="2018-09-20T07:33:00Z">
        <w:r>
          <w:tab/>
          <w:delText>(5)</w:delText>
        </w:r>
        <w:r>
          <w:tab/>
          <w:delText xml:space="preserve">If an application for the renewal of an activity licence is made but not dealt with before the licence expires — </w:delText>
        </w:r>
      </w:del>
    </w:p>
    <w:p>
      <w:pPr>
        <w:pStyle w:val="nzIndenta"/>
        <w:rPr>
          <w:del w:id="1883" w:author="svcMRProcess" w:date="2018-09-20T07:33:00Z"/>
        </w:rPr>
      </w:pPr>
      <w:del w:id="1884" w:author="svcMRProcess" w:date="2018-09-20T07:33:00Z">
        <w:r>
          <w:tab/>
          <w:delText>(a)</w:delText>
        </w:r>
        <w:r>
          <w:tab/>
          <w:delText>the licence continues in force until the application is dealt with, but without affecting the period of suspension of a suspended activity licence; and</w:delText>
        </w:r>
      </w:del>
    </w:p>
    <w:p>
      <w:pPr>
        <w:pStyle w:val="nzIndenta"/>
        <w:rPr>
          <w:del w:id="1885" w:author="svcMRProcess" w:date="2018-09-20T07:33:00Z"/>
        </w:rPr>
      </w:pPr>
      <w:del w:id="1886" w:author="svcMRProcess" w:date="2018-09-20T07:33:00Z">
        <w:r>
          <w:tab/>
          <w:delText>(b)</w:delText>
        </w:r>
        <w:r>
          <w:tab/>
          <w:delText>any renewal in that case is to be taken for all purposes to have taken effect on the day immediately following the day on which the licence would (but for the renewal) have expired.</w:delText>
        </w:r>
      </w:del>
    </w:p>
    <w:p>
      <w:pPr>
        <w:pStyle w:val="nzHeading5"/>
        <w:rPr>
          <w:del w:id="1887" w:author="svcMRProcess" w:date="2018-09-20T07:33:00Z"/>
        </w:rPr>
      </w:pPr>
      <w:del w:id="1888" w:author="svcMRProcess" w:date="2018-09-20T07:33:00Z">
        <w:r>
          <w:rPr>
            <w:rStyle w:val="CharSectno"/>
          </w:rPr>
          <w:delText>81</w:delText>
        </w:r>
        <w:r>
          <w:delText>.</w:delText>
        </w:r>
        <w:r>
          <w:tab/>
          <w:delText>Annual or other fee in relation to activity licence</w:delText>
        </w:r>
      </w:del>
    </w:p>
    <w:p>
      <w:pPr>
        <w:pStyle w:val="nzSubsection"/>
        <w:rPr>
          <w:del w:id="1889" w:author="svcMRProcess" w:date="2018-09-20T07:33:00Z"/>
        </w:rPr>
      </w:pPr>
      <w:del w:id="1890" w:author="svcMRProcess" w:date="2018-09-20T07:33:00Z">
        <w:r>
          <w:tab/>
          <w:delText>(1)</w:delText>
        </w:r>
        <w:r>
          <w:tab/>
          <w:delText>The regulations may prescribe an annual or other fee in relation to an activity licence, to be paid by the time the regulations require the payment to be made.</w:delText>
        </w:r>
      </w:del>
    </w:p>
    <w:p>
      <w:pPr>
        <w:pStyle w:val="nzSubsection"/>
        <w:rPr>
          <w:del w:id="1891" w:author="svcMRProcess" w:date="2018-09-20T07:33:00Z"/>
        </w:rPr>
      </w:pPr>
      <w:del w:id="1892" w:author="svcMRProcess" w:date="2018-09-20T07:33:00Z">
        <w:r>
          <w:tab/>
          <w:delText>(2)</w:delText>
        </w:r>
        <w:r>
          <w:tab/>
          <w:delText>If the appropriate enforcement agency is a local government, the agency may, in accordance with section 294, impose an annual or other fee in relation to an activity licence, to be paid by the time the agency requires the payment to be made.</w:delText>
        </w:r>
      </w:del>
    </w:p>
    <w:p>
      <w:pPr>
        <w:pStyle w:val="nzHeading5"/>
        <w:rPr>
          <w:del w:id="1893" w:author="svcMRProcess" w:date="2018-09-20T07:33:00Z"/>
        </w:rPr>
      </w:pPr>
      <w:del w:id="1894" w:author="svcMRProcess" w:date="2018-09-20T07:33:00Z">
        <w:r>
          <w:rPr>
            <w:rStyle w:val="CharSectno"/>
          </w:rPr>
          <w:delText>82</w:delText>
        </w:r>
        <w:r>
          <w:delText>.</w:delText>
        </w:r>
        <w:r>
          <w:tab/>
          <w:delText>Variation of conditions, suspension or cancellation of activity licence</w:delText>
        </w:r>
      </w:del>
    </w:p>
    <w:p>
      <w:pPr>
        <w:pStyle w:val="nzSubsection"/>
        <w:rPr>
          <w:del w:id="1895" w:author="svcMRProcess" w:date="2018-09-20T07:33:00Z"/>
        </w:rPr>
      </w:pPr>
      <w:del w:id="1896" w:author="svcMRProcess" w:date="2018-09-20T07:33:00Z">
        <w:r>
          <w:tab/>
          <w:delText>(1)</w:delText>
        </w:r>
        <w:r>
          <w:tab/>
          <w:delText>The appropriate enforcement agency, either on its own initiative or on the application of the holder of the activity licence, may vary the conditions of, suspend or cancel an activity licence issued by the agency.</w:delText>
        </w:r>
      </w:del>
    </w:p>
    <w:p>
      <w:pPr>
        <w:pStyle w:val="nzSubsection"/>
        <w:rPr>
          <w:del w:id="1897" w:author="svcMRProcess" w:date="2018-09-20T07:33:00Z"/>
        </w:rPr>
      </w:pPr>
      <w:del w:id="1898" w:author="svcMRProcess" w:date="2018-09-20T07:33:00Z">
        <w:r>
          <w:tab/>
          <w:delText>(2)</w:delText>
        </w:r>
        <w:r>
          <w:tab/>
          <w:delText xml:space="preserve">An activity licence may be suspended or cancelled on any grounds prescribed by the regulations or on any of these grounds — </w:delText>
        </w:r>
      </w:del>
    </w:p>
    <w:p>
      <w:pPr>
        <w:pStyle w:val="nzIndenta"/>
        <w:rPr>
          <w:del w:id="1899" w:author="svcMRProcess" w:date="2018-09-20T07:33:00Z"/>
        </w:rPr>
      </w:pPr>
      <w:del w:id="1900" w:author="svcMRProcess" w:date="2018-09-20T07:33:00Z">
        <w:r>
          <w:tab/>
          <w:delText>(a)</w:delText>
        </w:r>
        <w:r>
          <w:tab/>
          <w:delText>the licence has been obtained by fraud or misrepresentation;</w:delText>
        </w:r>
      </w:del>
    </w:p>
    <w:p>
      <w:pPr>
        <w:pStyle w:val="nzIndenta"/>
        <w:rPr>
          <w:del w:id="1901" w:author="svcMRProcess" w:date="2018-09-20T07:33:00Z"/>
        </w:rPr>
      </w:pPr>
      <w:del w:id="1902" w:author="svcMRProcess" w:date="2018-09-20T07:33:00Z">
        <w:r>
          <w:tab/>
          <w:delText>(b)</w:delText>
        </w:r>
        <w:r>
          <w:tab/>
          <w:delText>the holder of the licence has been convicted of an offence under this Act or a corresponding public health law;</w:delText>
        </w:r>
      </w:del>
    </w:p>
    <w:p>
      <w:pPr>
        <w:pStyle w:val="nzIndenta"/>
        <w:rPr>
          <w:del w:id="1903" w:author="svcMRProcess" w:date="2018-09-20T07:33:00Z"/>
        </w:rPr>
      </w:pPr>
      <w:del w:id="1904" w:author="svcMRProcess" w:date="2018-09-20T07:33:00Z">
        <w:r>
          <w:tab/>
          <w:delText>(c)</w:delText>
        </w:r>
        <w:r>
          <w:tab/>
          <w:delText>the holder of the licence has failed to comply with a code of practice prescribed by the regulations in respect of a licensable activity authorised to be carried on by the licence;</w:delText>
        </w:r>
      </w:del>
    </w:p>
    <w:p>
      <w:pPr>
        <w:pStyle w:val="nzIndenta"/>
        <w:rPr>
          <w:del w:id="1905" w:author="svcMRProcess" w:date="2018-09-20T07:33:00Z"/>
        </w:rPr>
      </w:pPr>
      <w:del w:id="1906" w:author="svcMRProcess" w:date="2018-09-20T07:33:00Z">
        <w:r>
          <w:tab/>
          <w:delText>(d)</w:delText>
        </w:r>
        <w:r>
          <w:tab/>
          <w:delText>if the appropriate enforcement agency is a local government, any annual or other fee imposed by the agency in relation to the licence has not been paid by the time the agency requires the payment to be made;</w:delText>
        </w:r>
      </w:del>
    </w:p>
    <w:p>
      <w:pPr>
        <w:pStyle w:val="nzIndenta"/>
        <w:rPr>
          <w:del w:id="1907" w:author="svcMRProcess" w:date="2018-09-20T07:33:00Z"/>
        </w:rPr>
      </w:pPr>
      <w:del w:id="1908" w:author="svcMRProcess" w:date="2018-09-20T07:33:00Z">
        <w:r>
          <w:tab/>
          <w:delText>(e)</w:delText>
        </w:r>
        <w:r>
          <w:tab/>
          <w:delText>in a case where paragraph (d) does not apply, any annual or other fee prescribed by the regulations in relation to the licence has not been paid by the time the regulations require the payment to be made;</w:delText>
        </w:r>
      </w:del>
    </w:p>
    <w:p>
      <w:pPr>
        <w:pStyle w:val="nzIndenta"/>
        <w:rPr>
          <w:del w:id="1909" w:author="svcMRProcess" w:date="2018-09-20T07:33:00Z"/>
        </w:rPr>
      </w:pPr>
      <w:del w:id="1910" w:author="svcMRProcess" w:date="2018-09-20T07:33:00Z">
        <w:r>
          <w:tab/>
          <w:delText>(f)</w:delText>
        </w:r>
        <w:r>
          <w:tab/>
          <w:delText>any condition to which the licence is subject has not been complied with;</w:delText>
        </w:r>
      </w:del>
    </w:p>
    <w:p>
      <w:pPr>
        <w:pStyle w:val="nzIndenta"/>
        <w:rPr>
          <w:del w:id="1911" w:author="svcMRProcess" w:date="2018-09-20T07:33:00Z"/>
        </w:rPr>
      </w:pPr>
      <w:del w:id="1912" w:author="svcMRProcess" w:date="2018-09-20T07:33:00Z">
        <w:r>
          <w:tab/>
          <w:delText>(g)</w:delText>
        </w:r>
        <w:r>
          <w:tab/>
          <w:delText>the holder of the licence has ceased to carry on the licensable activity or activities authorised to be carried on by the licence;</w:delText>
        </w:r>
      </w:del>
    </w:p>
    <w:p>
      <w:pPr>
        <w:pStyle w:val="nzIndenta"/>
        <w:rPr>
          <w:del w:id="1913" w:author="svcMRProcess" w:date="2018-09-20T07:33:00Z"/>
        </w:rPr>
      </w:pPr>
      <w:del w:id="1914" w:author="svcMRProcess" w:date="2018-09-20T07:33:00Z">
        <w:r>
          <w:tab/>
          <w:delText>(h)</w:delText>
        </w:r>
        <w:r>
          <w:tab/>
          <w:delText>the holder of the licence has applied for the suspension or cancellation.</w:delText>
        </w:r>
      </w:del>
    </w:p>
    <w:p>
      <w:pPr>
        <w:pStyle w:val="nzSubsection"/>
        <w:rPr>
          <w:del w:id="1915" w:author="svcMRProcess" w:date="2018-09-20T07:33:00Z"/>
        </w:rPr>
      </w:pPr>
      <w:del w:id="1916" w:author="svcMRProcess" w:date="2018-09-20T07:33:00Z">
        <w:r>
          <w:tab/>
          <w:delText>(3)</w:delText>
        </w:r>
        <w:r>
          <w:tab/>
          <w:delText xml:space="preserve">The appropriate enforcement agency may vary the conditions of, suspend or cancel an activity licence only — </w:delText>
        </w:r>
      </w:del>
    </w:p>
    <w:p>
      <w:pPr>
        <w:pStyle w:val="nzIndenta"/>
        <w:rPr>
          <w:del w:id="1917" w:author="svcMRProcess" w:date="2018-09-20T07:33:00Z"/>
        </w:rPr>
      </w:pPr>
      <w:del w:id="1918" w:author="svcMRProcess" w:date="2018-09-20T07:33:00Z">
        <w:r>
          <w:tab/>
          <w:delText>(a)</w:delText>
        </w:r>
        <w:r>
          <w:tab/>
          <w:delText xml:space="preserve">after having given the holder of the licence — </w:delText>
        </w:r>
      </w:del>
    </w:p>
    <w:p>
      <w:pPr>
        <w:pStyle w:val="nzIndenti"/>
        <w:rPr>
          <w:del w:id="1919" w:author="svcMRProcess" w:date="2018-09-20T07:33:00Z"/>
        </w:rPr>
      </w:pPr>
      <w:del w:id="1920" w:author="svcMRProcess" w:date="2018-09-20T07:33:00Z">
        <w:r>
          <w:tab/>
          <w:delText>(i)</w:delText>
        </w:r>
        <w:r>
          <w:tab/>
          <w:delText>written reasons for the agency’s intention to vary, suspend or cancel; and</w:delText>
        </w:r>
      </w:del>
    </w:p>
    <w:p>
      <w:pPr>
        <w:pStyle w:val="nzIndenti"/>
        <w:rPr>
          <w:del w:id="1921" w:author="svcMRProcess" w:date="2018-09-20T07:33:00Z"/>
        </w:rPr>
      </w:pPr>
      <w:del w:id="1922" w:author="svcMRProcess" w:date="2018-09-20T07:33:00Z">
        <w:r>
          <w:tab/>
          <w:delText>(ii)</w:delText>
        </w:r>
        <w:r>
          <w:tab/>
          <w:delText>an opportunity to make submissions;</w:delText>
        </w:r>
      </w:del>
    </w:p>
    <w:p>
      <w:pPr>
        <w:pStyle w:val="nzIndenta"/>
        <w:rPr>
          <w:del w:id="1923" w:author="svcMRProcess" w:date="2018-09-20T07:33:00Z"/>
        </w:rPr>
      </w:pPr>
      <w:del w:id="1924" w:author="svcMRProcess" w:date="2018-09-20T07:33:00Z">
        <w:r>
          <w:tab/>
        </w:r>
        <w:r>
          <w:tab/>
          <w:delText>and</w:delText>
        </w:r>
      </w:del>
    </w:p>
    <w:p>
      <w:pPr>
        <w:pStyle w:val="nzIndenta"/>
        <w:rPr>
          <w:del w:id="1925" w:author="svcMRProcess" w:date="2018-09-20T07:33:00Z"/>
        </w:rPr>
      </w:pPr>
      <w:del w:id="1926" w:author="svcMRProcess" w:date="2018-09-20T07:33:00Z">
        <w:r>
          <w:tab/>
          <w:delText>(b)</w:delText>
        </w:r>
        <w:r>
          <w:tab/>
          <w:delText>after having considered any submissions made by that person.</w:delText>
        </w:r>
      </w:del>
    </w:p>
    <w:p>
      <w:pPr>
        <w:pStyle w:val="nzSubsection"/>
        <w:rPr>
          <w:del w:id="1927" w:author="svcMRProcess" w:date="2018-09-20T07:33:00Z"/>
        </w:rPr>
      </w:pPr>
      <w:del w:id="1928" w:author="svcMRProcess" w:date="2018-09-20T07:33:00Z">
        <w:r>
          <w:tab/>
          <w:delText>(4)</w:delText>
        </w:r>
        <w:r>
          <w:tab/>
          <w:delText>Subsection (3) does not apply to the variation of the conditions, or the suspension or cancellation, of an activity licence in accordance with an application by the holder of the licence for the variation, suspension or cancellation.</w:delText>
        </w:r>
      </w:del>
    </w:p>
    <w:p>
      <w:pPr>
        <w:pStyle w:val="nzSubsection"/>
        <w:rPr>
          <w:del w:id="1929" w:author="svcMRProcess" w:date="2018-09-20T07:33:00Z"/>
        </w:rPr>
      </w:pPr>
      <w:del w:id="1930" w:author="svcMRProcess" w:date="2018-09-20T07:33:00Z">
        <w:r>
          <w:tab/>
          <w:delText>(5)</w:delText>
        </w:r>
        <w:r>
          <w:tab/>
          <w:delText xml:space="preserve">A variation of the conditions, or the suspension or cancellation, of an activity licence — </w:delText>
        </w:r>
      </w:del>
    </w:p>
    <w:p>
      <w:pPr>
        <w:pStyle w:val="nzIndenta"/>
        <w:rPr>
          <w:del w:id="1931" w:author="svcMRProcess" w:date="2018-09-20T07:33:00Z"/>
        </w:rPr>
      </w:pPr>
      <w:del w:id="1932" w:author="svcMRProcess" w:date="2018-09-20T07:33:00Z">
        <w:r>
          <w:tab/>
          <w:delText>(a)</w:delText>
        </w:r>
        <w:r>
          <w:tab/>
          <w:delText>must be by written notice; and</w:delText>
        </w:r>
      </w:del>
    </w:p>
    <w:p>
      <w:pPr>
        <w:pStyle w:val="nzIndenta"/>
        <w:rPr>
          <w:del w:id="1933" w:author="svcMRProcess" w:date="2018-09-20T07:33:00Z"/>
        </w:rPr>
      </w:pPr>
      <w:del w:id="1934" w:author="svcMRProcess" w:date="2018-09-20T07:33:00Z">
        <w:r>
          <w:tab/>
          <w:delText>(b)</w:delText>
        </w:r>
        <w:r>
          <w:tab/>
          <w:delText>must be served on the holder of the licence; and</w:delText>
        </w:r>
      </w:del>
    </w:p>
    <w:p>
      <w:pPr>
        <w:pStyle w:val="nzIndenta"/>
        <w:rPr>
          <w:del w:id="1935" w:author="svcMRProcess" w:date="2018-09-20T07:33:00Z"/>
        </w:rPr>
      </w:pPr>
      <w:del w:id="1936" w:author="svcMRProcess" w:date="2018-09-20T07:33:00Z">
        <w:r>
          <w:tab/>
          <w:delText>(c)</w:delText>
        </w:r>
        <w:r>
          <w:tab/>
          <w:delText>takes effect on the day on which the notice is served or on a later day specified in the notice.</w:delText>
        </w:r>
      </w:del>
    </w:p>
    <w:p>
      <w:pPr>
        <w:pStyle w:val="nzHeading5"/>
        <w:rPr>
          <w:del w:id="1937" w:author="svcMRProcess" w:date="2018-09-20T07:33:00Z"/>
        </w:rPr>
      </w:pPr>
      <w:del w:id="1938" w:author="svcMRProcess" w:date="2018-09-20T07:33:00Z">
        <w:r>
          <w:rPr>
            <w:rStyle w:val="CharSectno"/>
          </w:rPr>
          <w:delText>83</w:delText>
        </w:r>
        <w:r>
          <w:delText>.</w:delText>
        </w:r>
        <w:r>
          <w:tab/>
          <w:delText>Further provisions relating to suspension of activity licence</w:delText>
        </w:r>
      </w:del>
    </w:p>
    <w:p>
      <w:pPr>
        <w:pStyle w:val="nzSubsection"/>
        <w:rPr>
          <w:del w:id="1939" w:author="svcMRProcess" w:date="2018-09-20T07:33:00Z"/>
        </w:rPr>
      </w:pPr>
      <w:del w:id="1940" w:author="svcMRProcess" w:date="2018-09-20T07:33:00Z">
        <w:r>
          <w:tab/>
          <w:delText>(1)</w:delText>
        </w:r>
        <w:r>
          <w:tab/>
          <w:delText>Unless a longer period of suspension is requested by the holder of the activity licence, an activity licence cannot be suspended under section 82 for longer than 3 months.</w:delText>
        </w:r>
      </w:del>
    </w:p>
    <w:p>
      <w:pPr>
        <w:pStyle w:val="nzSubsection"/>
        <w:rPr>
          <w:del w:id="1941" w:author="svcMRProcess" w:date="2018-09-20T07:33:00Z"/>
        </w:rPr>
      </w:pPr>
      <w:del w:id="1942" w:author="svcMRProcess" w:date="2018-09-20T07:33:00Z">
        <w:r>
          <w:tab/>
          <w:delText>(2)</w:delText>
        </w:r>
        <w:r>
          <w:tab/>
          <w:delText>While an activity licence is suspended under section 82, the holder of the licence is to be regarded as not authorised to carry on the licensable activity to which the licence relates.</w:delText>
        </w:r>
      </w:del>
    </w:p>
    <w:p>
      <w:pPr>
        <w:pStyle w:val="nzSubsection"/>
        <w:rPr>
          <w:del w:id="1943" w:author="svcMRProcess" w:date="2018-09-20T07:33:00Z"/>
        </w:rPr>
      </w:pPr>
      <w:del w:id="1944" w:author="svcMRProcess" w:date="2018-09-20T07:33:00Z">
        <w:r>
          <w:tab/>
          <w:delText>(3)</w:delText>
        </w:r>
        <w:r>
          <w:tab/>
          <w:delTex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delText>
        </w:r>
      </w:del>
    </w:p>
    <w:p>
      <w:pPr>
        <w:pStyle w:val="nzSubsection"/>
        <w:rPr>
          <w:del w:id="1945" w:author="svcMRProcess" w:date="2018-09-20T07:33:00Z"/>
        </w:rPr>
      </w:pPr>
      <w:del w:id="1946" w:author="svcMRProcess" w:date="2018-09-20T07:33:00Z">
        <w:r>
          <w:tab/>
          <w:delText>(4)</w:delText>
        </w:r>
        <w:r>
          <w:tab/>
          <w:delText>Section 82(5) applies with all necessary changes to the extension of a period of suspension as if it were the imposition of a period of suspension.</w:delText>
        </w:r>
      </w:del>
    </w:p>
    <w:p>
      <w:pPr>
        <w:pStyle w:val="nzSubsection"/>
        <w:rPr>
          <w:del w:id="1947" w:author="svcMRProcess" w:date="2018-09-20T07:33:00Z"/>
        </w:rPr>
      </w:pPr>
      <w:del w:id="1948" w:author="svcMRProcess" w:date="2018-09-20T07:33:00Z">
        <w:r>
          <w:tab/>
          <w:delText>(5)</w:delText>
        </w:r>
        <w:r>
          <w:tab/>
          <w:delText xml:space="preserve">If an activity licence is suspended under section 82 — </w:delText>
        </w:r>
      </w:del>
    </w:p>
    <w:p>
      <w:pPr>
        <w:pStyle w:val="nzIndenta"/>
        <w:rPr>
          <w:del w:id="1949" w:author="svcMRProcess" w:date="2018-09-20T07:33:00Z"/>
        </w:rPr>
      </w:pPr>
      <w:del w:id="1950" w:author="svcMRProcess" w:date="2018-09-20T07:33:00Z">
        <w:r>
          <w:tab/>
          <w:delText>(a)</w:delText>
        </w:r>
        <w:r>
          <w:tab/>
          <w:delText>in any case where the holder of the licence requested the suspension, the appropriate enforcement agency must immediately terminate the suspension if the holder requests that the suspension be terminated;</w:delText>
        </w:r>
      </w:del>
    </w:p>
    <w:p>
      <w:pPr>
        <w:pStyle w:val="nzIndenta"/>
        <w:rPr>
          <w:del w:id="1951" w:author="svcMRProcess" w:date="2018-09-20T07:33:00Z"/>
        </w:rPr>
      </w:pPr>
      <w:del w:id="1952" w:author="svcMRProcess" w:date="2018-09-20T07:33:00Z">
        <w:r>
          <w:tab/>
          <w:delText>(b)</w:delText>
        </w:r>
        <w:r>
          <w:tab/>
          <w:delText>in any other case, the appropriate enforcement agency may, by written notice served on the holder of the licence, terminate the suspension if the enforcement agency is satisfied at any time that it is no longer necessary or appropriate for the suspension to continue.</w:delText>
        </w:r>
      </w:del>
    </w:p>
    <w:p>
      <w:pPr>
        <w:pStyle w:val="nzHeading5"/>
        <w:rPr>
          <w:del w:id="1953" w:author="svcMRProcess" w:date="2018-09-20T07:33:00Z"/>
        </w:rPr>
      </w:pPr>
      <w:del w:id="1954" w:author="svcMRProcess" w:date="2018-09-20T07:33:00Z">
        <w:r>
          <w:rPr>
            <w:rStyle w:val="CharSectno"/>
          </w:rPr>
          <w:delText>84</w:delText>
        </w:r>
        <w:r>
          <w:delText>.</w:delText>
        </w:r>
        <w:r>
          <w:tab/>
          <w:delText>Notification of certain changes to licensable activities</w:delText>
        </w:r>
      </w:del>
    </w:p>
    <w:p>
      <w:pPr>
        <w:pStyle w:val="nzSubsection"/>
        <w:rPr>
          <w:del w:id="1955" w:author="svcMRProcess" w:date="2018-09-20T07:33:00Z"/>
        </w:rPr>
      </w:pPr>
      <w:del w:id="1956" w:author="svcMRProcess" w:date="2018-09-20T07:33:00Z">
        <w:r>
          <w:tab/>
          <w:delText>(1)</w:delText>
        </w:r>
        <w:r>
          <w:tab/>
          <w:delText xml:space="preserve">A person who holds an activity licence must give written notification, in the approved form, to the appropriate enforcement agency of any of these changes in relation to the licence — </w:delText>
        </w:r>
      </w:del>
    </w:p>
    <w:p>
      <w:pPr>
        <w:pStyle w:val="nzIndenta"/>
        <w:rPr>
          <w:del w:id="1957" w:author="svcMRProcess" w:date="2018-09-20T07:33:00Z"/>
        </w:rPr>
      </w:pPr>
      <w:del w:id="1958" w:author="svcMRProcess" w:date="2018-09-20T07:33:00Z">
        <w:r>
          <w:tab/>
          <w:delText>(a)</w:delText>
        </w:r>
        <w:r>
          <w:tab/>
          <w:delText>the person ceases to carry on a licensable activity authorised to be carried on by the licence;</w:delText>
        </w:r>
      </w:del>
    </w:p>
    <w:p>
      <w:pPr>
        <w:pStyle w:val="nzIndenta"/>
        <w:rPr>
          <w:del w:id="1959" w:author="svcMRProcess" w:date="2018-09-20T07:33:00Z"/>
        </w:rPr>
      </w:pPr>
      <w:del w:id="1960" w:author="svcMRProcess" w:date="2018-09-20T07:33:00Z">
        <w:r>
          <w:tab/>
          <w:delText>(b)</w:delText>
        </w:r>
        <w:r>
          <w:tab/>
          <w:delText>any change is made to a licensable activity authorised to be carried on by the licence that is likely to affect the nature or extent of the public health risk from that activity;</w:delText>
        </w:r>
      </w:del>
    </w:p>
    <w:p>
      <w:pPr>
        <w:pStyle w:val="nzIndenta"/>
        <w:rPr>
          <w:del w:id="1961" w:author="svcMRProcess" w:date="2018-09-20T07:33:00Z"/>
        </w:rPr>
      </w:pPr>
      <w:del w:id="1962" w:author="svcMRProcess" w:date="2018-09-20T07:33:00Z">
        <w:r>
          <w:tab/>
          <w:delText>(c)</w:delText>
        </w:r>
        <w:r>
          <w:tab/>
          <w:delText>any other change in relation to the licence that is prescribed by the regulations.</w:delText>
        </w:r>
      </w:del>
    </w:p>
    <w:p>
      <w:pPr>
        <w:pStyle w:val="nzSubsection"/>
        <w:rPr>
          <w:del w:id="1963" w:author="svcMRProcess" w:date="2018-09-20T07:33:00Z"/>
        </w:rPr>
      </w:pPr>
      <w:del w:id="1964" w:author="svcMRProcess" w:date="2018-09-20T07:33:00Z">
        <w:r>
          <w:tab/>
          <w:delText>(2)</w:delText>
        </w:r>
        <w:r>
          <w:tab/>
          <w:delText>The person must give the notification required under subsection (1) within 5 working days after the relevant change takes place.</w:delText>
        </w:r>
      </w:del>
    </w:p>
    <w:p>
      <w:pPr>
        <w:pStyle w:val="nzPenstart"/>
        <w:rPr>
          <w:del w:id="1965" w:author="svcMRProcess" w:date="2018-09-20T07:33:00Z"/>
        </w:rPr>
      </w:pPr>
      <w:del w:id="1966" w:author="svcMRProcess" w:date="2018-09-20T07:33:00Z">
        <w:r>
          <w:tab/>
          <w:delText>Penalty for an offence under this subsection:</w:delText>
        </w:r>
      </w:del>
    </w:p>
    <w:p>
      <w:pPr>
        <w:pStyle w:val="nzPenpara"/>
        <w:rPr>
          <w:del w:id="1967" w:author="svcMRProcess" w:date="2018-09-20T07:33:00Z"/>
        </w:rPr>
      </w:pPr>
      <w:del w:id="1968" w:author="svcMRProcess" w:date="2018-09-20T07:33:00Z">
        <w:r>
          <w:tab/>
          <w:delText>(a)</w:delText>
        </w:r>
        <w:r>
          <w:tab/>
          <w:delText>for an individual — a fine of $10 000;</w:delText>
        </w:r>
      </w:del>
    </w:p>
    <w:p>
      <w:pPr>
        <w:pStyle w:val="nzPenpara"/>
        <w:rPr>
          <w:del w:id="1969" w:author="svcMRProcess" w:date="2018-09-20T07:33:00Z"/>
        </w:rPr>
      </w:pPr>
      <w:del w:id="1970" w:author="svcMRProcess" w:date="2018-09-20T07:33:00Z">
        <w:r>
          <w:tab/>
          <w:delText>(b)</w:delText>
        </w:r>
        <w:r>
          <w:tab/>
          <w:delText>for a body corporate convicted under section 281 — a fine of $50 000.</w:delText>
        </w:r>
      </w:del>
    </w:p>
    <w:p>
      <w:pPr>
        <w:pStyle w:val="nzHeading5"/>
        <w:rPr>
          <w:del w:id="1971" w:author="svcMRProcess" w:date="2018-09-20T07:33:00Z"/>
        </w:rPr>
      </w:pPr>
      <w:del w:id="1972" w:author="svcMRProcess" w:date="2018-09-20T07:33:00Z">
        <w:r>
          <w:rPr>
            <w:rStyle w:val="CharSectno"/>
          </w:rPr>
          <w:delText>85</w:delText>
        </w:r>
        <w:r>
          <w:delText>.</w:delText>
        </w:r>
        <w:r>
          <w:tab/>
          <w:delText>Review of decisions relating to activity licences</w:delText>
        </w:r>
      </w:del>
    </w:p>
    <w:p>
      <w:pPr>
        <w:pStyle w:val="nzSubsection"/>
        <w:rPr>
          <w:del w:id="1973" w:author="svcMRProcess" w:date="2018-09-20T07:33:00Z"/>
        </w:rPr>
      </w:pPr>
      <w:del w:id="1974" w:author="svcMRProcess" w:date="2018-09-20T07:33:00Z">
        <w:r>
          <w:tab/>
        </w:r>
        <w:r>
          <w:tab/>
          <w:delText xml:space="preserve">An applicant for, or for the renewal of, an activity licence, or the holder of an activity licence, may apply to the State Administrative Tribunal for a review of a decision of the appropriate enforcement agency that relates to — </w:delText>
        </w:r>
      </w:del>
    </w:p>
    <w:p>
      <w:pPr>
        <w:pStyle w:val="nzIndenta"/>
        <w:rPr>
          <w:del w:id="1975" w:author="svcMRProcess" w:date="2018-09-20T07:33:00Z"/>
        </w:rPr>
      </w:pPr>
      <w:del w:id="1976" w:author="svcMRProcess" w:date="2018-09-20T07:33:00Z">
        <w:r>
          <w:tab/>
          <w:delText>(a)</w:delText>
        </w:r>
        <w:r>
          <w:tab/>
          <w:delText>the grant or refusal of the application for, or for the renewal of, the licence; or</w:delText>
        </w:r>
      </w:del>
    </w:p>
    <w:p>
      <w:pPr>
        <w:pStyle w:val="nzIndenta"/>
        <w:rPr>
          <w:del w:id="1977" w:author="svcMRProcess" w:date="2018-09-20T07:33:00Z"/>
        </w:rPr>
      </w:pPr>
      <w:del w:id="1978" w:author="svcMRProcess" w:date="2018-09-20T07:33:00Z">
        <w:r>
          <w:tab/>
          <w:delText>(b)</w:delText>
        </w:r>
        <w:r>
          <w:tab/>
          <w:delText>the imposition of conditions on the licence on the application being granted; or</w:delText>
        </w:r>
      </w:del>
    </w:p>
    <w:p>
      <w:pPr>
        <w:pStyle w:val="nzIndenta"/>
        <w:rPr>
          <w:del w:id="1979" w:author="svcMRProcess" w:date="2018-09-20T07:33:00Z"/>
        </w:rPr>
      </w:pPr>
      <w:del w:id="1980" w:author="svcMRProcess" w:date="2018-09-20T07:33:00Z">
        <w:r>
          <w:tab/>
          <w:delText>(c)</w:delText>
        </w:r>
        <w:r>
          <w:tab/>
          <w:delText>the variation of conditions of the licence; or</w:delText>
        </w:r>
      </w:del>
    </w:p>
    <w:p>
      <w:pPr>
        <w:pStyle w:val="nzIndenta"/>
        <w:rPr>
          <w:del w:id="1981" w:author="svcMRProcess" w:date="2018-09-20T07:33:00Z"/>
        </w:rPr>
      </w:pPr>
      <w:del w:id="1982" w:author="svcMRProcess" w:date="2018-09-20T07:33:00Z">
        <w:r>
          <w:tab/>
          <w:delText>(d)</w:delText>
        </w:r>
        <w:r>
          <w:tab/>
          <w:delText>the suspension or cancellation of the licence.</w:delText>
        </w:r>
      </w:del>
    </w:p>
    <w:p>
      <w:pPr>
        <w:pStyle w:val="nzHeading5"/>
        <w:rPr>
          <w:del w:id="1983" w:author="svcMRProcess" w:date="2018-09-20T07:33:00Z"/>
        </w:rPr>
      </w:pPr>
      <w:del w:id="1984" w:author="svcMRProcess" w:date="2018-09-20T07:33:00Z">
        <w:r>
          <w:rPr>
            <w:rStyle w:val="CharSectno"/>
          </w:rPr>
          <w:delText>86</w:delText>
        </w:r>
        <w:r>
          <w:delText>.</w:delText>
        </w:r>
        <w:r>
          <w:tab/>
          <w:delText>Register of licence holders to be maintained</w:delText>
        </w:r>
      </w:del>
    </w:p>
    <w:p>
      <w:pPr>
        <w:pStyle w:val="nzSubsection"/>
        <w:rPr>
          <w:del w:id="1985" w:author="svcMRProcess" w:date="2018-09-20T07:33:00Z"/>
        </w:rPr>
      </w:pPr>
      <w:del w:id="1986" w:author="svcMRProcess" w:date="2018-09-20T07:33:00Z">
        <w:r>
          <w:tab/>
          <w:delText>(1)</w:delText>
        </w:r>
        <w:r>
          <w:tab/>
          <w:delText>An enforcement agency must prepare and maintain, in an approved form, a register listing the persons who hold an activity licence issued by the agency.</w:delText>
        </w:r>
      </w:del>
    </w:p>
    <w:p>
      <w:pPr>
        <w:pStyle w:val="nzSubsection"/>
        <w:rPr>
          <w:del w:id="1987" w:author="svcMRProcess" w:date="2018-09-20T07:33:00Z"/>
        </w:rPr>
      </w:pPr>
      <w:del w:id="1988" w:author="svcMRProcess" w:date="2018-09-20T07:33:00Z">
        <w:r>
          <w:tab/>
          <w:delText>(2)</w:delText>
        </w:r>
        <w:r>
          <w:tab/>
          <w:delText>The register must contain any details prescribed by the regulations in respect of each person listed in the register.</w:delText>
        </w:r>
      </w:del>
    </w:p>
    <w:p>
      <w:pPr>
        <w:pStyle w:val="nzSubsection"/>
        <w:rPr>
          <w:del w:id="1989" w:author="svcMRProcess" w:date="2018-09-20T07:33:00Z"/>
        </w:rPr>
      </w:pPr>
      <w:del w:id="1990" w:author="svcMRProcess" w:date="2018-09-20T07:33:00Z">
        <w:r>
          <w:tab/>
          <w:delText>(3)</w:delText>
        </w:r>
        <w:r>
          <w:tab/>
          <w:delText>The register may be prepared and maintained in conjunction with a register prepared and maintained by the enforcement agency under section 76.</w:delText>
        </w:r>
      </w:del>
    </w:p>
    <w:p>
      <w:pPr>
        <w:pStyle w:val="nzSubsection"/>
        <w:rPr>
          <w:del w:id="1991" w:author="svcMRProcess" w:date="2018-09-20T07:33:00Z"/>
        </w:rPr>
      </w:pPr>
      <w:del w:id="1992" w:author="svcMRProcess" w:date="2018-09-20T07:33:00Z">
        <w:r>
          <w:tab/>
          <w:delText>(4)</w:delText>
        </w:r>
        <w:r>
          <w:tab/>
          <w:delText>The register must be made publicly available, without charge, during normal business hours.</w:delText>
        </w:r>
      </w:del>
    </w:p>
    <w:p>
      <w:pPr>
        <w:pStyle w:val="nzSubsection"/>
        <w:rPr>
          <w:del w:id="1993" w:author="svcMRProcess" w:date="2018-09-20T07:33:00Z"/>
        </w:rPr>
      </w:pPr>
      <w:del w:id="1994" w:author="svcMRProcess" w:date="2018-09-20T07:33:00Z">
        <w:r>
          <w:tab/>
          <w:delText>(5)</w:delText>
        </w:r>
        <w:r>
          <w:tab/>
          <w:delText>Without limiting subsection (4), the register may be made publicly available on a website maintained by or on behalf of the enforcement agency.</w:delText>
        </w:r>
      </w:del>
    </w:p>
    <w:p>
      <w:pPr>
        <w:pStyle w:val="Heading2"/>
      </w:pPr>
      <w:bookmarkStart w:id="1995" w:name="_Toc402269075"/>
      <w:bookmarkStart w:id="1996" w:name="_Toc402269454"/>
      <w:bookmarkStart w:id="1997" w:name="_Toc402273723"/>
      <w:bookmarkStart w:id="1998" w:name="_Toc402274573"/>
      <w:bookmarkStart w:id="1999" w:name="_Toc402278968"/>
      <w:bookmarkStart w:id="2000" w:name="_Toc402279347"/>
      <w:bookmarkStart w:id="2001" w:name="_Toc402344700"/>
      <w:bookmarkStart w:id="2002" w:name="_Toc402419621"/>
      <w:bookmarkStart w:id="2003" w:name="_Toc403034673"/>
      <w:bookmarkStart w:id="2004" w:name="_Toc403036044"/>
      <w:bookmarkStart w:id="2005" w:name="_Toc403468252"/>
      <w:bookmarkStart w:id="2006" w:name="_Toc404169661"/>
      <w:bookmarkStart w:id="2007" w:name="_Toc404172333"/>
      <w:bookmarkStart w:id="2008" w:name="_Toc404178276"/>
      <w:bookmarkStart w:id="2009" w:name="_Toc436298851"/>
      <w:bookmarkStart w:id="2010" w:name="_Toc436299728"/>
      <w:bookmarkStart w:id="2011" w:name="_Toc436302244"/>
      <w:bookmarkStart w:id="2012" w:name="_Toc455145483"/>
      <w:bookmarkStart w:id="2013" w:name="_Toc455150215"/>
      <w:bookmarkStart w:id="2014" w:name="_Toc455748371"/>
      <w:bookmarkStart w:id="2015" w:name="_Toc457219033"/>
      <w:bookmarkStart w:id="2016" w:name="_Toc457225586"/>
      <w:r>
        <w:rPr>
          <w:rStyle w:val="CharPartNo"/>
        </w:rPr>
        <w:t>Part 9</w:t>
      </w:r>
      <w:r>
        <w:t> — </w:t>
      </w:r>
      <w:r>
        <w:rPr>
          <w:rStyle w:val="CharPartText"/>
        </w:rPr>
        <w:t>Notifiable infectious diseases and related conditions</w:t>
      </w:r>
      <w:bookmarkEnd w:id="1241"/>
      <w:bookmarkEnd w:id="1242"/>
      <w:bookmarkEnd w:id="1295"/>
      <w:bookmarkEnd w:id="1296"/>
      <w:bookmarkEnd w:id="1297"/>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3"/>
      </w:pPr>
      <w:bookmarkStart w:id="2017" w:name="_Toc493509171"/>
      <w:bookmarkStart w:id="2018" w:name="_Toc493509814"/>
      <w:bookmarkStart w:id="2019" w:name="_Toc493598660"/>
      <w:bookmarkStart w:id="2020" w:name="_Toc493600420"/>
      <w:bookmarkStart w:id="2021" w:name="_Toc493602184"/>
      <w:bookmarkStart w:id="2022" w:name="_Toc402269076"/>
      <w:bookmarkStart w:id="2023" w:name="_Toc402269455"/>
      <w:bookmarkStart w:id="2024" w:name="_Toc402273724"/>
      <w:bookmarkStart w:id="2025" w:name="_Toc402274574"/>
      <w:bookmarkStart w:id="2026" w:name="_Toc402278969"/>
      <w:bookmarkStart w:id="2027" w:name="_Toc402279348"/>
      <w:bookmarkStart w:id="2028" w:name="_Toc402344701"/>
      <w:bookmarkStart w:id="2029" w:name="_Toc402419622"/>
      <w:bookmarkStart w:id="2030" w:name="_Toc403034674"/>
      <w:bookmarkStart w:id="2031" w:name="_Toc403036045"/>
      <w:bookmarkStart w:id="2032" w:name="_Toc403468253"/>
      <w:bookmarkStart w:id="2033" w:name="_Toc404169662"/>
      <w:bookmarkStart w:id="2034" w:name="_Toc404172334"/>
      <w:bookmarkStart w:id="2035" w:name="_Toc404178277"/>
      <w:bookmarkStart w:id="2036" w:name="_Toc436298852"/>
      <w:bookmarkStart w:id="2037" w:name="_Toc436299729"/>
      <w:bookmarkStart w:id="2038" w:name="_Toc436302245"/>
      <w:bookmarkStart w:id="2039" w:name="_Toc455145484"/>
      <w:bookmarkStart w:id="2040" w:name="_Toc455150216"/>
      <w:bookmarkStart w:id="2041" w:name="_Toc455748372"/>
      <w:bookmarkStart w:id="2042" w:name="_Toc457219034"/>
      <w:bookmarkStart w:id="2043" w:name="_Toc457225587"/>
      <w:r>
        <w:rPr>
          <w:rStyle w:val="CharDivNo"/>
        </w:rPr>
        <w:t>Division 1</w:t>
      </w:r>
      <w:r>
        <w:t> — </w:t>
      </w:r>
      <w:r>
        <w:rPr>
          <w:rStyle w:val="CharDivText"/>
        </w:rPr>
        <w:t>Principles and declarations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5"/>
      </w:pPr>
      <w:bookmarkStart w:id="2044" w:name="_Toc493602185"/>
      <w:bookmarkStart w:id="2045" w:name="_Toc457219035"/>
      <w:bookmarkStart w:id="2046" w:name="_Toc457225588"/>
      <w:r>
        <w:rPr>
          <w:rStyle w:val="CharSectno"/>
        </w:rPr>
        <w:t>87</w:t>
      </w:r>
      <w:r>
        <w:t>.</w:t>
      </w:r>
      <w:r>
        <w:tab/>
        <w:t>Principles applying in relation to this Part</w:t>
      </w:r>
      <w:bookmarkEnd w:id="2044"/>
      <w:bookmarkEnd w:id="2045"/>
      <w:bookmarkEnd w:id="2046"/>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2047" w:name="_Toc493602186"/>
      <w:bookmarkStart w:id="2048" w:name="_Toc457219036"/>
      <w:bookmarkStart w:id="2049" w:name="_Toc457225589"/>
      <w:r>
        <w:rPr>
          <w:rStyle w:val="CharSectno"/>
        </w:rPr>
        <w:t>88</w:t>
      </w:r>
      <w:r>
        <w:t>.</w:t>
      </w:r>
      <w:r>
        <w:tab/>
        <w:t>Principles listed</w:t>
      </w:r>
      <w:bookmarkEnd w:id="2047"/>
      <w:bookmarkEnd w:id="2048"/>
      <w:bookmarkEnd w:id="2049"/>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2050" w:name="_Toc493602187"/>
      <w:bookmarkStart w:id="2051" w:name="_Toc457219037"/>
      <w:bookmarkStart w:id="2052" w:name="_Toc457225590"/>
      <w:r>
        <w:rPr>
          <w:rStyle w:val="CharSectno"/>
        </w:rPr>
        <w:t>89</w:t>
      </w:r>
      <w:r>
        <w:t>.</w:t>
      </w:r>
      <w:r>
        <w:tab/>
        <w:t>Further provisions relating to application of principles</w:t>
      </w:r>
      <w:bookmarkEnd w:id="2050"/>
      <w:bookmarkEnd w:id="2051"/>
      <w:bookmarkEnd w:id="2052"/>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2053" w:name="_Toc493602188"/>
      <w:bookmarkStart w:id="2054" w:name="_Toc457219038"/>
      <w:bookmarkStart w:id="2055" w:name="_Toc457225591"/>
      <w:r>
        <w:rPr>
          <w:rStyle w:val="CharSectno"/>
        </w:rPr>
        <w:t>90</w:t>
      </w:r>
      <w:r>
        <w:t>.</w:t>
      </w:r>
      <w:r>
        <w:tab/>
        <w:t>Declaration of notifiable infectious diseases</w:t>
      </w:r>
      <w:bookmarkEnd w:id="2053"/>
      <w:bookmarkEnd w:id="2054"/>
      <w:bookmarkEnd w:id="2055"/>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2056" w:name="_Toc493602189"/>
      <w:bookmarkStart w:id="2057" w:name="_Toc457219039"/>
      <w:bookmarkStart w:id="2058" w:name="_Toc457225592"/>
      <w:r>
        <w:rPr>
          <w:rStyle w:val="CharSectno"/>
        </w:rPr>
        <w:t>91</w:t>
      </w:r>
      <w:r>
        <w:t>.</w:t>
      </w:r>
      <w:r>
        <w:tab/>
        <w:t>Declaration of notifiable infectious disease</w:t>
      </w:r>
      <w:r>
        <w:noBreakHyphen/>
        <w:t>related conditions</w:t>
      </w:r>
      <w:bookmarkEnd w:id="2056"/>
      <w:bookmarkEnd w:id="2057"/>
      <w:bookmarkEnd w:id="2058"/>
    </w:p>
    <w:p>
      <w:pPr>
        <w:pStyle w:val="Subsection"/>
      </w:pPr>
      <w:r>
        <w:tab/>
        <w:t>(1)</w:t>
      </w:r>
      <w:r>
        <w:tab/>
        <w:t>The regulations may declare a medical condition, other than a notifiable infectious disease, to be a notifiable infectious disease</w:t>
      </w:r>
      <w:r>
        <w:noBreakHyphen/>
        <w:t>related condition.</w:t>
      </w:r>
    </w:p>
    <w:p>
      <w:pPr>
        <w:pStyle w:val="Subsection"/>
      </w:pPr>
      <w:r>
        <w:tab/>
        <w:t>(2)</w:t>
      </w:r>
      <w:r>
        <w:tab/>
        <w:t>A medical condition cannot be declared to be a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Heading5"/>
      </w:pPr>
      <w:bookmarkStart w:id="2059" w:name="_Toc493602190"/>
      <w:bookmarkStart w:id="2060" w:name="_Toc457219040"/>
      <w:bookmarkStart w:id="2061" w:name="_Toc457225593"/>
      <w:r>
        <w:rPr>
          <w:rStyle w:val="CharSectno"/>
        </w:rPr>
        <w:t>92</w:t>
      </w:r>
      <w:r>
        <w:t>.</w:t>
      </w:r>
      <w:r>
        <w:tab/>
        <w:t>Orders by Minister</w:t>
      </w:r>
      <w:bookmarkEnd w:id="2059"/>
      <w:bookmarkEnd w:id="2060"/>
      <w:bookmarkEnd w:id="2061"/>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2062" w:name="_Toc493509178"/>
      <w:bookmarkStart w:id="2063" w:name="_Toc493509821"/>
      <w:bookmarkStart w:id="2064" w:name="_Toc493598667"/>
      <w:bookmarkStart w:id="2065" w:name="_Toc493600427"/>
      <w:bookmarkStart w:id="2066" w:name="_Toc493602191"/>
      <w:bookmarkStart w:id="2067" w:name="_Toc402269083"/>
      <w:bookmarkStart w:id="2068" w:name="_Toc402269462"/>
      <w:bookmarkStart w:id="2069" w:name="_Toc402273731"/>
      <w:bookmarkStart w:id="2070" w:name="_Toc402274581"/>
      <w:bookmarkStart w:id="2071" w:name="_Toc402278976"/>
      <w:bookmarkStart w:id="2072" w:name="_Toc402279355"/>
      <w:bookmarkStart w:id="2073" w:name="_Toc402344708"/>
      <w:bookmarkStart w:id="2074" w:name="_Toc402419629"/>
      <w:bookmarkStart w:id="2075" w:name="_Toc403034681"/>
      <w:bookmarkStart w:id="2076" w:name="_Toc403036052"/>
      <w:bookmarkStart w:id="2077" w:name="_Toc403468260"/>
      <w:bookmarkStart w:id="2078" w:name="_Toc404169669"/>
      <w:bookmarkStart w:id="2079" w:name="_Toc404172341"/>
      <w:bookmarkStart w:id="2080" w:name="_Toc404178284"/>
      <w:bookmarkStart w:id="2081" w:name="_Toc436298859"/>
      <w:bookmarkStart w:id="2082" w:name="_Toc436299736"/>
      <w:bookmarkStart w:id="2083" w:name="_Toc436302252"/>
      <w:bookmarkStart w:id="2084" w:name="_Toc455145491"/>
      <w:bookmarkStart w:id="2085" w:name="_Toc455150223"/>
      <w:bookmarkStart w:id="2086" w:name="_Toc455748379"/>
      <w:bookmarkStart w:id="2087" w:name="_Toc457219041"/>
      <w:bookmarkStart w:id="2088" w:name="_Toc457225594"/>
      <w:r>
        <w:rPr>
          <w:rStyle w:val="CharDivNo"/>
        </w:rPr>
        <w:t>Division 2</w:t>
      </w:r>
      <w:r>
        <w:t> — </w:t>
      </w:r>
      <w:r>
        <w:rPr>
          <w:rStyle w:val="CharDivText"/>
        </w:rPr>
        <w:t>Notification</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5"/>
      </w:pPr>
      <w:bookmarkStart w:id="2089" w:name="_Toc493602192"/>
      <w:bookmarkStart w:id="2090" w:name="_Toc457219042"/>
      <w:bookmarkStart w:id="2091" w:name="_Toc457225595"/>
      <w:r>
        <w:rPr>
          <w:rStyle w:val="CharSectno"/>
        </w:rPr>
        <w:t>93</w:t>
      </w:r>
      <w:r>
        <w:t>.</w:t>
      </w:r>
      <w:r>
        <w:tab/>
        <w:t>Term used: responsible pathologist</w:t>
      </w:r>
      <w:bookmarkEnd w:id="2089"/>
      <w:bookmarkEnd w:id="2090"/>
      <w:bookmarkEnd w:id="2091"/>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2092" w:name="_Toc493602193"/>
      <w:bookmarkStart w:id="2093" w:name="_Toc457219043"/>
      <w:bookmarkStart w:id="2094" w:name="_Toc457225596"/>
      <w:r>
        <w:rPr>
          <w:rStyle w:val="CharSectno"/>
        </w:rPr>
        <w:t>94</w:t>
      </w:r>
      <w:r>
        <w:t>.</w:t>
      </w:r>
      <w:r>
        <w:tab/>
        <w:t>Notification of notifiable infectious diseases and notifiable infectious disease</w:t>
      </w:r>
      <w:r>
        <w:noBreakHyphen/>
        <w:t>related conditions</w:t>
      </w:r>
      <w:bookmarkEnd w:id="2092"/>
      <w:bookmarkEnd w:id="2093"/>
      <w:bookmarkEnd w:id="2094"/>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within 24 hours; or</w:t>
      </w:r>
    </w:p>
    <w:p>
      <w:pPr>
        <w:pStyle w:val="Indenti"/>
      </w:pPr>
      <w:r>
        <w:tab/>
        <w:t>(ii)</w:t>
      </w:r>
      <w:r>
        <w:tab/>
        <w:t>in the case of any other notifiable infectious disease or a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Heading5"/>
      </w:pPr>
      <w:bookmarkStart w:id="2095" w:name="_Toc493602194"/>
      <w:bookmarkStart w:id="2096" w:name="_Toc457219044"/>
      <w:bookmarkStart w:id="2097" w:name="_Toc457225597"/>
      <w:r>
        <w:rPr>
          <w:rStyle w:val="CharSectno"/>
        </w:rPr>
        <w:t>95</w:t>
      </w:r>
      <w:r>
        <w:t>.</w:t>
      </w:r>
      <w:r>
        <w:tab/>
        <w:t>Offence of failing to notify Chief Health Officer</w:t>
      </w:r>
      <w:bookmarkEnd w:id="2095"/>
      <w:bookmarkEnd w:id="2096"/>
      <w:bookmarkEnd w:id="2097"/>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2098" w:name="_Toc493602195"/>
      <w:bookmarkStart w:id="2099" w:name="_Toc457219045"/>
      <w:bookmarkStart w:id="2100" w:name="_Toc457225598"/>
      <w:r>
        <w:rPr>
          <w:rStyle w:val="CharSectno"/>
        </w:rPr>
        <w:t>96</w:t>
      </w:r>
      <w:r>
        <w:t>.</w:t>
      </w:r>
      <w:r>
        <w:tab/>
        <w:t>No liability for notifying Chief Health Officer</w:t>
      </w:r>
      <w:bookmarkEnd w:id="2098"/>
      <w:bookmarkEnd w:id="2099"/>
      <w:bookmarkEnd w:id="2100"/>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2101" w:name="_Toc493509183"/>
      <w:bookmarkStart w:id="2102" w:name="_Toc493509826"/>
      <w:bookmarkStart w:id="2103" w:name="_Toc493598672"/>
      <w:bookmarkStart w:id="2104" w:name="_Toc493600432"/>
      <w:bookmarkStart w:id="2105" w:name="_Toc493602196"/>
      <w:bookmarkStart w:id="2106" w:name="_Toc402269088"/>
      <w:bookmarkStart w:id="2107" w:name="_Toc402269467"/>
      <w:bookmarkStart w:id="2108" w:name="_Toc402273736"/>
      <w:bookmarkStart w:id="2109" w:name="_Toc402274586"/>
      <w:bookmarkStart w:id="2110" w:name="_Toc402278981"/>
      <w:bookmarkStart w:id="2111" w:name="_Toc402279360"/>
      <w:bookmarkStart w:id="2112" w:name="_Toc402344713"/>
      <w:bookmarkStart w:id="2113" w:name="_Toc402419634"/>
      <w:bookmarkStart w:id="2114" w:name="_Toc403034686"/>
      <w:bookmarkStart w:id="2115" w:name="_Toc403036057"/>
      <w:bookmarkStart w:id="2116" w:name="_Toc403468265"/>
      <w:bookmarkStart w:id="2117" w:name="_Toc404169674"/>
      <w:bookmarkStart w:id="2118" w:name="_Toc404172346"/>
      <w:bookmarkStart w:id="2119" w:name="_Toc404178289"/>
      <w:bookmarkStart w:id="2120" w:name="_Toc436298864"/>
      <w:bookmarkStart w:id="2121" w:name="_Toc436299741"/>
      <w:bookmarkStart w:id="2122" w:name="_Toc436302257"/>
      <w:bookmarkStart w:id="2123" w:name="_Toc455145496"/>
      <w:bookmarkStart w:id="2124" w:name="_Toc455150228"/>
      <w:bookmarkStart w:id="2125" w:name="_Toc455748384"/>
      <w:bookmarkStart w:id="2126" w:name="_Toc457219046"/>
      <w:bookmarkStart w:id="2127" w:name="_Toc457225599"/>
      <w:r>
        <w:rPr>
          <w:rStyle w:val="CharDivNo"/>
        </w:rPr>
        <w:t>Division 3</w:t>
      </w:r>
      <w:r>
        <w:t> — </w:t>
      </w:r>
      <w:r>
        <w:rPr>
          <w:rStyle w:val="CharDivText"/>
        </w:rPr>
        <w:t>Duty to inform</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Heading5"/>
      </w:pPr>
      <w:bookmarkStart w:id="2128" w:name="_Toc493602197"/>
      <w:bookmarkStart w:id="2129" w:name="_Toc457219047"/>
      <w:bookmarkStart w:id="2130" w:name="_Toc457225600"/>
      <w:r>
        <w:rPr>
          <w:rStyle w:val="CharSectno"/>
        </w:rPr>
        <w:t>97</w:t>
      </w:r>
      <w:r>
        <w:t>.</w:t>
      </w:r>
      <w:r>
        <w:tab/>
        <w:t>Practitioners to provide patients with information</w:t>
      </w:r>
      <w:bookmarkEnd w:id="2128"/>
      <w:bookmarkEnd w:id="2129"/>
      <w:bookmarkEnd w:id="2130"/>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2131" w:name="_Toc493602198"/>
      <w:bookmarkStart w:id="2132" w:name="_Toc457219048"/>
      <w:bookmarkStart w:id="2133" w:name="_Toc457225601"/>
      <w:r>
        <w:rPr>
          <w:rStyle w:val="CharSectno"/>
        </w:rPr>
        <w:t>98</w:t>
      </w:r>
      <w:r>
        <w:t>.</w:t>
      </w:r>
      <w:r>
        <w:tab/>
        <w:t>Offence of failing to provide patient with information</w:t>
      </w:r>
      <w:bookmarkEnd w:id="2131"/>
      <w:bookmarkEnd w:id="2132"/>
      <w:bookmarkEnd w:id="2133"/>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2134" w:name="_Toc493509186"/>
      <w:bookmarkStart w:id="2135" w:name="_Toc493509829"/>
      <w:bookmarkStart w:id="2136" w:name="_Toc493598675"/>
      <w:bookmarkStart w:id="2137" w:name="_Toc493600435"/>
      <w:bookmarkStart w:id="2138" w:name="_Toc493602199"/>
      <w:bookmarkStart w:id="2139" w:name="_Toc402269091"/>
      <w:bookmarkStart w:id="2140" w:name="_Toc402269470"/>
      <w:bookmarkStart w:id="2141" w:name="_Toc402273739"/>
      <w:bookmarkStart w:id="2142" w:name="_Toc402274589"/>
      <w:bookmarkStart w:id="2143" w:name="_Toc402278984"/>
      <w:bookmarkStart w:id="2144" w:name="_Toc402279363"/>
      <w:bookmarkStart w:id="2145" w:name="_Toc402344716"/>
      <w:bookmarkStart w:id="2146" w:name="_Toc402419637"/>
      <w:bookmarkStart w:id="2147" w:name="_Toc403034689"/>
      <w:bookmarkStart w:id="2148" w:name="_Toc403036060"/>
      <w:bookmarkStart w:id="2149" w:name="_Toc403468268"/>
      <w:bookmarkStart w:id="2150" w:name="_Toc404169677"/>
      <w:bookmarkStart w:id="2151" w:name="_Toc404172349"/>
      <w:bookmarkStart w:id="2152" w:name="_Toc404178292"/>
      <w:bookmarkStart w:id="2153" w:name="_Toc436298867"/>
      <w:bookmarkStart w:id="2154" w:name="_Toc436299744"/>
      <w:bookmarkStart w:id="2155" w:name="_Toc436302260"/>
      <w:bookmarkStart w:id="2156" w:name="_Toc455145499"/>
      <w:bookmarkStart w:id="2157" w:name="_Toc455150231"/>
      <w:bookmarkStart w:id="2158" w:name="_Toc455748387"/>
      <w:bookmarkStart w:id="2159" w:name="_Toc457219049"/>
      <w:bookmarkStart w:id="2160" w:name="_Toc457225602"/>
      <w:r>
        <w:rPr>
          <w:rStyle w:val="CharDivNo"/>
        </w:rPr>
        <w:t>Division 4</w:t>
      </w:r>
      <w:r>
        <w:t> — </w:t>
      </w:r>
      <w:r>
        <w:rPr>
          <w:rStyle w:val="CharDivText"/>
        </w:rPr>
        <w:t>Test orders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Heading5"/>
      </w:pPr>
      <w:bookmarkStart w:id="2161" w:name="_Toc493602200"/>
      <w:bookmarkStart w:id="2162" w:name="_Toc457219050"/>
      <w:bookmarkStart w:id="2163" w:name="_Toc457225603"/>
      <w:r>
        <w:rPr>
          <w:rStyle w:val="CharSectno"/>
        </w:rPr>
        <w:t>99</w:t>
      </w:r>
      <w:r>
        <w:t>.</w:t>
      </w:r>
      <w:r>
        <w:tab/>
        <w:t>Terms used</w:t>
      </w:r>
      <w:bookmarkEnd w:id="2161"/>
      <w:bookmarkEnd w:id="2162"/>
      <w:bookmarkEnd w:id="2163"/>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2164" w:name="_Toc493602201"/>
      <w:bookmarkStart w:id="2165" w:name="_Toc457219051"/>
      <w:bookmarkStart w:id="2166" w:name="_Toc457225604"/>
      <w:r>
        <w:rPr>
          <w:rStyle w:val="CharSectno"/>
        </w:rPr>
        <w:t>100</w:t>
      </w:r>
      <w:r>
        <w:t>.</w:t>
      </w:r>
      <w:r>
        <w:tab/>
        <w:t>Chief Health Officer may make test orders</w:t>
      </w:r>
      <w:bookmarkEnd w:id="2164"/>
      <w:bookmarkEnd w:id="2165"/>
      <w:bookmarkEnd w:id="2166"/>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2167" w:name="_Toc493602202"/>
      <w:bookmarkStart w:id="2168" w:name="_Toc457219052"/>
      <w:bookmarkStart w:id="2169" w:name="_Toc457225605"/>
      <w:r>
        <w:rPr>
          <w:rStyle w:val="CharSectno"/>
        </w:rPr>
        <w:t>101</w:t>
      </w:r>
      <w:r>
        <w:t>.</w:t>
      </w:r>
      <w:r>
        <w:tab/>
        <w:t>Process for making test order</w:t>
      </w:r>
      <w:bookmarkEnd w:id="2167"/>
      <w:bookmarkEnd w:id="2168"/>
      <w:bookmarkEnd w:id="2169"/>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2170" w:name="_Toc493602203"/>
      <w:bookmarkStart w:id="2171" w:name="_Toc457219053"/>
      <w:bookmarkStart w:id="2172" w:name="_Toc457225606"/>
      <w:r>
        <w:rPr>
          <w:rStyle w:val="CharSectno"/>
        </w:rPr>
        <w:t>102</w:t>
      </w:r>
      <w:r>
        <w:t>.</w:t>
      </w:r>
      <w:r>
        <w:tab/>
        <w:t>Explanation of test order</w:t>
      </w:r>
      <w:bookmarkEnd w:id="2170"/>
      <w:bookmarkEnd w:id="2171"/>
      <w:bookmarkEnd w:id="2172"/>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2173" w:name="_Toc493602204"/>
      <w:bookmarkStart w:id="2174" w:name="_Toc457219054"/>
      <w:bookmarkStart w:id="2175" w:name="_Toc457225607"/>
      <w:r>
        <w:rPr>
          <w:rStyle w:val="CharSectno"/>
        </w:rPr>
        <w:t>103</w:t>
      </w:r>
      <w:r>
        <w:t>.</w:t>
      </w:r>
      <w:r>
        <w:tab/>
        <w:t>Effect of test orders</w:t>
      </w:r>
      <w:bookmarkEnd w:id="2173"/>
      <w:bookmarkEnd w:id="2174"/>
      <w:bookmarkEnd w:id="2175"/>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2176" w:name="_Toc493602205"/>
      <w:bookmarkStart w:id="2177" w:name="_Toc457219055"/>
      <w:bookmarkStart w:id="2178" w:name="_Toc457225608"/>
      <w:r>
        <w:rPr>
          <w:rStyle w:val="CharSectno"/>
        </w:rPr>
        <w:t>104</w:t>
      </w:r>
      <w:r>
        <w:t>.</w:t>
      </w:r>
      <w:r>
        <w:tab/>
        <w:t>Offences of failing to comply with test order</w:t>
      </w:r>
      <w:bookmarkEnd w:id="2176"/>
      <w:bookmarkEnd w:id="2177"/>
      <w:bookmarkEnd w:id="2178"/>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2179" w:name="_Toc493602206"/>
      <w:bookmarkStart w:id="2180" w:name="_Toc457219056"/>
      <w:bookmarkStart w:id="2181" w:name="_Toc457225609"/>
      <w:r>
        <w:rPr>
          <w:rStyle w:val="CharSectno"/>
        </w:rPr>
        <w:t>105</w:t>
      </w:r>
      <w:r>
        <w:t>.</w:t>
      </w:r>
      <w:r>
        <w:tab/>
        <w:t>No payment may be required in relation to testing under test order</w:t>
      </w:r>
      <w:bookmarkEnd w:id="2179"/>
      <w:bookmarkEnd w:id="2180"/>
      <w:bookmarkEnd w:id="2181"/>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2182" w:name="_Toc493602207"/>
      <w:bookmarkStart w:id="2183" w:name="_Toc457219057"/>
      <w:bookmarkStart w:id="2184" w:name="_Toc457225610"/>
      <w:r>
        <w:rPr>
          <w:rStyle w:val="CharSectno"/>
        </w:rPr>
        <w:t>106</w:t>
      </w:r>
      <w:r>
        <w:t>.</w:t>
      </w:r>
      <w:r>
        <w:tab/>
        <w:t>Enforcement of test orders</w:t>
      </w:r>
      <w:bookmarkEnd w:id="2182"/>
      <w:bookmarkEnd w:id="2183"/>
      <w:bookmarkEnd w:id="2184"/>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ageBreakBefore/>
      </w:pPr>
      <w:bookmarkStart w:id="2185" w:name="_Toc493602208"/>
      <w:bookmarkStart w:id="2186" w:name="_Toc457219058"/>
      <w:bookmarkStart w:id="2187" w:name="_Toc457225611"/>
      <w:r>
        <w:rPr>
          <w:rStyle w:val="CharSectno"/>
        </w:rPr>
        <w:t>107</w:t>
      </w:r>
      <w:r>
        <w:t>.</w:t>
      </w:r>
      <w:r>
        <w:tab/>
        <w:t>Warrant to enforce test order</w:t>
      </w:r>
      <w:bookmarkEnd w:id="2185"/>
      <w:bookmarkEnd w:id="2186"/>
      <w:bookmarkEnd w:id="2187"/>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2188" w:name="_Toc493602209"/>
      <w:bookmarkStart w:id="2189" w:name="_Toc457219059"/>
      <w:bookmarkStart w:id="2190" w:name="_Toc457225612"/>
      <w:r>
        <w:rPr>
          <w:rStyle w:val="CharSectno"/>
        </w:rPr>
        <w:t>108</w:t>
      </w:r>
      <w:r>
        <w:t>.</w:t>
      </w:r>
      <w:r>
        <w:tab/>
        <w:t>Further provisions relating to warrant</w:t>
      </w:r>
      <w:bookmarkEnd w:id="2188"/>
      <w:bookmarkEnd w:id="2189"/>
      <w:bookmarkEnd w:id="2190"/>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191" w:name="_Toc493602210"/>
      <w:bookmarkStart w:id="2192" w:name="_Toc457219060"/>
      <w:bookmarkStart w:id="2193" w:name="_Toc457225613"/>
      <w:r>
        <w:rPr>
          <w:rStyle w:val="CharSectno"/>
        </w:rPr>
        <w:t>109</w:t>
      </w:r>
      <w:r>
        <w:t>.</w:t>
      </w:r>
      <w:r>
        <w:tab/>
        <w:t>Review by State Administrative Tribunal</w:t>
      </w:r>
      <w:bookmarkEnd w:id="2191"/>
      <w:bookmarkEnd w:id="2192"/>
      <w:bookmarkEnd w:id="2193"/>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2194" w:name="_Toc493602211"/>
      <w:bookmarkStart w:id="2195" w:name="_Toc457219061"/>
      <w:bookmarkStart w:id="2196" w:name="_Toc457225614"/>
      <w:r>
        <w:rPr>
          <w:rStyle w:val="CharSectno"/>
        </w:rPr>
        <w:t>110</w:t>
      </w:r>
      <w:r>
        <w:t>.</w:t>
      </w:r>
      <w:r>
        <w:tab/>
        <w:t>Obtaining or taking samples under test orders</w:t>
      </w:r>
      <w:bookmarkEnd w:id="2194"/>
      <w:bookmarkEnd w:id="2195"/>
      <w:bookmarkEnd w:id="2196"/>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2197" w:name="_Toc493602212"/>
      <w:bookmarkStart w:id="2198" w:name="_Toc457219062"/>
      <w:bookmarkStart w:id="2199" w:name="_Toc457225615"/>
      <w:r>
        <w:rPr>
          <w:rStyle w:val="CharSectno"/>
        </w:rPr>
        <w:t>111</w:t>
      </w:r>
      <w:r>
        <w:t>.</w:t>
      </w:r>
      <w:r>
        <w:tab/>
        <w:t>Test results to be reported</w:t>
      </w:r>
      <w:bookmarkEnd w:id="2197"/>
      <w:bookmarkEnd w:id="2198"/>
      <w:bookmarkEnd w:id="2199"/>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2200" w:name="_Toc493602213"/>
      <w:bookmarkStart w:id="2201" w:name="_Toc457219063"/>
      <w:bookmarkStart w:id="2202" w:name="_Toc457225616"/>
      <w:r>
        <w:rPr>
          <w:rStyle w:val="CharSectno"/>
        </w:rPr>
        <w:t>112</w:t>
      </w:r>
      <w:r>
        <w:t>.</w:t>
      </w:r>
      <w:r>
        <w:tab/>
        <w:t>Person tested not to be identified</w:t>
      </w:r>
      <w:bookmarkEnd w:id="2200"/>
      <w:bookmarkEnd w:id="2201"/>
      <w:bookmarkEnd w:id="2202"/>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2203" w:name="_Toc493602214"/>
      <w:bookmarkStart w:id="2204" w:name="_Toc457219064"/>
      <w:bookmarkStart w:id="2205" w:name="_Toc457225617"/>
      <w:r>
        <w:rPr>
          <w:rStyle w:val="CharSectno"/>
        </w:rPr>
        <w:t>113</w:t>
      </w:r>
      <w:r>
        <w:t>.</w:t>
      </w:r>
      <w:r>
        <w:tab/>
        <w:t>No liability for reporting test results</w:t>
      </w:r>
      <w:bookmarkEnd w:id="2203"/>
      <w:bookmarkEnd w:id="2204"/>
      <w:bookmarkEnd w:id="2205"/>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2206" w:name="_Toc493602215"/>
      <w:bookmarkStart w:id="2207" w:name="_Toc457219065"/>
      <w:bookmarkStart w:id="2208" w:name="_Toc457225618"/>
      <w:r>
        <w:rPr>
          <w:rStyle w:val="CharSectno"/>
        </w:rPr>
        <w:t>114</w:t>
      </w:r>
      <w:r>
        <w:t>.</w:t>
      </w:r>
      <w:r>
        <w:tab/>
        <w:t xml:space="preserve">Division not limited by </w:t>
      </w:r>
      <w:r>
        <w:rPr>
          <w:i/>
        </w:rPr>
        <w:t>Mandatory Testing (Infectious Diseases) Act 2014</w:t>
      </w:r>
      <w:bookmarkEnd w:id="2206"/>
      <w:bookmarkEnd w:id="2207"/>
      <w:bookmarkEnd w:id="2208"/>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2209" w:name="_Toc493509203"/>
      <w:bookmarkStart w:id="2210" w:name="_Toc493509846"/>
      <w:bookmarkStart w:id="2211" w:name="_Toc493598692"/>
      <w:bookmarkStart w:id="2212" w:name="_Toc493600452"/>
      <w:bookmarkStart w:id="2213" w:name="_Toc493602216"/>
      <w:bookmarkStart w:id="2214" w:name="_Toc402269108"/>
      <w:bookmarkStart w:id="2215" w:name="_Toc402269487"/>
      <w:bookmarkStart w:id="2216" w:name="_Toc402273756"/>
      <w:bookmarkStart w:id="2217" w:name="_Toc402274606"/>
      <w:bookmarkStart w:id="2218" w:name="_Toc402279001"/>
      <w:bookmarkStart w:id="2219" w:name="_Toc402279380"/>
      <w:bookmarkStart w:id="2220" w:name="_Toc402344733"/>
      <w:bookmarkStart w:id="2221" w:name="_Toc402419654"/>
      <w:bookmarkStart w:id="2222" w:name="_Toc403034706"/>
      <w:bookmarkStart w:id="2223" w:name="_Toc403036077"/>
      <w:bookmarkStart w:id="2224" w:name="_Toc403468285"/>
      <w:bookmarkStart w:id="2225" w:name="_Toc404169694"/>
      <w:bookmarkStart w:id="2226" w:name="_Toc404172366"/>
      <w:bookmarkStart w:id="2227" w:name="_Toc404178309"/>
      <w:bookmarkStart w:id="2228" w:name="_Toc436298884"/>
      <w:bookmarkStart w:id="2229" w:name="_Toc436299761"/>
      <w:bookmarkStart w:id="2230" w:name="_Toc436302277"/>
      <w:bookmarkStart w:id="2231" w:name="_Toc455145516"/>
      <w:bookmarkStart w:id="2232" w:name="_Toc455150248"/>
      <w:bookmarkStart w:id="2233" w:name="_Toc455748404"/>
      <w:bookmarkStart w:id="2234" w:name="_Toc457219066"/>
      <w:bookmarkStart w:id="2235" w:name="_Toc457225619"/>
      <w:r>
        <w:rPr>
          <w:rStyle w:val="CharDivNo"/>
        </w:rPr>
        <w:t>Division 5</w:t>
      </w:r>
      <w:r>
        <w:t> — </w:t>
      </w:r>
      <w:r>
        <w:rPr>
          <w:rStyle w:val="CharDivText"/>
        </w:rPr>
        <w:t>Public health orders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pPr>
      <w:bookmarkStart w:id="2236" w:name="_Toc493602217"/>
      <w:bookmarkStart w:id="2237" w:name="_Toc457219067"/>
      <w:bookmarkStart w:id="2238" w:name="_Toc457225620"/>
      <w:r>
        <w:rPr>
          <w:rStyle w:val="CharSectno"/>
        </w:rPr>
        <w:t>115</w:t>
      </w:r>
      <w:r>
        <w:t>.</w:t>
      </w:r>
      <w:r>
        <w:tab/>
        <w:t>Terms used</w:t>
      </w:r>
      <w:bookmarkEnd w:id="2236"/>
      <w:bookmarkEnd w:id="2237"/>
      <w:bookmarkEnd w:id="2238"/>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2239" w:name="_Toc493602218"/>
      <w:bookmarkStart w:id="2240" w:name="_Toc457219068"/>
      <w:bookmarkStart w:id="2241" w:name="_Toc457225621"/>
      <w:r>
        <w:rPr>
          <w:rStyle w:val="CharSectno"/>
        </w:rPr>
        <w:t>116</w:t>
      </w:r>
      <w:r>
        <w:t>.</w:t>
      </w:r>
      <w:r>
        <w:tab/>
        <w:t>Chief Health Officer may make public health orders</w:t>
      </w:r>
      <w:bookmarkEnd w:id="2239"/>
      <w:bookmarkEnd w:id="2240"/>
      <w:bookmarkEnd w:id="2241"/>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2242" w:name="_Toc493602219"/>
      <w:bookmarkStart w:id="2243" w:name="_Toc457219069"/>
      <w:bookmarkStart w:id="2244" w:name="_Toc457225622"/>
      <w:r>
        <w:rPr>
          <w:rStyle w:val="CharSectno"/>
        </w:rPr>
        <w:t>117</w:t>
      </w:r>
      <w:r>
        <w:t>.</w:t>
      </w:r>
      <w:r>
        <w:tab/>
        <w:t>Effect of public health orders</w:t>
      </w:r>
      <w:bookmarkEnd w:id="2242"/>
      <w:bookmarkEnd w:id="2243"/>
      <w:bookmarkEnd w:id="2244"/>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2245" w:name="_Toc493602220"/>
      <w:bookmarkStart w:id="2246" w:name="_Toc457219070"/>
      <w:bookmarkStart w:id="2247" w:name="_Toc457225623"/>
      <w:r>
        <w:rPr>
          <w:rStyle w:val="CharSectno"/>
        </w:rPr>
        <w:t>118</w:t>
      </w:r>
      <w:r>
        <w:t>.</w:t>
      </w:r>
      <w:r>
        <w:tab/>
        <w:t>Personal service of orders required</w:t>
      </w:r>
      <w:bookmarkEnd w:id="2245"/>
      <w:bookmarkEnd w:id="2246"/>
      <w:bookmarkEnd w:id="2247"/>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2248" w:name="_Toc493602221"/>
      <w:bookmarkStart w:id="2249" w:name="_Toc457219071"/>
      <w:bookmarkStart w:id="2250" w:name="_Toc457225624"/>
      <w:r>
        <w:rPr>
          <w:rStyle w:val="CharSectno"/>
        </w:rPr>
        <w:t>119</w:t>
      </w:r>
      <w:r>
        <w:t>.</w:t>
      </w:r>
      <w:r>
        <w:tab/>
        <w:t>Explanation of public health order</w:t>
      </w:r>
      <w:bookmarkEnd w:id="2248"/>
      <w:bookmarkEnd w:id="2249"/>
      <w:bookmarkEnd w:id="2250"/>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2251" w:name="_Toc493602222"/>
      <w:bookmarkStart w:id="2252" w:name="_Toc457219072"/>
      <w:bookmarkStart w:id="2253" w:name="_Toc457225625"/>
      <w:r>
        <w:rPr>
          <w:rStyle w:val="CharSectno"/>
        </w:rPr>
        <w:t>120</w:t>
      </w:r>
      <w:r>
        <w:t>.</w:t>
      </w:r>
      <w:r>
        <w:tab/>
        <w:t>Provisions applying if person detained under public health order</w:t>
      </w:r>
      <w:bookmarkEnd w:id="2251"/>
      <w:bookmarkEnd w:id="2252"/>
      <w:bookmarkEnd w:id="2253"/>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2254" w:name="_Toc493602223"/>
      <w:bookmarkStart w:id="2255" w:name="_Toc457219073"/>
      <w:bookmarkStart w:id="2256" w:name="_Toc457225626"/>
      <w:r>
        <w:rPr>
          <w:rStyle w:val="CharSectno"/>
        </w:rPr>
        <w:t>121</w:t>
      </w:r>
      <w:r>
        <w:t>.</w:t>
      </w:r>
      <w:r>
        <w:tab/>
        <w:t>Minister to be informed of detention or release from detention under public health order</w:t>
      </w:r>
      <w:bookmarkEnd w:id="2254"/>
      <w:bookmarkEnd w:id="2255"/>
      <w:bookmarkEnd w:id="2256"/>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257" w:name="_Toc493602224"/>
      <w:bookmarkStart w:id="2258" w:name="_Toc457219074"/>
      <w:bookmarkStart w:id="2259" w:name="_Toc457225627"/>
      <w:r>
        <w:rPr>
          <w:rStyle w:val="CharSectno"/>
        </w:rPr>
        <w:t>122</w:t>
      </w:r>
      <w:r>
        <w:t>.</w:t>
      </w:r>
      <w:r>
        <w:tab/>
        <w:t>Offence to fail to comply with public health order</w:t>
      </w:r>
      <w:bookmarkEnd w:id="2257"/>
      <w:bookmarkEnd w:id="2258"/>
      <w:bookmarkEnd w:id="2259"/>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2260" w:name="_Toc493602225"/>
      <w:bookmarkStart w:id="2261" w:name="_Toc457219075"/>
      <w:bookmarkStart w:id="2262" w:name="_Toc457225628"/>
      <w:r>
        <w:rPr>
          <w:rStyle w:val="CharSectno"/>
        </w:rPr>
        <w:t>123</w:t>
      </w:r>
      <w:r>
        <w:t>.</w:t>
      </w:r>
      <w:r>
        <w:tab/>
        <w:t>Responsible persons to facilitate compliance with public health order</w:t>
      </w:r>
      <w:bookmarkEnd w:id="2260"/>
      <w:bookmarkEnd w:id="2261"/>
      <w:bookmarkEnd w:id="2262"/>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2263" w:name="_Toc493602226"/>
      <w:bookmarkStart w:id="2264" w:name="_Toc457219076"/>
      <w:bookmarkStart w:id="2265" w:name="_Toc457225629"/>
      <w:r>
        <w:rPr>
          <w:rStyle w:val="CharSectno"/>
        </w:rPr>
        <w:t>124</w:t>
      </w:r>
      <w:r>
        <w:t>.</w:t>
      </w:r>
      <w:r>
        <w:tab/>
        <w:t>Enforcement of public health orders</w:t>
      </w:r>
      <w:bookmarkEnd w:id="2263"/>
      <w:bookmarkEnd w:id="2264"/>
      <w:bookmarkEnd w:id="2265"/>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266" w:name="_Toc493602227"/>
      <w:bookmarkStart w:id="2267" w:name="_Toc457219077"/>
      <w:bookmarkStart w:id="2268" w:name="_Toc457225630"/>
      <w:r>
        <w:rPr>
          <w:rStyle w:val="CharSectno"/>
        </w:rPr>
        <w:t>125</w:t>
      </w:r>
      <w:r>
        <w:t>.</w:t>
      </w:r>
      <w:r>
        <w:tab/>
        <w:t>Warrant to apprehend person to whom public health order applies</w:t>
      </w:r>
      <w:bookmarkEnd w:id="2266"/>
      <w:bookmarkEnd w:id="2267"/>
      <w:bookmarkEnd w:id="2268"/>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2269" w:name="_Toc493602228"/>
      <w:bookmarkStart w:id="2270" w:name="_Toc457219078"/>
      <w:bookmarkStart w:id="2271" w:name="_Toc457225631"/>
      <w:r>
        <w:rPr>
          <w:rStyle w:val="CharSectno"/>
        </w:rPr>
        <w:t>126</w:t>
      </w:r>
      <w:r>
        <w:t>.</w:t>
      </w:r>
      <w:r>
        <w:tab/>
        <w:t>Further provisions relating to warrant</w:t>
      </w:r>
      <w:bookmarkEnd w:id="2269"/>
      <w:bookmarkEnd w:id="2270"/>
      <w:bookmarkEnd w:id="2271"/>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272" w:name="_Toc493602229"/>
      <w:bookmarkStart w:id="2273" w:name="_Toc457219079"/>
      <w:bookmarkStart w:id="2274" w:name="_Toc457225632"/>
      <w:r>
        <w:rPr>
          <w:rStyle w:val="CharSectno"/>
        </w:rPr>
        <w:t>127</w:t>
      </w:r>
      <w:r>
        <w:t>.</w:t>
      </w:r>
      <w:r>
        <w:tab/>
        <w:t>Review by State Administrative Tribunal</w:t>
      </w:r>
      <w:bookmarkEnd w:id="2272"/>
      <w:bookmarkEnd w:id="2273"/>
      <w:bookmarkEnd w:id="2274"/>
    </w:p>
    <w:p>
      <w:pPr>
        <w:pStyle w:val="Subsection"/>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2275" w:name="_Toc493602230"/>
      <w:bookmarkStart w:id="2276" w:name="_Toc457219080"/>
      <w:bookmarkStart w:id="2277" w:name="_Toc457225633"/>
      <w:r>
        <w:rPr>
          <w:rStyle w:val="CharSectno"/>
        </w:rPr>
        <w:t>128</w:t>
      </w:r>
      <w:r>
        <w:t>.</w:t>
      </w:r>
      <w:r>
        <w:tab/>
        <w:t>Restriction on making of further public health order</w:t>
      </w:r>
      <w:bookmarkEnd w:id="2275"/>
      <w:bookmarkEnd w:id="2276"/>
      <w:bookmarkEnd w:id="2277"/>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2278" w:name="_Toc493602231"/>
      <w:bookmarkStart w:id="2279" w:name="_Toc457219081"/>
      <w:bookmarkStart w:id="2280" w:name="_Toc457225634"/>
      <w:r>
        <w:rPr>
          <w:rStyle w:val="CharSectno"/>
        </w:rPr>
        <w:t>129</w:t>
      </w:r>
      <w:r>
        <w:t>.</w:t>
      </w:r>
      <w:r>
        <w:tab/>
        <w:t>Recognition of interstate public health orders</w:t>
      </w:r>
      <w:bookmarkEnd w:id="2278"/>
      <w:bookmarkEnd w:id="2279"/>
      <w:bookmarkEnd w:id="2280"/>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keepNext w:val="0"/>
        <w:keepLines w:val="0"/>
        <w:pageBreakBefore/>
        <w:widowControl w:val="0"/>
      </w:pPr>
      <w:bookmarkStart w:id="2281" w:name="_Toc493602232"/>
      <w:bookmarkStart w:id="2282" w:name="_Toc457219082"/>
      <w:bookmarkStart w:id="2283" w:name="_Toc457225635"/>
      <w:r>
        <w:rPr>
          <w:rStyle w:val="CharSectno"/>
        </w:rPr>
        <w:t>130</w:t>
      </w:r>
      <w:r>
        <w:t>.</w:t>
      </w:r>
      <w:r>
        <w:tab/>
        <w:t>Further provisions applying to interstate public health orders operating in this State</w:t>
      </w:r>
      <w:bookmarkEnd w:id="2281"/>
      <w:bookmarkEnd w:id="2282"/>
      <w:bookmarkEnd w:id="2283"/>
    </w:p>
    <w:p>
      <w:pPr>
        <w:pStyle w:val="Subsection"/>
      </w:pPr>
      <w:r>
        <w:tab/>
        <w:t>(1)</w:t>
      </w:r>
      <w:r>
        <w:tab/>
        <w:t>Section 119 applies, with all necessary changes, to an order to which section 129 applies as if the order were a public health order made under this Division.</w:t>
      </w:r>
    </w:p>
    <w:p>
      <w:pPr>
        <w:pStyle w:val="Subsection"/>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2284" w:name="_Toc493509220"/>
      <w:bookmarkStart w:id="2285" w:name="_Toc493509863"/>
      <w:bookmarkStart w:id="2286" w:name="_Toc493598709"/>
      <w:bookmarkStart w:id="2287" w:name="_Toc493600469"/>
      <w:bookmarkStart w:id="2288" w:name="_Toc493602233"/>
      <w:bookmarkStart w:id="2289" w:name="_Toc402269125"/>
      <w:bookmarkStart w:id="2290" w:name="_Toc402269504"/>
      <w:bookmarkStart w:id="2291" w:name="_Toc402273773"/>
      <w:bookmarkStart w:id="2292" w:name="_Toc402274623"/>
      <w:bookmarkStart w:id="2293" w:name="_Toc402279018"/>
      <w:bookmarkStart w:id="2294" w:name="_Toc402279397"/>
      <w:bookmarkStart w:id="2295" w:name="_Toc402344750"/>
      <w:bookmarkStart w:id="2296" w:name="_Toc402419671"/>
      <w:bookmarkStart w:id="2297" w:name="_Toc403034723"/>
      <w:bookmarkStart w:id="2298" w:name="_Toc403036094"/>
      <w:bookmarkStart w:id="2299" w:name="_Toc403468302"/>
      <w:bookmarkStart w:id="2300" w:name="_Toc404169711"/>
      <w:bookmarkStart w:id="2301" w:name="_Toc404172383"/>
      <w:bookmarkStart w:id="2302" w:name="_Toc404178326"/>
      <w:bookmarkStart w:id="2303" w:name="_Toc436298901"/>
      <w:bookmarkStart w:id="2304" w:name="_Toc436299778"/>
      <w:bookmarkStart w:id="2305" w:name="_Toc436302294"/>
      <w:bookmarkStart w:id="2306" w:name="_Toc455145533"/>
      <w:bookmarkStart w:id="2307" w:name="_Toc455150265"/>
      <w:bookmarkStart w:id="2308" w:name="_Toc455748421"/>
      <w:bookmarkStart w:id="2309" w:name="_Toc457219083"/>
      <w:bookmarkStart w:id="2310" w:name="_Toc457225636"/>
      <w:r>
        <w:rPr>
          <w:rStyle w:val="CharDivNo"/>
        </w:rPr>
        <w:t>Division 6</w:t>
      </w:r>
      <w:r>
        <w:t> — </w:t>
      </w:r>
      <w:r>
        <w:rPr>
          <w:rStyle w:val="CharDivText"/>
        </w:rPr>
        <w:t>Reporting requirements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Heading5"/>
      </w:pPr>
      <w:bookmarkStart w:id="2311" w:name="_Toc493602234"/>
      <w:bookmarkStart w:id="2312" w:name="_Toc457219084"/>
      <w:bookmarkStart w:id="2313" w:name="_Toc457225637"/>
      <w:r>
        <w:rPr>
          <w:rStyle w:val="CharSectno"/>
        </w:rPr>
        <w:t>131</w:t>
      </w:r>
      <w:r>
        <w:t>.</w:t>
      </w:r>
      <w:r>
        <w:tab/>
        <w:t>Annual report to include information about test orders and public health orders</w:t>
      </w:r>
      <w:bookmarkEnd w:id="2311"/>
      <w:bookmarkEnd w:id="2312"/>
      <w:bookmarkEnd w:id="2313"/>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2314" w:name="_Toc493509222"/>
      <w:bookmarkStart w:id="2315" w:name="_Toc493509865"/>
      <w:bookmarkStart w:id="2316" w:name="_Toc493598711"/>
      <w:bookmarkStart w:id="2317" w:name="_Toc493600471"/>
      <w:bookmarkStart w:id="2318" w:name="_Toc493602235"/>
      <w:bookmarkStart w:id="2319" w:name="_Toc402269127"/>
      <w:bookmarkStart w:id="2320" w:name="_Toc402269506"/>
      <w:bookmarkStart w:id="2321" w:name="_Toc402273775"/>
      <w:bookmarkStart w:id="2322" w:name="_Toc402274625"/>
      <w:bookmarkStart w:id="2323" w:name="_Toc402279020"/>
      <w:bookmarkStart w:id="2324" w:name="_Toc402279399"/>
      <w:bookmarkStart w:id="2325" w:name="_Toc402344752"/>
      <w:bookmarkStart w:id="2326" w:name="_Toc402419673"/>
      <w:bookmarkStart w:id="2327" w:name="_Toc403034725"/>
      <w:bookmarkStart w:id="2328" w:name="_Toc403036096"/>
      <w:bookmarkStart w:id="2329" w:name="_Toc403468304"/>
      <w:bookmarkStart w:id="2330" w:name="_Toc404169713"/>
      <w:bookmarkStart w:id="2331" w:name="_Toc404172385"/>
      <w:bookmarkStart w:id="2332" w:name="_Toc404178328"/>
      <w:bookmarkStart w:id="2333" w:name="_Toc436298903"/>
      <w:bookmarkStart w:id="2334" w:name="_Toc436299780"/>
      <w:bookmarkStart w:id="2335" w:name="_Toc436302296"/>
      <w:bookmarkStart w:id="2336" w:name="_Toc455145535"/>
      <w:bookmarkStart w:id="2337" w:name="_Toc455150267"/>
      <w:bookmarkStart w:id="2338" w:name="_Toc455748423"/>
      <w:bookmarkStart w:id="2339" w:name="_Toc457219085"/>
      <w:bookmarkStart w:id="2340" w:name="_Toc457225638"/>
      <w:r>
        <w:rPr>
          <w:rStyle w:val="CharDivNo"/>
        </w:rPr>
        <w:t>Division 7</w:t>
      </w:r>
      <w:r>
        <w:t> — </w:t>
      </w:r>
      <w:r>
        <w:rPr>
          <w:rStyle w:val="CharDivText"/>
        </w:rPr>
        <w:t>Identifying and informing contact persons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Heading5"/>
      </w:pPr>
      <w:bookmarkStart w:id="2341" w:name="_Toc493602236"/>
      <w:bookmarkStart w:id="2342" w:name="_Toc457219086"/>
      <w:bookmarkStart w:id="2343" w:name="_Toc457225639"/>
      <w:r>
        <w:rPr>
          <w:rStyle w:val="CharSectno"/>
        </w:rPr>
        <w:t>132</w:t>
      </w:r>
      <w:r>
        <w:t>.</w:t>
      </w:r>
      <w:r>
        <w:tab/>
        <w:t>Terms used</w:t>
      </w:r>
      <w:bookmarkEnd w:id="2341"/>
      <w:bookmarkEnd w:id="2342"/>
      <w:bookmarkEnd w:id="2343"/>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2344" w:name="_Toc493602237"/>
      <w:bookmarkStart w:id="2345" w:name="_Toc457219087"/>
      <w:bookmarkStart w:id="2346" w:name="_Toc457225640"/>
      <w:r>
        <w:rPr>
          <w:rStyle w:val="CharSectno"/>
        </w:rPr>
        <w:t>133</w:t>
      </w:r>
      <w:r>
        <w:t>.</w:t>
      </w:r>
      <w:r>
        <w:tab/>
        <w:t>Requiring information where person believed to have notifiable infectious disease</w:t>
      </w:r>
      <w:bookmarkEnd w:id="2344"/>
      <w:bookmarkEnd w:id="2345"/>
      <w:bookmarkEnd w:id="2346"/>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2347" w:name="_Toc493602238"/>
      <w:bookmarkStart w:id="2348" w:name="_Toc457219088"/>
      <w:bookmarkStart w:id="2349" w:name="_Toc457225641"/>
      <w:r>
        <w:rPr>
          <w:rStyle w:val="CharSectno"/>
        </w:rPr>
        <w:t>134</w:t>
      </w:r>
      <w:r>
        <w:t>.</w:t>
      </w:r>
      <w:r>
        <w:tab/>
        <w:t>Requiring information where person believed to have been exposed to notifiable infectious disease</w:t>
      </w:r>
      <w:bookmarkEnd w:id="2347"/>
      <w:bookmarkEnd w:id="2348"/>
      <w:bookmarkEnd w:id="2349"/>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2350" w:name="_Toc493602239"/>
      <w:bookmarkStart w:id="2351" w:name="_Toc457219089"/>
      <w:bookmarkStart w:id="2352" w:name="_Toc457225642"/>
      <w:r>
        <w:rPr>
          <w:rStyle w:val="CharSectno"/>
        </w:rPr>
        <w:t>135</w:t>
      </w:r>
      <w:r>
        <w:t>.</w:t>
      </w:r>
      <w:r>
        <w:tab/>
        <w:t>Requiring other persons to give required information</w:t>
      </w:r>
      <w:bookmarkEnd w:id="2350"/>
      <w:bookmarkEnd w:id="2351"/>
      <w:bookmarkEnd w:id="2352"/>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Heading5"/>
      </w:pPr>
      <w:bookmarkStart w:id="2353" w:name="_Toc493602240"/>
      <w:bookmarkStart w:id="2354" w:name="_Toc457219090"/>
      <w:bookmarkStart w:id="2355" w:name="_Toc457225643"/>
      <w:r>
        <w:rPr>
          <w:rStyle w:val="CharSectno"/>
        </w:rPr>
        <w:t>136</w:t>
      </w:r>
      <w:r>
        <w:t>.</w:t>
      </w:r>
      <w:r>
        <w:tab/>
        <w:t>Authorised officer to produce evidence of authority</w:t>
      </w:r>
      <w:bookmarkEnd w:id="2353"/>
      <w:bookmarkEnd w:id="2354"/>
      <w:bookmarkEnd w:id="2355"/>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2356" w:name="_Toc493602241"/>
      <w:bookmarkStart w:id="2357" w:name="_Toc457219091"/>
      <w:bookmarkStart w:id="2358" w:name="_Toc457225644"/>
      <w:r>
        <w:rPr>
          <w:rStyle w:val="CharSectno"/>
        </w:rPr>
        <w:t>137</w:t>
      </w:r>
      <w:r>
        <w:t>.</w:t>
      </w:r>
      <w:r>
        <w:tab/>
        <w:t>Offence to fail to comply with requirement to provide information</w:t>
      </w:r>
      <w:bookmarkEnd w:id="2356"/>
      <w:bookmarkEnd w:id="2357"/>
      <w:bookmarkEnd w:id="2358"/>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2359" w:name="_Toc493602242"/>
      <w:bookmarkStart w:id="2360" w:name="_Toc457219092"/>
      <w:bookmarkStart w:id="2361" w:name="_Toc457225645"/>
      <w:r>
        <w:rPr>
          <w:rStyle w:val="CharSectno"/>
        </w:rPr>
        <w:t>138</w:t>
      </w:r>
      <w:r>
        <w:t>.</w:t>
      </w:r>
      <w:r>
        <w:tab/>
        <w:t>Protection from liability</w:t>
      </w:r>
      <w:bookmarkEnd w:id="2359"/>
      <w:bookmarkEnd w:id="2360"/>
      <w:bookmarkEnd w:id="2361"/>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362" w:name="_Toc493602243"/>
      <w:bookmarkStart w:id="2363" w:name="_Toc457219093"/>
      <w:bookmarkStart w:id="2364" w:name="_Toc457225646"/>
      <w:r>
        <w:rPr>
          <w:rStyle w:val="CharSectno"/>
        </w:rPr>
        <w:t>139</w:t>
      </w:r>
      <w:r>
        <w:t>.</w:t>
      </w:r>
      <w:r>
        <w:tab/>
        <w:t>Informing contact persons</w:t>
      </w:r>
      <w:bookmarkEnd w:id="2362"/>
      <w:bookmarkEnd w:id="2363"/>
      <w:bookmarkEnd w:id="2364"/>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2365" w:name="_Toc493602244"/>
      <w:bookmarkStart w:id="2366" w:name="_Toc457219094"/>
      <w:bookmarkStart w:id="2367" w:name="_Toc457225647"/>
      <w:r>
        <w:rPr>
          <w:rStyle w:val="CharSectno"/>
        </w:rPr>
        <w:t>140</w:t>
      </w:r>
      <w:r>
        <w:t>.</w:t>
      </w:r>
      <w:r>
        <w:tab/>
        <w:t>Chief Health Officer may issue guidelines</w:t>
      </w:r>
      <w:bookmarkEnd w:id="2365"/>
      <w:bookmarkEnd w:id="2366"/>
      <w:bookmarkEnd w:id="2367"/>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2368" w:name="_Toc493602245"/>
      <w:bookmarkStart w:id="2369" w:name="_Toc457219095"/>
      <w:bookmarkStart w:id="2370" w:name="_Toc457225648"/>
      <w:r>
        <w:rPr>
          <w:rStyle w:val="CharSectno"/>
        </w:rPr>
        <w:t>141</w:t>
      </w:r>
      <w:r>
        <w:t>.</w:t>
      </w:r>
      <w:r>
        <w:tab/>
        <w:t>Protection from liability</w:t>
      </w:r>
      <w:bookmarkEnd w:id="2368"/>
      <w:bookmarkEnd w:id="2369"/>
      <w:bookmarkEnd w:id="2370"/>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2371" w:name="_Toc493509233"/>
      <w:bookmarkStart w:id="2372" w:name="_Toc493509876"/>
      <w:bookmarkStart w:id="2373" w:name="_Toc493598722"/>
      <w:bookmarkStart w:id="2374" w:name="_Toc493600482"/>
      <w:bookmarkStart w:id="2375" w:name="_Toc493602246"/>
      <w:bookmarkStart w:id="2376" w:name="_Toc402269138"/>
      <w:bookmarkStart w:id="2377" w:name="_Toc402269517"/>
      <w:bookmarkStart w:id="2378" w:name="_Toc402273786"/>
      <w:bookmarkStart w:id="2379" w:name="_Toc402274636"/>
      <w:bookmarkStart w:id="2380" w:name="_Toc402279031"/>
      <w:bookmarkStart w:id="2381" w:name="_Toc402279410"/>
      <w:bookmarkStart w:id="2382" w:name="_Toc402344763"/>
      <w:bookmarkStart w:id="2383" w:name="_Toc402419684"/>
      <w:bookmarkStart w:id="2384" w:name="_Toc403034736"/>
      <w:bookmarkStart w:id="2385" w:name="_Toc403036107"/>
      <w:bookmarkStart w:id="2386" w:name="_Toc403468315"/>
      <w:bookmarkStart w:id="2387" w:name="_Toc404169724"/>
      <w:bookmarkStart w:id="2388" w:name="_Toc404172396"/>
      <w:bookmarkStart w:id="2389" w:name="_Toc404178339"/>
      <w:bookmarkStart w:id="2390" w:name="_Toc436298914"/>
      <w:bookmarkStart w:id="2391" w:name="_Toc436299791"/>
      <w:bookmarkStart w:id="2392" w:name="_Toc436302307"/>
      <w:bookmarkStart w:id="2393" w:name="_Toc455145546"/>
      <w:bookmarkStart w:id="2394" w:name="_Toc455150278"/>
      <w:bookmarkStart w:id="2395" w:name="_Toc455748434"/>
      <w:bookmarkStart w:id="2396" w:name="_Toc457219096"/>
      <w:bookmarkStart w:id="2397" w:name="_Toc457225649"/>
      <w:r>
        <w:rPr>
          <w:rStyle w:val="CharDivNo"/>
        </w:rPr>
        <w:t>Division 8</w:t>
      </w:r>
      <w:r>
        <w:t> — </w:t>
      </w:r>
      <w:r>
        <w:rPr>
          <w:rStyle w:val="CharDivText"/>
        </w:rPr>
        <w:t>Regulations relating to immunisation status of children</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Heading5"/>
      </w:pPr>
      <w:bookmarkStart w:id="2398" w:name="_Toc493602247"/>
      <w:bookmarkStart w:id="2399" w:name="_Toc457219097"/>
      <w:bookmarkStart w:id="2400" w:name="_Toc457225650"/>
      <w:r>
        <w:rPr>
          <w:rStyle w:val="CharSectno"/>
        </w:rPr>
        <w:t>142</w:t>
      </w:r>
      <w:r>
        <w:t>.</w:t>
      </w:r>
      <w:r>
        <w:tab/>
        <w:t>Regulations relating to immunisation status of children</w:t>
      </w:r>
      <w:bookmarkEnd w:id="2398"/>
      <w:bookmarkEnd w:id="2399"/>
      <w:bookmarkEnd w:id="2400"/>
    </w:p>
    <w:p>
      <w:pPr>
        <w:pStyle w:val="Subsection"/>
      </w:pPr>
      <w:r>
        <w:tab/>
        <w:t>(1)</w:t>
      </w:r>
      <w:r>
        <w:tab/>
        <w:t xml:space="preserve">In this section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immunisation status</w:t>
      </w:r>
      <w:r>
        <w:t xml:space="preserve">, of a child,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Subsection"/>
        <w:keepNext/>
      </w:pPr>
      <w:r>
        <w:tab/>
        <w:t>(2)</w:t>
      </w:r>
      <w:r>
        <w:tab/>
        <w:t xml:space="preserve">Without limiting section 304(1), regulations may be made under that subsection — </w:t>
      </w:r>
    </w:p>
    <w:p>
      <w:pPr>
        <w:pStyle w:val="Indenta"/>
      </w:pPr>
      <w:r>
        <w:tab/>
        <w:t>(a)</w:t>
      </w:r>
      <w:r>
        <w:tab/>
        <w:t>requiring information about a child’s immunisation status to be given to the person in charge of a school at which the child is to be enrolled or re</w:t>
      </w:r>
      <w:r>
        <w:noBreakHyphen/>
        <w:t>enrolled;</w:t>
      </w:r>
    </w:p>
    <w:p>
      <w:pPr>
        <w:pStyle w:val="Indenta"/>
      </w:pPr>
      <w:r>
        <w:tab/>
        <w:t>(b)</w:t>
      </w:r>
      <w:r>
        <w:tab/>
        <w:t>requiring the person in charge of a school to retain for a specified period information about the immunisation status of a child enrolled at the school;</w:t>
      </w:r>
    </w:p>
    <w:p>
      <w:pPr>
        <w:pStyle w:val="Indenta"/>
      </w:pPr>
      <w:r>
        <w:tab/>
        <w:t>(c)</w:t>
      </w:r>
      <w:r>
        <w:tab/>
        <w:t>requiring information given to the person in charge of a school about a child’s immunisation status to be kept confidential and stored securely;</w:t>
      </w:r>
    </w:p>
    <w:p>
      <w:pPr>
        <w:pStyle w:val="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Indenti"/>
      </w:pPr>
      <w:r>
        <w:tab/>
        <w:t>(i)</w:t>
      </w:r>
      <w:r>
        <w:tab/>
        <w:t>a child enrolled at the school; or</w:t>
      </w:r>
    </w:p>
    <w:p>
      <w:pPr>
        <w:pStyle w:val="Indenti"/>
      </w:pPr>
      <w:r>
        <w:tab/>
        <w:t>(ii)</w:t>
      </w:r>
      <w:r>
        <w:tab/>
        <w:t>children enrolled at the school;</w:t>
      </w:r>
    </w:p>
    <w:p>
      <w:pPr>
        <w:pStyle w:val="Indenta"/>
      </w:pPr>
      <w:r>
        <w:tab/>
        <w:t>(e)</w:t>
      </w:r>
      <w:r>
        <w:tab/>
        <w:t>requiring the person in charge of a school to give a report to the Chief Health Officer in respect of any child at the school who contracts a vaccine preventable notifiable infectious disease;</w:t>
      </w:r>
    </w:p>
    <w:p>
      <w:pPr>
        <w:pStyle w:val="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Heading3"/>
      </w:pPr>
      <w:bookmarkStart w:id="2401" w:name="_Toc493509235"/>
      <w:bookmarkStart w:id="2402" w:name="_Toc493509878"/>
      <w:bookmarkStart w:id="2403" w:name="_Toc493598724"/>
      <w:bookmarkStart w:id="2404" w:name="_Toc493600484"/>
      <w:bookmarkStart w:id="2405" w:name="_Toc493602248"/>
      <w:bookmarkStart w:id="2406" w:name="_Toc402269140"/>
      <w:bookmarkStart w:id="2407" w:name="_Toc402269519"/>
      <w:bookmarkStart w:id="2408" w:name="_Toc402273788"/>
      <w:bookmarkStart w:id="2409" w:name="_Toc402274638"/>
      <w:bookmarkStart w:id="2410" w:name="_Toc402279033"/>
      <w:bookmarkStart w:id="2411" w:name="_Toc402279412"/>
      <w:bookmarkStart w:id="2412" w:name="_Toc402344765"/>
      <w:bookmarkStart w:id="2413" w:name="_Toc402419686"/>
      <w:bookmarkStart w:id="2414" w:name="_Toc403034738"/>
      <w:bookmarkStart w:id="2415" w:name="_Toc403036109"/>
      <w:bookmarkStart w:id="2416" w:name="_Toc403468317"/>
      <w:bookmarkStart w:id="2417" w:name="_Toc404169726"/>
      <w:bookmarkStart w:id="2418" w:name="_Toc404172398"/>
      <w:bookmarkStart w:id="2419" w:name="_Toc404178341"/>
      <w:bookmarkStart w:id="2420" w:name="_Toc436298916"/>
      <w:bookmarkStart w:id="2421" w:name="_Toc436299793"/>
      <w:bookmarkStart w:id="2422" w:name="_Toc436302309"/>
      <w:bookmarkStart w:id="2423" w:name="_Toc455145548"/>
      <w:bookmarkStart w:id="2424" w:name="_Toc455150280"/>
      <w:bookmarkStart w:id="2425" w:name="_Toc455748436"/>
      <w:bookmarkStart w:id="2426" w:name="_Toc457219098"/>
      <w:bookmarkStart w:id="2427" w:name="_Toc457225651"/>
      <w:r>
        <w:rPr>
          <w:rStyle w:val="CharDivNo"/>
        </w:rPr>
        <w:t>Division 9</w:t>
      </w:r>
      <w:r>
        <w:t> — </w:t>
      </w:r>
      <w:r>
        <w:rPr>
          <w:rStyle w:val="CharDivText"/>
        </w:rPr>
        <w:t>Advisory Panels</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Heading5"/>
      </w:pPr>
      <w:bookmarkStart w:id="2428" w:name="_Toc493602249"/>
      <w:bookmarkStart w:id="2429" w:name="_Toc457219099"/>
      <w:bookmarkStart w:id="2430" w:name="_Toc457225652"/>
      <w:r>
        <w:rPr>
          <w:rStyle w:val="CharSectno"/>
        </w:rPr>
        <w:t>143</w:t>
      </w:r>
      <w:r>
        <w:t>.</w:t>
      </w:r>
      <w:r>
        <w:tab/>
        <w:t>Term used: Advisory Panel</w:t>
      </w:r>
      <w:bookmarkEnd w:id="2428"/>
      <w:bookmarkEnd w:id="2429"/>
      <w:bookmarkEnd w:id="2430"/>
    </w:p>
    <w:p>
      <w:pPr>
        <w:pStyle w:val="Subsection"/>
      </w:pPr>
      <w:r>
        <w:tab/>
      </w:r>
      <w:r>
        <w:tab/>
        <w:t xml:space="preserve">In this Division — </w:t>
      </w:r>
    </w:p>
    <w:p>
      <w:pPr>
        <w:pStyle w:val="Defstart"/>
      </w:pPr>
      <w:r>
        <w:tab/>
      </w:r>
      <w:r>
        <w:rPr>
          <w:rStyle w:val="CharDefText"/>
        </w:rPr>
        <w:t>Advisory Panel</w:t>
      </w:r>
      <w:r>
        <w:t xml:space="preserve"> means a Case Management and Coordination Advisory Panel established under section 144(1).</w:t>
      </w:r>
    </w:p>
    <w:p>
      <w:pPr>
        <w:pStyle w:val="Heading5"/>
      </w:pPr>
      <w:bookmarkStart w:id="2431" w:name="_Toc493602250"/>
      <w:bookmarkStart w:id="2432" w:name="_Toc457219100"/>
      <w:bookmarkStart w:id="2433" w:name="_Toc457225653"/>
      <w:r>
        <w:rPr>
          <w:rStyle w:val="CharSectno"/>
        </w:rPr>
        <w:t>144</w:t>
      </w:r>
      <w:r>
        <w:t>.</w:t>
      </w:r>
      <w:r>
        <w:tab/>
        <w:t>Advisory Panels</w:t>
      </w:r>
      <w:bookmarkEnd w:id="2431"/>
      <w:bookmarkEnd w:id="2432"/>
      <w:bookmarkEnd w:id="2433"/>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2434" w:name="_Toc493602251"/>
      <w:bookmarkStart w:id="2435" w:name="_Toc457219101"/>
      <w:bookmarkStart w:id="2436" w:name="_Toc457225654"/>
      <w:r>
        <w:rPr>
          <w:rStyle w:val="CharSectno"/>
        </w:rPr>
        <w:t>145</w:t>
      </w:r>
      <w:r>
        <w:t>.</w:t>
      </w:r>
      <w:r>
        <w:tab/>
        <w:t>Performance of functions and procedures</w:t>
      </w:r>
      <w:bookmarkEnd w:id="2434"/>
      <w:bookmarkEnd w:id="2435"/>
      <w:bookmarkEnd w:id="2436"/>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2437" w:name="_Toc493602252"/>
      <w:bookmarkStart w:id="2438" w:name="_Toc457219102"/>
      <w:bookmarkStart w:id="2439" w:name="_Toc457225655"/>
      <w:r>
        <w:rPr>
          <w:rStyle w:val="CharSectno"/>
        </w:rPr>
        <w:t>146</w:t>
      </w:r>
      <w:r>
        <w:t>.</w:t>
      </w:r>
      <w:r>
        <w:tab/>
        <w:t>Protocols</w:t>
      </w:r>
      <w:bookmarkEnd w:id="2437"/>
      <w:bookmarkEnd w:id="2438"/>
      <w:bookmarkEnd w:id="2439"/>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2440" w:name="_Toc493602253"/>
      <w:bookmarkStart w:id="2441" w:name="_Toc457219103"/>
      <w:bookmarkStart w:id="2442" w:name="_Toc457225656"/>
      <w:r>
        <w:rPr>
          <w:rStyle w:val="CharSectno"/>
        </w:rPr>
        <w:t>147</w:t>
      </w:r>
      <w:r>
        <w:t>.</w:t>
      </w:r>
      <w:r>
        <w:tab/>
        <w:t>Access to information</w:t>
      </w:r>
      <w:bookmarkEnd w:id="2440"/>
      <w:bookmarkEnd w:id="2441"/>
      <w:bookmarkEnd w:id="2442"/>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nzHeading2"/>
        <w:rPr>
          <w:del w:id="2443" w:author="svcMRProcess" w:date="2018-09-20T07:33:00Z"/>
        </w:rPr>
      </w:pPr>
      <w:bookmarkStart w:id="2444" w:name="_Toc493509241"/>
      <w:bookmarkStart w:id="2445" w:name="_Toc493509884"/>
      <w:ins w:id="2446" w:author="svcMRProcess" w:date="2018-09-20T07:33:00Z">
        <w:r>
          <w:t>[</w:t>
        </w:r>
      </w:ins>
      <w:r>
        <w:t>Part 10</w:t>
      </w:r>
      <w:del w:id="2447" w:author="svcMRProcess" w:date="2018-09-20T07:33:00Z">
        <w:r>
          <w:rPr>
            <w:rStyle w:val="CharDivNo"/>
          </w:rPr>
          <w:delText> </w:delText>
        </w:r>
        <w:r>
          <w:delText>—</w:delText>
        </w:r>
        <w:r>
          <w:rPr>
            <w:rStyle w:val="CharDivText"/>
          </w:rPr>
          <w:delText> </w:delText>
        </w:r>
        <w:r>
          <w:rPr>
            <w:rStyle w:val="CharPartText"/>
          </w:rPr>
          <w:delText>Non</w:delText>
        </w:r>
        <w:r>
          <w:rPr>
            <w:rStyle w:val="CharPartText"/>
          </w:rPr>
          <w:noBreakHyphen/>
          <w:delText>infectious diseases and physical or functional abnormalities</w:delText>
        </w:r>
      </w:del>
    </w:p>
    <w:p>
      <w:pPr>
        <w:pStyle w:val="nzHeading5"/>
        <w:rPr>
          <w:del w:id="2448" w:author="svcMRProcess" w:date="2018-09-20T07:33:00Z"/>
        </w:rPr>
      </w:pPr>
      <w:del w:id="2449" w:author="svcMRProcess" w:date="2018-09-20T07:33:00Z">
        <w:r>
          <w:rPr>
            <w:rStyle w:val="CharSectno"/>
          </w:rPr>
          <w:delText>148</w:delText>
        </w:r>
        <w:r>
          <w:delText>.</w:delText>
        </w:r>
        <w:r>
          <w:tab/>
          <w:delText>Terms used</w:delText>
        </w:r>
      </w:del>
    </w:p>
    <w:p>
      <w:pPr>
        <w:pStyle w:val="nzSubsection"/>
        <w:rPr>
          <w:del w:id="2450" w:author="svcMRProcess" w:date="2018-09-20T07:33:00Z"/>
        </w:rPr>
      </w:pPr>
      <w:del w:id="2451" w:author="svcMRProcess" w:date="2018-09-20T07:33:00Z">
        <w:r>
          <w:tab/>
        </w:r>
        <w:r>
          <w:tab/>
          <w:delText xml:space="preserve">In this Part — </w:delText>
        </w:r>
      </w:del>
    </w:p>
    <w:p>
      <w:pPr>
        <w:pStyle w:val="nzDefstart"/>
        <w:rPr>
          <w:del w:id="2452" w:author="svcMRProcess" w:date="2018-09-20T07:33:00Z"/>
        </w:rPr>
      </w:pPr>
      <w:del w:id="2453" w:author="svcMRProcess" w:date="2018-09-20T07:33:00Z">
        <w:r>
          <w:tab/>
        </w:r>
        <w:r>
          <w:rPr>
            <w:rStyle w:val="CharDefText"/>
          </w:rPr>
          <w:delText>infectious disease</w:delText>
        </w:r>
        <w:r>
          <w:rPr>
            <w:rStyle w:val="CharDefText"/>
          </w:rPr>
          <w:noBreakHyphen/>
          <w:delText>related condition</w:delText>
        </w:r>
        <w:r>
          <w:delText xml:space="preserve"> means a medical condition that could be declared under section 91 to be a notifiable infectious disease</w:delText>
        </w:r>
        <w:r>
          <w:noBreakHyphen/>
          <w:delText>related condition;</w:delText>
        </w:r>
      </w:del>
    </w:p>
    <w:p>
      <w:pPr>
        <w:pStyle w:val="nzDefstart"/>
        <w:rPr>
          <w:del w:id="2454" w:author="svcMRProcess" w:date="2018-09-20T07:33:00Z"/>
        </w:rPr>
      </w:pPr>
      <w:del w:id="2455" w:author="svcMRProcess" w:date="2018-09-20T07:33:00Z">
        <w:r>
          <w:tab/>
        </w:r>
        <w:r>
          <w:rPr>
            <w:rStyle w:val="CharDefText"/>
          </w:rPr>
          <w:delText>prescribed condition of health</w:delText>
        </w:r>
        <w:r>
          <w:delText xml:space="preserve"> — </w:delText>
        </w:r>
      </w:del>
    </w:p>
    <w:p>
      <w:pPr>
        <w:pStyle w:val="nzDefpara"/>
        <w:rPr>
          <w:del w:id="2456" w:author="svcMRProcess" w:date="2018-09-20T07:33:00Z"/>
        </w:rPr>
      </w:pPr>
      <w:del w:id="2457" w:author="svcMRProcess" w:date="2018-09-20T07:33:00Z">
        <w:r>
          <w:tab/>
          <w:delText>(a)</w:delText>
        </w:r>
        <w:r>
          <w:tab/>
          <w:delText>means a disease process, or physical or functional abnormality, that is prescribed by the regulations as a condition of health to which this Part applies; but</w:delText>
        </w:r>
      </w:del>
    </w:p>
    <w:p>
      <w:pPr>
        <w:pStyle w:val="nzDefpara"/>
        <w:rPr>
          <w:del w:id="2458" w:author="svcMRProcess" w:date="2018-09-20T07:33:00Z"/>
        </w:rPr>
      </w:pPr>
      <w:del w:id="2459" w:author="svcMRProcess" w:date="2018-09-20T07:33:00Z">
        <w:r>
          <w:tab/>
          <w:delText>(b)</w:delText>
        </w:r>
        <w:r>
          <w:tab/>
          <w:delText>does</w:delText>
        </w:r>
      </w:del>
      <w:ins w:id="2460" w:author="svcMRProcess" w:date="2018-09-20T07:33:00Z">
        <w:r>
          <w:t xml:space="preserve"> has</w:t>
        </w:r>
      </w:ins>
      <w:r>
        <w:t xml:space="preserve"> not </w:t>
      </w:r>
      <w:del w:id="2461" w:author="svcMRProcess" w:date="2018-09-20T07:33:00Z">
        <w:r>
          <w:delText xml:space="preserve">include — </w:delText>
        </w:r>
      </w:del>
    </w:p>
    <w:p>
      <w:pPr>
        <w:pStyle w:val="nzDefsubpara"/>
        <w:rPr>
          <w:del w:id="2462" w:author="svcMRProcess" w:date="2018-09-20T07:33:00Z"/>
        </w:rPr>
      </w:pPr>
      <w:del w:id="2463" w:author="svcMRProcess" w:date="2018-09-20T07:33:00Z">
        <w:r>
          <w:tab/>
          <w:delText>(i)</w:delText>
        </w:r>
        <w:r>
          <w:tab/>
          <w:delText>an infectious disease; or</w:delText>
        </w:r>
      </w:del>
    </w:p>
    <w:p>
      <w:pPr>
        <w:pStyle w:val="nzDefsubpara"/>
        <w:rPr>
          <w:del w:id="2464" w:author="svcMRProcess" w:date="2018-09-20T07:33:00Z"/>
        </w:rPr>
      </w:pPr>
      <w:del w:id="2465" w:author="svcMRProcess" w:date="2018-09-20T07:33:00Z">
        <w:r>
          <w:tab/>
          <w:delText>(ii)</w:delText>
        </w:r>
        <w:r>
          <w:tab/>
          <w:delText>an infectious disease</w:delText>
        </w:r>
        <w:r>
          <w:noBreakHyphen/>
          <w:delText>related condition.</w:delText>
        </w:r>
      </w:del>
    </w:p>
    <w:p>
      <w:pPr>
        <w:pStyle w:val="nzHeading5"/>
        <w:rPr>
          <w:del w:id="2466" w:author="svcMRProcess" w:date="2018-09-20T07:33:00Z"/>
        </w:rPr>
      </w:pPr>
      <w:del w:id="2467" w:author="svcMRProcess" w:date="2018-09-20T07:33:00Z">
        <w:r>
          <w:rPr>
            <w:rStyle w:val="CharSectno"/>
          </w:rPr>
          <w:delText>149</w:delText>
        </w:r>
        <w:r>
          <w:delText>.</w:delText>
        </w:r>
        <w:r>
          <w:tab/>
          <w:delText>Objects of this Part</w:delText>
        </w:r>
      </w:del>
    </w:p>
    <w:p>
      <w:pPr>
        <w:pStyle w:val="nzSubsection"/>
        <w:keepNext/>
        <w:rPr>
          <w:del w:id="2468" w:author="svcMRProcess" w:date="2018-09-20T07:33:00Z"/>
        </w:rPr>
      </w:pPr>
      <w:del w:id="2469" w:author="svcMRProcess" w:date="2018-09-20T07:33:00Z">
        <w:r>
          <w:tab/>
        </w:r>
        <w:r>
          <w:tab/>
          <w:delText xml:space="preserve">The objects of this Part are to promote the prevention and alleviation of those disease processes, and of those physical or functional abnormalities, as are — </w:delText>
        </w:r>
      </w:del>
    </w:p>
    <w:p>
      <w:pPr>
        <w:pStyle w:val="nzIndenta"/>
        <w:rPr>
          <w:del w:id="2470" w:author="svcMRProcess" w:date="2018-09-20T07:33:00Z"/>
        </w:rPr>
      </w:pPr>
      <w:del w:id="2471" w:author="svcMRProcess" w:date="2018-09-20T07:33:00Z">
        <w:r>
          <w:tab/>
          <w:delText>(a)</w:delText>
        </w:r>
        <w:r>
          <w:tab/>
          <w:delText>not infectious and not infectious disease</w:delText>
        </w:r>
        <w:r>
          <w:noBreakHyphen/>
          <w:delText>related conditions; and</w:delText>
        </w:r>
      </w:del>
    </w:p>
    <w:p>
      <w:pPr>
        <w:pStyle w:val="nzIndenta"/>
        <w:rPr>
          <w:del w:id="2472" w:author="svcMRProcess" w:date="2018-09-20T07:33:00Z"/>
        </w:rPr>
      </w:pPr>
      <w:del w:id="2473" w:author="svcMRProcess" w:date="2018-09-20T07:33:00Z">
        <w:r>
          <w:tab/>
          <w:delText>(b)</w:delText>
        </w:r>
        <w:r>
          <w:tab/>
          <w:delText>prescribed.</w:delText>
        </w:r>
      </w:del>
    </w:p>
    <w:p>
      <w:pPr>
        <w:pStyle w:val="nzHeading5"/>
        <w:rPr>
          <w:del w:id="2474" w:author="svcMRProcess" w:date="2018-09-20T07:33:00Z"/>
        </w:rPr>
      </w:pPr>
      <w:del w:id="2475" w:author="svcMRProcess" w:date="2018-09-20T07:33:00Z">
        <w:r>
          <w:rPr>
            <w:rStyle w:val="CharSectno"/>
          </w:rPr>
          <w:delText>150</w:delText>
        </w:r>
        <w:r>
          <w:delText>.</w:delText>
        </w:r>
        <w:r>
          <w:tab/>
          <w:delText>Regulations for this Part</w:delText>
        </w:r>
      </w:del>
    </w:p>
    <w:p>
      <w:pPr>
        <w:pStyle w:val="nzSubsection"/>
        <w:rPr>
          <w:del w:id="2476" w:author="svcMRProcess" w:date="2018-09-20T07:33:00Z"/>
        </w:rPr>
      </w:pPr>
      <w:del w:id="2477" w:author="svcMRProcess" w:date="2018-09-20T07:33:00Z">
        <w:r>
          <w:tab/>
          <w:delText>(1)</w:delText>
        </w:r>
        <w:r>
          <w:tab/>
          <w:delText>Without limiting section 304(1), regulations may be made under that subsection for the purpose of achieving the objects of this Part.</w:delText>
        </w:r>
      </w:del>
    </w:p>
    <w:p>
      <w:pPr>
        <w:pStyle w:val="Ednotepart"/>
        <w:rPr>
          <w:i w:val="0"/>
        </w:rPr>
      </w:pPr>
      <w:del w:id="2478" w:author="svcMRProcess" w:date="2018-09-20T07:33:00Z">
        <w:r>
          <w:tab/>
          <w:delText>(</w:delText>
        </w:r>
      </w:del>
      <w:ins w:id="2479" w:author="svcMRProcess" w:date="2018-09-20T07:33:00Z">
        <w:r>
          <w:t>come into operation </w:t>
        </w:r>
      </w:ins>
      <w:r>
        <w:rPr>
          <w:i w:val="0"/>
          <w:vertAlign w:val="superscript"/>
        </w:rPr>
        <w:t>2</w:t>
      </w:r>
      <w:del w:id="2480" w:author="svcMRProcess" w:date="2018-09-20T07:33:00Z">
        <w:r>
          <w:delText>)</w:delText>
        </w:r>
        <w:r>
          <w:tab/>
          <w:delText xml:space="preserve">Without limiting subsection (1), the regulations may — </w:delText>
        </w:r>
      </w:del>
      <w:ins w:id="2481" w:author="svcMRProcess" w:date="2018-09-20T07:33:00Z">
        <w:r>
          <w:t>.]</w:t>
        </w:r>
      </w:ins>
    </w:p>
    <w:p>
      <w:pPr>
        <w:pStyle w:val="nzIndenta"/>
        <w:rPr>
          <w:del w:id="2482" w:author="svcMRProcess" w:date="2018-09-20T07:33:00Z"/>
        </w:rPr>
      </w:pPr>
      <w:bookmarkStart w:id="2483" w:name="_Toc493598730"/>
      <w:bookmarkStart w:id="2484" w:name="_Toc493600490"/>
      <w:bookmarkStart w:id="2485" w:name="_Toc493602254"/>
      <w:del w:id="2486" w:author="svcMRProcess" w:date="2018-09-20T07:33:00Z">
        <w:r>
          <w:tab/>
          <w:delText>(a)</w:delText>
        </w:r>
        <w:r>
          <w:tab/>
          <w:delText>prescribe conditions of health to which this Part applies;</w:delText>
        </w:r>
      </w:del>
    </w:p>
    <w:p>
      <w:pPr>
        <w:pStyle w:val="nzIndenta"/>
        <w:rPr>
          <w:del w:id="2487" w:author="svcMRProcess" w:date="2018-09-20T07:33:00Z"/>
        </w:rPr>
      </w:pPr>
      <w:del w:id="2488" w:author="svcMRProcess" w:date="2018-09-20T07:33:00Z">
        <w:r>
          <w:tab/>
          <w:delText>(b)</w:delText>
        </w:r>
        <w:r>
          <w:tab/>
          <w:delText>prescribe how, when, by whom, and to whom, cases of prescribed conditions of health must be notified;</w:delText>
        </w:r>
      </w:del>
    </w:p>
    <w:p>
      <w:pPr>
        <w:pStyle w:val="nzIndenta"/>
        <w:rPr>
          <w:del w:id="2489" w:author="svcMRProcess" w:date="2018-09-20T07:33:00Z"/>
        </w:rPr>
      </w:pPr>
      <w:del w:id="2490" w:author="svcMRProcess" w:date="2018-09-20T07:33:00Z">
        <w:r>
          <w:tab/>
          <w:delText>(c)</w:delText>
        </w:r>
        <w:r>
          <w:tab/>
          <w:delText xml:space="preserve">provide for the establishment and maintenance of registers for the purposes of recording information notified or provided under this Part, and (without limitation) — </w:delText>
        </w:r>
      </w:del>
    </w:p>
    <w:p>
      <w:pPr>
        <w:pStyle w:val="nzIndenti"/>
        <w:rPr>
          <w:del w:id="2491" w:author="svcMRProcess" w:date="2018-09-20T07:33:00Z"/>
        </w:rPr>
      </w:pPr>
      <w:del w:id="2492" w:author="svcMRProcess" w:date="2018-09-20T07:33:00Z">
        <w:r>
          <w:tab/>
          <w:delText>(i)</w:delText>
        </w:r>
        <w:r>
          <w:tab/>
          <w:delText>regulate, restrict or prohibit access to, and the release of information from, those registers;</w:delText>
        </w:r>
      </w:del>
    </w:p>
    <w:p>
      <w:pPr>
        <w:pStyle w:val="nzIndenti"/>
        <w:rPr>
          <w:del w:id="2493" w:author="svcMRProcess" w:date="2018-09-20T07:33:00Z"/>
        </w:rPr>
      </w:pPr>
      <w:del w:id="2494" w:author="svcMRProcess" w:date="2018-09-20T07:33:00Z">
        <w:r>
          <w:tab/>
          <w:delText>(ii)</w:delText>
        </w:r>
        <w:r>
          <w:tab/>
          <w:delText>provide for the removal of information from those registers;</w:delText>
        </w:r>
      </w:del>
    </w:p>
    <w:p>
      <w:pPr>
        <w:pStyle w:val="nzIndenta"/>
        <w:rPr>
          <w:del w:id="2495" w:author="svcMRProcess" w:date="2018-09-20T07:33:00Z"/>
        </w:rPr>
      </w:pPr>
      <w:del w:id="2496" w:author="svcMRProcess" w:date="2018-09-20T07:33:00Z">
        <w:r>
          <w:tab/>
          <w:delText>(d)</w:delText>
        </w:r>
        <w:r>
          <w:tab/>
          <w:delText>prescribe functions, powers, and duties of any person or class of person, whether the Minister, the Chief Health Officer, a medical practitioner, a person having any prescribed condition of health or any other person or class of person.</w:delText>
        </w:r>
      </w:del>
    </w:p>
    <w:p>
      <w:pPr>
        <w:pStyle w:val="nzSubsection"/>
        <w:rPr>
          <w:del w:id="2497" w:author="svcMRProcess" w:date="2018-09-20T07:33:00Z"/>
        </w:rPr>
      </w:pPr>
      <w:del w:id="2498" w:author="svcMRProcess" w:date="2018-09-20T07:33:00Z">
        <w:r>
          <w:tab/>
          <w:delText>(3)</w:delText>
        </w:r>
        <w:r>
          <w:tab/>
          <w:delText>A regulation made under subsection (2)(d) is limited to prescribing the functions, powers and duties necessary to achieve the objects of this Part, and cannot require any person to submit to treatment without the person’s consent.</w:delText>
        </w:r>
      </w:del>
    </w:p>
    <w:p>
      <w:pPr>
        <w:pStyle w:val="nzHeading5"/>
        <w:rPr>
          <w:del w:id="2499" w:author="svcMRProcess" w:date="2018-09-20T07:33:00Z"/>
        </w:rPr>
      </w:pPr>
      <w:del w:id="2500" w:author="svcMRProcess" w:date="2018-09-20T07:33:00Z">
        <w:r>
          <w:rPr>
            <w:rStyle w:val="CharSectno"/>
          </w:rPr>
          <w:delText>151</w:delText>
        </w:r>
        <w:r>
          <w:delText>.</w:delText>
        </w:r>
        <w:r>
          <w:tab/>
          <w:delText>Protection from liability</w:delText>
        </w:r>
      </w:del>
    </w:p>
    <w:p>
      <w:pPr>
        <w:pStyle w:val="nzSubsection"/>
        <w:rPr>
          <w:del w:id="2501" w:author="svcMRProcess" w:date="2018-09-20T07:33:00Z"/>
        </w:rPr>
      </w:pPr>
      <w:del w:id="2502" w:author="svcMRProcess" w:date="2018-09-20T07:33:00Z">
        <w:r>
          <w:tab/>
          <w:delText>(1)</w:delText>
        </w:r>
        <w:r>
          <w:tab/>
          <w:delText xml:space="preserve">If a person is required under regulations made under section 150 to give any information and gives the information in good faith — </w:delText>
        </w:r>
      </w:del>
    </w:p>
    <w:p>
      <w:pPr>
        <w:pStyle w:val="nzIndenta"/>
        <w:rPr>
          <w:del w:id="2503" w:author="svcMRProcess" w:date="2018-09-20T07:33:00Z"/>
        </w:rPr>
      </w:pPr>
      <w:del w:id="2504" w:author="svcMRProcess" w:date="2018-09-20T07:33:00Z">
        <w:r>
          <w:tab/>
          <w:delText>(a)</w:delText>
        </w:r>
        <w:r>
          <w:tab/>
          <w:delText>no civil or criminal liability is incurred in respect of giving the information; and</w:delText>
        </w:r>
      </w:del>
    </w:p>
    <w:p>
      <w:pPr>
        <w:pStyle w:val="nzIndenta"/>
        <w:rPr>
          <w:del w:id="2505" w:author="svcMRProcess" w:date="2018-09-20T07:33:00Z"/>
        </w:rPr>
      </w:pPr>
      <w:del w:id="2506" w:author="svcMRProcess" w:date="2018-09-20T07:33:00Z">
        <w:r>
          <w:tab/>
          <w:delText>(b)</w:delText>
        </w:r>
        <w:r>
          <w:tab/>
          <w:delText xml:space="preserve">giving the information is not to be regarded as — </w:delText>
        </w:r>
      </w:del>
    </w:p>
    <w:p>
      <w:pPr>
        <w:pStyle w:val="nzIndenti"/>
        <w:rPr>
          <w:del w:id="2507" w:author="svcMRProcess" w:date="2018-09-20T07:33:00Z"/>
        </w:rPr>
      </w:pPr>
      <w:del w:id="2508" w:author="svcMRProcess" w:date="2018-09-20T07:33:00Z">
        <w:r>
          <w:tab/>
          <w:delText>(i)</w:delText>
        </w:r>
        <w:r>
          <w:tab/>
          <w:delText>a breach of any duty of confidentiality or secrecy imposed by law; or</w:delText>
        </w:r>
      </w:del>
    </w:p>
    <w:p>
      <w:pPr>
        <w:pStyle w:val="nzIndenti"/>
        <w:rPr>
          <w:del w:id="2509" w:author="svcMRProcess" w:date="2018-09-20T07:33:00Z"/>
        </w:rPr>
      </w:pPr>
      <w:del w:id="2510" w:author="svcMRProcess" w:date="2018-09-20T07:33:00Z">
        <w:r>
          <w:tab/>
          <w:delText>(ii)</w:delText>
        </w:r>
        <w:r>
          <w:tab/>
          <w:delText>a breach of professional ethics, professional standards or any principles of conduct applicable to the person’s employment; or</w:delText>
        </w:r>
      </w:del>
    </w:p>
    <w:p>
      <w:pPr>
        <w:pStyle w:val="nzIndenti"/>
        <w:rPr>
          <w:del w:id="2511" w:author="svcMRProcess" w:date="2018-09-20T07:33:00Z"/>
        </w:rPr>
      </w:pPr>
      <w:del w:id="2512" w:author="svcMRProcess" w:date="2018-09-20T07:33:00Z">
        <w:r>
          <w:tab/>
          <w:delText>(iii)</w:delText>
        </w:r>
        <w:r>
          <w:tab/>
          <w:delText>unprofessional conduct.</w:delText>
        </w:r>
      </w:del>
    </w:p>
    <w:p>
      <w:pPr>
        <w:pStyle w:val="nzSubsection"/>
        <w:rPr>
          <w:del w:id="2513" w:author="svcMRProcess" w:date="2018-09-20T07:33:00Z"/>
        </w:rPr>
      </w:pPr>
      <w:del w:id="2514" w:author="svcMRProcess" w:date="2018-09-20T07:33:00Z">
        <w:r>
          <w:tab/>
          <w:delText>(2)</w:delText>
        </w:r>
        <w:r>
          <w:tab/>
          <w:delText>This section does not limit section 150.</w:delText>
        </w:r>
      </w:del>
    </w:p>
    <w:p>
      <w:pPr>
        <w:pStyle w:val="Heading2"/>
      </w:pPr>
      <w:bookmarkStart w:id="2515" w:name="_Toc402269151"/>
      <w:bookmarkStart w:id="2516" w:name="_Toc402269530"/>
      <w:bookmarkStart w:id="2517" w:name="_Toc402273799"/>
      <w:bookmarkStart w:id="2518" w:name="_Toc402274649"/>
      <w:bookmarkStart w:id="2519" w:name="_Toc402279044"/>
      <w:bookmarkStart w:id="2520" w:name="_Toc402279423"/>
      <w:bookmarkStart w:id="2521" w:name="_Toc402344776"/>
      <w:bookmarkStart w:id="2522" w:name="_Toc402419697"/>
      <w:bookmarkStart w:id="2523" w:name="_Toc403034749"/>
      <w:bookmarkStart w:id="2524" w:name="_Toc403036120"/>
      <w:bookmarkStart w:id="2525" w:name="_Toc403468328"/>
      <w:bookmarkStart w:id="2526" w:name="_Toc404169737"/>
      <w:bookmarkStart w:id="2527" w:name="_Toc404172409"/>
      <w:bookmarkStart w:id="2528" w:name="_Toc404178352"/>
      <w:bookmarkStart w:id="2529" w:name="_Toc436298927"/>
      <w:bookmarkStart w:id="2530" w:name="_Toc436299804"/>
      <w:bookmarkStart w:id="2531" w:name="_Toc436302320"/>
      <w:bookmarkStart w:id="2532" w:name="_Toc455145559"/>
      <w:bookmarkStart w:id="2533" w:name="_Toc455150291"/>
      <w:bookmarkStart w:id="2534" w:name="_Toc455748447"/>
      <w:bookmarkStart w:id="2535" w:name="_Toc457219109"/>
      <w:bookmarkStart w:id="2536" w:name="_Toc457225662"/>
      <w:r>
        <w:rPr>
          <w:rStyle w:val="CharPartNo"/>
        </w:rPr>
        <w:t>Part 11</w:t>
      </w:r>
      <w:r>
        <w:t> — </w:t>
      </w:r>
      <w:r>
        <w:rPr>
          <w:rStyle w:val="CharPartText"/>
        </w:rPr>
        <w:t>Serious public health incident powers</w:t>
      </w:r>
      <w:bookmarkEnd w:id="2444"/>
      <w:bookmarkEnd w:id="2445"/>
      <w:bookmarkEnd w:id="2483"/>
      <w:bookmarkEnd w:id="2484"/>
      <w:bookmarkEnd w:id="2485"/>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Heading3"/>
      </w:pPr>
      <w:bookmarkStart w:id="2537" w:name="_Toc493509242"/>
      <w:bookmarkStart w:id="2538" w:name="_Toc493509885"/>
      <w:bookmarkStart w:id="2539" w:name="_Toc493598731"/>
      <w:bookmarkStart w:id="2540" w:name="_Toc493600491"/>
      <w:bookmarkStart w:id="2541" w:name="_Toc493602255"/>
      <w:bookmarkStart w:id="2542" w:name="_Toc402269152"/>
      <w:bookmarkStart w:id="2543" w:name="_Toc402269531"/>
      <w:bookmarkStart w:id="2544" w:name="_Toc402273800"/>
      <w:bookmarkStart w:id="2545" w:name="_Toc402274650"/>
      <w:bookmarkStart w:id="2546" w:name="_Toc402279045"/>
      <w:bookmarkStart w:id="2547" w:name="_Toc402279424"/>
      <w:bookmarkStart w:id="2548" w:name="_Toc402344777"/>
      <w:bookmarkStart w:id="2549" w:name="_Toc402419698"/>
      <w:bookmarkStart w:id="2550" w:name="_Toc403034750"/>
      <w:bookmarkStart w:id="2551" w:name="_Toc403036121"/>
      <w:bookmarkStart w:id="2552" w:name="_Toc403468329"/>
      <w:bookmarkStart w:id="2553" w:name="_Toc404169738"/>
      <w:bookmarkStart w:id="2554" w:name="_Toc404172410"/>
      <w:bookmarkStart w:id="2555" w:name="_Toc404178353"/>
      <w:bookmarkStart w:id="2556" w:name="_Toc436298928"/>
      <w:bookmarkStart w:id="2557" w:name="_Toc436299805"/>
      <w:bookmarkStart w:id="2558" w:name="_Toc436302321"/>
      <w:bookmarkStart w:id="2559" w:name="_Toc455145560"/>
      <w:bookmarkStart w:id="2560" w:name="_Toc455150292"/>
      <w:bookmarkStart w:id="2561" w:name="_Toc455748448"/>
      <w:bookmarkStart w:id="2562" w:name="_Toc457219110"/>
      <w:bookmarkStart w:id="2563" w:name="_Toc457225663"/>
      <w:r>
        <w:rPr>
          <w:rStyle w:val="CharDivNo"/>
        </w:rPr>
        <w:t>Division 1</w:t>
      </w:r>
      <w:r>
        <w:t> — </w:t>
      </w:r>
      <w:r>
        <w:rPr>
          <w:rStyle w:val="CharDivText"/>
        </w:rPr>
        <w:t>Authorisation to exercise serious public health incident powers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Heading5"/>
      </w:pPr>
      <w:bookmarkStart w:id="2564" w:name="_Toc493602256"/>
      <w:bookmarkStart w:id="2565" w:name="_Toc457219111"/>
      <w:bookmarkStart w:id="2566" w:name="_Toc457225664"/>
      <w:r>
        <w:rPr>
          <w:rStyle w:val="CharSectno"/>
        </w:rPr>
        <w:t>152</w:t>
      </w:r>
      <w:r>
        <w:t>.</w:t>
      </w:r>
      <w:r>
        <w:tab/>
        <w:t>Authorisation to exercise serious public health incident powers</w:t>
      </w:r>
      <w:bookmarkEnd w:id="2564"/>
      <w:bookmarkEnd w:id="2565"/>
      <w:bookmarkEnd w:id="2566"/>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2567" w:name="_Toc493602257"/>
      <w:bookmarkStart w:id="2568" w:name="_Toc457219112"/>
      <w:bookmarkStart w:id="2569" w:name="_Toc457225665"/>
      <w:r>
        <w:rPr>
          <w:rStyle w:val="CharSectno"/>
        </w:rPr>
        <w:t>153</w:t>
      </w:r>
      <w:r>
        <w:t>.</w:t>
      </w:r>
      <w:r>
        <w:tab/>
        <w:t>Authorisation to state certain matters</w:t>
      </w:r>
      <w:bookmarkEnd w:id="2567"/>
      <w:bookmarkEnd w:id="2568"/>
      <w:bookmarkEnd w:id="2569"/>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2570" w:name="_Toc493602258"/>
      <w:bookmarkStart w:id="2571" w:name="_Toc457219113"/>
      <w:bookmarkStart w:id="2572" w:name="_Toc457225666"/>
      <w:r>
        <w:rPr>
          <w:rStyle w:val="CharSectno"/>
        </w:rPr>
        <w:t>154</w:t>
      </w:r>
      <w:r>
        <w:t>.</w:t>
      </w:r>
      <w:r>
        <w:tab/>
        <w:t>Authorisation may be given orally or in writing</w:t>
      </w:r>
      <w:bookmarkEnd w:id="2570"/>
      <w:bookmarkEnd w:id="2571"/>
      <w:bookmarkEnd w:id="2572"/>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2573" w:name="_Toc493509246"/>
      <w:bookmarkStart w:id="2574" w:name="_Toc493509889"/>
      <w:bookmarkStart w:id="2575" w:name="_Toc493598735"/>
      <w:bookmarkStart w:id="2576" w:name="_Toc493600495"/>
      <w:bookmarkStart w:id="2577" w:name="_Toc493602259"/>
      <w:bookmarkStart w:id="2578" w:name="_Toc402269156"/>
      <w:bookmarkStart w:id="2579" w:name="_Toc402269535"/>
      <w:bookmarkStart w:id="2580" w:name="_Toc402273804"/>
      <w:bookmarkStart w:id="2581" w:name="_Toc402274654"/>
      <w:bookmarkStart w:id="2582" w:name="_Toc402279049"/>
      <w:bookmarkStart w:id="2583" w:name="_Toc402279428"/>
      <w:bookmarkStart w:id="2584" w:name="_Toc402344781"/>
      <w:bookmarkStart w:id="2585" w:name="_Toc402419702"/>
      <w:bookmarkStart w:id="2586" w:name="_Toc403034754"/>
      <w:bookmarkStart w:id="2587" w:name="_Toc403036125"/>
      <w:bookmarkStart w:id="2588" w:name="_Toc403468333"/>
      <w:bookmarkStart w:id="2589" w:name="_Toc404169742"/>
      <w:bookmarkStart w:id="2590" w:name="_Toc404172414"/>
      <w:bookmarkStart w:id="2591" w:name="_Toc404178357"/>
      <w:bookmarkStart w:id="2592" w:name="_Toc436298932"/>
      <w:bookmarkStart w:id="2593" w:name="_Toc436299809"/>
      <w:bookmarkStart w:id="2594" w:name="_Toc436302325"/>
      <w:bookmarkStart w:id="2595" w:name="_Toc455145564"/>
      <w:bookmarkStart w:id="2596" w:name="_Toc455150296"/>
      <w:bookmarkStart w:id="2597" w:name="_Toc455748452"/>
      <w:bookmarkStart w:id="2598" w:name="_Toc457219114"/>
      <w:bookmarkStart w:id="2599" w:name="_Toc457225667"/>
      <w:r>
        <w:rPr>
          <w:rStyle w:val="CharDivNo"/>
        </w:rPr>
        <w:t>Division 2</w:t>
      </w:r>
      <w:r>
        <w:t> — </w:t>
      </w:r>
      <w:r>
        <w:rPr>
          <w:rStyle w:val="CharDivText"/>
        </w:rPr>
        <w:t>Serious public health incident powers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Heading5"/>
      </w:pPr>
      <w:bookmarkStart w:id="2600" w:name="_Toc493602260"/>
      <w:bookmarkStart w:id="2601" w:name="_Toc457219115"/>
      <w:bookmarkStart w:id="2602" w:name="_Toc457225668"/>
      <w:r>
        <w:rPr>
          <w:rStyle w:val="CharSectno"/>
        </w:rPr>
        <w:t>155</w:t>
      </w:r>
      <w:r>
        <w:t>.</w:t>
      </w:r>
      <w:r>
        <w:tab/>
        <w:t>Terms used</w:t>
      </w:r>
      <w:bookmarkEnd w:id="2600"/>
      <w:bookmarkEnd w:id="2601"/>
      <w:bookmarkEnd w:id="260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2603" w:name="_Toc493602261"/>
      <w:bookmarkStart w:id="2604" w:name="_Toc457219116"/>
      <w:bookmarkStart w:id="2605" w:name="_Toc457225669"/>
      <w:r>
        <w:rPr>
          <w:rStyle w:val="CharSectno"/>
        </w:rPr>
        <w:t>156</w:t>
      </w:r>
      <w:r>
        <w:t>.</w:t>
      </w:r>
      <w:r>
        <w:tab/>
        <w:t>Operation of this Division</w:t>
      </w:r>
      <w:bookmarkEnd w:id="2603"/>
      <w:bookmarkEnd w:id="2604"/>
      <w:bookmarkEnd w:id="2605"/>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2606" w:name="_Toc493602262"/>
      <w:bookmarkStart w:id="2607" w:name="_Toc457219117"/>
      <w:bookmarkStart w:id="2608" w:name="_Toc457225670"/>
      <w:r>
        <w:rPr>
          <w:rStyle w:val="CharSectno"/>
        </w:rPr>
        <w:t>157</w:t>
      </w:r>
      <w:r>
        <w:t>.</w:t>
      </w:r>
      <w:r>
        <w:tab/>
        <w:t>Serious public health incident powers</w:t>
      </w:r>
      <w:bookmarkEnd w:id="2606"/>
      <w:bookmarkEnd w:id="2607"/>
      <w:bookmarkEnd w:id="2608"/>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2609" w:name="_Toc493602263"/>
      <w:bookmarkStart w:id="2610" w:name="_Toc457219118"/>
      <w:bookmarkStart w:id="2611" w:name="_Toc457225671"/>
      <w:r>
        <w:rPr>
          <w:rStyle w:val="CharSectno"/>
        </w:rPr>
        <w:t>158</w:t>
      </w:r>
      <w:r>
        <w:t>.</w:t>
      </w:r>
      <w:r>
        <w:tab/>
        <w:t>Enforcement of requirement to undergo medical observation, medical examination</w:t>
      </w:r>
      <w:bookmarkEnd w:id="2609"/>
      <w:bookmarkEnd w:id="2610"/>
      <w:bookmarkEnd w:id="2611"/>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2612" w:name="_Toc493602264"/>
      <w:bookmarkStart w:id="2613" w:name="_Toc457219119"/>
      <w:bookmarkStart w:id="2614" w:name="_Toc457225672"/>
      <w:r>
        <w:rPr>
          <w:rStyle w:val="CharSectno"/>
        </w:rPr>
        <w:t>159</w:t>
      </w:r>
      <w:r>
        <w:t>.</w:t>
      </w:r>
      <w:r>
        <w:tab/>
        <w:t>Provisions relating to requirement to remain at premises or remain quarantined</w:t>
      </w:r>
      <w:bookmarkEnd w:id="2612"/>
      <w:bookmarkEnd w:id="2613"/>
      <w:bookmarkEnd w:id="2614"/>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2615" w:name="_Toc493602265"/>
      <w:bookmarkStart w:id="2616" w:name="_Toc457219120"/>
      <w:bookmarkStart w:id="2617" w:name="_Toc457225673"/>
      <w:r>
        <w:rPr>
          <w:rStyle w:val="CharSectno"/>
        </w:rPr>
        <w:t>160</w:t>
      </w:r>
      <w:r>
        <w:t>.</w:t>
      </w:r>
      <w:r>
        <w:tab/>
        <w:t>Review of requirement to remain at premises or remain quarantined</w:t>
      </w:r>
      <w:bookmarkEnd w:id="2615"/>
      <w:bookmarkEnd w:id="2616"/>
      <w:bookmarkEnd w:id="2617"/>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2618" w:name="_Toc493602266"/>
      <w:bookmarkStart w:id="2619" w:name="_Toc457219121"/>
      <w:bookmarkStart w:id="2620" w:name="_Toc457225674"/>
      <w:r>
        <w:rPr>
          <w:rStyle w:val="CharSectno"/>
        </w:rPr>
        <w:t>161</w:t>
      </w:r>
      <w:r>
        <w:t>.</w:t>
      </w:r>
      <w:r>
        <w:tab/>
        <w:t>Authorised officer may be given assistance, and may use force</w:t>
      </w:r>
      <w:bookmarkEnd w:id="2618"/>
      <w:bookmarkEnd w:id="2619"/>
      <w:bookmarkEnd w:id="2620"/>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2621" w:name="_Toc493602267"/>
      <w:bookmarkStart w:id="2622" w:name="_Toc457219122"/>
      <w:bookmarkStart w:id="2623" w:name="_Toc457225675"/>
      <w:r>
        <w:rPr>
          <w:rStyle w:val="CharSectno"/>
        </w:rPr>
        <w:t>162</w:t>
      </w:r>
      <w:r>
        <w:t>.</w:t>
      </w:r>
      <w:r>
        <w:tab/>
        <w:t>Failure to comply with requirements and directions</w:t>
      </w:r>
      <w:bookmarkEnd w:id="2621"/>
      <w:bookmarkEnd w:id="2622"/>
      <w:bookmarkEnd w:id="2623"/>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624" w:name="_Toc493602268"/>
      <w:bookmarkStart w:id="2625" w:name="_Toc457219123"/>
      <w:bookmarkStart w:id="2626" w:name="_Toc457225676"/>
      <w:r>
        <w:rPr>
          <w:rStyle w:val="CharSectno"/>
        </w:rPr>
        <w:t>163</w:t>
      </w:r>
      <w:r>
        <w:t>.</w:t>
      </w:r>
      <w:r>
        <w:tab/>
        <w:t>Review by State Administrative Tribunal</w:t>
      </w:r>
      <w:bookmarkEnd w:id="2624"/>
      <w:bookmarkEnd w:id="2625"/>
      <w:bookmarkEnd w:id="2626"/>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Heading2"/>
      </w:pPr>
      <w:bookmarkStart w:id="2627" w:name="_Toc493509256"/>
      <w:bookmarkStart w:id="2628" w:name="_Toc493509899"/>
      <w:bookmarkStart w:id="2629" w:name="_Toc493598745"/>
      <w:bookmarkStart w:id="2630" w:name="_Toc493600505"/>
      <w:bookmarkStart w:id="2631" w:name="_Toc493602269"/>
      <w:bookmarkStart w:id="2632" w:name="_Toc402269166"/>
      <w:bookmarkStart w:id="2633" w:name="_Toc402269545"/>
      <w:bookmarkStart w:id="2634" w:name="_Toc402273814"/>
      <w:bookmarkStart w:id="2635" w:name="_Toc402274664"/>
      <w:bookmarkStart w:id="2636" w:name="_Toc402279059"/>
      <w:bookmarkStart w:id="2637" w:name="_Toc402279438"/>
      <w:bookmarkStart w:id="2638" w:name="_Toc402344791"/>
      <w:bookmarkStart w:id="2639" w:name="_Toc402419712"/>
      <w:bookmarkStart w:id="2640" w:name="_Toc403034764"/>
      <w:bookmarkStart w:id="2641" w:name="_Toc403036135"/>
      <w:bookmarkStart w:id="2642" w:name="_Toc403468343"/>
      <w:bookmarkStart w:id="2643" w:name="_Toc404169752"/>
      <w:bookmarkStart w:id="2644" w:name="_Toc404172424"/>
      <w:bookmarkStart w:id="2645" w:name="_Toc404178367"/>
      <w:bookmarkStart w:id="2646" w:name="_Toc436298942"/>
      <w:bookmarkStart w:id="2647" w:name="_Toc436299819"/>
      <w:bookmarkStart w:id="2648" w:name="_Toc436302335"/>
      <w:bookmarkStart w:id="2649" w:name="_Toc455145574"/>
      <w:bookmarkStart w:id="2650" w:name="_Toc455150306"/>
      <w:bookmarkStart w:id="2651" w:name="_Toc455748462"/>
      <w:bookmarkStart w:id="2652" w:name="_Toc457219124"/>
      <w:bookmarkStart w:id="2653" w:name="_Toc457225677"/>
      <w:r>
        <w:rPr>
          <w:rStyle w:val="CharPartNo"/>
        </w:rPr>
        <w:t>Part 12</w:t>
      </w:r>
      <w:r>
        <w:t> — </w:t>
      </w:r>
      <w:r>
        <w:rPr>
          <w:rStyle w:val="CharPartText"/>
        </w:rPr>
        <w:t>Public health emergencies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Heading3"/>
      </w:pPr>
      <w:bookmarkStart w:id="2654" w:name="_Toc493509257"/>
      <w:bookmarkStart w:id="2655" w:name="_Toc493509900"/>
      <w:bookmarkStart w:id="2656" w:name="_Toc493598746"/>
      <w:bookmarkStart w:id="2657" w:name="_Toc493600506"/>
      <w:bookmarkStart w:id="2658" w:name="_Toc493602270"/>
      <w:bookmarkStart w:id="2659" w:name="_Toc402269167"/>
      <w:bookmarkStart w:id="2660" w:name="_Toc402269546"/>
      <w:bookmarkStart w:id="2661" w:name="_Toc402273815"/>
      <w:bookmarkStart w:id="2662" w:name="_Toc402274665"/>
      <w:bookmarkStart w:id="2663" w:name="_Toc402279060"/>
      <w:bookmarkStart w:id="2664" w:name="_Toc402279439"/>
      <w:bookmarkStart w:id="2665" w:name="_Toc402344792"/>
      <w:bookmarkStart w:id="2666" w:name="_Toc402419713"/>
      <w:bookmarkStart w:id="2667" w:name="_Toc403034765"/>
      <w:bookmarkStart w:id="2668" w:name="_Toc403036136"/>
      <w:bookmarkStart w:id="2669" w:name="_Toc403468344"/>
      <w:bookmarkStart w:id="2670" w:name="_Toc404169753"/>
      <w:bookmarkStart w:id="2671" w:name="_Toc404172425"/>
      <w:bookmarkStart w:id="2672" w:name="_Toc404178368"/>
      <w:bookmarkStart w:id="2673" w:name="_Toc436298943"/>
      <w:bookmarkStart w:id="2674" w:name="_Toc436299820"/>
      <w:bookmarkStart w:id="2675" w:name="_Toc436302336"/>
      <w:bookmarkStart w:id="2676" w:name="_Toc455145575"/>
      <w:bookmarkStart w:id="2677" w:name="_Toc455150307"/>
      <w:bookmarkStart w:id="2678" w:name="_Toc455748463"/>
      <w:bookmarkStart w:id="2679" w:name="_Toc457219125"/>
      <w:bookmarkStart w:id="2680" w:name="_Toc457225678"/>
      <w:r>
        <w:rPr>
          <w:rStyle w:val="CharDivNo"/>
        </w:rPr>
        <w:t>Division 1</w:t>
      </w:r>
      <w:r>
        <w:t> — </w:t>
      </w:r>
      <w:r>
        <w:rPr>
          <w:rStyle w:val="CharDivText"/>
        </w:rPr>
        <w:t xml:space="preserve">Relationship to </w:t>
      </w:r>
      <w:r>
        <w:rPr>
          <w:rStyle w:val="CharDivText"/>
          <w:i/>
          <w:iCs/>
        </w:rPr>
        <w:t>Emergency Management Act 2005</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Heading5"/>
      </w:pPr>
      <w:bookmarkStart w:id="2681" w:name="_Toc493602271"/>
      <w:bookmarkStart w:id="2682" w:name="_Toc457219126"/>
      <w:bookmarkStart w:id="2683" w:name="_Toc457225679"/>
      <w:r>
        <w:rPr>
          <w:rStyle w:val="CharSectno"/>
        </w:rPr>
        <w:t>164</w:t>
      </w:r>
      <w:r>
        <w:t>.</w:t>
      </w:r>
      <w:r>
        <w:tab/>
        <w:t xml:space="preserve">Relationship to </w:t>
      </w:r>
      <w:r>
        <w:rPr>
          <w:i/>
          <w:iCs/>
        </w:rPr>
        <w:t>Emergency Management Act 2005</w:t>
      </w:r>
      <w:bookmarkEnd w:id="2681"/>
      <w:bookmarkEnd w:id="2682"/>
      <w:bookmarkEnd w:id="2683"/>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2684" w:name="_Toc493509259"/>
      <w:bookmarkStart w:id="2685" w:name="_Toc493509902"/>
      <w:bookmarkStart w:id="2686" w:name="_Toc493598748"/>
      <w:bookmarkStart w:id="2687" w:name="_Toc493600508"/>
      <w:bookmarkStart w:id="2688" w:name="_Toc493602272"/>
      <w:bookmarkStart w:id="2689" w:name="_Toc402269169"/>
      <w:bookmarkStart w:id="2690" w:name="_Toc402269548"/>
      <w:bookmarkStart w:id="2691" w:name="_Toc402273817"/>
      <w:bookmarkStart w:id="2692" w:name="_Toc402274667"/>
      <w:bookmarkStart w:id="2693" w:name="_Toc402279062"/>
      <w:bookmarkStart w:id="2694" w:name="_Toc402279441"/>
      <w:bookmarkStart w:id="2695" w:name="_Toc402344794"/>
      <w:bookmarkStart w:id="2696" w:name="_Toc402419715"/>
      <w:bookmarkStart w:id="2697" w:name="_Toc403034767"/>
      <w:bookmarkStart w:id="2698" w:name="_Toc403036138"/>
      <w:bookmarkStart w:id="2699" w:name="_Toc403468346"/>
      <w:bookmarkStart w:id="2700" w:name="_Toc404169755"/>
      <w:bookmarkStart w:id="2701" w:name="_Toc404172427"/>
      <w:bookmarkStart w:id="2702" w:name="_Toc404178370"/>
      <w:bookmarkStart w:id="2703" w:name="_Toc436298945"/>
      <w:bookmarkStart w:id="2704" w:name="_Toc436299822"/>
      <w:bookmarkStart w:id="2705" w:name="_Toc436302338"/>
      <w:bookmarkStart w:id="2706" w:name="_Toc455145577"/>
      <w:bookmarkStart w:id="2707" w:name="_Toc455150309"/>
      <w:bookmarkStart w:id="2708" w:name="_Toc455748465"/>
      <w:bookmarkStart w:id="2709" w:name="_Toc457219127"/>
      <w:bookmarkStart w:id="2710" w:name="_Toc457225680"/>
      <w:r>
        <w:rPr>
          <w:rStyle w:val="CharDivNo"/>
        </w:rPr>
        <w:t>Division 2</w:t>
      </w:r>
      <w:r>
        <w:t> — </w:t>
      </w:r>
      <w:r>
        <w:rPr>
          <w:rStyle w:val="CharDivText"/>
        </w:rPr>
        <w:t>Public health emergency management plans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Heading5"/>
      </w:pPr>
      <w:bookmarkStart w:id="2711" w:name="_Toc493602273"/>
      <w:bookmarkStart w:id="2712" w:name="_Toc457219128"/>
      <w:bookmarkStart w:id="2713" w:name="_Toc457225681"/>
      <w:r>
        <w:rPr>
          <w:rStyle w:val="CharSectno"/>
        </w:rPr>
        <w:t>165</w:t>
      </w:r>
      <w:r>
        <w:t>.</w:t>
      </w:r>
      <w:r>
        <w:tab/>
        <w:t>Public health emergency management plans</w:t>
      </w:r>
      <w:bookmarkEnd w:id="2711"/>
      <w:bookmarkEnd w:id="2712"/>
      <w:bookmarkEnd w:id="2713"/>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2714" w:name="_Toc493602274"/>
      <w:bookmarkStart w:id="2715" w:name="_Toc457219129"/>
      <w:bookmarkStart w:id="2716" w:name="_Toc457225682"/>
      <w:r>
        <w:rPr>
          <w:rStyle w:val="CharSectno"/>
        </w:rPr>
        <w:t>166</w:t>
      </w:r>
      <w:r>
        <w:t>.</w:t>
      </w:r>
      <w:r>
        <w:tab/>
        <w:t>Directions to, and duties of, public authorities</w:t>
      </w:r>
      <w:bookmarkEnd w:id="2714"/>
      <w:bookmarkEnd w:id="2715"/>
      <w:bookmarkEnd w:id="2716"/>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2717" w:name="_Toc493509262"/>
      <w:bookmarkStart w:id="2718" w:name="_Toc493509905"/>
      <w:bookmarkStart w:id="2719" w:name="_Toc493598751"/>
      <w:bookmarkStart w:id="2720" w:name="_Toc493600511"/>
      <w:bookmarkStart w:id="2721" w:name="_Toc493602275"/>
      <w:bookmarkStart w:id="2722" w:name="_Toc402269172"/>
      <w:bookmarkStart w:id="2723" w:name="_Toc402269551"/>
      <w:bookmarkStart w:id="2724" w:name="_Toc402273820"/>
      <w:bookmarkStart w:id="2725" w:name="_Toc402274670"/>
      <w:bookmarkStart w:id="2726" w:name="_Toc402279065"/>
      <w:bookmarkStart w:id="2727" w:name="_Toc402279444"/>
      <w:bookmarkStart w:id="2728" w:name="_Toc402344797"/>
      <w:bookmarkStart w:id="2729" w:name="_Toc402419718"/>
      <w:bookmarkStart w:id="2730" w:name="_Toc403034770"/>
      <w:bookmarkStart w:id="2731" w:name="_Toc403036141"/>
      <w:bookmarkStart w:id="2732" w:name="_Toc403468349"/>
      <w:bookmarkStart w:id="2733" w:name="_Toc404169758"/>
      <w:bookmarkStart w:id="2734" w:name="_Toc404172430"/>
      <w:bookmarkStart w:id="2735" w:name="_Toc404178373"/>
      <w:bookmarkStart w:id="2736" w:name="_Toc436298948"/>
      <w:bookmarkStart w:id="2737" w:name="_Toc436299825"/>
      <w:bookmarkStart w:id="2738" w:name="_Toc436302341"/>
      <w:bookmarkStart w:id="2739" w:name="_Toc455145580"/>
      <w:bookmarkStart w:id="2740" w:name="_Toc455150312"/>
      <w:bookmarkStart w:id="2741" w:name="_Toc455748468"/>
      <w:bookmarkStart w:id="2742" w:name="_Toc457219130"/>
      <w:bookmarkStart w:id="2743" w:name="_Toc457225683"/>
      <w:r>
        <w:rPr>
          <w:rStyle w:val="CharDivNo"/>
        </w:rPr>
        <w:t>Division 3</w:t>
      </w:r>
      <w:r>
        <w:t> — </w:t>
      </w:r>
      <w:r>
        <w:rPr>
          <w:rStyle w:val="CharDivText"/>
        </w:rPr>
        <w:t>Public health state of emergency declarations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Heading5"/>
      </w:pPr>
      <w:bookmarkStart w:id="2744" w:name="_Toc493602276"/>
      <w:bookmarkStart w:id="2745" w:name="_Toc457219131"/>
      <w:bookmarkStart w:id="2746" w:name="_Toc457225684"/>
      <w:r>
        <w:rPr>
          <w:rStyle w:val="CharSectno"/>
        </w:rPr>
        <w:t>167</w:t>
      </w:r>
      <w:r>
        <w:t>.</w:t>
      </w:r>
      <w:r>
        <w:tab/>
        <w:t>Minister may make public health state of emergency declaration</w:t>
      </w:r>
      <w:bookmarkEnd w:id="2744"/>
      <w:bookmarkEnd w:id="2745"/>
      <w:bookmarkEnd w:id="2746"/>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2747" w:name="_Toc493602277"/>
      <w:bookmarkStart w:id="2748" w:name="_Toc457219132"/>
      <w:bookmarkStart w:id="2749" w:name="_Toc457225685"/>
      <w:r>
        <w:rPr>
          <w:rStyle w:val="CharSectno"/>
        </w:rPr>
        <w:t>168</w:t>
      </w:r>
      <w:r>
        <w:t>.</w:t>
      </w:r>
      <w:r>
        <w:tab/>
        <w:t>Duration of public health state of emergency declaration</w:t>
      </w:r>
      <w:bookmarkEnd w:id="2747"/>
      <w:bookmarkEnd w:id="2748"/>
      <w:bookmarkEnd w:id="2749"/>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2750" w:name="_Toc493602278"/>
      <w:bookmarkStart w:id="2751" w:name="_Toc457219133"/>
      <w:bookmarkStart w:id="2752" w:name="_Toc457225686"/>
      <w:r>
        <w:rPr>
          <w:rStyle w:val="CharSectno"/>
        </w:rPr>
        <w:t>169</w:t>
      </w:r>
      <w:r>
        <w:t>.</w:t>
      </w:r>
      <w:r>
        <w:tab/>
        <w:t>Amendment of public health state of emergency declaration</w:t>
      </w:r>
      <w:bookmarkEnd w:id="2750"/>
      <w:bookmarkEnd w:id="2751"/>
      <w:bookmarkEnd w:id="2752"/>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2753" w:name="_Toc493602279"/>
      <w:bookmarkStart w:id="2754" w:name="_Toc457219134"/>
      <w:bookmarkStart w:id="2755" w:name="_Toc457225687"/>
      <w:r>
        <w:rPr>
          <w:rStyle w:val="CharSectno"/>
        </w:rPr>
        <w:t>170</w:t>
      </w:r>
      <w:r>
        <w:t>.</w:t>
      </w:r>
      <w:r>
        <w:tab/>
        <w:t>Extension of public health state of emergency declaration</w:t>
      </w:r>
      <w:bookmarkEnd w:id="2753"/>
      <w:bookmarkEnd w:id="2754"/>
      <w:bookmarkEnd w:id="2755"/>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2756" w:name="_Toc493602280"/>
      <w:bookmarkStart w:id="2757" w:name="_Toc457219135"/>
      <w:bookmarkStart w:id="2758" w:name="_Toc457225688"/>
      <w:r>
        <w:rPr>
          <w:rStyle w:val="CharSectno"/>
        </w:rPr>
        <w:t>171</w:t>
      </w:r>
      <w:r>
        <w:t>.</w:t>
      </w:r>
      <w:r>
        <w:tab/>
        <w:t>Revocation of public health state of emergency declaration</w:t>
      </w:r>
      <w:bookmarkEnd w:id="2756"/>
      <w:bookmarkEnd w:id="2757"/>
      <w:bookmarkEnd w:id="2758"/>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2759" w:name="_Toc493602281"/>
      <w:bookmarkStart w:id="2760" w:name="_Toc457219136"/>
      <w:bookmarkStart w:id="2761" w:name="_Toc457225689"/>
      <w:r>
        <w:rPr>
          <w:rStyle w:val="CharSectno"/>
        </w:rPr>
        <w:t>172</w:t>
      </w:r>
      <w:r>
        <w:t>.</w:t>
      </w:r>
      <w:r>
        <w:tab/>
        <w:t>Notice of declaration</w:t>
      </w:r>
      <w:bookmarkEnd w:id="2759"/>
      <w:bookmarkEnd w:id="2760"/>
      <w:bookmarkEnd w:id="2761"/>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2762" w:name="_Toc493602282"/>
      <w:bookmarkStart w:id="2763" w:name="_Toc457219137"/>
      <w:bookmarkStart w:id="2764" w:name="_Toc457225690"/>
      <w:r>
        <w:rPr>
          <w:rStyle w:val="CharSectno"/>
        </w:rPr>
        <w:t>173</w:t>
      </w:r>
      <w:r>
        <w:t>.</w:t>
      </w:r>
      <w:r>
        <w:tab/>
        <w:t>Limitation of stay of operation of public health state of emergency declaration</w:t>
      </w:r>
      <w:bookmarkEnd w:id="2762"/>
      <w:bookmarkEnd w:id="2763"/>
      <w:bookmarkEnd w:id="2764"/>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2765" w:name="_Toc493509270"/>
      <w:bookmarkStart w:id="2766" w:name="_Toc493509913"/>
      <w:bookmarkStart w:id="2767" w:name="_Toc493598759"/>
      <w:bookmarkStart w:id="2768" w:name="_Toc493600519"/>
      <w:bookmarkStart w:id="2769" w:name="_Toc493602283"/>
      <w:bookmarkStart w:id="2770" w:name="_Toc402269180"/>
      <w:bookmarkStart w:id="2771" w:name="_Toc402269559"/>
      <w:bookmarkStart w:id="2772" w:name="_Toc402273828"/>
      <w:bookmarkStart w:id="2773" w:name="_Toc402274678"/>
      <w:bookmarkStart w:id="2774" w:name="_Toc402279073"/>
      <w:bookmarkStart w:id="2775" w:name="_Toc402279452"/>
      <w:bookmarkStart w:id="2776" w:name="_Toc402344805"/>
      <w:bookmarkStart w:id="2777" w:name="_Toc402419726"/>
      <w:bookmarkStart w:id="2778" w:name="_Toc403034778"/>
      <w:bookmarkStart w:id="2779" w:name="_Toc403036149"/>
      <w:bookmarkStart w:id="2780" w:name="_Toc403468357"/>
      <w:bookmarkStart w:id="2781" w:name="_Toc404169766"/>
      <w:bookmarkStart w:id="2782" w:name="_Toc404172438"/>
      <w:bookmarkStart w:id="2783" w:name="_Toc404178381"/>
      <w:bookmarkStart w:id="2784" w:name="_Toc436298956"/>
      <w:bookmarkStart w:id="2785" w:name="_Toc436299833"/>
      <w:bookmarkStart w:id="2786" w:name="_Toc436302349"/>
      <w:bookmarkStart w:id="2787" w:name="_Toc455145588"/>
      <w:bookmarkStart w:id="2788" w:name="_Toc455150320"/>
      <w:bookmarkStart w:id="2789" w:name="_Toc455748476"/>
      <w:bookmarkStart w:id="2790" w:name="_Toc457219138"/>
      <w:bookmarkStart w:id="2791" w:name="_Toc457225691"/>
      <w:r>
        <w:rPr>
          <w:rStyle w:val="CharDivNo"/>
        </w:rPr>
        <w:t>Division 4</w:t>
      </w:r>
      <w:r>
        <w:t> — </w:t>
      </w:r>
      <w:r>
        <w:rPr>
          <w:rStyle w:val="CharDivText"/>
        </w:rPr>
        <w:t>Authorisation to exercise emergency powers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Heading5"/>
      </w:pPr>
      <w:bookmarkStart w:id="2792" w:name="_Toc493602284"/>
      <w:bookmarkStart w:id="2793" w:name="_Toc457219139"/>
      <w:bookmarkStart w:id="2794" w:name="_Toc457225692"/>
      <w:r>
        <w:rPr>
          <w:rStyle w:val="CharSectno"/>
        </w:rPr>
        <w:t>174</w:t>
      </w:r>
      <w:r>
        <w:t>.</w:t>
      </w:r>
      <w:r>
        <w:tab/>
        <w:t>Authorisation to exercise emergency powers during public health state of emergency</w:t>
      </w:r>
      <w:bookmarkEnd w:id="2792"/>
      <w:bookmarkEnd w:id="2793"/>
      <w:bookmarkEnd w:id="2794"/>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2795" w:name="_Toc493602285"/>
      <w:bookmarkStart w:id="2796" w:name="_Toc457219140"/>
      <w:bookmarkStart w:id="2797" w:name="_Toc457225693"/>
      <w:r>
        <w:rPr>
          <w:rStyle w:val="CharSectno"/>
        </w:rPr>
        <w:t>175</w:t>
      </w:r>
      <w:r>
        <w:t>.</w:t>
      </w:r>
      <w:r>
        <w:tab/>
        <w:t>Authorisation to state certain matters</w:t>
      </w:r>
      <w:bookmarkEnd w:id="2795"/>
      <w:bookmarkEnd w:id="2796"/>
      <w:bookmarkEnd w:id="2797"/>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2798" w:name="_Toc493602286"/>
      <w:bookmarkStart w:id="2799" w:name="_Toc457219141"/>
      <w:bookmarkStart w:id="2800" w:name="_Toc457225694"/>
      <w:r>
        <w:rPr>
          <w:rStyle w:val="CharSectno"/>
        </w:rPr>
        <w:t>176</w:t>
      </w:r>
      <w:r>
        <w:t>.</w:t>
      </w:r>
      <w:r>
        <w:tab/>
        <w:t>Authorisation may be given orally or in writing</w:t>
      </w:r>
      <w:bookmarkEnd w:id="2798"/>
      <w:bookmarkEnd w:id="2799"/>
      <w:bookmarkEnd w:id="2800"/>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2801" w:name="_Toc493509274"/>
      <w:bookmarkStart w:id="2802" w:name="_Toc493509917"/>
      <w:bookmarkStart w:id="2803" w:name="_Toc493598763"/>
      <w:bookmarkStart w:id="2804" w:name="_Toc493600523"/>
      <w:bookmarkStart w:id="2805" w:name="_Toc493602287"/>
      <w:bookmarkStart w:id="2806" w:name="_Toc402269184"/>
      <w:bookmarkStart w:id="2807" w:name="_Toc402269563"/>
      <w:bookmarkStart w:id="2808" w:name="_Toc402273832"/>
      <w:bookmarkStart w:id="2809" w:name="_Toc402274682"/>
      <w:bookmarkStart w:id="2810" w:name="_Toc402279077"/>
      <w:bookmarkStart w:id="2811" w:name="_Toc402279456"/>
      <w:bookmarkStart w:id="2812" w:name="_Toc402344809"/>
      <w:bookmarkStart w:id="2813" w:name="_Toc402419730"/>
      <w:bookmarkStart w:id="2814" w:name="_Toc403034782"/>
      <w:bookmarkStart w:id="2815" w:name="_Toc403036153"/>
      <w:bookmarkStart w:id="2816" w:name="_Toc403468361"/>
      <w:bookmarkStart w:id="2817" w:name="_Toc404169770"/>
      <w:bookmarkStart w:id="2818" w:name="_Toc404172442"/>
      <w:bookmarkStart w:id="2819" w:name="_Toc404178385"/>
      <w:bookmarkStart w:id="2820" w:name="_Toc436298960"/>
      <w:bookmarkStart w:id="2821" w:name="_Toc436299837"/>
      <w:bookmarkStart w:id="2822" w:name="_Toc436302353"/>
      <w:bookmarkStart w:id="2823" w:name="_Toc455145592"/>
      <w:bookmarkStart w:id="2824" w:name="_Toc455150324"/>
      <w:bookmarkStart w:id="2825" w:name="_Toc455748480"/>
      <w:bookmarkStart w:id="2826" w:name="_Toc457219142"/>
      <w:bookmarkStart w:id="2827" w:name="_Toc457225695"/>
      <w:r>
        <w:rPr>
          <w:rStyle w:val="CharDivNo"/>
        </w:rPr>
        <w:t>Division 5</w:t>
      </w:r>
      <w:r>
        <w:t> — </w:t>
      </w:r>
      <w:r>
        <w:rPr>
          <w:rStyle w:val="CharDivText"/>
        </w:rPr>
        <w:t>Emergency powers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Heading5"/>
      </w:pPr>
      <w:bookmarkStart w:id="2828" w:name="_Toc493602288"/>
      <w:bookmarkStart w:id="2829" w:name="_Toc457219143"/>
      <w:bookmarkStart w:id="2830" w:name="_Toc457225696"/>
      <w:r>
        <w:rPr>
          <w:rStyle w:val="CharSectno"/>
        </w:rPr>
        <w:t>177</w:t>
      </w:r>
      <w:r>
        <w:t>.</w:t>
      </w:r>
      <w:r>
        <w:tab/>
        <w:t>Terms used</w:t>
      </w:r>
      <w:bookmarkEnd w:id="2828"/>
      <w:bookmarkEnd w:id="2829"/>
      <w:bookmarkEnd w:id="2830"/>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2831" w:name="_Toc493602289"/>
      <w:bookmarkStart w:id="2832" w:name="_Toc457219144"/>
      <w:bookmarkStart w:id="2833" w:name="_Toc457225697"/>
      <w:r>
        <w:rPr>
          <w:rStyle w:val="CharSectno"/>
        </w:rPr>
        <w:t>178</w:t>
      </w:r>
      <w:r>
        <w:t>.</w:t>
      </w:r>
      <w:r>
        <w:tab/>
        <w:t>Operation of this Division</w:t>
      </w:r>
      <w:bookmarkEnd w:id="2831"/>
      <w:bookmarkEnd w:id="2832"/>
      <w:bookmarkEnd w:id="2833"/>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2834" w:name="_Toc493602290"/>
      <w:bookmarkStart w:id="2835" w:name="_Toc457219145"/>
      <w:bookmarkStart w:id="2836" w:name="_Toc457225698"/>
      <w:r>
        <w:rPr>
          <w:rStyle w:val="CharSectno"/>
        </w:rPr>
        <w:t>179</w:t>
      </w:r>
      <w:r>
        <w:t>.</w:t>
      </w:r>
      <w:r>
        <w:tab/>
        <w:t>Powers to obtain identifying particulars</w:t>
      </w:r>
      <w:bookmarkEnd w:id="2834"/>
      <w:bookmarkEnd w:id="2835"/>
      <w:bookmarkEnd w:id="2836"/>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2837" w:name="_Toc493602291"/>
      <w:bookmarkStart w:id="2838" w:name="_Toc457219146"/>
      <w:bookmarkStart w:id="2839" w:name="_Toc457225699"/>
      <w:r>
        <w:rPr>
          <w:rStyle w:val="CharSectno"/>
        </w:rPr>
        <w:t>180</w:t>
      </w:r>
      <w:r>
        <w:t>.</w:t>
      </w:r>
      <w:r>
        <w:tab/>
        <w:t>Powers relating to movement and evacuation</w:t>
      </w:r>
      <w:bookmarkEnd w:id="2837"/>
      <w:bookmarkEnd w:id="2838"/>
      <w:bookmarkEnd w:id="2839"/>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2840" w:name="_Toc493602292"/>
      <w:bookmarkStart w:id="2841" w:name="_Toc457219147"/>
      <w:bookmarkStart w:id="2842" w:name="_Toc457225700"/>
      <w:r>
        <w:rPr>
          <w:rStyle w:val="CharSectno"/>
        </w:rPr>
        <w:t>181</w:t>
      </w:r>
      <w:r>
        <w:t>.</w:t>
      </w:r>
      <w:r>
        <w:tab/>
        <w:t>Powers to use vehicles</w:t>
      </w:r>
      <w:bookmarkEnd w:id="2840"/>
      <w:bookmarkEnd w:id="2841"/>
      <w:bookmarkEnd w:id="2842"/>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2843" w:name="_Toc493602293"/>
      <w:bookmarkStart w:id="2844" w:name="_Toc457219148"/>
      <w:bookmarkStart w:id="2845" w:name="_Toc457225701"/>
      <w:r>
        <w:rPr>
          <w:rStyle w:val="CharSectno"/>
        </w:rPr>
        <w:t>182</w:t>
      </w:r>
      <w:r>
        <w:t>.</w:t>
      </w:r>
      <w:r>
        <w:tab/>
        <w:t>Powers to control or use premises or property</w:t>
      </w:r>
      <w:bookmarkEnd w:id="2843"/>
      <w:bookmarkEnd w:id="2844"/>
      <w:bookmarkEnd w:id="2845"/>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2846" w:name="_Toc493602294"/>
      <w:bookmarkStart w:id="2847" w:name="_Toc457219149"/>
      <w:bookmarkStart w:id="2848" w:name="_Toc457225702"/>
      <w:r>
        <w:rPr>
          <w:rStyle w:val="CharSectno"/>
        </w:rPr>
        <w:t>183</w:t>
      </w:r>
      <w:r>
        <w:t>.</w:t>
      </w:r>
      <w:r>
        <w:tab/>
        <w:t>Powers in relation to drugs and vaccines</w:t>
      </w:r>
      <w:bookmarkEnd w:id="2846"/>
      <w:bookmarkEnd w:id="2847"/>
      <w:bookmarkEnd w:id="2848"/>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2849" w:name="_Toc493602295"/>
      <w:bookmarkStart w:id="2850" w:name="_Toc457219150"/>
      <w:bookmarkStart w:id="2851" w:name="_Toc457225703"/>
      <w:r>
        <w:rPr>
          <w:rStyle w:val="CharSectno"/>
        </w:rPr>
        <w:t>184</w:t>
      </w:r>
      <w:r>
        <w:t>.</w:t>
      </w:r>
      <w:r>
        <w:tab/>
        <w:t>Powers in relation to quarantine and medical or other procedures</w:t>
      </w:r>
      <w:bookmarkEnd w:id="2849"/>
      <w:bookmarkEnd w:id="2850"/>
      <w:bookmarkEnd w:id="2851"/>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2852" w:name="_Toc493602296"/>
      <w:bookmarkStart w:id="2853" w:name="_Toc457219151"/>
      <w:bookmarkStart w:id="2854" w:name="_Toc457225704"/>
      <w:r>
        <w:rPr>
          <w:rStyle w:val="CharSectno"/>
        </w:rPr>
        <w:t>185</w:t>
      </w:r>
      <w:r>
        <w:t>.</w:t>
      </w:r>
      <w:r>
        <w:tab/>
        <w:t>Enforcement of requirement to undergo medical observation or medical or other procedure</w:t>
      </w:r>
      <w:bookmarkEnd w:id="2852"/>
      <w:bookmarkEnd w:id="2853"/>
      <w:bookmarkEnd w:id="2854"/>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2855" w:name="_Toc493602297"/>
      <w:bookmarkStart w:id="2856" w:name="_Toc457219152"/>
      <w:bookmarkStart w:id="2857" w:name="_Toc457225705"/>
      <w:r>
        <w:rPr>
          <w:rStyle w:val="CharSectno"/>
        </w:rPr>
        <w:t>186</w:t>
      </w:r>
      <w:r>
        <w:t>.</w:t>
      </w:r>
      <w:r>
        <w:tab/>
        <w:t>Further provisions relating to requirement to remain in area or remain quarantined</w:t>
      </w:r>
      <w:bookmarkEnd w:id="2855"/>
      <w:bookmarkEnd w:id="2856"/>
      <w:bookmarkEnd w:id="2857"/>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2858" w:name="_Toc493602298"/>
      <w:bookmarkStart w:id="2859" w:name="_Toc457219153"/>
      <w:bookmarkStart w:id="2860" w:name="_Toc457225706"/>
      <w:r>
        <w:rPr>
          <w:rStyle w:val="CharSectno"/>
        </w:rPr>
        <w:t>187</w:t>
      </w:r>
      <w:r>
        <w:t>.</w:t>
      </w:r>
      <w:r>
        <w:tab/>
        <w:t>Review of requirement to remain in area or remain quarantined</w:t>
      </w:r>
      <w:bookmarkEnd w:id="2858"/>
      <w:bookmarkEnd w:id="2859"/>
      <w:bookmarkEnd w:id="2860"/>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2861" w:name="_Toc493602299"/>
      <w:bookmarkStart w:id="2862" w:name="_Toc457219154"/>
      <w:bookmarkStart w:id="2863" w:name="_Toc457225707"/>
      <w:r>
        <w:rPr>
          <w:rStyle w:val="CharSectno"/>
        </w:rPr>
        <w:t>188</w:t>
      </w:r>
      <w:r>
        <w:t>.</w:t>
      </w:r>
      <w:r>
        <w:tab/>
        <w:t>Information sharing</w:t>
      </w:r>
      <w:bookmarkEnd w:id="2861"/>
      <w:bookmarkEnd w:id="2862"/>
      <w:bookmarkEnd w:id="2863"/>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ageBreakBefore/>
      </w:pPr>
      <w:bookmarkStart w:id="2864" w:name="_Toc493602300"/>
      <w:bookmarkStart w:id="2865" w:name="_Toc457219155"/>
      <w:bookmarkStart w:id="2866" w:name="_Toc457225708"/>
      <w:r>
        <w:rPr>
          <w:rStyle w:val="CharSectno"/>
        </w:rPr>
        <w:t>189</w:t>
      </w:r>
      <w:r>
        <w:t>.</w:t>
      </w:r>
      <w:r>
        <w:tab/>
        <w:t>Regulations about information sharing for purposes of section 188</w:t>
      </w:r>
      <w:bookmarkEnd w:id="2864"/>
      <w:bookmarkEnd w:id="2865"/>
      <w:bookmarkEnd w:id="2866"/>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2867" w:name="_Toc493602301"/>
      <w:bookmarkStart w:id="2868" w:name="_Toc457219156"/>
      <w:bookmarkStart w:id="2869" w:name="_Toc457225709"/>
      <w:r>
        <w:rPr>
          <w:rStyle w:val="CharSectno"/>
        </w:rPr>
        <w:t>190</w:t>
      </w:r>
      <w:r>
        <w:t>.</w:t>
      </w:r>
      <w:r>
        <w:tab/>
        <w:t>Other emergency powers</w:t>
      </w:r>
      <w:bookmarkEnd w:id="2867"/>
      <w:bookmarkEnd w:id="2868"/>
      <w:bookmarkEnd w:id="2869"/>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2870" w:name="_Toc493602302"/>
      <w:bookmarkStart w:id="2871" w:name="_Toc457219157"/>
      <w:bookmarkStart w:id="2872" w:name="_Toc457225710"/>
      <w:r>
        <w:rPr>
          <w:rStyle w:val="CharSectno"/>
        </w:rPr>
        <w:t>191</w:t>
      </w:r>
      <w:r>
        <w:t>.</w:t>
      </w:r>
      <w:r>
        <w:tab/>
        <w:t>Further provisions relating to power to detain under section 185(1) or 190(1)(o)</w:t>
      </w:r>
      <w:bookmarkEnd w:id="2870"/>
      <w:bookmarkEnd w:id="2871"/>
      <w:bookmarkEnd w:id="2872"/>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2873" w:name="_Toc493602303"/>
      <w:bookmarkStart w:id="2874" w:name="_Toc457219158"/>
      <w:bookmarkStart w:id="2875" w:name="_Toc457225711"/>
      <w:r>
        <w:rPr>
          <w:rStyle w:val="CharSectno"/>
        </w:rPr>
        <w:t>192</w:t>
      </w:r>
      <w:r>
        <w:t>.</w:t>
      </w:r>
      <w:r>
        <w:tab/>
        <w:t>Review of detention</w:t>
      </w:r>
      <w:bookmarkEnd w:id="2873"/>
      <w:bookmarkEnd w:id="2874"/>
      <w:bookmarkEnd w:id="2875"/>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2876" w:name="_Toc493602304"/>
      <w:bookmarkStart w:id="2877" w:name="_Toc457219159"/>
      <w:bookmarkStart w:id="2878" w:name="_Toc457225712"/>
      <w:r>
        <w:rPr>
          <w:rStyle w:val="CharSectno"/>
        </w:rPr>
        <w:t>193</w:t>
      </w:r>
      <w:r>
        <w:t>.</w:t>
      </w:r>
      <w:r>
        <w:tab/>
        <w:t>Minister to be informed of detention or release from detention</w:t>
      </w:r>
      <w:bookmarkEnd w:id="2876"/>
      <w:bookmarkEnd w:id="2877"/>
      <w:bookmarkEnd w:id="2878"/>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879" w:name="_Toc493602305"/>
      <w:bookmarkStart w:id="2880" w:name="_Toc457219160"/>
      <w:bookmarkStart w:id="2881" w:name="_Toc457225713"/>
      <w:r>
        <w:rPr>
          <w:rStyle w:val="CharSectno"/>
        </w:rPr>
        <w:t>194</w:t>
      </w:r>
      <w:r>
        <w:t>.</w:t>
      </w:r>
      <w:r>
        <w:tab/>
        <w:t>Review by State Administrative Tribunal</w:t>
      </w:r>
      <w:bookmarkEnd w:id="2879"/>
      <w:bookmarkEnd w:id="2880"/>
      <w:bookmarkEnd w:id="2881"/>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2882" w:name="_Toc493509293"/>
      <w:bookmarkStart w:id="2883" w:name="_Toc493509936"/>
      <w:bookmarkStart w:id="2884" w:name="_Toc493598782"/>
      <w:bookmarkStart w:id="2885" w:name="_Toc493600542"/>
      <w:bookmarkStart w:id="2886" w:name="_Toc493602306"/>
      <w:bookmarkStart w:id="2887" w:name="_Toc402269203"/>
      <w:bookmarkStart w:id="2888" w:name="_Toc402269582"/>
      <w:bookmarkStart w:id="2889" w:name="_Toc402273851"/>
      <w:bookmarkStart w:id="2890" w:name="_Toc402274701"/>
      <w:bookmarkStart w:id="2891" w:name="_Toc402279096"/>
      <w:bookmarkStart w:id="2892" w:name="_Toc402279475"/>
      <w:bookmarkStart w:id="2893" w:name="_Toc402344828"/>
      <w:bookmarkStart w:id="2894" w:name="_Toc402419749"/>
      <w:bookmarkStart w:id="2895" w:name="_Toc403034801"/>
      <w:bookmarkStart w:id="2896" w:name="_Toc403036172"/>
      <w:bookmarkStart w:id="2897" w:name="_Toc403468380"/>
      <w:bookmarkStart w:id="2898" w:name="_Toc404169789"/>
      <w:bookmarkStart w:id="2899" w:name="_Toc404172461"/>
      <w:bookmarkStart w:id="2900" w:name="_Toc404178404"/>
      <w:bookmarkStart w:id="2901" w:name="_Toc436298979"/>
      <w:bookmarkStart w:id="2902" w:name="_Toc436299856"/>
      <w:bookmarkStart w:id="2903" w:name="_Toc436302372"/>
      <w:bookmarkStart w:id="2904" w:name="_Toc455145611"/>
      <w:bookmarkStart w:id="2905" w:name="_Toc455150343"/>
      <w:bookmarkStart w:id="2906" w:name="_Toc455748499"/>
      <w:bookmarkStart w:id="2907" w:name="_Toc457219161"/>
      <w:bookmarkStart w:id="2908" w:name="_Toc457225714"/>
      <w:r>
        <w:rPr>
          <w:rStyle w:val="CharDivNo"/>
        </w:rPr>
        <w:t>Division 6</w:t>
      </w:r>
      <w:r>
        <w:t> — </w:t>
      </w:r>
      <w:r>
        <w:rPr>
          <w:rStyle w:val="CharDivText"/>
        </w:rPr>
        <w:t>Other powers exercisable during public health state of emergency</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Heading5"/>
      </w:pPr>
      <w:bookmarkStart w:id="2909" w:name="_Toc493602307"/>
      <w:bookmarkStart w:id="2910" w:name="_Toc457219162"/>
      <w:bookmarkStart w:id="2911" w:name="_Toc457225715"/>
      <w:r>
        <w:rPr>
          <w:rStyle w:val="CharSectno"/>
        </w:rPr>
        <w:t>195</w:t>
      </w:r>
      <w:r>
        <w:t>.</w:t>
      </w:r>
      <w:r>
        <w:tab/>
        <w:t>Powers of police relating to closure of places, movement and evacuation</w:t>
      </w:r>
      <w:bookmarkEnd w:id="2909"/>
      <w:bookmarkEnd w:id="2910"/>
      <w:bookmarkEnd w:id="2911"/>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2912" w:name="_Toc493602308"/>
      <w:bookmarkStart w:id="2913" w:name="_Toc457219163"/>
      <w:bookmarkStart w:id="2914" w:name="_Toc457225716"/>
      <w:r>
        <w:rPr>
          <w:rStyle w:val="CharSectno"/>
        </w:rPr>
        <w:t>196</w:t>
      </w:r>
      <w:r>
        <w:t>.</w:t>
      </w:r>
      <w:r>
        <w:tab/>
        <w:t>Power of Chief Health Officer to direct public authorities during public health state of emergency</w:t>
      </w:r>
      <w:bookmarkEnd w:id="2912"/>
      <w:bookmarkEnd w:id="2913"/>
      <w:bookmarkEnd w:id="2914"/>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2915" w:name="_Toc493602309"/>
      <w:bookmarkStart w:id="2916" w:name="_Toc457219164"/>
      <w:bookmarkStart w:id="2917" w:name="_Toc457225717"/>
      <w:r>
        <w:rPr>
          <w:rStyle w:val="CharSectno"/>
        </w:rPr>
        <w:t>197</w:t>
      </w:r>
      <w:r>
        <w:t>.</w:t>
      </w:r>
      <w:r>
        <w:tab/>
        <w:t>Chief Health Officer may authorise persons to administer, manufacture, supply or prescribe poisons</w:t>
      </w:r>
      <w:bookmarkEnd w:id="2915"/>
      <w:bookmarkEnd w:id="2916"/>
      <w:bookmarkEnd w:id="2917"/>
    </w:p>
    <w:p>
      <w:pPr>
        <w:pStyle w:val="Subsection"/>
      </w:pPr>
      <w:r>
        <w:tab/>
        <w:t>(1)</w:t>
      </w:r>
      <w:r>
        <w:tab/>
        <w:t xml:space="preserve">In this section — </w:t>
      </w:r>
    </w:p>
    <w:p>
      <w:pPr>
        <w:pStyle w:val="Defstar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2918" w:name="_Toc493602310"/>
      <w:bookmarkStart w:id="2919" w:name="_Toc457219165"/>
      <w:bookmarkStart w:id="2920" w:name="_Toc457225718"/>
      <w:r>
        <w:rPr>
          <w:rStyle w:val="CharSectno"/>
        </w:rPr>
        <w:t>198</w:t>
      </w:r>
      <w:r>
        <w:t>.</w:t>
      </w:r>
      <w:r>
        <w:tab/>
        <w:t>Further provisions relating to authority to administer, manufacture, supply or prescribe poisons</w:t>
      </w:r>
      <w:bookmarkEnd w:id="2918"/>
      <w:bookmarkEnd w:id="2919"/>
      <w:bookmarkEnd w:id="2920"/>
    </w:p>
    <w:p>
      <w:pPr>
        <w:pStyle w:val="Subsection"/>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2921" w:name="_Toc493509298"/>
      <w:bookmarkStart w:id="2922" w:name="_Toc493509941"/>
      <w:bookmarkStart w:id="2923" w:name="_Toc493598787"/>
      <w:bookmarkStart w:id="2924" w:name="_Toc493600547"/>
      <w:bookmarkStart w:id="2925" w:name="_Toc493602311"/>
      <w:bookmarkStart w:id="2926" w:name="_Toc402269206"/>
      <w:bookmarkStart w:id="2927" w:name="_Toc402269585"/>
      <w:bookmarkStart w:id="2928" w:name="_Toc402273854"/>
      <w:bookmarkStart w:id="2929" w:name="_Toc402274704"/>
      <w:bookmarkStart w:id="2930" w:name="_Toc402279099"/>
      <w:bookmarkStart w:id="2931" w:name="_Toc402279478"/>
      <w:bookmarkStart w:id="2932" w:name="_Toc402344831"/>
      <w:bookmarkStart w:id="2933" w:name="_Toc402419752"/>
      <w:bookmarkStart w:id="2934" w:name="_Toc403034804"/>
      <w:bookmarkStart w:id="2935" w:name="_Toc403036175"/>
      <w:bookmarkStart w:id="2936" w:name="_Toc403468383"/>
      <w:bookmarkStart w:id="2937" w:name="_Toc404169792"/>
      <w:bookmarkStart w:id="2938" w:name="_Toc404172464"/>
      <w:bookmarkStart w:id="2939" w:name="_Toc404178407"/>
      <w:bookmarkStart w:id="2940" w:name="_Toc436298982"/>
      <w:bookmarkStart w:id="2941" w:name="_Toc436299859"/>
      <w:bookmarkStart w:id="2942" w:name="_Toc436302377"/>
      <w:bookmarkStart w:id="2943" w:name="_Toc455145616"/>
      <w:bookmarkStart w:id="2944" w:name="_Toc455150348"/>
      <w:bookmarkStart w:id="2945" w:name="_Toc455748504"/>
      <w:bookmarkStart w:id="2946" w:name="_Toc457219166"/>
      <w:bookmarkStart w:id="2947" w:name="_Toc457225719"/>
      <w:r>
        <w:rPr>
          <w:rStyle w:val="CharDivNo"/>
        </w:rPr>
        <w:t>Division 7</w:t>
      </w:r>
      <w:r>
        <w:t> — </w:t>
      </w:r>
      <w:r>
        <w:rPr>
          <w:rStyle w:val="CharDivText"/>
        </w:rPr>
        <w:t>General provisions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Heading5"/>
        <w:spacing w:before="180"/>
      </w:pPr>
      <w:bookmarkStart w:id="2948" w:name="_Toc493602312"/>
      <w:bookmarkStart w:id="2949" w:name="_Toc457219167"/>
      <w:bookmarkStart w:id="2950" w:name="_Toc457225720"/>
      <w:r>
        <w:rPr>
          <w:rStyle w:val="CharSectno"/>
        </w:rPr>
        <w:t>199</w:t>
      </w:r>
      <w:r>
        <w:t>.</w:t>
      </w:r>
      <w:r>
        <w:tab/>
        <w:t>General provisions regarding powers</w:t>
      </w:r>
      <w:bookmarkEnd w:id="2948"/>
      <w:bookmarkEnd w:id="2949"/>
      <w:bookmarkEnd w:id="2950"/>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2951" w:name="_Toc493602313"/>
      <w:bookmarkStart w:id="2952" w:name="_Toc457219168"/>
      <w:bookmarkStart w:id="2953" w:name="_Toc457225721"/>
      <w:r>
        <w:rPr>
          <w:rStyle w:val="CharSectno"/>
        </w:rPr>
        <w:t>200</w:t>
      </w:r>
      <w:r>
        <w:t>.</w:t>
      </w:r>
      <w:r>
        <w:tab/>
        <w:t>General provisions regarding directions</w:t>
      </w:r>
      <w:bookmarkEnd w:id="2951"/>
      <w:bookmarkEnd w:id="2952"/>
      <w:bookmarkEnd w:id="2953"/>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954" w:name="_Toc493602314"/>
      <w:bookmarkStart w:id="2955" w:name="_Toc457219169"/>
      <w:bookmarkStart w:id="2956" w:name="_Toc457225722"/>
      <w:r>
        <w:rPr>
          <w:rStyle w:val="CharSectno"/>
        </w:rPr>
        <w:t>201</w:t>
      </w:r>
      <w:r>
        <w:t>.</w:t>
      </w:r>
      <w:r>
        <w:tab/>
        <w:t xml:space="preserve">Direction under </w:t>
      </w:r>
      <w:r>
        <w:rPr>
          <w:i/>
        </w:rPr>
        <w:t>Emergency Management Act 2005</w:t>
      </w:r>
      <w:r>
        <w:t xml:space="preserve"> prevails over inconsistent direction under this Part</w:t>
      </w:r>
      <w:bookmarkEnd w:id="2954"/>
      <w:bookmarkEnd w:id="2955"/>
      <w:bookmarkEnd w:id="2956"/>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2957" w:name="_Toc493602315"/>
      <w:bookmarkStart w:id="2958" w:name="_Toc457219170"/>
      <w:bookmarkStart w:id="2959" w:name="_Toc457225723"/>
      <w:r>
        <w:rPr>
          <w:rStyle w:val="CharSectno"/>
        </w:rPr>
        <w:t>202</w:t>
      </w:r>
      <w:r>
        <w:t>.</w:t>
      </w:r>
      <w:r>
        <w:tab/>
        <w:t>Failure to comply with directions</w:t>
      </w:r>
      <w:bookmarkEnd w:id="2957"/>
      <w:bookmarkEnd w:id="2958"/>
      <w:bookmarkEnd w:id="2959"/>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2960" w:name="_Toc493509303"/>
      <w:bookmarkStart w:id="2961" w:name="_Toc493509946"/>
      <w:bookmarkStart w:id="2962" w:name="_Toc493598792"/>
      <w:bookmarkStart w:id="2963" w:name="_Toc493600552"/>
      <w:bookmarkStart w:id="2964" w:name="_Toc493602316"/>
      <w:bookmarkStart w:id="2965" w:name="_Toc402269211"/>
      <w:bookmarkStart w:id="2966" w:name="_Toc402269590"/>
      <w:bookmarkStart w:id="2967" w:name="_Toc402273859"/>
      <w:bookmarkStart w:id="2968" w:name="_Toc402274709"/>
      <w:bookmarkStart w:id="2969" w:name="_Toc402279104"/>
      <w:bookmarkStart w:id="2970" w:name="_Toc402279483"/>
      <w:bookmarkStart w:id="2971" w:name="_Toc402344836"/>
      <w:bookmarkStart w:id="2972" w:name="_Toc402419757"/>
      <w:bookmarkStart w:id="2973" w:name="_Toc403034809"/>
      <w:bookmarkStart w:id="2974" w:name="_Toc403036180"/>
      <w:bookmarkStart w:id="2975" w:name="_Toc403468388"/>
      <w:bookmarkStart w:id="2976" w:name="_Toc404169797"/>
      <w:bookmarkStart w:id="2977" w:name="_Toc404172469"/>
      <w:bookmarkStart w:id="2978" w:name="_Toc404178412"/>
      <w:bookmarkStart w:id="2979" w:name="_Toc436298987"/>
      <w:bookmarkStart w:id="2980" w:name="_Toc436299864"/>
      <w:bookmarkStart w:id="2981" w:name="_Toc436302382"/>
      <w:bookmarkStart w:id="2982" w:name="_Toc455145621"/>
      <w:bookmarkStart w:id="2983" w:name="_Toc455150353"/>
      <w:bookmarkStart w:id="2984" w:name="_Toc455748509"/>
      <w:bookmarkStart w:id="2985" w:name="_Toc457219171"/>
      <w:bookmarkStart w:id="2986" w:name="_Toc457225724"/>
      <w:r>
        <w:rPr>
          <w:rStyle w:val="CharPartNo"/>
        </w:rPr>
        <w:t>Part 13</w:t>
      </w:r>
      <w:r>
        <w:t> — </w:t>
      </w:r>
      <w:r>
        <w:rPr>
          <w:rStyle w:val="CharPartText"/>
        </w:rPr>
        <w:t>Compensation and insurance</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Heading3"/>
      </w:pPr>
      <w:bookmarkStart w:id="2987" w:name="_Toc493509304"/>
      <w:bookmarkStart w:id="2988" w:name="_Toc493509947"/>
      <w:bookmarkStart w:id="2989" w:name="_Toc493598793"/>
      <w:bookmarkStart w:id="2990" w:name="_Toc493600553"/>
      <w:bookmarkStart w:id="2991" w:name="_Toc493602317"/>
      <w:bookmarkStart w:id="2992" w:name="_Toc402269212"/>
      <w:bookmarkStart w:id="2993" w:name="_Toc402269591"/>
      <w:bookmarkStart w:id="2994" w:name="_Toc402273860"/>
      <w:bookmarkStart w:id="2995" w:name="_Toc402274710"/>
      <w:bookmarkStart w:id="2996" w:name="_Toc402279105"/>
      <w:bookmarkStart w:id="2997" w:name="_Toc402279484"/>
      <w:bookmarkStart w:id="2998" w:name="_Toc402344837"/>
      <w:bookmarkStart w:id="2999" w:name="_Toc402419758"/>
      <w:bookmarkStart w:id="3000" w:name="_Toc403034810"/>
      <w:bookmarkStart w:id="3001" w:name="_Toc403036181"/>
      <w:bookmarkStart w:id="3002" w:name="_Toc403468389"/>
      <w:bookmarkStart w:id="3003" w:name="_Toc404169798"/>
      <w:bookmarkStart w:id="3004" w:name="_Toc404172470"/>
      <w:bookmarkStart w:id="3005" w:name="_Toc404178413"/>
      <w:bookmarkStart w:id="3006" w:name="_Toc436298988"/>
      <w:bookmarkStart w:id="3007" w:name="_Toc436299865"/>
      <w:bookmarkStart w:id="3008" w:name="_Toc436302383"/>
      <w:bookmarkStart w:id="3009" w:name="_Toc455145622"/>
      <w:bookmarkStart w:id="3010" w:name="_Toc455150354"/>
      <w:bookmarkStart w:id="3011" w:name="_Toc455748510"/>
      <w:bookmarkStart w:id="3012" w:name="_Toc457219172"/>
      <w:bookmarkStart w:id="3013" w:name="_Toc457225725"/>
      <w:r>
        <w:rPr>
          <w:rStyle w:val="CharDivNo"/>
        </w:rPr>
        <w:t>Division 1</w:t>
      </w:r>
      <w:r>
        <w:t> — </w:t>
      </w:r>
      <w:r>
        <w:rPr>
          <w:rStyle w:val="CharDivText"/>
        </w:rPr>
        <w:t>Compensation</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Heading5"/>
      </w:pPr>
      <w:bookmarkStart w:id="3014" w:name="_Toc493602318"/>
      <w:bookmarkStart w:id="3015" w:name="_Toc457219173"/>
      <w:bookmarkStart w:id="3016" w:name="_Toc457225726"/>
      <w:r>
        <w:rPr>
          <w:rStyle w:val="CharSectno"/>
        </w:rPr>
        <w:t>203</w:t>
      </w:r>
      <w:r>
        <w:t>.</w:t>
      </w:r>
      <w:r>
        <w:tab/>
        <w:t>Entitlement to compensation</w:t>
      </w:r>
      <w:bookmarkEnd w:id="3014"/>
      <w:bookmarkEnd w:id="3015"/>
      <w:bookmarkEnd w:id="3016"/>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3017" w:name="_Toc493602319"/>
      <w:bookmarkStart w:id="3018" w:name="_Toc457219174"/>
      <w:bookmarkStart w:id="3019" w:name="_Toc457225727"/>
      <w:r>
        <w:rPr>
          <w:rStyle w:val="CharSectno"/>
        </w:rPr>
        <w:t>204</w:t>
      </w:r>
      <w:r>
        <w:t>.</w:t>
      </w:r>
      <w:r>
        <w:tab/>
        <w:t>Applying for compensation</w:t>
      </w:r>
      <w:bookmarkEnd w:id="3017"/>
      <w:bookmarkEnd w:id="3018"/>
      <w:bookmarkEnd w:id="3019"/>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3020" w:name="_Toc493602320"/>
      <w:bookmarkStart w:id="3021" w:name="_Toc457219175"/>
      <w:bookmarkStart w:id="3022" w:name="_Toc457225728"/>
      <w:r>
        <w:rPr>
          <w:rStyle w:val="CharSectno"/>
        </w:rPr>
        <w:t>205</w:t>
      </w:r>
      <w:r>
        <w:t>.</w:t>
      </w:r>
      <w:r>
        <w:tab/>
        <w:t>Lapsing of application</w:t>
      </w:r>
      <w:bookmarkEnd w:id="3020"/>
      <w:bookmarkEnd w:id="3021"/>
      <w:bookmarkEnd w:id="3022"/>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3023" w:name="_Toc493602321"/>
      <w:bookmarkStart w:id="3024" w:name="_Toc457219176"/>
      <w:bookmarkStart w:id="3025" w:name="_Toc457225729"/>
      <w:r>
        <w:rPr>
          <w:rStyle w:val="CharSectno"/>
        </w:rPr>
        <w:t>206</w:t>
      </w:r>
      <w:r>
        <w:t>.</w:t>
      </w:r>
      <w:r>
        <w:tab/>
        <w:t>Notice of decision</w:t>
      </w:r>
      <w:bookmarkEnd w:id="3023"/>
      <w:bookmarkEnd w:id="3024"/>
      <w:bookmarkEnd w:id="3025"/>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3026" w:name="_Toc493602322"/>
      <w:bookmarkStart w:id="3027" w:name="_Toc457219177"/>
      <w:bookmarkStart w:id="3028" w:name="_Toc457225730"/>
      <w:r>
        <w:rPr>
          <w:rStyle w:val="CharSectno"/>
        </w:rPr>
        <w:t>207</w:t>
      </w:r>
      <w:r>
        <w:t>.</w:t>
      </w:r>
      <w:r>
        <w:tab/>
        <w:t>Review of decision as to payment of compensation</w:t>
      </w:r>
      <w:bookmarkEnd w:id="3026"/>
      <w:bookmarkEnd w:id="3027"/>
      <w:bookmarkEnd w:id="3028"/>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3029" w:name="_Toc493602323"/>
      <w:bookmarkStart w:id="3030" w:name="_Toc457219178"/>
      <w:bookmarkStart w:id="3031" w:name="_Toc457225731"/>
      <w:r>
        <w:rPr>
          <w:rStyle w:val="CharSectno"/>
        </w:rPr>
        <w:t>208</w:t>
      </w:r>
      <w:r>
        <w:t>.</w:t>
      </w:r>
      <w:r>
        <w:tab/>
        <w:t>False compensation claim</w:t>
      </w:r>
      <w:bookmarkEnd w:id="3029"/>
      <w:bookmarkEnd w:id="3030"/>
      <w:bookmarkEnd w:id="3031"/>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3032" w:name="_Toc493509311"/>
      <w:bookmarkStart w:id="3033" w:name="_Toc493509954"/>
      <w:bookmarkStart w:id="3034" w:name="_Toc493598800"/>
      <w:bookmarkStart w:id="3035" w:name="_Toc493600560"/>
      <w:bookmarkStart w:id="3036" w:name="_Toc493602324"/>
      <w:bookmarkStart w:id="3037" w:name="_Toc402269219"/>
      <w:bookmarkStart w:id="3038" w:name="_Toc402269598"/>
      <w:bookmarkStart w:id="3039" w:name="_Toc402273867"/>
      <w:bookmarkStart w:id="3040" w:name="_Toc402274717"/>
      <w:bookmarkStart w:id="3041" w:name="_Toc402279112"/>
      <w:bookmarkStart w:id="3042" w:name="_Toc402279491"/>
      <w:bookmarkStart w:id="3043" w:name="_Toc402344844"/>
      <w:bookmarkStart w:id="3044" w:name="_Toc402419765"/>
      <w:bookmarkStart w:id="3045" w:name="_Toc403034817"/>
      <w:bookmarkStart w:id="3046" w:name="_Toc403036188"/>
      <w:bookmarkStart w:id="3047" w:name="_Toc403468396"/>
      <w:bookmarkStart w:id="3048" w:name="_Toc404169805"/>
      <w:bookmarkStart w:id="3049" w:name="_Toc404172477"/>
      <w:bookmarkStart w:id="3050" w:name="_Toc404178420"/>
      <w:bookmarkStart w:id="3051" w:name="_Toc436298995"/>
      <w:bookmarkStart w:id="3052" w:name="_Toc436299872"/>
      <w:bookmarkStart w:id="3053" w:name="_Toc436302390"/>
      <w:bookmarkStart w:id="3054" w:name="_Toc455145629"/>
      <w:bookmarkStart w:id="3055" w:name="_Toc455150361"/>
      <w:bookmarkStart w:id="3056" w:name="_Toc455748517"/>
      <w:bookmarkStart w:id="3057" w:name="_Toc457219179"/>
      <w:bookmarkStart w:id="3058" w:name="_Toc457225732"/>
      <w:r>
        <w:rPr>
          <w:rStyle w:val="CharDivNo"/>
        </w:rPr>
        <w:t>Division 2</w:t>
      </w:r>
      <w:r>
        <w:t> — </w:t>
      </w:r>
      <w:r>
        <w:rPr>
          <w:rStyle w:val="CharDivText"/>
        </w:rPr>
        <w:t>Insurance</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Heading5"/>
      </w:pPr>
      <w:bookmarkStart w:id="3059" w:name="_Toc493602325"/>
      <w:bookmarkStart w:id="3060" w:name="_Toc457219180"/>
      <w:bookmarkStart w:id="3061" w:name="_Toc457225733"/>
      <w:r>
        <w:rPr>
          <w:rStyle w:val="CharSectno"/>
        </w:rPr>
        <w:t>209</w:t>
      </w:r>
      <w:r>
        <w:t>.</w:t>
      </w:r>
      <w:r>
        <w:tab/>
        <w:t>Extension of policy of insurance</w:t>
      </w:r>
      <w:bookmarkEnd w:id="3059"/>
      <w:bookmarkEnd w:id="3060"/>
      <w:bookmarkEnd w:id="3061"/>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nzHeading2"/>
        <w:rPr>
          <w:del w:id="3062" w:author="svcMRProcess" w:date="2018-09-20T07:33:00Z"/>
        </w:rPr>
      </w:pPr>
      <w:bookmarkStart w:id="3063" w:name="_Toc493509313"/>
      <w:bookmarkStart w:id="3064" w:name="_Toc493509956"/>
      <w:ins w:id="3065" w:author="svcMRProcess" w:date="2018-09-20T07:33:00Z">
        <w:r>
          <w:t>[</w:t>
        </w:r>
      </w:ins>
      <w:r>
        <w:t>Part 14</w:t>
      </w:r>
      <w:del w:id="3066" w:author="svcMRProcess" w:date="2018-09-20T07:33:00Z">
        <w:r>
          <w:delText> — </w:delText>
        </w:r>
        <w:r>
          <w:rPr>
            <w:rStyle w:val="CharPartText"/>
          </w:rPr>
          <w:delText>Improvement notices and enforcement orders</w:delText>
        </w:r>
      </w:del>
    </w:p>
    <w:p>
      <w:pPr>
        <w:pStyle w:val="nzHeading3"/>
        <w:rPr>
          <w:del w:id="3067" w:author="svcMRProcess" w:date="2018-09-20T07:33:00Z"/>
        </w:rPr>
      </w:pPr>
      <w:del w:id="3068" w:author="svcMRProcess" w:date="2018-09-20T07:33:00Z">
        <w:r>
          <w:rPr>
            <w:rStyle w:val="CharDivNo"/>
          </w:rPr>
          <w:delText>Division 1</w:delText>
        </w:r>
        <w:r>
          <w:delText> — </w:delText>
        </w:r>
        <w:r>
          <w:rPr>
            <w:rStyle w:val="CharDivText"/>
          </w:rPr>
          <w:delText>Preliminary</w:delText>
        </w:r>
      </w:del>
    </w:p>
    <w:p>
      <w:pPr>
        <w:pStyle w:val="nzHeading5"/>
        <w:rPr>
          <w:del w:id="3069" w:author="svcMRProcess" w:date="2018-09-20T07:33:00Z"/>
        </w:rPr>
      </w:pPr>
      <w:del w:id="3070" w:author="svcMRProcess" w:date="2018-09-20T07:33:00Z">
        <w:r>
          <w:rPr>
            <w:rStyle w:val="CharSectno"/>
          </w:rPr>
          <w:delText>210</w:delText>
        </w:r>
        <w:r>
          <w:delText>.</w:delText>
        </w:r>
        <w:r>
          <w:tab/>
          <w:delText>Terms used</w:delText>
        </w:r>
      </w:del>
    </w:p>
    <w:p>
      <w:pPr>
        <w:pStyle w:val="nzSubsection"/>
        <w:rPr>
          <w:del w:id="3071" w:author="svcMRProcess" w:date="2018-09-20T07:33:00Z"/>
        </w:rPr>
      </w:pPr>
      <w:del w:id="3072" w:author="svcMRProcess" w:date="2018-09-20T07:33:00Z">
        <w:r>
          <w:tab/>
        </w:r>
        <w:r>
          <w:tab/>
          <w:delText xml:space="preserve">In this Part — </w:delText>
        </w:r>
      </w:del>
    </w:p>
    <w:p>
      <w:pPr>
        <w:pStyle w:val="nzDefstart"/>
        <w:rPr>
          <w:del w:id="3073" w:author="svcMRProcess" w:date="2018-09-20T07:33:00Z"/>
        </w:rPr>
      </w:pPr>
      <w:del w:id="3074" w:author="svcMRProcess" w:date="2018-09-20T07:33:00Z">
        <w:r>
          <w:tab/>
        </w:r>
        <w:r>
          <w:rPr>
            <w:rStyle w:val="CharDefText"/>
          </w:rPr>
          <w:delText>assessment</w:delText>
        </w:r>
        <w:r>
          <w:delText xml:space="preserve"> includes inspection;</w:delText>
        </w:r>
      </w:del>
    </w:p>
    <w:p>
      <w:pPr>
        <w:pStyle w:val="nzDefstart"/>
        <w:rPr>
          <w:del w:id="3075" w:author="svcMRProcess" w:date="2018-09-20T07:33:00Z"/>
        </w:rPr>
      </w:pPr>
      <w:del w:id="3076" w:author="svcMRProcess" w:date="2018-09-20T07:33:00Z">
        <w:r>
          <w:rPr>
            <w:b/>
          </w:rPr>
          <w:tab/>
        </w:r>
        <w:r>
          <w:rPr>
            <w:rStyle w:val="CharDefText"/>
          </w:rPr>
          <w:delText>occupier</w:delText>
        </w:r>
        <w:r>
          <w:delText xml:space="preserve">, of premises, includes — </w:delText>
        </w:r>
      </w:del>
    </w:p>
    <w:p>
      <w:pPr>
        <w:pStyle w:val="nzDefpara"/>
        <w:rPr>
          <w:del w:id="3077" w:author="svcMRProcess" w:date="2018-09-20T07:33:00Z"/>
        </w:rPr>
      </w:pPr>
      <w:del w:id="3078" w:author="svcMRProcess" w:date="2018-09-20T07:33:00Z">
        <w:r>
          <w:tab/>
          <w:delText>(a)</w:delText>
        </w:r>
        <w:r>
          <w:tab/>
          <w:delText>the owner of the premises; and</w:delText>
        </w:r>
      </w:del>
    </w:p>
    <w:p>
      <w:pPr>
        <w:pStyle w:val="nzDefpara"/>
        <w:rPr>
          <w:del w:id="3079" w:author="svcMRProcess" w:date="2018-09-20T07:33:00Z"/>
        </w:rPr>
      </w:pPr>
      <w:del w:id="3080" w:author="svcMRProcess" w:date="2018-09-20T07:33:00Z">
        <w:r>
          <w:tab/>
          <w:delText>(b)</w:delText>
        </w:r>
        <w:r>
          <w:tab/>
          <w:delText>the person in charge of the premises; and</w:delText>
        </w:r>
      </w:del>
    </w:p>
    <w:p>
      <w:pPr>
        <w:pStyle w:val="nzDefpara"/>
        <w:rPr>
          <w:del w:id="3081" w:author="svcMRProcess" w:date="2018-09-20T07:33:00Z"/>
        </w:rPr>
      </w:pPr>
      <w:del w:id="3082" w:author="svcMRProcess" w:date="2018-09-20T07:33:00Z">
        <w:r>
          <w:tab/>
          <w:delText>(c)</w:delText>
        </w:r>
        <w:r>
          <w:tab/>
          <w:delText>a person authorised to be present at the premises as an agent of the owner, or of the person in charge, of the premises.</w:delText>
        </w:r>
      </w:del>
    </w:p>
    <w:p>
      <w:pPr>
        <w:pStyle w:val="nzHeading5"/>
        <w:rPr>
          <w:del w:id="3083" w:author="svcMRProcess" w:date="2018-09-20T07:33:00Z"/>
        </w:rPr>
      </w:pPr>
      <w:del w:id="3084" w:author="svcMRProcess" w:date="2018-09-20T07:33:00Z">
        <w:r>
          <w:rPr>
            <w:rStyle w:val="CharSectno"/>
          </w:rPr>
          <w:delText>211</w:delText>
        </w:r>
        <w:r>
          <w:delText>.</w:delText>
        </w:r>
        <w:r>
          <w:tab/>
          <w:delText>Proceedings for offences: how affected</w:delText>
        </w:r>
      </w:del>
    </w:p>
    <w:p>
      <w:pPr>
        <w:pStyle w:val="nzSubsection"/>
        <w:rPr>
          <w:del w:id="3085" w:author="svcMRProcess" w:date="2018-09-20T07:33:00Z"/>
        </w:rPr>
      </w:pPr>
      <w:del w:id="3086" w:author="svcMRProcess" w:date="2018-09-20T07:33:00Z">
        <w:r>
          <w:tab/>
          <w:delText>(1)</w:delText>
        </w:r>
        <w:r>
          <w:tab/>
          <w:delText>The issue of an improvement notice or an enforcement order does not prevent proceedings for an offence under this Act or any other written law being commenced or continued in connection with any matter in respect of which the notice or order was issued.</w:delText>
        </w:r>
      </w:del>
    </w:p>
    <w:p>
      <w:pPr>
        <w:pStyle w:val="Ednotepart"/>
        <w:rPr>
          <w:i w:val="0"/>
        </w:rPr>
      </w:pPr>
      <w:del w:id="3087" w:author="svcMRProcess" w:date="2018-09-20T07:33:00Z">
        <w:r>
          <w:tab/>
          <w:delText>(2)</w:delText>
        </w:r>
        <w:r>
          <w:tab/>
          <w:delText>However, criminal proceedings (including proceedings under The Criminal Code section 177 or 178) do not lie against a person by reason only that the person</w:delText>
        </w:r>
      </w:del>
      <w:r>
        <w:t xml:space="preserve"> has not </w:t>
      </w:r>
      <w:del w:id="3088" w:author="svcMRProcess" w:date="2018-09-20T07:33:00Z">
        <w:r>
          <w:delText>complied with an improvement notice.</w:delText>
        </w:r>
      </w:del>
      <w:ins w:id="3089" w:author="svcMRProcess" w:date="2018-09-20T07:33:00Z">
        <w:r>
          <w:t>come into operation </w:t>
        </w:r>
        <w:r>
          <w:rPr>
            <w:i w:val="0"/>
            <w:vertAlign w:val="superscript"/>
          </w:rPr>
          <w:t>2</w:t>
        </w:r>
        <w:r>
          <w:t>.]</w:t>
        </w:r>
      </w:ins>
    </w:p>
    <w:p>
      <w:pPr>
        <w:pStyle w:val="nzHeading3"/>
        <w:rPr>
          <w:del w:id="3090" w:author="svcMRProcess" w:date="2018-09-20T07:33:00Z"/>
        </w:rPr>
      </w:pPr>
      <w:bookmarkStart w:id="3091" w:name="_Toc493598802"/>
      <w:bookmarkStart w:id="3092" w:name="_Toc493600562"/>
      <w:bookmarkStart w:id="3093" w:name="_Toc493602326"/>
      <w:del w:id="3094" w:author="svcMRProcess" w:date="2018-09-20T07:33:00Z">
        <w:r>
          <w:rPr>
            <w:rStyle w:val="CharDivNo"/>
          </w:rPr>
          <w:delText>Division 2</w:delText>
        </w:r>
        <w:r>
          <w:delText> — </w:delText>
        </w:r>
        <w:r>
          <w:rPr>
            <w:rStyle w:val="CharDivText"/>
          </w:rPr>
          <w:delText>Improvement notices</w:delText>
        </w:r>
      </w:del>
    </w:p>
    <w:p>
      <w:pPr>
        <w:pStyle w:val="nzHeading5"/>
        <w:rPr>
          <w:del w:id="3095" w:author="svcMRProcess" w:date="2018-09-20T07:33:00Z"/>
        </w:rPr>
      </w:pPr>
      <w:del w:id="3096" w:author="svcMRProcess" w:date="2018-09-20T07:33:00Z">
        <w:r>
          <w:rPr>
            <w:rStyle w:val="CharSectno"/>
          </w:rPr>
          <w:delText>212</w:delText>
        </w:r>
        <w:r>
          <w:delText>.</w:delText>
        </w:r>
        <w:r>
          <w:tab/>
          <w:delText>Issue of improvement notice</w:delText>
        </w:r>
      </w:del>
    </w:p>
    <w:p>
      <w:pPr>
        <w:pStyle w:val="nzSubsection"/>
        <w:rPr>
          <w:del w:id="3097" w:author="svcMRProcess" w:date="2018-09-20T07:33:00Z"/>
        </w:rPr>
      </w:pPr>
      <w:del w:id="3098" w:author="svcMRProcess" w:date="2018-09-20T07:33:00Z">
        <w:r>
          <w:tab/>
        </w:r>
        <w:r>
          <w:tab/>
          <w:delText xml:space="preserve">An authorised officer may give an improvement notice to a person if the officer reasonably believes that — </w:delText>
        </w:r>
      </w:del>
    </w:p>
    <w:p>
      <w:pPr>
        <w:pStyle w:val="nzIndenta"/>
        <w:rPr>
          <w:del w:id="3099" w:author="svcMRProcess" w:date="2018-09-20T07:33:00Z"/>
        </w:rPr>
      </w:pPr>
      <w:del w:id="3100" w:author="svcMRProcess" w:date="2018-09-20T07:33:00Z">
        <w:r>
          <w:tab/>
          <w:delText>(a)</w:delText>
        </w:r>
        <w:r>
          <w:tab/>
          <w:delText xml:space="preserve">the person — </w:delText>
        </w:r>
      </w:del>
    </w:p>
    <w:p>
      <w:pPr>
        <w:pStyle w:val="nzIndenti"/>
        <w:rPr>
          <w:del w:id="3101" w:author="svcMRProcess" w:date="2018-09-20T07:33:00Z"/>
        </w:rPr>
      </w:pPr>
      <w:del w:id="3102" w:author="svcMRProcess" w:date="2018-09-20T07:33:00Z">
        <w:r>
          <w:tab/>
          <w:delText>(i)</w:delText>
        </w:r>
        <w:r>
          <w:tab/>
          <w:delText>is carrying on a public health risk activity that contravenes, or is likely to contravene, any provision of this Act; or</w:delText>
        </w:r>
      </w:del>
    </w:p>
    <w:p>
      <w:pPr>
        <w:pStyle w:val="nzIndenti"/>
        <w:rPr>
          <w:del w:id="3103" w:author="svcMRProcess" w:date="2018-09-20T07:33:00Z"/>
        </w:rPr>
      </w:pPr>
      <w:del w:id="3104" w:author="svcMRProcess" w:date="2018-09-20T07:33:00Z">
        <w:r>
          <w:tab/>
          <w:delText>(ii)</w:delText>
        </w:r>
        <w:r>
          <w:tab/>
          <w:delText>is carrying on a public health risk activity in a manner that contravenes, or is likely to contravene, any provision of this Act; or</w:delText>
        </w:r>
      </w:del>
    </w:p>
    <w:p>
      <w:pPr>
        <w:pStyle w:val="nzIndenti"/>
        <w:rPr>
          <w:del w:id="3105" w:author="svcMRProcess" w:date="2018-09-20T07:33:00Z"/>
        </w:rPr>
      </w:pPr>
      <w:del w:id="3106" w:author="svcMRProcess" w:date="2018-09-20T07:33:00Z">
        <w:r>
          <w:tab/>
          <w:delText>(iii)</w:delText>
        </w:r>
        <w:r>
          <w:tab/>
          <w:delText>has carried on a public health risk activity that contravened, or in a manner that contravened, any provision of this Act in circumstances that make it likely that the contravention will continue or be repeated;</w:delText>
        </w:r>
      </w:del>
    </w:p>
    <w:p>
      <w:pPr>
        <w:pStyle w:val="nzIndenta"/>
        <w:rPr>
          <w:del w:id="3107" w:author="svcMRProcess" w:date="2018-09-20T07:33:00Z"/>
        </w:rPr>
      </w:pPr>
      <w:del w:id="3108" w:author="svcMRProcess" w:date="2018-09-20T07:33:00Z">
        <w:r>
          <w:tab/>
        </w:r>
        <w:r>
          <w:tab/>
          <w:delText>or</w:delText>
        </w:r>
      </w:del>
    </w:p>
    <w:p>
      <w:pPr>
        <w:pStyle w:val="nzIndenta"/>
        <w:rPr>
          <w:del w:id="3109" w:author="svcMRProcess" w:date="2018-09-20T07:33:00Z"/>
        </w:rPr>
      </w:pPr>
      <w:del w:id="3110" w:author="svcMRProcess" w:date="2018-09-20T07:33:00Z">
        <w:r>
          <w:tab/>
          <w:delText>(b)</w:delText>
        </w:r>
        <w:r>
          <w:tab/>
          <w:delText xml:space="preserve">the person — </w:delText>
        </w:r>
      </w:del>
    </w:p>
    <w:p>
      <w:pPr>
        <w:pStyle w:val="nzIndenti"/>
        <w:rPr>
          <w:del w:id="3111" w:author="svcMRProcess" w:date="2018-09-20T07:33:00Z"/>
        </w:rPr>
      </w:pPr>
      <w:del w:id="3112" w:author="svcMRProcess" w:date="2018-09-20T07:33:00Z">
        <w:r>
          <w:tab/>
          <w:delText>(i)</w:delText>
        </w:r>
        <w:r>
          <w:tab/>
          <w:delText>is carrying on an activity that poses a public health risk or that is carried on in a manner that poses a public health risk; and</w:delText>
        </w:r>
      </w:del>
    </w:p>
    <w:p>
      <w:pPr>
        <w:pStyle w:val="nzIndenti"/>
        <w:rPr>
          <w:del w:id="3113" w:author="svcMRProcess" w:date="2018-09-20T07:33:00Z"/>
        </w:rPr>
      </w:pPr>
      <w:del w:id="3114" w:author="svcMRProcess" w:date="2018-09-20T07:33:00Z">
        <w:r>
          <w:tab/>
          <w:delText>(ii)</w:delText>
        </w:r>
        <w:r>
          <w:tab/>
          <w:delText>has failed to take reasonable and practicable steps to prevent or minimise any harm to public health;</w:delText>
        </w:r>
      </w:del>
    </w:p>
    <w:p>
      <w:pPr>
        <w:pStyle w:val="nzIndenta"/>
        <w:rPr>
          <w:del w:id="3115" w:author="svcMRProcess" w:date="2018-09-20T07:33:00Z"/>
        </w:rPr>
      </w:pPr>
      <w:del w:id="3116" w:author="svcMRProcess" w:date="2018-09-20T07:33:00Z">
        <w:r>
          <w:tab/>
        </w:r>
        <w:r>
          <w:tab/>
          <w:delText>or</w:delText>
        </w:r>
      </w:del>
    </w:p>
    <w:p>
      <w:pPr>
        <w:pStyle w:val="nzIndenta"/>
        <w:rPr>
          <w:del w:id="3117" w:author="svcMRProcess" w:date="2018-09-20T07:33:00Z"/>
        </w:rPr>
      </w:pPr>
      <w:del w:id="3118" w:author="svcMRProcess" w:date="2018-09-20T07:33:00Z">
        <w:r>
          <w:tab/>
          <w:delText>(c)</w:delText>
        </w:r>
        <w:r>
          <w:tab/>
          <w:delText>the person is failing, or has failed, to comply with the general public health duty; or</w:delText>
        </w:r>
      </w:del>
    </w:p>
    <w:p>
      <w:pPr>
        <w:pStyle w:val="nzIndenta"/>
        <w:rPr>
          <w:del w:id="3119" w:author="svcMRProcess" w:date="2018-09-20T07:33:00Z"/>
        </w:rPr>
      </w:pPr>
      <w:del w:id="3120" w:author="svcMRProcess" w:date="2018-09-20T07:33:00Z">
        <w:r>
          <w:tab/>
          <w:delText>(d)</w:delText>
        </w:r>
        <w:r>
          <w:tab/>
          <w:delText xml:space="preserve">the person is the occupier of premises where — </w:delText>
        </w:r>
      </w:del>
    </w:p>
    <w:p>
      <w:pPr>
        <w:pStyle w:val="nzIndenti"/>
        <w:rPr>
          <w:del w:id="3121" w:author="svcMRProcess" w:date="2018-09-20T07:33:00Z"/>
        </w:rPr>
      </w:pPr>
      <w:del w:id="3122" w:author="svcMRProcess" w:date="2018-09-20T07:33:00Z">
        <w:r>
          <w:tab/>
          <w:delText>(i)</w:delText>
        </w:r>
        <w:r>
          <w:tab/>
          <w:delText>a public health risk activity is being carried on that contravenes, or is likely to contravene, any provision of this Act; or</w:delText>
        </w:r>
      </w:del>
    </w:p>
    <w:p>
      <w:pPr>
        <w:pStyle w:val="nzIndenti"/>
        <w:rPr>
          <w:del w:id="3123" w:author="svcMRProcess" w:date="2018-09-20T07:33:00Z"/>
        </w:rPr>
      </w:pPr>
      <w:del w:id="3124" w:author="svcMRProcess" w:date="2018-09-20T07:33:00Z">
        <w:r>
          <w:tab/>
          <w:delText>(ii)</w:delText>
        </w:r>
        <w:r>
          <w:tab/>
          <w:delText>a public health risk activity is being carried on in a manner that contravenes, or is likely to contravene, any provision of this Act; or</w:delText>
        </w:r>
      </w:del>
    </w:p>
    <w:p>
      <w:pPr>
        <w:pStyle w:val="nzIndenti"/>
        <w:rPr>
          <w:del w:id="3125" w:author="svcMRProcess" w:date="2018-09-20T07:33:00Z"/>
        </w:rPr>
      </w:pPr>
      <w:del w:id="3126" w:author="svcMRProcess" w:date="2018-09-20T07:33:00Z">
        <w:r>
          <w:tab/>
          <w:delText>(iii)</w:delText>
        </w:r>
        <w:r>
          <w:tab/>
          <w:delText>a public health risk activity has been carried on, or carried on in a manner, that contravened any provision of this Act in circumstances that make it likely that the contravention will continue or be repeated;</w:delText>
        </w:r>
      </w:del>
    </w:p>
    <w:p>
      <w:pPr>
        <w:pStyle w:val="nzIndenta"/>
        <w:rPr>
          <w:del w:id="3127" w:author="svcMRProcess" w:date="2018-09-20T07:33:00Z"/>
        </w:rPr>
      </w:pPr>
      <w:del w:id="3128" w:author="svcMRProcess" w:date="2018-09-20T07:33:00Z">
        <w:r>
          <w:tab/>
        </w:r>
        <w:r>
          <w:tab/>
          <w:delText>or</w:delText>
        </w:r>
      </w:del>
    </w:p>
    <w:p>
      <w:pPr>
        <w:pStyle w:val="nzIndenta"/>
        <w:rPr>
          <w:del w:id="3129" w:author="svcMRProcess" w:date="2018-09-20T07:33:00Z"/>
        </w:rPr>
      </w:pPr>
      <w:del w:id="3130" w:author="svcMRProcess" w:date="2018-09-20T07:33:00Z">
        <w:r>
          <w:tab/>
          <w:delText>(e)</w:delText>
        </w:r>
        <w:r>
          <w:tab/>
          <w:delText xml:space="preserve">the person is the occupier of premises where — </w:delText>
        </w:r>
      </w:del>
    </w:p>
    <w:p>
      <w:pPr>
        <w:pStyle w:val="nzIndenti"/>
        <w:rPr>
          <w:del w:id="3131" w:author="svcMRProcess" w:date="2018-09-20T07:33:00Z"/>
        </w:rPr>
      </w:pPr>
      <w:del w:id="3132" w:author="svcMRProcess" w:date="2018-09-20T07:33:00Z">
        <w:r>
          <w:tab/>
          <w:delText>(i)</w:delText>
        </w:r>
        <w:r>
          <w:tab/>
          <w:delText>an activity is being carried on that poses a public health risk or that is carried on in a manner that poses a public health risk; and</w:delText>
        </w:r>
      </w:del>
    </w:p>
    <w:p>
      <w:pPr>
        <w:pStyle w:val="nzIndenti"/>
        <w:rPr>
          <w:del w:id="3133" w:author="svcMRProcess" w:date="2018-09-20T07:33:00Z"/>
        </w:rPr>
      </w:pPr>
      <w:del w:id="3134" w:author="svcMRProcess" w:date="2018-09-20T07:33:00Z">
        <w:r>
          <w:tab/>
          <w:delText>(ii)</w:delText>
        </w:r>
        <w:r>
          <w:tab/>
          <w:delText>reasonable and practicable steps to prevent or minimise any harm to public health have not been taken;</w:delText>
        </w:r>
      </w:del>
    </w:p>
    <w:p>
      <w:pPr>
        <w:pStyle w:val="nzIndenta"/>
        <w:rPr>
          <w:del w:id="3135" w:author="svcMRProcess" w:date="2018-09-20T07:33:00Z"/>
        </w:rPr>
      </w:pPr>
      <w:del w:id="3136" w:author="svcMRProcess" w:date="2018-09-20T07:33:00Z">
        <w:r>
          <w:tab/>
        </w:r>
        <w:r>
          <w:tab/>
          <w:delText>or</w:delText>
        </w:r>
      </w:del>
    </w:p>
    <w:p>
      <w:pPr>
        <w:pStyle w:val="nzIndenta"/>
        <w:rPr>
          <w:del w:id="3137" w:author="svcMRProcess" w:date="2018-09-20T07:33:00Z"/>
        </w:rPr>
      </w:pPr>
      <w:del w:id="3138" w:author="svcMRProcess" w:date="2018-09-20T07:33:00Z">
        <w:r>
          <w:tab/>
          <w:delText>(f)</w:delText>
        </w:r>
        <w:r>
          <w:tab/>
          <w:delText>the person is the occupier of premises where there is or has been a failure to comply with the general public health duty.</w:delText>
        </w:r>
      </w:del>
    </w:p>
    <w:p>
      <w:pPr>
        <w:pStyle w:val="nzHeading5"/>
        <w:rPr>
          <w:del w:id="3139" w:author="svcMRProcess" w:date="2018-09-20T07:33:00Z"/>
        </w:rPr>
      </w:pPr>
      <w:del w:id="3140" w:author="svcMRProcess" w:date="2018-09-20T07:33:00Z">
        <w:r>
          <w:rPr>
            <w:rStyle w:val="CharSectno"/>
          </w:rPr>
          <w:delText>213</w:delText>
        </w:r>
        <w:r>
          <w:delText>.</w:delText>
        </w:r>
        <w:r>
          <w:tab/>
          <w:delText>Contents of improvement notice</w:delText>
        </w:r>
      </w:del>
    </w:p>
    <w:p>
      <w:pPr>
        <w:pStyle w:val="nzSubsection"/>
        <w:rPr>
          <w:del w:id="3141" w:author="svcMRProcess" w:date="2018-09-20T07:33:00Z"/>
        </w:rPr>
      </w:pPr>
      <w:del w:id="3142" w:author="svcMRProcess" w:date="2018-09-20T07:33:00Z">
        <w:r>
          <w:tab/>
          <w:delText>(1)</w:delText>
        </w:r>
        <w:r>
          <w:tab/>
          <w:delText xml:space="preserve">An improvement notice must take the form of an order requiring the person given the notice to take specified action, which may consist of — </w:delText>
        </w:r>
      </w:del>
    </w:p>
    <w:p>
      <w:pPr>
        <w:pStyle w:val="nzIndenta"/>
        <w:rPr>
          <w:del w:id="3143" w:author="svcMRProcess" w:date="2018-09-20T07:33:00Z"/>
        </w:rPr>
      </w:pPr>
      <w:del w:id="3144" w:author="svcMRProcess" w:date="2018-09-20T07:33:00Z">
        <w:r>
          <w:tab/>
          <w:delText>(a)</w:delText>
        </w:r>
        <w:r>
          <w:tab/>
          <w:delText>steps the person given the notice is required to take; or</w:delText>
        </w:r>
      </w:del>
    </w:p>
    <w:p>
      <w:pPr>
        <w:pStyle w:val="nzIndenta"/>
        <w:rPr>
          <w:del w:id="3145" w:author="svcMRProcess" w:date="2018-09-20T07:33:00Z"/>
        </w:rPr>
      </w:pPr>
      <w:del w:id="3146" w:author="svcMRProcess" w:date="2018-09-20T07:33:00Z">
        <w:r>
          <w:tab/>
          <w:delText>(b)</w:delText>
        </w:r>
        <w:r>
          <w:tab/>
          <w:delText>action the person given the notice is required to stop; or</w:delText>
        </w:r>
      </w:del>
    </w:p>
    <w:p>
      <w:pPr>
        <w:pStyle w:val="nzIndenta"/>
        <w:rPr>
          <w:del w:id="3147" w:author="svcMRProcess" w:date="2018-09-20T07:33:00Z"/>
        </w:rPr>
      </w:pPr>
      <w:del w:id="3148" w:author="svcMRProcess" w:date="2018-09-20T07:33:00Z">
        <w:r>
          <w:tab/>
          <w:delText>(c)</w:delText>
        </w:r>
        <w:r>
          <w:tab/>
          <w:delText>both of those things.</w:delText>
        </w:r>
      </w:del>
    </w:p>
    <w:p>
      <w:pPr>
        <w:pStyle w:val="nzSubsection"/>
        <w:rPr>
          <w:del w:id="3149" w:author="svcMRProcess" w:date="2018-09-20T07:33:00Z"/>
        </w:rPr>
      </w:pPr>
      <w:del w:id="3150" w:author="svcMRProcess" w:date="2018-09-20T07:33:00Z">
        <w:r>
          <w:tab/>
          <w:delText>(2)</w:delText>
        </w:r>
        <w:r>
          <w:tab/>
          <w:delText xml:space="preserve">An improvement notice must — </w:delText>
        </w:r>
      </w:del>
    </w:p>
    <w:p>
      <w:pPr>
        <w:pStyle w:val="nzIndenta"/>
        <w:rPr>
          <w:del w:id="3151" w:author="svcMRProcess" w:date="2018-09-20T07:33:00Z"/>
        </w:rPr>
      </w:pPr>
      <w:del w:id="3152" w:author="svcMRProcess" w:date="2018-09-20T07:33:00Z">
        <w:r>
          <w:tab/>
          <w:delText>(a)</w:delText>
        </w:r>
        <w:r>
          <w:tab/>
          <w:delText>be in an approved form; and</w:delText>
        </w:r>
      </w:del>
    </w:p>
    <w:p>
      <w:pPr>
        <w:pStyle w:val="nzIndenta"/>
        <w:rPr>
          <w:del w:id="3153" w:author="svcMRProcess" w:date="2018-09-20T07:33:00Z"/>
        </w:rPr>
      </w:pPr>
      <w:del w:id="3154" w:author="svcMRProcess" w:date="2018-09-20T07:33:00Z">
        <w:r>
          <w:tab/>
          <w:delText>(b)</w:delText>
        </w:r>
        <w:r>
          <w:tab/>
          <w:delText>state the authorised officer’s belief in terms of section 212(a), (b), (c), (d), (e) or (f); and</w:delText>
        </w:r>
      </w:del>
    </w:p>
    <w:p>
      <w:pPr>
        <w:pStyle w:val="nzIndenta"/>
        <w:rPr>
          <w:del w:id="3155" w:author="svcMRProcess" w:date="2018-09-20T07:33:00Z"/>
        </w:rPr>
      </w:pPr>
      <w:del w:id="3156" w:author="svcMRProcess" w:date="2018-09-20T07:33:00Z">
        <w:r>
          <w:tab/>
          <w:delText>(c)</w:delText>
        </w:r>
        <w:r>
          <w:tab/>
          <w:delText>state the reasonable grounds for that belief; and</w:delText>
        </w:r>
      </w:del>
    </w:p>
    <w:p>
      <w:pPr>
        <w:pStyle w:val="nzIndenta"/>
        <w:rPr>
          <w:del w:id="3157" w:author="svcMRProcess" w:date="2018-09-20T07:33:00Z"/>
        </w:rPr>
      </w:pPr>
      <w:del w:id="3158" w:author="svcMRProcess" w:date="2018-09-20T07:33:00Z">
        <w:r>
          <w:tab/>
          <w:delText>(d)</w:delText>
        </w:r>
        <w:r>
          <w:tab/>
          <w:delText>specify any provision of this Act in respect of which that belief is held; and</w:delText>
        </w:r>
      </w:del>
    </w:p>
    <w:p>
      <w:pPr>
        <w:pStyle w:val="nzIndenta"/>
        <w:rPr>
          <w:del w:id="3159" w:author="svcMRProcess" w:date="2018-09-20T07:33:00Z"/>
        </w:rPr>
      </w:pPr>
      <w:del w:id="3160" w:author="svcMRProcess" w:date="2018-09-20T07:33:00Z">
        <w:r>
          <w:tab/>
          <w:delText>(e)</w:delText>
        </w:r>
        <w:r>
          <w:tab/>
          <w:delText>specify the action that the person given the notice is required to take in order to comply with the notice and the period within which the person must take that action; and</w:delText>
        </w:r>
      </w:del>
    </w:p>
    <w:p>
      <w:pPr>
        <w:pStyle w:val="nzIndenta"/>
        <w:rPr>
          <w:del w:id="3161" w:author="svcMRProcess" w:date="2018-09-20T07:33:00Z"/>
        </w:rPr>
      </w:pPr>
      <w:del w:id="3162" w:author="svcMRProcess" w:date="2018-09-20T07:33:00Z">
        <w:r>
          <w:tab/>
          <w:delText>(f)</w:delText>
        </w:r>
        <w:r>
          <w:tab/>
          <w:delText>state that the person has the right to apply for a review under section 226(1); and</w:delText>
        </w:r>
      </w:del>
    </w:p>
    <w:p>
      <w:pPr>
        <w:pStyle w:val="nzIndenta"/>
        <w:rPr>
          <w:del w:id="3163" w:author="svcMRProcess" w:date="2018-09-20T07:33:00Z"/>
        </w:rPr>
      </w:pPr>
      <w:del w:id="3164" w:author="svcMRProcess" w:date="2018-09-20T07:33:00Z">
        <w:r>
          <w:tab/>
          <w:delText>(g)</w:delText>
        </w:r>
        <w:r>
          <w:tab/>
          <w:delText>state the date the notice was given and the name and contact details of the authorised officer who gave it.</w:delText>
        </w:r>
      </w:del>
    </w:p>
    <w:p>
      <w:pPr>
        <w:pStyle w:val="nzSubsection"/>
        <w:rPr>
          <w:del w:id="3165" w:author="svcMRProcess" w:date="2018-09-20T07:33:00Z"/>
        </w:rPr>
      </w:pPr>
      <w:del w:id="3166" w:author="svcMRProcess" w:date="2018-09-20T07:33:00Z">
        <w:r>
          <w:tab/>
          <w:delText>(3)</w:delText>
        </w:r>
        <w:r>
          <w:tab/>
          <w:delText xml:space="preserve">Without limiting subsection (2)(e), an improvement notice may require the preparation and implementation of a risk management plan that — </w:delText>
        </w:r>
      </w:del>
    </w:p>
    <w:p>
      <w:pPr>
        <w:pStyle w:val="nzIndenta"/>
        <w:rPr>
          <w:del w:id="3167" w:author="svcMRProcess" w:date="2018-09-20T07:33:00Z"/>
        </w:rPr>
      </w:pPr>
      <w:del w:id="3168" w:author="svcMRProcess" w:date="2018-09-20T07:33:00Z">
        <w:r>
          <w:tab/>
          <w:delText>(a)</w:delText>
        </w:r>
        <w:r>
          <w:tab/>
          <w:delText>identifies public health risks associated with the activities specified in the notice; and</w:delText>
        </w:r>
      </w:del>
    </w:p>
    <w:p>
      <w:pPr>
        <w:pStyle w:val="nzIndenta"/>
        <w:rPr>
          <w:del w:id="3169" w:author="svcMRProcess" w:date="2018-09-20T07:33:00Z"/>
        </w:rPr>
      </w:pPr>
      <w:del w:id="3170" w:author="svcMRProcess" w:date="2018-09-20T07:33:00Z">
        <w:r>
          <w:tab/>
          <w:delText>(b)</w:delText>
        </w:r>
        <w:r>
          <w:tab/>
          <w:delText xml:space="preserve">sets out the steps to be taken — </w:delText>
        </w:r>
      </w:del>
    </w:p>
    <w:p>
      <w:pPr>
        <w:pStyle w:val="nzIndenti"/>
        <w:rPr>
          <w:del w:id="3171" w:author="svcMRProcess" w:date="2018-09-20T07:33:00Z"/>
        </w:rPr>
      </w:pPr>
      <w:del w:id="3172" w:author="svcMRProcess" w:date="2018-09-20T07:33:00Z">
        <w:r>
          <w:tab/>
          <w:delText>(i)</w:delText>
        </w:r>
        <w:r>
          <w:tab/>
          <w:delText>to manage those risks; and</w:delText>
        </w:r>
      </w:del>
    </w:p>
    <w:p>
      <w:pPr>
        <w:pStyle w:val="nzIndenti"/>
        <w:rPr>
          <w:del w:id="3173" w:author="svcMRProcess" w:date="2018-09-20T07:33:00Z"/>
        </w:rPr>
      </w:pPr>
      <w:del w:id="3174" w:author="svcMRProcess" w:date="2018-09-20T07:33:00Z">
        <w:r>
          <w:tab/>
          <w:delText>(ii)</w:delText>
        </w:r>
        <w:r>
          <w:tab/>
          <w:delText>to ensure compliance with any requirements of this Act that relate to those activities.</w:delText>
        </w:r>
      </w:del>
    </w:p>
    <w:p>
      <w:pPr>
        <w:pStyle w:val="nzSubsection"/>
        <w:rPr>
          <w:del w:id="3175" w:author="svcMRProcess" w:date="2018-09-20T07:33:00Z"/>
        </w:rPr>
      </w:pPr>
      <w:del w:id="3176" w:author="svcMRProcess" w:date="2018-09-20T07:33:00Z">
        <w:r>
          <w:tab/>
          <w:delText>(4)</w:delText>
        </w:r>
        <w:r>
          <w:tab/>
          <w:delText xml:space="preserve">When specifying under subsection (2)(e) the action that the person given the improvement notice is required to take, the authorised officer must have regard to — </w:delText>
        </w:r>
      </w:del>
    </w:p>
    <w:p>
      <w:pPr>
        <w:pStyle w:val="nzIndenta"/>
        <w:rPr>
          <w:del w:id="3177" w:author="svcMRProcess" w:date="2018-09-20T07:33:00Z"/>
        </w:rPr>
      </w:pPr>
      <w:del w:id="3178" w:author="svcMRProcess" w:date="2018-09-20T07:33:00Z">
        <w:r>
          <w:tab/>
          <w:delText>(a)</w:delText>
        </w:r>
        <w:r>
          <w:tab/>
          <w:delText>the degree, or the potential degree, of the risk or the damage to public health from any activity in relation to which the notice is issued; and</w:delText>
        </w:r>
      </w:del>
    </w:p>
    <w:p>
      <w:pPr>
        <w:pStyle w:val="nzIndenta"/>
        <w:rPr>
          <w:del w:id="3179" w:author="svcMRProcess" w:date="2018-09-20T07:33:00Z"/>
        </w:rPr>
      </w:pPr>
      <w:del w:id="3180" w:author="svcMRProcess" w:date="2018-09-20T07:33:00Z">
        <w:r>
          <w:tab/>
          <w:delText>(b)</w:delText>
        </w:r>
        <w:r>
          <w:tab/>
          <w:delText>any measures that were taken, or that have not been taken, to avoid, or to minimise the consequences or potential consequences of, that risk or damage to public health; and</w:delText>
        </w:r>
      </w:del>
    </w:p>
    <w:p>
      <w:pPr>
        <w:pStyle w:val="nzIndenta"/>
        <w:rPr>
          <w:del w:id="3181" w:author="svcMRProcess" w:date="2018-09-20T07:33:00Z"/>
        </w:rPr>
      </w:pPr>
      <w:del w:id="3182" w:author="svcMRProcess" w:date="2018-09-20T07:33:00Z">
        <w:r>
          <w:tab/>
          <w:delText>(c)</w:delText>
        </w:r>
        <w:r>
          <w:tab/>
          <w:delText>the principles set out in the Table to section 3(2); and</w:delText>
        </w:r>
      </w:del>
    </w:p>
    <w:p>
      <w:pPr>
        <w:pStyle w:val="nzIndenta"/>
        <w:rPr>
          <w:del w:id="3183" w:author="svcMRProcess" w:date="2018-09-20T07:33:00Z"/>
        </w:rPr>
      </w:pPr>
      <w:del w:id="3184" w:author="svcMRProcess" w:date="2018-09-20T07:33:00Z">
        <w:r>
          <w:tab/>
          <w:delText>(d)</w:delText>
        </w:r>
        <w:r>
          <w:tab/>
          <w:delText>any other matter prescribed by the regulations.</w:delText>
        </w:r>
      </w:del>
    </w:p>
    <w:p>
      <w:pPr>
        <w:pStyle w:val="nzSubsection"/>
        <w:rPr>
          <w:del w:id="3185" w:author="svcMRProcess" w:date="2018-09-20T07:33:00Z"/>
        </w:rPr>
      </w:pPr>
      <w:del w:id="3186" w:author="svcMRProcess" w:date="2018-09-20T07:33:00Z">
        <w:r>
          <w:tab/>
          <w:delText>(5)</w:delText>
        </w:r>
        <w:r>
          <w:tab/>
          <w:delText>An improvement notice must state that it is issued under section 212.</w:delText>
        </w:r>
      </w:del>
    </w:p>
    <w:p>
      <w:pPr>
        <w:pStyle w:val="nzSubsection"/>
        <w:rPr>
          <w:del w:id="3187" w:author="svcMRProcess" w:date="2018-09-20T07:33:00Z"/>
        </w:rPr>
      </w:pPr>
      <w:del w:id="3188" w:author="svcMRProcess" w:date="2018-09-20T07:33:00Z">
        <w:r>
          <w:tab/>
          <w:delText>(6)</w:delText>
        </w:r>
        <w:r>
          <w:tab/>
          <w:delText>An improvement notice may include ancillary or incidental directions.</w:delText>
        </w:r>
      </w:del>
    </w:p>
    <w:p>
      <w:pPr>
        <w:pStyle w:val="nzHeading5"/>
        <w:rPr>
          <w:del w:id="3189" w:author="svcMRProcess" w:date="2018-09-20T07:33:00Z"/>
        </w:rPr>
      </w:pPr>
      <w:del w:id="3190" w:author="svcMRProcess" w:date="2018-09-20T07:33:00Z">
        <w:r>
          <w:rPr>
            <w:rStyle w:val="CharSectno"/>
          </w:rPr>
          <w:delText>214</w:delText>
        </w:r>
        <w:r>
          <w:delText>.</w:delText>
        </w:r>
        <w:r>
          <w:tab/>
          <w:delText>Extension of period of compliance with improvement notice</w:delText>
        </w:r>
      </w:del>
    </w:p>
    <w:p>
      <w:pPr>
        <w:pStyle w:val="nzSubsection"/>
        <w:rPr>
          <w:del w:id="3191" w:author="svcMRProcess" w:date="2018-09-20T07:33:00Z"/>
        </w:rPr>
      </w:pPr>
      <w:del w:id="3192" w:author="svcMRProcess" w:date="2018-09-20T07:33:00Z">
        <w:r>
          <w:tab/>
        </w:r>
        <w:r>
          <w:tab/>
          <w:delTex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delText>
        </w:r>
      </w:del>
    </w:p>
    <w:p>
      <w:pPr>
        <w:pStyle w:val="nzHeading5"/>
        <w:rPr>
          <w:del w:id="3193" w:author="svcMRProcess" w:date="2018-09-20T07:33:00Z"/>
        </w:rPr>
      </w:pPr>
      <w:del w:id="3194" w:author="svcMRProcess" w:date="2018-09-20T07:33:00Z">
        <w:r>
          <w:rPr>
            <w:rStyle w:val="CharSectno"/>
          </w:rPr>
          <w:delText>215</w:delText>
        </w:r>
        <w:r>
          <w:delText>.</w:delText>
        </w:r>
        <w:r>
          <w:tab/>
          <w:delText>Compliance with improvement notice</w:delText>
        </w:r>
      </w:del>
    </w:p>
    <w:p>
      <w:pPr>
        <w:pStyle w:val="nzSubsection"/>
        <w:rPr>
          <w:del w:id="3195" w:author="svcMRProcess" w:date="2018-09-20T07:33:00Z"/>
        </w:rPr>
      </w:pPr>
      <w:del w:id="3196" w:author="svcMRProcess" w:date="2018-09-20T07:33:00Z">
        <w:r>
          <w:tab/>
          <w:delText>(1)</w:delText>
        </w:r>
        <w:r>
          <w:tab/>
          <w:delText>If an authorised officer is satisfied, after carrying out an appropriate assessment, that an improvement notice has been complied with, the officer must give the person given the improvement notice a notice of compliance in the approved form.</w:delText>
        </w:r>
      </w:del>
    </w:p>
    <w:p>
      <w:pPr>
        <w:pStyle w:val="nzSubsection"/>
        <w:rPr>
          <w:del w:id="3197" w:author="svcMRProcess" w:date="2018-09-20T07:33:00Z"/>
        </w:rPr>
      </w:pPr>
      <w:del w:id="3198" w:author="svcMRProcess" w:date="2018-09-20T07:33:00Z">
        <w:r>
          <w:tab/>
          <w:delText>(2)</w:delText>
        </w:r>
        <w:r>
          <w:tab/>
          <w:delTex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delText>
        </w:r>
      </w:del>
    </w:p>
    <w:p>
      <w:pPr>
        <w:pStyle w:val="nzSubsection"/>
        <w:rPr>
          <w:del w:id="3199" w:author="svcMRProcess" w:date="2018-09-20T07:33:00Z"/>
        </w:rPr>
      </w:pPr>
      <w:del w:id="3200" w:author="svcMRProcess" w:date="2018-09-20T07:33:00Z">
        <w:r>
          <w:tab/>
          <w:delText>(3)</w:delText>
        </w:r>
        <w:r>
          <w:tab/>
          <w:delText>An assessment for the purposes of subsection (1) or (2) may be carried out on the application of the person given the improvement notice or on the initiative of the authorised officer.</w:delText>
        </w:r>
      </w:del>
    </w:p>
    <w:p>
      <w:pPr>
        <w:pStyle w:val="nzSubsection"/>
        <w:rPr>
          <w:del w:id="3201" w:author="svcMRProcess" w:date="2018-09-20T07:33:00Z"/>
        </w:rPr>
      </w:pPr>
      <w:del w:id="3202" w:author="svcMRProcess" w:date="2018-09-20T07:33:00Z">
        <w:r>
          <w:tab/>
          <w:delText>(4)</w:delText>
        </w:r>
        <w:r>
          <w:tab/>
          <w:delText>An improvement notice in respect of which a notice of compliance is given under subsection (1) is to be taken to have been revoked.</w:delText>
        </w:r>
      </w:del>
    </w:p>
    <w:p>
      <w:pPr>
        <w:pStyle w:val="nzHeading3"/>
        <w:rPr>
          <w:del w:id="3203" w:author="svcMRProcess" w:date="2018-09-20T07:33:00Z"/>
        </w:rPr>
      </w:pPr>
      <w:del w:id="3204" w:author="svcMRProcess" w:date="2018-09-20T07:33:00Z">
        <w:r>
          <w:rPr>
            <w:rStyle w:val="CharDivNo"/>
          </w:rPr>
          <w:delText>Division 3</w:delText>
        </w:r>
        <w:r>
          <w:delText> — </w:delText>
        </w:r>
        <w:r>
          <w:rPr>
            <w:rStyle w:val="CharDivText"/>
          </w:rPr>
          <w:delText>Enforcement orders</w:delText>
        </w:r>
      </w:del>
    </w:p>
    <w:p>
      <w:pPr>
        <w:pStyle w:val="nzHeading5"/>
        <w:rPr>
          <w:del w:id="3205" w:author="svcMRProcess" w:date="2018-09-20T07:33:00Z"/>
        </w:rPr>
      </w:pPr>
      <w:del w:id="3206" w:author="svcMRProcess" w:date="2018-09-20T07:33:00Z">
        <w:r>
          <w:rPr>
            <w:rStyle w:val="CharSectno"/>
          </w:rPr>
          <w:delText>216</w:delText>
        </w:r>
        <w:r>
          <w:delText>.</w:delText>
        </w:r>
        <w:r>
          <w:tab/>
          <w:delText>Issue of enforcement orders</w:delText>
        </w:r>
      </w:del>
    </w:p>
    <w:p>
      <w:pPr>
        <w:pStyle w:val="nzSubsection"/>
        <w:rPr>
          <w:del w:id="3207" w:author="svcMRProcess" w:date="2018-09-20T07:33:00Z"/>
        </w:rPr>
      </w:pPr>
      <w:del w:id="3208" w:author="svcMRProcess" w:date="2018-09-20T07:33:00Z">
        <w:r>
          <w:tab/>
          <w:delText>(1)</w:delText>
        </w:r>
        <w:r>
          <w:tab/>
          <w:delText xml:space="preserve">An enforcement agency may give an enforcement order to a person if the agency reasonably believes that — </w:delText>
        </w:r>
      </w:del>
    </w:p>
    <w:p>
      <w:pPr>
        <w:pStyle w:val="nzIndenta"/>
        <w:rPr>
          <w:del w:id="3209" w:author="svcMRProcess" w:date="2018-09-20T07:33:00Z"/>
        </w:rPr>
      </w:pPr>
      <w:del w:id="3210" w:author="svcMRProcess" w:date="2018-09-20T07:33:00Z">
        <w:r>
          <w:tab/>
          <w:delText>(a)</w:delText>
        </w:r>
        <w:r>
          <w:tab/>
          <w:delText>the person has not complied with an improvement notice given to the person within the period specified in the notice under section 213(2)(e) or any extension of that period under section 214; or</w:delText>
        </w:r>
      </w:del>
    </w:p>
    <w:p>
      <w:pPr>
        <w:pStyle w:val="nzIndenta"/>
        <w:rPr>
          <w:del w:id="3211" w:author="svcMRProcess" w:date="2018-09-20T07:33:00Z"/>
        </w:rPr>
      </w:pPr>
      <w:del w:id="3212" w:author="svcMRProcess" w:date="2018-09-20T07:33:00Z">
        <w:r>
          <w:tab/>
          <w:delText>(b)</w:delText>
        </w:r>
        <w:r>
          <w:tab/>
          <w:delText>the issue of the order is necessary to prevent or mitigate a serious public health risk.</w:delText>
        </w:r>
      </w:del>
    </w:p>
    <w:p>
      <w:pPr>
        <w:pStyle w:val="nzSubsection"/>
        <w:rPr>
          <w:del w:id="3213" w:author="svcMRProcess" w:date="2018-09-20T07:33:00Z"/>
        </w:rPr>
      </w:pPr>
      <w:del w:id="3214" w:author="svcMRProcess" w:date="2018-09-20T07:33:00Z">
        <w:r>
          <w:tab/>
          <w:delText>(2)</w:delText>
        </w:r>
        <w:r>
          <w:tab/>
          <w:delText>An enforcement agency may give an enforcement order to a person under subsection (1)(a) whether the authorised officer who gave the improvement notice to the person was designated as an authorised officer by that or another enforcement agency.</w:delText>
        </w:r>
      </w:del>
    </w:p>
    <w:p>
      <w:pPr>
        <w:pStyle w:val="nzHeading5"/>
        <w:rPr>
          <w:del w:id="3215" w:author="svcMRProcess" w:date="2018-09-20T07:33:00Z"/>
        </w:rPr>
      </w:pPr>
      <w:del w:id="3216" w:author="svcMRProcess" w:date="2018-09-20T07:33:00Z">
        <w:r>
          <w:rPr>
            <w:rStyle w:val="CharSectno"/>
          </w:rPr>
          <w:delText>217</w:delText>
        </w:r>
        <w:r>
          <w:delText>.</w:delText>
        </w:r>
        <w:r>
          <w:tab/>
          <w:delText>Contents of enforcement order</w:delText>
        </w:r>
      </w:del>
    </w:p>
    <w:p>
      <w:pPr>
        <w:pStyle w:val="nzSubsection"/>
        <w:rPr>
          <w:del w:id="3217" w:author="svcMRProcess" w:date="2018-09-20T07:33:00Z"/>
        </w:rPr>
      </w:pPr>
      <w:del w:id="3218" w:author="svcMRProcess" w:date="2018-09-20T07:33:00Z">
        <w:r>
          <w:tab/>
          <w:delText>(1)</w:delText>
        </w:r>
        <w:r>
          <w:tab/>
          <w:delText xml:space="preserve">An enforcement order must take the form of an order that the person given the order is — </w:delText>
        </w:r>
      </w:del>
    </w:p>
    <w:p>
      <w:pPr>
        <w:pStyle w:val="nzIndenta"/>
        <w:rPr>
          <w:del w:id="3219" w:author="svcMRProcess" w:date="2018-09-20T07:33:00Z"/>
        </w:rPr>
      </w:pPr>
      <w:del w:id="3220" w:author="svcMRProcess" w:date="2018-09-20T07:33:00Z">
        <w:r>
          <w:tab/>
          <w:delText>(a)</w:delText>
        </w:r>
        <w:r>
          <w:tab/>
          <w:delText>required to take specified action; or</w:delText>
        </w:r>
      </w:del>
    </w:p>
    <w:p>
      <w:pPr>
        <w:pStyle w:val="nzIndenta"/>
        <w:rPr>
          <w:del w:id="3221" w:author="svcMRProcess" w:date="2018-09-20T07:33:00Z"/>
        </w:rPr>
      </w:pPr>
      <w:del w:id="3222" w:author="svcMRProcess" w:date="2018-09-20T07:33:00Z">
        <w:r>
          <w:tab/>
          <w:delText>(b)</w:delText>
        </w:r>
        <w:r>
          <w:tab/>
          <w:delText>prohibited from carrying on a specified activity; or</w:delText>
        </w:r>
      </w:del>
    </w:p>
    <w:p>
      <w:pPr>
        <w:pStyle w:val="nzIndenta"/>
        <w:rPr>
          <w:del w:id="3223" w:author="svcMRProcess" w:date="2018-09-20T07:33:00Z"/>
        </w:rPr>
      </w:pPr>
      <w:del w:id="3224" w:author="svcMRProcess" w:date="2018-09-20T07:33:00Z">
        <w:r>
          <w:tab/>
          <w:delText>(c)</w:delText>
        </w:r>
        <w:r>
          <w:tab/>
          <w:delText>prohibited from causing or permitting a specified activity to be carried on at specified premises; or</w:delText>
        </w:r>
      </w:del>
    </w:p>
    <w:p>
      <w:pPr>
        <w:pStyle w:val="nzIndenta"/>
        <w:rPr>
          <w:del w:id="3225" w:author="svcMRProcess" w:date="2018-09-20T07:33:00Z"/>
        </w:rPr>
      </w:pPr>
      <w:del w:id="3226" w:author="svcMRProcess" w:date="2018-09-20T07:33:00Z">
        <w:r>
          <w:tab/>
          <w:delText>(d)</w:delText>
        </w:r>
        <w:r>
          <w:tab/>
          <w:delText>prohibited from using any specified machinery, equipment or other thing; or</w:delText>
        </w:r>
      </w:del>
    </w:p>
    <w:p>
      <w:pPr>
        <w:pStyle w:val="nzIndenta"/>
        <w:rPr>
          <w:del w:id="3227" w:author="svcMRProcess" w:date="2018-09-20T07:33:00Z"/>
        </w:rPr>
      </w:pPr>
      <w:del w:id="3228" w:author="svcMRProcess" w:date="2018-09-20T07:33:00Z">
        <w:r>
          <w:tab/>
          <w:delText>(e)</w:delText>
        </w:r>
        <w:r>
          <w:tab/>
          <w:delText>prohibited from entering specified premises.</w:delText>
        </w:r>
      </w:del>
    </w:p>
    <w:p>
      <w:pPr>
        <w:pStyle w:val="nzSubsection"/>
        <w:rPr>
          <w:del w:id="3229" w:author="svcMRProcess" w:date="2018-09-20T07:33:00Z"/>
        </w:rPr>
      </w:pPr>
      <w:del w:id="3230" w:author="svcMRProcess" w:date="2018-09-20T07:33:00Z">
        <w:r>
          <w:tab/>
          <w:delText>(2)</w:delText>
        </w:r>
        <w:r>
          <w:tab/>
          <w:delText xml:space="preserve">A prohibition imposed by an enforcement order may, without limitation — </w:delText>
        </w:r>
      </w:del>
    </w:p>
    <w:p>
      <w:pPr>
        <w:pStyle w:val="nzIndenta"/>
        <w:rPr>
          <w:del w:id="3231" w:author="svcMRProcess" w:date="2018-09-20T07:33:00Z"/>
        </w:rPr>
      </w:pPr>
      <w:del w:id="3232" w:author="svcMRProcess" w:date="2018-09-20T07:33:00Z">
        <w:r>
          <w:tab/>
          <w:delText>(a)</w:delText>
        </w:r>
        <w:r>
          <w:tab/>
          <w:delText>be limited, for example the prohibition might relate only to the manner in which something is done;</w:delText>
        </w:r>
      </w:del>
    </w:p>
    <w:p>
      <w:pPr>
        <w:pStyle w:val="nzIndenta"/>
        <w:rPr>
          <w:del w:id="3233" w:author="svcMRProcess" w:date="2018-09-20T07:33:00Z"/>
        </w:rPr>
      </w:pPr>
      <w:del w:id="3234" w:author="svcMRProcess" w:date="2018-09-20T07:33:00Z">
        <w:r>
          <w:tab/>
          <w:delText>(b)</w:delText>
        </w:r>
        <w:r>
          <w:tab/>
          <w:delText>be absolute or conditional.</w:delText>
        </w:r>
      </w:del>
    </w:p>
    <w:p>
      <w:pPr>
        <w:pStyle w:val="nzSubsection"/>
        <w:rPr>
          <w:del w:id="3235" w:author="svcMRProcess" w:date="2018-09-20T07:33:00Z"/>
        </w:rPr>
      </w:pPr>
      <w:del w:id="3236" w:author="svcMRProcess" w:date="2018-09-20T07:33:00Z">
        <w:r>
          <w:tab/>
          <w:delText>(3)</w:delText>
        </w:r>
        <w:r>
          <w:tab/>
          <w:delText xml:space="preserve">An enforcement order must — </w:delText>
        </w:r>
      </w:del>
    </w:p>
    <w:p>
      <w:pPr>
        <w:pStyle w:val="nzIndenta"/>
        <w:rPr>
          <w:del w:id="3237" w:author="svcMRProcess" w:date="2018-09-20T07:33:00Z"/>
        </w:rPr>
      </w:pPr>
      <w:del w:id="3238" w:author="svcMRProcess" w:date="2018-09-20T07:33:00Z">
        <w:r>
          <w:tab/>
          <w:delText>(a)</w:delText>
        </w:r>
        <w:r>
          <w:tab/>
          <w:delText>be in an approved form; and</w:delText>
        </w:r>
      </w:del>
    </w:p>
    <w:p>
      <w:pPr>
        <w:pStyle w:val="nzIndenta"/>
        <w:rPr>
          <w:del w:id="3239" w:author="svcMRProcess" w:date="2018-09-20T07:33:00Z"/>
        </w:rPr>
      </w:pPr>
      <w:del w:id="3240" w:author="svcMRProcess" w:date="2018-09-20T07:33:00Z">
        <w:r>
          <w:tab/>
          <w:delText>(b)</w:delText>
        </w:r>
        <w:r>
          <w:tab/>
          <w:delText>state that it is issued under section 216; and</w:delText>
        </w:r>
      </w:del>
    </w:p>
    <w:p>
      <w:pPr>
        <w:pStyle w:val="nzIndenta"/>
        <w:rPr>
          <w:del w:id="3241" w:author="svcMRProcess" w:date="2018-09-20T07:33:00Z"/>
        </w:rPr>
      </w:pPr>
      <w:del w:id="3242" w:author="svcMRProcess" w:date="2018-09-20T07:33:00Z">
        <w:r>
          <w:tab/>
          <w:delText>(c)</w:delText>
        </w:r>
        <w:r>
          <w:tab/>
          <w:delText>state the grounds on which the order is given; and</w:delText>
        </w:r>
      </w:del>
    </w:p>
    <w:p>
      <w:pPr>
        <w:pStyle w:val="nzIndenta"/>
        <w:rPr>
          <w:del w:id="3243" w:author="svcMRProcess" w:date="2018-09-20T07:33:00Z"/>
        </w:rPr>
      </w:pPr>
      <w:del w:id="3244" w:author="svcMRProcess" w:date="2018-09-20T07:33:00Z">
        <w:r>
          <w:tab/>
          <w:delText>(d)</w:delText>
        </w:r>
        <w:r>
          <w:tab/>
          <w:delText>state the period, if applicable, within which the person is required to comply with the order; and</w:delText>
        </w:r>
      </w:del>
    </w:p>
    <w:p>
      <w:pPr>
        <w:pStyle w:val="nzIndenta"/>
        <w:rPr>
          <w:del w:id="3245" w:author="svcMRProcess" w:date="2018-09-20T07:33:00Z"/>
        </w:rPr>
      </w:pPr>
      <w:del w:id="3246" w:author="svcMRProcess" w:date="2018-09-20T07:33:00Z">
        <w:r>
          <w:tab/>
          <w:delText>(e)</w:delText>
        </w:r>
        <w:r>
          <w:tab/>
          <w:delText>state the date, if applicable, on which the order ceases to have effect; and</w:delText>
        </w:r>
      </w:del>
    </w:p>
    <w:p>
      <w:pPr>
        <w:pStyle w:val="nzIndenta"/>
        <w:rPr>
          <w:del w:id="3247" w:author="svcMRProcess" w:date="2018-09-20T07:33:00Z"/>
        </w:rPr>
      </w:pPr>
      <w:del w:id="3248" w:author="svcMRProcess" w:date="2018-09-20T07:33:00Z">
        <w:r>
          <w:tab/>
          <w:delText>(f)</w:delText>
        </w:r>
        <w:r>
          <w:tab/>
          <w:delText>state that the person has the right to apply for a review under section 226(2); and</w:delText>
        </w:r>
      </w:del>
    </w:p>
    <w:p>
      <w:pPr>
        <w:pStyle w:val="nzIndenta"/>
        <w:rPr>
          <w:del w:id="3249" w:author="svcMRProcess" w:date="2018-09-20T07:33:00Z"/>
        </w:rPr>
      </w:pPr>
      <w:del w:id="3250" w:author="svcMRProcess" w:date="2018-09-20T07:33:00Z">
        <w:r>
          <w:tab/>
          <w:delText>(g)</w:delText>
        </w:r>
        <w:r>
          <w:tab/>
          <w:delText>state the date the notice was given and the name and contact details of the enforcement agency that gave it.</w:delText>
        </w:r>
      </w:del>
    </w:p>
    <w:p>
      <w:pPr>
        <w:pStyle w:val="nzSubsection"/>
        <w:rPr>
          <w:del w:id="3251" w:author="svcMRProcess" w:date="2018-09-20T07:33:00Z"/>
        </w:rPr>
      </w:pPr>
      <w:del w:id="3252" w:author="svcMRProcess" w:date="2018-09-20T07:33:00Z">
        <w:r>
          <w:tab/>
          <w:delText>(4)</w:delText>
        </w:r>
        <w:r>
          <w:tab/>
          <w:delText xml:space="preserve">When specifying in an enforcement order anything that the person given the order is required to do or prohibited from doing, the enforcement agency must have regard to — </w:delText>
        </w:r>
      </w:del>
    </w:p>
    <w:p>
      <w:pPr>
        <w:pStyle w:val="nzIndenta"/>
        <w:rPr>
          <w:del w:id="3253" w:author="svcMRProcess" w:date="2018-09-20T07:33:00Z"/>
        </w:rPr>
      </w:pPr>
      <w:del w:id="3254" w:author="svcMRProcess" w:date="2018-09-20T07:33:00Z">
        <w:r>
          <w:tab/>
          <w:delText>(a)</w:delText>
        </w:r>
        <w:r>
          <w:tab/>
          <w:delText>the degree, or the potential degree, of the risk or the damage to public health from any activity in relation to which the order is issued; and</w:delText>
        </w:r>
      </w:del>
    </w:p>
    <w:p>
      <w:pPr>
        <w:pStyle w:val="nzIndenta"/>
        <w:rPr>
          <w:del w:id="3255" w:author="svcMRProcess" w:date="2018-09-20T07:33:00Z"/>
        </w:rPr>
      </w:pPr>
      <w:del w:id="3256" w:author="svcMRProcess" w:date="2018-09-20T07:33:00Z">
        <w:r>
          <w:tab/>
          <w:delText>(b)</w:delText>
        </w:r>
        <w:r>
          <w:tab/>
          <w:delText>any measures that were taken, or that have not been taken, to avoid, or to minimise the consequences or potential consequences of, that risk or damage to public health; and</w:delText>
        </w:r>
      </w:del>
    </w:p>
    <w:p>
      <w:pPr>
        <w:pStyle w:val="nzIndenta"/>
        <w:rPr>
          <w:del w:id="3257" w:author="svcMRProcess" w:date="2018-09-20T07:33:00Z"/>
        </w:rPr>
      </w:pPr>
      <w:del w:id="3258" w:author="svcMRProcess" w:date="2018-09-20T07:33:00Z">
        <w:r>
          <w:tab/>
          <w:delText>(c)</w:delText>
        </w:r>
        <w:r>
          <w:tab/>
          <w:delText>the principles set out in the Table to section 3(2); and</w:delText>
        </w:r>
      </w:del>
    </w:p>
    <w:p>
      <w:pPr>
        <w:pStyle w:val="nzIndenta"/>
        <w:rPr>
          <w:del w:id="3259" w:author="svcMRProcess" w:date="2018-09-20T07:33:00Z"/>
        </w:rPr>
      </w:pPr>
      <w:del w:id="3260" w:author="svcMRProcess" w:date="2018-09-20T07:33:00Z">
        <w:r>
          <w:tab/>
          <w:delText>(d)</w:delText>
        </w:r>
        <w:r>
          <w:tab/>
          <w:delText>any other matter prescribed by the regulations.</w:delText>
        </w:r>
      </w:del>
    </w:p>
    <w:p>
      <w:pPr>
        <w:pStyle w:val="nzSubsection"/>
        <w:rPr>
          <w:del w:id="3261" w:author="svcMRProcess" w:date="2018-09-20T07:33:00Z"/>
        </w:rPr>
      </w:pPr>
      <w:del w:id="3262" w:author="svcMRProcess" w:date="2018-09-20T07:33:00Z">
        <w:r>
          <w:tab/>
          <w:delText>(5)</w:delText>
        </w:r>
        <w:r>
          <w:tab/>
          <w:delText>An enforcement order may include ancillary or incidental directions, including a direction that a copy of the order be displayed in a specified manner at any premises to which the order applies.</w:delText>
        </w:r>
      </w:del>
    </w:p>
    <w:p>
      <w:pPr>
        <w:pStyle w:val="nzHeading5"/>
        <w:rPr>
          <w:del w:id="3263" w:author="svcMRProcess" w:date="2018-09-20T07:33:00Z"/>
        </w:rPr>
      </w:pPr>
      <w:del w:id="3264" w:author="svcMRProcess" w:date="2018-09-20T07:33:00Z">
        <w:r>
          <w:rPr>
            <w:rStyle w:val="CharSectno"/>
          </w:rPr>
          <w:delText>218</w:delText>
        </w:r>
        <w:r>
          <w:delText>.</w:delText>
        </w:r>
        <w:r>
          <w:tab/>
          <w:delText>Extension of period of compliance with enforcement order</w:delText>
        </w:r>
      </w:del>
    </w:p>
    <w:p>
      <w:pPr>
        <w:pStyle w:val="nzSubsection"/>
        <w:rPr>
          <w:del w:id="3265" w:author="svcMRProcess" w:date="2018-09-20T07:33:00Z"/>
        </w:rPr>
      </w:pPr>
      <w:del w:id="3266" w:author="svcMRProcess" w:date="2018-09-20T07:33:00Z">
        <w:r>
          <w:tab/>
        </w:r>
        <w:r>
          <w:tab/>
          <w:delTex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delText>
        </w:r>
      </w:del>
    </w:p>
    <w:p>
      <w:pPr>
        <w:pStyle w:val="nzHeading5"/>
        <w:rPr>
          <w:del w:id="3267" w:author="svcMRProcess" w:date="2018-09-20T07:33:00Z"/>
        </w:rPr>
      </w:pPr>
      <w:del w:id="3268" w:author="svcMRProcess" w:date="2018-09-20T07:33:00Z">
        <w:r>
          <w:rPr>
            <w:rStyle w:val="CharSectno"/>
          </w:rPr>
          <w:delText>219</w:delText>
        </w:r>
        <w:r>
          <w:delText>.</w:delText>
        </w:r>
        <w:r>
          <w:tab/>
          <w:delText>Enforcement agency may implement enforcement order</w:delText>
        </w:r>
      </w:del>
    </w:p>
    <w:p>
      <w:pPr>
        <w:pStyle w:val="nzSubsection"/>
        <w:rPr>
          <w:del w:id="3269" w:author="svcMRProcess" w:date="2018-09-20T07:33:00Z"/>
        </w:rPr>
      </w:pPr>
      <w:del w:id="3270" w:author="svcMRProcess" w:date="2018-09-20T07:33:00Z">
        <w:r>
          <w:tab/>
          <w:delText>(1)</w:delText>
        </w:r>
        <w:r>
          <w:tab/>
          <w:delText xml:space="preserve">This section applies if a person given an enforcement order has not complied with the order — </w:delText>
        </w:r>
      </w:del>
    </w:p>
    <w:p>
      <w:pPr>
        <w:pStyle w:val="nzIndenta"/>
        <w:rPr>
          <w:del w:id="3271" w:author="svcMRProcess" w:date="2018-09-20T07:33:00Z"/>
        </w:rPr>
      </w:pPr>
      <w:del w:id="3272" w:author="svcMRProcess" w:date="2018-09-20T07:33:00Z">
        <w:r>
          <w:tab/>
          <w:delText>(a)</w:delText>
        </w:r>
        <w:r>
          <w:tab/>
          <w:delText>within the period specified in the order under section 217(3)(d) or any extension of that period under section 218; or</w:delText>
        </w:r>
      </w:del>
    </w:p>
    <w:p>
      <w:pPr>
        <w:pStyle w:val="nzIndenta"/>
        <w:rPr>
          <w:del w:id="3273" w:author="svcMRProcess" w:date="2018-09-20T07:33:00Z"/>
        </w:rPr>
      </w:pPr>
      <w:del w:id="3274" w:author="svcMRProcess" w:date="2018-09-20T07:33:00Z">
        <w:r>
          <w:tab/>
          <w:delText>(b)</w:delText>
        </w:r>
        <w:r>
          <w:tab/>
          <w:delText>if no period for compliance is specified, within the period that the enforcement agency reasonably believes to be sufficient for the order to have been complied with.</w:delText>
        </w:r>
      </w:del>
    </w:p>
    <w:p>
      <w:pPr>
        <w:pStyle w:val="nzSubsection"/>
        <w:rPr>
          <w:del w:id="3275" w:author="svcMRProcess" w:date="2018-09-20T07:33:00Z"/>
        </w:rPr>
      </w:pPr>
      <w:del w:id="3276" w:author="svcMRProcess" w:date="2018-09-20T07:33:00Z">
        <w:r>
          <w:tab/>
          <w:delText>(2)</w:delText>
        </w:r>
        <w:r>
          <w:tab/>
          <w:delText>If this section applies, the enforcement agency may take any action the agency reasonably believes to be necessary to ensure that the order is complied with.</w:delText>
        </w:r>
      </w:del>
    </w:p>
    <w:p>
      <w:pPr>
        <w:pStyle w:val="nzSubsection"/>
        <w:rPr>
          <w:del w:id="3277" w:author="svcMRProcess" w:date="2018-09-20T07:33:00Z"/>
        </w:rPr>
      </w:pPr>
      <w:del w:id="3278" w:author="svcMRProcess" w:date="2018-09-20T07:33:00Z">
        <w:r>
          <w:tab/>
          <w:delText>(3)</w:delText>
        </w:r>
        <w:r>
          <w:tab/>
          <w:delText xml:space="preserve">Without limiting subsection (2), for the purposes of that subsection an authorised officer designated by the enforcement agency may — </w:delText>
        </w:r>
      </w:del>
    </w:p>
    <w:p>
      <w:pPr>
        <w:pStyle w:val="nzIndenta"/>
        <w:rPr>
          <w:del w:id="3279" w:author="svcMRProcess" w:date="2018-09-20T07:33:00Z"/>
        </w:rPr>
      </w:pPr>
      <w:del w:id="3280" w:author="svcMRProcess" w:date="2018-09-20T07:33:00Z">
        <w:r>
          <w:tab/>
          <w:delText>(a)</w:delText>
        </w:r>
        <w:r>
          <w:tab/>
          <w:delText xml:space="preserve">with any police officer or other person the enforcement agency considers necessary, enter any premises to which the enforcement order relates, using any force that is reasonably necessary to do so — </w:delText>
        </w:r>
      </w:del>
    </w:p>
    <w:p>
      <w:pPr>
        <w:pStyle w:val="nzIndenti"/>
        <w:rPr>
          <w:del w:id="3281" w:author="svcMRProcess" w:date="2018-09-20T07:33:00Z"/>
        </w:rPr>
      </w:pPr>
      <w:del w:id="3282" w:author="svcMRProcess" w:date="2018-09-20T07:33:00Z">
        <w:r>
          <w:tab/>
          <w:delText>(i)</w:delText>
        </w:r>
        <w:r>
          <w:tab/>
          <w:delText>at any reasonable time; or</w:delText>
        </w:r>
      </w:del>
    </w:p>
    <w:p>
      <w:pPr>
        <w:pStyle w:val="nzIndenti"/>
        <w:rPr>
          <w:del w:id="3283" w:author="svcMRProcess" w:date="2018-09-20T07:33:00Z"/>
        </w:rPr>
      </w:pPr>
      <w:del w:id="3284" w:author="svcMRProcess" w:date="2018-09-20T07:33:00Z">
        <w:r>
          <w:tab/>
          <w:delText>(ii)</w:delText>
        </w:r>
        <w:r>
          <w:tab/>
          <w:delText>at any time, if the enforcement agency reasonably believes that the circumstances are sufficiently serious or urgent that immediate entry is required;</w:delText>
        </w:r>
      </w:del>
    </w:p>
    <w:p>
      <w:pPr>
        <w:pStyle w:val="nzIndenta"/>
        <w:rPr>
          <w:del w:id="3285" w:author="svcMRProcess" w:date="2018-09-20T07:33:00Z"/>
        </w:rPr>
      </w:pPr>
      <w:del w:id="3286" w:author="svcMRProcess" w:date="2018-09-20T07:33:00Z">
        <w:r>
          <w:tab/>
        </w:r>
        <w:r>
          <w:tab/>
          <w:delText>or</w:delText>
        </w:r>
      </w:del>
    </w:p>
    <w:p>
      <w:pPr>
        <w:pStyle w:val="nzIndenta"/>
        <w:rPr>
          <w:del w:id="3287" w:author="svcMRProcess" w:date="2018-09-20T07:33:00Z"/>
        </w:rPr>
      </w:pPr>
      <w:del w:id="3288" w:author="svcMRProcess" w:date="2018-09-20T07:33:00Z">
        <w:r>
          <w:tab/>
          <w:delText>(b)</w:delText>
        </w:r>
        <w:r>
          <w:tab/>
          <w:delText>arrange to be disconnected or turned off, or to be reconnected or turned on, any electricity, gas, water or fuel supply, or any drainage facility, or any other service, in any premises to which the enforcement order relates; or</w:delText>
        </w:r>
      </w:del>
    </w:p>
    <w:p>
      <w:pPr>
        <w:pStyle w:val="nzIndenta"/>
        <w:rPr>
          <w:del w:id="3289" w:author="svcMRProcess" w:date="2018-09-20T07:33:00Z"/>
        </w:rPr>
      </w:pPr>
      <w:del w:id="3290" w:author="svcMRProcess" w:date="2018-09-20T07:33:00Z">
        <w:r>
          <w:tab/>
          <w:delText>(c)</w:delText>
        </w:r>
        <w:r>
          <w:tab/>
          <w:delText>seize, detain, dispose of or isolate anything to which the enforcement order relates.</w:delText>
        </w:r>
      </w:del>
    </w:p>
    <w:p>
      <w:pPr>
        <w:pStyle w:val="nzSubsection"/>
        <w:rPr>
          <w:del w:id="3291" w:author="svcMRProcess" w:date="2018-09-20T07:33:00Z"/>
        </w:rPr>
      </w:pPr>
      <w:del w:id="3292" w:author="svcMRProcess" w:date="2018-09-20T07:33:00Z">
        <w:r>
          <w:tab/>
          <w:delText>(4)</w:delText>
        </w:r>
        <w:r>
          <w:tab/>
          <w:delText>The regulations may make provision in respect of things detained, disposed of or isolated under subsection (3)(c).</w:delText>
        </w:r>
      </w:del>
    </w:p>
    <w:p>
      <w:pPr>
        <w:pStyle w:val="nzHeading5"/>
        <w:rPr>
          <w:del w:id="3293" w:author="svcMRProcess" w:date="2018-09-20T07:33:00Z"/>
        </w:rPr>
      </w:pPr>
      <w:del w:id="3294" w:author="svcMRProcess" w:date="2018-09-20T07:33:00Z">
        <w:r>
          <w:rPr>
            <w:rStyle w:val="CharSectno"/>
          </w:rPr>
          <w:delText>220</w:delText>
        </w:r>
        <w:r>
          <w:delText>.</w:delText>
        </w:r>
        <w:r>
          <w:tab/>
          <w:delText xml:space="preserve">Application of </w:delText>
        </w:r>
        <w:r>
          <w:rPr>
            <w:i/>
          </w:rPr>
          <w:delText>Criminal and Found Property Disposal Act 2006</w:delText>
        </w:r>
      </w:del>
    </w:p>
    <w:p>
      <w:pPr>
        <w:pStyle w:val="nzSubsection"/>
        <w:rPr>
          <w:del w:id="3295" w:author="svcMRProcess" w:date="2018-09-20T07:33:00Z"/>
        </w:rPr>
      </w:pPr>
      <w:del w:id="3296" w:author="svcMRProcess" w:date="2018-09-20T07:33:00Z">
        <w:r>
          <w:tab/>
          <w:delText>(1)</w:delText>
        </w:r>
        <w:r>
          <w:tab/>
          <w:delText xml:space="preserve">The </w:delText>
        </w:r>
        <w:r>
          <w:rPr>
            <w:i/>
          </w:rPr>
          <w:delText>Criminal and Found Property Disposal Act 2006</w:delText>
        </w:r>
        <w:r>
          <w:delText xml:space="preserve"> applies to and in relation to anything that is seized under section 219(3)(c).</w:delText>
        </w:r>
      </w:del>
    </w:p>
    <w:p>
      <w:pPr>
        <w:pStyle w:val="nzSubsection"/>
        <w:rPr>
          <w:del w:id="3297" w:author="svcMRProcess" w:date="2018-09-20T07:33:00Z"/>
        </w:rPr>
      </w:pPr>
      <w:del w:id="3298" w:author="svcMRProcess" w:date="2018-09-20T07:33:00Z">
        <w:r>
          <w:tab/>
          <w:delText>(2)</w:delText>
        </w:r>
        <w:r>
          <w:tab/>
          <w:delText xml:space="preserve">For the purposes of the </w:delText>
        </w:r>
        <w:r>
          <w:rPr>
            <w:i/>
          </w:rPr>
          <w:delText>Criminal and Found Property Disposal Act 2006</w:delText>
        </w:r>
        <w:r>
          <w:delText xml:space="preserve"> as applied by subsection (1), each enforcement agency is a prescribed agency.</w:delText>
        </w:r>
      </w:del>
    </w:p>
    <w:p>
      <w:pPr>
        <w:pStyle w:val="nzHeading5"/>
        <w:rPr>
          <w:del w:id="3299" w:author="svcMRProcess" w:date="2018-09-20T07:33:00Z"/>
        </w:rPr>
      </w:pPr>
      <w:del w:id="3300" w:author="svcMRProcess" w:date="2018-09-20T07:33:00Z">
        <w:r>
          <w:rPr>
            <w:rStyle w:val="CharSectno"/>
          </w:rPr>
          <w:delText>221</w:delText>
        </w:r>
        <w:r>
          <w:delText>.</w:delText>
        </w:r>
        <w:r>
          <w:tab/>
          <w:delText>Recovery of costs incurred by or on behalf of enforcement agency</w:delText>
        </w:r>
      </w:del>
    </w:p>
    <w:p>
      <w:pPr>
        <w:pStyle w:val="nzSubsection"/>
        <w:rPr>
          <w:del w:id="3301" w:author="svcMRProcess" w:date="2018-09-20T07:33:00Z"/>
        </w:rPr>
      </w:pPr>
      <w:del w:id="3302" w:author="svcMRProcess" w:date="2018-09-20T07:33:00Z">
        <w:r>
          <w:tab/>
          <w:delText>(1)</w:delText>
        </w:r>
        <w:r>
          <w:tab/>
          <w:delText xml:space="preserve">The amount of any costs incurred by or on behalf of the enforcement agency in taking action under section 219 — </w:delText>
        </w:r>
      </w:del>
    </w:p>
    <w:p>
      <w:pPr>
        <w:pStyle w:val="nzIndenta"/>
        <w:rPr>
          <w:del w:id="3303" w:author="svcMRProcess" w:date="2018-09-20T07:33:00Z"/>
        </w:rPr>
      </w:pPr>
      <w:del w:id="3304" w:author="svcMRProcess" w:date="2018-09-20T07:33:00Z">
        <w:r>
          <w:tab/>
          <w:delText>(a)</w:delText>
        </w:r>
        <w:r>
          <w:tab/>
          <w:delText>is to be taken to be a debt due to the enforcement agency, or to the State if the enforcement agency is the Chief Health Officer, from the person who has not complied with the enforcement order; and</w:delText>
        </w:r>
      </w:del>
    </w:p>
    <w:p>
      <w:pPr>
        <w:pStyle w:val="nzIndenta"/>
        <w:rPr>
          <w:del w:id="3305" w:author="svcMRProcess" w:date="2018-09-20T07:33:00Z"/>
        </w:rPr>
      </w:pPr>
      <w:del w:id="3306" w:author="svcMRProcess" w:date="2018-09-20T07:33:00Z">
        <w:r>
          <w:tab/>
          <w:delText>(b)</w:delText>
        </w:r>
        <w:r>
          <w:tab/>
          <w:delText>is recoverable in a court of competent jurisdiction.</w:delText>
        </w:r>
      </w:del>
    </w:p>
    <w:p>
      <w:pPr>
        <w:pStyle w:val="nzSubsection"/>
        <w:rPr>
          <w:del w:id="3307" w:author="svcMRProcess" w:date="2018-09-20T07:33:00Z"/>
        </w:rPr>
      </w:pPr>
      <w:del w:id="3308" w:author="svcMRProcess" w:date="2018-09-20T07:33:00Z">
        <w:r>
          <w:tab/>
          <w:delText>(2)</w:delText>
        </w:r>
        <w:r>
          <w:tab/>
          <w:delText>In any proceedings for the recovery of the debt, a certificate signed by the enforcement agency stating the amount of any costs and the manner in which they were incurred is evidence of the matters certified.</w:delText>
        </w:r>
      </w:del>
    </w:p>
    <w:p>
      <w:pPr>
        <w:pStyle w:val="nzHeading5"/>
        <w:rPr>
          <w:del w:id="3309" w:author="svcMRProcess" w:date="2018-09-20T07:33:00Z"/>
        </w:rPr>
      </w:pPr>
      <w:del w:id="3310" w:author="svcMRProcess" w:date="2018-09-20T07:33:00Z">
        <w:r>
          <w:rPr>
            <w:rStyle w:val="CharSectno"/>
          </w:rPr>
          <w:delText>222</w:delText>
        </w:r>
        <w:r>
          <w:delText>.</w:delText>
        </w:r>
        <w:r>
          <w:tab/>
          <w:delText>Criminal liability not affected</w:delText>
        </w:r>
      </w:del>
    </w:p>
    <w:p>
      <w:pPr>
        <w:pStyle w:val="nzSubsection"/>
        <w:rPr>
          <w:del w:id="3311" w:author="svcMRProcess" w:date="2018-09-20T07:33:00Z"/>
        </w:rPr>
      </w:pPr>
      <w:del w:id="3312" w:author="svcMRProcess" w:date="2018-09-20T07:33:00Z">
        <w:r>
          <w:tab/>
        </w:r>
        <w:r>
          <w:tab/>
          <w:delText>Nothing in section 219 affects the liability of a person to be proceeded against for an offence under this Act or any other written law or the recovery of a penalty in proceedings of that kind.</w:delText>
        </w:r>
      </w:del>
    </w:p>
    <w:p>
      <w:pPr>
        <w:pStyle w:val="nzHeading5"/>
        <w:rPr>
          <w:del w:id="3313" w:author="svcMRProcess" w:date="2018-09-20T07:33:00Z"/>
        </w:rPr>
      </w:pPr>
      <w:del w:id="3314" w:author="svcMRProcess" w:date="2018-09-20T07:33:00Z">
        <w:r>
          <w:rPr>
            <w:rStyle w:val="CharSectno"/>
          </w:rPr>
          <w:delText>223</w:delText>
        </w:r>
        <w:r>
          <w:delText>.</w:delText>
        </w:r>
        <w:r>
          <w:tab/>
          <w:delText>Certificate of clearance to be given in certain circumstances</w:delText>
        </w:r>
      </w:del>
    </w:p>
    <w:p>
      <w:pPr>
        <w:pStyle w:val="nzSubsection"/>
        <w:rPr>
          <w:del w:id="3315" w:author="svcMRProcess" w:date="2018-09-20T07:33:00Z"/>
        </w:rPr>
      </w:pPr>
      <w:del w:id="3316" w:author="svcMRProcess" w:date="2018-09-20T07:33:00Z">
        <w:r>
          <w:tab/>
          <w:delText>(1)</w:delText>
        </w:r>
        <w:r>
          <w:tab/>
          <w:delText xml:space="preserve">The enforcement agency that gave an enforcement order to a person must give a certificate of clearance to the person if the enforcement agency finds, by the enforcement agency’s own assessment or the report of an authorised officer’s assessment, that — </w:delText>
        </w:r>
      </w:del>
    </w:p>
    <w:p>
      <w:pPr>
        <w:pStyle w:val="nzIndenta"/>
        <w:rPr>
          <w:del w:id="3317" w:author="svcMRProcess" w:date="2018-09-20T07:33:00Z"/>
        </w:rPr>
      </w:pPr>
      <w:del w:id="3318" w:author="svcMRProcess" w:date="2018-09-20T07:33:00Z">
        <w:r>
          <w:tab/>
          <w:delText>(a)</w:delText>
        </w:r>
        <w:r>
          <w:tab/>
          <w:delText>the person has complied with the order; and</w:delText>
        </w:r>
      </w:del>
    </w:p>
    <w:p>
      <w:pPr>
        <w:pStyle w:val="nzIndenta"/>
        <w:rPr>
          <w:del w:id="3319" w:author="svcMRProcess" w:date="2018-09-20T07:33:00Z"/>
        </w:rPr>
      </w:pPr>
      <w:del w:id="3320" w:author="svcMRProcess" w:date="2018-09-20T07:33:00Z">
        <w:r>
          <w:tab/>
          <w:delText>(b)</w:delText>
        </w:r>
        <w:r>
          <w:tab/>
          <w:delText>if applicable, there is no longer a serious public health risk to be prevented or mitigated.</w:delText>
        </w:r>
      </w:del>
    </w:p>
    <w:p>
      <w:pPr>
        <w:pStyle w:val="nzSubsection"/>
        <w:rPr>
          <w:del w:id="3321" w:author="svcMRProcess" w:date="2018-09-20T07:33:00Z"/>
        </w:rPr>
      </w:pPr>
      <w:del w:id="3322" w:author="svcMRProcess" w:date="2018-09-20T07:33:00Z">
        <w:r>
          <w:tab/>
          <w:delText>(2)</w:delText>
        </w:r>
        <w:r>
          <w:tab/>
          <w:delText>A certificate of clearance must be in the approved form.</w:delText>
        </w:r>
      </w:del>
    </w:p>
    <w:p>
      <w:pPr>
        <w:pStyle w:val="nzSubsection"/>
        <w:rPr>
          <w:del w:id="3323" w:author="svcMRProcess" w:date="2018-09-20T07:33:00Z"/>
        </w:rPr>
      </w:pPr>
      <w:del w:id="3324" w:author="svcMRProcess" w:date="2018-09-20T07:33:00Z">
        <w:r>
          <w:tab/>
          <w:delText>(3)</w:delText>
        </w:r>
        <w:r>
          <w:tab/>
          <w:delText>An enforcement order in respect of which a certificate of clearance is given is to be taken to have been revoked.</w:delText>
        </w:r>
      </w:del>
    </w:p>
    <w:p>
      <w:pPr>
        <w:pStyle w:val="nzHeading5"/>
        <w:rPr>
          <w:del w:id="3325" w:author="svcMRProcess" w:date="2018-09-20T07:33:00Z"/>
        </w:rPr>
      </w:pPr>
      <w:del w:id="3326" w:author="svcMRProcess" w:date="2018-09-20T07:33:00Z">
        <w:r>
          <w:rPr>
            <w:rStyle w:val="CharSectno"/>
          </w:rPr>
          <w:delText>224</w:delText>
        </w:r>
        <w:r>
          <w:delText>.</w:delText>
        </w:r>
        <w:r>
          <w:tab/>
          <w:delText>Request for assessment</w:delText>
        </w:r>
      </w:del>
    </w:p>
    <w:p>
      <w:pPr>
        <w:pStyle w:val="nzSubsection"/>
        <w:rPr>
          <w:del w:id="3327" w:author="svcMRProcess" w:date="2018-09-20T07:33:00Z"/>
        </w:rPr>
      </w:pPr>
      <w:del w:id="3328" w:author="svcMRProcess" w:date="2018-09-20T07:33:00Z">
        <w:r>
          <w:tab/>
          <w:delText>(1)</w:delText>
        </w:r>
        <w:r>
          <w:tab/>
          <w:delText>A person may, at any time after an enforcement order has been given to the person, make a written request to the enforcement agency that gave the order to make an assessment, or to cause an authorised officer to make an assessment, for the purposes of section 223.</w:delText>
        </w:r>
      </w:del>
    </w:p>
    <w:p>
      <w:pPr>
        <w:pStyle w:val="nzSubsection"/>
        <w:rPr>
          <w:del w:id="3329" w:author="svcMRProcess" w:date="2018-09-20T07:33:00Z"/>
        </w:rPr>
      </w:pPr>
      <w:del w:id="3330" w:author="svcMRProcess" w:date="2018-09-20T07:33:00Z">
        <w:r>
          <w:tab/>
          <w:delText>(2)</w:delText>
        </w:r>
        <w:r>
          <w:tab/>
          <w:delText xml:space="preserve">A certificate of clearance is to be taken to have been given to the person under section 223 if — </w:delText>
        </w:r>
      </w:del>
    </w:p>
    <w:p>
      <w:pPr>
        <w:pStyle w:val="nzIndenta"/>
        <w:rPr>
          <w:del w:id="3331" w:author="svcMRProcess" w:date="2018-09-20T07:33:00Z"/>
        </w:rPr>
      </w:pPr>
      <w:del w:id="3332" w:author="svcMRProcess" w:date="2018-09-20T07:33:00Z">
        <w:r>
          <w:tab/>
          <w:delText>(a)</w:delText>
        </w:r>
        <w:r>
          <w:tab/>
          <w:delText>a request for an assessment is made under subsection (1); and</w:delText>
        </w:r>
      </w:del>
    </w:p>
    <w:p>
      <w:pPr>
        <w:pStyle w:val="nzIndenta"/>
        <w:rPr>
          <w:del w:id="3333" w:author="svcMRProcess" w:date="2018-09-20T07:33:00Z"/>
        </w:rPr>
      </w:pPr>
      <w:del w:id="3334" w:author="svcMRProcess" w:date="2018-09-20T07:33:00Z">
        <w:r>
          <w:tab/>
          <w:delText>(b)</w:delText>
        </w:r>
        <w:r>
          <w:tab/>
          <w:delText>through no fault of the person who made the request, the assessment is not made within the period of 5 working days after the receipt of the request by the enforcement agency.</w:delText>
        </w:r>
      </w:del>
    </w:p>
    <w:p>
      <w:pPr>
        <w:pStyle w:val="nzSubsection"/>
        <w:rPr>
          <w:del w:id="3335" w:author="svcMRProcess" w:date="2018-09-20T07:33:00Z"/>
        </w:rPr>
      </w:pPr>
      <w:del w:id="3336" w:author="svcMRProcess" w:date="2018-09-20T07:33:00Z">
        <w:r>
          <w:tab/>
          <w:delText>(3)</w:delText>
        </w:r>
        <w:r>
          <w:tab/>
          <w:delText>The enforcement agency must give written notice in the approved form to the person given an enforcement order of the decision not to give a certificate of clearance after an assessment under this section or section 223 and the reasons for that decision.</w:delText>
        </w:r>
      </w:del>
    </w:p>
    <w:p>
      <w:pPr>
        <w:pStyle w:val="nzHeading5"/>
        <w:rPr>
          <w:del w:id="3337" w:author="svcMRProcess" w:date="2018-09-20T07:33:00Z"/>
        </w:rPr>
      </w:pPr>
      <w:del w:id="3338" w:author="svcMRProcess" w:date="2018-09-20T07:33:00Z">
        <w:r>
          <w:rPr>
            <w:rStyle w:val="CharSectno"/>
          </w:rPr>
          <w:delText>225</w:delText>
        </w:r>
        <w:r>
          <w:delText>.</w:delText>
        </w:r>
        <w:r>
          <w:tab/>
          <w:delText>Contravention of enforcement order</w:delText>
        </w:r>
      </w:del>
    </w:p>
    <w:p>
      <w:pPr>
        <w:pStyle w:val="nzSubsection"/>
        <w:rPr>
          <w:del w:id="3339" w:author="svcMRProcess" w:date="2018-09-20T07:33:00Z"/>
        </w:rPr>
      </w:pPr>
      <w:del w:id="3340" w:author="svcMRProcess" w:date="2018-09-20T07:33:00Z">
        <w:r>
          <w:tab/>
        </w:r>
        <w:r>
          <w:tab/>
          <w:delText>A person must not, without reasonable excuse, contravene or fail to comply with an enforcement order given to the person under this Division.</w:delText>
        </w:r>
      </w:del>
    </w:p>
    <w:p>
      <w:pPr>
        <w:pStyle w:val="nzPenstart"/>
        <w:rPr>
          <w:del w:id="3341" w:author="svcMRProcess" w:date="2018-09-20T07:33:00Z"/>
        </w:rPr>
      </w:pPr>
      <w:del w:id="3342" w:author="svcMRProcess" w:date="2018-09-20T07:33:00Z">
        <w:r>
          <w:tab/>
          <w:delText>Penalty: a fine of $50 000.</w:delText>
        </w:r>
      </w:del>
    </w:p>
    <w:p>
      <w:pPr>
        <w:pStyle w:val="nzPenstart"/>
        <w:rPr>
          <w:del w:id="3343" w:author="svcMRProcess" w:date="2018-09-20T07:33:00Z"/>
        </w:rPr>
      </w:pPr>
      <w:del w:id="3344" w:author="svcMRProcess" w:date="2018-09-20T07:33:00Z">
        <w:r>
          <w:tab/>
          <w:delText>Daily penalty: a fine of $10 000.</w:delText>
        </w:r>
      </w:del>
    </w:p>
    <w:p>
      <w:pPr>
        <w:pStyle w:val="nzHeading3"/>
        <w:rPr>
          <w:del w:id="3345" w:author="svcMRProcess" w:date="2018-09-20T07:33:00Z"/>
        </w:rPr>
      </w:pPr>
      <w:del w:id="3346" w:author="svcMRProcess" w:date="2018-09-20T07:33:00Z">
        <w:r>
          <w:rPr>
            <w:rStyle w:val="CharDivNo"/>
          </w:rPr>
          <w:delText>Division 4</w:delText>
        </w:r>
        <w:r>
          <w:delText> — </w:delText>
        </w:r>
        <w:r>
          <w:rPr>
            <w:rStyle w:val="CharDivText"/>
          </w:rPr>
          <w:delText>Review by State Administrative Tribunal</w:delText>
        </w:r>
      </w:del>
    </w:p>
    <w:p>
      <w:pPr>
        <w:pStyle w:val="nzHeading5"/>
        <w:rPr>
          <w:del w:id="3347" w:author="svcMRProcess" w:date="2018-09-20T07:33:00Z"/>
        </w:rPr>
      </w:pPr>
      <w:del w:id="3348" w:author="svcMRProcess" w:date="2018-09-20T07:33:00Z">
        <w:r>
          <w:rPr>
            <w:rStyle w:val="CharSectno"/>
          </w:rPr>
          <w:delText>226</w:delText>
        </w:r>
        <w:r>
          <w:delText>.</w:delText>
        </w:r>
        <w:r>
          <w:tab/>
          <w:delText>Review of decisions relating to improvement notices and enforcement orders</w:delText>
        </w:r>
      </w:del>
    </w:p>
    <w:p>
      <w:pPr>
        <w:pStyle w:val="nzSubsection"/>
        <w:rPr>
          <w:del w:id="3349" w:author="svcMRProcess" w:date="2018-09-20T07:33:00Z"/>
        </w:rPr>
      </w:pPr>
      <w:del w:id="3350" w:author="svcMRProcess" w:date="2018-09-20T07:33:00Z">
        <w:r>
          <w:tab/>
          <w:delText>(1)</w:delText>
        </w:r>
        <w:r>
          <w:tab/>
          <w:delText xml:space="preserve">A person given an improvement notice may apply to the State Administrative Tribunal for a review of — </w:delText>
        </w:r>
      </w:del>
    </w:p>
    <w:p>
      <w:pPr>
        <w:pStyle w:val="nzIndenta"/>
        <w:rPr>
          <w:del w:id="3351" w:author="svcMRProcess" w:date="2018-09-20T07:33:00Z"/>
        </w:rPr>
      </w:pPr>
      <w:del w:id="3352" w:author="svcMRProcess" w:date="2018-09-20T07:33:00Z">
        <w:r>
          <w:tab/>
          <w:delText>(a)</w:delText>
        </w:r>
        <w:r>
          <w:tab/>
          <w:delText>the decision to give the improvement notice; or</w:delText>
        </w:r>
      </w:del>
    </w:p>
    <w:p>
      <w:pPr>
        <w:pStyle w:val="nzIndenta"/>
        <w:rPr>
          <w:del w:id="3353" w:author="svcMRProcess" w:date="2018-09-20T07:33:00Z"/>
        </w:rPr>
      </w:pPr>
      <w:del w:id="3354" w:author="svcMRProcess" w:date="2018-09-20T07:33:00Z">
        <w:r>
          <w:tab/>
          <w:delText>(b)</w:delText>
        </w:r>
        <w:r>
          <w:tab/>
          <w:delText>a decision of an authorised officer not to give a notice of compliance to the person under section 215.</w:delText>
        </w:r>
      </w:del>
    </w:p>
    <w:p>
      <w:pPr>
        <w:pStyle w:val="nzSubsection"/>
        <w:rPr>
          <w:del w:id="3355" w:author="svcMRProcess" w:date="2018-09-20T07:33:00Z"/>
        </w:rPr>
      </w:pPr>
      <w:del w:id="3356" w:author="svcMRProcess" w:date="2018-09-20T07:33:00Z">
        <w:r>
          <w:tab/>
          <w:delText>(2)</w:delText>
        </w:r>
        <w:r>
          <w:tab/>
          <w:delText xml:space="preserve">A person given an enforcement order may apply to the State Administrative Tribunal for a review of — </w:delText>
        </w:r>
      </w:del>
    </w:p>
    <w:p>
      <w:pPr>
        <w:pStyle w:val="nzIndenta"/>
        <w:rPr>
          <w:del w:id="3357" w:author="svcMRProcess" w:date="2018-09-20T07:33:00Z"/>
        </w:rPr>
      </w:pPr>
      <w:del w:id="3358" w:author="svcMRProcess" w:date="2018-09-20T07:33:00Z">
        <w:r>
          <w:tab/>
          <w:delText>(a)</w:delText>
        </w:r>
        <w:r>
          <w:tab/>
          <w:delText>the decision to give the enforcement order; or</w:delText>
        </w:r>
      </w:del>
    </w:p>
    <w:p>
      <w:pPr>
        <w:pStyle w:val="nzIndenta"/>
        <w:rPr>
          <w:del w:id="3359" w:author="svcMRProcess" w:date="2018-09-20T07:33:00Z"/>
        </w:rPr>
      </w:pPr>
      <w:del w:id="3360" w:author="svcMRProcess" w:date="2018-09-20T07:33:00Z">
        <w:r>
          <w:tab/>
          <w:delText>(b)</w:delText>
        </w:r>
        <w:r>
          <w:tab/>
          <w:delText>a decision of the enforcement agency that gave the order not to give a certificate of clearance to the person under section 223.</w:delText>
        </w:r>
      </w:del>
    </w:p>
    <w:p>
      <w:pPr>
        <w:pStyle w:val="Heading2"/>
      </w:pPr>
      <w:bookmarkStart w:id="3361" w:name="_Toc402269243"/>
      <w:bookmarkStart w:id="3362" w:name="_Toc402269622"/>
      <w:bookmarkStart w:id="3363" w:name="_Toc402273891"/>
      <w:bookmarkStart w:id="3364" w:name="_Toc402274741"/>
      <w:bookmarkStart w:id="3365" w:name="_Toc402279136"/>
      <w:bookmarkStart w:id="3366" w:name="_Toc402279515"/>
      <w:bookmarkStart w:id="3367" w:name="_Toc402344868"/>
      <w:bookmarkStart w:id="3368" w:name="_Toc402419789"/>
      <w:bookmarkStart w:id="3369" w:name="_Toc403034841"/>
      <w:bookmarkStart w:id="3370" w:name="_Toc403036212"/>
      <w:bookmarkStart w:id="3371" w:name="_Toc403468420"/>
      <w:bookmarkStart w:id="3372" w:name="_Toc404169829"/>
      <w:bookmarkStart w:id="3373" w:name="_Toc404172501"/>
      <w:bookmarkStart w:id="3374" w:name="_Toc404178444"/>
      <w:bookmarkStart w:id="3375" w:name="_Toc436299019"/>
      <w:bookmarkStart w:id="3376" w:name="_Toc436299896"/>
      <w:bookmarkStart w:id="3377" w:name="_Toc436302414"/>
      <w:bookmarkStart w:id="3378" w:name="_Toc455145653"/>
      <w:bookmarkStart w:id="3379" w:name="_Toc455150385"/>
      <w:bookmarkStart w:id="3380" w:name="_Toc455748541"/>
      <w:bookmarkStart w:id="3381" w:name="_Toc457219203"/>
      <w:bookmarkStart w:id="3382" w:name="_Toc457225756"/>
      <w:r>
        <w:rPr>
          <w:rStyle w:val="CharPartNo"/>
        </w:rPr>
        <w:t>Part 15</w:t>
      </w:r>
      <w:r>
        <w:rPr>
          <w:rStyle w:val="CharDivNo"/>
        </w:rPr>
        <w:t> </w:t>
      </w:r>
      <w:r>
        <w:t>—</w:t>
      </w:r>
      <w:r>
        <w:rPr>
          <w:rStyle w:val="CharDivText"/>
        </w:rPr>
        <w:t> </w:t>
      </w:r>
      <w:r>
        <w:rPr>
          <w:rStyle w:val="CharPartText"/>
        </w:rPr>
        <w:t>Inquiries</w:t>
      </w:r>
      <w:bookmarkEnd w:id="3063"/>
      <w:bookmarkEnd w:id="3064"/>
      <w:bookmarkEnd w:id="3091"/>
      <w:bookmarkEnd w:id="3092"/>
      <w:bookmarkEnd w:id="3093"/>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Heading5"/>
      </w:pPr>
      <w:bookmarkStart w:id="3383" w:name="_Toc493602327"/>
      <w:bookmarkStart w:id="3384" w:name="_Toc457219204"/>
      <w:bookmarkStart w:id="3385" w:name="_Toc457225757"/>
      <w:r>
        <w:rPr>
          <w:rStyle w:val="CharSectno"/>
        </w:rPr>
        <w:t>227</w:t>
      </w:r>
      <w:r>
        <w:t>.</w:t>
      </w:r>
      <w:r>
        <w:tab/>
        <w:t>Terms used</w:t>
      </w:r>
      <w:bookmarkEnd w:id="3383"/>
      <w:bookmarkEnd w:id="3384"/>
      <w:bookmarkEnd w:id="3385"/>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3386" w:name="_Toc493602328"/>
      <w:bookmarkStart w:id="3387" w:name="_Toc457219205"/>
      <w:bookmarkStart w:id="3388" w:name="_Toc457225758"/>
      <w:r>
        <w:rPr>
          <w:rStyle w:val="CharSectno"/>
        </w:rPr>
        <w:t>228</w:t>
      </w:r>
      <w:r>
        <w:t>.</w:t>
      </w:r>
      <w:r>
        <w:tab/>
        <w:t>Chief Health Officer may conduct inquiry</w:t>
      </w:r>
      <w:bookmarkEnd w:id="3386"/>
      <w:bookmarkEnd w:id="3387"/>
      <w:bookmarkEnd w:id="3388"/>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3389" w:name="_Toc493602329"/>
      <w:bookmarkStart w:id="3390" w:name="_Toc457219206"/>
      <w:bookmarkStart w:id="3391" w:name="_Toc457225759"/>
      <w:r>
        <w:rPr>
          <w:rStyle w:val="CharSectno"/>
        </w:rPr>
        <w:t>229</w:t>
      </w:r>
      <w:r>
        <w:t>.</w:t>
      </w:r>
      <w:r>
        <w:tab/>
        <w:t>Preliminary matters</w:t>
      </w:r>
      <w:bookmarkEnd w:id="3389"/>
      <w:bookmarkEnd w:id="3390"/>
      <w:bookmarkEnd w:id="3391"/>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3392" w:name="_Toc493602330"/>
      <w:bookmarkStart w:id="3393" w:name="_Toc457219207"/>
      <w:bookmarkStart w:id="3394" w:name="_Toc457225760"/>
      <w:r>
        <w:rPr>
          <w:rStyle w:val="CharSectno"/>
        </w:rPr>
        <w:t>230</w:t>
      </w:r>
      <w:r>
        <w:t>.</w:t>
      </w:r>
      <w:r>
        <w:tab/>
        <w:t>Procedure</w:t>
      </w:r>
      <w:bookmarkEnd w:id="3392"/>
      <w:bookmarkEnd w:id="3393"/>
      <w:bookmarkEnd w:id="3394"/>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3395" w:name="_Toc493602331"/>
      <w:bookmarkStart w:id="3396" w:name="_Toc457219208"/>
      <w:bookmarkStart w:id="3397" w:name="_Toc457225761"/>
      <w:r>
        <w:rPr>
          <w:rStyle w:val="CharSectno"/>
        </w:rPr>
        <w:t>231</w:t>
      </w:r>
      <w:r>
        <w:t>.</w:t>
      </w:r>
      <w:r>
        <w:tab/>
        <w:t>Hearings</w:t>
      </w:r>
      <w:bookmarkEnd w:id="3395"/>
      <w:bookmarkEnd w:id="3396"/>
      <w:bookmarkEnd w:id="3397"/>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3398" w:name="_Toc493602332"/>
      <w:bookmarkStart w:id="3399" w:name="_Toc457219209"/>
      <w:bookmarkStart w:id="3400" w:name="_Toc457225762"/>
      <w:r>
        <w:rPr>
          <w:rStyle w:val="CharSectno"/>
        </w:rPr>
        <w:t>232</w:t>
      </w:r>
      <w:r>
        <w:t>.</w:t>
      </w:r>
      <w:r>
        <w:tab/>
        <w:t>Inquirer’s powers in relation to inquiry</w:t>
      </w:r>
      <w:bookmarkEnd w:id="3398"/>
      <w:bookmarkEnd w:id="3399"/>
      <w:bookmarkEnd w:id="3400"/>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3401" w:name="_Toc493602333"/>
      <w:bookmarkStart w:id="3402" w:name="_Toc457219210"/>
      <w:bookmarkStart w:id="3403" w:name="_Toc457225763"/>
      <w:r>
        <w:rPr>
          <w:rStyle w:val="CharSectno"/>
        </w:rPr>
        <w:t>233</w:t>
      </w:r>
      <w:r>
        <w:t>.</w:t>
      </w:r>
      <w:r>
        <w:tab/>
        <w:t>Failure to comply with requirements of notice</w:t>
      </w:r>
      <w:bookmarkEnd w:id="3401"/>
      <w:bookmarkEnd w:id="3402"/>
      <w:bookmarkEnd w:id="3403"/>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3404" w:name="_Toc493602334"/>
      <w:bookmarkStart w:id="3405" w:name="_Toc457219211"/>
      <w:bookmarkStart w:id="3406" w:name="_Toc457225764"/>
      <w:r>
        <w:rPr>
          <w:rStyle w:val="CharSectno"/>
        </w:rPr>
        <w:t>234</w:t>
      </w:r>
      <w:r>
        <w:t>.</w:t>
      </w:r>
      <w:r>
        <w:tab/>
        <w:t>Incriminating answers or documents</w:t>
      </w:r>
      <w:bookmarkEnd w:id="3404"/>
      <w:bookmarkEnd w:id="3405"/>
      <w:bookmarkEnd w:id="3406"/>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3407" w:name="_Toc493602335"/>
      <w:bookmarkStart w:id="3408" w:name="_Toc457219212"/>
      <w:bookmarkStart w:id="3409" w:name="_Toc457225765"/>
      <w:r>
        <w:rPr>
          <w:rStyle w:val="CharSectno"/>
        </w:rPr>
        <w:t>235</w:t>
      </w:r>
      <w:r>
        <w:t>.</w:t>
      </w:r>
      <w:r>
        <w:tab/>
        <w:t>Disruption of inquiry</w:t>
      </w:r>
      <w:bookmarkEnd w:id="3407"/>
      <w:bookmarkEnd w:id="3408"/>
      <w:bookmarkEnd w:id="3409"/>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3410" w:name="_Toc493602336"/>
      <w:bookmarkStart w:id="3411" w:name="_Toc457219213"/>
      <w:bookmarkStart w:id="3412" w:name="_Toc457225766"/>
      <w:r>
        <w:rPr>
          <w:rStyle w:val="CharSectno"/>
        </w:rPr>
        <w:t>236</w:t>
      </w:r>
      <w:r>
        <w:t>.</w:t>
      </w:r>
      <w:r>
        <w:tab/>
        <w:t>False information</w:t>
      </w:r>
      <w:bookmarkEnd w:id="3410"/>
      <w:bookmarkEnd w:id="3411"/>
      <w:bookmarkEnd w:id="3412"/>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3413" w:name="_Toc493602337"/>
      <w:bookmarkStart w:id="3414" w:name="_Toc457219214"/>
      <w:bookmarkStart w:id="3415" w:name="_Toc457225767"/>
      <w:r>
        <w:rPr>
          <w:rStyle w:val="CharSectno"/>
        </w:rPr>
        <w:t>237</w:t>
      </w:r>
      <w:r>
        <w:t>.</w:t>
      </w:r>
      <w:r>
        <w:tab/>
        <w:t>Protection for certain purposes</w:t>
      </w:r>
      <w:bookmarkEnd w:id="3413"/>
      <w:bookmarkEnd w:id="3414"/>
      <w:bookmarkEnd w:id="3415"/>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3416" w:name="_Toc493602338"/>
      <w:bookmarkStart w:id="3417" w:name="_Toc457219215"/>
      <w:bookmarkStart w:id="3418" w:name="_Toc457225768"/>
      <w:r>
        <w:rPr>
          <w:rStyle w:val="CharSectno"/>
        </w:rPr>
        <w:t>238</w:t>
      </w:r>
      <w:r>
        <w:t>.</w:t>
      </w:r>
      <w:r>
        <w:tab/>
        <w:t>Reports</w:t>
      </w:r>
      <w:bookmarkEnd w:id="3416"/>
      <w:bookmarkEnd w:id="3417"/>
      <w:bookmarkEnd w:id="3418"/>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3419" w:name="_Toc493509326"/>
      <w:bookmarkStart w:id="3420" w:name="_Toc493509969"/>
      <w:bookmarkStart w:id="3421" w:name="_Toc493598815"/>
      <w:bookmarkStart w:id="3422" w:name="_Toc493600575"/>
      <w:bookmarkStart w:id="3423" w:name="_Toc493602339"/>
      <w:bookmarkStart w:id="3424" w:name="_Toc402269256"/>
      <w:bookmarkStart w:id="3425" w:name="_Toc402269635"/>
      <w:bookmarkStart w:id="3426" w:name="_Toc402273904"/>
      <w:bookmarkStart w:id="3427" w:name="_Toc402274754"/>
      <w:bookmarkStart w:id="3428" w:name="_Toc402279149"/>
      <w:bookmarkStart w:id="3429" w:name="_Toc402279528"/>
      <w:bookmarkStart w:id="3430" w:name="_Toc402344881"/>
      <w:bookmarkStart w:id="3431" w:name="_Toc402419802"/>
      <w:bookmarkStart w:id="3432" w:name="_Toc403034854"/>
      <w:bookmarkStart w:id="3433" w:name="_Toc403036225"/>
      <w:bookmarkStart w:id="3434" w:name="_Toc403468433"/>
      <w:bookmarkStart w:id="3435" w:name="_Toc404169842"/>
      <w:bookmarkStart w:id="3436" w:name="_Toc404172514"/>
      <w:bookmarkStart w:id="3437" w:name="_Toc404178457"/>
      <w:bookmarkStart w:id="3438" w:name="_Toc436299032"/>
      <w:bookmarkStart w:id="3439" w:name="_Toc436299909"/>
      <w:bookmarkStart w:id="3440" w:name="_Toc436302427"/>
      <w:bookmarkStart w:id="3441" w:name="_Toc455145666"/>
      <w:bookmarkStart w:id="3442" w:name="_Toc455150398"/>
      <w:bookmarkStart w:id="3443" w:name="_Toc455748554"/>
      <w:bookmarkStart w:id="3444" w:name="_Toc457219216"/>
      <w:bookmarkStart w:id="3445" w:name="_Toc457225769"/>
      <w:r>
        <w:rPr>
          <w:rStyle w:val="CharPartNo"/>
        </w:rPr>
        <w:t>Part 16</w:t>
      </w:r>
      <w:r>
        <w:t> — </w:t>
      </w:r>
      <w:r>
        <w:rPr>
          <w:rStyle w:val="CharPartText"/>
        </w:rPr>
        <w:t>Powers of entry, inspection and seizure</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Heading3"/>
      </w:pPr>
      <w:bookmarkStart w:id="3446" w:name="_Toc493509327"/>
      <w:bookmarkStart w:id="3447" w:name="_Toc493509970"/>
      <w:bookmarkStart w:id="3448" w:name="_Toc493598816"/>
      <w:bookmarkStart w:id="3449" w:name="_Toc493600576"/>
      <w:bookmarkStart w:id="3450" w:name="_Toc493602340"/>
      <w:bookmarkStart w:id="3451" w:name="_Toc402269257"/>
      <w:bookmarkStart w:id="3452" w:name="_Toc402269636"/>
      <w:bookmarkStart w:id="3453" w:name="_Toc402273905"/>
      <w:bookmarkStart w:id="3454" w:name="_Toc402274755"/>
      <w:bookmarkStart w:id="3455" w:name="_Toc402279150"/>
      <w:bookmarkStart w:id="3456" w:name="_Toc402279529"/>
      <w:bookmarkStart w:id="3457" w:name="_Toc402344882"/>
      <w:bookmarkStart w:id="3458" w:name="_Toc402419803"/>
      <w:bookmarkStart w:id="3459" w:name="_Toc403034855"/>
      <w:bookmarkStart w:id="3460" w:name="_Toc403036226"/>
      <w:bookmarkStart w:id="3461" w:name="_Toc403468434"/>
      <w:bookmarkStart w:id="3462" w:name="_Toc404169843"/>
      <w:bookmarkStart w:id="3463" w:name="_Toc404172515"/>
      <w:bookmarkStart w:id="3464" w:name="_Toc404178458"/>
      <w:bookmarkStart w:id="3465" w:name="_Toc436299033"/>
      <w:bookmarkStart w:id="3466" w:name="_Toc436299910"/>
      <w:bookmarkStart w:id="3467" w:name="_Toc436302428"/>
      <w:bookmarkStart w:id="3468" w:name="_Toc455145667"/>
      <w:bookmarkStart w:id="3469" w:name="_Toc455150399"/>
      <w:bookmarkStart w:id="3470" w:name="_Toc455748555"/>
      <w:bookmarkStart w:id="3471" w:name="_Toc457219217"/>
      <w:bookmarkStart w:id="3472" w:name="_Toc457225770"/>
      <w:r>
        <w:rPr>
          <w:rStyle w:val="CharDivNo"/>
        </w:rPr>
        <w:t>Division 1</w:t>
      </w:r>
      <w:r>
        <w:t> — </w:t>
      </w:r>
      <w:r>
        <w:rPr>
          <w:rStyle w:val="CharDivText"/>
        </w:rPr>
        <w:t>Entry, inspection and seizure</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Heading5"/>
      </w:pPr>
      <w:bookmarkStart w:id="3473" w:name="_Toc493602341"/>
      <w:bookmarkStart w:id="3474" w:name="_Toc457219218"/>
      <w:bookmarkStart w:id="3475" w:name="_Toc457225771"/>
      <w:r>
        <w:rPr>
          <w:rStyle w:val="CharSectno"/>
        </w:rPr>
        <w:t>239</w:t>
      </w:r>
      <w:r>
        <w:t>.</w:t>
      </w:r>
      <w:r>
        <w:tab/>
        <w:t>Term used: reasonably suspects</w:t>
      </w:r>
      <w:bookmarkEnd w:id="3473"/>
      <w:bookmarkEnd w:id="3474"/>
      <w:bookmarkEnd w:id="3475"/>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3476" w:name="_Toc493602342"/>
      <w:bookmarkStart w:id="3477" w:name="_Toc457219219"/>
      <w:bookmarkStart w:id="3478" w:name="_Toc457225772"/>
      <w:r>
        <w:rPr>
          <w:rStyle w:val="CharSectno"/>
        </w:rPr>
        <w:t>240</w:t>
      </w:r>
      <w:r>
        <w:t>.</w:t>
      </w:r>
      <w:r>
        <w:tab/>
        <w:t>Powers of authorised officers</w:t>
      </w:r>
      <w:bookmarkEnd w:id="3476"/>
      <w:bookmarkEnd w:id="3477"/>
      <w:bookmarkEnd w:id="3478"/>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Heading5"/>
      </w:pPr>
      <w:bookmarkStart w:id="3479" w:name="_Toc493602343"/>
      <w:bookmarkStart w:id="3480" w:name="_Toc457219220"/>
      <w:bookmarkStart w:id="3481" w:name="_Toc457225773"/>
      <w:r>
        <w:rPr>
          <w:rStyle w:val="CharSectno"/>
        </w:rPr>
        <w:t>241</w:t>
      </w:r>
      <w:r>
        <w:t>.</w:t>
      </w:r>
      <w:r>
        <w:tab/>
        <w:t>Stopping of vehicles</w:t>
      </w:r>
      <w:bookmarkEnd w:id="3479"/>
      <w:bookmarkEnd w:id="3480"/>
      <w:bookmarkEnd w:id="3481"/>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482" w:name="_Toc493602344"/>
      <w:bookmarkStart w:id="3483" w:name="_Toc457219221"/>
      <w:bookmarkStart w:id="3484" w:name="_Toc457225774"/>
      <w:r>
        <w:rPr>
          <w:rStyle w:val="CharSectno"/>
        </w:rPr>
        <w:t>242</w:t>
      </w:r>
      <w:r>
        <w:t>.</w:t>
      </w:r>
      <w:r>
        <w:tab/>
        <w:t>Incriminating information or answers</w:t>
      </w:r>
      <w:bookmarkEnd w:id="3482"/>
      <w:bookmarkEnd w:id="3483"/>
      <w:bookmarkEnd w:id="3484"/>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3485" w:name="_Toc493602345"/>
      <w:bookmarkStart w:id="3486" w:name="_Toc457219222"/>
      <w:bookmarkStart w:id="3487" w:name="_Toc457225775"/>
      <w:r>
        <w:rPr>
          <w:rStyle w:val="CharSectno"/>
        </w:rPr>
        <w:t>243</w:t>
      </w:r>
      <w:r>
        <w:t>.</w:t>
      </w:r>
      <w:r>
        <w:tab/>
        <w:t>Liability for complying with requirement to provide information, answer question or produce document or thing</w:t>
      </w:r>
      <w:bookmarkEnd w:id="3485"/>
      <w:bookmarkEnd w:id="3486"/>
      <w:bookmarkEnd w:id="3487"/>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3488" w:name="_Toc493602346"/>
      <w:bookmarkStart w:id="3489" w:name="_Toc457219223"/>
      <w:bookmarkStart w:id="3490" w:name="_Toc457225776"/>
      <w:r>
        <w:rPr>
          <w:rStyle w:val="CharSectno"/>
        </w:rPr>
        <w:t>244</w:t>
      </w:r>
      <w:r>
        <w:t>.</w:t>
      </w:r>
      <w:r>
        <w:tab/>
        <w:t>Power of seizure</w:t>
      </w:r>
      <w:bookmarkEnd w:id="3488"/>
      <w:bookmarkEnd w:id="3489"/>
      <w:bookmarkEnd w:id="3490"/>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3491" w:name="_Toc493602347"/>
      <w:bookmarkStart w:id="3492" w:name="_Toc457219224"/>
      <w:bookmarkStart w:id="3493" w:name="_Toc457225777"/>
      <w:r>
        <w:rPr>
          <w:rStyle w:val="CharSectno"/>
        </w:rPr>
        <w:t>245</w:t>
      </w:r>
      <w:r>
        <w:t>.</w:t>
      </w:r>
      <w:r>
        <w:tab/>
        <w:t xml:space="preserve">Application of </w:t>
      </w:r>
      <w:r>
        <w:rPr>
          <w:i/>
          <w:iCs/>
        </w:rPr>
        <w:t>Criminal Investigation Act 2006</w:t>
      </w:r>
      <w:bookmarkEnd w:id="3491"/>
      <w:bookmarkEnd w:id="3492"/>
      <w:bookmarkEnd w:id="3493"/>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3494" w:name="_Toc493602348"/>
      <w:bookmarkStart w:id="3495" w:name="_Toc457219225"/>
      <w:bookmarkStart w:id="3496" w:name="_Toc457225778"/>
      <w:r>
        <w:rPr>
          <w:rStyle w:val="CharSectno"/>
        </w:rPr>
        <w:t>246</w:t>
      </w:r>
      <w:r>
        <w:t>.</w:t>
      </w:r>
      <w:r>
        <w:tab/>
        <w:t>Application for warrant to enter premises</w:t>
      </w:r>
      <w:bookmarkEnd w:id="3494"/>
      <w:bookmarkEnd w:id="3495"/>
      <w:bookmarkEnd w:id="3496"/>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3497" w:name="_Toc493602349"/>
      <w:bookmarkStart w:id="3498" w:name="_Toc457219226"/>
      <w:bookmarkStart w:id="3499" w:name="_Toc457225779"/>
      <w:r>
        <w:rPr>
          <w:rStyle w:val="CharSectno"/>
        </w:rPr>
        <w:t>247</w:t>
      </w:r>
      <w:r>
        <w:t>.</w:t>
      </w:r>
      <w:r>
        <w:tab/>
        <w:t>How application made</w:t>
      </w:r>
      <w:bookmarkEnd w:id="3497"/>
      <w:bookmarkEnd w:id="3498"/>
      <w:bookmarkEnd w:id="3499"/>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3500" w:name="_Toc493602350"/>
      <w:bookmarkStart w:id="3501" w:name="_Toc457219227"/>
      <w:bookmarkStart w:id="3502" w:name="_Toc457225780"/>
      <w:r>
        <w:rPr>
          <w:rStyle w:val="CharSectno"/>
        </w:rPr>
        <w:t>248</w:t>
      </w:r>
      <w:r>
        <w:t>.</w:t>
      </w:r>
      <w:r>
        <w:tab/>
        <w:t>Further provisions relating to application for warrant</w:t>
      </w:r>
      <w:bookmarkEnd w:id="3500"/>
      <w:bookmarkEnd w:id="3501"/>
      <w:bookmarkEnd w:id="3502"/>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3503" w:name="_Toc493602351"/>
      <w:bookmarkStart w:id="3504" w:name="_Toc457219228"/>
      <w:bookmarkStart w:id="3505" w:name="_Toc457225781"/>
      <w:r>
        <w:rPr>
          <w:rStyle w:val="CharSectno"/>
        </w:rPr>
        <w:t>249</w:t>
      </w:r>
      <w:r>
        <w:t>.</w:t>
      </w:r>
      <w:r>
        <w:tab/>
        <w:t>Issue of warrant</w:t>
      </w:r>
      <w:bookmarkEnd w:id="3503"/>
      <w:bookmarkEnd w:id="3504"/>
      <w:bookmarkEnd w:id="3505"/>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3506" w:name="_Toc493602352"/>
      <w:bookmarkStart w:id="3507" w:name="_Toc457219229"/>
      <w:bookmarkStart w:id="3508" w:name="_Toc457225782"/>
      <w:r>
        <w:rPr>
          <w:rStyle w:val="CharSectno"/>
        </w:rPr>
        <w:t>250</w:t>
      </w:r>
      <w:r>
        <w:t>.</w:t>
      </w:r>
      <w:r>
        <w:tab/>
        <w:t>Duration of warrant</w:t>
      </w:r>
      <w:bookmarkEnd w:id="3506"/>
      <w:bookmarkEnd w:id="3507"/>
      <w:bookmarkEnd w:id="3508"/>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3509" w:name="_Toc493602353"/>
      <w:bookmarkStart w:id="3510" w:name="_Toc457219230"/>
      <w:bookmarkStart w:id="3511" w:name="_Toc457225783"/>
      <w:r>
        <w:rPr>
          <w:rStyle w:val="CharSectno"/>
        </w:rPr>
        <w:t>251</w:t>
      </w:r>
      <w:r>
        <w:t>.</w:t>
      </w:r>
      <w:r>
        <w:tab/>
        <w:t>Execution of warrant</w:t>
      </w:r>
      <w:bookmarkEnd w:id="3509"/>
      <w:bookmarkEnd w:id="3510"/>
      <w:bookmarkEnd w:id="3511"/>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3512" w:name="_Toc493602354"/>
      <w:bookmarkStart w:id="3513" w:name="_Toc457219231"/>
      <w:bookmarkStart w:id="3514" w:name="_Toc457225784"/>
      <w:r>
        <w:rPr>
          <w:rStyle w:val="CharSectno"/>
        </w:rPr>
        <w:t>252</w:t>
      </w:r>
      <w:r>
        <w:t>.</w:t>
      </w:r>
      <w:r>
        <w:tab/>
        <w:t>Use of force</w:t>
      </w:r>
      <w:bookmarkEnd w:id="3512"/>
      <w:bookmarkEnd w:id="3513"/>
      <w:bookmarkEnd w:id="3514"/>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3515" w:name="_Toc493602355"/>
      <w:bookmarkStart w:id="3516" w:name="_Toc457219232"/>
      <w:bookmarkStart w:id="3517" w:name="_Toc457225785"/>
      <w:r>
        <w:rPr>
          <w:rStyle w:val="CharSectno"/>
        </w:rPr>
        <w:t>253</w:t>
      </w:r>
      <w:r>
        <w:t>.</w:t>
      </w:r>
      <w:r>
        <w:tab/>
        <w:t>Failure to comply with requirements of authorised officers</w:t>
      </w:r>
      <w:bookmarkEnd w:id="3515"/>
      <w:bookmarkEnd w:id="3516"/>
      <w:bookmarkEnd w:id="3517"/>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518" w:name="_Toc493602356"/>
      <w:bookmarkStart w:id="3519" w:name="_Toc457219233"/>
      <w:bookmarkStart w:id="3520" w:name="_Toc457225786"/>
      <w:r>
        <w:rPr>
          <w:rStyle w:val="CharSectno"/>
        </w:rPr>
        <w:t>254</w:t>
      </w:r>
      <w:r>
        <w:t>.</w:t>
      </w:r>
      <w:r>
        <w:tab/>
        <w:t>False information</w:t>
      </w:r>
      <w:bookmarkEnd w:id="3518"/>
      <w:bookmarkEnd w:id="3519"/>
      <w:bookmarkEnd w:id="3520"/>
    </w:p>
    <w:p>
      <w:pPr>
        <w:pStyle w:val="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Penstart"/>
      </w:pPr>
      <w:r>
        <w:tab/>
        <w:t>Penalty: a fine of $10 000.</w:t>
      </w:r>
    </w:p>
    <w:p>
      <w:pPr>
        <w:pStyle w:val="Heading5"/>
      </w:pPr>
      <w:bookmarkStart w:id="3521" w:name="_Toc493602357"/>
      <w:bookmarkStart w:id="3522" w:name="_Toc457219234"/>
      <w:bookmarkStart w:id="3523" w:name="_Toc457225787"/>
      <w:r>
        <w:rPr>
          <w:rStyle w:val="CharSectno"/>
        </w:rPr>
        <w:t>255</w:t>
      </w:r>
      <w:r>
        <w:t>.</w:t>
      </w:r>
      <w:r>
        <w:tab/>
        <w:t>Obstructing, impersonating or threatening authorised officers</w:t>
      </w:r>
      <w:bookmarkEnd w:id="3521"/>
      <w:bookmarkEnd w:id="3522"/>
      <w:bookmarkEnd w:id="3523"/>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3524" w:name="_Toc493509345"/>
      <w:bookmarkStart w:id="3525" w:name="_Toc493509988"/>
      <w:bookmarkStart w:id="3526" w:name="_Toc493598834"/>
      <w:bookmarkStart w:id="3527" w:name="_Toc493600594"/>
      <w:bookmarkStart w:id="3528" w:name="_Toc493602358"/>
      <w:bookmarkStart w:id="3529" w:name="_Toc402269275"/>
      <w:bookmarkStart w:id="3530" w:name="_Toc402269654"/>
      <w:bookmarkStart w:id="3531" w:name="_Toc402273923"/>
      <w:bookmarkStart w:id="3532" w:name="_Toc402274773"/>
      <w:bookmarkStart w:id="3533" w:name="_Toc402279168"/>
      <w:bookmarkStart w:id="3534" w:name="_Toc402279547"/>
      <w:bookmarkStart w:id="3535" w:name="_Toc402344900"/>
      <w:bookmarkStart w:id="3536" w:name="_Toc402419821"/>
      <w:bookmarkStart w:id="3537" w:name="_Toc403034873"/>
      <w:bookmarkStart w:id="3538" w:name="_Toc403036244"/>
      <w:bookmarkStart w:id="3539" w:name="_Toc403468452"/>
      <w:bookmarkStart w:id="3540" w:name="_Toc404169861"/>
      <w:bookmarkStart w:id="3541" w:name="_Toc404172533"/>
      <w:bookmarkStart w:id="3542" w:name="_Toc404178476"/>
      <w:bookmarkStart w:id="3543" w:name="_Toc436299051"/>
      <w:bookmarkStart w:id="3544" w:name="_Toc436299928"/>
      <w:bookmarkStart w:id="3545" w:name="_Toc436302446"/>
      <w:bookmarkStart w:id="3546" w:name="_Toc455145685"/>
      <w:bookmarkStart w:id="3547" w:name="_Toc455150417"/>
      <w:bookmarkStart w:id="3548" w:name="_Toc455748573"/>
      <w:bookmarkStart w:id="3549" w:name="_Toc457219235"/>
      <w:bookmarkStart w:id="3550" w:name="_Toc457225788"/>
      <w:r>
        <w:rPr>
          <w:rStyle w:val="CharDivNo"/>
        </w:rPr>
        <w:t xml:space="preserve">Division </w:t>
      </w:r>
      <w:r>
        <w:t>2 — </w:t>
      </w:r>
      <w:r>
        <w:rPr>
          <w:rStyle w:val="CharDivText"/>
        </w:rPr>
        <w:t>Items seized by authorised officers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Heading5"/>
      </w:pPr>
      <w:bookmarkStart w:id="3551" w:name="_Toc493602359"/>
      <w:bookmarkStart w:id="3552" w:name="_Toc457219236"/>
      <w:bookmarkStart w:id="3553" w:name="_Toc457225789"/>
      <w:r>
        <w:rPr>
          <w:rStyle w:val="CharSectno"/>
        </w:rPr>
        <w:t>256</w:t>
      </w:r>
      <w:r>
        <w:t>.</w:t>
      </w:r>
      <w:r>
        <w:tab/>
        <w:t xml:space="preserve">Application of </w:t>
      </w:r>
      <w:r>
        <w:rPr>
          <w:i/>
        </w:rPr>
        <w:t>Criminal and Found Property Disposal Act 2006</w:t>
      </w:r>
      <w:bookmarkEnd w:id="3551"/>
      <w:bookmarkEnd w:id="3552"/>
      <w:bookmarkEnd w:id="3553"/>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3554" w:name="_Toc493602360"/>
      <w:bookmarkStart w:id="3555" w:name="_Toc457219237"/>
      <w:bookmarkStart w:id="3556" w:name="_Toc457225790"/>
      <w:r>
        <w:rPr>
          <w:rStyle w:val="CharSectno"/>
        </w:rPr>
        <w:t>257</w:t>
      </w:r>
      <w:r>
        <w:t>.</w:t>
      </w:r>
      <w:r>
        <w:tab/>
        <w:t>Seized items</w:t>
      </w:r>
      <w:bookmarkEnd w:id="3554"/>
      <w:bookmarkEnd w:id="3555"/>
      <w:bookmarkEnd w:id="355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3557" w:name="_Toc493602361"/>
      <w:bookmarkStart w:id="3558" w:name="_Toc457219238"/>
      <w:bookmarkStart w:id="3559" w:name="_Toc457225791"/>
      <w:r>
        <w:rPr>
          <w:rStyle w:val="CharSectno"/>
        </w:rPr>
        <w:t>258</w:t>
      </w:r>
      <w:r>
        <w:t>.</w:t>
      </w:r>
      <w:r>
        <w:tab/>
        <w:t>Notification of seizure</w:t>
      </w:r>
      <w:bookmarkEnd w:id="3557"/>
      <w:bookmarkEnd w:id="3558"/>
      <w:bookmarkEnd w:id="3559"/>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3560" w:name="_Toc493602362"/>
      <w:bookmarkStart w:id="3561" w:name="_Toc457219239"/>
      <w:bookmarkStart w:id="3562" w:name="_Toc457225792"/>
      <w:r>
        <w:rPr>
          <w:rStyle w:val="CharSectno"/>
        </w:rPr>
        <w:t>259</w:t>
      </w:r>
      <w:r>
        <w:t>.</w:t>
      </w:r>
      <w:r>
        <w:tab/>
        <w:t>Immediate destruction or disposal of things seized</w:t>
      </w:r>
      <w:bookmarkEnd w:id="3560"/>
      <w:bookmarkEnd w:id="3561"/>
      <w:bookmarkEnd w:id="3562"/>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3563" w:name="_Toc493602363"/>
      <w:bookmarkStart w:id="3564" w:name="_Toc457219240"/>
      <w:bookmarkStart w:id="3565" w:name="_Toc457225793"/>
      <w:r>
        <w:rPr>
          <w:rStyle w:val="CharSectno"/>
        </w:rPr>
        <w:t>260</w:t>
      </w:r>
      <w:r>
        <w:t>.</w:t>
      </w:r>
      <w:r>
        <w:tab/>
        <w:t>Return of seized item</w:t>
      </w:r>
      <w:bookmarkEnd w:id="3563"/>
      <w:bookmarkEnd w:id="3564"/>
      <w:bookmarkEnd w:id="3565"/>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3566" w:name="_Toc493602364"/>
      <w:bookmarkStart w:id="3567" w:name="_Toc457219241"/>
      <w:bookmarkStart w:id="3568" w:name="_Toc457225794"/>
      <w:r>
        <w:rPr>
          <w:rStyle w:val="CharSectno"/>
        </w:rPr>
        <w:t>261</w:t>
      </w:r>
      <w:r>
        <w:t>.</w:t>
      </w:r>
      <w:r>
        <w:tab/>
        <w:t>Forfeiture of item</w:t>
      </w:r>
      <w:bookmarkEnd w:id="3566"/>
      <w:bookmarkEnd w:id="3567"/>
      <w:bookmarkEnd w:id="3568"/>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3569" w:name="_Toc493602365"/>
      <w:bookmarkStart w:id="3570" w:name="_Toc457219242"/>
      <w:bookmarkStart w:id="3571" w:name="_Toc457225795"/>
      <w:r>
        <w:rPr>
          <w:rStyle w:val="CharSectno"/>
        </w:rPr>
        <w:t>262</w:t>
      </w:r>
      <w:r>
        <w:t>.</w:t>
      </w:r>
      <w:r>
        <w:tab/>
        <w:t>Cost of destruction or disposal of forfeited item</w:t>
      </w:r>
      <w:bookmarkEnd w:id="3569"/>
      <w:bookmarkEnd w:id="3570"/>
      <w:bookmarkEnd w:id="357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3572" w:name="_Toc493602366"/>
      <w:bookmarkStart w:id="3573" w:name="_Toc457219243"/>
      <w:bookmarkStart w:id="3574" w:name="_Toc457225796"/>
      <w:r>
        <w:rPr>
          <w:rStyle w:val="CharSectno"/>
        </w:rPr>
        <w:t>263</w:t>
      </w:r>
      <w:r>
        <w:t>.</w:t>
      </w:r>
      <w:r>
        <w:tab/>
        <w:t>Return of forfeited item</w:t>
      </w:r>
      <w:bookmarkEnd w:id="3572"/>
      <w:bookmarkEnd w:id="3573"/>
      <w:bookmarkEnd w:id="3574"/>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3575" w:name="_Toc493602367"/>
      <w:bookmarkStart w:id="3576" w:name="_Toc457219244"/>
      <w:bookmarkStart w:id="3577" w:name="_Toc457225797"/>
      <w:r>
        <w:rPr>
          <w:rStyle w:val="CharSectno"/>
        </w:rPr>
        <w:t>264</w:t>
      </w:r>
      <w:r>
        <w:t>.</w:t>
      </w:r>
      <w:r>
        <w:tab/>
        <w:t>Compensation</w:t>
      </w:r>
      <w:bookmarkEnd w:id="3575"/>
      <w:bookmarkEnd w:id="3576"/>
      <w:bookmarkEnd w:id="3577"/>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3578" w:name="_Toc493602368"/>
      <w:bookmarkStart w:id="3579" w:name="_Toc457219245"/>
      <w:bookmarkStart w:id="3580" w:name="_Toc457225798"/>
      <w:r>
        <w:rPr>
          <w:rStyle w:val="CharSectno"/>
        </w:rPr>
        <w:t>265</w:t>
      </w:r>
      <w:r>
        <w:t>.</w:t>
      </w:r>
      <w:r>
        <w:tab/>
        <w:t>Review of decisions relating to compensation</w:t>
      </w:r>
      <w:bookmarkEnd w:id="3578"/>
      <w:bookmarkEnd w:id="3579"/>
      <w:bookmarkEnd w:id="3580"/>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rPr>
          <w:ins w:id="3581" w:author="svcMRProcess" w:date="2018-09-20T07:33:00Z"/>
        </w:rPr>
      </w:pPr>
      <w:bookmarkStart w:id="3582" w:name="_Toc457228986"/>
      <w:bookmarkStart w:id="3583" w:name="_Toc457231375"/>
      <w:bookmarkStart w:id="3584" w:name="_Toc457299331"/>
      <w:bookmarkStart w:id="3585" w:name="_Toc457395581"/>
      <w:bookmarkStart w:id="3586" w:name="_Toc457471955"/>
      <w:bookmarkStart w:id="3587" w:name="_Toc462732436"/>
      <w:bookmarkStart w:id="3588" w:name="_Toc462751754"/>
      <w:bookmarkStart w:id="3589" w:name="_Toc462751793"/>
      <w:bookmarkStart w:id="3590" w:name="_Toc472088202"/>
      <w:bookmarkStart w:id="3591" w:name="_Toc473036953"/>
      <w:bookmarkStart w:id="3592" w:name="_Toc473037750"/>
      <w:bookmarkStart w:id="3593" w:name="_Toc473038738"/>
      <w:bookmarkStart w:id="3594" w:name="_Toc473130269"/>
      <w:bookmarkStart w:id="3595" w:name="_Toc474749112"/>
      <w:bookmarkStart w:id="3596" w:name="_Toc474749249"/>
      <w:bookmarkStart w:id="3597" w:name="_Toc493509356"/>
      <w:bookmarkStart w:id="3598" w:name="_Toc493509999"/>
      <w:bookmarkStart w:id="3599" w:name="_Toc493598845"/>
      <w:bookmarkStart w:id="3600" w:name="_Toc493600605"/>
      <w:bookmarkStart w:id="3601" w:name="_Toc493602369"/>
      <w:ins w:id="3602" w:author="svcMRProcess" w:date="2018-09-20T07:33:00Z">
        <w:r>
          <w:rPr>
            <w:rStyle w:val="CharPartNo"/>
          </w:rPr>
          <w:t>Part 17</w:t>
        </w:r>
        <w:r>
          <w:t> — </w:t>
        </w:r>
        <w:r>
          <w:rPr>
            <w:rStyle w:val="CharPartText"/>
          </w:rPr>
          <w:t>Crown exemptions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ins>
    </w:p>
    <w:p>
      <w:pPr>
        <w:pStyle w:val="Heading3"/>
        <w:rPr>
          <w:ins w:id="3603" w:author="svcMRProcess" w:date="2018-09-20T07:33:00Z"/>
        </w:rPr>
      </w:pPr>
      <w:bookmarkStart w:id="3604" w:name="_Toc402269287"/>
      <w:bookmarkStart w:id="3605" w:name="_Toc402269666"/>
      <w:bookmarkStart w:id="3606" w:name="_Toc402273935"/>
      <w:bookmarkStart w:id="3607" w:name="_Toc402274785"/>
      <w:bookmarkStart w:id="3608" w:name="_Toc402279180"/>
      <w:bookmarkStart w:id="3609" w:name="_Toc402279559"/>
      <w:bookmarkStart w:id="3610" w:name="_Toc402344912"/>
      <w:bookmarkStart w:id="3611" w:name="_Toc402419833"/>
      <w:bookmarkStart w:id="3612" w:name="_Toc403034885"/>
      <w:bookmarkStart w:id="3613" w:name="_Toc403036256"/>
      <w:bookmarkStart w:id="3614" w:name="_Toc403468464"/>
      <w:bookmarkStart w:id="3615" w:name="_Toc404169873"/>
      <w:bookmarkStart w:id="3616" w:name="_Toc404172545"/>
      <w:bookmarkStart w:id="3617" w:name="_Toc404178488"/>
      <w:bookmarkStart w:id="3618" w:name="_Toc436299063"/>
      <w:bookmarkStart w:id="3619" w:name="_Toc436299940"/>
      <w:bookmarkStart w:id="3620" w:name="_Toc436302458"/>
      <w:bookmarkStart w:id="3621" w:name="_Toc455145697"/>
      <w:bookmarkStart w:id="3622" w:name="_Toc455150429"/>
      <w:bookmarkStart w:id="3623" w:name="_Toc455748585"/>
      <w:bookmarkStart w:id="3624" w:name="_Toc457219247"/>
      <w:bookmarkStart w:id="3625" w:name="_Toc457225800"/>
      <w:bookmarkStart w:id="3626" w:name="_Toc457228987"/>
      <w:bookmarkStart w:id="3627" w:name="_Toc457231376"/>
      <w:bookmarkStart w:id="3628" w:name="_Toc457299332"/>
      <w:bookmarkStart w:id="3629" w:name="_Toc457395582"/>
      <w:bookmarkStart w:id="3630" w:name="_Toc457471956"/>
      <w:bookmarkStart w:id="3631" w:name="_Toc462732437"/>
      <w:bookmarkStart w:id="3632" w:name="_Toc462751755"/>
      <w:bookmarkStart w:id="3633" w:name="_Toc462751794"/>
      <w:bookmarkStart w:id="3634" w:name="_Toc472088203"/>
      <w:bookmarkStart w:id="3635" w:name="_Toc473036954"/>
      <w:bookmarkStart w:id="3636" w:name="_Toc473037751"/>
      <w:bookmarkStart w:id="3637" w:name="_Toc473038739"/>
      <w:bookmarkStart w:id="3638" w:name="_Toc473130270"/>
      <w:bookmarkStart w:id="3639" w:name="_Toc474749113"/>
      <w:bookmarkStart w:id="3640" w:name="_Toc474749250"/>
      <w:bookmarkStart w:id="3641" w:name="_Toc493509357"/>
      <w:bookmarkStart w:id="3642" w:name="_Toc493510000"/>
      <w:bookmarkStart w:id="3643" w:name="_Toc493598846"/>
      <w:bookmarkStart w:id="3644" w:name="_Toc493600606"/>
      <w:bookmarkStart w:id="3645" w:name="_Toc493602370"/>
      <w:ins w:id="3646" w:author="svcMRProcess" w:date="2018-09-20T07:33:00Z">
        <w:r>
          <w:rPr>
            <w:rStyle w:val="CharDivNo"/>
          </w:rPr>
          <w:t>Division 1</w:t>
        </w:r>
        <w:r>
          <w:t> — </w:t>
        </w:r>
        <w:r>
          <w:rPr>
            <w:rStyle w:val="CharDivText"/>
          </w:rPr>
          <w:t>Preliminary</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ins>
    </w:p>
    <w:p>
      <w:pPr>
        <w:pStyle w:val="Heading5"/>
        <w:rPr>
          <w:ins w:id="3647" w:author="svcMRProcess" w:date="2018-09-20T07:33:00Z"/>
        </w:rPr>
      </w:pPr>
      <w:bookmarkStart w:id="3648" w:name="_Toc457219248"/>
      <w:bookmarkStart w:id="3649" w:name="_Toc457225801"/>
      <w:bookmarkStart w:id="3650" w:name="_Toc473130271"/>
      <w:bookmarkStart w:id="3651" w:name="_Toc493602371"/>
      <w:ins w:id="3652" w:author="svcMRProcess" w:date="2018-09-20T07:33:00Z">
        <w:r>
          <w:rPr>
            <w:rStyle w:val="CharSectno"/>
          </w:rPr>
          <w:t>266</w:t>
        </w:r>
        <w:r>
          <w:t>.</w:t>
        </w:r>
        <w:r>
          <w:tab/>
          <w:t>Terms used</w:t>
        </w:r>
        <w:bookmarkEnd w:id="3648"/>
        <w:bookmarkEnd w:id="3649"/>
        <w:bookmarkEnd w:id="3650"/>
        <w:bookmarkEnd w:id="3651"/>
      </w:ins>
    </w:p>
    <w:p>
      <w:pPr>
        <w:pStyle w:val="Subsection"/>
        <w:rPr>
          <w:ins w:id="3653" w:author="svcMRProcess" w:date="2018-09-20T07:33:00Z"/>
        </w:rPr>
      </w:pPr>
      <w:ins w:id="3654" w:author="svcMRProcess" w:date="2018-09-20T07:33:00Z">
        <w:r>
          <w:tab/>
        </w:r>
        <w:r>
          <w:tab/>
          <w:t xml:space="preserve">In this Part — </w:t>
        </w:r>
      </w:ins>
    </w:p>
    <w:p>
      <w:pPr>
        <w:pStyle w:val="Defstart"/>
        <w:rPr>
          <w:ins w:id="3655" w:author="svcMRProcess" w:date="2018-09-20T07:33:00Z"/>
        </w:rPr>
      </w:pPr>
      <w:ins w:id="3656" w:author="svcMRProcess" w:date="2018-09-20T07:33:00Z">
        <w:r>
          <w:tab/>
        </w:r>
        <w:r>
          <w:rPr>
            <w:rStyle w:val="CharDefText"/>
          </w:rPr>
          <w:t>agency</w:t>
        </w:r>
        <w:r>
          <w:t xml:space="preserve"> has the meaning given in the </w:t>
        </w:r>
        <w:r>
          <w:rPr>
            <w:i/>
          </w:rPr>
          <w:t>Public Sector Management Act 1994</w:t>
        </w:r>
        <w:r>
          <w:t xml:space="preserve"> section 3(1);</w:t>
        </w:r>
      </w:ins>
    </w:p>
    <w:p>
      <w:pPr>
        <w:pStyle w:val="Defstart"/>
        <w:rPr>
          <w:ins w:id="3657" w:author="svcMRProcess" w:date="2018-09-20T07:33:00Z"/>
        </w:rPr>
      </w:pPr>
      <w:ins w:id="3658" w:author="svcMRProcess" w:date="2018-09-20T07:33:00Z">
        <w:r>
          <w:tab/>
        </w:r>
        <w:r>
          <w:rPr>
            <w:rStyle w:val="CharDefText"/>
          </w:rPr>
          <w:t>compliance plan</w:t>
        </w:r>
        <w:r>
          <w:t xml:space="preserve"> means a plan of the kind described in section 273(2);</w:t>
        </w:r>
      </w:ins>
    </w:p>
    <w:p>
      <w:pPr>
        <w:pStyle w:val="Defstart"/>
        <w:rPr>
          <w:ins w:id="3659" w:author="svcMRProcess" w:date="2018-09-20T07:33:00Z"/>
        </w:rPr>
      </w:pPr>
      <w:ins w:id="3660" w:author="svcMRProcess" w:date="2018-09-20T07:33:00Z">
        <w:r>
          <w:tab/>
        </w:r>
        <w:r>
          <w:rPr>
            <w:rStyle w:val="CharDefText"/>
          </w:rPr>
          <w:t>Crown</w:t>
        </w:r>
        <w:r>
          <w:t xml:space="preserve"> means — </w:t>
        </w:r>
      </w:ins>
    </w:p>
    <w:p>
      <w:pPr>
        <w:pStyle w:val="Defpara"/>
        <w:rPr>
          <w:ins w:id="3661" w:author="svcMRProcess" w:date="2018-09-20T07:33:00Z"/>
        </w:rPr>
      </w:pPr>
      <w:ins w:id="3662" w:author="svcMRProcess" w:date="2018-09-20T07:33:00Z">
        <w:r>
          <w:tab/>
          <w:t>(a)</w:t>
        </w:r>
        <w:r>
          <w:tab/>
          <w:t>the State; or</w:t>
        </w:r>
      </w:ins>
    </w:p>
    <w:p>
      <w:pPr>
        <w:pStyle w:val="Defpara"/>
        <w:rPr>
          <w:ins w:id="3663" w:author="svcMRProcess" w:date="2018-09-20T07:33:00Z"/>
        </w:rPr>
      </w:pPr>
      <w:ins w:id="3664" w:author="svcMRProcess" w:date="2018-09-20T07:33:00Z">
        <w:r>
          <w:tab/>
          <w:t>(b)</w:t>
        </w:r>
        <w:r>
          <w:tab/>
          <w:t>the Crown in any of its other capacities;</w:t>
        </w:r>
      </w:ins>
    </w:p>
    <w:p>
      <w:pPr>
        <w:pStyle w:val="Defstart"/>
        <w:rPr>
          <w:ins w:id="3665" w:author="svcMRProcess" w:date="2018-09-20T07:33:00Z"/>
        </w:rPr>
      </w:pPr>
      <w:ins w:id="3666" w:author="svcMRProcess" w:date="2018-09-20T07:33:00Z">
        <w:r>
          <w:tab/>
        </w:r>
        <w:r>
          <w:rPr>
            <w:rStyle w:val="CharDefText"/>
          </w:rPr>
          <w:t>Crown authority</w:t>
        </w:r>
        <w:r>
          <w:t xml:space="preserve"> means</w:t>
        </w:r>
      </w:ins>
    </w:p>
    <w:p>
      <w:pPr>
        <w:pStyle w:val="Defpara"/>
        <w:rPr>
          <w:ins w:id="3667" w:author="svcMRProcess" w:date="2018-09-20T07:33:00Z"/>
        </w:rPr>
      </w:pPr>
      <w:ins w:id="3668" w:author="svcMRProcess" w:date="2018-09-20T07:33:00Z">
        <w:r>
          <w:tab/>
          <w:t>(a)</w:t>
        </w:r>
        <w:r>
          <w:tab/>
          <w:t>an agency; or</w:t>
        </w:r>
      </w:ins>
    </w:p>
    <w:p>
      <w:pPr>
        <w:pStyle w:val="Defpara"/>
        <w:rPr>
          <w:ins w:id="3669" w:author="svcMRProcess" w:date="2018-09-20T07:33:00Z"/>
        </w:rPr>
      </w:pPr>
      <w:ins w:id="3670" w:author="svcMRProcess" w:date="2018-09-20T07:33:00Z">
        <w:r>
          <w:tab/>
          <w:t>(b)</w:t>
        </w:r>
        <w:r>
          <w:tab/>
          <w:t>a non</w:t>
        </w:r>
        <w:r>
          <w:noBreakHyphen/>
          <w:t>SES organisation; or</w:t>
        </w:r>
      </w:ins>
    </w:p>
    <w:p>
      <w:pPr>
        <w:pStyle w:val="Defpara"/>
        <w:rPr>
          <w:ins w:id="3671" w:author="svcMRProcess" w:date="2018-09-20T07:33:00Z"/>
        </w:rPr>
      </w:pPr>
      <w:ins w:id="3672" w:author="svcMRProcess" w:date="2018-09-20T07:33:00Z">
        <w:r>
          <w:tab/>
          <w:t>(c)</w:t>
        </w:r>
        <w:r>
          <w:tab/>
          <w:t>a Minister that is a body corporate;</w:t>
        </w:r>
      </w:ins>
    </w:p>
    <w:p>
      <w:pPr>
        <w:pStyle w:val="Defstart"/>
        <w:rPr>
          <w:ins w:id="3673" w:author="svcMRProcess" w:date="2018-09-20T07:33:00Z"/>
        </w:rPr>
      </w:pPr>
      <w:ins w:id="3674" w:author="svcMRProcess" w:date="2018-09-20T07:33:00Z">
        <w:r>
          <w:tab/>
        </w:r>
        <w:r>
          <w:rPr>
            <w:rStyle w:val="CharDefText"/>
          </w:rPr>
          <w:t>exemption</w:t>
        </w:r>
        <w:r>
          <w:t xml:space="preserve"> means an exemption issued under section 267;</w:t>
        </w:r>
      </w:ins>
    </w:p>
    <w:p>
      <w:pPr>
        <w:pStyle w:val="Defstart"/>
        <w:rPr>
          <w:ins w:id="3675" w:author="svcMRProcess" w:date="2018-09-20T07:33:00Z"/>
        </w:rPr>
      </w:pPr>
      <w:ins w:id="3676" w:author="svcMRProcess" w:date="2018-09-20T07:33:00Z">
        <w:r>
          <w:tab/>
        </w:r>
        <w:r>
          <w:rPr>
            <w:rStyle w:val="CharDefText"/>
          </w:rPr>
          <w:t>exemption</w:t>
        </w:r>
        <w:r>
          <w:rPr>
            <w:rStyle w:val="CharDefText"/>
          </w:rPr>
          <w:noBreakHyphen/>
          <w:t>holder</w:t>
        </w:r>
        <w:r>
          <w:t xml:space="preserve"> means — </w:t>
        </w:r>
      </w:ins>
    </w:p>
    <w:p>
      <w:pPr>
        <w:pStyle w:val="Defpara"/>
        <w:rPr>
          <w:ins w:id="3677" w:author="svcMRProcess" w:date="2018-09-20T07:33:00Z"/>
        </w:rPr>
      </w:pPr>
      <w:ins w:id="3678" w:author="svcMRProcess" w:date="2018-09-20T07:33:00Z">
        <w:r>
          <w:tab/>
          <w:t>(a)</w:t>
        </w:r>
        <w:r>
          <w:tab/>
          <w:t>the Crown authority to which an exemption is issued; or</w:t>
        </w:r>
      </w:ins>
    </w:p>
    <w:p>
      <w:pPr>
        <w:pStyle w:val="Defpara"/>
        <w:rPr>
          <w:ins w:id="3679" w:author="svcMRProcess" w:date="2018-09-20T07:33:00Z"/>
        </w:rPr>
      </w:pPr>
      <w:ins w:id="3680" w:author="svcMRProcess" w:date="2018-09-20T07:33:00Z">
        <w:r>
          <w:tab/>
          <w:t>(b)</w:t>
        </w:r>
        <w:r>
          <w:tab/>
          <w:t>if an exemption is issued to the Crown, the Minister in whose name the exemption is issued;</w:t>
        </w:r>
      </w:ins>
    </w:p>
    <w:p>
      <w:pPr>
        <w:pStyle w:val="Defstart"/>
        <w:rPr>
          <w:ins w:id="3681" w:author="svcMRProcess" w:date="2018-09-20T07:33:00Z"/>
        </w:rPr>
      </w:pPr>
      <w:ins w:id="3682" w:author="svcMRProcess" w:date="2018-09-20T07:33:00Z">
        <w:r>
          <w:tab/>
        </w:r>
        <w:r>
          <w:rPr>
            <w:rStyle w:val="CharDefText"/>
          </w:rPr>
          <w:t>Minister</w:t>
        </w:r>
        <w:r>
          <w:t xml:space="preserve"> means a Minister of the Crown in right of the State;</w:t>
        </w:r>
      </w:ins>
    </w:p>
    <w:p>
      <w:pPr>
        <w:pStyle w:val="Defstart"/>
        <w:rPr>
          <w:ins w:id="3683" w:author="svcMRProcess" w:date="2018-09-20T07:33:00Z"/>
        </w:rPr>
      </w:pPr>
      <w:ins w:id="3684" w:author="svcMRProcess" w:date="2018-09-20T07:33:00Z">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ins>
    </w:p>
    <w:p>
      <w:pPr>
        <w:pStyle w:val="Heading3"/>
        <w:rPr>
          <w:ins w:id="3685" w:author="svcMRProcess" w:date="2018-09-20T07:33:00Z"/>
        </w:rPr>
      </w:pPr>
      <w:bookmarkStart w:id="3686" w:name="_Toc402269289"/>
      <w:bookmarkStart w:id="3687" w:name="_Toc402269668"/>
      <w:bookmarkStart w:id="3688" w:name="_Toc402273937"/>
      <w:bookmarkStart w:id="3689" w:name="_Toc402274787"/>
      <w:bookmarkStart w:id="3690" w:name="_Toc402279182"/>
      <w:bookmarkStart w:id="3691" w:name="_Toc402279561"/>
      <w:bookmarkStart w:id="3692" w:name="_Toc402344914"/>
      <w:bookmarkStart w:id="3693" w:name="_Toc402419835"/>
      <w:bookmarkStart w:id="3694" w:name="_Toc403034887"/>
      <w:bookmarkStart w:id="3695" w:name="_Toc403036258"/>
      <w:bookmarkStart w:id="3696" w:name="_Toc403468466"/>
      <w:bookmarkStart w:id="3697" w:name="_Toc404169875"/>
      <w:bookmarkStart w:id="3698" w:name="_Toc404172547"/>
      <w:bookmarkStart w:id="3699" w:name="_Toc404178490"/>
      <w:bookmarkStart w:id="3700" w:name="_Toc436299065"/>
      <w:bookmarkStart w:id="3701" w:name="_Toc436299942"/>
      <w:bookmarkStart w:id="3702" w:name="_Toc436302460"/>
      <w:bookmarkStart w:id="3703" w:name="_Toc455145699"/>
      <w:bookmarkStart w:id="3704" w:name="_Toc455150431"/>
      <w:bookmarkStart w:id="3705" w:name="_Toc455748587"/>
      <w:bookmarkStart w:id="3706" w:name="_Toc457219249"/>
      <w:bookmarkStart w:id="3707" w:name="_Toc457225802"/>
      <w:bookmarkStart w:id="3708" w:name="_Toc457228989"/>
      <w:bookmarkStart w:id="3709" w:name="_Toc457231378"/>
      <w:bookmarkStart w:id="3710" w:name="_Toc457299334"/>
      <w:bookmarkStart w:id="3711" w:name="_Toc457395584"/>
      <w:bookmarkStart w:id="3712" w:name="_Toc457471958"/>
      <w:bookmarkStart w:id="3713" w:name="_Toc462732439"/>
      <w:bookmarkStart w:id="3714" w:name="_Toc462751757"/>
      <w:bookmarkStart w:id="3715" w:name="_Toc462751796"/>
      <w:bookmarkStart w:id="3716" w:name="_Toc472088205"/>
      <w:bookmarkStart w:id="3717" w:name="_Toc473036956"/>
      <w:bookmarkStart w:id="3718" w:name="_Toc473037753"/>
      <w:bookmarkStart w:id="3719" w:name="_Toc473038741"/>
      <w:bookmarkStart w:id="3720" w:name="_Toc473130272"/>
      <w:bookmarkStart w:id="3721" w:name="_Toc474749115"/>
      <w:bookmarkStart w:id="3722" w:name="_Toc474749252"/>
      <w:bookmarkStart w:id="3723" w:name="_Toc493509359"/>
      <w:bookmarkStart w:id="3724" w:name="_Toc493510002"/>
      <w:bookmarkStart w:id="3725" w:name="_Toc493598848"/>
      <w:bookmarkStart w:id="3726" w:name="_Toc493600608"/>
      <w:bookmarkStart w:id="3727" w:name="_Toc493602372"/>
      <w:ins w:id="3728" w:author="svcMRProcess" w:date="2018-09-20T07:33:00Z">
        <w:r>
          <w:rPr>
            <w:rStyle w:val="CharDivNo"/>
          </w:rPr>
          <w:t>Division 2</w:t>
        </w:r>
        <w:r>
          <w:t> — </w:t>
        </w:r>
        <w:r>
          <w:rPr>
            <w:rStyle w:val="CharDivText"/>
          </w:rPr>
          <w:t>Ministerial exemptions for Crown and Crown authorities</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ins>
    </w:p>
    <w:p>
      <w:pPr>
        <w:pStyle w:val="Heading5"/>
        <w:rPr>
          <w:ins w:id="3729" w:author="svcMRProcess" w:date="2018-09-20T07:33:00Z"/>
        </w:rPr>
      </w:pPr>
      <w:bookmarkStart w:id="3730" w:name="_Toc457219250"/>
      <w:bookmarkStart w:id="3731" w:name="_Toc457225803"/>
      <w:bookmarkStart w:id="3732" w:name="_Toc473130273"/>
      <w:bookmarkStart w:id="3733" w:name="_Toc493602373"/>
      <w:ins w:id="3734" w:author="svcMRProcess" w:date="2018-09-20T07:33:00Z">
        <w:r>
          <w:rPr>
            <w:rStyle w:val="CharSectno"/>
          </w:rPr>
          <w:t>267</w:t>
        </w:r>
        <w:r>
          <w:t>.</w:t>
        </w:r>
        <w:r>
          <w:tab/>
          <w:t>Minister may exempt Crown or Crown authority from certain provisions</w:t>
        </w:r>
        <w:bookmarkEnd w:id="3730"/>
        <w:bookmarkEnd w:id="3731"/>
        <w:bookmarkEnd w:id="3732"/>
        <w:bookmarkEnd w:id="3733"/>
      </w:ins>
    </w:p>
    <w:p>
      <w:pPr>
        <w:pStyle w:val="Subsection"/>
        <w:rPr>
          <w:ins w:id="3735" w:author="svcMRProcess" w:date="2018-09-20T07:33:00Z"/>
        </w:rPr>
      </w:pPr>
      <w:ins w:id="3736" w:author="svcMRProcess" w:date="2018-09-20T07:33:00Z">
        <w:r>
          <w:tab/>
          <w:t>(1)</w:t>
        </w:r>
        <w:r>
          <w:tab/>
          <w:t xml:space="preserve">The Minister may, by notice published in the </w:t>
        </w:r>
        <w:r>
          <w:rPr>
            <w:i/>
          </w:rPr>
          <w:t>Gazette</w:t>
        </w:r>
        <w:r>
          <w:t xml:space="preserve">, exempt the Crown or a Crown authority from the application of — </w:t>
        </w:r>
      </w:ins>
    </w:p>
    <w:p>
      <w:pPr>
        <w:pStyle w:val="Indenta"/>
        <w:rPr>
          <w:ins w:id="3737" w:author="svcMRProcess" w:date="2018-09-20T07:33:00Z"/>
        </w:rPr>
      </w:pPr>
      <w:ins w:id="3738" w:author="svcMRProcess" w:date="2018-09-20T07:33:00Z">
        <w:r>
          <w:tab/>
          <w:t>(a)</w:t>
        </w:r>
        <w:r>
          <w:tab/>
          <w:t>one or more provisions of this Act; or</w:t>
        </w:r>
      </w:ins>
    </w:p>
    <w:p>
      <w:pPr>
        <w:pStyle w:val="Indenta"/>
        <w:rPr>
          <w:ins w:id="3739" w:author="svcMRProcess" w:date="2018-09-20T07:33:00Z"/>
        </w:rPr>
      </w:pPr>
      <w:ins w:id="3740" w:author="svcMRProcess" w:date="2018-09-20T07:33:00Z">
        <w:r>
          <w:tab/>
          <w:t>(b)</w:t>
        </w:r>
        <w:r>
          <w:tab/>
          <w:t>one or more provisions of the regulations; or</w:t>
        </w:r>
      </w:ins>
    </w:p>
    <w:p>
      <w:pPr>
        <w:pStyle w:val="Indenta"/>
        <w:rPr>
          <w:ins w:id="3741" w:author="svcMRProcess" w:date="2018-09-20T07:33:00Z"/>
        </w:rPr>
      </w:pPr>
      <w:ins w:id="3742" w:author="svcMRProcess" w:date="2018-09-20T07:33:00Z">
        <w:r>
          <w:tab/>
          <w:t>(c)</w:t>
        </w:r>
        <w:r>
          <w:tab/>
          <w:t>a combination of those things.</w:t>
        </w:r>
      </w:ins>
    </w:p>
    <w:p>
      <w:pPr>
        <w:pStyle w:val="Subsection"/>
        <w:rPr>
          <w:ins w:id="3743" w:author="svcMRProcess" w:date="2018-09-20T07:33:00Z"/>
        </w:rPr>
      </w:pPr>
      <w:ins w:id="3744" w:author="svcMRProcess" w:date="2018-09-20T07:33:00Z">
        <w:r>
          <w:tab/>
          <w:t>(2)</w:t>
        </w:r>
        <w:r>
          <w:tab/>
          <w:t xml:space="preserve">An exemption cannot exempt the Crown or a Crown authority from the application of any of the following — </w:t>
        </w:r>
      </w:ins>
    </w:p>
    <w:p>
      <w:pPr>
        <w:pStyle w:val="Indenta"/>
        <w:rPr>
          <w:ins w:id="3745" w:author="svcMRProcess" w:date="2018-09-20T07:33:00Z"/>
        </w:rPr>
      </w:pPr>
      <w:ins w:id="3746" w:author="svcMRProcess" w:date="2018-09-20T07:33:00Z">
        <w:r>
          <w:tab/>
          <w:t>(a)</w:t>
        </w:r>
        <w:r>
          <w:tab/>
          <w:t>Part 9, which relates to notifiable infectious diseases and related conditions;</w:t>
        </w:r>
      </w:ins>
    </w:p>
    <w:p>
      <w:pPr>
        <w:pStyle w:val="Indenta"/>
        <w:rPr>
          <w:ins w:id="3747" w:author="svcMRProcess" w:date="2018-09-20T07:33:00Z"/>
        </w:rPr>
      </w:pPr>
      <w:ins w:id="3748" w:author="svcMRProcess" w:date="2018-09-20T07:33:00Z">
        <w:r>
          <w:tab/>
          <w:t>(b)</w:t>
        </w:r>
        <w:r>
          <w:tab/>
          <w:t>Part 11, which relates to serious public health incident powers;</w:t>
        </w:r>
      </w:ins>
    </w:p>
    <w:p>
      <w:pPr>
        <w:pStyle w:val="Indenta"/>
        <w:rPr>
          <w:ins w:id="3749" w:author="svcMRProcess" w:date="2018-09-20T07:33:00Z"/>
        </w:rPr>
      </w:pPr>
      <w:ins w:id="3750" w:author="svcMRProcess" w:date="2018-09-20T07:33:00Z">
        <w:r>
          <w:tab/>
          <w:t>(c)</w:t>
        </w:r>
        <w:r>
          <w:tab/>
          <w:t>Part 12, which relates to public health emergencies;</w:t>
        </w:r>
      </w:ins>
    </w:p>
    <w:p>
      <w:pPr>
        <w:pStyle w:val="Indenta"/>
        <w:rPr>
          <w:ins w:id="3751" w:author="svcMRProcess" w:date="2018-09-20T07:33:00Z"/>
        </w:rPr>
      </w:pPr>
      <w:ins w:id="3752" w:author="svcMRProcess" w:date="2018-09-20T07:33:00Z">
        <w:r>
          <w:tab/>
          <w:t>(d)</w:t>
        </w:r>
        <w:r>
          <w:tab/>
          <w:t>Part 15, which relates to inquiries;</w:t>
        </w:r>
      </w:ins>
    </w:p>
    <w:p>
      <w:pPr>
        <w:pStyle w:val="Indenta"/>
        <w:rPr>
          <w:ins w:id="3753" w:author="svcMRProcess" w:date="2018-09-20T07:33:00Z"/>
        </w:rPr>
      </w:pPr>
      <w:ins w:id="3754" w:author="svcMRProcess" w:date="2018-09-20T07:33:00Z">
        <w:r>
          <w:tab/>
          <w:t>(e)</w:t>
        </w:r>
        <w:r>
          <w:tab/>
          <w:t>Part 16, which relates to powers of entry, inspection and seizure;</w:t>
        </w:r>
      </w:ins>
    </w:p>
    <w:p>
      <w:pPr>
        <w:pStyle w:val="Indenta"/>
        <w:rPr>
          <w:ins w:id="3755" w:author="svcMRProcess" w:date="2018-09-20T07:33:00Z"/>
        </w:rPr>
      </w:pPr>
      <w:ins w:id="3756" w:author="svcMRProcess" w:date="2018-09-20T07:33:00Z">
        <w:r>
          <w:tab/>
          <w:t>(f)</w:t>
        </w:r>
        <w:r>
          <w:tab/>
          <w:t>Part 18, which relates to liability, evidentiary and procedural matters;</w:t>
        </w:r>
      </w:ins>
    </w:p>
    <w:p>
      <w:pPr>
        <w:pStyle w:val="Indenta"/>
        <w:rPr>
          <w:ins w:id="3757" w:author="svcMRProcess" w:date="2018-09-20T07:33:00Z"/>
        </w:rPr>
      </w:pPr>
      <w:ins w:id="3758" w:author="svcMRProcess" w:date="2018-09-20T07:33:00Z">
        <w:r>
          <w:tab/>
          <w:t>(g)</w:t>
        </w:r>
        <w:r>
          <w:tab/>
          <w:t>Part 19, which relates to miscellaneous matters.</w:t>
        </w:r>
      </w:ins>
    </w:p>
    <w:p>
      <w:pPr>
        <w:pStyle w:val="Subsection"/>
        <w:rPr>
          <w:ins w:id="3759" w:author="svcMRProcess" w:date="2018-09-20T07:33:00Z"/>
        </w:rPr>
      </w:pPr>
      <w:ins w:id="3760" w:author="svcMRProcess" w:date="2018-09-20T07:33:00Z">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ins>
    </w:p>
    <w:p>
      <w:pPr>
        <w:pStyle w:val="Subsection"/>
        <w:keepNext/>
        <w:rPr>
          <w:ins w:id="3761" w:author="svcMRProcess" w:date="2018-09-20T07:33:00Z"/>
        </w:rPr>
      </w:pPr>
      <w:ins w:id="3762" w:author="svcMRProcess" w:date="2018-09-20T07:33:00Z">
        <w:r>
          <w:tab/>
          <w:t>(4)</w:t>
        </w:r>
        <w:r>
          <w:tab/>
          <w:t xml:space="preserve">For the purposes of deciding whether or not to issue an exemption, the Minister — </w:t>
        </w:r>
      </w:ins>
    </w:p>
    <w:p>
      <w:pPr>
        <w:pStyle w:val="Indenta"/>
        <w:rPr>
          <w:ins w:id="3763" w:author="svcMRProcess" w:date="2018-09-20T07:33:00Z"/>
        </w:rPr>
      </w:pPr>
      <w:ins w:id="3764" w:author="svcMRProcess" w:date="2018-09-20T07:33:00Z">
        <w:r>
          <w:tab/>
          <w:t>(a)</w:t>
        </w:r>
        <w:r>
          <w:tab/>
          <w:t>must obtain the advice and recommendations of the Chief Health Officer in relation to the matter; and</w:t>
        </w:r>
      </w:ins>
    </w:p>
    <w:p>
      <w:pPr>
        <w:pStyle w:val="Indenta"/>
        <w:rPr>
          <w:ins w:id="3765" w:author="svcMRProcess" w:date="2018-09-20T07:33:00Z"/>
        </w:rPr>
      </w:pPr>
      <w:ins w:id="3766" w:author="svcMRProcess" w:date="2018-09-20T07:33:00Z">
        <w:r>
          <w:tab/>
          <w:t>(b)</w:t>
        </w:r>
        <w:r>
          <w:tab/>
          <w:t>must have regard to that advice and those recommendations, but does not have to act in accordance with that advice and those recommendations.</w:t>
        </w:r>
      </w:ins>
    </w:p>
    <w:p>
      <w:pPr>
        <w:pStyle w:val="Subsection"/>
        <w:rPr>
          <w:ins w:id="3767" w:author="svcMRProcess" w:date="2018-09-20T07:33:00Z"/>
        </w:rPr>
      </w:pPr>
      <w:ins w:id="3768" w:author="svcMRProcess" w:date="2018-09-20T07:33:00Z">
        <w:r>
          <w:tab/>
          <w:t>(5)</w:t>
        </w:r>
        <w:r>
          <w:tab/>
          <w:t>The Minister may attach conditions to an exemption.</w:t>
        </w:r>
      </w:ins>
    </w:p>
    <w:p>
      <w:pPr>
        <w:pStyle w:val="Heading5"/>
        <w:rPr>
          <w:ins w:id="3769" w:author="svcMRProcess" w:date="2018-09-20T07:33:00Z"/>
        </w:rPr>
      </w:pPr>
      <w:bookmarkStart w:id="3770" w:name="_Toc457219251"/>
      <w:bookmarkStart w:id="3771" w:name="_Toc457225804"/>
      <w:bookmarkStart w:id="3772" w:name="_Toc473130274"/>
      <w:bookmarkStart w:id="3773" w:name="_Toc493602374"/>
      <w:ins w:id="3774" w:author="svcMRProcess" w:date="2018-09-20T07:33:00Z">
        <w:r>
          <w:rPr>
            <w:rStyle w:val="CharSectno"/>
          </w:rPr>
          <w:t>268</w:t>
        </w:r>
        <w:r>
          <w:t>.</w:t>
        </w:r>
        <w:r>
          <w:tab/>
          <w:t>Duration of exemption</w:t>
        </w:r>
        <w:bookmarkEnd w:id="3770"/>
        <w:bookmarkEnd w:id="3771"/>
        <w:bookmarkEnd w:id="3772"/>
        <w:bookmarkEnd w:id="3773"/>
      </w:ins>
    </w:p>
    <w:p>
      <w:pPr>
        <w:pStyle w:val="Subsection"/>
        <w:rPr>
          <w:ins w:id="3775" w:author="svcMRProcess" w:date="2018-09-20T07:33:00Z"/>
        </w:rPr>
      </w:pPr>
      <w:ins w:id="3776" w:author="svcMRProcess" w:date="2018-09-20T07:33:00Z">
        <w:r>
          <w:tab/>
          <w:t>(1)</w:t>
        </w:r>
        <w:r>
          <w:tab/>
          <w:t xml:space="preserve">An exemption takes effect as follows — </w:t>
        </w:r>
      </w:ins>
    </w:p>
    <w:p>
      <w:pPr>
        <w:pStyle w:val="Indenta"/>
        <w:rPr>
          <w:ins w:id="3777" w:author="svcMRProcess" w:date="2018-09-20T07:33:00Z"/>
        </w:rPr>
      </w:pPr>
      <w:ins w:id="3778" w:author="svcMRProcess" w:date="2018-09-20T07:33:00Z">
        <w:r>
          <w:tab/>
          <w:t>(a)</w:t>
        </w:r>
        <w:r>
          <w:tab/>
          <w:t xml:space="preserve">if the exemption does not state when it takes effect, on the day after the day on which notice of it is published in the </w:t>
        </w:r>
        <w:r>
          <w:rPr>
            <w:i/>
          </w:rPr>
          <w:t>Gazette</w:t>
        </w:r>
        <w:r>
          <w:t>;</w:t>
        </w:r>
      </w:ins>
    </w:p>
    <w:p>
      <w:pPr>
        <w:pStyle w:val="Indenta"/>
        <w:rPr>
          <w:ins w:id="3779" w:author="svcMRProcess" w:date="2018-09-20T07:33:00Z"/>
        </w:rPr>
      </w:pPr>
      <w:ins w:id="3780" w:author="svcMRProcess" w:date="2018-09-20T07:33:00Z">
        <w:r>
          <w:tab/>
          <w:t>(b)</w:t>
        </w:r>
        <w:r>
          <w:tab/>
          <w:t>on a later day specified by the Minister in the exemption.</w:t>
        </w:r>
      </w:ins>
    </w:p>
    <w:p>
      <w:pPr>
        <w:pStyle w:val="Subsection"/>
        <w:rPr>
          <w:ins w:id="3781" w:author="svcMRProcess" w:date="2018-09-20T07:33:00Z"/>
        </w:rPr>
      </w:pPr>
      <w:ins w:id="3782" w:author="svcMRProcess" w:date="2018-09-20T07:33:00Z">
        <w:r>
          <w:tab/>
          <w:t>(2)</w:t>
        </w:r>
        <w:r>
          <w:tab/>
          <w:t>An exemption can be issued for any period of not more than 10 years.</w:t>
        </w:r>
      </w:ins>
    </w:p>
    <w:p>
      <w:pPr>
        <w:pStyle w:val="Subsection"/>
        <w:rPr>
          <w:ins w:id="3783" w:author="svcMRProcess" w:date="2018-09-20T07:33:00Z"/>
        </w:rPr>
      </w:pPr>
      <w:ins w:id="3784" w:author="svcMRProcess" w:date="2018-09-20T07:33:00Z">
        <w:r>
          <w:tab/>
          <w:t>(3)</w:t>
        </w:r>
        <w:r>
          <w:tab/>
          <w:t>An exemption expires at the end of the period for which it is issued, unless it is sooner revoked.</w:t>
        </w:r>
      </w:ins>
    </w:p>
    <w:p>
      <w:pPr>
        <w:pStyle w:val="Subsection"/>
        <w:rPr>
          <w:ins w:id="3785" w:author="svcMRProcess" w:date="2018-09-20T07:33:00Z"/>
        </w:rPr>
      </w:pPr>
      <w:ins w:id="3786" w:author="svcMRProcess" w:date="2018-09-20T07:33:00Z">
        <w:r>
          <w:tab/>
          <w:t>(4)</w:t>
        </w:r>
        <w:r>
          <w:tab/>
          <w:t>An exemption cannot be amended to extend its duration, but that does not prevent the issue of a new exemption with the same terms or different terms.</w:t>
        </w:r>
      </w:ins>
    </w:p>
    <w:p>
      <w:pPr>
        <w:pStyle w:val="Heading5"/>
        <w:rPr>
          <w:ins w:id="3787" w:author="svcMRProcess" w:date="2018-09-20T07:33:00Z"/>
        </w:rPr>
      </w:pPr>
      <w:bookmarkStart w:id="3788" w:name="_Toc457219252"/>
      <w:bookmarkStart w:id="3789" w:name="_Toc457225805"/>
      <w:bookmarkStart w:id="3790" w:name="_Toc473130275"/>
      <w:bookmarkStart w:id="3791" w:name="_Toc493602375"/>
      <w:ins w:id="3792" w:author="svcMRProcess" w:date="2018-09-20T07:33:00Z">
        <w:r>
          <w:rPr>
            <w:rStyle w:val="CharSectno"/>
          </w:rPr>
          <w:t>269</w:t>
        </w:r>
        <w:r>
          <w:t>.</w:t>
        </w:r>
        <w:r>
          <w:tab/>
          <w:t>Content of exemption</w:t>
        </w:r>
        <w:bookmarkEnd w:id="3788"/>
        <w:bookmarkEnd w:id="3789"/>
        <w:bookmarkEnd w:id="3790"/>
        <w:bookmarkEnd w:id="3791"/>
      </w:ins>
    </w:p>
    <w:p>
      <w:pPr>
        <w:pStyle w:val="Subsection"/>
        <w:rPr>
          <w:ins w:id="3793" w:author="svcMRProcess" w:date="2018-09-20T07:33:00Z"/>
        </w:rPr>
      </w:pPr>
      <w:ins w:id="3794" w:author="svcMRProcess" w:date="2018-09-20T07:33:00Z">
        <w:r>
          <w:tab/>
          <w:t>(1)</w:t>
        </w:r>
        <w:r>
          <w:tab/>
          <w:t>An exemption that is not issued in the name of a Crown authority must be issued in the name of a Minister on behalf of the Crown.</w:t>
        </w:r>
      </w:ins>
    </w:p>
    <w:p>
      <w:pPr>
        <w:pStyle w:val="Subsection"/>
        <w:rPr>
          <w:ins w:id="3795" w:author="svcMRProcess" w:date="2018-09-20T07:33:00Z"/>
        </w:rPr>
      </w:pPr>
      <w:ins w:id="3796" w:author="svcMRProcess" w:date="2018-09-20T07:33:00Z">
        <w:r>
          <w:tab/>
          <w:t>(2)</w:t>
        </w:r>
        <w:r>
          <w:tab/>
          <w:t xml:space="preserve">An exemption must specify the following — </w:t>
        </w:r>
      </w:ins>
    </w:p>
    <w:p>
      <w:pPr>
        <w:pStyle w:val="Indenta"/>
        <w:rPr>
          <w:ins w:id="3797" w:author="svcMRProcess" w:date="2018-09-20T07:33:00Z"/>
        </w:rPr>
      </w:pPr>
      <w:ins w:id="3798" w:author="svcMRProcess" w:date="2018-09-20T07:33:00Z">
        <w:r>
          <w:tab/>
          <w:t>(a)</w:t>
        </w:r>
        <w:r>
          <w:tab/>
          <w:t>the exemption</w:t>
        </w:r>
        <w:r>
          <w:noBreakHyphen/>
          <w:t>holder;</w:t>
        </w:r>
      </w:ins>
    </w:p>
    <w:p>
      <w:pPr>
        <w:pStyle w:val="Indenta"/>
        <w:rPr>
          <w:ins w:id="3799" w:author="svcMRProcess" w:date="2018-09-20T07:33:00Z"/>
        </w:rPr>
      </w:pPr>
      <w:ins w:id="3800" w:author="svcMRProcess" w:date="2018-09-20T07:33:00Z">
        <w:r>
          <w:tab/>
          <w:t>(b)</w:t>
        </w:r>
        <w:r>
          <w:tab/>
          <w:t>the provisions of this Act, or of the regulations, or both, to which the exemption applies;</w:t>
        </w:r>
      </w:ins>
    </w:p>
    <w:p>
      <w:pPr>
        <w:pStyle w:val="Indenta"/>
        <w:rPr>
          <w:ins w:id="3801" w:author="svcMRProcess" w:date="2018-09-20T07:33:00Z"/>
        </w:rPr>
      </w:pPr>
      <w:ins w:id="3802" w:author="svcMRProcess" w:date="2018-09-20T07:33:00Z">
        <w:r>
          <w:tab/>
          <w:t>(c)</w:t>
        </w:r>
        <w:r>
          <w:tab/>
          <w:t>the terms of the exemption;</w:t>
        </w:r>
      </w:ins>
    </w:p>
    <w:p>
      <w:pPr>
        <w:pStyle w:val="Indenta"/>
        <w:rPr>
          <w:ins w:id="3803" w:author="svcMRProcess" w:date="2018-09-20T07:33:00Z"/>
        </w:rPr>
      </w:pPr>
      <w:ins w:id="3804" w:author="svcMRProcess" w:date="2018-09-20T07:33:00Z">
        <w:r>
          <w:tab/>
          <w:t>(d)</w:t>
        </w:r>
        <w:r>
          <w:tab/>
          <w:t>the conditions attached to the exemption (if any);</w:t>
        </w:r>
      </w:ins>
    </w:p>
    <w:p>
      <w:pPr>
        <w:pStyle w:val="Indenta"/>
        <w:rPr>
          <w:ins w:id="3805" w:author="svcMRProcess" w:date="2018-09-20T07:33:00Z"/>
        </w:rPr>
      </w:pPr>
      <w:ins w:id="3806" w:author="svcMRProcess" w:date="2018-09-20T07:33:00Z">
        <w:r>
          <w:tab/>
          <w:t>(e)</w:t>
        </w:r>
        <w:r>
          <w:tab/>
          <w:t>the period for which the exemption is issued.</w:t>
        </w:r>
      </w:ins>
    </w:p>
    <w:p>
      <w:pPr>
        <w:pStyle w:val="Heading5"/>
        <w:rPr>
          <w:ins w:id="3807" w:author="svcMRProcess" w:date="2018-09-20T07:33:00Z"/>
        </w:rPr>
      </w:pPr>
      <w:bookmarkStart w:id="3808" w:name="_Toc457219253"/>
      <w:bookmarkStart w:id="3809" w:name="_Toc457225806"/>
      <w:bookmarkStart w:id="3810" w:name="_Toc473130276"/>
      <w:bookmarkStart w:id="3811" w:name="_Toc493602376"/>
      <w:ins w:id="3812" w:author="svcMRProcess" w:date="2018-09-20T07:33:00Z">
        <w:r>
          <w:rPr>
            <w:rStyle w:val="CharSectno"/>
          </w:rPr>
          <w:t>270</w:t>
        </w:r>
        <w:r>
          <w:t>.</w:t>
        </w:r>
        <w:r>
          <w:tab/>
          <w:t>Effect of exemption</w:t>
        </w:r>
        <w:bookmarkEnd w:id="3808"/>
        <w:bookmarkEnd w:id="3809"/>
        <w:bookmarkEnd w:id="3810"/>
        <w:bookmarkEnd w:id="3811"/>
      </w:ins>
    </w:p>
    <w:p>
      <w:pPr>
        <w:pStyle w:val="Subsection"/>
        <w:rPr>
          <w:ins w:id="3813" w:author="svcMRProcess" w:date="2018-09-20T07:33:00Z"/>
        </w:rPr>
      </w:pPr>
      <w:ins w:id="3814" w:author="svcMRProcess" w:date="2018-09-20T07:33:00Z">
        <w:r>
          <w:tab/>
          <w:t>(1)</w:t>
        </w:r>
        <w:r>
          <w:tab/>
          <w:t xml:space="preserve">The effect of an exemption is that, to the extent of the terms of the exemption, the provisions of this Act or the regulations to which the exemption applies are not binding on — </w:t>
        </w:r>
      </w:ins>
    </w:p>
    <w:p>
      <w:pPr>
        <w:pStyle w:val="Indenta"/>
        <w:rPr>
          <w:ins w:id="3815" w:author="svcMRProcess" w:date="2018-09-20T07:33:00Z"/>
        </w:rPr>
      </w:pPr>
      <w:ins w:id="3816" w:author="svcMRProcess" w:date="2018-09-20T07:33:00Z">
        <w:r>
          <w:tab/>
          <w:t>(a)</w:t>
        </w:r>
        <w:r>
          <w:tab/>
          <w:t>the exemption</w:t>
        </w:r>
        <w:r>
          <w:noBreakHyphen/>
          <w:t>holder; or</w:t>
        </w:r>
      </w:ins>
    </w:p>
    <w:p>
      <w:pPr>
        <w:pStyle w:val="Indenta"/>
        <w:rPr>
          <w:ins w:id="3817" w:author="svcMRProcess" w:date="2018-09-20T07:33:00Z"/>
        </w:rPr>
      </w:pPr>
      <w:ins w:id="3818" w:author="svcMRProcess" w:date="2018-09-20T07:33:00Z">
        <w:r>
          <w:tab/>
          <w:t>(b)</w:t>
        </w:r>
        <w:r>
          <w:tab/>
          <w:t>the Crown, to the extent that non</w:t>
        </w:r>
        <w:r>
          <w:noBreakHyphen/>
          <w:t>compliance with those provisions by the exemption</w:t>
        </w:r>
        <w:r>
          <w:noBreakHyphen/>
          <w:t>holder would otherwise give rise to any right or remedy against the Crown.</w:t>
        </w:r>
      </w:ins>
    </w:p>
    <w:p>
      <w:pPr>
        <w:pStyle w:val="Subsection"/>
        <w:rPr>
          <w:ins w:id="3819" w:author="svcMRProcess" w:date="2018-09-20T07:33:00Z"/>
        </w:rPr>
      </w:pPr>
      <w:ins w:id="3820" w:author="svcMRProcess" w:date="2018-09-20T07:33:00Z">
        <w:r>
          <w:tab/>
          <w:t>(2)</w:t>
        </w:r>
        <w:r>
          <w:tab/>
          <w:t xml:space="preserve">Failure to comply with a condition of an exemption — </w:t>
        </w:r>
      </w:ins>
    </w:p>
    <w:p>
      <w:pPr>
        <w:pStyle w:val="Indenta"/>
        <w:rPr>
          <w:ins w:id="3821" w:author="svcMRProcess" w:date="2018-09-20T07:33:00Z"/>
        </w:rPr>
      </w:pPr>
      <w:ins w:id="3822" w:author="svcMRProcess" w:date="2018-09-20T07:33:00Z">
        <w:r>
          <w:tab/>
          <w:t>(a)</w:t>
        </w:r>
        <w:r>
          <w:tab/>
          <w:t>does not deprive the exemption</w:t>
        </w:r>
        <w:r>
          <w:noBreakHyphen/>
          <w:t>holder, the Crown or any other person of the protection of the exemption; and</w:t>
        </w:r>
      </w:ins>
    </w:p>
    <w:p>
      <w:pPr>
        <w:pStyle w:val="Indenta"/>
        <w:rPr>
          <w:ins w:id="3823" w:author="svcMRProcess" w:date="2018-09-20T07:33:00Z"/>
        </w:rPr>
      </w:pPr>
      <w:ins w:id="3824" w:author="svcMRProcess" w:date="2018-09-20T07:33:00Z">
        <w:r>
          <w:tab/>
          <w:t>(b)</w:t>
        </w:r>
        <w:r>
          <w:tab/>
          <w:t>does not give rise to any criminal or civil liability; and</w:t>
        </w:r>
      </w:ins>
    </w:p>
    <w:p>
      <w:pPr>
        <w:pStyle w:val="Indenta"/>
        <w:rPr>
          <w:ins w:id="3825" w:author="svcMRProcess" w:date="2018-09-20T07:33:00Z"/>
        </w:rPr>
      </w:pPr>
      <w:ins w:id="3826" w:author="svcMRProcess" w:date="2018-09-20T07:33:00Z">
        <w:r>
          <w:tab/>
          <w:t>(c)</w:t>
        </w:r>
        <w:r>
          <w:tab/>
          <w:t>does not of itself give rise to any right or remedy.</w:t>
        </w:r>
      </w:ins>
    </w:p>
    <w:p>
      <w:pPr>
        <w:pStyle w:val="Heading5"/>
        <w:rPr>
          <w:ins w:id="3827" w:author="svcMRProcess" w:date="2018-09-20T07:33:00Z"/>
        </w:rPr>
      </w:pPr>
      <w:bookmarkStart w:id="3828" w:name="_Toc457219254"/>
      <w:bookmarkStart w:id="3829" w:name="_Toc457225807"/>
      <w:bookmarkStart w:id="3830" w:name="_Toc473130277"/>
      <w:bookmarkStart w:id="3831" w:name="_Toc493602377"/>
      <w:ins w:id="3832" w:author="svcMRProcess" w:date="2018-09-20T07:33:00Z">
        <w:r>
          <w:rPr>
            <w:rStyle w:val="CharSectno"/>
          </w:rPr>
          <w:t>271</w:t>
        </w:r>
        <w:r>
          <w:t>.</w:t>
        </w:r>
        <w:r>
          <w:tab/>
          <w:t>Minister to consult before amending or revoking exemption</w:t>
        </w:r>
        <w:bookmarkEnd w:id="3828"/>
        <w:bookmarkEnd w:id="3829"/>
        <w:bookmarkEnd w:id="3830"/>
        <w:bookmarkEnd w:id="3831"/>
      </w:ins>
    </w:p>
    <w:p>
      <w:pPr>
        <w:pStyle w:val="Subsection"/>
        <w:rPr>
          <w:ins w:id="3833" w:author="svcMRProcess" w:date="2018-09-20T07:33:00Z"/>
        </w:rPr>
      </w:pPr>
      <w:ins w:id="3834" w:author="svcMRProcess" w:date="2018-09-20T07:33:00Z">
        <w:r>
          <w:tab/>
          <w:t>(1)</w:t>
        </w:r>
        <w:r>
          <w:tab/>
          <w:t xml:space="preserve">Before amending or revoking an exemption, the Minister must — </w:t>
        </w:r>
      </w:ins>
    </w:p>
    <w:p>
      <w:pPr>
        <w:pStyle w:val="Indenta"/>
        <w:rPr>
          <w:ins w:id="3835" w:author="svcMRProcess" w:date="2018-09-20T07:33:00Z"/>
        </w:rPr>
      </w:pPr>
      <w:ins w:id="3836" w:author="svcMRProcess" w:date="2018-09-20T07:33:00Z">
        <w:r>
          <w:tab/>
          <w:t>(a)</w:t>
        </w:r>
        <w:r>
          <w:tab/>
          <w:t>give notice to the exemption</w:t>
        </w:r>
        <w:r>
          <w:noBreakHyphen/>
          <w:t>holder of the Minister’s intention to amend or revoke the exemption; and</w:t>
        </w:r>
      </w:ins>
    </w:p>
    <w:p>
      <w:pPr>
        <w:pStyle w:val="Indenta"/>
        <w:rPr>
          <w:ins w:id="3837" w:author="svcMRProcess" w:date="2018-09-20T07:33:00Z"/>
        </w:rPr>
      </w:pPr>
      <w:ins w:id="3838" w:author="svcMRProcess" w:date="2018-09-20T07:33:00Z">
        <w:r>
          <w:tab/>
          <w:t>(b)</w:t>
        </w:r>
        <w:r>
          <w:tab/>
          <w:t>give the exemption</w:t>
        </w:r>
        <w:r>
          <w:noBreakHyphen/>
          <w:t>holder a reasonable opportunity to make submissions on the matter.</w:t>
        </w:r>
      </w:ins>
    </w:p>
    <w:p>
      <w:pPr>
        <w:pStyle w:val="Subsection"/>
        <w:rPr>
          <w:ins w:id="3839" w:author="svcMRProcess" w:date="2018-09-20T07:33:00Z"/>
        </w:rPr>
      </w:pPr>
      <w:ins w:id="3840" w:author="svcMRProcess" w:date="2018-09-20T07:33:00Z">
        <w:r>
          <w:tab/>
          <w:t>(2)</w:t>
        </w:r>
        <w:r>
          <w:tab/>
          <w:t xml:space="preserve">This section does not apply in relation to — </w:t>
        </w:r>
      </w:ins>
    </w:p>
    <w:p>
      <w:pPr>
        <w:pStyle w:val="Indenta"/>
        <w:rPr>
          <w:ins w:id="3841" w:author="svcMRProcess" w:date="2018-09-20T07:33:00Z"/>
        </w:rPr>
      </w:pPr>
      <w:ins w:id="3842" w:author="svcMRProcess" w:date="2018-09-20T07:33:00Z">
        <w:r>
          <w:tab/>
          <w:t>(a)</w:t>
        </w:r>
        <w:r>
          <w:tab/>
          <w:t>any amendment requested by the exemption</w:t>
        </w:r>
        <w:r>
          <w:noBreakHyphen/>
          <w:t>holder; or</w:t>
        </w:r>
      </w:ins>
    </w:p>
    <w:p>
      <w:pPr>
        <w:pStyle w:val="Indenta"/>
        <w:rPr>
          <w:ins w:id="3843" w:author="svcMRProcess" w:date="2018-09-20T07:33:00Z"/>
        </w:rPr>
      </w:pPr>
      <w:ins w:id="3844" w:author="svcMRProcess" w:date="2018-09-20T07:33:00Z">
        <w:r>
          <w:tab/>
          <w:t>(b)</w:t>
        </w:r>
        <w:r>
          <w:tab/>
          <w:t>the revocation of an exemption at the request of the exemption</w:t>
        </w:r>
        <w:r>
          <w:noBreakHyphen/>
          <w:t>holder.</w:t>
        </w:r>
      </w:ins>
    </w:p>
    <w:p>
      <w:pPr>
        <w:pStyle w:val="Heading5"/>
        <w:rPr>
          <w:ins w:id="3845" w:author="svcMRProcess" w:date="2018-09-20T07:33:00Z"/>
        </w:rPr>
      </w:pPr>
      <w:bookmarkStart w:id="3846" w:name="_Toc457219255"/>
      <w:bookmarkStart w:id="3847" w:name="_Toc457225808"/>
      <w:bookmarkStart w:id="3848" w:name="_Toc473130278"/>
      <w:bookmarkStart w:id="3849" w:name="_Toc493602378"/>
      <w:ins w:id="3850" w:author="svcMRProcess" w:date="2018-09-20T07:33:00Z">
        <w:r>
          <w:rPr>
            <w:rStyle w:val="CharSectno"/>
          </w:rPr>
          <w:t>272</w:t>
        </w:r>
        <w:r>
          <w:t>.</w:t>
        </w:r>
        <w:r>
          <w:tab/>
          <w:t xml:space="preserve">Application of </w:t>
        </w:r>
        <w:r>
          <w:rPr>
            <w:i/>
          </w:rPr>
          <w:t>Interpretation Act 1984</w:t>
        </w:r>
        <w:r>
          <w:t xml:space="preserve"> to exemptions</w:t>
        </w:r>
        <w:bookmarkEnd w:id="3846"/>
        <w:bookmarkEnd w:id="3847"/>
        <w:bookmarkEnd w:id="3848"/>
        <w:bookmarkEnd w:id="3849"/>
      </w:ins>
    </w:p>
    <w:p>
      <w:pPr>
        <w:pStyle w:val="Subsection"/>
        <w:rPr>
          <w:ins w:id="3851" w:author="svcMRProcess" w:date="2018-09-20T07:33:00Z"/>
        </w:rPr>
      </w:pPr>
      <w:ins w:id="3852" w:author="svcMRProcess" w:date="2018-09-20T07:33:00Z">
        <w:r>
          <w:tab/>
          <w:t>(1)</w:t>
        </w:r>
        <w:r>
          <w:tab/>
          <w:t xml:space="preserve">An exemption is not subsidiary legislation for the purposes of the </w:t>
        </w:r>
        <w:r>
          <w:rPr>
            <w:i/>
          </w:rPr>
          <w:t>Interpretation Act 1984</w:t>
        </w:r>
        <w:r>
          <w:t>.</w:t>
        </w:r>
      </w:ins>
    </w:p>
    <w:p>
      <w:pPr>
        <w:pStyle w:val="Subsection"/>
        <w:rPr>
          <w:ins w:id="3853" w:author="svcMRProcess" w:date="2018-09-20T07:33:00Z"/>
        </w:rPr>
      </w:pPr>
      <w:ins w:id="3854" w:author="svcMRProcess" w:date="2018-09-20T07:33:00Z">
        <w:r>
          <w:tab/>
          <w:t>(2)</w:t>
        </w:r>
        <w:r>
          <w:tab/>
          <w:t xml:space="preserve">The </w:t>
        </w:r>
        <w:r>
          <w:rPr>
            <w:i/>
          </w:rPr>
          <w:t>Interpretation Act 1984</w:t>
        </w:r>
        <w:r>
          <w:t xml:space="preserve"> sections 43 (other than subsection (6)) and 44 and Part VIII apply to an exemption as if it were subsidiary legislation.</w:t>
        </w:r>
      </w:ins>
    </w:p>
    <w:p>
      <w:pPr>
        <w:pStyle w:val="Heading3"/>
        <w:rPr>
          <w:ins w:id="3855" w:author="svcMRProcess" w:date="2018-09-20T07:33:00Z"/>
        </w:rPr>
      </w:pPr>
      <w:bookmarkStart w:id="3856" w:name="_Toc402269296"/>
      <w:bookmarkStart w:id="3857" w:name="_Toc402269675"/>
      <w:bookmarkStart w:id="3858" w:name="_Toc402273944"/>
      <w:bookmarkStart w:id="3859" w:name="_Toc402274794"/>
      <w:bookmarkStart w:id="3860" w:name="_Toc402279189"/>
      <w:bookmarkStart w:id="3861" w:name="_Toc402279568"/>
      <w:bookmarkStart w:id="3862" w:name="_Toc402344921"/>
      <w:bookmarkStart w:id="3863" w:name="_Toc402419842"/>
      <w:bookmarkStart w:id="3864" w:name="_Toc403034894"/>
      <w:bookmarkStart w:id="3865" w:name="_Toc403036265"/>
      <w:bookmarkStart w:id="3866" w:name="_Toc403468473"/>
      <w:bookmarkStart w:id="3867" w:name="_Toc404169882"/>
      <w:bookmarkStart w:id="3868" w:name="_Toc404172554"/>
      <w:bookmarkStart w:id="3869" w:name="_Toc404178497"/>
      <w:bookmarkStart w:id="3870" w:name="_Toc436299072"/>
      <w:bookmarkStart w:id="3871" w:name="_Toc436299949"/>
      <w:bookmarkStart w:id="3872" w:name="_Toc436302467"/>
      <w:bookmarkStart w:id="3873" w:name="_Toc455145706"/>
      <w:bookmarkStart w:id="3874" w:name="_Toc455150438"/>
      <w:bookmarkStart w:id="3875" w:name="_Toc455748594"/>
      <w:bookmarkStart w:id="3876" w:name="_Toc457219256"/>
      <w:bookmarkStart w:id="3877" w:name="_Toc457225809"/>
      <w:bookmarkStart w:id="3878" w:name="_Toc457228996"/>
      <w:bookmarkStart w:id="3879" w:name="_Toc457231385"/>
      <w:bookmarkStart w:id="3880" w:name="_Toc457299341"/>
      <w:bookmarkStart w:id="3881" w:name="_Toc457395591"/>
      <w:bookmarkStart w:id="3882" w:name="_Toc457471965"/>
      <w:bookmarkStart w:id="3883" w:name="_Toc462732446"/>
      <w:bookmarkStart w:id="3884" w:name="_Toc462751764"/>
      <w:bookmarkStart w:id="3885" w:name="_Toc462751803"/>
      <w:bookmarkStart w:id="3886" w:name="_Toc472088212"/>
      <w:bookmarkStart w:id="3887" w:name="_Toc473036963"/>
      <w:bookmarkStart w:id="3888" w:name="_Toc473037760"/>
      <w:bookmarkStart w:id="3889" w:name="_Toc473038748"/>
      <w:bookmarkStart w:id="3890" w:name="_Toc473130279"/>
      <w:bookmarkStart w:id="3891" w:name="_Toc474749122"/>
      <w:bookmarkStart w:id="3892" w:name="_Toc474749259"/>
      <w:bookmarkStart w:id="3893" w:name="_Toc493509366"/>
      <w:bookmarkStart w:id="3894" w:name="_Toc493510009"/>
      <w:bookmarkStart w:id="3895" w:name="_Toc493598855"/>
      <w:bookmarkStart w:id="3896" w:name="_Toc493600615"/>
      <w:bookmarkStart w:id="3897" w:name="_Toc493602379"/>
      <w:ins w:id="3898" w:author="svcMRProcess" w:date="2018-09-20T07:33:00Z">
        <w:r>
          <w:rPr>
            <w:rStyle w:val="CharDivNo"/>
          </w:rPr>
          <w:t>Division 3</w:t>
        </w:r>
        <w:r>
          <w:t> — </w:t>
        </w:r>
        <w:r>
          <w:rPr>
            <w:rStyle w:val="CharDivText"/>
          </w:rPr>
          <w:t>Compliance plans</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ins>
    </w:p>
    <w:p>
      <w:pPr>
        <w:pStyle w:val="Heading5"/>
        <w:rPr>
          <w:ins w:id="3899" w:author="svcMRProcess" w:date="2018-09-20T07:33:00Z"/>
        </w:rPr>
      </w:pPr>
      <w:bookmarkStart w:id="3900" w:name="_Toc457219257"/>
      <w:bookmarkStart w:id="3901" w:name="_Toc457225810"/>
      <w:bookmarkStart w:id="3902" w:name="_Toc473130280"/>
      <w:bookmarkStart w:id="3903" w:name="_Toc493602380"/>
      <w:ins w:id="3904" w:author="svcMRProcess" w:date="2018-09-20T07:33:00Z">
        <w:r>
          <w:rPr>
            <w:rStyle w:val="CharSectno"/>
          </w:rPr>
          <w:t>273</w:t>
        </w:r>
        <w:r>
          <w:t>.</w:t>
        </w:r>
        <w:r>
          <w:tab/>
          <w:t>Exemption may require compliance plan</w:t>
        </w:r>
        <w:bookmarkEnd w:id="3900"/>
        <w:bookmarkEnd w:id="3901"/>
        <w:bookmarkEnd w:id="3902"/>
        <w:bookmarkEnd w:id="3903"/>
      </w:ins>
    </w:p>
    <w:p>
      <w:pPr>
        <w:pStyle w:val="Subsection"/>
        <w:rPr>
          <w:ins w:id="3905" w:author="svcMRProcess" w:date="2018-09-20T07:33:00Z"/>
        </w:rPr>
      </w:pPr>
      <w:ins w:id="3906" w:author="svcMRProcess" w:date="2018-09-20T07:33:00Z">
        <w:r>
          <w:tab/>
          <w:t>(1)</w:t>
        </w:r>
        <w:r>
          <w:tab/>
          <w:t>The Minister may attach a condition to an exemption requiring the exemption</w:t>
        </w:r>
        <w:r>
          <w:noBreakHyphen/>
          <w:t>holder to develop a compliance plan within a period specified in the exemption.</w:t>
        </w:r>
      </w:ins>
    </w:p>
    <w:p>
      <w:pPr>
        <w:pStyle w:val="Subsection"/>
        <w:rPr>
          <w:ins w:id="3907" w:author="svcMRProcess" w:date="2018-09-20T07:33:00Z"/>
        </w:rPr>
      </w:pPr>
      <w:ins w:id="3908" w:author="svcMRProcess" w:date="2018-09-20T07:33:00Z">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ins>
    </w:p>
    <w:p>
      <w:pPr>
        <w:pStyle w:val="Subsection"/>
        <w:rPr>
          <w:ins w:id="3909" w:author="svcMRProcess" w:date="2018-09-20T07:33:00Z"/>
        </w:rPr>
      </w:pPr>
      <w:ins w:id="3910" w:author="svcMRProcess" w:date="2018-09-20T07:33:00Z">
        <w:r>
          <w:tab/>
          <w:t>(3)</w:t>
        </w:r>
        <w:r>
          <w:tab/>
          <w:t>A failure to implement a compliance plan, whether in whole or in part, does not of itself give rise to any right or remedy.</w:t>
        </w:r>
      </w:ins>
    </w:p>
    <w:p>
      <w:pPr>
        <w:pStyle w:val="Subsection"/>
        <w:rPr>
          <w:ins w:id="3911" w:author="svcMRProcess" w:date="2018-09-20T07:33:00Z"/>
        </w:rPr>
      </w:pPr>
      <w:ins w:id="3912" w:author="svcMRProcess" w:date="2018-09-20T07:33:00Z">
        <w:r>
          <w:tab/>
          <w:t>(4)</w:t>
        </w:r>
        <w:r>
          <w:tab/>
          <w:t>This section does not limit section 267(5) or 270.</w:t>
        </w:r>
      </w:ins>
    </w:p>
    <w:p>
      <w:pPr>
        <w:pStyle w:val="Heading5"/>
        <w:rPr>
          <w:ins w:id="3913" w:author="svcMRProcess" w:date="2018-09-20T07:33:00Z"/>
        </w:rPr>
      </w:pPr>
      <w:bookmarkStart w:id="3914" w:name="_Toc457219258"/>
      <w:bookmarkStart w:id="3915" w:name="_Toc457225811"/>
      <w:bookmarkStart w:id="3916" w:name="_Toc473130281"/>
      <w:bookmarkStart w:id="3917" w:name="_Toc493602381"/>
      <w:ins w:id="3918" w:author="svcMRProcess" w:date="2018-09-20T07:33:00Z">
        <w:r>
          <w:rPr>
            <w:rStyle w:val="CharSectno"/>
          </w:rPr>
          <w:t>274</w:t>
        </w:r>
        <w:r>
          <w:t>.</w:t>
        </w:r>
        <w:r>
          <w:tab/>
          <w:t>Development and approval of compliance plan</w:t>
        </w:r>
        <w:bookmarkEnd w:id="3914"/>
        <w:bookmarkEnd w:id="3915"/>
        <w:bookmarkEnd w:id="3916"/>
        <w:bookmarkEnd w:id="3917"/>
      </w:ins>
    </w:p>
    <w:p>
      <w:pPr>
        <w:pStyle w:val="Subsection"/>
        <w:rPr>
          <w:ins w:id="3919" w:author="svcMRProcess" w:date="2018-09-20T07:33:00Z"/>
        </w:rPr>
      </w:pPr>
      <w:ins w:id="3920" w:author="svcMRProcess" w:date="2018-09-20T07:33:00Z">
        <w:r>
          <w:tab/>
          <w:t>(1)</w:t>
        </w:r>
        <w:r>
          <w:tab/>
          <w:t>An exemption</w:t>
        </w:r>
        <w:r>
          <w:noBreakHyphen/>
          <w:t>holder that is required to develop a compliance plan must develop it in consultation with the Chief Health Officer.</w:t>
        </w:r>
      </w:ins>
    </w:p>
    <w:p>
      <w:pPr>
        <w:pStyle w:val="Subsection"/>
        <w:rPr>
          <w:ins w:id="3921" w:author="svcMRProcess" w:date="2018-09-20T07:33:00Z"/>
        </w:rPr>
      </w:pPr>
      <w:ins w:id="3922" w:author="svcMRProcess" w:date="2018-09-20T07:33:00Z">
        <w:r>
          <w:tab/>
          <w:t>(2)</w:t>
        </w:r>
        <w:r>
          <w:tab/>
          <w:t>On completing the development of a compliance plan, the exemption</w:t>
        </w:r>
        <w:r>
          <w:noBreakHyphen/>
          <w:t>holder must submit the plan to the Minister for approval.</w:t>
        </w:r>
      </w:ins>
    </w:p>
    <w:p>
      <w:pPr>
        <w:pStyle w:val="Subsection"/>
        <w:rPr>
          <w:ins w:id="3923" w:author="svcMRProcess" w:date="2018-09-20T07:33:00Z"/>
        </w:rPr>
      </w:pPr>
      <w:ins w:id="3924" w:author="svcMRProcess" w:date="2018-09-20T07:33:00Z">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ins>
    </w:p>
    <w:p>
      <w:pPr>
        <w:pStyle w:val="Subsection"/>
        <w:rPr>
          <w:ins w:id="3925" w:author="svcMRProcess" w:date="2018-09-20T07:33:00Z"/>
        </w:rPr>
      </w:pPr>
      <w:ins w:id="3926" w:author="svcMRProcess" w:date="2018-09-20T07:33:00Z">
        <w:r>
          <w:tab/>
          <w:t>(4)</w:t>
        </w:r>
        <w:r>
          <w:tab/>
          <w:t xml:space="preserve">If a compliance plan is submitted to the Minister for approval, the Minister may — </w:t>
        </w:r>
      </w:ins>
    </w:p>
    <w:p>
      <w:pPr>
        <w:pStyle w:val="Indenta"/>
        <w:rPr>
          <w:ins w:id="3927" w:author="svcMRProcess" w:date="2018-09-20T07:33:00Z"/>
        </w:rPr>
      </w:pPr>
      <w:ins w:id="3928" w:author="svcMRProcess" w:date="2018-09-20T07:33:00Z">
        <w:r>
          <w:tab/>
          <w:t>(a)</w:t>
        </w:r>
        <w:r>
          <w:tab/>
          <w:t>approve the compliance plan without modification; or</w:t>
        </w:r>
      </w:ins>
    </w:p>
    <w:p>
      <w:pPr>
        <w:pStyle w:val="Indenta"/>
        <w:rPr>
          <w:ins w:id="3929" w:author="svcMRProcess" w:date="2018-09-20T07:33:00Z"/>
        </w:rPr>
      </w:pPr>
      <w:ins w:id="3930" w:author="svcMRProcess" w:date="2018-09-20T07:33:00Z">
        <w:r>
          <w:tab/>
          <w:t>(b)</w:t>
        </w:r>
        <w:r>
          <w:tab/>
          <w:t>approve the compliance plan with any modifications that the exemption</w:t>
        </w:r>
        <w:r>
          <w:noBreakHyphen/>
          <w:t>holder and the responsible Minister (if any) agree to make; or</w:t>
        </w:r>
      </w:ins>
    </w:p>
    <w:p>
      <w:pPr>
        <w:pStyle w:val="Indenta"/>
        <w:rPr>
          <w:ins w:id="3931" w:author="svcMRProcess" w:date="2018-09-20T07:33:00Z"/>
        </w:rPr>
      </w:pPr>
      <w:ins w:id="3932" w:author="svcMRProcess" w:date="2018-09-20T07:33:00Z">
        <w:r>
          <w:tab/>
          <w:t>(c)</w:t>
        </w:r>
        <w:r>
          <w:tab/>
          <w:t>refuse to approve the compliance plan and direct the exemption</w:t>
        </w:r>
        <w:r>
          <w:noBreakHyphen/>
          <w:t>holder to submit a revised compliance plan for approval.</w:t>
        </w:r>
      </w:ins>
    </w:p>
    <w:p>
      <w:pPr>
        <w:pStyle w:val="Heading5"/>
        <w:rPr>
          <w:ins w:id="3933" w:author="svcMRProcess" w:date="2018-09-20T07:33:00Z"/>
        </w:rPr>
      </w:pPr>
      <w:bookmarkStart w:id="3934" w:name="_Toc457219259"/>
      <w:bookmarkStart w:id="3935" w:name="_Toc457225812"/>
      <w:bookmarkStart w:id="3936" w:name="_Toc473130282"/>
      <w:bookmarkStart w:id="3937" w:name="_Toc493602382"/>
      <w:ins w:id="3938" w:author="svcMRProcess" w:date="2018-09-20T07:33:00Z">
        <w:r>
          <w:rPr>
            <w:rStyle w:val="CharSectno"/>
          </w:rPr>
          <w:t>275</w:t>
        </w:r>
        <w:r>
          <w:t>.</w:t>
        </w:r>
        <w:r>
          <w:tab/>
          <w:t>Annual review of compliance plan</w:t>
        </w:r>
        <w:bookmarkEnd w:id="3934"/>
        <w:bookmarkEnd w:id="3935"/>
        <w:bookmarkEnd w:id="3936"/>
        <w:bookmarkEnd w:id="3937"/>
      </w:ins>
    </w:p>
    <w:p>
      <w:pPr>
        <w:pStyle w:val="Subsection"/>
        <w:rPr>
          <w:ins w:id="3939" w:author="svcMRProcess" w:date="2018-09-20T07:33:00Z"/>
        </w:rPr>
      </w:pPr>
      <w:ins w:id="3940" w:author="svcMRProcess" w:date="2018-09-20T07:33:00Z">
        <w:r>
          <w:tab/>
          <w:t>(1)</w:t>
        </w:r>
        <w:r>
          <w:tab/>
          <w:t>An exemption</w:t>
        </w:r>
        <w:r>
          <w:noBreakHyphen/>
          <w:t>holder that has a compliance plan must review it at least annually.</w:t>
        </w:r>
      </w:ins>
    </w:p>
    <w:p>
      <w:pPr>
        <w:pStyle w:val="Subsection"/>
        <w:rPr>
          <w:ins w:id="3941" w:author="svcMRProcess" w:date="2018-09-20T07:33:00Z"/>
        </w:rPr>
      </w:pPr>
      <w:ins w:id="3942" w:author="svcMRProcess" w:date="2018-09-20T07:33:00Z">
        <w:r>
          <w:tab/>
          <w:t>(2)</w:t>
        </w:r>
        <w:r>
          <w:tab/>
          <w:t>The report required by section 278(1)(b) must include information about the results of the most recent review of the compliance plan carried out under this section.</w:t>
        </w:r>
      </w:ins>
    </w:p>
    <w:p>
      <w:pPr>
        <w:pStyle w:val="Heading5"/>
        <w:rPr>
          <w:ins w:id="3943" w:author="svcMRProcess" w:date="2018-09-20T07:33:00Z"/>
        </w:rPr>
      </w:pPr>
      <w:bookmarkStart w:id="3944" w:name="_Toc457219260"/>
      <w:bookmarkStart w:id="3945" w:name="_Toc457225813"/>
      <w:bookmarkStart w:id="3946" w:name="_Toc473130283"/>
      <w:bookmarkStart w:id="3947" w:name="_Toc493602383"/>
      <w:ins w:id="3948" w:author="svcMRProcess" w:date="2018-09-20T07:33:00Z">
        <w:r>
          <w:rPr>
            <w:rStyle w:val="CharSectno"/>
          </w:rPr>
          <w:t>276</w:t>
        </w:r>
        <w:r>
          <w:t>.</w:t>
        </w:r>
        <w:r>
          <w:tab/>
          <w:t>Amendment or replacement of compliance plan</w:t>
        </w:r>
        <w:bookmarkEnd w:id="3944"/>
        <w:bookmarkEnd w:id="3945"/>
        <w:bookmarkEnd w:id="3946"/>
        <w:bookmarkEnd w:id="3947"/>
      </w:ins>
    </w:p>
    <w:p>
      <w:pPr>
        <w:pStyle w:val="Subsection"/>
        <w:rPr>
          <w:ins w:id="3949" w:author="svcMRProcess" w:date="2018-09-20T07:33:00Z"/>
        </w:rPr>
      </w:pPr>
      <w:ins w:id="3950" w:author="svcMRProcess" w:date="2018-09-20T07:33:00Z">
        <w:r>
          <w:tab/>
          <w:t>(1)</w:t>
        </w:r>
        <w:r>
          <w:tab/>
          <w:t>An exemption</w:t>
        </w:r>
        <w:r>
          <w:noBreakHyphen/>
          <w:t xml:space="preserve">holder may at any time — </w:t>
        </w:r>
      </w:ins>
    </w:p>
    <w:p>
      <w:pPr>
        <w:pStyle w:val="Indenta"/>
        <w:rPr>
          <w:ins w:id="3951" w:author="svcMRProcess" w:date="2018-09-20T07:33:00Z"/>
        </w:rPr>
      </w:pPr>
      <w:ins w:id="3952" w:author="svcMRProcess" w:date="2018-09-20T07:33:00Z">
        <w:r>
          <w:tab/>
          <w:t>(a)</w:t>
        </w:r>
        <w:r>
          <w:tab/>
          <w:t>amend a compliance plan; or</w:t>
        </w:r>
      </w:ins>
    </w:p>
    <w:p>
      <w:pPr>
        <w:pStyle w:val="Indenta"/>
        <w:rPr>
          <w:ins w:id="3953" w:author="svcMRProcess" w:date="2018-09-20T07:33:00Z"/>
        </w:rPr>
      </w:pPr>
      <w:ins w:id="3954" w:author="svcMRProcess" w:date="2018-09-20T07:33:00Z">
        <w:r>
          <w:tab/>
          <w:t>(b)</w:t>
        </w:r>
        <w:r>
          <w:tab/>
          <w:t>replace a compliance plan with a new compliance plan.</w:t>
        </w:r>
      </w:ins>
    </w:p>
    <w:p>
      <w:pPr>
        <w:pStyle w:val="Subsection"/>
        <w:rPr>
          <w:ins w:id="3955" w:author="svcMRProcess" w:date="2018-09-20T07:33:00Z"/>
        </w:rPr>
      </w:pPr>
      <w:ins w:id="3956" w:author="svcMRProcess" w:date="2018-09-20T07:33:00Z">
        <w:r>
          <w:tab/>
          <w:t>(2)</w:t>
        </w:r>
        <w:r>
          <w:tab/>
          <w:t>Section 274 applies with all necessary changes in relation to the amendment or replacement of a compliance plan as if it were the development of a compliance plan.</w:t>
        </w:r>
      </w:ins>
    </w:p>
    <w:p>
      <w:pPr>
        <w:pStyle w:val="Heading3"/>
        <w:pageBreakBefore/>
        <w:spacing w:before="0"/>
        <w:rPr>
          <w:ins w:id="3957" w:author="svcMRProcess" w:date="2018-09-20T07:33:00Z"/>
        </w:rPr>
      </w:pPr>
      <w:bookmarkStart w:id="3958" w:name="_Toc402269301"/>
      <w:bookmarkStart w:id="3959" w:name="_Toc402269680"/>
      <w:bookmarkStart w:id="3960" w:name="_Toc402273949"/>
      <w:bookmarkStart w:id="3961" w:name="_Toc402274799"/>
      <w:bookmarkStart w:id="3962" w:name="_Toc402279194"/>
      <w:bookmarkStart w:id="3963" w:name="_Toc402279573"/>
      <w:bookmarkStart w:id="3964" w:name="_Toc402344926"/>
      <w:bookmarkStart w:id="3965" w:name="_Toc402419847"/>
      <w:bookmarkStart w:id="3966" w:name="_Toc403034899"/>
      <w:bookmarkStart w:id="3967" w:name="_Toc403036270"/>
      <w:bookmarkStart w:id="3968" w:name="_Toc403468478"/>
      <w:bookmarkStart w:id="3969" w:name="_Toc404169887"/>
      <w:bookmarkStart w:id="3970" w:name="_Toc404172559"/>
      <w:bookmarkStart w:id="3971" w:name="_Toc404178502"/>
      <w:bookmarkStart w:id="3972" w:name="_Toc436299077"/>
      <w:bookmarkStart w:id="3973" w:name="_Toc436299954"/>
      <w:bookmarkStart w:id="3974" w:name="_Toc436302472"/>
      <w:bookmarkStart w:id="3975" w:name="_Toc455145711"/>
      <w:bookmarkStart w:id="3976" w:name="_Toc455150443"/>
      <w:bookmarkStart w:id="3977" w:name="_Toc455748599"/>
      <w:bookmarkStart w:id="3978" w:name="_Toc457219261"/>
      <w:bookmarkStart w:id="3979" w:name="_Toc457225814"/>
      <w:bookmarkStart w:id="3980" w:name="_Toc457229001"/>
      <w:bookmarkStart w:id="3981" w:name="_Toc457231390"/>
      <w:bookmarkStart w:id="3982" w:name="_Toc457299346"/>
      <w:bookmarkStart w:id="3983" w:name="_Toc457395596"/>
      <w:bookmarkStart w:id="3984" w:name="_Toc457471970"/>
      <w:bookmarkStart w:id="3985" w:name="_Toc462732451"/>
      <w:bookmarkStart w:id="3986" w:name="_Toc462751769"/>
      <w:bookmarkStart w:id="3987" w:name="_Toc462751808"/>
      <w:bookmarkStart w:id="3988" w:name="_Toc472088217"/>
      <w:bookmarkStart w:id="3989" w:name="_Toc473036968"/>
      <w:bookmarkStart w:id="3990" w:name="_Toc473037765"/>
      <w:bookmarkStart w:id="3991" w:name="_Toc473038753"/>
      <w:bookmarkStart w:id="3992" w:name="_Toc473130284"/>
      <w:bookmarkStart w:id="3993" w:name="_Toc474749127"/>
      <w:bookmarkStart w:id="3994" w:name="_Toc474749264"/>
      <w:bookmarkStart w:id="3995" w:name="_Toc493509371"/>
      <w:bookmarkStart w:id="3996" w:name="_Toc493510014"/>
      <w:bookmarkStart w:id="3997" w:name="_Toc493598860"/>
      <w:bookmarkStart w:id="3998" w:name="_Toc493600620"/>
      <w:bookmarkStart w:id="3999" w:name="_Toc493602384"/>
      <w:ins w:id="4000" w:author="svcMRProcess" w:date="2018-09-20T07:33:00Z">
        <w:r>
          <w:rPr>
            <w:rStyle w:val="CharDivNo"/>
          </w:rPr>
          <w:t>Division 4</w:t>
        </w:r>
        <w:r>
          <w:t> — </w:t>
        </w:r>
        <w:r>
          <w:rPr>
            <w:rStyle w:val="CharDivText"/>
          </w:rPr>
          <w:t>Publication and reporting obligations</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ins>
    </w:p>
    <w:p>
      <w:pPr>
        <w:pStyle w:val="Heading5"/>
        <w:rPr>
          <w:ins w:id="4001" w:author="svcMRProcess" w:date="2018-09-20T07:33:00Z"/>
        </w:rPr>
      </w:pPr>
      <w:bookmarkStart w:id="4002" w:name="_Toc457219262"/>
      <w:bookmarkStart w:id="4003" w:name="_Toc457225815"/>
      <w:bookmarkStart w:id="4004" w:name="_Toc473130285"/>
      <w:bookmarkStart w:id="4005" w:name="_Toc493602385"/>
      <w:ins w:id="4006" w:author="svcMRProcess" w:date="2018-09-20T07:33:00Z">
        <w:r>
          <w:rPr>
            <w:rStyle w:val="CharSectno"/>
          </w:rPr>
          <w:t>277</w:t>
        </w:r>
        <w:r>
          <w:t>.</w:t>
        </w:r>
        <w:r>
          <w:tab/>
          <w:t>Exemption</w:t>
        </w:r>
        <w:r>
          <w:noBreakHyphen/>
          <w:t>holder to make exemption and compliance plan publicly available</w:t>
        </w:r>
        <w:bookmarkEnd w:id="4002"/>
        <w:bookmarkEnd w:id="4003"/>
        <w:bookmarkEnd w:id="4004"/>
        <w:bookmarkEnd w:id="4005"/>
      </w:ins>
    </w:p>
    <w:p>
      <w:pPr>
        <w:pStyle w:val="Subsection"/>
        <w:rPr>
          <w:ins w:id="4007" w:author="svcMRProcess" w:date="2018-09-20T07:33:00Z"/>
        </w:rPr>
      </w:pPr>
      <w:ins w:id="4008" w:author="svcMRProcess" w:date="2018-09-20T07:33:00Z">
        <w:r>
          <w:tab/>
          <w:t>(1)</w:t>
        </w:r>
        <w:r>
          <w:tab/>
          <w:t>An exemption</w:t>
        </w:r>
        <w:r>
          <w:noBreakHyphen/>
          <w:t xml:space="preserve">holder must ensure that the following are readily available to the public, without charge — </w:t>
        </w:r>
      </w:ins>
    </w:p>
    <w:p>
      <w:pPr>
        <w:pStyle w:val="Indenta"/>
        <w:rPr>
          <w:ins w:id="4009" w:author="svcMRProcess" w:date="2018-09-20T07:33:00Z"/>
        </w:rPr>
      </w:pPr>
      <w:ins w:id="4010" w:author="svcMRProcess" w:date="2018-09-20T07:33:00Z">
        <w:r>
          <w:tab/>
          <w:t>(a)</w:t>
        </w:r>
        <w:r>
          <w:tab/>
          <w:t>all current exemptions held by the exemption</w:t>
        </w:r>
        <w:r>
          <w:noBreakHyphen/>
          <w:t>holder;</w:t>
        </w:r>
      </w:ins>
    </w:p>
    <w:p>
      <w:pPr>
        <w:pStyle w:val="Indenta"/>
        <w:rPr>
          <w:ins w:id="4011" w:author="svcMRProcess" w:date="2018-09-20T07:33:00Z"/>
        </w:rPr>
      </w:pPr>
      <w:ins w:id="4012" w:author="svcMRProcess" w:date="2018-09-20T07:33:00Z">
        <w:r>
          <w:tab/>
          <w:t>(b)</w:t>
        </w:r>
        <w:r>
          <w:tab/>
          <w:t>an up</w:t>
        </w:r>
        <w:r>
          <w:noBreakHyphen/>
          <w:t>to</w:t>
        </w:r>
        <w:r>
          <w:noBreakHyphen/>
          <w:t>date version of all current compliance plans developed by the exemption</w:t>
        </w:r>
        <w:r>
          <w:noBreakHyphen/>
          <w:t>holder and approved by the Minister.</w:t>
        </w:r>
      </w:ins>
    </w:p>
    <w:p>
      <w:pPr>
        <w:pStyle w:val="Subsection"/>
        <w:rPr>
          <w:ins w:id="4013" w:author="svcMRProcess" w:date="2018-09-20T07:33:00Z"/>
        </w:rPr>
      </w:pPr>
      <w:ins w:id="4014" w:author="svcMRProcess" w:date="2018-09-20T07:33:00Z">
        <w:r>
          <w:tab/>
          <w:t>(2)</w:t>
        </w:r>
        <w:r>
          <w:tab/>
          <w:t>An exemption</w:t>
        </w:r>
        <w:r>
          <w:noBreakHyphen/>
          <w:t xml:space="preserve">holder — </w:t>
        </w:r>
      </w:ins>
    </w:p>
    <w:p>
      <w:pPr>
        <w:pStyle w:val="Indenta"/>
        <w:rPr>
          <w:ins w:id="4015" w:author="svcMRProcess" w:date="2018-09-20T07:33:00Z"/>
        </w:rPr>
      </w:pPr>
      <w:ins w:id="4016" w:author="svcMRProcess" w:date="2018-09-20T07:33:00Z">
        <w:r>
          <w:tab/>
          <w:t>(a)</w:t>
        </w:r>
        <w:r>
          <w:tab/>
          <w:t>must make those documents publicly available by means of a website maintained by or on behalf of the exemption</w:t>
        </w:r>
        <w:r>
          <w:noBreakHyphen/>
          <w:t>holder; and</w:t>
        </w:r>
      </w:ins>
    </w:p>
    <w:p>
      <w:pPr>
        <w:pStyle w:val="Indenta"/>
        <w:rPr>
          <w:ins w:id="4017" w:author="svcMRProcess" w:date="2018-09-20T07:33:00Z"/>
        </w:rPr>
      </w:pPr>
      <w:ins w:id="4018" w:author="svcMRProcess" w:date="2018-09-20T07:33:00Z">
        <w:r>
          <w:tab/>
          <w:t>(b)</w:t>
        </w:r>
        <w:r>
          <w:tab/>
          <w:t>may make those documents publicly available by any other means the exemption</w:t>
        </w:r>
        <w:r>
          <w:noBreakHyphen/>
          <w:t>holder considers appropriate.</w:t>
        </w:r>
      </w:ins>
    </w:p>
    <w:p>
      <w:pPr>
        <w:pStyle w:val="Heading5"/>
        <w:rPr>
          <w:ins w:id="4019" w:author="svcMRProcess" w:date="2018-09-20T07:33:00Z"/>
        </w:rPr>
      </w:pPr>
      <w:bookmarkStart w:id="4020" w:name="_Toc457219263"/>
      <w:bookmarkStart w:id="4021" w:name="_Toc457225816"/>
      <w:bookmarkStart w:id="4022" w:name="_Toc473130286"/>
      <w:bookmarkStart w:id="4023" w:name="_Toc493602386"/>
      <w:ins w:id="4024" w:author="svcMRProcess" w:date="2018-09-20T07:33:00Z">
        <w:r>
          <w:rPr>
            <w:rStyle w:val="CharSectno"/>
          </w:rPr>
          <w:t>278</w:t>
        </w:r>
        <w:r>
          <w:t>.</w:t>
        </w:r>
        <w:r>
          <w:tab/>
          <w:t>Annual report to include information about exemption and compliance plan</w:t>
        </w:r>
        <w:bookmarkEnd w:id="4020"/>
        <w:bookmarkEnd w:id="4021"/>
        <w:bookmarkEnd w:id="4022"/>
        <w:bookmarkEnd w:id="4023"/>
      </w:ins>
    </w:p>
    <w:p>
      <w:pPr>
        <w:pStyle w:val="Subsection"/>
        <w:rPr>
          <w:ins w:id="4025" w:author="svcMRProcess" w:date="2018-09-20T07:33:00Z"/>
        </w:rPr>
      </w:pPr>
      <w:ins w:id="4026" w:author="svcMRProcess" w:date="2018-09-20T07:33:00Z">
        <w:r>
          <w:tab/>
          <w:t>(1)</w:t>
        </w:r>
        <w:r>
          <w:tab/>
          <w:t xml:space="preserve">The annual report submitted by the accountable authority of a Crown authority under the </w:t>
        </w:r>
        <w:r>
          <w:rPr>
            <w:i/>
          </w:rPr>
          <w:t>Financial Management Act 2006</w:t>
        </w:r>
        <w:r>
          <w:t xml:space="preserve"> Part 5 must include — </w:t>
        </w:r>
      </w:ins>
    </w:p>
    <w:p>
      <w:pPr>
        <w:pStyle w:val="Indenta"/>
        <w:rPr>
          <w:ins w:id="4027" w:author="svcMRProcess" w:date="2018-09-20T07:33:00Z"/>
        </w:rPr>
      </w:pPr>
      <w:ins w:id="4028" w:author="svcMRProcess" w:date="2018-09-20T07:33:00Z">
        <w:r>
          <w:tab/>
          <w:t>(a)</w:t>
        </w:r>
        <w:r>
          <w:tab/>
          <w:t>the details of each exemption held by the Crown authority during any part of the year to which the report relates; and</w:t>
        </w:r>
      </w:ins>
    </w:p>
    <w:p>
      <w:pPr>
        <w:pStyle w:val="Indenta"/>
        <w:rPr>
          <w:ins w:id="4029" w:author="svcMRProcess" w:date="2018-09-20T07:33:00Z"/>
        </w:rPr>
      </w:pPr>
      <w:ins w:id="4030" w:author="svcMRProcess" w:date="2018-09-20T07:33:00Z">
        <w:r>
          <w:tab/>
          <w:t>(b)</w:t>
        </w:r>
        <w:r>
          <w:tab/>
          <w:t>if a compliance plan developed by the Crown authority and approved by the Minister was in place during any part of the year to which the report relates, a report about progress on the implementation of the plan during that year.</w:t>
        </w:r>
      </w:ins>
    </w:p>
    <w:p>
      <w:pPr>
        <w:pStyle w:val="Subsection"/>
        <w:rPr>
          <w:ins w:id="4031" w:author="svcMRProcess" w:date="2018-09-20T07:33:00Z"/>
        </w:rPr>
      </w:pPr>
      <w:ins w:id="4032" w:author="svcMRProcess" w:date="2018-09-20T07:33:00Z">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ins>
    </w:p>
    <w:p>
      <w:pPr>
        <w:pStyle w:val="Subsection"/>
        <w:keepNext/>
        <w:rPr>
          <w:ins w:id="4033" w:author="svcMRProcess" w:date="2018-09-20T07:33:00Z"/>
        </w:rPr>
      </w:pPr>
      <w:ins w:id="4034" w:author="svcMRProcess" w:date="2018-09-20T07:33:00Z">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ins>
    </w:p>
    <w:p>
      <w:pPr>
        <w:pStyle w:val="Heading2"/>
      </w:pPr>
      <w:bookmarkStart w:id="4035" w:name="_Toc472670173"/>
      <w:bookmarkStart w:id="4036" w:name="_Toc473036971"/>
      <w:bookmarkStart w:id="4037" w:name="_Toc473037768"/>
      <w:bookmarkStart w:id="4038" w:name="_Toc473038756"/>
      <w:bookmarkStart w:id="4039" w:name="_Toc473130287"/>
      <w:bookmarkStart w:id="4040" w:name="_Toc474749130"/>
      <w:bookmarkStart w:id="4041" w:name="_Toc474749267"/>
      <w:bookmarkStart w:id="4042" w:name="_Toc493509374"/>
      <w:bookmarkStart w:id="4043" w:name="_Toc493510017"/>
      <w:bookmarkStart w:id="4044" w:name="_Toc493598863"/>
      <w:bookmarkStart w:id="4045" w:name="_Toc493600623"/>
      <w:bookmarkStart w:id="4046" w:name="_Toc493602387"/>
      <w:bookmarkStart w:id="4047" w:name="_Toc402269323"/>
      <w:bookmarkStart w:id="4048" w:name="_Toc402269702"/>
      <w:bookmarkStart w:id="4049" w:name="_Toc402273971"/>
      <w:bookmarkStart w:id="4050" w:name="_Toc402274821"/>
      <w:bookmarkStart w:id="4051" w:name="_Toc402279216"/>
      <w:bookmarkStart w:id="4052" w:name="_Toc402279595"/>
      <w:bookmarkStart w:id="4053" w:name="_Toc402344948"/>
      <w:bookmarkStart w:id="4054" w:name="_Toc402419869"/>
      <w:bookmarkStart w:id="4055" w:name="_Toc403034921"/>
      <w:bookmarkStart w:id="4056" w:name="_Toc403036292"/>
      <w:bookmarkStart w:id="4057" w:name="_Toc403468500"/>
      <w:bookmarkStart w:id="4058" w:name="_Toc404169909"/>
      <w:bookmarkStart w:id="4059" w:name="_Toc404172581"/>
      <w:bookmarkStart w:id="4060" w:name="_Toc404178524"/>
      <w:bookmarkStart w:id="4061" w:name="_Toc436299099"/>
      <w:bookmarkStart w:id="4062" w:name="_Toc436299976"/>
      <w:bookmarkStart w:id="4063" w:name="_Toc436302494"/>
      <w:bookmarkStart w:id="4064" w:name="_Toc455145733"/>
      <w:bookmarkStart w:id="4065" w:name="_Toc455150465"/>
      <w:bookmarkStart w:id="4066" w:name="_Toc455748621"/>
      <w:bookmarkStart w:id="4067" w:name="_Toc457219283"/>
      <w:bookmarkStart w:id="4068" w:name="_Toc457225836"/>
      <w:bookmarkStart w:id="4069" w:name="_Toc457229004"/>
      <w:bookmarkStart w:id="4070" w:name="_Toc457231393"/>
      <w:bookmarkStart w:id="4071" w:name="_Toc457299349"/>
      <w:bookmarkStart w:id="4072" w:name="_Toc457395599"/>
      <w:bookmarkStart w:id="4073" w:name="_Toc457471973"/>
      <w:bookmarkStart w:id="4074" w:name="_Toc462732454"/>
      <w:bookmarkStart w:id="4075" w:name="_Toc462751772"/>
      <w:bookmarkStart w:id="4076" w:name="_Toc462751811"/>
      <w:bookmarkStart w:id="4077" w:name="_Toc472088220"/>
      <w:r>
        <w:rPr>
          <w:rStyle w:val="CharPartNo"/>
        </w:rPr>
        <w:t>Part 18</w:t>
      </w:r>
      <w:r>
        <w:t> — </w:t>
      </w:r>
      <w:r>
        <w:rPr>
          <w:rStyle w:val="CharPartText"/>
        </w:rPr>
        <w:t>Liability, evidentiary and procedural provisions</w:t>
      </w:r>
      <w:bookmarkEnd w:id="4035"/>
      <w:bookmarkEnd w:id="4036"/>
      <w:bookmarkEnd w:id="4037"/>
      <w:bookmarkEnd w:id="4038"/>
      <w:bookmarkEnd w:id="4039"/>
      <w:bookmarkEnd w:id="4040"/>
      <w:bookmarkEnd w:id="4041"/>
      <w:bookmarkEnd w:id="4042"/>
      <w:bookmarkEnd w:id="4043"/>
      <w:bookmarkEnd w:id="4044"/>
      <w:bookmarkEnd w:id="4045"/>
      <w:bookmarkEnd w:id="4046"/>
    </w:p>
    <w:p>
      <w:pPr>
        <w:pStyle w:val="Heading3"/>
      </w:pPr>
      <w:bookmarkStart w:id="4078" w:name="_Toc472670174"/>
      <w:bookmarkStart w:id="4079" w:name="_Toc473036972"/>
      <w:bookmarkStart w:id="4080" w:name="_Toc473037769"/>
      <w:bookmarkStart w:id="4081" w:name="_Toc473038757"/>
      <w:bookmarkStart w:id="4082" w:name="_Toc473130288"/>
      <w:bookmarkStart w:id="4083" w:name="_Toc474749131"/>
      <w:bookmarkStart w:id="4084" w:name="_Toc474749268"/>
      <w:bookmarkStart w:id="4085" w:name="_Toc493509375"/>
      <w:bookmarkStart w:id="4086" w:name="_Toc493510018"/>
      <w:bookmarkStart w:id="4087" w:name="_Toc493598864"/>
      <w:bookmarkStart w:id="4088" w:name="_Toc493600624"/>
      <w:bookmarkStart w:id="4089" w:name="_Toc493602388"/>
      <w:r>
        <w:rPr>
          <w:rStyle w:val="CharDivNo"/>
        </w:rPr>
        <w:t xml:space="preserve">Division </w:t>
      </w:r>
      <w:del w:id="4090" w:author="svcMRProcess" w:date="2018-09-20T07:33:00Z">
        <w:r>
          <w:rPr>
            <w:rStyle w:val="CharDivNo"/>
          </w:rPr>
          <w:delText>3</w:delText>
        </w:r>
        <w:r>
          <w:delText> — </w:delText>
        </w:r>
        <w:r>
          <w:rPr>
            <w:rStyle w:val="CharDivText"/>
          </w:rPr>
          <w:delText>Enforcement action against Crown</w:delText>
        </w:r>
      </w:del>
      <w:ins w:id="4091" w:author="svcMRProcess" w:date="2018-09-20T07:33:00Z">
        <w:r>
          <w:rPr>
            <w:rStyle w:val="CharDivNo"/>
          </w:rPr>
          <w:t>1</w:t>
        </w:r>
        <w:r>
          <w:t> — </w:t>
        </w:r>
        <w:r>
          <w:rPr>
            <w:rStyle w:val="CharDivText"/>
          </w:rPr>
          <w:t>Civil liability</w:t>
        </w:r>
      </w:ins>
      <w:bookmarkEnd w:id="4078"/>
      <w:bookmarkEnd w:id="4079"/>
      <w:bookmarkEnd w:id="4080"/>
      <w:bookmarkEnd w:id="4081"/>
      <w:bookmarkEnd w:id="4082"/>
      <w:bookmarkEnd w:id="4083"/>
      <w:bookmarkEnd w:id="4084"/>
      <w:bookmarkEnd w:id="4085"/>
      <w:bookmarkEnd w:id="4086"/>
      <w:bookmarkEnd w:id="4087"/>
      <w:bookmarkEnd w:id="4088"/>
      <w:bookmarkEnd w:id="4089"/>
    </w:p>
    <w:p>
      <w:pPr>
        <w:pStyle w:val="nzHeading5"/>
        <w:rPr>
          <w:del w:id="4092" w:author="svcMRProcess" w:date="2018-09-20T07:33:00Z"/>
        </w:rPr>
      </w:pPr>
      <w:bookmarkStart w:id="4093" w:name="_Toc472670175"/>
      <w:bookmarkStart w:id="4094" w:name="_Toc473130289"/>
      <w:bookmarkStart w:id="4095" w:name="_Toc493602389"/>
      <w:del w:id="4096" w:author="svcMRProcess" w:date="2018-09-20T07:33:00Z">
        <w:r>
          <w:rPr>
            <w:rStyle w:val="CharSectno"/>
          </w:rPr>
          <w:delText>291</w:delText>
        </w:r>
        <w:r>
          <w:delText>.</w:delText>
        </w:r>
        <w:r>
          <w:tab/>
          <w:delText>Term used: responsible agency</w:delText>
        </w:r>
      </w:del>
    </w:p>
    <w:p>
      <w:pPr>
        <w:pStyle w:val="nzSubsection"/>
        <w:rPr>
          <w:del w:id="4097" w:author="svcMRProcess" w:date="2018-09-20T07:33:00Z"/>
        </w:rPr>
      </w:pPr>
      <w:del w:id="4098" w:author="svcMRProcess" w:date="2018-09-20T07:33:00Z">
        <w:r>
          <w:tab/>
        </w:r>
        <w:r>
          <w:tab/>
          <w:delText xml:space="preserve">In this Division — </w:delText>
        </w:r>
      </w:del>
    </w:p>
    <w:p>
      <w:pPr>
        <w:pStyle w:val="nzDefstart"/>
        <w:rPr>
          <w:del w:id="4099" w:author="svcMRProcess" w:date="2018-09-20T07:33:00Z"/>
        </w:rPr>
      </w:pPr>
      <w:del w:id="4100" w:author="svcMRProcess" w:date="2018-09-20T07:33:00Z">
        <w:r>
          <w:tab/>
        </w:r>
        <w:r>
          <w:rPr>
            <w:rStyle w:val="CharDefText"/>
          </w:rPr>
          <w:delText>responsible agency</w:delText>
        </w:r>
        <w:r>
          <w:delText>, in relation to an improvement notice, is the agency of the Crown the acts or omissions of which are alleged to form the basis for the giving of the notice.</w:delText>
        </w:r>
      </w:del>
    </w:p>
    <w:p>
      <w:pPr>
        <w:pStyle w:val="nzHeading5"/>
        <w:rPr>
          <w:del w:id="4101" w:author="svcMRProcess" w:date="2018-09-20T07:33:00Z"/>
        </w:rPr>
      </w:pPr>
      <w:del w:id="4102" w:author="svcMRProcess" w:date="2018-09-20T07:33:00Z">
        <w:r>
          <w:rPr>
            <w:rStyle w:val="CharSectno"/>
          </w:rPr>
          <w:delText>292</w:delText>
        </w:r>
        <w:r>
          <w:delText>.</w:delText>
        </w:r>
        <w:r>
          <w:tab/>
          <w:delText>Improvement notices may be given to Crown</w:delText>
        </w:r>
      </w:del>
    </w:p>
    <w:p>
      <w:pPr>
        <w:pStyle w:val="nzSubsection"/>
        <w:rPr>
          <w:del w:id="4103" w:author="svcMRProcess" w:date="2018-09-20T07:33:00Z"/>
        </w:rPr>
      </w:pPr>
      <w:del w:id="4104" w:author="svcMRProcess" w:date="2018-09-20T07:33:00Z">
        <w:r>
          <w:tab/>
          <w:delText>(1)</w:delText>
        </w:r>
        <w:r>
          <w:tab/>
          <w:delText>An improvement notice may be given under this Act to the Crown in any of its capacities.</w:delText>
        </w:r>
      </w:del>
    </w:p>
    <w:p>
      <w:pPr>
        <w:pStyle w:val="Heading5"/>
        <w:rPr>
          <w:ins w:id="4105" w:author="svcMRProcess" w:date="2018-09-20T07:33:00Z"/>
        </w:rPr>
      </w:pPr>
      <w:del w:id="4106" w:author="svcMRProcess" w:date="2018-09-20T07:33:00Z">
        <w:r>
          <w:tab/>
          <w:delText>(2)</w:delText>
        </w:r>
        <w:r>
          <w:tab/>
          <w:delText xml:space="preserve">An improvement notice to be given to the Crown </w:delText>
        </w:r>
      </w:del>
      <w:ins w:id="4107" w:author="svcMRProcess" w:date="2018-09-20T07:33:00Z">
        <w:r>
          <w:rPr>
            <w:rStyle w:val="CharSectno"/>
          </w:rPr>
          <w:t>279</w:t>
        </w:r>
        <w:r>
          <w:t>.</w:t>
        </w:r>
        <w:r>
          <w:tab/>
          <w:t>Contraventions not breach of statutory duty</w:t>
        </w:r>
        <w:bookmarkEnd w:id="4093"/>
        <w:bookmarkEnd w:id="4094"/>
        <w:bookmarkEnd w:id="4095"/>
      </w:ins>
    </w:p>
    <w:p>
      <w:pPr>
        <w:pStyle w:val="Subsection"/>
        <w:rPr>
          <w:ins w:id="4108" w:author="svcMRProcess" w:date="2018-09-20T07:33:00Z"/>
        </w:rPr>
      </w:pPr>
      <w:ins w:id="4109" w:author="svcMRProcess" w:date="2018-09-20T07:33:00Z">
        <w:r>
          <w:tab/>
        </w:r>
        <w:r>
          <w:tab/>
          <w:t>A contravention of this Act is not actionable as a breach of statutory duty.</w:t>
        </w:r>
      </w:ins>
    </w:p>
    <w:p>
      <w:pPr>
        <w:pStyle w:val="Heading3"/>
        <w:rPr>
          <w:ins w:id="4110" w:author="svcMRProcess" w:date="2018-09-20T07:33:00Z"/>
        </w:rPr>
      </w:pPr>
      <w:bookmarkStart w:id="4111" w:name="_Toc472670176"/>
      <w:bookmarkStart w:id="4112" w:name="_Toc473036974"/>
      <w:bookmarkStart w:id="4113" w:name="_Toc473037771"/>
      <w:bookmarkStart w:id="4114" w:name="_Toc473038759"/>
      <w:bookmarkStart w:id="4115" w:name="_Toc473130290"/>
      <w:bookmarkStart w:id="4116" w:name="_Toc474749133"/>
      <w:bookmarkStart w:id="4117" w:name="_Toc474749270"/>
      <w:bookmarkStart w:id="4118" w:name="_Toc493509377"/>
      <w:bookmarkStart w:id="4119" w:name="_Toc493510020"/>
      <w:bookmarkStart w:id="4120" w:name="_Toc493598866"/>
      <w:bookmarkStart w:id="4121" w:name="_Toc493600626"/>
      <w:bookmarkStart w:id="4122" w:name="_Toc493602390"/>
      <w:ins w:id="4123" w:author="svcMRProcess" w:date="2018-09-20T07:33:00Z">
        <w:r>
          <w:rPr>
            <w:rStyle w:val="CharDivNo"/>
          </w:rPr>
          <w:t>Division 2</w:t>
        </w:r>
        <w:r>
          <w:t> — </w:t>
        </w:r>
        <w:r>
          <w:rPr>
            <w:rStyle w:val="CharDivText"/>
          </w:rPr>
          <w:t>Criminal liability</w:t>
        </w:r>
        <w:bookmarkEnd w:id="4111"/>
        <w:bookmarkEnd w:id="4112"/>
        <w:bookmarkEnd w:id="4113"/>
        <w:bookmarkEnd w:id="4114"/>
        <w:bookmarkEnd w:id="4115"/>
        <w:bookmarkEnd w:id="4116"/>
        <w:bookmarkEnd w:id="4117"/>
        <w:bookmarkEnd w:id="4118"/>
        <w:bookmarkEnd w:id="4119"/>
        <w:bookmarkEnd w:id="4120"/>
        <w:bookmarkEnd w:id="4121"/>
        <w:bookmarkEnd w:id="4122"/>
      </w:ins>
    </w:p>
    <w:p>
      <w:pPr>
        <w:pStyle w:val="Heading5"/>
        <w:rPr>
          <w:ins w:id="4124" w:author="svcMRProcess" w:date="2018-09-20T07:33:00Z"/>
        </w:rPr>
      </w:pPr>
      <w:bookmarkStart w:id="4125" w:name="_Toc472670177"/>
      <w:bookmarkStart w:id="4126" w:name="_Toc473130291"/>
      <w:bookmarkStart w:id="4127" w:name="_Toc493602391"/>
      <w:ins w:id="4128" w:author="svcMRProcess" w:date="2018-09-20T07:33:00Z">
        <w:r>
          <w:rPr>
            <w:rStyle w:val="CharSectno"/>
          </w:rPr>
          <w:t>280</w:t>
        </w:r>
        <w:r>
          <w:t>.</w:t>
        </w:r>
        <w:r>
          <w:tab/>
          <w:t>Commencing proceedings</w:t>
        </w:r>
        <w:bookmarkEnd w:id="4125"/>
        <w:bookmarkEnd w:id="4126"/>
        <w:bookmarkEnd w:id="4127"/>
      </w:ins>
    </w:p>
    <w:p>
      <w:pPr>
        <w:pStyle w:val="Subsection"/>
      </w:pPr>
      <w:ins w:id="4129" w:author="svcMRProcess" w:date="2018-09-20T07:33:00Z">
        <w:r>
          <w:tab/>
        </w:r>
        <w:r>
          <w:tab/>
          <w:t xml:space="preserve">Proceedings for an offence </w:t>
        </w:r>
      </w:ins>
      <w:r>
        <w:t xml:space="preserve">under this Act may be </w:t>
      </w:r>
      <w:del w:id="4130" w:author="svcMRProcess" w:date="2018-09-20T07:33:00Z">
        <w:r>
          <w:delText>given to the responsible agency.</w:delText>
        </w:r>
      </w:del>
      <w:ins w:id="4131" w:author="svcMRProcess" w:date="2018-09-20T07:33:00Z">
        <w:r>
          <w:t xml:space="preserve">commenced — </w:t>
        </w:r>
      </w:ins>
    </w:p>
    <w:p>
      <w:pPr>
        <w:pStyle w:val="nzHeading5"/>
        <w:rPr>
          <w:del w:id="4132" w:author="svcMRProcess" w:date="2018-09-20T07:33:00Z"/>
        </w:rPr>
      </w:pPr>
      <w:del w:id="4133" w:author="svcMRProcess" w:date="2018-09-20T07:33:00Z">
        <w:r>
          <w:rPr>
            <w:rStyle w:val="CharSectno"/>
          </w:rPr>
          <w:delText>293</w:delText>
        </w:r>
        <w:r>
          <w:delText>.</w:delText>
        </w:r>
        <w:r>
          <w:tab/>
          <w:delText>Enforcement orders cannot be given to Crown</w:delText>
        </w:r>
      </w:del>
    </w:p>
    <w:p>
      <w:pPr>
        <w:pStyle w:val="Indenta"/>
        <w:rPr>
          <w:ins w:id="4134" w:author="svcMRProcess" w:date="2018-09-20T07:33:00Z"/>
        </w:rPr>
      </w:pPr>
      <w:del w:id="4135" w:author="svcMRProcess" w:date="2018-09-20T07:33:00Z">
        <w:r>
          <w:tab/>
        </w:r>
        <w:r>
          <w:tab/>
          <w:delText>An</w:delText>
        </w:r>
      </w:del>
      <w:ins w:id="4136" w:author="svcMRProcess" w:date="2018-09-20T07:33:00Z">
        <w:r>
          <w:tab/>
          <w:t>(a)</w:t>
        </w:r>
        <w:r>
          <w:tab/>
          <w:t>by the Chief Health Officer or by an authorised officer authorised in writing by the Chief Health Officer; or</w:t>
        </w:r>
      </w:ins>
    </w:p>
    <w:p>
      <w:pPr>
        <w:pStyle w:val="Indenta"/>
        <w:rPr>
          <w:ins w:id="4137" w:author="svcMRProcess" w:date="2018-09-20T07:33:00Z"/>
        </w:rPr>
      </w:pPr>
      <w:ins w:id="4138" w:author="svcMRProcess" w:date="2018-09-20T07:33:00Z">
        <w:r>
          <w:tab/>
          <w:t>(b)</w:t>
        </w:r>
        <w:r>
          <w:tab/>
          <w:t>by an</w:t>
        </w:r>
      </w:ins>
      <w:r>
        <w:t xml:space="preserve"> enforcement </w:t>
      </w:r>
      <w:del w:id="4139" w:author="svcMRProcess" w:date="2018-09-20T07:33:00Z">
        <w:r>
          <w:delText xml:space="preserve">order cannot be given under </w:delText>
        </w:r>
      </w:del>
      <w:ins w:id="4140" w:author="svcMRProcess" w:date="2018-09-20T07:33:00Z">
        <w:r>
          <w:t>agency other than the Chief Health Officer.</w:t>
        </w:r>
      </w:ins>
    </w:p>
    <w:p>
      <w:pPr>
        <w:pStyle w:val="Heading5"/>
        <w:rPr>
          <w:ins w:id="4141" w:author="svcMRProcess" w:date="2018-09-20T07:33:00Z"/>
        </w:rPr>
      </w:pPr>
      <w:bookmarkStart w:id="4142" w:name="_Toc472670178"/>
      <w:bookmarkStart w:id="4143" w:name="_Toc473130292"/>
      <w:bookmarkStart w:id="4144" w:name="_Toc493602392"/>
      <w:ins w:id="4145" w:author="svcMRProcess" w:date="2018-09-20T07:33:00Z">
        <w:r>
          <w:rPr>
            <w:rStyle w:val="CharSectno"/>
          </w:rPr>
          <w:t>281</w:t>
        </w:r>
        <w:r>
          <w:t>.</w:t>
        </w:r>
        <w:r>
          <w:tab/>
          <w:t>Offences by employees — liability of employer</w:t>
        </w:r>
        <w:bookmarkEnd w:id="4142"/>
        <w:bookmarkEnd w:id="4143"/>
        <w:bookmarkEnd w:id="4144"/>
      </w:ins>
    </w:p>
    <w:p>
      <w:pPr>
        <w:pStyle w:val="Subsection"/>
      </w:pPr>
      <w:ins w:id="4146" w:author="svcMRProcess" w:date="2018-09-20T07:33:00Z">
        <w:r>
          <w:tab/>
          <w:t>(1)</w:t>
        </w:r>
        <w:r>
          <w:tab/>
          <w:t xml:space="preserve">If an employee contravenes any provision of </w:t>
        </w:r>
      </w:ins>
      <w:r>
        <w:t>this Act</w:t>
      </w:r>
      <w:ins w:id="4147" w:author="svcMRProcess" w:date="2018-09-20T07:33:00Z">
        <w:r>
          <w:t>, the employer is to be taken</w:t>
        </w:r>
      </w:ins>
      <w:r>
        <w:t xml:space="preserve"> to </w:t>
      </w:r>
      <w:del w:id="4148" w:author="svcMRProcess" w:date="2018-09-20T07:33:00Z">
        <w:r>
          <w:delText>the Crown in any of its capacities.</w:delText>
        </w:r>
      </w:del>
      <w:ins w:id="4149" w:author="svcMRProcess" w:date="2018-09-20T07:33:00Z">
        <w:r>
          <w:t xml:space="preserve">have contravened the same provision whether or not the employee contravened the provision — </w:t>
        </w:r>
      </w:ins>
    </w:p>
    <w:p>
      <w:pPr>
        <w:pStyle w:val="Indenta"/>
        <w:rPr>
          <w:ins w:id="4150" w:author="svcMRProcess" w:date="2018-09-20T07:33:00Z"/>
        </w:rPr>
      </w:pPr>
      <w:ins w:id="4151" w:author="svcMRProcess" w:date="2018-09-20T07:33:00Z">
        <w:r>
          <w:tab/>
          <w:t>(a)</w:t>
        </w:r>
        <w:r>
          <w:tab/>
          <w:t>without the employer’s authority; or</w:t>
        </w:r>
      </w:ins>
    </w:p>
    <w:p>
      <w:pPr>
        <w:pStyle w:val="Indenta"/>
        <w:rPr>
          <w:ins w:id="4152" w:author="svcMRProcess" w:date="2018-09-20T07:33:00Z"/>
        </w:rPr>
      </w:pPr>
      <w:ins w:id="4153" w:author="svcMRProcess" w:date="2018-09-20T07:33:00Z">
        <w:r>
          <w:tab/>
          <w:t>(b)</w:t>
        </w:r>
        <w:r>
          <w:tab/>
          <w:t>contrary to the employer’s orders or instructions.</w:t>
        </w:r>
      </w:ins>
    </w:p>
    <w:p>
      <w:pPr>
        <w:pStyle w:val="Subsection"/>
        <w:rPr>
          <w:ins w:id="4154" w:author="svcMRProcess" w:date="2018-09-20T07:33:00Z"/>
        </w:rPr>
      </w:pPr>
      <w:ins w:id="4155" w:author="svcMRProcess" w:date="2018-09-20T07:33:00Z">
        <w:r>
          <w:tab/>
          <w:t>(2)</w:t>
        </w:r>
        <w:r>
          <w:tab/>
          <w:t xml:space="preserve">In proceedings against an employer for such a contravention, it is a defence to prove that the employer — </w:t>
        </w:r>
      </w:ins>
    </w:p>
    <w:p>
      <w:pPr>
        <w:pStyle w:val="Indenta"/>
        <w:rPr>
          <w:ins w:id="4156" w:author="svcMRProcess" w:date="2018-09-20T07:33:00Z"/>
        </w:rPr>
      </w:pPr>
      <w:ins w:id="4157" w:author="svcMRProcess" w:date="2018-09-20T07:33:00Z">
        <w:r>
          <w:tab/>
          <w:t>(a)</w:t>
        </w:r>
        <w:r>
          <w:tab/>
          <w:t>had no knowledge of the contravention; and</w:t>
        </w:r>
      </w:ins>
    </w:p>
    <w:p>
      <w:pPr>
        <w:pStyle w:val="Indenta"/>
        <w:rPr>
          <w:ins w:id="4158" w:author="svcMRProcess" w:date="2018-09-20T07:33:00Z"/>
        </w:rPr>
      </w:pPr>
      <w:ins w:id="4159" w:author="svcMRProcess" w:date="2018-09-20T07:33:00Z">
        <w:r>
          <w:tab/>
          <w:t>(b)</w:t>
        </w:r>
        <w:r>
          <w:tab/>
          <w:t>could not, by the exercise of due diligence, have prevented the contravention.</w:t>
        </w:r>
      </w:ins>
    </w:p>
    <w:p>
      <w:pPr>
        <w:pStyle w:val="Subsection"/>
        <w:rPr>
          <w:ins w:id="4160" w:author="svcMRProcess" w:date="2018-09-20T07:33:00Z"/>
        </w:rPr>
      </w:pPr>
      <w:ins w:id="4161" w:author="svcMRProcess" w:date="2018-09-20T07:33:00Z">
        <w:r>
          <w:tab/>
          <w:t>(3)</w:t>
        </w:r>
        <w:r>
          <w:tab/>
          <w:t>An employer may be proceeded against and convicted under a provision in accordance with this section whether or not the employee has been proceeded against or convicted under that provision.</w:t>
        </w:r>
      </w:ins>
    </w:p>
    <w:p>
      <w:pPr>
        <w:pStyle w:val="Heading5"/>
        <w:rPr>
          <w:ins w:id="4162" w:author="svcMRProcess" w:date="2018-09-20T07:33:00Z"/>
        </w:rPr>
      </w:pPr>
      <w:bookmarkStart w:id="4163" w:name="_Toc472670179"/>
      <w:bookmarkStart w:id="4164" w:name="_Toc473130293"/>
      <w:bookmarkStart w:id="4165" w:name="_Toc493602393"/>
      <w:ins w:id="4166" w:author="svcMRProcess" w:date="2018-09-20T07:33:00Z">
        <w:r>
          <w:rPr>
            <w:rStyle w:val="CharSectno"/>
          </w:rPr>
          <w:t>282</w:t>
        </w:r>
        <w:r>
          <w:t>.</w:t>
        </w:r>
        <w:r>
          <w:tab/>
          <w:t>Liability of officers of body corporate for offence by body corporate</w:t>
        </w:r>
        <w:bookmarkEnd w:id="4163"/>
        <w:bookmarkEnd w:id="4164"/>
        <w:bookmarkEnd w:id="4165"/>
      </w:ins>
    </w:p>
    <w:p>
      <w:pPr>
        <w:pStyle w:val="Subsection"/>
        <w:keepNext/>
        <w:rPr>
          <w:ins w:id="4167" w:author="svcMRProcess" w:date="2018-09-20T07:33:00Z"/>
        </w:rPr>
      </w:pPr>
      <w:ins w:id="4168" w:author="svcMRProcess" w:date="2018-09-20T07:33:00Z">
        <w:r>
          <w:tab/>
          <w:t>(1)</w:t>
        </w:r>
        <w:r>
          <w:tab/>
          <w:t xml:space="preserve">In this section — </w:t>
        </w:r>
      </w:ins>
    </w:p>
    <w:p>
      <w:pPr>
        <w:pStyle w:val="Defstart"/>
        <w:rPr>
          <w:ins w:id="4169" w:author="svcMRProcess" w:date="2018-09-20T07:33:00Z"/>
        </w:rPr>
      </w:pPr>
      <w:ins w:id="4170" w:author="svcMRProcess" w:date="2018-09-20T07:33:00Z">
        <w:r>
          <w:rPr>
            <w:b/>
          </w:rPr>
          <w:tab/>
        </w:r>
        <w:r>
          <w:rPr>
            <w:rStyle w:val="CharDefText"/>
          </w:rPr>
          <w:t>officer</w:t>
        </w:r>
        <w:r>
          <w:t xml:space="preserve">, in relation to a body corporate, has the meaning given in the </w:t>
        </w:r>
        <w:r>
          <w:rPr>
            <w:i/>
          </w:rPr>
          <w:t>Corporations Act 2001</w:t>
        </w:r>
        <w:r>
          <w:t xml:space="preserve"> (Commonwealth) section 9.</w:t>
        </w:r>
      </w:ins>
    </w:p>
    <w:p>
      <w:pPr>
        <w:pStyle w:val="Subsection"/>
        <w:rPr>
          <w:ins w:id="4171" w:author="svcMRProcess" w:date="2018-09-20T07:33:00Z"/>
        </w:rPr>
      </w:pPr>
      <w:ins w:id="4172" w:author="svcMRProcess" w:date="2018-09-20T07:33:00Z">
        <w:r>
          <w:tab/>
          <w:t>(2)</w:t>
        </w:r>
        <w:r>
          <w:tab/>
          <w:t xml:space="preserve">This section applies to — </w:t>
        </w:r>
      </w:ins>
    </w:p>
    <w:p>
      <w:pPr>
        <w:pStyle w:val="Indenta"/>
        <w:rPr>
          <w:ins w:id="4173" w:author="svcMRProcess" w:date="2018-09-20T07:33:00Z"/>
        </w:rPr>
      </w:pPr>
      <w:ins w:id="4174" w:author="svcMRProcess" w:date="2018-09-20T07:33:00Z">
        <w:r>
          <w:tab/>
          <w:t>(a)</w:t>
        </w:r>
        <w:r>
          <w:tab/>
          <w:t>sections 37 and 38; and</w:t>
        </w:r>
      </w:ins>
    </w:p>
    <w:p>
      <w:pPr>
        <w:pStyle w:val="Indenta"/>
        <w:rPr>
          <w:ins w:id="4175" w:author="svcMRProcess" w:date="2018-09-20T07:33:00Z"/>
        </w:rPr>
      </w:pPr>
      <w:ins w:id="4176" w:author="svcMRProcess" w:date="2018-09-20T07:33:00Z">
        <w:r>
          <w:tab/>
          <w:t>(b)</w:t>
        </w:r>
        <w:r>
          <w:tab/>
          <w:t>a provision of the regulations that is prescribed for the purposes of this section.</w:t>
        </w:r>
      </w:ins>
    </w:p>
    <w:p>
      <w:pPr>
        <w:pStyle w:val="Subsection"/>
        <w:rPr>
          <w:ins w:id="4177" w:author="svcMRProcess" w:date="2018-09-20T07:33:00Z"/>
        </w:rPr>
      </w:pPr>
      <w:ins w:id="4178" w:author="svcMRProcess" w:date="2018-09-20T07:33:00Z">
        <w:r>
          <w:tab/>
          <w:t>(3)</w:t>
        </w:r>
        <w:r>
          <w:tab/>
          <w:t>If a body corporate is guilty of an offence to which this section applies, an officer of the body corporate is also guilty of the offence unless the officer took all reasonable steps to prevent the commission of the offence by the body corporate.</w:t>
        </w:r>
      </w:ins>
    </w:p>
    <w:p>
      <w:pPr>
        <w:pStyle w:val="Subsection"/>
        <w:rPr>
          <w:ins w:id="4179" w:author="svcMRProcess" w:date="2018-09-20T07:33:00Z"/>
        </w:rPr>
      </w:pPr>
      <w:ins w:id="4180" w:author="svcMRProcess" w:date="2018-09-20T07:33:00Z">
        <w:r>
          <w:tab/>
          <w:t>(4)</w:t>
        </w:r>
        <w:r>
          <w:tab/>
          <w:t>The officer has the onus of proving that the officer took all reasonable steps to prevent the commission of the offence by the body corporate.</w:t>
        </w:r>
      </w:ins>
    </w:p>
    <w:p>
      <w:pPr>
        <w:pStyle w:val="Subsection"/>
        <w:rPr>
          <w:ins w:id="4181" w:author="svcMRProcess" w:date="2018-09-20T07:33:00Z"/>
        </w:rPr>
      </w:pPr>
      <w:ins w:id="4182" w:author="svcMRProcess" w:date="2018-09-20T07:33:00Z">
        <w:r>
          <w:tab/>
          <w:t>(5)</w:t>
        </w:r>
        <w:r>
          <w:tab/>
          <w:t xml:space="preserve">In determining whether things done or omitted to be done by the officer constitute reasonable steps, a court must have regard to — </w:t>
        </w:r>
      </w:ins>
    </w:p>
    <w:p>
      <w:pPr>
        <w:pStyle w:val="Indenta"/>
        <w:rPr>
          <w:ins w:id="4183" w:author="svcMRProcess" w:date="2018-09-20T07:33:00Z"/>
        </w:rPr>
      </w:pPr>
      <w:ins w:id="4184" w:author="svcMRProcess" w:date="2018-09-20T07:33:00Z">
        <w:r>
          <w:tab/>
          <w:t>(a)</w:t>
        </w:r>
        <w:r>
          <w:tab/>
          <w:t>what the officer knew, or ought to have known, about the commission of the offence by the body corporate; and</w:t>
        </w:r>
      </w:ins>
    </w:p>
    <w:p>
      <w:pPr>
        <w:pStyle w:val="Indenta"/>
        <w:rPr>
          <w:ins w:id="4185" w:author="svcMRProcess" w:date="2018-09-20T07:33:00Z"/>
        </w:rPr>
      </w:pPr>
      <w:ins w:id="4186" w:author="svcMRProcess" w:date="2018-09-20T07:33:00Z">
        <w:r>
          <w:tab/>
          <w:t>(b)</w:t>
        </w:r>
        <w:r>
          <w:tab/>
          <w:t>whether the officer was in a position to influence the conduct of the body corporate in relation to the commission of the offence; and</w:t>
        </w:r>
      </w:ins>
    </w:p>
    <w:p>
      <w:pPr>
        <w:pStyle w:val="Indenta"/>
        <w:rPr>
          <w:ins w:id="4187" w:author="svcMRProcess" w:date="2018-09-20T07:33:00Z"/>
        </w:rPr>
      </w:pPr>
      <w:ins w:id="4188" w:author="svcMRProcess" w:date="2018-09-20T07:33:00Z">
        <w:r>
          <w:tab/>
          <w:t>(c)</w:t>
        </w:r>
        <w:r>
          <w:tab/>
          <w:t>any other relevant matter.</w:t>
        </w:r>
      </w:ins>
    </w:p>
    <w:p>
      <w:pPr>
        <w:pStyle w:val="Heading5"/>
        <w:rPr>
          <w:ins w:id="4189" w:author="svcMRProcess" w:date="2018-09-20T07:33:00Z"/>
        </w:rPr>
      </w:pPr>
      <w:bookmarkStart w:id="4190" w:name="_Toc472670180"/>
      <w:bookmarkStart w:id="4191" w:name="_Toc473130294"/>
      <w:bookmarkStart w:id="4192" w:name="_Toc493602394"/>
      <w:ins w:id="4193" w:author="svcMRProcess" w:date="2018-09-20T07:33:00Z">
        <w:r>
          <w:rPr>
            <w:rStyle w:val="CharSectno"/>
          </w:rPr>
          <w:t>283</w:t>
        </w:r>
        <w:r>
          <w:t>.</w:t>
        </w:r>
        <w:r>
          <w:tab/>
          <w:t>Further provisions relating to liability of officers of body corporate</w:t>
        </w:r>
        <w:bookmarkEnd w:id="4190"/>
        <w:bookmarkEnd w:id="4191"/>
        <w:bookmarkEnd w:id="4192"/>
      </w:ins>
    </w:p>
    <w:p>
      <w:pPr>
        <w:pStyle w:val="Subsection"/>
        <w:rPr>
          <w:ins w:id="4194" w:author="svcMRProcess" w:date="2018-09-20T07:33:00Z"/>
        </w:rPr>
      </w:pPr>
      <w:ins w:id="4195" w:author="svcMRProcess" w:date="2018-09-20T07:33:00Z">
        <w:r>
          <w:tab/>
          <w:t>(1)</w:t>
        </w:r>
        <w:r>
          <w:tab/>
          <w:t>Section 282 does not affect the liability of a body corporate for any offence.</w:t>
        </w:r>
      </w:ins>
    </w:p>
    <w:p>
      <w:pPr>
        <w:pStyle w:val="Subsection"/>
        <w:rPr>
          <w:ins w:id="4196" w:author="svcMRProcess" w:date="2018-09-20T07:33:00Z"/>
        </w:rPr>
      </w:pPr>
      <w:ins w:id="4197" w:author="svcMRProcess" w:date="2018-09-20T07:33:00Z">
        <w:r>
          <w:tab/>
          <w:t>(2)</w:t>
        </w:r>
        <w:r>
          <w:tab/>
          <w:t xml:space="preserve">Section 282 does not affect the operation of </w:t>
        </w:r>
        <w:r>
          <w:rPr>
            <w:i/>
          </w:rPr>
          <w:t>The Criminal Code</w:t>
        </w:r>
        <w:r>
          <w:t xml:space="preserve"> chapters II, LVII, LVIII and LIX in relation to an officer or any other person.</w:t>
        </w:r>
      </w:ins>
    </w:p>
    <w:p>
      <w:pPr>
        <w:pStyle w:val="Subsection"/>
        <w:rPr>
          <w:ins w:id="4198" w:author="svcMRProcess" w:date="2018-09-20T07:33:00Z"/>
        </w:rPr>
      </w:pPr>
      <w:ins w:id="4199" w:author="svcMRProcess" w:date="2018-09-20T07:33:00Z">
        <w:r>
          <w:tab/>
          <w:t>(3)</w:t>
        </w:r>
        <w:r>
          <w:tab/>
          <w:t>An officer of a body corporate may be charged with, and convicted of, an offence in accordance with section 282 whether or not the body corporate is charged with, or convicted of, the principal offence committed by the body corporate.</w:t>
        </w:r>
      </w:ins>
    </w:p>
    <w:p>
      <w:pPr>
        <w:pStyle w:val="Subsection"/>
        <w:rPr>
          <w:ins w:id="4200" w:author="svcMRProcess" w:date="2018-09-20T07:33:00Z"/>
        </w:rPr>
      </w:pPr>
      <w:ins w:id="4201" w:author="svcMRProcess" w:date="2018-09-20T07:33:00Z">
        <w:r>
          <w:tab/>
          <w:t>(4)</w:t>
        </w:r>
        <w:r>
          <w:tab/>
          <w:t xml:space="preserve">If an officer of a body corporate who is charged with an offence in accordance with section 282 claims that the body corporate would have a defence if it were charged with the offence — </w:t>
        </w:r>
      </w:ins>
    </w:p>
    <w:p>
      <w:pPr>
        <w:pStyle w:val="Indenta"/>
        <w:rPr>
          <w:ins w:id="4202" w:author="svcMRProcess" w:date="2018-09-20T07:33:00Z"/>
        </w:rPr>
      </w:pPr>
      <w:ins w:id="4203" w:author="svcMRProcess" w:date="2018-09-20T07:33:00Z">
        <w:r>
          <w:tab/>
          <w:t>(a)</w:t>
        </w:r>
        <w:r>
          <w:tab/>
          <w:t>the onus of proving the defence is on the officer; and</w:t>
        </w:r>
      </w:ins>
    </w:p>
    <w:p>
      <w:pPr>
        <w:pStyle w:val="Indenta"/>
        <w:rPr>
          <w:ins w:id="4204" w:author="svcMRProcess" w:date="2018-09-20T07:33:00Z"/>
        </w:rPr>
      </w:pPr>
      <w:ins w:id="4205" w:author="svcMRProcess" w:date="2018-09-20T07:33:00Z">
        <w:r>
          <w:tab/>
          <w:t>(b)</w:t>
        </w:r>
        <w:r>
          <w:tab/>
          <w:t>the standard of proof required is the standard that would apply to the body corporate in relation to the defence.</w:t>
        </w:r>
      </w:ins>
    </w:p>
    <w:p>
      <w:pPr>
        <w:pStyle w:val="Subsection"/>
        <w:rPr>
          <w:ins w:id="4206" w:author="svcMRProcess" w:date="2018-09-20T07:33:00Z"/>
        </w:rPr>
      </w:pPr>
      <w:ins w:id="4207" w:author="svcMRProcess" w:date="2018-09-20T07:33:00Z">
        <w:r>
          <w:tab/>
          <w:t>(5)</w:t>
        </w:r>
        <w:r>
          <w:tab/>
          <w:t>Subsection (4) does not limit any other defence available to the officer.</w:t>
        </w:r>
      </w:ins>
    </w:p>
    <w:p>
      <w:pPr>
        <w:pStyle w:val="Heading5"/>
        <w:rPr>
          <w:ins w:id="4208" w:author="svcMRProcess" w:date="2018-09-20T07:33:00Z"/>
        </w:rPr>
      </w:pPr>
      <w:bookmarkStart w:id="4209" w:name="_Toc472670181"/>
      <w:bookmarkStart w:id="4210" w:name="_Toc473130295"/>
      <w:bookmarkStart w:id="4211" w:name="_Toc493602395"/>
      <w:ins w:id="4212" w:author="svcMRProcess" w:date="2018-09-20T07:33:00Z">
        <w:r>
          <w:rPr>
            <w:rStyle w:val="CharSectno"/>
          </w:rPr>
          <w:t>284</w:t>
        </w:r>
        <w:r>
          <w:t>.</w:t>
        </w:r>
        <w:r>
          <w:tab/>
          <w:t>Liability of employees and agents</w:t>
        </w:r>
        <w:bookmarkEnd w:id="4209"/>
        <w:bookmarkEnd w:id="4210"/>
        <w:bookmarkEnd w:id="4211"/>
      </w:ins>
    </w:p>
    <w:p>
      <w:pPr>
        <w:pStyle w:val="Subsection"/>
        <w:rPr>
          <w:ins w:id="4213" w:author="svcMRProcess" w:date="2018-09-20T07:33:00Z"/>
        </w:rPr>
      </w:pPr>
      <w:ins w:id="4214" w:author="svcMRProcess" w:date="2018-09-20T07:33:00Z">
        <w:r>
          <w:tab/>
        </w:r>
        <w:r>
          <w:tab/>
          <w:t>It is not a defence in proceedings for an offence under this Act that the accused person was, at the time of the commission of the offence, an employee or agent of another person.</w:t>
        </w:r>
      </w:ins>
    </w:p>
    <w:p>
      <w:pPr>
        <w:pStyle w:val="Heading5"/>
        <w:rPr>
          <w:ins w:id="4215" w:author="svcMRProcess" w:date="2018-09-20T07:33:00Z"/>
        </w:rPr>
      </w:pPr>
      <w:bookmarkStart w:id="4216" w:name="_Toc472670182"/>
      <w:bookmarkStart w:id="4217" w:name="_Toc473130296"/>
      <w:bookmarkStart w:id="4218" w:name="_Toc493602396"/>
      <w:ins w:id="4219" w:author="svcMRProcess" w:date="2018-09-20T07:33:00Z">
        <w:r>
          <w:rPr>
            <w:rStyle w:val="CharSectno"/>
          </w:rPr>
          <w:t>285</w:t>
        </w:r>
        <w:r>
          <w:t>.</w:t>
        </w:r>
        <w:r>
          <w:tab/>
          <w:t>Disclosure by witnesses</w:t>
        </w:r>
        <w:bookmarkEnd w:id="4216"/>
        <w:bookmarkEnd w:id="4217"/>
        <w:bookmarkEnd w:id="4218"/>
      </w:ins>
    </w:p>
    <w:p>
      <w:pPr>
        <w:pStyle w:val="Subsection"/>
        <w:rPr>
          <w:ins w:id="4220" w:author="svcMRProcess" w:date="2018-09-20T07:33:00Z"/>
        </w:rPr>
      </w:pPr>
      <w:ins w:id="4221" w:author="svcMRProcess" w:date="2018-09-20T07:33:00Z">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ins>
    </w:p>
    <w:p>
      <w:pPr>
        <w:pStyle w:val="Subsection"/>
        <w:rPr>
          <w:ins w:id="4222" w:author="svcMRProcess" w:date="2018-09-20T07:33:00Z"/>
        </w:rPr>
      </w:pPr>
      <w:ins w:id="4223" w:author="svcMRProcess" w:date="2018-09-20T07:33:00Z">
        <w:r>
          <w:tab/>
          <w:t>(2)</w:t>
        </w:r>
        <w:r>
          <w:tab/>
          <w:t>An authorised officer appearing as a witness in any proceedings is not compelled to produce any document containing any confidential matter made or received in his or her capacity as an authorised officer.</w:t>
        </w:r>
      </w:ins>
    </w:p>
    <w:p>
      <w:pPr>
        <w:pStyle w:val="Subsection"/>
        <w:rPr>
          <w:ins w:id="4224" w:author="svcMRProcess" w:date="2018-09-20T07:33:00Z"/>
        </w:rPr>
      </w:pPr>
      <w:ins w:id="4225" w:author="svcMRProcess" w:date="2018-09-20T07:33:00Z">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ins>
    </w:p>
    <w:p>
      <w:pPr>
        <w:pStyle w:val="Heading5"/>
        <w:keepLines w:val="0"/>
        <w:rPr>
          <w:ins w:id="4226" w:author="svcMRProcess" w:date="2018-09-20T07:33:00Z"/>
        </w:rPr>
      </w:pPr>
      <w:bookmarkStart w:id="4227" w:name="_Toc472670183"/>
      <w:bookmarkStart w:id="4228" w:name="_Toc473130297"/>
      <w:bookmarkStart w:id="4229" w:name="_Toc493602397"/>
      <w:ins w:id="4230" w:author="svcMRProcess" w:date="2018-09-20T07:33:00Z">
        <w:r>
          <w:rPr>
            <w:rStyle w:val="CharSectno"/>
          </w:rPr>
          <w:t>286</w:t>
        </w:r>
        <w:r>
          <w:t>.</w:t>
        </w:r>
        <w:r>
          <w:tab/>
          <w:t>Documentary evidence of certain matters</w:t>
        </w:r>
        <w:bookmarkEnd w:id="4227"/>
        <w:bookmarkEnd w:id="4228"/>
        <w:bookmarkEnd w:id="4229"/>
      </w:ins>
    </w:p>
    <w:p>
      <w:pPr>
        <w:pStyle w:val="Subsection"/>
        <w:rPr>
          <w:ins w:id="4231" w:author="svcMRProcess" w:date="2018-09-20T07:33:00Z"/>
        </w:rPr>
      </w:pPr>
      <w:ins w:id="4232" w:author="svcMRProcess" w:date="2018-09-20T07:33:00Z">
        <w:r>
          <w:tab/>
          <w:t>(1)</w:t>
        </w:r>
        <w:r>
          <w:tab/>
          <w:t xml:space="preserve">In this section — </w:t>
        </w:r>
      </w:ins>
    </w:p>
    <w:p>
      <w:pPr>
        <w:pStyle w:val="Defstart"/>
        <w:rPr>
          <w:ins w:id="4233" w:author="svcMRProcess" w:date="2018-09-20T07:33:00Z"/>
        </w:rPr>
      </w:pPr>
      <w:ins w:id="4234" w:author="svcMRProcess" w:date="2018-09-20T07:33:00Z">
        <w:r>
          <w:rPr>
            <w:b/>
          </w:rPr>
          <w:tab/>
        </w:r>
        <w:r>
          <w:rPr>
            <w:rStyle w:val="CharDefText"/>
          </w:rPr>
          <w:t>relevant officer</w:t>
        </w:r>
        <w:r>
          <w:rPr>
            <w:bCs/>
          </w:rPr>
          <w:t xml:space="preserve"> means</w:t>
        </w:r>
        <w:r>
          <w:t xml:space="preserve"> — </w:t>
        </w:r>
      </w:ins>
    </w:p>
    <w:p>
      <w:pPr>
        <w:pStyle w:val="Defpara"/>
        <w:rPr>
          <w:ins w:id="4235" w:author="svcMRProcess" w:date="2018-09-20T07:33:00Z"/>
        </w:rPr>
      </w:pPr>
      <w:ins w:id="4236" w:author="svcMRProcess" w:date="2018-09-20T07:33:00Z">
        <w:r>
          <w:tab/>
          <w:t>(a)</w:t>
        </w:r>
        <w:r>
          <w:tab/>
          <w:t>the Chief Health Officer; or</w:t>
        </w:r>
      </w:ins>
    </w:p>
    <w:p>
      <w:pPr>
        <w:pStyle w:val="Defpara"/>
        <w:rPr>
          <w:ins w:id="4237" w:author="svcMRProcess" w:date="2018-09-20T07:33:00Z"/>
        </w:rPr>
      </w:pPr>
      <w:ins w:id="4238" w:author="svcMRProcess" w:date="2018-09-20T07:33:00Z">
        <w:r>
          <w:tab/>
          <w:t>(b)</w:t>
        </w:r>
        <w:r>
          <w:tab/>
          <w:t>the chief executive officer of a local government; or</w:t>
        </w:r>
      </w:ins>
    </w:p>
    <w:p>
      <w:pPr>
        <w:pStyle w:val="Defpara"/>
        <w:rPr>
          <w:ins w:id="4239" w:author="svcMRProcess" w:date="2018-09-20T07:33:00Z"/>
        </w:rPr>
      </w:pPr>
      <w:ins w:id="4240" w:author="svcMRProcess" w:date="2018-09-20T07:33:00Z">
        <w:r>
          <w:tab/>
          <w:t>(c)</w:t>
        </w:r>
        <w:r>
          <w:tab/>
          <w:t>for an enforcement agency other than the Chief Health Officer or a local government, the person prescribed by the regulations in respect of the enforcement agency.</w:t>
        </w:r>
      </w:ins>
    </w:p>
    <w:p>
      <w:pPr>
        <w:pStyle w:val="Subsection"/>
        <w:keepNext/>
        <w:rPr>
          <w:ins w:id="4241" w:author="svcMRProcess" w:date="2018-09-20T07:33:00Z"/>
        </w:rPr>
      </w:pPr>
      <w:ins w:id="4242" w:author="svcMRProcess" w:date="2018-09-20T07:33:00Z">
        <w:r>
          <w:tab/>
          <w:t>(2)</w:t>
        </w:r>
        <w:r>
          <w:tab/>
          <w:t xml:space="preserve">In any proceedings for an offence under this Act — </w:t>
        </w:r>
      </w:ins>
    </w:p>
    <w:p>
      <w:pPr>
        <w:pStyle w:val="Indenta"/>
        <w:rPr>
          <w:ins w:id="4243" w:author="svcMRProcess" w:date="2018-09-20T07:33:00Z"/>
        </w:rPr>
      </w:pPr>
      <w:ins w:id="4244" w:author="svcMRProcess" w:date="2018-09-20T07:33:00Z">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ins>
    </w:p>
    <w:p>
      <w:pPr>
        <w:pStyle w:val="Indenta"/>
        <w:rPr>
          <w:ins w:id="4245" w:author="svcMRProcess" w:date="2018-09-20T07:33:00Z"/>
        </w:rPr>
      </w:pPr>
      <w:ins w:id="4246" w:author="svcMRProcess" w:date="2018-09-20T07:33:00Z">
        <w:r>
          <w:tab/>
          <w:t>(b)</w:t>
        </w:r>
        <w:r>
          <w:tab/>
          <w:t>a document purporting to be a copy of any licence, registration, approval, order, direction, notice or authority under this Act is evidence of that licence, registration, approval, order, direction, notice or authority; and</w:t>
        </w:r>
      </w:ins>
    </w:p>
    <w:p>
      <w:pPr>
        <w:pStyle w:val="Indenta"/>
        <w:keepNext/>
        <w:rPr>
          <w:ins w:id="4247" w:author="svcMRProcess" w:date="2018-09-20T07:33:00Z"/>
        </w:rPr>
      </w:pPr>
      <w:ins w:id="4248" w:author="svcMRProcess" w:date="2018-09-20T07:33:00Z">
        <w:r>
          <w:tab/>
          <w:t>(c)</w:t>
        </w:r>
        <w:r>
          <w:tab/>
          <w:t xml:space="preserve">a document purporting to be signed by the relevant officer and certifying any of the following matters is evidence of the matter certified — </w:t>
        </w:r>
      </w:ins>
    </w:p>
    <w:p>
      <w:pPr>
        <w:pStyle w:val="Indenti"/>
        <w:rPr>
          <w:ins w:id="4249" w:author="svcMRProcess" w:date="2018-09-20T07:33:00Z"/>
        </w:rPr>
      </w:pPr>
      <w:ins w:id="4250" w:author="svcMRProcess" w:date="2018-09-20T07:33:00Z">
        <w:r>
          <w:tab/>
          <w:t>(i)</w:t>
        </w:r>
        <w:r>
          <w:tab/>
          <w:t>that at a specified time or during a specified period, there was or was not in force any licence, registration, approval, order, direction, notice or authority in relation to a specified person or persons or specified premises;</w:t>
        </w:r>
      </w:ins>
    </w:p>
    <w:p>
      <w:pPr>
        <w:pStyle w:val="Indenti"/>
        <w:rPr>
          <w:ins w:id="4251" w:author="svcMRProcess" w:date="2018-09-20T07:33:00Z"/>
        </w:rPr>
      </w:pPr>
      <w:ins w:id="4252" w:author="svcMRProcess" w:date="2018-09-20T07:33:00Z">
        <w:r>
          <w:tab/>
          <w:t>(ii)</w:t>
        </w:r>
        <w:r>
          <w:tab/>
          <w:t>that at a specified time or during a specified period, a licence, registration, approval, order, direction, notice or authority was or was not subject to specified conditions;</w:t>
        </w:r>
      </w:ins>
    </w:p>
    <w:p>
      <w:pPr>
        <w:pStyle w:val="Indenti"/>
        <w:rPr>
          <w:ins w:id="4253" w:author="svcMRProcess" w:date="2018-09-20T07:33:00Z"/>
        </w:rPr>
      </w:pPr>
      <w:ins w:id="4254" w:author="svcMRProcess" w:date="2018-09-20T07:33:00Z">
        <w:r>
          <w:tab/>
          <w:t>(iii)</w:t>
        </w:r>
        <w:r>
          <w:tab/>
          <w:t>as to the receipt or otherwise of any notice, application or payment;</w:t>
        </w:r>
      </w:ins>
    </w:p>
    <w:p>
      <w:pPr>
        <w:pStyle w:val="Indenti"/>
        <w:rPr>
          <w:ins w:id="4255" w:author="svcMRProcess" w:date="2018-09-20T07:33:00Z"/>
        </w:rPr>
      </w:pPr>
      <w:ins w:id="4256" w:author="svcMRProcess" w:date="2018-09-20T07:33:00Z">
        <w:r>
          <w:tab/>
          <w:t>(iv)</w:t>
        </w:r>
        <w:r>
          <w:tab/>
          <w:t>that any amount of fees, charges or other money is payable under this Act by a specified person and has not been paid at the date of the certificate.</w:t>
        </w:r>
      </w:ins>
    </w:p>
    <w:p>
      <w:pPr>
        <w:pStyle w:val="Heading5"/>
        <w:rPr>
          <w:ins w:id="4257" w:author="svcMRProcess" w:date="2018-09-20T07:33:00Z"/>
        </w:rPr>
      </w:pPr>
      <w:bookmarkStart w:id="4258" w:name="_Toc472670184"/>
      <w:bookmarkStart w:id="4259" w:name="_Toc473130298"/>
      <w:bookmarkStart w:id="4260" w:name="_Toc493602398"/>
      <w:ins w:id="4261" w:author="svcMRProcess" w:date="2018-09-20T07:33:00Z">
        <w:r>
          <w:rPr>
            <w:rStyle w:val="CharSectno"/>
          </w:rPr>
          <w:t>287</w:t>
        </w:r>
        <w:r>
          <w:t>.</w:t>
        </w:r>
        <w:r>
          <w:tab/>
          <w:t>Court may order costs and expenses</w:t>
        </w:r>
        <w:bookmarkEnd w:id="4258"/>
        <w:bookmarkEnd w:id="4259"/>
        <w:bookmarkEnd w:id="4260"/>
      </w:ins>
    </w:p>
    <w:p>
      <w:pPr>
        <w:pStyle w:val="Subsection"/>
        <w:spacing w:before="100"/>
        <w:rPr>
          <w:ins w:id="4262" w:author="svcMRProcess" w:date="2018-09-20T07:33:00Z"/>
        </w:rPr>
      </w:pPr>
      <w:ins w:id="4263" w:author="svcMRProcess" w:date="2018-09-20T07:33:00Z">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ins>
    </w:p>
    <w:p>
      <w:pPr>
        <w:pStyle w:val="Heading5"/>
        <w:rPr>
          <w:ins w:id="4264" w:author="svcMRProcess" w:date="2018-09-20T07:33:00Z"/>
        </w:rPr>
      </w:pPr>
      <w:bookmarkStart w:id="4265" w:name="_Toc472670185"/>
      <w:bookmarkStart w:id="4266" w:name="_Toc473130299"/>
      <w:bookmarkStart w:id="4267" w:name="_Toc493602399"/>
      <w:ins w:id="4268" w:author="svcMRProcess" w:date="2018-09-20T07:33:00Z">
        <w:r>
          <w:rPr>
            <w:rStyle w:val="CharSectno"/>
          </w:rPr>
          <w:t>288</w:t>
        </w:r>
        <w:r>
          <w:t>.</w:t>
        </w:r>
        <w:r>
          <w:tab/>
          <w:t>Court may order forfeiture</w:t>
        </w:r>
        <w:bookmarkEnd w:id="4265"/>
        <w:bookmarkEnd w:id="4266"/>
        <w:bookmarkEnd w:id="4267"/>
      </w:ins>
    </w:p>
    <w:p>
      <w:pPr>
        <w:pStyle w:val="Subsection"/>
        <w:spacing w:before="100"/>
        <w:rPr>
          <w:ins w:id="4269" w:author="svcMRProcess" w:date="2018-09-20T07:33:00Z"/>
        </w:rPr>
      </w:pPr>
      <w:ins w:id="4270" w:author="svcMRProcess" w:date="2018-09-20T07:33:00Z">
        <w:r>
          <w:tab/>
        </w:r>
        <w:r>
          <w:tab/>
          <w:t>A court that convicts a person of an offence under this Act may, in addition to any penalty imposed or order made in respect of the conviction, order the forfeiture to the State of anything that was used in the commission of the offence.</w:t>
        </w:r>
      </w:ins>
    </w:p>
    <w:p>
      <w:pPr>
        <w:pStyle w:val="Heading5"/>
        <w:rPr>
          <w:ins w:id="4271" w:author="svcMRProcess" w:date="2018-09-20T07:33:00Z"/>
        </w:rPr>
      </w:pPr>
      <w:bookmarkStart w:id="4272" w:name="_Toc472670186"/>
      <w:bookmarkStart w:id="4273" w:name="_Toc473130300"/>
      <w:bookmarkStart w:id="4274" w:name="_Toc493602400"/>
      <w:ins w:id="4275" w:author="svcMRProcess" w:date="2018-09-20T07:33:00Z">
        <w:r>
          <w:rPr>
            <w:rStyle w:val="CharSectno"/>
          </w:rPr>
          <w:t>289</w:t>
        </w:r>
        <w:r>
          <w:t>.</w:t>
        </w:r>
        <w:r>
          <w:tab/>
          <w:t>Court’s powers in relation to registration and licences</w:t>
        </w:r>
        <w:bookmarkEnd w:id="4272"/>
        <w:bookmarkEnd w:id="4273"/>
        <w:bookmarkEnd w:id="4274"/>
      </w:ins>
    </w:p>
    <w:p>
      <w:pPr>
        <w:pStyle w:val="Subsection"/>
        <w:spacing w:before="100"/>
        <w:rPr>
          <w:ins w:id="4276" w:author="svcMRProcess" w:date="2018-09-20T07:33:00Z"/>
        </w:rPr>
      </w:pPr>
      <w:ins w:id="4277" w:author="svcMRProcess" w:date="2018-09-20T07:33:00Z">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ins>
    </w:p>
    <w:p>
      <w:pPr>
        <w:pStyle w:val="Indenta"/>
        <w:rPr>
          <w:ins w:id="4278" w:author="svcMRProcess" w:date="2018-09-20T07:33:00Z"/>
        </w:rPr>
      </w:pPr>
      <w:ins w:id="4279" w:author="svcMRProcess" w:date="2018-09-20T07:33:00Z">
        <w:r>
          <w:tab/>
          <w:t>(a)</w:t>
        </w:r>
        <w:r>
          <w:tab/>
          <w:t>impose any condition on the registration of the relevant registrable activity, for any period specified in the order;</w:t>
        </w:r>
      </w:ins>
    </w:p>
    <w:p>
      <w:pPr>
        <w:pStyle w:val="Indenta"/>
        <w:rPr>
          <w:ins w:id="4280" w:author="svcMRProcess" w:date="2018-09-20T07:33:00Z"/>
        </w:rPr>
      </w:pPr>
      <w:ins w:id="4281" w:author="svcMRProcess" w:date="2018-09-20T07:33:00Z">
        <w:r>
          <w:tab/>
          <w:t>(b)</w:t>
        </w:r>
        <w:r>
          <w:tab/>
          <w:t>suspend the registration of the relevant registrable activity for whatever period, not exceeding 3 months, the court thinks fit;</w:t>
        </w:r>
      </w:ins>
    </w:p>
    <w:p>
      <w:pPr>
        <w:pStyle w:val="Indenta"/>
        <w:rPr>
          <w:ins w:id="4282" w:author="svcMRProcess" w:date="2018-09-20T07:33:00Z"/>
        </w:rPr>
      </w:pPr>
      <w:ins w:id="4283" w:author="svcMRProcess" w:date="2018-09-20T07:33:00Z">
        <w:r>
          <w:tab/>
          <w:t>(c)</w:t>
        </w:r>
        <w:r>
          <w:tab/>
          <w:t>cancel the registration of the relevant registrable activity;</w:t>
        </w:r>
      </w:ins>
    </w:p>
    <w:p>
      <w:pPr>
        <w:pStyle w:val="Indenta"/>
        <w:rPr>
          <w:ins w:id="4284" w:author="svcMRProcess" w:date="2018-09-20T07:33:00Z"/>
        </w:rPr>
      </w:pPr>
      <w:ins w:id="4285" w:author="svcMRProcess" w:date="2018-09-20T07:33:00Z">
        <w:r>
          <w:tab/>
          <w:t>(d)</w:t>
        </w:r>
        <w:r>
          <w:tab/>
          <w:t>disqualify the holder of the certificate of registration from holding a certificate of registration for whatever period the court thinks fit or permanently.</w:t>
        </w:r>
      </w:ins>
    </w:p>
    <w:p>
      <w:pPr>
        <w:pStyle w:val="Subsection"/>
        <w:spacing w:before="100"/>
        <w:rPr>
          <w:ins w:id="4286" w:author="svcMRProcess" w:date="2018-09-20T07:33:00Z"/>
        </w:rPr>
      </w:pPr>
      <w:ins w:id="4287" w:author="svcMRProcess" w:date="2018-09-20T07:33:00Z">
        <w:r>
          <w:tab/>
          <w:t>(2)</w:t>
        </w:r>
        <w:r>
          <w:tab/>
          <w:t xml:space="preserve">If the holder of an activity licence is convicted by any court of an offence under this Act, the court may by order, in addition to any penalty imposed or order made in respect of the conviction, do one or more of the following — </w:t>
        </w:r>
      </w:ins>
    </w:p>
    <w:p>
      <w:pPr>
        <w:pStyle w:val="Indenta"/>
        <w:rPr>
          <w:ins w:id="4288" w:author="svcMRProcess" w:date="2018-09-20T07:33:00Z"/>
        </w:rPr>
      </w:pPr>
      <w:ins w:id="4289" w:author="svcMRProcess" w:date="2018-09-20T07:33:00Z">
        <w:r>
          <w:tab/>
          <w:t>(a)</w:t>
        </w:r>
        <w:r>
          <w:tab/>
          <w:t>impose any condition on the licence, for any period specified in the order;</w:t>
        </w:r>
      </w:ins>
    </w:p>
    <w:p>
      <w:pPr>
        <w:pStyle w:val="Indenta"/>
        <w:rPr>
          <w:ins w:id="4290" w:author="svcMRProcess" w:date="2018-09-20T07:33:00Z"/>
        </w:rPr>
      </w:pPr>
      <w:ins w:id="4291" w:author="svcMRProcess" w:date="2018-09-20T07:33:00Z">
        <w:r>
          <w:tab/>
          <w:t>(b)</w:t>
        </w:r>
        <w:r>
          <w:tab/>
          <w:t>suspend the licence for whatever period, not exceeding 3 months, the court thinks fit;</w:t>
        </w:r>
      </w:ins>
    </w:p>
    <w:p>
      <w:pPr>
        <w:pStyle w:val="Indenta"/>
        <w:rPr>
          <w:ins w:id="4292" w:author="svcMRProcess" w:date="2018-09-20T07:33:00Z"/>
        </w:rPr>
      </w:pPr>
      <w:ins w:id="4293" w:author="svcMRProcess" w:date="2018-09-20T07:33:00Z">
        <w:r>
          <w:tab/>
          <w:t>(c)</w:t>
        </w:r>
        <w:r>
          <w:tab/>
          <w:t>cancel the licence;</w:t>
        </w:r>
      </w:ins>
    </w:p>
    <w:p>
      <w:pPr>
        <w:pStyle w:val="Indenta"/>
        <w:rPr>
          <w:ins w:id="4294" w:author="svcMRProcess" w:date="2018-09-20T07:33:00Z"/>
        </w:rPr>
      </w:pPr>
      <w:ins w:id="4295" w:author="svcMRProcess" w:date="2018-09-20T07:33:00Z">
        <w:r>
          <w:tab/>
          <w:t>(d)</w:t>
        </w:r>
        <w:r>
          <w:tab/>
          <w:t>disqualify the holder of the licence from holding an activity licence for whatever period the court thinks fit or permanently.</w:t>
        </w:r>
      </w:ins>
    </w:p>
    <w:p>
      <w:pPr>
        <w:pStyle w:val="Subsection"/>
        <w:rPr>
          <w:ins w:id="4296" w:author="svcMRProcess" w:date="2018-09-20T07:33:00Z"/>
        </w:rPr>
      </w:pPr>
      <w:ins w:id="4297" w:author="svcMRProcess" w:date="2018-09-20T07:33:00Z">
        <w:r>
          <w:tab/>
          <w:t>(3)</w:t>
        </w:r>
        <w:r>
          <w:tab/>
          <w:t>When making an order under this section, a court may, if it thinks fit, defer the operation of the order pending an appeal.</w:t>
        </w:r>
      </w:ins>
    </w:p>
    <w:p>
      <w:pPr>
        <w:pStyle w:val="Heading5"/>
        <w:rPr>
          <w:ins w:id="4298" w:author="svcMRProcess" w:date="2018-09-20T07:33:00Z"/>
        </w:rPr>
      </w:pPr>
      <w:bookmarkStart w:id="4299" w:name="_Toc472670187"/>
      <w:bookmarkStart w:id="4300" w:name="_Toc473130301"/>
      <w:bookmarkStart w:id="4301" w:name="_Toc493602401"/>
      <w:ins w:id="4302" w:author="svcMRProcess" w:date="2018-09-20T07:33:00Z">
        <w:r>
          <w:rPr>
            <w:rStyle w:val="CharSectno"/>
          </w:rPr>
          <w:t>290</w:t>
        </w:r>
        <w:r>
          <w:t>.</w:t>
        </w:r>
        <w:r>
          <w:tab/>
          <w:t>Further provisions relating to orders under section 289</w:t>
        </w:r>
        <w:bookmarkEnd w:id="4299"/>
        <w:bookmarkEnd w:id="4300"/>
        <w:bookmarkEnd w:id="4301"/>
      </w:ins>
    </w:p>
    <w:p>
      <w:pPr>
        <w:pStyle w:val="Subsection"/>
        <w:rPr>
          <w:ins w:id="4303" w:author="svcMRProcess" w:date="2018-09-20T07:33:00Z"/>
        </w:rPr>
      </w:pPr>
      <w:ins w:id="4304" w:author="svcMRProcess" w:date="2018-09-20T07:33:00Z">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ins>
    </w:p>
    <w:p>
      <w:pPr>
        <w:pStyle w:val="Indenta"/>
        <w:rPr>
          <w:ins w:id="4305" w:author="svcMRProcess" w:date="2018-09-20T07:33:00Z"/>
        </w:rPr>
      </w:pPr>
      <w:ins w:id="4306" w:author="svcMRProcess" w:date="2018-09-20T07:33:00Z">
        <w:r>
          <w:tab/>
          <w:t>(a)</w:t>
        </w:r>
        <w:r>
          <w:tab/>
          <w:t>the order has the same effect as if the condition had been imposed, or the registration or activity licence had been suspended or cancelled, under Part 8; but</w:t>
        </w:r>
      </w:ins>
    </w:p>
    <w:p>
      <w:pPr>
        <w:pStyle w:val="Indenta"/>
        <w:rPr>
          <w:ins w:id="4307" w:author="svcMRProcess" w:date="2018-09-20T07:33:00Z"/>
        </w:rPr>
      </w:pPr>
      <w:ins w:id="4308" w:author="svcMRProcess" w:date="2018-09-20T07:33:00Z">
        <w:r>
          <w:tab/>
          <w:t>(b)</w:t>
        </w:r>
        <w:r>
          <w:tab/>
          <w:t>nothing in section 75 or 85 applies in relation to the imposition of the condition or, as the case requires, the suspension or cancellation of the registration or licence.</w:t>
        </w:r>
      </w:ins>
    </w:p>
    <w:p>
      <w:pPr>
        <w:pStyle w:val="Subsection"/>
        <w:rPr>
          <w:ins w:id="4309" w:author="svcMRProcess" w:date="2018-09-20T07:33:00Z"/>
        </w:rPr>
      </w:pPr>
      <w:ins w:id="4310" w:author="svcMRProcess" w:date="2018-09-20T07:33:00Z">
        <w:r>
          <w:tab/>
          <w:t>(2)</w:t>
        </w:r>
        <w:r>
          <w:tab/>
          <w:t>A person who is disqualified under section 289 from holding a certificate of registration cannot during the period of disqualification apply for, or be issued with, a certificate of registration.</w:t>
        </w:r>
      </w:ins>
    </w:p>
    <w:p>
      <w:pPr>
        <w:pStyle w:val="Subsection"/>
        <w:rPr>
          <w:ins w:id="4311" w:author="svcMRProcess" w:date="2018-09-20T07:33:00Z"/>
        </w:rPr>
      </w:pPr>
      <w:ins w:id="4312" w:author="svcMRProcess" w:date="2018-09-20T07:33:00Z">
        <w:r>
          <w:tab/>
          <w:t>(3)</w:t>
        </w:r>
        <w:r>
          <w:tab/>
          <w:t>A person who is disqualified under section 289 from holding an activity licence cannot during the period of disqualification apply for, or be issued with, an activity licence.</w:t>
        </w:r>
      </w:ins>
    </w:p>
    <w:p>
      <w:pPr>
        <w:pStyle w:val="Ednotedivision"/>
        <w:rPr>
          <w:ins w:id="4313" w:author="svcMRProcess" w:date="2018-09-20T07:33:00Z"/>
        </w:rPr>
      </w:pPr>
      <w:ins w:id="4314" w:author="svcMRProcess" w:date="2018-09-20T07:33:00Z">
        <w:r>
          <w:t>[Division 3 (s. 291-293) has not come into operation 2.]</w:t>
        </w:r>
      </w:ins>
    </w:p>
    <w:p>
      <w:pPr>
        <w:pStyle w:val="Heading2"/>
      </w:pPr>
      <w:bookmarkStart w:id="4315" w:name="_Toc473036986"/>
      <w:bookmarkStart w:id="4316" w:name="_Toc473037783"/>
      <w:bookmarkStart w:id="4317" w:name="_Toc473038771"/>
      <w:bookmarkStart w:id="4318" w:name="_Toc473130302"/>
      <w:bookmarkStart w:id="4319" w:name="_Toc474749145"/>
      <w:bookmarkStart w:id="4320" w:name="_Toc474749282"/>
      <w:bookmarkStart w:id="4321" w:name="_Toc493509389"/>
      <w:bookmarkStart w:id="4322" w:name="_Toc493510032"/>
      <w:bookmarkStart w:id="4323" w:name="_Toc493598878"/>
      <w:bookmarkStart w:id="4324" w:name="_Toc493600638"/>
      <w:bookmarkStart w:id="4325" w:name="_Toc493602402"/>
      <w:r>
        <w:rPr>
          <w:rStyle w:val="CharPartNo"/>
        </w:rPr>
        <w:t>Part 19</w:t>
      </w:r>
      <w:r>
        <w:t> — </w:t>
      </w:r>
      <w:r>
        <w:rPr>
          <w:rStyle w:val="CharPartText"/>
        </w:rPr>
        <w:t>Miscellaneous</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315"/>
      <w:bookmarkEnd w:id="4316"/>
      <w:bookmarkEnd w:id="4317"/>
      <w:bookmarkEnd w:id="4318"/>
      <w:bookmarkEnd w:id="4319"/>
      <w:bookmarkEnd w:id="4320"/>
      <w:bookmarkEnd w:id="4321"/>
      <w:bookmarkEnd w:id="4322"/>
      <w:bookmarkEnd w:id="4323"/>
      <w:bookmarkEnd w:id="4324"/>
      <w:bookmarkEnd w:id="4325"/>
    </w:p>
    <w:p>
      <w:pPr>
        <w:pStyle w:val="Ednotedivision"/>
      </w:pPr>
      <w:bookmarkStart w:id="4326" w:name="_Toc402269328"/>
      <w:bookmarkStart w:id="4327" w:name="_Toc402269707"/>
      <w:bookmarkStart w:id="4328" w:name="_Toc402273976"/>
      <w:bookmarkStart w:id="4329" w:name="_Toc402274826"/>
      <w:bookmarkStart w:id="4330" w:name="_Toc402279221"/>
      <w:bookmarkStart w:id="4331" w:name="_Toc402279600"/>
      <w:bookmarkStart w:id="4332" w:name="_Toc402344953"/>
      <w:bookmarkStart w:id="4333" w:name="_Toc402419874"/>
      <w:bookmarkStart w:id="4334" w:name="_Toc403034926"/>
      <w:bookmarkStart w:id="4335" w:name="_Toc403036297"/>
      <w:bookmarkStart w:id="4336" w:name="_Toc403468505"/>
      <w:bookmarkStart w:id="4337" w:name="_Toc404169914"/>
      <w:bookmarkStart w:id="4338" w:name="_Toc404172586"/>
      <w:bookmarkStart w:id="4339" w:name="_Toc404178529"/>
      <w:bookmarkStart w:id="4340" w:name="_Toc436299104"/>
      <w:bookmarkStart w:id="4341" w:name="_Toc436299981"/>
      <w:bookmarkStart w:id="4342" w:name="_Toc436302499"/>
      <w:bookmarkStart w:id="4343" w:name="_Toc455145738"/>
      <w:bookmarkStart w:id="4344" w:name="_Toc455150470"/>
      <w:bookmarkStart w:id="4345" w:name="_Toc455748626"/>
      <w:bookmarkStart w:id="4346" w:name="_Toc457219288"/>
      <w:bookmarkStart w:id="4347" w:name="_Toc457225841"/>
      <w:ins w:id="4348" w:author="svcMRProcess" w:date="2018-09-20T07:33:00Z">
        <w:r>
          <w:t>[</w:t>
        </w:r>
      </w:ins>
      <w:r>
        <w:t>Division 1</w:t>
      </w:r>
      <w:del w:id="4349" w:author="svcMRProcess" w:date="2018-09-20T07:33:00Z">
        <w:r>
          <w:delText> — </w:delText>
        </w:r>
        <w:r>
          <w:rPr>
            <w:rStyle w:val="CharDivText"/>
          </w:rPr>
          <w:delText>Provisions relating to local governments</w:delText>
        </w:r>
      </w:del>
      <w:ins w:id="4350" w:author="svcMRProcess" w:date="2018-09-20T07:33:00Z">
        <w:r>
          <w:t xml:space="preserve"> has not come into operation </w:t>
        </w:r>
        <w:r>
          <w:rPr>
            <w:vertAlign w:val="superscript"/>
          </w:rPr>
          <w:t>2</w:t>
        </w:r>
        <w:r>
          <w:t>.]</w:t>
        </w:r>
      </w:ins>
    </w:p>
    <w:p>
      <w:pPr>
        <w:pStyle w:val="nzHeading5"/>
        <w:rPr>
          <w:del w:id="4351" w:author="svcMRProcess" w:date="2018-09-20T07:33:00Z"/>
        </w:rPr>
      </w:pPr>
      <w:bookmarkStart w:id="4352" w:name="_Toc457229005"/>
      <w:bookmarkStart w:id="4353" w:name="_Toc457231394"/>
      <w:bookmarkStart w:id="4354" w:name="_Toc457299350"/>
      <w:bookmarkStart w:id="4355" w:name="_Toc457395600"/>
      <w:bookmarkStart w:id="4356" w:name="_Toc457471974"/>
      <w:bookmarkStart w:id="4357" w:name="_Toc462732455"/>
      <w:bookmarkStart w:id="4358" w:name="_Toc462751773"/>
      <w:bookmarkStart w:id="4359" w:name="_Toc462751812"/>
      <w:bookmarkStart w:id="4360" w:name="_Toc472088221"/>
      <w:bookmarkStart w:id="4361" w:name="_Toc473036987"/>
      <w:bookmarkStart w:id="4362" w:name="_Toc473037784"/>
      <w:bookmarkStart w:id="4363" w:name="_Toc473038772"/>
      <w:bookmarkStart w:id="4364" w:name="_Toc473130303"/>
      <w:bookmarkStart w:id="4365" w:name="_Toc474749146"/>
      <w:bookmarkStart w:id="4366" w:name="_Toc474749283"/>
      <w:bookmarkStart w:id="4367" w:name="_Toc493509390"/>
      <w:bookmarkStart w:id="4368" w:name="_Toc493510033"/>
      <w:bookmarkStart w:id="4369" w:name="_Toc493598879"/>
      <w:bookmarkStart w:id="4370" w:name="_Toc493600639"/>
      <w:bookmarkStart w:id="4371" w:name="_Toc493602403"/>
      <w:del w:id="4372" w:author="svcMRProcess" w:date="2018-09-20T07:33:00Z">
        <w:r>
          <w:rPr>
            <w:rStyle w:val="CharSectno"/>
          </w:rPr>
          <w:delText>294</w:delText>
        </w:r>
        <w:r>
          <w:delText>.</w:delText>
        </w:r>
        <w:r>
          <w:tab/>
          <w:delText>Fees and charges may be fixed and recovered by enforcement agencies that are local governments</w:delText>
        </w:r>
      </w:del>
    </w:p>
    <w:p>
      <w:pPr>
        <w:pStyle w:val="Heading3"/>
        <w:rPr>
          <w:ins w:id="4373" w:author="svcMRProcess" w:date="2018-09-20T07:33:00Z"/>
        </w:rPr>
      </w:pPr>
      <w:del w:id="4374" w:author="svcMRProcess" w:date="2018-09-20T07:33:00Z">
        <w:r>
          <w:tab/>
        </w:r>
        <w:r>
          <w:tab/>
          <w:delText xml:space="preserve">An enforcement agency that is a local government may impose and recover under the </w:delText>
        </w:r>
        <w:r>
          <w:rPr>
            <w:i/>
            <w:iCs/>
          </w:rPr>
          <w:delText>Local Government Act 1995</w:delText>
        </w:r>
        <w:r>
          <w:delText xml:space="preserve"> Part 6 Division 5 Subdivision 2 a fee or charge for </w:delText>
        </w:r>
      </w:del>
      <w:ins w:id="4375" w:author="svcMRProcess" w:date="2018-09-20T07:33:00Z">
        <w:r>
          <w:rPr>
            <w:rStyle w:val="CharDivNo"/>
          </w:rPr>
          <w:t>Division 2</w:t>
        </w:r>
        <w:r>
          <w:t> — </w:t>
        </w:r>
        <w:r>
          <w:rPr>
            <w:rStyle w:val="CharDivText"/>
          </w:rPr>
          <w:t>General</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ins>
    </w:p>
    <w:p>
      <w:pPr>
        <w:pStyle w:val="Heading5"/>
        <w:rPr>
          <w:ins w:id="4376" w:author="svcMRProcess" w:date="2018-09-20T07:33:00Z"/>
        </w:rPr>
      </w:pPr>
      <w:bookmarkStart w:id="4377" w:name="_Toc457219289"/>
      <w:bookmarkStart w:id="4378" w:name="_Toc457225842"/>
      <w:bookmarkStart w:id="4379" w:name="_Toc473130304"/>
      <w:bookmarkStart w:id="4380" w:name="_Toc493602404"/>
      <w:ins w:id="4381" w:author="svcMRProcess" w:date="2018-09-20T07:33:00Z">
        <w:r>
          <w:rPr>
            <w:rStyle w:val="CharSectno"/>
          </w:rPr>
          <w:t>297</w:t>
        </w:r>
        <w:r>
          <w:t>.</w:t>
        </w:r>
        <w:r>
          <w:tab/>
          <w:t>Protection from liability for wrongdoing</w:t>
        </w:r>
        <w:bookmarkEnd w:id="4377"/>
        <w:bookmarkEnd w:id="4378"/>
        <w:bookmarkEnd w:id="4379"/>
        <w:bookmarkEnd w:id="4380"/>
      </w:ins>
    </w:p>
    <w:p>
      <w:pPr>
        <w:pStyle w:val="Subsection"/>
        <w:rPr>
          <w:ins w:id="4382" w:author="svcMRProcess" w:date="2018-09-20T07:33:00Z"/>
        </w:rPr>
      </w:pPr>
      <w:ins w:id="4383" w:author="svcMRProcess" w:date="2018-09-20T07:33:00Z">
        <w:r>
          <w:tab/>
          <w:t>(1)</w:t>
        </w:r>
        <w:r>
          <w:tab/>
          <w:t xml:space="preserve">An action in tort does not lie against a person for anything that the person has done, in good faith, in </w:t>
        </w:r>
      </w:ins>
      <w:r>
        <w:t xml:space="preserve">the performance </w:t>
      </w:r>
      <w:ins w:id="4384" w:author="svcMRProcess" w:date="2018-09-20T07:33:00Z">
        <w:r>
          <w:t xml:space="preserve">or purported performance </w:t>
        </w:r>
      </w:ins>
      <w:r>
        <w:t xml:space="preserve">of a function </w:t>
      </w:r>
      <w:del w:id="4385" w:author="svcMRProcess" w:date="2018-09-20T07:33:00Z">
        <w:r>
          <w:delText xml:space="preserve">as </w:delText>
        </w:r>
      </w:del>
      <w:ins w:id="4386" w:author="svcMRProcess" w:date="2018-09-20T07:33:00Z">
        <w:r>
          <w:t>under this Act.</w:t>
        </w:r>
      </w:ins>
    </w:p>
    <w:p>
      <w:pPr>
        <w:pStyle w:val="Subsection"/>
        <w:rPr>
          <w:ins w:id="4387" w:author="svcMRProcess" w:date="2018-09-20T07:33:00Z"/>
        </w:rPr>
      </w:pPr>
      <w:ins w:id="4388" w:author="svcMRProcess" w:date="2018-09-20T07:33:00Z">
        <w:r>
          <w:tab/>
          <w:t>(2)</w:t>
        </w:r>
        <w:r>
          <w:tab/>
          <w:t>The protection given by subsection (1) applies even though the thing done as described in that subsection may have been capable of being done whether or not this Act had been enacted.</w:t>
        </w:r>
      </w:ins>
    </w:p>
    <w:p>
      <w:pPr>
        <w:pStyle w:val="Subsection"/>
      </w:pPr>
      <w:ins w:id="4389" w:author="svcMRProcess" w:date="2018-09-20T07:33:00Z">
        <w:r>
          <w:tab/>
          <w:t>(3)</w:t>
        </w:r>
        <w:r>
          <w:tab/>
          <w:t xml:space="preserve">If this section provides that an action does not lie against a person for doing anything, the State and </w:t>
        </w:r>
      </w:ins>
      <w:r>
        <w:t xml:space="preserve">an enforcement agency </w:t>
      </w:r>
      <w:del w:id="4390" w:author="svcMRProcess" w:date="2018-09-20T07:33:00Z">
        <w:r>
          <w:delText>under this Act, including a fee or charge for the provision of information</w:delText>
        </w:r>
      </w:del>
      <w:ins w:id="4391" w:author="svcMRProcess" w:date="2018-09-20T07:33:00Z">
        <w:r>
          <w:t>are also relieved of any liability that they might otherwise have had for the doing of the thing by the person</w:t>
        </w:r>
      </w:ins>
      <w:r>
        <w:t>.</w:t>
      </w:r>
    </w:p>
    <w:p>
      <w:pPr>
        <w:pStyle w:val="nzHeading5"/>
        <w:rPr>
          <w:del w:id="4392" w:author="svcMRProcess" w:date="2018-09-20T07:33:00Z"/>
        </w:rPr>
      </w:pPr>
      <w:del w:id="4393" w:author="svcMRProcess" w:date="2018-09-20T07:33:00Z">
        <w:r>
          <w:rPr>
            <w:rStyle w:val="CharSectno"/>
          </w:rPr>
          <w:delText>295</w:delText>
        </w:r>
        <w:r>
          <w:delText>.</w:delText>
        </w:r>
        <w:r>
          <w:tab/>
          <w:delText>Exercise of functions of local government outside its district</w:delText>
        </w:r>
      </w:del>
    </w:p>
    <w:p>
      <w:pPr>
        <w:pStyle w:val="nzSubsection"/>
        <w:rPr>
          <w:del w:id="4394" w:author="svcMRProcess" w:date="2018-09-20T07:33:00Z"/>
        </w:rPr>
      </w:pPr>
      <w:del w:id="4395" w:author="svcMRProcess" w:date="2018-09-20T07:33:00Z">
        <w:r>
          <w:tab/>
          <w:delText>(1)</w:delText>
        </w:r>
        <w:r>
          <w:tab/>
          <w:delText xml:space="preserve">This section applies if — </w:delText>
        </w:r>
      </w:del>
    </w:p>
    <w:p>
      <w:pPr>
        <w:pStyle w:val="nzIndenta"/>
        <w:rPr>
          <w:del w:id="4396" w:author="svcMRProcess" w:date="2018-09-20T07:33:00Z"/>
        </w:rPr>
      </w:pPr>
      <w:del w:id="4397" w:author="svcMRProcess" w:date="2018-09-20T07:33:00Z">
        <w:r>
          <w:tab/>
          <w:delText>(a)</w:delText>
        </w:r>
        <w:r>
          <w:tab/>
          <w:delText xml:space="preserve">a local government (the </w:delText>
        </w:r>
        <w:r>
          <w:rPr>
            <w:rStyle w:val="CharDefText"/>
          </w:rPr>
          <w:delText>affected local government</w:delText>
        </w:r>
        <w:r>
          <w:delText xml:space="preserve">) reasonably considers that — </w:delText>
        </w:r>
      </w:del>
    </w:p>
    <w:p>
      <w:pPr>
        <w:pStyle w:val="nzIndenti"/>
        <w:rPr>
          <w:del w:id="4398" w:author="svcMRProcess" w:date="2018-09-20T07:33:00Z"/>
        </w:rPr>
      </w:pPr>
      <w:del w:id="4399" w:author="svcMRProcess" w:date="2018-09-20T07:33:00Z">
        <w:r>
          <w:tab/>
          <w:delText>(i)</w:delText>
        </w:r>
        <w:r>
          <w:tab/>
          <w:delText>there is a material public health risk in its local government district; and</w:delText>
        </w:r>
      </w:del>
    </w:p>
    <w:p>
      <w:pPr>
        <w:pStyle w:val="nzIndenti"/>
        <w:rPr>
          <w:del w:id="4400" w:author="svcMRProcess" w:date="2018-09-20T07:33:00Z"/>
        </w:rPr>
      </w:pPr>
      <w:del w:id="4401" w:author="svcMRProcess" w:date="2018-09-20T07:33:00Z">
        <w:r>
          <w:tab/>
          <w:delText>(ii)</w:delText>
        </w:r>
        <w:r>
          <w:tab/>
          <w:delText xml:space="preserve">the risk is wholly or partly caused by some act or default in the local government district of another local government (the </w:delText>
        </w:r>
        <w:r>
          <w:rPr>
            <w:rStyle w:val="CharDefText"/>
          </w:rPr>
          <w:delText>other local government</w:delText>
        </w:r>
        <w:r>
          <w:delText>); and</w:delText>
        </w:r>
      </w:del>
    </w:p>
    <w:p>
      <w:pPr>
        <w:pStyle w:val="nzIndenti"/>
        <w:rPr>
          <w:del w:id="4402" w:author="svcMRProcess" w:date="2018-09-20T07:33:00Z"/>
        </w:rPr>
      </w:pPr>
      <w:del w:id="4403" w:author="svcMRProcess" w:date="2018-09-20T07:33:00Z">
        <w:r>
          <w:tab/>
          <w:delText>(iii)</w:delText>
        </w:r>
        <w:r>
          <w:tab/>
          <w:delText>it is necessary for either or both of those local governments to take measures to control or abate that risk;</w:delText>
        </w:r>
      </w:del>
    </w:p>
    <w:p>
      <w:pPr>
        <w:pStyle w:val="nzIndenta"/>
        <w:rPr>
          <w:del w:id="4404" w:author="svcMRProcess" w:date="2018-09-20T07:33:00Z"/>
        </w:rPr>
      </w:pPr>
      <w:del w:id="4405" w:author="svcMRProcess" w:date="2018-09-20T07:33:00Z">
        <w:r>
          <w:tab/>
        </w:r>
        <w:r>
          <w:tab/>
          <w:delText>and</w:delText>
        </w:r>
      </w:del>
    </w:p>
    <w:p>
      <w:pPr>
        <w:pStyle w:val="nzIndenta"/>
        <w:rPr>
          <w:del w:id="4406" w:author="svcMRProcess" w:date="2018-09-20T07:33:00Z"/>
        </w:rPr>
      </w:pPr>
      <w:del w:id="4407" w:author="svcMRProcess" w:date="2018-09-20T07:33:00Z">
        <w:r>
          <w:tab/>
          <w:delText>(b)</w:delText>
        </w:r>
        <w:r>
          <w:tab/>
          <w:delText>those local governments are unable to reach agreement as to the measures to be taken by either or both of them to control or abate that risk.</w:delText>
        </w:r>
      </w:del>
    </w:p>
    <w:p>
      <w:pPr>
        <w:pStyle w:val="nzSubsection"/>
        <w:rPr>
          <w:del w:id="4408" w:author="svcMRProcess" w:date="2018-09-20T07:33:00Z"/>
        </w:rPr>
      </w:pPr>
      <w:del w:id="4409" w:author="svcMRProcess" w:date="2018-09-20T07:33:00Z">
        <w:r>
          <w:tab/>
          <w:delText>(2)</w:delText>
        </w:r>
        <w:r>
          <w:tab/>
          <w:delText xml:space="preserve">If this section applies — </w:delText>
        </w:r>
      </w:del>
    </w:p>
    <w:p>
      <w:pPr>
        <w:pStyle w:val="nzIndenta"/>
        <w:rPr>
          <w:del w:id="4410" w:author="svcMRProcess" w:date="2018-09-20T07:33:00Z"/>
        </w:rPr>
      </w:pPr>
      <w:del w:id="4411" w:author="svcMRProcess" w:date="2018-09-20T07:33:00Z">
        <w:r>
          <w:tab/>
          <w:delText>(a)</w:delText>
        </w:r>
        <w:r>
          <w:tab/>
          <w:delTex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delText>
        </w:r>
      </w:del>
    </w:p>
    <w:p>
      <w:pPr>
        <w:pStyle w:val="nzIndenta"/>
        <w:rPr>
          <w:del w:id="4412" w:author="svcMRProcess" w:date="2018-09-20T07:33:00Z"/>
        </w:rPr>
      </w:pPr>
      <w:del w:id="4413" w:author="svcMRProcess" w:date="2018-09-20T07:33:00Z">
        <w:r>
          <w:tab/>
          <w:delText>(b)</w:delText>
        </w:r>
        <w:r>
          <w:tab/>
          <w:delTex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delText>
        </w:r>
      </w:del>
    </w:p>
    <w:p>
      <w:pPr>
        <w:pStyle w:val="nzIndenta"/>
        <w:rPr>
          <w:del w:id="4414" w:author="svcMRProcess" w:date="2018-09-20T07:33:00Z"/>
        </w:rPr>
      </w:pPr>
      <w:del w:id="4415" w:author="svcMRProcess" w:date="2018-09-20T07:33:00Z">
        <w:r>
          <w:tab/>
          <w:delText>(c)</w:delText>
        </w:r>
        <w:r>
          <w:tab/>
          <w:delText xml:space="preserve">the amount of any costs incurred by the affected local government in performing functions under paragraph (b) — </w:delText>
        </w:r>
      </w:del>
    </w:p>
    <w:p>
      <w:pPr>
        <w:pStyle w:val="nzIndenti"/>
        <w:rPr>
          <w:del w:id="4416" w:author="svcMRProcess" w:date="2018-09-20T07:33:00Z"/>
        </w:rPr>
      </w:pPr>
      <w:del w:id="4417" w:author="svcMRProcess" w:date="2018-09-20T07:33:00Z">
        <w:r>
          <w:tab/>
          <w:delText>(i)</w:delText>
        </w:r>
        <w:r>
          <w:tab/>
          <w:delText>is to be taken to be a debt due to the affected local government by the other local government; and</w:delText>
        </w:r>
      </w:del>
    </w:p>
    <w:p>
      <w:pPr>
        <w:pStyle w:val="nzIndenti"/>
        <w:rPr>
          <w:del w:id="4418" w:author="svcMRProcess" w:date="2018-09-20T07:33:00Z"/>
        </w:rPr>
      </w:pPr>
      <w:del w:id="4419" w:author="svcMRProcess" w:date="2018-09-20T07:33:00Z">
        <w:r>
          <w:tab/>
          <w:delText>(ii)</w:delText>
        </w:r>
        <w:r>
          <w:tab/>
          <w:delText>is recoverable in a court of competent jurisdiction.</w:delText>
        </w:r>
      </w:del>
    </w:p>
    <w:p>
      <w:pPr>
        <w:pStyle w:val="nzSubsection"/>
        <w:rPr>
          <w:del w:id="4420" w:author="svcMRProcess" w:date="2018-09-20T07:33:00Z"/>
        </w:rPr>
      </w:pPr>
      <w:del w:id="4421" w:author="svcMRProcess" w:date="2018-09-20T07:33:00Z">
        <w:r>
          <w:tab/>
          <w:delText>(3)</w:delText>
        </w:r>
        <w:r>
          <w:tab/>
          <w:delText>In any proceedings for the recovery of the debt, a certificate signed by the chief executive officer of the affected local government stating the amount of any costs and the manner in which they were incurred is evidence of the matters certified.</w:delText>
        </w:r>
      </w:del>
    </w:p>
    <w:p>
      <w:pPr>
        <w:pStyle w:val="nzSubsection"/>
        <w:rPr>
          <w:del w:id="4422" w:author="svcMRProcess" w:date="2018-09-20T07:33:00Z"/>
        </w:rPr>
      </w:pPr>
      <w:del w:id="4423" w:author="svcMRProcess" w:date="2018-09-20T07:33:00Z">
        <w:r>
          <w:tab/>
          <w:delText>(4)</w:delText>
        </w:r>
        <w:r>
          <w:tab/>
          <w:delText xml:space="preserve">Nothing in this section limits — </w:delText>
        </w:r>
      </w:del>
    </w:p>
    <w:p>
      <w:pPr>
        <w:pStyle w:val="nzIndenta"/>
        <w:rPr>
          <w:del w:id="4424" w:author="svcMRProcess" w:date="2018-09-20T07:33:00Z"/>
        </w:rPr>
      </w:pPr>
      <w:del w:id="4425" w:author="svcMRProcess" w:date="2018-09-20T07:33:00Z">
        <w:r>
          <w:tab/>
          <w:delText>(a)</w:delText>
        </w:r>
        <w:r>
          <w:tab/>
          <w:delText>sections 7 and 8; or</w:delText>
        </w:r>
      </w:del>
    </w:p>
    <w:p>
      <w:pPr>
        <w:pStyle w:val="nzIndenta"/>
        <w:rPr>
          <w:del w:id="4426" w:author="svcMRProcess" w:date="2018-09-20T07:33:00Z"/>
        </w:rPr>
      </w:pPr>
      <w:del w:id="4427" w:author="svcMRProcess" w:date="2018-09-20T07:33:00Z">
        <w:r>
          <w:tab/>
          <w:delText>(b)</w:delText>
        </w:r>
        <w:r>
          <w:tab/>
          <w:delText xml:space="preserve">the </w:delText>
        </w:r>
        <w:r>
          <w:rPr>
            <w:i/>
          </w:rPr>
          <w:delText>Local Government Act 1995</w:delText>
        </w:r>
        <w:r>
          <w:delText xml:space="preserve"> section 3.19.</w:delText>
        </w:r>
      </w:del>
    </w:p>
    <w:p>
      <w:pPr>
        <w:pStyle w:val="nzHeading5"/>
        <w:rPr>
          <w:del w:id="4428" w:author="svcMRProcess" w:date="2018-09-20T07:33:00Z"/>
        </w:rPr>
      </w:pPr>
      <w:del w:id="4429" w:author="svcMRProcess" w:date="2018-09-20T07:33:00Z">
        <w:r>
          <w:rPr>
            <w:rStyle w:val="CharSectno"/>
          </w:rPr>
          <w:delText>296</w:delText>
        </w:r>
        <w:r>
          <w:delText>.</w:delText>
        </w:r>
        <w:r>
          <w:tab/>
          <w:delText>Chief Health Officer may act where no local government</w:delText>
        </w:r>
      </w:del>
    </w:p>
    <w:p>
      <w:pPr>
        <w:pStyle w:val="nzSubsection"/>
        <w:rPr>
          <w:del w:id="4430" w:author="svcMRProcess" w:date="2018-09-20T07:33:00Z"/>
        </w:rPr>
      </w:pPr>
      <w:del w:id="4431" w:author="svcMRProcess" w:date="2018-09-20T07:33:00Z">
        <w:r>
          <w:tab/>
          <w:delText>(1)</w:delText>
        </w:r>
        <w:r>
          <w:tab/>
          <w:delText>The Chief Health Officer may perform all the functions of a local government in any place that is not within the boundaries of a local government district.</w:delText>
        </w:r>
      </w:del>
    </w:p>
    <w:p>
      <w:pPr>
        <w:pStyle w:val="nzSubsection"/>
        <w:rPr>
          <w:del w:id="4432" w:author="svcMRProcess" w:date="2018-09-20T07:33:00Z"/>
        </w:rPr>
      </w:pPr>
      <w:del w:id="4433" w:author="svcMRProcess" w:date="2018-09-20T07:33:00Z">
        <w:r>
          <w:tab/>
          <w:delText>(2)</w:delText>
        </w:r>
        <w:r>
          <w:tab/>
          <w:delText>Subsection (1) does not limit or affect any other provision of this Act that confers functions on the Chief Health Officer.</w:delText>
        </w:r>
      </w:del>
    </w:p>
    <w:p>
      <w:pPr>
        <w:pStyle w:val="Subsection"/>
        <w:rPr>
          <w:ins w:id="4434" w:author="svcMRProcess" w:date="2018-09-20T07:33:00Z"/>
        </w:rPr>
      </w:pPr>
      <w:ins w:id="4435" w:author="svcMRProcess" w:date="2018-09-20T07:33:00Z">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ins>
    </w:p>
    <w:p>
      <w:pPr>
        <w:pStyle w:val="Subsection"/>
        <w:rPr>
          <w:ins w:id="4436" w:author="svcMRProcess" w:date="2018-09-20T07:33:00Z"/>
        </w:rPr>
      </w:pPr>
      <w:ins w:id="4437" w:author="svcMRProcess" w:date="2018-09-20T07:33:00Z">
        <w:r>
          <w:tab/>
          <w:t>(5)</w:t>
        </w:r>
        <w:r>
          <w:tab/>
          <w:t>In this section, a reference to the doing of anything includes a reference to an omission to do anything.</w:t>
        </w:r>
      </w:ins>
    </w:p>
    <w:p>
      <w:pPr>
        <w:pStyle w:val="Heading3"/>
        <w:keepLines/>
      </w:pPr>
      <w:bookmarkStart w:id="4438" w:name="_Toc493509392"/>
      <w:bookmarkStart w:id="4439" w:name="_Toc493510035"/>
      <w:bookmarkStart w:id="4440" w:name="_Toc493598881"/>
      <w:bookmarkStart w:id="4441" w:name="_Toc493600641"/>
      <w:bookmarkStart w:id="4442" w:name="_Toc493602405"/>
      <w:bookmarkStart w:id="4443" w:name="_Toc402269330"/>
      <w:bookmarkStart w:id="4444" w:name="_Toc402269709"/>
      <w:bookmarkStart w:id="4445" w:name="_Toc402273978"/>
      <w:bookmarkStart w:id="4446" w:name="_Toc402274828"/>
      <w:bookmarkStart w:id="4447" w:name="_Toc402279223"/>
      <w:bookmarkStart w:id="4448" w:name="_Toc402279602"/>
      <w:bookmarkStart w:id="4449" w:name="_Toc402344955"/>
      <w:bookmarkStart w:id="4450" w:name="_Toc402419876"/>
      <w:bookmarkStart w:id="4451" w:name="_Toc403034928"/>
      <w:bookmarkStart w:id="4452" w:name="_Toc403036299"/>
      <w:bookmarkStart w:id="4453" w:name="_Toc403468507"/>
      <w:bookmarkStart w:id="4454" w:name="_Toc404169916"/>
      <w:bookmarkStart w:id="4455" w:name="_Toc404172588"/>
      <w:bookmarkStart w:id="4456" w:name="_Toc404178531"/>
      <w:bookmarkStart w:id="4457" w:name="_Toc436299106"/>
      <w:bookmarkStart w:id="4458" w:name="_Toc436299983"/>
      <w:bookmarkStart w:id="4459" w:name="_Toc436302501"/>
      <w:bookmarkStart w:id="4460" w:name="_Toc455145740"/>
      <w:bookmarkStart w:id="4461" w:name="_Toc455150472"/>
      <w:bookmarkStart w:id="4462" w:name="_Toc455748628"/>
      <w:bookmarkStart w:id="4463" w:name="_Toc457219290"/>
      <w:bookmarkStart w:id="4464" w:name="_Toc457225843"/>
      <w:r>
        <w:rPr>
          <w:rStyle w:val="CharDivNo"/>
        </w:rPr>
        <w:t>Division 3</w:t>
      </w:r>
      <w:r>
        <w:t> — </w:t>
      </w:r>
      <w:r>
        <w:rPr>
          <w:rStyle w:val="CharDivText"/>
        </w:rPr>
        <w:t>Provisions relating to information</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p>
    <w:p>
      <w:pPr>
        <w:pStyle w:val="Heading5"/>
      </w:pPr>
      <w:bookmarkStart w:id="4465" w:name="_Toc493602406"/>
      <w:bookmarkStart w:id="4466" w:name="_Toc457219291"/>
      <w:bookmarkStart w:id="4467" w:name="_Toc457225844"/>
      <w:r>
        <w:rPr>
          <w:rStyle w:val="CharSectno"/>
        </w:rPr>
        <w:t>298</w:t>
      </w:r>
      <w:r>
        <w:t>.</w:t>
      </w:r>
      <w:r>
        <w:tab/>
        <w:t>Disclosure and use of information provided under Part 9 or 10</w:t>
      </w:r>
      <w:bookmarkEnd w:id="4465"/>
      <w:bookmarkEnd w:id="4466"/>
      <w:bookmarkEnd w:id="4467"/>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4468" w:name="_Toc493602407"/>
      <w:bookmarkStart w:id="4469" w:name="_Toc457219292"/>
      <w:bookmarkStart w:id="4470" w:name="_Toc457225845"/>
      <w:r>
        <w:rPr>
          <w:rStyle w:val="CharSectno"/>
        </w:rPr>
        <w:t>299</w:t>
      </w:r>
      <w:r>
        <w:t>.</w:t>
      </w:r>
      <w:r>
        <w:tab/>
        <w:t>Information sharing</w:t>
      </w:r>
      <w:bookmarkEnd w:id="4468"/>
      <w:bookmarkEnd w:id="4469"/>
      <w:bookmarkEnd w:id="4470"/>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4471" w:name="_Toc493602408"/>
      <w:bookmarkStart w:id="4472" w:name="_Toc457219293"/>
      <w:bookmarkStart w:id="4473" w:name="_Toc457225846"/>
      <w:r>
        <w:rPr>
          <w:rStyle w:val="CharSectno"/>
        </w:rPr>
        <w:t>300</w:t>
      </w:r>
      <w:r>
        <w:t>.</w:t>
      </w:r>
      <w:r>
        <w:tab/>
        <w:t>Guidelines relating to information sharing</w:t>
      </w:r>
      <w:bookmarkEnd w:id="4471"/>
      <w:bookmarkEnd w:id="4472"/>
      <w:bookmarkEnd w:id="4473"/>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4474" w:name="_Toc493602409"/>
      <w:bookmarkStart w:id="4475" w:name="_Toc457219294"/>
      <w:bookmarkStart w:id="4476" w:name="_Toc457225847"/>
      <w:r>
        <w:rPr>
          <w:rStyle w:val="CharSectno"/>
        </w:rPr>
        <w:t>301</w:t>
      </w:r>
      <w:r>
        <w:t>.</w:t>
      </w:r>
      <w:r>
        <w:tab/>
        <w:t>Regulations relating to information sharing</w:t>
      </w:r>
      <w:bookmarkEnd w:id="4474"/>
      <w:bookmarkEnd w:id="4475"/>
      <w:bookmarkEnd w:id="4476"/>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4477" w:name="_Toc493602410"/>
      <w:bookmarkStart w:id="4478" w:name="_Toc457219295"/>
      <w:bookmarkStart w:id="4479" w:name="_Toc457225848"/>
      <w:r>
        <w:rPr>
          <w:rStyle w:val="CharSectno"/>
        </w:rPr>
        <w:t>302</w:t>
      </w:r>
      <w:r>
        <w:t>.</w:t>
      </w:r>
      <w:r>
        <w:tab/>
        <w:t>Confidential information officially obtained</w:t>
      </w:r>
      <w:bookmarkEnd w:id="4477"/>
      <w:bookmarkEnd w:id="4478"/>
      <w:bookmarkEnd w:id="4479"/>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w:t>
      </w:r>
      <w:ins w:id="4480" w:author="svcMRProcess" w:date="2018-09-20T07:33:00Z">
        <w:r>
          <w:t xml:space="preserve">or the </w:t>
        </w:r>
        <w:r>
          <w:rPr>
            <w:i/>
          </w:rPr>
          <w:t>Health (Miscellaneous Provisions) Act 1911</w:t>
        </w:r>
        <w:r>
          <w:t xml:space="preserve"> Part XI </w:t>
        </w:r>
      </w:ins>
      <w:r>
        <w:t>commits an offence.</w:t>
      </w:r>
    </w:p>
    <w:p>
      <w:pPr>
        <w:pStyle w:val="Penstart"/>
      </w:pPr>
      <w:r>
        <w:tab/>
        <w:t>Penalty for an offence under this subsection: a fine of $20 000.</w:t>
      </w:r>
    </w:p>
    <w:p>
      <w:pPr>
        <w:pStyle w:val="Footnotesection"/>
        <w:rPr>
          <w:ins w:id="4481" w:author="svcMRProcess" w:date="2018-09-20T07:33:00Z"/>
        </w:rPr>
      </w:pPr>
      <w:ins w:id="4482" w:author="svcMRProcess" w:date="2018-09-20T07:33:00Z">
        <w:r>
          <w:tab/>
          <w:t>[Section 302 amended by No. 19 of 2016 s. 320.]</w:t>
        </w:r>
      </w:ins>
    </w:p>
    <w:p>
      <w:pPr>
        <w:pStyle w:val="Heading3"/>
      </w:pPr>
      <w:bookmarkStart w:id="4483" w:name="_Toc493509398"/>
      <w:bookmarkStart w:id="4484" w:name="_Toc493510041"/>
      <w:bookmarkStart w:id="4485" w:name="_Toc493598887"/>
      <w:bookmarkStart w:id="4486" w:name="_Toc493600647"/>
      <w:bookmarkStart w:id="4487" w:name="_Toc493602411"/>
      <w:bookmarkStart w:id="4488" w:name="_Toc402269336"/>
      <w:bookmarkStart w:id="4489" w:name="_Toc402269715"/>
      <w:bookmarkStart w:id="4490" w:name="_Toc402273984"/>
      <w:bookmarkStart w:id="4491" w:name="_Toc402274834"/>
      <w:bookmarkStart w:id="4492" w:name="_Toc402279229"/>
      <w:bookmarkStart w:id="4493" w:name="_Toc402279608"/>
      <w:bookmarkStart w:id="4494" w:name="_Toc402344961"/>
      <w:bookmarkStart w:id="4495" w:name="_Toc402419882"/>
      <w:bookmarkStart w:id="4496" w:name="_Toc403034934"/>
      <w:bookmarkStart w:id="4497" w:name="_Toc403036305"/>
      <w:bookmarkStart w:id="4498" w:name="_Toc403468513"/>
      <w:bookmarkStart w:id="4499" w:name="_Toc404169922"/>
      <w:bookmarkStart w:id="4500" w:name="_Toc404172594"/>
      <w:bookmarkStart w:id="4501" w:name="_Toc404178537"/>
      <w:bookmarkStart w:id="4502" w:name="_Toc436299112"/>
      <w:bookmarkStart w:id="4503" w:name="_Toc436299989"/>
      <w:bookmarkStart w:id="4504" w:name="_Toc436302507"/>
      <w:bookmarkStart w:id="4505" w:name="_Toc455145746"/>
      <w:bookmarkStart w:id="4506" w:name="_Toc455150478"/>
      <w:bookmarkStart w:id="4507" w:name="_Toc455748634"/>
      <w:bookmarkStart w:id="4508" w:name="_Toc457219296"/>
      <w:bookmarkStart w:id="4509" w:name="_Toc457225849"/>
      <w:r>
        <w:rPr>
          <w:rStyle w:val="CharDivNo"/>
        </w:rPr>
        <w:t>Division 4</w:t>
      </w:r>
      <w:r>
        <w:t> — </w:t>
      </w:r>
      <w:r>
        <w:rPr>
          <w:rStyle w:val="CharDivText"/>
        </w:rPr>
        <w:t>Guidelines</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p>
    <w:p>
      <w:pPr>
        <w:pStyle w:val="Heading5"/>
      </w:pPr>
      <w:bookmarkStart w:id="4510" w:name="_Toc493602412"/>
      <w:bookmarkStart w:id="4511" w:name="_Toc457219297"/>
      <w:bookmarkStart w:id="4512" w:name="_Toc457225850"/>
      <w:r>
        <w:rPr>
          <w:rStyle w:val="CharSectno"/>
        </w:rPr>
        <w:t>303</w:t>
      </w:r>
      <w:r>
        <w:t>.</w:t>
      </w:r>
      <w:r>
        <w:tab/>
        <w:t>Guidelines</w:t>
      </w:r>
      <w:bookmarkEnd w:id="4510"/>
      <w:bookmarkEnd w:id="4511"/>
      <w:bookmarkEnd w:id="4512"/>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rPr>
          <w:ins w:id="4513" w:author="svcMRProcess" w:date="2018-09-20T07:33:00Z"/>
        </w:rPr>
      </w:pPr>
      <w:bookmarkStart w:id="4514" w:name="_Toc402269338"/>
      <w:bookmarkStart w:id="4515" w:name="_Toc402269717"/>
      <w:bookmarkStart w:id="4516" w:name="_Toc402273986"/>
      <w:bookmarkStart w:id="4517" w:name="_Toc402274836"/>
      <w:bookmarkStart w:id="4518" w:name="_Toc402279231"/>
      <w:bookmarkStart w:id="4519" w:name="_Toc402279610"/>
      <w:bookmarkStart w:id="4520" w:name="_Toc402344963"/>
      <w:bookmarkStart w:id="4521" w:name="_Toc402419884"/>
      <w:bookmarkStart w:id="4522" w:name="_Toc403034936"/>
      <w:bookmarkStart w:id="4523" w:name="_Toc403036307"/>
      <w:bookmarkStart w:id="4524" w:name="_Toc403468515"/>
      <w:bookmarkStart w:id="4525" w:name="_Toc404169924"/>
      <w:bookmarkStart w:id="4526" w:name="_Toc404172596"/>
      <w:bookmarkStart w:id="4527" w:name="_Toc404178539"/>
      <w:bookmarkStart w:id="4528" w:name="_Toc436299114"/>
      <w:bookmarkStart w:id="4529" w:name="_Toc436299991"/>
      <w:bookmarkStart w:id="4530" w:name="_Toc436302509"/>
      <w:bookmarkStart w:id="4531" w:name="_Toc455145748"/>
      <w:bookmarkStart w:id="4532" w:name="_Toc455150480"/>
      <w:bookmarkStart w:id="4533" w:name="_Toc455748636"/>
      <w:bookmarkStart w:id="4534" w:name="_Toc457219298"/>
      <w:bookmarkStart w:id="4535" w:name="_Toc457225851"/>
      <w:bookmarkStart w:id="4536" w:name="_Toc457229007"/>
      <w:bookmarkStart w:id="4537" w:name="_Toc457231396"/>
      <w:bookmarkStart w:id="4538" w:name="_Toc457299352"/>
      <w:bookmarkStart w:id="4539" w:name="_Toc457395602"/>
      <w:bookmarkStart w:id="4540" w:name="_Toc457471976"/>
      <w:bookmarkStart w:id="4541" w:name="_Toc462732457"/>
      <w:bookmarkStart w:id="4542" w:name="_Toc462751775"/>
      <w:bookmarkStart w:id="4543" w:name="_Toc462751814"/>
      <w:bookmarkStart w:id="4544" w:name="_Toc472088223"/>
      <w:bookmarkStart w:id="4545" w:name="_Toc473036989"/>
      <w:bookmarkStart w:id="4546" w:name="_Toc473037786"/>
      <w:bookmarkStart w:id="4547" w:name="_Toc473038774"/>
      <w:bookmarkStart w:id="4548" w:name="_Toc473130305"/>
      <w:bookmarkStart w:id="4549" w:name="_Toc474749148"/>
      <w:bookmarkStart w:id="4550" w:name="_Toc474749285"/>
      <w:bookmarkStart w:id="4551" w:name="_Toc493509400"/>
      <w:bookmarkStart w:id="4552" w:name="_Toc493510043"/>
      <w:bookmarkStart w:id="4553" w:name="_Toc493598889"/>
      <w:bookmarkStart w:id="4554" w:name="_Toc493600649"/>
      <w:bookmarkStart w:id="4555" w:name="_Toc493602413"/>
      <w:ins w:id="4556" w:author="svcMRProcess" w:date="2018-09-20T07:33:00Z">
        <w:r>
          <w:rPr>
            <w:rStyle w:val="CharDivNo"/>
          </w:rPr>
          <w:t>Division 5</w:t>
        </w:r>
        <w:r>
          <w:t> — </w:t>
        </w:r>
        <w:r>
          <w:rPr>
            <w:rStyle w:val="CharDivText"/>
          </w:rPr>
          <w:t>Regulations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ins>
    </w:p>
    <w:p>
      <w:pPr>
        <w:pStyle w:val="Heading5"/>
        <w:rPr>
          <w:ins w:id="4557" w:author="svcMRProcess" w:date="2018-09-20T07:33:00Z"/>
        </w:rPr>
      </w:pPr>
      <w:bookmarkStart w:id="4558" w:name="_Toc457219299"/>
      <w:bookmarkStart w:id="4559" w:name="_Toc457225852"/>
      <w:bookmarkStart w:id="4560" w:name="_Toc473130306"/>
      <w:bookmarkStart w:id="4561" w:name="_Toc493602414"/>
      <w:ins w:id="4562" w:author="svcMRProcess" w:date="2018-09-20T07:33:00Z">
        <w:r>
          <w:rPr>
            <w:rStyle w:val="CharSectno"/>
          </w:rPr>
          <w:t>304</w:t>
        </w:r>
        <w:r>
          <w:t>.</w:t>
        </w:r>
        <w:r>
          <w:tab/>
          <w:t>Regulations — general power</w:t>
        </w:r>
        <w:bookmarkEnd w:id="4558"/>
        <w:bookmarkEnd w:id="4559"/>
        <w:bookmarkEnd w:id="4560"/>
        <w:bookmarkEnd w:id="4561"/>
      </w:ins>
    </w:p>
    <w:p>
      <w:pPr>
        <w:pStyle w:val="Subsection"/>
        <w:rPr>
          <w:ins w:id="4563" w:author="svcMRProcess" w:date="2018-09-20T07:33:00Z"/>
        </w:rPr>
      </w:pPr>
      <w:ins w:id="4564" w:author="svcMRProcess" w:date="2018-09-20T07:33:00Z">
        <w:r>
          <w:tab/>
          <w:t>(1)</w:t>
        </w:r>
        <w:r>
          <w:tab/>
          <w:t>The Governor may make regulations prescribing all matters that are required or permitted by this Act to be prescribed, or are necessary or convenient to be prescribed for achieving the objects and giving effect to the purposes of this Act.</w:t>
        </w:r>
      </w:ins>
    </w:p>
    <w:p>
      <w:pPr>
        <w:pStyle w:val="Subsection"/>
        <w:rPr>
          <w:ins w:id="4565" w:author="svcMRProcess" w:date="2018-09-20T07:33:00Z"/>
        </w:rPr>
      </w:pPr>
      <w:ins w:id="4566" w:author="svcMRProcess" w:date="2018-09-20T07:33:00Z">
        <w:r>
          <w:tab/>
          <w:t>(2)</w:t>
        </w:r>
        <w:r>
          <w:tab/>
          <w:t xml:space="preserve">Without limiting subsection (1), the regulations may provide for, authorise, prescribe, require, prohibit, restrict or otherwise regulate all or any of the following matters — </w:t>
        </w:r>
      </w:ins>
    </w:p>
    <w:p>
      <w:pPr>
        <w:pStyle w:val="Indenta"/>
        <w:rPr>
          <w:ins w:id="4567" w:author="svcMRProcess" w:date="2018-09-20T07:33:00Z"/>
        </w:rPr>
      </w:pPr>
      <w:ins w:id="4568" w:author="svcMRProcess" w:date="2018-09-20T07:33:00Z">
        <w:r>
          <w:tab/>
          <w:t>(a)</w:t>
        </w:r>
        <w:r>
          <w:tab/>
          <w:t>measures to prevent, control or abate public health risks, including public health risks arising from or relating to notifiable infectious diseases or notifiable infectious disease</w:t>
        </w:r>
        <w:r>
          <w:noBreakHyphen/>
          <w:t>related conditions;</w:t>
        </w:r>
      </w:ins>
    </w:p>
    <w:p>
      <w:pPr>
        <w:pStyle w:val="Indenta"/>
        <w:rPr>
          <w:ins w:id="4569" w:author="svcMRProcess" w:date="2018-09-20T07:33:00Z"/>
        </w:rPr>
      </w:pPr>
      <w:ins w:id="4570" w:author="svcMRProcess" w:date="2018-09-20T07:33:00Z">
        <w:r>
          <w:tab/>
          <w:t>(b)</w:t>
        </w:r>
        <w:r>
          <w:tab/>
          <w:t>public health planning;</w:t>
        </w:r>
      </w:ins>
    </w:p>
    <w:p>
      <w:pPr>
        <w:pStyle w:val="Indenta"/>
        <w:rPr>
          <w:ins w:id="4571" w:author="svcMRProcess" w:date="2018-09-20T07:33:00Z"/>
        </w:rPr>
      </w:pPr>
      <w:ins w:id="4572" w:author="svcMRProcess" w:date="2018-09-20T07:33:00Z">
        <w:r>
          <w:tab/>
          <w:t>(c)</w:t>
        </w:r>
        <w:r>
          <w:tab/>
          <w:t xml:space="preserve">the analysis or testing of samples obtained or taken under this Act, including — </w:t>
        </w:r>
      </w:ins>
    </w:p>
    <w:p>
      <w:pPr>
        <w:pStyle w:val="Indenti"/>
        <w:rPr>
          <w:ins w:id="4573" w:author="svcMRProcess" w:date="2018-09-20T07:33:00Z"/>
        </w:rPr>
      </w:pPr>
      <w:ins w:id="4574" w:author="svcMRProcess" w:date="2018-09-20T07:33:00Z">
        <w:r>
          <w:tab/>
          <w:t>(i)</w:t>
        </w:r>
        <w:r>
          <w:tab/>
          <w:t>the persons who may analyse or test samples; and</w:t>
        </w:r>
      </w:ins>
    </w:p>
    <w:p>
      <w:pPr>
        <w:pStyle w:val="Indenti"/>
        <w:rPr>
          <w:ins w:id="4575" w:author="svcMRProcess" w:date="2018-09-20T07:33:00Z"/>
        </w:rPr>
      </w:pPr>
      <w:ins w:id="4576" w:author="svcMRProcess" w:date="2018-09-20T07:33:00Z">
        <w:r>
          <w:tab/>
          <w:t>(ii)</w:t>
        </w:r>
        <w:r>
          <w:tab/>
          <w:t>the places where samples may be analysed or tested; and</w:t>
        </w:r>
      </w:ins>
    </w:p>
    <w:p>
      <w:pPr>
        <w:pStyle w:val="Indenti"/>
        <w:rPr>
          <w:ins w:id="4577" w:author="svcMRProcess" w:date="2018-09-20T07:33:00Z"/>
        </w:rPr>
      </w:pPr>
      <w:ins w:id="4578" w:author="svcMRProcess" w:date="2018-09-20T07:33:00Z">
        <w:r>
          <w:tab/>
          <w:t>(iii)</w:t>
        </w:r>
        <w:r>
          <w:tab/>
          <w:t>the reporting of the results of the analysis or testing of samples;</w:t>
        </w:r>
      </w:ins>
    </w:p>
    <w:p>
      <w:pPr>
        <w:pStyle w:val="Indenta"/>
        <w:rPr>
          <w:ins w:id="4579" w:author="svcMRProcess" w:date="2018-09-20T07:33:00Z"/>
        </w:rPr>
      </w:pPr>
      <w:ins w:id="4580" w:author="svcMRProcess" w:date="2018-09-20T07:33:00Z">
        <w:r>
          <w:tab/>
          <w:t>(d)</w:t>
        </w:r>
        <w:r>
          <w:tab/>
          <w:t>needle and syringe programmes, including conditions and requirements relating to the approval and conduct of those programmes;</w:t>
        </w:r>
      </w:ins>
    </w:p>
    <w:p>
      <w:pPr>
        <w:pStyle w:val="Indenta"/>
        <w:rPr>
          <w:ins w:id="4581" w:author="svcMRProcess" w:date="2018-09-20T07:33:00Z"/>
        </w:rPr>
      </w:pPr>
      <w:ins w:id="4582" w:author="svcMRProcess" w:date="2018-09-20T07:33:00Z">
        <w:r>
          <w:tab/>
          <w:t>(e)</w:t>
        </w:r>
        <w:r>
          <w:tab/>
          <w:t>the procedure to be followed at, or in connection with, an inquiry conducted under section 228;</w:t>
        </w:r>
      </w:ins>
    </w:p>
    <w:p>
      <w:pPr>
        <w:pStyle w:val="Indenta"/>
        <w:rPr>
          <w:ins w:id="4583" w:author="svcMRProcess" w:date="2018-09-20T07:33:00Z"/>
        </w:rPr>
      </w:pPr>
      <w:ins w:id="4584" w:author="svcMRProcess" w:date="2018-09-20T07:33:00Z">
        <w:r>
          <w:tab/>
          <w:t>(f)</w:t>
        </w:r>
        <w:r>
          <w:tab/>
          <w:t>the seizure or forfeiture of items under this Act;</w:t>
        </w:r>
      </w:ins>
    </w:p>
    <w:p>
      <w:pPr>
        <w:pStyle w:val="Indenta"/>
        <w:rPr>
          <w:ins w:id="4585" w:author="svcMRProcess" w:date="2018-09-20T07:33:00Z"/>
        </w:rPr>
      </w:pPr>
      <w:ins w:id="4586" w:author="svcMRProcess" w:date="2018-09-20T07:33:00Z">
        <w:r>
          <w:tab/>
          <w:t>(g)</w:t>
        </w:r>
        <w:r>
          <w:tab/>
          <w:t>the designation of authorised officers;</w:t>
        </w:r>
      </w:ins>
    </w:p>
    <w:p>
      <w:pPr>
        <w:pStyle w:val="Indenta"/>
        <w:rPr>
          <w:ins w:id="4587" w:author="svcMRProcess" w:date="2018-09-20T07:33:00Z"/>
        </w:rPr>
      </w:pPr>
      <w:ins w:id="4588" w:author="svcMRProcess" w:date="2018-09-20T07:33:00Z">
        <w:r>
          <w:tab/>
          <w:t>(h)</w:t>
        </w:r>
        <w:r>
          <w:tab/>
          <w:t>applications under this Act;</w:t>
        </w:r>
      </w:ins>
    </w:p>
    <w:p>
      <w:pPr>
        <w:pStyle w:val="Indenta"/>
        <w:rPr>
          <w:ins w:id="4589" w:author="svcMRProcess" w:date="2018-09-20T07:33:00Z"/>
        </w:rPr>
      </w:pPr>
      <w:ins w:id="4590" w:author="svcMRProcess" w:date="2018-09-20T07:33:00Z">
        <w:r>
          <w:tab/>
          <w:t>(i)</w:t>
        </w:r>
        <w:r>
          <w:tab/>
          <w:t>fees and charges payable under this Act and the recovery of those fees and charges.</w:t>
        </w:r>
      </w:ins>
    </w:p>
    <w:p>
      <w:pPr>
        <w:pStyle w:val="Subsection"/>
        <w:keepNext/>
        <w:rPr>
          <w:ins w:id="4591" w:author="svcMRProcess" w:date="2018-09-20T07:33:00Z"/>
        </w:rPr>
      </w:pPr>
      <w:ins w:id="4592" w:author="svcMRProcess" w:date="2018-09-20T07:33:00Z">
        <w:r>
          <w:tab/>
          <w:t>(3)</w:t>
        </w:r>
        <w:r>
          <w:tab/>
          <w:t xml:space="preserve">Without limiting subsection (1), the regulations may — </w:t>
        </w:r>
      </w:ins>
    </w:p>
    <w:p>
      <w:pPr>
        <w:pStyle w:val="Indenta"/>
        <w:keepNext/>
        <w:rPr>
          <w:ins w:id="4593" w:author="svcMRProcess" w:date="2018-09-20T07:33:00Z"/>
        </w:rPr>
      </w:pPr>
      <w:ins w:id="4594" w:author="svcMRProcess" w:date="2018-09-20T07:33:00Z">
        <w:r>
          <w:tab/>
          <w:t>(a)</w:t>
        </w:r>
        <w:r>
          <w:tab/>
          <w:t xml:space="preserve">without limiting section 34(1), declare that doing, or omitting to do, a specified thing, or a thing within a specified class of things — </w:t>
        </w:r>
      </w:ins>
    </w:p>
    <w:p>
      <w:pPr>
        <w:pStyle w:val="Indenti"/>
        <w:rPr>
          <w:ins w:id="4595" w:author="svcMRProcess" w:date="2018-09-20T07:33:00Z"/>
        </w:rPr>
      </w:pPr>
      <w:ins w:id="4596" w:author="svcMRProcess" w:date="2018-09-20T07:33:00Z">
        <w:r>
          <w:tab/>
          <w:t>(i)</w:t>
        </w:r>
        <w:r>
          <w:tab/>
          <w:t>constitutes a breach of the general public health duty; or</w:t>
        </w:r>
      </w:ins>
    </w:p>
    <w:p>
      <w:pPr>
        <w:pStyle w:val="Indenti"/>
        <w:rPr>
          <w:ins w:id="4597" w:author="svcMRProcess" w:date="2018-09-20T07:33:00Z"/>
        </w:rPr>
      </w:pPr>
      <w:ins w:id="4598" w:author="svcMRProcess" w:date="2018-09-20T07:33:00Z">
        <w:r>
          <w:tab/>
          <w:t>(ii)</w:t>
        </w:r>
        <w:r>
          <w:tab/>
          <w:t>does not constitute a breach of the general public health duty;</w:t>
        </w:r>
      </w:ins>
    </w:p>
    <w:p>
      <w:pPr>
        <w:pStyle w:val="Indenta"/>
        <w:rPr>
          <w:ins w:id="4599" w:author="svcMRProcess" w:date="2018-09-20T07:33:00Z"/>
        </w:rPr>
      </w:pPr>
      <w:ins w:id="4600" w:author="svcMRProcess" w:date="2018-09-20T07:33:00Z">
        <w:r>
          <w:tab/>
          <w:t>(b)</w:t>
        </w:r>
        <w:r>
          <w:tab/>
          <w:t>specify or provide for guidelines for complying with the general public health duty;</w:t>
        </w:r>
      </w:ins>
    </w:p>
    <w:p>
      <w:pPr>
        <w:pStyle w:val="Indenta"/>
        <w:rPr>
          <w:ins w:id="4601" w:author="svcMRProcess" w:date="2018-09-20T07:33:00Z"/>
        </w:rPr>
      </w:pPr>
      <w:ins w:id="4602" w:author="svcMRProcess" w:date="2018-09-20T07:33:00Z">
        <w:r>
          <w:tab/>
          <w:t>(c)</w:t>
        </w:r>
        <w:r>
          <w:tab/>
          <w:t>declare a specified activity, or an activity within a specified class of activities, to be a public health risk activity or not to be a public health risk activity;</w:t>
        </w:r>
      </w:ins>
    </w:p>
    <w:p>
      <w:pPr>
        <w:pStyle w:val="Indenta"/>
        <w:rPr>
          <w:ins w:id="4603" w:author="svcMRProcess" w:date="2018-09-20T07:33:00Z"/>
        </w:rPr>
      </w:pPr>
      <w:ins w:id="4604" w:author="svcMRProcess" w:date="2018-09-20T07:33:00Z">
        <w:r>
          <w:tab/>
          <w:t>(d)</w:t>
        </w:r>
        <w:r>
          <w:tab/>
          <w:t xml:space="preserve">declare a specified public health risk, or a public health risk within a specified class of public health risks — </w:t>
        </w:r>
      </w:ins>
    </w:p>
    <w:p>
      <w:pPr>
        <w:pStyle w:val="Indenti"/>
        <w:rPr>
          <w:ins w:id="4605" w:author="svcMRProcess" w:date="2018-09-20T07:33:00Z"/>
        </w:rPr>
      </w:pPr>
      <w:ins w:id="4606" w:author="svcMRProcess" w:date="2018-09-20T07:33:00Z">
        <w:r>
          <w:tab/>
          <w:t>(i)</w:t>
        </w:r>
        <w:r>
          <w:tab/>
          <w:t>to be a material public health risk or a serious public health risk; or</w:t>
        </w:r>
      </w:ins>
    </w:p>
    <w:p>
      <w:pPr>
        <w:pStyle w:val="Indenti"/>
        <w:rPr>
          <w:ins w:id="4607" w:author="svcMRProcess" w:date="2018-09-20T07:33:00Z"/>
        </w:rPr>
      </w:pPr>
      <w:ins w:id="4608" w:author="svcMRProcess" w:date="2018-09-20T07:33:00Z">
        <w:r>
          <w:tab/>
          <w:t>(ii)</w:t>
        </w:r>
        <w:r>
          <w:tab/>
          <w:t>not to be a material public health risk or a serious public health risk;</w:t>
        </w:r>
      </w:ins>
    </w:p>
    <w:p>
      <w:pPr>
        <w:pStyle w:val="Indenta"/>
        <w:rPr>
          <w:ins w:id="4609" w:author="svcMRProcess" w:date="2018-09-20T07:33:00Z"/>
        </w:rPr>
      </w:pPr>
      <w:ins w:id="4610" w:author="svcMRProcess" w:date="2018-09-20T07:33:00Z">
        <w:r>
          <w:tab/>
          <w:t>(e)</w:t>
        </w:r>
        <w:r>
          <w:tab/>
          <w:t>require things to be done in relation to the prevention, assessment or management of public health risks;</w:t>
        </w:r>
      </w:ins>
    </w:p>
    <w:p>
      <w:pPr>
        <w:pStyle w:val="Indenta"/>
        <w:rPr>
          <w:ins w:id="4611" w:author="svcMRProcess" w:date="2018-09-20T07:33:00Z"/>
        </w:rPr>
      </w:pPr>
      <w:ins w:id="4612" w:author="svcMRProcess" w:date="2018-09-20T07:33:00Z">
        <w:r>
          <w:tab/>
          <w:t>(f)</w:t>
        </w:r>
        <w:r>
          <w:tab/>
          <w:t>without limiting paragraph (e), require the preparation, implementation and monitoring of, and reporting on, risk management plans in relation to public health risks;</w:t>
        </w:r>
      </w:ins>
    </w:p>
    <w:p>
      <w:pPr>
        <w:pStyle w:val="Indenta"/>
        <w:rPr>
          <w:ins w:id="4613" w:author="svcMRProcess" w:date="2018-09-20T07:33:00Z"/>
        </w:rPr>
      </w:pPr>
      <w:ins w:id="4614" w:author="svcMRProcess" w:date="2018-09-20T07:33:00Z">
        <w:r>
          <w:tab/>
          <w:t>(g)</w:t>
        </w:r>
        <w:r>
          <w:tab/>
          <w:t>regulate or prohibit the manufacture, transport, storage, supply, use or disposal of anything that is a public health risk;</w:t>
        </w:r>
      </w:ins>
    </w:p>
    <w:p>
      <w:pPr>
        <w:pStyle w:val="Indenta"/>
        <w:rPr>
          <w:ins w:id="4615" w:author="svcMRProcess" w:date="2018-09-20T07:33:00Z"/>
        </w:rPr>
      </w:pPr>
      <w:ins w:id="4616" w:author="svcMRProcess" w:date="2018-09-20T07:33:00Z">
        <w:r>
          <w:tab/>
          <w:t>(h)</w:t>
        </w:r>
        <w:r>
          <w:tab/>
          <w:t>without limiting paragraph (g), provide that any activity or thing, or the supply of any goods or services, is required to meet a specified standard, or comply with specified conditions, to prevent a public health risk;</w:t>
        </w:r>
      </w:ins>
    </w:p>
    <w:p>
      <w:pPr>
        <w:pStyle w:val="Indenta"/>
        <w:keepNext/>
        <w:rPr>
          <w:ins w:id="4617" w:author="svcMRProcess" w:date="2018-09-20T07:33:00Z"/>
        </w:rPr>
      </w:pPr>
      <w:ins w:id="4618" w:author="svcMRProcess" w:date="2018-09-20T07:33:00Z">
        <w:r>
          <w:tab/>
          <w:t>(i)</w:t>
        </w:r>
        <w:r>
          <w:tab/>
          <w:t xml:space="preserve">regulate or prohibit the advertising of — </w:t>
        </w:r>
      </w:ins>
    </w:p>
    <w:p>
      <w:pPr>
        <w:pStyle w:val="Indenti"/>
        <w:rPr>
          <w:ins w:id="4619" w:author="svcMRProcess" w:date="2018-09-20T07:33:00Z"/>
        </w:rPr>
      </w:pPr>
      <w:ins w:id="4620" w:author="svcMRProcess" w:date="2018-09-20T07:33:00Z">
        <w:r>
          <w:tab/>
          <w:t>(i)</w:t>
        </w:r>
        <w:r>
          <w:tab/>
          <w:t>any public health risk activity; or</w:t>
        </w:r>
      </w:ins>
    </w:p>
    <w:p>
      <w:pPr>
        <w:pStyle w:val="Indenti"/>
        <w:rPr>
          <w:ins w:id="4621" w:author="svcMRProcess" w:date="2018-09-20T07:33:00Z"/>
        </w:rPr>
      </w:pPr>
      <w:ins w:id="4622" w:author="svcMRProcess" w:date="2018-09-20T07:33:00Z">
        <w:r>
          <w:tab/>
          <w:t>(ii)</w:t>
        </w:r>
        <w:r>
          <w:tab/>
          <w:t>the supply or use of anything that is a public health risk;</w:t>
        </w:r>
      </w:ins>
    </w:p>
    <w:p>
      <w:pPr>
        <w:pStyle w:val="Indenta"/>
        <w:rPr>
          <w:ins w:id="4623" w:author="svcMRProcess" w:date="2018-09-20T07:33:00Z"/>
        </w:rPr>
      </w:pPr>
      <w:ins w:id="4624" w:author="svcMRProcess" w:date="2018-09-20T07:33:00Z">
        <w:r>
          <w:tab/>
          <w:t>(j)</w:t>
        </w:r>
        <w:r>
          <w:tab/>
          <w:t xml:space="preserve">require specified information to be provided to an appropriate enforcement agency by a specified person in relation to — </w:t>
        </w:r>
      </w:ins>
    </w:p>
    <w:p>
      <w:pPr>
        <w:pStyle w:val="Indenti"/>
        <w:rPr>
          <w:ins w:id="4625" w:author="svcMRProcess" w:date="2018-09-20T07:33:00Z"/>
        </w:rPr>
      </w:pPr>
      <w:ins w:id="4626" w:author="svcMRProcess" w:date="2018-09-20T07:33:00Z">
        <w:r>
          <w:tab/>
          <w:t>(i)</w:t>
        </w:r>
        <w:r>
          <w:tab/>
          <w:t>any public health risk activity carried on or proposed to be carried on; or</w:t>
        </w:r>
      </w:ins>
    </w:p>
    <w:p>
      <w:pPr>
        <w:pStyle w:val="Indenti"/>
        <w:rPr>
          <w:ins w:id="4627" w:author="svcMRProcess" w:date="2018-09-20T07:33:00Z"/>
        </w:rPr>
      </w:pPr>
      <w:ins w:id="4628" w:author="svcMRProcess" w:date="2018-09-20T07:33:00Z">
        <w:r>
          <w:tab/>
          <w:t>(ii)</w:t>
        </w:r>
        <w:r>
          <w:tab/>
          <w:t>the supply or use of anything that is a public health risk;</w:t>
        </w:r>
      </w:ins>
    </w:p>
    <w:p>
      <w:pPr>
        <w:pStyle w:val="Indenta"/>
        <w:rPr>
          <w:ins w:id="4629" w:author="svcMRProcess" w:date="2018-09-20T07:33:00Z"/>
        </w:rPr>
      </w:pPr>
      <w:ins w:id="4630" w:author="svcMRProcess" w:date="2018-09-20T07:33:00Z">
        <w:r>
          <w:tab/>
          <w:t>(k)</w:t>
        </w:r>
        <w:r>
          <w:tab/>
          <w:t>specify the criteria and parameters that are to be applied in monitoring compliance with this Act;</w:t>
        </w:r>
      </w:ins>
    </w:p>
    <w:p>
      <w:pPr>
        <w:pStyle w:val="Indenta"/>
        <w:rPr>
          <w:ins w:id="4631" w:author="svcMRProcess" w:date="2018-09-20T07:33:00Z"/>
        </w:rPr>
      </w:pPr>
      <w:ins w:id="4632" w:author="svcMRProcess" w:date="2018-09-20T07:33:00Z">
        <w:r>
          <w:tab/>
          <w:t>(l)</w:t>
        </w:r>
        <w:r>
          <w:tab/>
          <w:t>provide that a failure to comply with the regulations constitutes grounds for the issue of an improvement notice or enforcement order.</w:t>
        </w:r>
      </w:ins>
    </w:p>
    <w:p>
      <w:pPr>
        <w:pStyle w:val="Subsection"/>
        <w:rPr>
          <w:ins w:id="4633" w:author="svcMRProcess" w:date="2018-09-20T07:33:00Z"/>
        </w:rPr>
      </w:pPr>
      <w:ins w:id="4634" w:author="svcMRProcess" w:date="2018-09-20T07:33:00Z">
        <w:r>
          <w:tab/>
          <w:t>(4)</w:t>
        </w:r>
        <w:r>
          <w:tab/>
          <w:t xml:space="preserve">Without limiting subsection (1), the regulations may — </w:t>
        </w:r>
      </w:ins>
    </w:p>
    <w:p>
      <w:pPr>
        <w:pStyle w:val="Indenta"/>
        <w:rPr>
          <w:ins w:id="4635" w:author="svcMRProcess" w:date="2018-09-20T07:33:00Z"/>
        </w:rPr>
      </w:pPr>
      <w:ins w:id="4636" w:author="svcMRProcess" w:date="2018-09-20T07:33:00Z">
        <w:r>
          <w:tab/>
          <w:t>(a)</w:t>
        </w:r>
        <w:r>
          <w:tab/>
          <w:t xml:space="preserve">provide for offences against the regulations and prescribe penalties — </w:t>
        </w:r>
      </w:ins>
    </w:p>
    <w:p>
      <w:pPr>
        <w:pStyle w:val="Indenti"/>
        <w:rPr>
          <w:ins w:id="4637" w:author="svcMRProcess" w:date="2018-09-20T07:33:00Z"/>
        </w:rPr>
      </w:pPr>
      <w:ins w:id="4638" w:author="svcMRProcess" w:date="2018-09-20T07:33:00Z">
        <w:r>
          <w:tab/>
          <w:t>(i)</w:t>
        </w:r>
        <w:r>
          <w:tab/>
          <w:t>for an individual — not exceeding a fine of $50 000;</w:t>
        </w:r>
      </w:ins>
    </w:p>
    <w:p>
      <w:pPr>
        <w:pStyle w:val="Indenti"/>
        <w:rPr>
          <w:ins w:id="4639" w:author="svcMRProcess" w:date="2018-09-20T07:33:00Z"/>
        </w:rPr>
      </w:pPr>
      <w:ins w:id="4640" w:author="svcMRProcess" w:date="2018-09-20T07:33:00Z">
        <w:r>
          <w:tab/>
          <w:t>(ii)</w:t>
        </w:r>
        <w:r>
          <w:tab/>
          <w:t>for a body corporate — not exceeding a fine of $200 000;</w:t>
        </w:r>
      </w:ins>
    </w:p>
    <w:p>
      <w:pPr>
        <w:pStyle w:val="Indenta"/>
        <w:rPr>
          <w:ins w:id="4641" w:author="svcMRProcess" w:date="2018-09-20T07:33:00Z"/>
        </w:rPr>
      </w:pPr>
      <w:ins w:id="4642" w:author="svcMRProcess" w:date="2018-09-20T07:33:00Z">
        <w:r>
          <w:tab/>
          <w:t>(b)</w:t>
        </w:r>
        <w:r>
          <w:tab/>
          <w:t xml:space="preserve">prescribe daily penalties for offences against the regulations — </w:t>
        </w:r>
      </w:ins>
    </w:p>
    <w:p>
      <w:pPr>
        <w:pStyle w:val="Indenti"/>
        <w:rPr>
          <w:ins w:id="4643" w:author="svcMRProcess" w:date="2018-09-20T07:33:00Z"/>
        </w:rPr>
      </w:pPr>
      <w:ins w:id="4644" w:author="svcMRProcess" w:date="2018-09-20T07:33:00Z">
        <w:r>
          <w:tab/>
          <w:t>(i)</w:t>
        </w:r>
        <w:r>
          <w:tab/>
          <w:t>for an individual — not exceeding a fine of $10 000;</w:t>
        </w:r>
      </w:ins>
    </w:p>
    <w:p>
      <w:pPr>
        <w:pStyle w:val="Indenti"/>
        <w:rPr>
          <w:ins w:id="4645" w:author="svcMRProcess" w:date="2018-09-20T07:33:00Z"/>
        </w:rPr>
      </w:pPr>
      <w:ins w:id="4646" w:author="svcMRProcess" w:date="2018-09-20T07:33:00Z">
        <w:r>
          <w:tab/>
          <w:t>(ii)</w:t>
        </w:r>
        <w:r>
          <w:tab/>
          <w:t>for a body corporate — not exceeding a fine of $50 000.</w:t>
        </w:r>
      </w:ins>
    </w:p>
    <w:p>
      <w:pPr>
        <w:pStyle w:val="Heading5"/>
        <w:pageBreakBefore/>
        <w:spacing w:before="0"/>
        <w:rPr>
          <w:ins w:id="4647" w:author="svcMRProcess" w:date="2018-09-20T07:33:00Z"/>
        </w:rPr>
      </w:pPr>
      <w:bookmarkStart w:id="4648" w:name="_Toc457219300"/>
      <w:bookmarkStart w:id="4649" w:name="_Toc457225853"/>
      <w:bookmarkStart w:id="4650" w:name="_Toc473130307"/>
      <w:bookmarkStart w:id="4651" w:name="_Toc493602415"/>
      <w:ins w:id="4652" w:author="svcMRProcess" w:date="2018-09-20T07:33:00Z">
        <w:r>
          <w:rPr>
            <w:rStyle w:val="CharSectno"/>
          </w:rPr>
          <w:t>305</w:t>
        </w:r>
        <w:r>
          <w:t>.</w:t>
        </w:r>
        <w:r>
          <w:tab/>
          <w:t>Regulations may adopt codes or legislation</w:t>
        </w:r>
        <w:bookmarkEnd w:id="4648"/>
        <w:bookmarkEnd w:id="4649"/>
        <w:bookmarkEnd w:id="4650"/>
        <w:bookmarkEnd w:id="4651"/>
      </w:ins>
    </w:p>
    <w:p>
      <w:pPr>
        <w:pStyle w:val="Subsection"/>
        <w:rPr>
          <w:ins w:id="4653" w:author="svcMRProcess" w:date="2018-09-20T07:33:00Z"/>
        </w:rPr>
      </w:pPr>
      <w:ins w:id="4654" w:author="svcMRProcess" w:date="2018-09-20T07:33:00Z">
        <w:r>
          <w:tab/>
          <w:t>(1)</w:t>
        </w:r>
        <w:r>
          <w:tab/>
          <w:t xml:space="preserve">In this section — </w:t>
        </w:r>
      </w:ins>
    </w:p>
    <w:p>
      <w:pPr>
        <w:pStyle w:val="Defstart"/>
        <w:rPr>
          <w:ins w:id="4655" w:author="svcMRProcess" w:date="2018-09-20T07:33:00Z"/>
        </w:rPr>
      </w:pPr>
      <w:ins w:id="4656" w:author="svcMRProcess" w:date="2018-09-20T07:33:00Z">
        <w:r>
          <w:rPr>
            <w:b/>
          </w:rPr>
          <w:tab/>
        </w:r>
        <w:r>
          <w:rPr>
            <w:rStyle w:val="CharDefText"/>
          </w:rPr>
          <w:t>code</w:t>
        </w:r>
        <w:r>
          <w:t xml:space="preserve"> means a code, standard, rule, specification or other document, published in or outside Australia, that does not by itself have legislative effect in this State;</w:t>
        </w:r>
      </w:ins>
    </w:p>
    <w:p>
      <w:pPr>
        <w:pStyle w:val="Defstart"/>
        <w:rPr>
          <w:ins w:id="4657" w:author="svcMRProcess" w:date="2018-09-20T07:33:00Z"/>
        </w:rPr>
      </w:pPr>
      <w:ins w:id="4658" w:author="svcMRProcess" w:date="2018-09-20T07:33:00Z">
        <w:r>
          <w:rPr>
            <w:b/>
          </w:rPr>
          <w:tab/>
        </w:r>
        <w:r>
          <w:rPr>
            <w:rStyle w:val="CharDefText"/>
          </w:rPr>
          <w:t>subsidiary legislation</w:t>
        </w:r>
        <w:r>
          <w:t xml:space="preserve"> includes rules, regulations, instructions, local laws and by</w:t>
        </w:r>
        <w:r>
          <w:noBreakHyphen/>
          <w:t>laws.</w:t>
        </w:r>
      </w:ins>
    </w:p>
    <w:p>
      <w:pPr>
        <w:pStyle w:val="Subsection"/>
        <w:keepNext/>
        <w:rPr>
          <w:ins w:id="4659" w:author="svcMRProcess" w:date="2018-09-20T07:33:00Z"/>
        </w:rPr>
      </w:pPr>
      <w:ins w:id="4660" w:author="svcMRProcess" w:date="2018-09-20T07:33:00Z">
        <w:r>
          <w:tab/>
          <w:t>(2)</w:t>
        </w:r>
        <w:r>
          <w:tab/>
          <w:t xml:space="preserve">Regulations may adopt, either wholly or in part or with modifications — </w:t>
        </w:r>
      </w:ins>
    </w:p>
    <w:p>
      <w:pPr>
        <w:pStyle w:val="Indenta"/>
        <w:rPr>
          <w:ins w:id="4661" w:author="svcMRProcess" w:date="2018-09-20T07:33:00Z"/>
        </w:rPr>
      </w:pPr>
      <w:ins w:id="4662" w:author="svcMRProcess" w:date="2018-09-20T07:33:00Z">
        <w:r>
          <w:tab/>
          <w:t>(a)</w:t>
        </w:r>
        <w:r>
          <w:tab/>
          <w:t>any code; or</w:t>
        </w:r>
      </w:ins>
    </w:p>
    <w:p>
      <w:pPr>
        <w:pStyle w:val="Indenta"/>
        <w:rPr>
          <w:ins w:id="4663" w:author="svcMRProcess" w:date="2018-09-20T07:33:00Z"/>
        </w:rPr>
      </w:pPr>
      <w:ins w:id="4664" w:author="svcMRProcess" w:date="2018-09-20T07:33:00Z">
        <w:r>
          <w:tab/>
          <w:t>(b)</w:t>
        </w:r>
        <w:r>
          <w:tab/>
          <w:t>any subsidiary legislation made, determined or issued under any other Act or under any Act of the Commonwealth, another State or a Territory.</w:t>
        </w:r>
      </w:ins>
    </w:p>
    <w:p>
      <w:pPr>
        <w:pStyle w:val="Subsection"/>
        <w:rPr>
          <w:ins w:id="4665" w:author="svcMRProcess" w:date="2018-09-20T07:33:00Z"/>
        </w:rPr>
      </w:pPr>
      <w:ins w:id="4666" w:author="svcMRProcess" w:date="2018-09-20T07:33:00Z">
        <w:r>
          <w:tab/>
          <w:t>(3)</w:t>
        </w:r>
        <w:r>
          <w:tab/>
          <w:t xml:space="preserve">The adoption may be by — </w:t>
        </w:r>
      </w:ins>
    </w:p>
    <w:p>
      <w:pPr>
        <w:pStyle w:val="Indenta"/>
        <w:rPr>
          <w:ins w:id="4667" w:author="svcMRProcess" w:date="2018-09-20T07:33:00Z"/>
        </w:rPr>
      </w:pPr>
      <w:ins w:id="4668" w:author="svcMRProcess" w:date="2018-09-20T07:33:00Z">
        <w:r>
          <w:tab/>
          <w:t>(a)</w:t>
        </w:r>
        <w:r>
          <w:tab/>
          <w:t>incorporating the code or subsidiary legislation in the regulations; or</w:t>
        </w:r>
      </w:ins>
    </w:p>
    <w:p>
      <w:pPr>
        <w:pStyle w:val="Indenta"/>
        <w:rPr>
          <w:ins w:id="4669" w:author="svcMRProcess" w:date="2018-09-20T07:33:00Z"/>
        </w:rPr>
      </w:pPr>
      <w:ins w:id="4670" w:author="svcMRProcess" w:date="2018-09-20T07:33:00Z">
        <w:r>
          <w:tab/>
          <w:t>(b)</w:t>
        </w:r>
        <w:r>
          <w:tab/>
          <w:t>incorporating the code or subsidiary legislation by reference.</w:t>
        </w:r>
      </w:ins>
    </w:p>
    <w:p>
      <w:pPr>
        <w:pStyle w:val="Subsection"/>
        <w:rPr>
          <w:ins w:id="4671" w:author="svcMRProcess" w:date="2018-09-20T07:33:00Z"/>
        </w:rPr>
      </w:pPr>
      <w:ins w:id="4672" w:author="svcMRProcess" w:date="2018-09-20T07:33:00Z">
        <w:r>
          <w:tab/>
          <w:t>(4)</w:t>
        </w:r>
        <w:r>
          <w:tab/>
          <w:t xml:space="preserve">If regulations adopt by reference a code or subsidiary legislation, other than any subsidiary legislation to which the </w:t>
        </w:r>
        <w:r>
          <w:rPr>
            <w:i/>
          </w:rPr>
          <w:t>Interpretation Act 1984</w:t>
        </w:r>
        <w:r>
          <w:t xml:space="preserve"> section 41 applies — </w:t>
        </w:r>
      </w:ins>
    </w:p>
    <w:p>
      <w:pPr>
        <w:pStyle w:val="Indenta"/>
        <w:rPr>
          <w:ins w:id="4673" w:author="svcMRProcess" w:date="2018-09-20T07:33:00Z"/>
        </w:rPr>
      </w:pPr>
      <w:ins w:id="4674" w:author="svcMRProcess" w:date="2018-09-20T07:33:00Z">
        <w:r>
          <w:tab/>
          <w:t>(a)</w:t>
        </w:r>
        <w:r>
          <w:tab/>
          <w:t>the code or subsidiary legislation is adopted as existing or in force when the regulations are made; and</w:t>
        </w:r>
      </w:ins>
    </w:p>
    <w:p>
      <w:pPr>
        <w:pStyle w:val="Indenta"/>
        <w:rPr>
          <w:ins w:id="4675" w:author="svcMRProcess" w:date="2018-09-20T07:33:00Z"/>
        </w:rPr>
      </w:pPr>
      <w:ins w:id="4676" w:author="svcMRProcess" w:date="2018-09-20T07:33:00Z">
        <w:r>
          <w:tab/>
          <w:t>(b)</w:t>
        </w:r>
        <w:r>
          <w:tab/>
          <w:t>any amendments made to the code or subsidiary legislation after the regulations are made have no legal effect as part of the regulations unless they are specifically adopted by later regulations or a later amendment to the regulations.</w:t>
        </w:r>
      </w:ins>
    </w:p>
    <w:p>
      <w:pPr>
        <w:pStyle w:val="Subsection"/>
        <w:rPr>
          <w:ins w:id="4677" w:author="svcMRProcess" w:date="2018-09-20T07:33:00Z"/>
        </w:rPr>
      </w:pPr>
      <w:ins w:id="4678" w:author="svcMRProcess" w:date="2018-09-20T07:33:00Z">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ins>
    </w:p>
    <w:p>
      <w:pPr>
        <w:pStyle w:val="Subsection"/>
        <w:rPr>
          <w:ins w:id="4679" w:author="svcMRProcess" w:date="2018-09-20T07:33:00Z"/>
        </w:rPr>
      </w:pPr>
      <w:ins w:id="4680" w:author="svcMRProcess" w:date="2018-09-20T07:33:00Z">
        <w:r>
          <w:tab/>
          <w:t>(6)</w:t>
        </w:r>
        <w:r>
          <w:tab/>
          <w:t>Subsections (4) and (5) do not apply if regulations state that a particular text is adopted.</w:t>
        </w:r>
      </w:ins>
    </w:p>
    <w:p>
      <w:pPr>
        <w:pStyle w:val="Subsection"/>
        <w:keepNext/>
        <w:rPr>
          <w:ins w:id="4681" w:author="svcMRProcess" w:date="2018-09-20T07:33:00Z"/>
        </w:rPr>
      </w:pPr>
      <w:ins w:id="4682" w:author="svcMRProcess" w:date="2018-09-20T07:33:00Z">
        <w:r>
          <w:tab/>
          <w:t>(7)</w:t>
        </w:r>
        <w:r>
          <w:tab/>
          <w:t xml:space="preserve">If regulations adopted by reference a code or subsidiary legislation to which subsection (4) applies, the Chief Health Officer must — </w:t>
        </w:r>
      </w:ins>
    </w:p>
    <w:p>
      <w:pPr>
        <w:pStyle w:val="Indenta"/>
        <w:rPr>
          <w:ins w:id="4683" w:author="svcMRProcess" w:date="2018-09-20T07:33:00Z"/>
        </w:rPr>
      </w:pPr>
      <w:ins w:id="4684" w:author="svcMRProcess" w:date="2018-09-20T07:33:00Z">
        <w:r>
          <w:tab/>
          <w:t>(a)</w:t>
        </w:r>
        <w:r>
          <w:tab/>
          <w:t>ensure that a copy of the code or subsidiary legislation, including any amendments made to it from time to time that have been adopted, is available, without charge, for public inspection; and</w:t>
        </w:r>
      </w:ins>
    </w:p>
    <w:p>
      <w:pPr>
        <w:pStyle w:val="Indenta"/>
        <w:rPr>
          <w:ins w:id="4685" w:author="svcMRProcess" w:date="2018-09-20T07:33:00Z"/>
        </w:rPr>
      </w:pPr>
      <w:ins w:id="4686" w:author="svcMRProcess" w:date="2018-09-20T07:33:00Z">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ins>
    </w:p>
    <w:p>
      <w:pPr>
        <w:pStyle w:val="Indenta"/>
        <w:rPr>
          <w:ins w:id="4687" w:author="svcMRProcess" w:date="2018-09-20T07:33:00Z"/>
        </w:rPr>
      </w:pPr>
      <w:ins w:id="4688" w:author="svcMRProcess" w:date="2018-09-20T07:33:00Z">
        <w:r>
          <w:tab/>
          <w:t>(c)</w:t>
        </w:r>
        <w:r>
          <w:tab/>
          <w:t xml:space="preserve">publish a notice in the </w:t>
        </w:r>
        <w:r>
          <w:rPr>
            <w:i/>
            <w:iCs/>
          </w:rPr>
          <w:t xml:space="preserve">Gazette </w:t>
        </w:r>
        <w:r>
          <w:t>giving details of where those documents may be inspected or obtained.</w:t>
        </w:r>
      </w:ins>
    </w:p>
    <w:p>
      <w:pPr>
        <w:pStyle w:val="Heading3"/>
        <w:keepNext w:val="0"/>
        <w:widowControl w:val="0"/>
        <w:rPr>
          <w:ins w:id="4689" w:author="svcMRProcess" w:date="2018-09-20T07:33:00Z"/>
        </w:rPr>
      </w:pPr>
      <w:bookmarkStart w:id="4690" w:name="_Toc402269341"/>
      <w:bookmarkStart w:id="4691" w:name="_Toc402269720"/>
      <w:bookmarkStart w:id="4692" w:name="_Toc402273989"/>
      <w:bookmarkStart w:id="4693" w:name="_Toc402274839"/>
      <w:bookmarkStart w:id="4694" w:name="_Toc402279234"/>
      <w:bookmarkStart w:id="4695" w:name="_Toc402279613"/>
      <w:bookmarkStart w:id="4696" w:name="_Toc402344966"/>
      <w:bookmarkStart w:id="4697" w:name="_Toc402419887"/>
      <w:bookmarkStart w:id="4698" w:name="_Toc403034939"/>
      <w:bookmarkStart w:id="4699" w:name="_Toc403036310"/>
      <w:bookmarkStart w:id="4700" w:name="_Toc403468518"/>
      <w:bookmarkStart w:id="4701" w:name="_Toc404169927"/>
      <w:bookmarkStart w:id="4702" w:name="_Toc404172599"/>
      <w:bookmarkStart w:id="4703" w:name="_Toc404178542"/>
      <w:bookmarkStart w:id="4704" w:name="_Toc436299117"/>
      <w:bookmarkStart w:id="4705" w:name="_Toc436299994"/>
      <w:bookmarkStart w:id="4706" w:name="_Toc436302512"/>
      <w:bookmarkStart w:id="4707" w:name="_Toc455145751"/>
      <w:bookmarkStart w:id="4708" w:name="_Toc455150483"/>
      <w:bookmarkStart w:id="4709" w:name="_Toc455748639"/>
      <w:bookmarkStart w:id="4710" w:name="_Toc457219301"/>
      <w:bookmarkStart w:id="4711" w:name="_Toc457225854"/>
      <w:bookmarkStart w:id="4712" w:name="_Toc457229010"/>
      <w:bookmarkStart w:id="4713" w:name="_Toc457231399"/>
      <w:bookmarkStart w:id="4714" w:name="_Toc457299355"/>
      <w:bookmarkStart w:id="4715" w:name="_Toc457395605"/>
      <w:bookmarkStart w:id="4716" w:name="_Toc457471979"/>
      <w:bookmarkStart w:id="4717" w:name="_Toc462732460"/>
      <w:bookmarkStart w:id="4718" w:name="_Toc462751778"/>
      <w:bookmarkStart w:id="4719" w:name="_Toc462751817"/>
      <w:bookmarkStart w:id="4720" w:name="_Toc472088226"/>
      <w:bookmarkStart w:id="4721" w:name="_Toc473036992"/>
      <w:bookmarkStart w:id="4722" w:name="_Toc473037789"/>
      <w:bookmarkStart w:id="4723" w:name="_Toc473038777"/>
      <w:bookmarkStart w:id="4724" w:name="_Toc473130308"/>
      <w:bookmarkStart w:id="4725" w:name="_Toc474749151"/>
      <w:bookmarkStart w:id="4726" w:name="_Toc474749288"/>
      <w:bookmarkStart w:id="4727" w:name="_Toc493509403"/>
      <w:bookmarkStart w:id="4728" w:name="_Toc493510046"/>
      <w:bookmarkStart w:id="4729" w:name="_Toc493598892"/>
      <w:bookmarkStart w:id="4730" w:name="_Toc493600652"/>
      <w:bookmarkStart w:id="4731" w:name="_Toc493602416"/>
      <w:ins w:id="4732" w:author="svcMRProcess" w:date="2018-09-20T07:33:00Z">
        <w:r>
          <w:rPr>
            <w:rStyle w:val="CharDivNo"/>
          </w:rPr>
          <w:t>Division 6</w:t>
        </w:r>
        <w:r>
          <w:t> — </w:t>
        </w:r>
        <w:r>
          <w:rPr>
            <w:rStyle w:val="CharDivText"/>
          </w:rPr>
          <w:t>Review of Act</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ins>
    </w:p>
    <w:p>
      <w:pPr>
        <w:pStyle w:val="Heading5"/>
        <w:rPr>
          <w:ins w:id="4733" w:author="svcMRProcess" w:date="2018-09-20T07:33:00Z"/>
        </w:rPr>
      </w:pPr>
      <w:bookmarkStart w:id="4734" w:name="_Toc457219302"/>
      <w:bookmarkStart w:id="4735" w:name="_Toc457225855"/>
      <w:bookmarkStart w:id="4736" w:name="_Toc473130309"/>
      <w:bookmarkStart w:id="4737" w:name="_Toc493602417"/>
      <w:ins w:id="4738" w:author="svcMRProcess" w:date="2018-09-20T07:33:00Z">
        <w:r>
          <w:rPr>
            <w:rStyle w:val="CharSectno"/>
          </w:rPr>
          <w:t>306</w:t>
        </w:r>
        <w:r>
          <w:t>.</w:t>
        </w:r>
        <w:r>
          <w:tab/>
          <w:t>Review of Act</w:t>
        </w:r>
        <w:bookmarkEnd w:id="4734"/>
        <w:bookmarkEnd w:id="4735"/>
        <w:bookmarkEnd w:id="4736"/>
        <w:bookmarkEnd w:id="4737"/>
      </w:ins>
    </w:p>
    <w:p>
      <w:pPr>
        <w:pStyle w:val="Subsection"/>
        <w:rPr>
          <w:ins w:id="4739" w:author="svcMRProcess" w:date="2018-09-20T07:33:00Z"/>
        </w:rPr>
      </w:pPr>
      <w:ins w:id="4740" w:author="svcMRProcess" w:date="2018-09-20T07:33:00Z">
        <w:r>
          <w:tab/>
          <w:t>(1)</w:t>
        </w:r>
        <w:r>
          <w:tab/>
          <w:t xml:space="preserve">The Minister must carry out a review of the operation and effectiveness of this Act — </w:t>
        </w:r>
      </w:ins>
    </w:p>
    <w:p>
      <w:pPr>
        <w:pStyle w:val="Indenta"/>
        <w:rPr>
          <w:ins w:id="4741" w:author="svcMRProcess" w:date="2018-09-20T07:33:00Z"/>
        </w:rPr>
      </w:pPr>
      <w:ins w:id="4742" w:author="svcMRProcess" w:date="2018-09-20T07:33:00Z">
        <w:r>
          <w:tab/>
          <w:t>(a)</w:t>
        </w:r>
        <w:r>
          <w:tab/>
          <w:t>as soon as is practicable after the expiry of the period of 5 years beginning on the day on which this section comes into operation; and</w:t>
        </w:r>
      </w:ins>
    </w:p>
    <w:p>
      <w:pPr>
        <w:pStyle w:val="Indenta"/>
        <w:rPr>
          <w:ins w:id="4743" w:author="svcMRProcess" w:date="2018-09-20T07:33:00Z"/>
        </w:rPr>
      </w:pPr>
      <w:ins w:id="4744" w:author="svcMRProcess" w:date="2018-09-20T07:33:00Z">
        <w:r>
          <w:tab/>
          <w:t>(b)</w:t>
        </w:r>
        <w:r>
          <w:tab/>
          <w:t>after that, at intervals of not more than 5 years.</w:t>
        </w:r>
      </w:ins>
    </w:p>
    <w:p>
      <w:pPr>
        <w:pStyle w:val="Subsection"/>
        <w:rPr>
          <w:ins w:id="4745" w:author="svcMRProcess" w:date="2018-09-20T07:33:00Z"/>
        </w:rPr>
      </w:pPr>
      <w:ins w:id="4746" w:author="svcMRProcess" w:date="2018-09-20T07:33:00Z">
        <w:r>
          <w:tab/>
          <w:t>(2)</w:t>
        </w:r>
        <w:r>
          <w:tab/>
          <w:t xml:space="preserve">The Minister must — </w:t>
        </w:r>
      </w:ins>
    </w:p>
    <w:p>
      <w:pPr>
        <w:pStyle w:val="Indenta"/>
        <w:rPr>
          <w:ins w:id="4747" w:author="svcMRProcess" w:date="2018-09-20T07:33:00Z"/>
        </w:rPr>
      </w:pPr>
      <w:ins w:id="4748" w:author="svcMRProcess" w:date="2018-09-20T07:33:00Z">
        <w:r>
          <w:tab/>
          <w:t>(a)</w:t>
        </w:r>
        <w:r>
          <w:tab/>
          <w:t>prepare a report based on each review; and</w:t>
        </w:r>
      </w:ins>
    </w:p>
    <w:p>
      <w:pPr>
        <w:pStyle w:val="Indenta"/>
        <w:rPr>
          <w:ins w:id="4749" w:author="svcMRProcess" w:date="2018-09-20T07:33:00Z"/>
        </w:rPr>
      </w:pPr>
      <w:ins w:id="4750" w:author="svcMRProcess" w:date="2018-09-20T07:33:00Z">
        <w:r>
          <w:tab/>
          <w:t>(b)</w:t>
        </w:r>
        <w:r>
          <w:tab/>
          <w:t>cause it to be laid before each House of Parliament as soon as is practicable after it is prepared.</w:t>
        </w:r>
      </w:ins>
    </w:p>
    <w:p>
      <w:pPr>
        <w:pStyle w:val="Heading2"/>
        <w:rPr>
          <w:ins w:id="4751" w:author="svcMRProcess" w:date="2018-09-20T07:33:00Z"/>
        </w:rPr>
      </w:pPr>
      <w:bookmarkStart w:id="4752" w:name="_Toc402269343"/>
      <w:bookmarkStart w:id="4753" w:name="_Toc402269722"/>
      <w:bookmarkStart w:id="4754" w:name="_Toc402273991"/>
      <w:bookmarkStart w:id="4755" w:name="_Toc402274841"/>
      <w:bookmarkStart w:id="4756" w:name="_Toc402279236"/>
      <w:bookmarkStart w:id="4757" w:name="_Toc402279615"/>
      <w:bookmarkStart w:id="4758" w:name="_Toc402344968"/>
      <w:bookmarkStart w:id="4759" w:name="_Toc402419889"/>
      <w:bookmarkStart w:id="4760" w:name="_Toc403034941"/>
      <w:bookmarkStart w:id="4761" w:name="_Toc403036312"/>
      <w:bookmarkStart w:id="4762" w:name="_Toc403468520"/>
      <w:bookmarkStart w:id="4763" w:name="_Toc404169929"/>
      <w:bookmarkStart w:id="4764" w:name="_Toc404172601"/>
      <w:bookmarkStart w:id="4765" w:name="_Toc404178544"/>
      <w:bookmarkStart w:id="4766" w:name="_Toc436299119"/>
      <w:bookmarkStart w:id="4767" w:name="_Toc436299996"/>
      <w:bookmarkStart w:id="4768" w:name="_Toc436302514"/>
      <w:bookmarkStart w:id="4769" w:name="_Toc455145753"/>
      <w:bookmarkStart w:id="4770" w:name="_Toc455150485"/>
      <w:bookmarkStart w:id="4771" w:name="_Toc455748641"/>
      <w:bookmarkStart w:id="4772" w:name="_Toc457219303"/>
      <w:bookmarkStart w:id="4773" w:name="_Toc457225856"/>
      <w:bookmarkStart w:id="4774" w:name="_Toc457229012"/>
      <w:bookmarkStart w:id="4775" w:name="_Toc457231401"/>
      <w:bookmarkStart w:id="4776" w:name="_Toc457299357"/>
      <w:bookmarkStart w:id="4777" w:name="_Toc457395607"/>
      <w:bookmarkStart w:id="4778" w:name="_Toc457471981"/>
      <w:bookmarkStart w:id="4779" w:name="_Toc462732462"/>
      <w:bookmarkStart w:id="4780" w:name="_Toc462751780"/>
      <w:bookmarkStart w:id="4781" w:name="_Toc462751819"/>
      <w:bookmarkStart w:id="4782" w:name="_Toc472088228"/>
      <w:bookmarkStart w:id="4783" w:name="_Toc473036994"/>
      <w:bookmarkStart w:id="4784" w:name="_Toc473037791"/>
      <w:bookmarkStart w:id="4785" w:name="_Toc473038779"/>
      <w:bookmarkStart w:id="4786" w:name="_Toc473130310"/>
      <w:bookmarkStart w:id="4787" w:name="_Toc474749153"/>
      <w:bookmarkStart w:id="4788" w:name="_Toc474749290"/>
      <w:bookmarkStart w:id="4789" w:name="_Toc493509405"/>
      <w:bookmarkStart w:id="4790" w:name="_Toc493510048"/>
      <w:bookmarkStart w:id="4791" w:name="_Toc493598894"/>
      <w:bookmarkStart w:id="4792" w:name="_Toc493600654"/>
      <w:bookmarkStart w:id="4793" w:name="_Toc493602418"/>
      <w:ins w:id="4794" w:author="svcMRProcess" w:date="2018-09-20T07:33:00Z">
        <w:r>
          <w:rPr>
            <w:rStyle w:val="CharPartNo"/>
          </w:rPr>
          <w:t>Part 20</w:t>
        </w:r>
        <w:r>
          <w:rPr>
            <w:rStyle w:val="CharDivNo"/>
          </w:rPr>
          <w:t> </w:t>
        </w:r>
        <w:r>
          <w:t>—</w:t>
        </w:r>
        <w:r>
          <w:rPr>
            <w:rStyle w:val="CharDivText"/>
          </w:rPr>
          <w:t> </w:t>
        </w:r>
        <w:r>
          <w:rPr>
            <w:rStyle w:val="CharPartText"/>
          </w:rPr>
          <w:t>Transitional and savings provisions</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ins>
    </w:p>
    <w:p>
      <w:pPr>
        <w:pStyle w:val="Heading5"/>
        <w:rPr>
          <w:ins w:id="4795" w:author="svcMRProcess" w:date="2018-09-20T07:33:00Z"/>
        </w:rPr>
      </w:pPr>
      <w:bookmarkStart w:id="4796" w:name="_Toc472670213"/>
      <w:bookmarkStart w:id="4797" w:name="_Toc473130311"/>
      <w:bookmarkStart w:id="4798" w:name="_Toc493602419"/>
      <w:ins w:id="4799" w:author="svcMRProcess" w:date="2018-09-20T07:33:00Z">
        <w:r>
          <w:rPr>
            <w:rStyle w:val="CharSectno"/>
          </w:rPr>
          <w:t>307</w:t>
        </w:r>
        <w:r>
          <w:t>.</w:t>
        </w:r>
        <w:r>
          <w:tab/>
          <w:t>Terms used</w:t>
        </w:r>
        <w:bookmarkEnd w:id="4796"/>
        <w:bookmarkEnd w:id="4797"/>
        <w:bookmarkEnd w:id="4798"/>
      </w:ins>
    </w:p>
    <w:p>
      <w:pPr>
        <w:pStyle w:val="Subsection"/>
        <w:spacing w:before="100"/>
        <w:rPr>
          <w:ins w:id="4800" w:author="svcMRProcess" w:date="2018-09-20T07:33:00Z"/>
        </w:rPr>
      </w:pPr>
      <w:ins w:id="4801" w:author="svcMRProcess" w:date="2018-09-20T07:33:00Z">
        <w:r>
          <w:tab/>
          <w:t>(1)</w:t>
        </w:r>
        <w:r>
          <w:tab/>
          <w:t xml:space="preserve">In this Part — </w:t>
        </w:r>
      </w:ins>
    </w:p>
    <w:p>
      <w:pPr>
        <w:pStyle w:val="Defstart"/>
        <w:spacing w:before="120"/>
        <w:rPr>
          <w:ins w:id="4802" w:author="svcMRProcess" w:date="2018-09-20T07:33:00Z"/>
        </w:rPr>
      </w:pPr>
      <w:ins w:id="4803" w:author="svcMRProcess" w:date="2018-09-20T07:33:00Z">
        <w:r>
          <w:tab/>
        </w:r>
        <w:r>
          <w:rPr>
            <w:rStyle w:val="CharDefText"/>
          </w:rPr>
          <w:t>Health Act</w:t>
        </w:r>
        <w:r>
          <w:t xml:space="preserve"> means the Act that — </w:t>
        </w:r>
      </w:ins>
    </w:p>
    <w:p>
      <w:pPr>
        <w:pStyle w:val="Defpara"/>
        <w:spacing w:before="120"/>
        <w:rPr>
          <w:ins w:id="4804" w:author="svcMRProcess" w:date="2018-09-20T07:33:00Z"/>
          <w:iCs/>
        </w:rPr>
      </w:pPr>
      <w:ins w:id="4805" w:author="svcMRProcess" w:date="2018-09-20T07:33:00Z">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ins>
    </w:p>
    <w:p>
      <w:pPr>
        <w:pStyle w:val="Defpara"/>
        <w:spacing w:before="120"/>
        <w:rPr>
          <w:ins w:id="4806" w:author="svcMRProcess" w:date="2018-09-20T07:33:00Z"/>
          <w:iCs/>
        </w:rPr>
      </w:pPr>
      <w:ins w:id="4807" w:author="svcMRProcess" w:date="2018-09-20T07:33:00Z">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ins>
    </w:p>
    <w:p>
      <w:pPr>
        <w:pStyle w:val="Subsection"/>
        <w:rPr>
          <w:ins w:id="4808" w:author="svcMRProcess" w:date="2018-09-20T07:33:00Z"/>
        </w:rPr>
      </w:pPr>
      <w:ins w:id="4809" w:author="svcMRProcess" w:date="2018-09-20T07:33:00Z">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ins>
    </w:p>
    <w:p>
      <w:pPr>
        <w:pStyle w:val="Heading5"/>
        <w:rPr>
          <w:ins w:id="4810" w:author="svcMRProcess" w:date="2018-09-20T07:33:00Z"/>
          <w:iCs/>
        </w:rPr>
      </w:pPr>
      <w:bookmarkStart w:id="4811" w:name="_Toc472670214"/>
      <w:bookmarkStart w:id="4812" w:name="_Toc473130312"/>
      <w:bookmarkStart w:id="4813" w:name="_Toc493602420"/>
      <w:ins w:id="4814" w:author="svcMRProcess" w:date="2018-09-20T07:33:00Z">
        <w:r>
          <w:rPr>
            <w:rStyle w:val="CharSectno"/>
          </w:rPr>
          <w:t>308</w:t>
        </w:r>
        <w:r>
          <w:t>.</w:t>
        </w:r>
        <w:r>
          <w:tab/>
          <w:t xml:space="preserve">Application of </w:t>
        </w:r>
        <w:r>
          <w:rPr>
            <w:i/>
            <w:iCs/>
          </w:rPr>
          <w:t>Interpretation Act 1984</w:t>
        </w:r>
        <w:bookmarkEnd w:id="4811"/>
        <w:bookmarkEnd w:id="4812"/>
        <w:bookmarkEnd w:id="4813"/>
      </w:ins>
    </w:p>
    <w:p>
      <w:pPr>
        <w:pStyle w:val="Subsection"/>
        <w:rPr>
          <w:ins w:id="4815" w:author="svcMRProcess" w:date="2018-09-20T07:33:00Z"/>
        </w:rPr>
      </w:pPr>
      <w:ins w:id="4816" w:author="svcMRProcess" w:date="2018-09-20T07:33:00Z">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ins>
    </w:p>
    <w:p>
      <w:pPr>
        <w:pStyle w:val="Heading5"/>
        <w:rPr>
          <w:ins w:id="4817" w:author="svcMRProcess" w:date="2018-09-20T07:33:00Z"/>
        </w:rPr>
      </w:pPr>
      <w:bookmarkStart w:id="4818" w:name="_Toc472670215"/>
      <w:bookmarkStart w:id="4819" w:name="_Toc473130313"/>
      <w:bookmarkStart w:id="4820" w:name="_Toc493602421"/>
      <w:ins w:id="4821" w:author="svcMRProcess" w:date="2018-09-20T07:33:00Z">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4818"/>
        <w:bookmarkEnd w:id="4819"/>
        <w:bookmarkEnd w:id="4820"/>
      </w:ins>
    </w:p>
    <w:p>
      <w:pPr>
        <w:pStyle w:val="Subsection"/>
        <w:rPr>
          <w:ins w:id="4822" w:author="svcMRProcess" w:date="2018-09-20T07:33:00Z"/>
        </w:rPr>
      </w:pPr>
      <w:ins w:id="4823" w:author="svcMRProcess" w:date="2018-09-20T07:33:00Z">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ins>
    </w:p>
    <w:p>
      <w:pPr>
        <w:pStyle w:val="Heading5"/>
        <w:rPr>
          <w:ins w:id="4824" w:author="svcMRProcess" w:date="2018-09-20T07:33:00Z"/>
        </w:rPr>
      </w:pPr>
      <w:ins w:id="4825" w:author="svcMRProcess" w:date="2018-09-20T07:33:00Z">
        <w:r>
          <w:t xml:space="preserve"> </w:t>
        </w:r>
        <w:bookmarkStart w:id="4826" w:name="_Toc457219307"/>
        <w:bookmarkStart w:id="4827" w:name="_Toc457225860"/>
        <w:bookmarkStart w:id="4828" w:name="_Toc473130314"/>
        <w:bookmarkStart w:id="4829" w:name="_Toc493602422"/>
        <w:r>
          <w:rPr>
            <w:rStyle w:val="CharSectno"/>
          </w:rPr>
          <w:t>310</w:t>
        </w:r>
        <w:r>
          <w:t>.</w:t>
        </w:r>
        <w:r>
          <w:tab/>
          <w:t>Reference to Chief Health Officer to be temporarily read as Executive Director, Public Health for purposes of Part 17</w:t>
        </w:r>
        <w:bookmarkEnd w:id="4826"/>
        <w:bookmarkEnd w:id="4827"/>
        <w:bookmarkEnd w:id="4828"/>
        <w:bookmarkEnd w:id="4829"/>
      </w:ins>
    </w:p>
    <w:p>
      <w:pPr>
        <w:pStyle w:val="Subsection"/>
        <w:rPr>
          <w:ins w:id="4830" w:author="svcMRProcess" w:date="2018-09-20T07:33:00Z"/>
        </w:rPr>
      </w:pPr>
      <w:ins w:id="4831" w:author="svcMRProcess" w:date="2018-09-20T07:33:00Z">
        <w:r>
          <w:tab/>
        </w:r>
        <w:r>
          <w:tab/>
          <w:t>Until section 311 comes into operation, the reference to the Chief Health Officer in section 267(4)(a) is to be taken to be a reference to the Executive Director, Public Health in the Department.</w:t>
        </w:r>
      </w:ins>
    </w:p>
    <w:p>
      <w:pPr>
        <w:pStyle w:val="Heading5"/>
        <w:rPr>
          <w:ins w:id="4832" w:author="svcMRProcess" w:date="2018-09-20T07:33:00Z"/>
        </w:rPr>
      </w:pPr>
      <w:bookmarkStart w:id="4833" w:name="_Toc472670217"/>
      <w:bookmarkStart w:id="4834" w:name="_Toc473130315"/>
      <w:bookmarkStart w:id="4835" w:name="_Toc493602423"/>
      <w:ins w:id="4836" w:author="svcMRProcess" w:date="2018-09-20T07:33:00Z">
        <w:r>
          <w:rPr>
            <w:rStyle w:val="CharSectno"/>
          </w:rPr>
          <w:t>311</w:t>
        </w:r>
        <w:r>
          <w:t>.</w:t>
        </w:r>
        <w:r>
          <w:tab/>
          <w:t>Executive Director, Public Health to hold office as Chief Health Officer</w:t>
        </w:r>
        <w:bookmarkEnd w:id="4833"/>
        <w:bookmarkEnd w:id="4834"/>
        <w:bookmarkEnd w:id="4835"/>
      </w:ins>
    </w:p>
    <w:p>
      <w:pPr>
        <w:pStyle w:val="Subsection"/>
        <w:rPr>
          <w:ins w:id="4837" w:author="svcMRProcess" w:date="2018-09-20T07:33:00Z"/>
        </w:rPr>
      </w:pPr>
      <w:ins w:id="4838" w:author="svcMRProcess" w:date="2018-09-20T07:33:00Z">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ins>
    </w:p>
    <w:p>
      <w:pPr>
        <w:pStyle w:val="Indenta"/>
        <w:rPr>
          <w:ins w:id="4839" w:author="svcMRProcess" w:date="2018-09-20T07:33:00Z"/>
        </w:rPr>
      </w:pPr>
      <w:ins w:id="4840" w:author="svcMRProcess" w:date="2018-09-20T07:33:00Z">
        <w:r>
          <w:tab/>
          <w:t>(a)</w:t>
        </w:r>
        <w:r>
          <w:tab/>
          <w:t>is to be taken to be designated under section 11 as the Chief Health Officer; and</w:t>
        </w:r>
      </w:ins>
    </w:p>
    <w:p>
      <w:pPr>
        <w:pStyle w:val="Indenta"/>
        <w:rPr>
          <w:ins w:id="4841" w:author="svcMRProcess" w:date="2018-09-20T07:33:00Z"/>
        </w:rPr>
      </w:pPr>
      <w:ins w:id="4842" w:author="svcMRProcess" w:date="2018-09-20T07:33:00Z">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ins>
    </w:p>
    <w:p>
      <w:pPr>
        <w:pStyle w:val="Subsection"/>
        <w:rPr>
          <w:ins w:id="4843" w:author="svcMRProcess" w:date="2018-09-20T07:33:00Z"/>
        </w:rPr>
      </w:pPr>
      <w:ins w:id="4844" w:author="svcMRProcess" w:date="2018-09-20T07:33:00Z">
        <w:r>
          <w:tab/>
          <w:t>(2)</w:t>
        </w:r>
        <w:r>
          <w:tab/>
          <w:t>Subsection (1)(b) does not prevent the incumbent from again being designated as Chief Health Officer when the residual term expires.</w:t>
        </w:r>
      </w:ins>
    </w:p>
    <w:p>
      <w:pPr>
        <w:pStyle w:val="Subsection"/>
        <w:rPr>
          <w:ins w:id="4845" w:author="svcMRProcess" w:date="2018-09-20T07:33:00Z"/>
        </w:rPr>
      </w:pPr>
      <w:ins w:id="4846" w:author="svcMRProcess" w:date="2018-09-20T07:33:00Z">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ins>
    </w:p>
    <w:p>
      <w:pPr>
        <w:pStyle w:val="Heading5"/>
        <w:rPr>
          <w:ins w:id="4847" w:author="svcMRProcess" w:date="2018-09-20T07:33:00Z"/>
        </w:rPr>
      </w:pPr>
      <w:bookmarkStart w:id="4848" w:name="_Toc472670218"/>
      <w:bookmarkStart w:id="4849" w:name="_Toc473130316"/>
      <w:bookmarkStart w:id="4850" w:name="_Toc493602424"/>
      <w:ins w:id="4851" w:author="svcMRProcess" w:date="2018-09-20T07:33:00Z">
        <w:r>
          <w:rPr>
            <w:rStyle w:val="CharSectno"/>
          </w:rPr>
          <w:t>312</w:t>
        </w:r>
        <w:r>
          <w:t>.</w:t>
        </w:r>
        <w:r>
          <w:tab/>
          <w:t>Environmental health officers to be authorised officers for certain purposes</w:t>
        </w:r>
        <w:bookmarkEnd w:id="4848"/>
        <w:bookmarkEnd w:id="4849"/>
        <w:bookmarkEnd w:id="4850"/>
      </w:ins>
    </w:p>
    <w:p>
      <w:pPr>
        <w:pStyle w:val="Subsection"/>
        <w:rPr>
          <w:ins w:id="4852" w:author="svcMRProcess" w:date="2018-09-20T07:33:00Z"/>
        </w:rPr>
      </w:pPr>
      <w:ins w:id="4853" w:author="svcMRProcess" w:date="2018-09-20T07:33:00Z">
        <w:r>
          <w:tab/>
          <w:t>(1)</w:t>
        </w:r>
        <w:r>
          <w:tab/>
          <w:t xml:space="preserve">If, immediately before this section comes into operation, a person holds an appointment as an environmental health officer under the Health Act, then, on this section coming into operation, the person is to be taken — </w:t>
        </w:r>
      </w:ins>
    </w:p>
    <w:p>
      <w:pPr>
        <w:pStyle w:val="Indenta"/>
        <w:rPr>
          <w:ins w:id="4854" w:author="svcMRProcess" w:date="2018-09-20T07:33:00Z"/>
        </w:rPr>
      </w:pPr>
      <w:ins w:id="4855" w:author="svcMRProcess" w:date="2018-09-20T07:33:00Z">
        <w:r>
          <w:tab/>
          <w:t>(a)</w:t>
        </w:r>
        <w:r>
          <w:tab/>
          <w:t>to have been designated as an authorised officer under section 24(1) by the local government that appointed the person as an environmental health officer; and</w:t>
        </w:r>
      </w:ins>
    </w:p>
    <w:p>
      <w:pPr>
        <w:pStyle w:val="Indenta"/>
        <w:keepNext/>
        <w:rPr>
          <w:ins w:id="4856" w:author="svcMRProcess" w:date="2018-09-20T07:33:00Z"/>
        </w:rPr>
      </w:pPr>
      <w:ins w:id="4857" w:author="svcMRProcess" w:date="2018-09-20T07:33:00Z">
        <w:r>
          <w:tab/>
          <w:t>(b)</w:t>
        </w:r>
        <w:r>
          <w:tab/>
          <w:t xml:space="preserve">to have been so designated for the purposes of — </w:t>
        </w:r>
      </w:ins>
    </w:p>
    <w:p>
      <w:pPr>
        <w:pStyle w:val="Indenti"/>
        <w:rPr>
          <w:ins w:id="4858" w:author="svcMRProcess" w:date="2018-09-20T07:33:00Z"/>
        </w:rPr>
      </w:pPr>
      <w:ins w:id="4859" w:author="svcMRProcess" w:date="2018-09-20T07:33:00Z">
        <w:r>
          <w:tab/>
          <w:t>(i)</w:t>
        </w:r>
        <w:r>
          <w:tab/>
          <w:t>Parts 8, 9, 14 and 16; and</w:t>
        </w:r>
      </w:ins>
    </w:p>
    <w:p>
      <w:pPr>
        <w:pStyle w:val="Indenti"/>
        <w:rPr>
          <w:ins w:id="4860" w:author="svcMRProcess" w:date="2018-09-20T07:33:00Z"/>
        </w:rPr>
      </w:pPr>
      <w:ins w:id="4861" w:author="svcMRProcess" w:date="2018-09-20T07:33:00Z">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ins>
    </w:p>
    <w:p>
      <w:pPr>
        <w:pStyle w:val="Indenti"/>
        <w:rPr>
          <w:ins w:id="4862" w:author="svcMRProcess" w:date="2018-09-20T07:33:00Z"/>
        </w:rPr>
      </w:pPr>
      <w:ins w:id="4863" w:author="svcMRProcess" w:date="2018-09-20T07:33:00Z">
        <w:r>
          <w:tab/>
          <w:t>(iii)</w:t>
        </w:r>
        <w:r>
          <w:tab/>
          <w:t xml:space="preserve">the </w:t>
        </w:r>
        <w:r>
          <w:rPr>
            <w:i/>
          </w:rPr>
          <w:t>Dog Act 1976</w:t>
        </w:r>
        <w:r>
          <w:t>; and</w:t>
        </w:r>
      </w:ins>
    </w:p>
    <w:p>
      <w:pPr>
        <w:pStyle w:val="Indenti"/>
        <w:rPr>
          <w:ins w:id="4864" w:author="svcMRProcess" w:date="2018-09-20T07:33:00Z"/>
        </w:rPr>
      </w:pPr>
      <w:ins w:id="4865" w:author="svcMRProcess" w:date="2018-09-20T07:33:00Z">
        <w:r>
          <w:tab/>
          <w:t>(iv)</w:t>
        </w:r>
        <w:r>
          <w:tab/>
          <w:t xml:space="preserve">the </w:t>
        </w:r>
        <w:r>
          <w:rPr>
            <w:i/>
          </w:rPr>
          <w:t>Tobacco Products Control Act 2006</w:t>
        </w:r>
        <w:r>
          <w:t>; and</w:t>
        </w:r>
      </w:ins>
    </w:p>
    <w:p>
      <w:pPr>
        <w:pStyle w:val="Indenti"/>
        <w:rPr>
          <w:ins w:id="4866" w:author="svcMRProcess" w:date="2018-09-20T07:33:00Z"/>
        </w:rPr>
      </w:pPr>
      <w:ins w:id="4867" w:author="svcMRProcess" w:date="2018-09-20T07:33:00Z">
        <w:r>
          <w:tab/>
          <w:t>(v)</w:t>
        </w:r>
        <w:r>
          <w:tab/>
          <w:t xml:space="preserve">the </w:t>
        </w:r>
        <w:r>
          <w:rPr>
            <w:i/>
          </w:rPr>
          <w:t>Food Act 2008</w:t>
        </w:r>
        <w:r>
          <w:t>; and</w:t>
        </w:r>
      </w:ins>
    </w:p>
    <w:p>
      <w:pPr>
        <w:pStyle w:val="Indenti"/>
        <w:rPr>
          <w:ins w:id="4868" w:author="svcMRProcess" w:date="2018-09-20T07:33:00Z"/>
        </w:rPr>
      </w:pPr>
      <w:ins w:id="4869" w:author="svcMRProcess" w:date="2018-09-20T07:33:00Z">
        <w:r>
          <w:tab/>
          <w:t>(vi)</w:t>
        </w:r>
        <w:r>
          <w:tab/>
          <w:t xml:space="preserve">the </w:t>
        </w:r>
        <w:r>
          <w:rPr>
            <w:i/>
          </w:rPr>
          <w:t>Cat Act 2011</w:t>
        </w:r>
        <w:r>
          <w:t>.</w:t>
        </w:r>
      </w:ins>
    </w:p>
    <w:p>
      <w:pPr>
        <w:pStyle w:val="Subsection"/>
        <w:rPr>
          <w:ins w:id="4870" w:author="svcMRProcess" w:date="2018-09-20T07:33:00Z"/>
        </w:rPr>
      </w:pPr>
      <w:ins w:id="4871" w:author="svcMRProcess" w:date="2018-09-20T07:33:00Z">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ins>
    </w:p>
    <w:p>
      <w:pPr>
        <w:pStyle w:val="Subsection"/>
        <w:rPr>
          <w:ins w:id="4872" w:author="svcMRProcess" w:date="2018-09-20T07:33:00Z"/>
        </w:rPr>
      </w:pPr>
      <w:ins w:id="4873" w:author="svcMRProcess" w:date="2018-09-20T07:33:00Z">
        <w:r>
          <w:tab/>
          <w:t>(3)</w:t>
        </w:r>
        <w:r>
          <w:tab/>
          <w:t>This section does not limit or affect the power of a local government, or local governments acting jointly, to revoke or vary the designation, as an authorised officer, of a person to whom subsection (1) applies.</w:t>
        </w:r>
      </w:ins>
    </w:p>
    <w:p>
      <w:pPr>
        <w:pStyle w:val="Ednotesection"/>
        <w:rPr>
          <w:ins w:id="4874" w:author="svcMRProcess" w:date="2018-09-20T07:33:00Z"/>
        </w:rPr>
      </w:pPr>
      <w:ins w:id="4875" w:author="svcMRProcess" w:date="2018-09-20T07:33:00Z">
        <w:r>
          <w:t>[</w:t>
        </w:r>
        <w:r>
          <w:rPr>
            <w:b/>
          </w:rPr>
          <w:t>313</w:t>
        </w:r>
        <w:r>
          <w:t>-</w:t>
        </w:r>
        <w:r>
          <w:rPr>
            <w:b/>
          </w:rPr>
          <w:t>320.</w:t>
        </w:r>
        <w:r>
          <w:rPr>
            <w:b/>
          </w:rPr>
          <w:tab/>
        </w:r>
        <w:r>
          <w:t>Have not come into operation.</w:t>
        </w:r>
        <w:r>
          <w:rPr>
            <w:i w:val="0"/>
            <w:vertAlign w:val="superscript"/>
          </w:rPr>
          <w:t>2</w:t>
        </w:r>
        <w:r>
          <w:t>.]</w:t>
        </w:r>
      </w:ins>
    </w:p>
    <w:p>
      <w:pPr>
        <w:pStyle w:val="Heading5"/>
        <w:rPr>
          <w:ins w:id="4876" w:author="svcMRProcess" w:date="2018-09-20T07:33:00Z"/>
        </w:rPr>
      </w:pPr>
      <w:bookmarkStart w:id="4877" w:name="_Toc493602425"/>
      <w:ins w:id="4878" w:author="svcMRProcess" w:date="2018-09-20T07:33:00Z">
        <w:r>
          <w:rPr>
            <w:rStyle w:val="CharSectno"/>
          </w:rPr>
          <w:t>321</w:t>
        </w:r>
        <w:r>
          <w:t>.</w:t>
        </w:r>
        <w:r>
          <w:tab/>
          <w:t xml:space="preserve">Transitional provisions for </w:t>
        </w:r>
        <w:r>
          <w:rPr>
            <w:i/>
          </w:rPr>
          <w:t>Blood and Tissue (Transmissible Diseases) Regulations 1985</w:t>
        </w:r>
        <w:bookmarkEnd w:id="4877"/>
      </w:ins>
    </w:p>
    <w:p>
      <w:pPr>
        <w:pStyle w:val="Subsection"/>
        <w:rPr>
          <w:ins w:id="4879" w:author="svcMRProcess" w:date="2018-09-20T07:33:00Z"/>
        </w:rPr>
      </w:pPr>
      <w:ins w:id="4880" w:author="svcMRProcess" w:date="2018-09-20T07:33:00Z">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ins>
    </w:p>
    <w:p>
      <w:pPr>
        <w:pStyle w:val="Heading5"/>
        <w:rPr>
          <w:ins w:id="4881" w:author="svcMRProcess" w:date="2018-09-20T07:33:00Z"/>
        </w:rPr>
      </w:pPr>
      <w:bookmarkStart w:id="4882" w:name="_Toc457219319"/>
      <w:bookmarkStart w:id="4883" w:name="_Toc457225872"/>
      <w:bookmarkStart w:id="4884" w:name="_Toc473130317"/>
      <w:bookmarkStart w:id="4885" w:name="_Toc493602426"/>
      <w:ins w:id="4886" w:author="svcMRProcess" w:date="2018-09-20T07:33:00Z">
        <w:r>
          <w:rPr>
            <w:rStyle w:val="CharSectno"/>
          </w:rPr>
          <w:t>322</w:t>
        </w:r>
        <w:r>
          <w:t>.</w:t>
        </w:r>
        <w:r>
          <w:tab/>
          <w:t>Transitional regulations</w:t>
        </w:r>
        <w:bookmarkEnd w:id="4882"/>
        <w:bookmarkEnd w:id="4883"/>
        <w:bookmarkEnd w:id="4884"/>
        <w:bookmarkEnd w:id="4885"/>
      </w:ins>
    </w:p>
    <w:p>
      <w:pPr>
        <w:pStyle w:val="Subsection"/>
        <w:rPr>
          <w:ins w:id="4887" w:author="svcMRProcess" w:date="2018-09-20T07:33:00Z"/>
        </w:rPr>
      </w:pPr>
      <w:ins w:id="4888" w:author="svcMRProcess" w:date="2018-09-20T07:33:00Z">
        <w:r>
          <w:tab/>
          <w:t>(1)</w:t>
        </w:r>
        <w:r>
          <w:tab/>
          <w:t xml:space="preserve">In this section — </w:t>
        </w:r>
      </w:ins>
    </w:p>
    <w:p>
      <w:pPr>
        <w:pStyle w:val="Defstart"/>
        <w:rPr>
          <w:ins w:id="4889" w:author="svcMRProcess" w:date="2018-09-20T07:33:00Z"/>
        </w:rPr>
      </w:pPr>
      <w:ins w:id="4890" w:author="svcMRProcess" w:date="2018-09-20T07:33:00Z">
        <w:r>
          <w:tab/>
        </w:r>
        <w:r>
          <w:rPr>
            <w:rStyle w:val="CharDefText"/>
          </w:rPr>
          <w:t>specified</w:t>
        </w:r>
        <w:r>
          <w:t xml:space="preserve"> means specified or described in the regulations;</w:t>
        </w:r>
      </w:ins>
    </w:p>
    <w:p>
      <w:pPr>
        <w:pStyle w:val="Defstart"/>
        <w:keepNext/>
        <w:rPr>
          <w:ins w:id="4891" w:author="svcMRProcess" w:date="2018-09-20T07:33:00Z"/>
        </w:rPr>
      </w:pPr>
      <w:ins w:id="4892" w:author="svcMRProcess" w:date="2018-09-20T07:33:00Z">
        <w:r>
          <w:tab/>
        </w:r>
        <w:r>
          <w:rPr>
            <w:rStyle w:val="CharDefText"/>
          </w:rPr>
          <w:t>transitional matter</w:t>
        </w:r>
        <w:r>
          <w:t xml:space="preserve"> — </w:t>
        </w:r>
      </w:ins>
    </w:p>
    <w:p>
      <w:pPr>
        <w:pStyle w:val="Defpara"/>
        <w:rPr>
          <w:ins w:id="4893" w:author="svcMRProcess" w:date="2018-09-20T07:33:00Z"/>
        </w:rPr>
      </w:pPr>
      <w:ins w:id="4894" w:author="svcMRProcess" w:date="2018-09-20T07:33:00Z">
        <w:r>
          <w:tab/>
          <w:t>(a)</w:t>
        </w:r>
        <w:r>
          <w:tab/>
          <w:t xml:space="preserve">means a matter or issue of a transitional nature that arises as a result of — </w:t>
        </w:r>
      </w:ins>
    </w:p>
    <w:p>
      <w:pPr>
        <w:pStyle w:val="Defsubpara"/>
        <w:rPr>
          <w:ins w:id="4895" w:author="svcMRProcess" w:date="2018-09-20T07:33:00Z"/>
        </w:rPr>
      </w:pPr>
      <w:ins w:id="4896" w:author="svcMRProcess" w:date="2018-09-20T07:33:00Z">
        <w:r>
          <w:tab/>
          <w:t>(i)</w:t>
        </w:r>
        <w:r>
          <w:tab/>
          <w:t>the enactment of this Act; or</w:t>
        </w:r>
      </w:ins>
    </w:p>
    <w:p>
      <w:pPr>
        <w:pStyle w:val="Defsubpara"/>
        <w:rPr>
          <w:ins w:id="4897" w:author="svcMRProcess" w:date="2018-09-20T07:33:00Z"/>
        </w:rPr>
      </w:pPr>
      <w:ins w:id="4898" w:author="svcMRProcess" w:date="2018-09-20T07:33:00Z">
        <w:r>
          <w:tab/>
          <w:t>(ii)</w:t>
        </w:r>
        <w:r>
          <w:tab/>
          <w:t xml:space="preserve">the amendments and repeals effected by the </w:t>
        </w:r>
        <w:r>
          <w:rPr>
            <w:i/>
            <w:iCs/>
          </w:rPr>
          <w:t>Public Health (Consequential Provisions) Act 2016</w:t>
        </w:r>
        <w:r>
          <w:t>;</w:t>
        </w:r>
      </w:ins>
    </w:p>
    <w:p>
      <w:pPr>
        <w:pStyle w:val="Defpara"/>
        <w:rPr>
          <w:ins w:id="4899" w:author="svcMRProcess" w:date="2018-09-20T07:33:00Z"/>
        </w:rPr>
      </w:pPr>
      <w:ins w:id="4900" w:author="svcMRProcess" w:date="2018-09-20T07:33:00Z">
        <w:r>
          <w:tab/>
        </w:r>
        <w:r>
          <w:tab/>
          <w:t>and</w:t>
        </w:r>
      </w:ins>
    </w:p>
    <w:p>
      <w:pPr>
        <w:pStyle w:val="Defpara"/>
        <w:rPr>
          <w:ins w:id="4901" w:author="svcMRProcess" w:date="2018-09-20T07:33:00Z"/>
        </w:rPr>
      </w:pPr>
      <w:ins w:id="4902" w:author="svcMRProcess" w:date="2018-09-20T07:33:00Z">
        <w:r>
          <w:tab/>
          <w:t>(b)</w:t>
        </w:r>
        <w:r>
          <w:tab/>
          <w:t>includes a saving or application matter.</w:t>
        </w:r>
      </w:ins>
    </w:p>
    <w:p>
      <w:pPr>
        <w:pStyle w:val="Subsection"/>
        <w:rPr>
          <w:ins w:id="4903" w:author="svcMRProcess" w:date="2018-09-20T07:33:00Z"/>
          <w:iCs/>
        </w:rPr>
      </w:pPr>
      <w:ins w:id="4904" w:author="svcMRProcess" w:date="2018-09-20T07:33:00Z">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ins>
    </w:p>
    <w:p>
      <w:pPr>
        <w:pStyle w:val="Subsection"/>
        <w:rPr>
          <w:ins w:id="4905" w:author="svcMRProcess" w:date="2018-09-20T07:33:00Z"/>
        </w:rPr>
      </w:pPr>
      <w:ins w:id="4906" w:author="svcMRProcess" w:date="2018-09-20T07:33:00Z">
        <w:r>
          <w:tab/>
          <w:t>(3)</w:t>
        </w:r>
        <w:r>
          <w:tab/>
          <w:t xml:space="preserve">Regulations made under subsection (2) may provide that specified provisions of a written law — </w:t>
        </w:r>
      </w:ins>
    </w:p>
    <w:p>
      <w:pPr>
        <w:pStyle w:val="Indenta"/>
        <w:rPr>
          <w:ins w:id="4907" w:author="svcMRProcess" w:date="2018-09-20T07:33:00Z"/>
        </w:rPr>
      </w:pPr>
      <w:ins w:id="4908" w:author="svcMRProcess" w:date="2018-09-20T07:33:00Z">
        <w:r>
          <w:tab/>
          <w:t>(a)</w:t>
        </w:r>
        <w:r>
          <w:tab/>
          <w:t>do not apply to or in relation to any matter; or</w:t>
        </w:r>
      </w:ins>
    </w:p>
    <w:p>
      <w:pPr>
        <w:pStyle w:val="Indenta"/>
        <w:rPr>
          <w:ins w:id="4909" w:author="svcMRProcess" w:date="2018-09-20T07:33:00Z"/>
        </w:rPr>
      </w:pPr>
      <w:ins w:id="4910" w:author="svcMRProcess" w:date="2018-09-20T07:33:00Z">
        <w:r>
          <w:tab/>
          <w:t>(b)</w:t>
        </w:r>
        <w:r>
          <w:tab/>
          <w:t>apply with specified modifications to or in relation to any matter.</w:t>
        </w:r>
      </w:ins>
    </w:p>
    <w:p>
      <w:pPr>
        <w:pStyle w:val="Subsection"/>
        <w:rPr>
          <w:ins w:id="4911" w:author="svcMRProcess" w:date="2018-09-20T07:33:00Z"/>
          <w:iCs/>
        </w:rPr>
      </w:pPr>
      <w:ins w:id="4912" w:author="svcMRProcess" w:date="2018-09-20T07:33:00Z">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ins>
    </w:p>
    <w:p>
      <w:pPr>
        <w:pStyle w:val="Subsection"/>
        <w:rPr>
          <w:ins w:id="4913" w:author="svcMRProcess" w:date="2018-09-20T07:33:00Z"/>
          <w:iCs/>
        </w:rPr>
      </w:pPr>
      <w:ins w:id="4914" w:author="svcMRProcess" w:date="2018-09-20T07:33:00Z">
        <w:r>
          <w:tab/>
          <w:t>(5)</w:t>
        </w:r>
        <w:r>
          <w:tab/>
          <w:t>If</w:t>
        </w:r>
        <w:r>
          <w:rPr>
            <w:iCs/>
          </w:rPr>
          <w:t xml:space="preserve"> regulations made </w:t>
        </w:r>
        <w:r>
          <w:t xml:space="preserve">under subsection (2) </w:t>
        </w:r>
        <w:r>
          <w:rPr>
            <w:iCs/>
          </w:rPr>
          <w:t xml:space="preserve">contain a provision referred to in subsection (4), the provision does not operate so as — </w:t>
        </w:r>
      </w:ins>
    </w:p>
    <w:p>
      <w:pPr>
        <w:pStyle w:val="Indenta"/>
        <w:rPr>
          <w:ins w:id="4915" w:author="svcMRProcess" w:date="2018-09-20T07:33:00Z"/>
        </w:rPr>
      </w:pPr>
      <w:ins w:id="4916" w:author="svcMRProcess" w:date="2018-09-20T07:33:00Z">
        <w:r>
          <w:tab/>
          <w:t>(a)</w:t>
        </w:r>
        <w:r>
          <w:tab/>
          <w:t>to affect in a manner prejudicial to any person (other than the State or an authority of the State) the rights of that person existing before the day of publication of those regulations; or</w:t>
        </w:r>
      </w:ins>
    </w:p>
    <w:p>
      <w:pPr>
        <w:pStyle w:val="Indenta"/>
        <w:rPr>
          <w:ins w:id="4917" w:author="svcMRProcess" w:date="2018-09-20T07:33:00Z"/>
        </w:rPr>
      </w:pPr>
      <w:ins w:id="4918" w:author="svcMRProcess" w:date="2018-09-20T07:33:00Z">
        <w:r>
          <w:tab/>
          <w:t>(b)</w:t>
        </w:r>
        <w:r>
          <w:tab/>
          <w:t>to impose liabilities on any person (other than the State or an authority of the State) in respect of anything done or omitted to be done before the day of publication of those regulations.</w:t>
        </w:r>
      </w:ins>
    </w:p>
    <w:p>
      <w:pPr>
        <w:pStyle w:val="Subsection"/>
        <w:rPr>
          <w:ins w:id="4919" w:author="svcMRProcess" w:date="2018-09-20T07:33:00Z"/>
        </w:rPr>
      </w:pPr>
      <w:ins w:id="4920" w:author="svcMRProcess" w:date="2018-09-20T07:33:00Z">
        <w:r>
          <w:tab/>
          <w:t>(6)</w:t>
        </w:r>
        <w:r>
          <w:tab/>
          <w:t>Regulations made under subsection (2) in relation to a matter referred to in subsection (3) must be made within such period as is reasonably and practicably necessary to deal with a transitional matter.</w:t>
        </w:r>
      </w:ins>
    </w:p>
    <w:p>
      <w:pPr>
        <w:pStyle w:val="CentredBaseLine"/>
        <w:jc w:val="center"/>
        <w:rPr>
          <w:ins w:id="4921" w:author="svcMRProcess" w:date="2018-09-20T07:33:00Z"/>
        </w:rPr>
      </w:pPr>
      <w:ins w:id="4922" w:author="svcMRProcess" w:date="2018-09-20T07:33:00Z">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4923" w:author="svcMRProcess" w:date="2018-09-20T07:33:00Z"/>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rPr>
          <w:ins w:id="4924" w:author="svcMRProcess" w:date="2018-09-20T07:33:00Z"/>
        </w:rPr>
      </w:pPr>
      <w:bookmarkStart w:id="4925" w:name="_Toc457231404"/>
      <w:bookmarkStart w:id="4926" w:name="_Toc457299360"/>
      <w:bookmarkStart w:id="4927" w:name="_Toc457395610"/>
      <w:bookmarkStart w:id="4928" w:name="_Toc457471984"/>
      <w:bookmarkStart w:id="4929" w:name="_Toc462732465"/>
      <w:bookmarkStart w:id="4930" w:name="_Toc462751783"/>
      <w:bookmarkStart w:id="4931" w:name="_Toc462751822"/>
      <w:bookmarkStart w:id="4932" w:name="_Toc472088231"/>
      <w:bookmarkStart w:id="4933" w:name="_Toc473037002"/>
      <w:bookmarkStart w:id="4934" w:name="_Toc473037799"/>
      <w:bookmarkStart w:id="4935" w:name="_Toc473038787"/>
      <w:bookmarkStart w:id="4936" w:name="_Toc473130318"/>
      <w:bookmarkStart w:id="4937" w:name="_Toc474749161"/>
      <w:bookmarkStart w:id="4938" w:name="_Toc474749298"/>
      <w:bookmarkStart w:id="4939" w:name="_Toc493509414"/>
      <w:bookmarkStart w:id="4940" w:name="_Toc493510057"/>
      <w:bookmarkStart w:id="4941" w:name="_Toc493598903"/>
      <w:bookmarkStart w:id="4942" w:name="_Toc493600663"/>
      <w:bookmarkStart w:id="4943" w:name="_Toc493602427"/>
      <w:ins w:id="4944" w:author="svcMRProcess" w:date="2018-09-20T07:33:00Z">
        <w:r>
          <w:t>Notes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ins>
    </w:p>
    <w:p>
      <w:pPr>
        <w:pStyle w:val="nSubsection"/>
        <w:rPr>
          <w:ins w:id="4945" w:author="svcMRProcess" w:date="2018-09-20T07:33:00Z"/>
        </w:rPr>
      </w:pPr>
      <w:ins w:id="4946" w:author="svcMRProcess" w:date="2018-09-20T07:33:00Z">
        <w:r>
          <w:rPr>
            <w:vertAlign w:val="superscript"/>
          </w:rPr>
          <w:t>1</w:t>
        </w:r>
        <w:r>
          <w:tab/>
          <w:t xml:space="preserve">This is a compilation of the </w:t>
        </w:r>
        <w:r>
          <w:rPr>
            <w:i/>
            <w:noProof/>
          </w:rPr>
          <w:t>Public Health Act 2016</w:t>
        </w:r>
        <w:r>
          <w:t xml:space="preserve"> and includes the amendments made by the other written laws referred to in the following table</w:t>
        </w:r>
        <w:r>
          <w:rPr>
            <w:vertAlign w:val="superscript"/>
          </w:rPr>
          <w:t> 1a</w:t>
        </w:r>
        <w:r>
          <w:t>.</w:t>
        </w:r>
      </w:ins>
    </w:p>
    <w:p>
      <w:pPr>
        <w:pStyle w:val="nHeading3"/>
        <w:rPr>
          <w:ins w:id="4947" w:author="svcMRProcess" w:date="2018-09-20T07:33:00Z"/>
        </w:rPr>
      </w:pPr>
      <w:bookmarkStart w:id="4948" w:name="_Toc473130319"/>
      <w:bookmarkStart w:id="4949" w:name="_Toc493602428"/>
      <w:ins w:id="4950" w:author="svcMRProcess" w:date="2018-09-20T07:33:00Z">
        <w:r>
          <w:t>Compilation table</w:t>
        </w:r>
        <w:bookmarkEnd w:id="4948"/>
        <w:bookmarkEnd w:id="494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951" w:author="svcMRProcess" w:date="2018-09-20T07:33:00Z"/>
        </w:trPr>
        <w:tc>
          <w:tcPr>
            <w:tcW w:w="2268" w:type="dxa"/>
            <w:tcBorders>
              <w:bottom w:val="single" w:sz="8" w:space="0" w:color="auto"/>
            </w:tcBorders>
          </w:tcPr>
          <w:p>
            <w:pPr>
              <w:pStyle w:val="nTable"/>
              <w:spacing w:after="40"/>
              <w:rPr>
                <w:ins w:id="4952" w:author="svcMRProcess" w:date="2018-09-20T07:33:00Z"/>
                <w:b/>
              </w:rPr>
            </w:pPr>
            <w:ins w:id="4953" w:author="svcMRProcess" w:date="2018-09-20T07:33:00Z">
              <w:r>
                <w:rPr>
                  <w:b/>
                </w:rPr>
                <w:t>Short title</w:t>
              </w:r>
            </w:ins>
          </w:p>
        </w:tc>
        <w:tc>
          <w:tcPr>
            <w:tcW w:w="1134" w:type="dxa"/>
            <w:tcBorders>
              <w:bottom w:val="single" w:sz="8" w:space="0" w:color="auto"/>
            </w:tcBorders>
          </w:tcPr>
          <w:p>
            <w:pPr>
              <w:pStyle w:val="nTable"/>
              <w:spacing w:after="40"/>
              <w:rPr>
                <w:ins w:id="4954" w:author="svcMRProcess" w:date="2018-09-20T07:33:00Z"/>
                <w:b/>
              </w:rPr>
            </w:pPr>
            <w:ins w:id="4955" w:author="svcMRProcess" w:date="2018-09-20T07:33:00Z">
              <w:r>
                <w:rPr>
                  <w:b/>
                </w:rPr>
                <w:t>Number and year</w:t>
              </w:r>
            </w:ins>
          </w:p>
        </w:tc>
        <w:tc>
          <w:tcPr>
            <w:tcW w:w="1134" w:type="dxa"/>
            <w:tcBorders>
              <w:bottom w:val="single" w:sz="8" w:space="0" w:color="auto"/>
            </w:tcBorders>
          </w:tcPr>
          <w:p>
            <w:pPr>
              <w:pStyle w:val="nTable"/>
              <w:spacing w:after="40"/>
              <w:rPr>
                <w:ins w:id="4956" w:author="svcMRProcess" w:date="2018-09-20T07:33:00Z"/>
                <w:b/>
              </w:rPr>
            </w:pPr>
            <w:ins w:id="4957" w:author="svcMRProcess" w:date="2018-09-20T07:33:00Z">
              <w:r>
                <w:rPr>
                  <w:b/>
                </w:rPr>
                <w:t>Assent</w:t>
              </w:r>
            </w:ins>
          </w:p>
        </w:tc>
        <w:tc>
          <w:tcPr>
            <w:tcW w:w="2552" w:type="dxa"/>
            <w:tcBorders>
              <w:bottom w:val="single" w:sz="8" w:space="0" w:color="auto"/>
            </w:tcBorders>
          </w:tcPr>
          <w:p>
            <w:pPr>
              <w:pStyle w:val="nTable"/>
              <w:spacing w:after="40"/>
              <w:rPr>
                <w:ins w:id="4958" w:author="svcMRProcess" w:date="2018-09-20T07:33:00Z"/>
                <w:b/>
              </w:rPr>
            </w:pPr>
            <w:ins w:id="4959" w:author="svcMRProcess" w:date="2018-09-20T07:33:00Z">
              <w:r>
                <w:rPr>
                  <w:b/>
                </w:rPr>
                <w:t>Commencement</w:t>
              </w:r>
            </w:ins>
          </w:p>
        </w:tc>
      </w:tr>
      <w:tr>
        <w:trPr>
          <w:ins w:id="4960" w:author="svcMRProcess" w:date="2018-09-20T07:33:00Z"/>
        </w:trPr>
        <w:tc>
          <w:tcPr>
            <w:tcW w:w="2268" w:type="dxa"/>
            <w:tcBorders>
              <w:bottom w:val="nil"/>
            </w:tcBorders>
          </w:tcPr>
          <w:p>
            <w:pPr>
              <w:pStyle w:val="nTable"/>
              <w:spacing w:after="40"/>
              <w:rPr>
                <w:ins w:id="4961" w:author="svcMRProcess" w:date="2018-09-20T07:33:00Z"/>
              </w:rPr>
            </w:pPr>
            <w:ins w:id="4962" w:author="svcMRProcess" w:date="2018-09-20T07:33:00Z">
              <w:r>
                <w:rPr>
                  <w:i/>
                  <w:noProof/>
                </w:rPr>
                <w:t>Public Health Act 2016</w:t>
              </w:r>
            </w:ins>
          </w:p>
        </w:tc>
        <w:tc>
          <w:tcPr>
            <w:tcW w:w="1134" w:type="dxa"/>
            <w:tcBorders>
              <w:bottom w:val="nil"/>
            </w:tcBorders>
          </w:tcPr>
          <w:p>
            <w:pPr>
              <w:pStyle w:val="nTable"/>
              <w:spacing w:after="40"/>
              <w:rPr>
                <w:ins w:id="4963" w:author="svcMRProcess" w:date="2018-09-20T07:33:00Z"/>
              </w:rPr>
            </w:pPr>
            <w:ins w:id="4964" w:author="svcMRProcess" w:date="2018-09-20T07:33:00Z">
              <w:r>
                <w:t>18 of 2016</w:t>
              </w:r>
            </w:ins>
          </w:p>
        </w:tc>
        <w:tc>
          <w:tcPr>
            <w:tcW w:w="1134" w:type="dxa"/>
            <w:tcBorders>
              <w:bottom w:val="nil"/>
            </w:tcBorders>
          </w:tcPr>
          <w:p>
            <w:pPr>
              <w:pStyle w:val="nTable"/>
              <w:spacing w:after="40"/>
              <w:rPr>
                <w:ins w:id="4965" w:author="svcMRProcess" w:date="2018-09-20T07:33:00Z"/>
              </w:rPr>
            </w:pPr>
            <w:ins w:id="4966" w:author="svcMRProcess" w:date="2018-09-20T07:33:00Z">
              <w:r>
                <w:t>25 Jul 2016</w:t>
              </w:r>
            </w:ins>
          </w:p>
        </w:tc>
        <w:tc>
          <w:tcPr>
            <w:tcW w:w="2552" w:type="dxa"/>
            <w:tcBorders>
              <w:bottom w:val="nil"/>
            </w:tcBorders>
          </w:tcPr>
          <w:p>
            <w:pPr>
              <w:pStyle w:val="nTable"/>
              <w:rPr>
                <w:ins w:id="4967" w:author="svcMRProcess" w:date="2018-09-20T07:33:00Z"/>
              </w:rPr>
            </w:pPr>
            <w:ins w:id="4968" w:author="svcMRProcess" w:date="2018-09-20T07:33:00Z">
              <w:r>
                <w:t>Pt. 1 (other than s. 3</w:t>
              </w:r>
              <w:r>
                <w:noBreakHyphen/>
                <w:t>5): 25 Jul 2016 (see s. 2(a));</w:t>
              </w:r>
              <w:r>
                <w:br/>
                <w:t>s. 3</w:t>
              </w:r>
              <w:r>
                <w:noBreakHyphen/>
                <w:t>5: 26 Jul 2016 (see s. 2(b)(i));</w:t>
              </w:r>
            </w:ins>
          </w:p>
          <w:p>
            <w:pPr>
              <w:pStyle w:val="nTable"/>
              <w:rPr>
                <w:ins w:id="4969" w:author="svcMRProcess" w:date="2018-09-20T07:33:00Z"/>
              </w:rPr>
            </w:pPr>
            <w:ins w:id="4970" w:author="svcMRProcess" w:date="2018-09-20T07:33:00Z">
              <w:r>
                <w:t>Pt. 17: 26 Jul 2016 (see s. 2(b)(ii));</w:t>
              </w:r>
            </w:ins>
          </w:p>
          <w:p>
            <w:pPr>
              <w:pStyle w:val="nTable"/>
              <w:rPr>
                <w:ins w:id="4971" w:author="svcMRProcess" w:date="2018-09-20T07:33:00Z"/>
              </w:rPr>
            </w:pPr>
            <w:ins w:id="4972" w:author="svcMRProcess" w:date="2018-09-20T07:33:00Z">
              <w:r>
                <w:t>Pt. 19 (other than Div. 1, 3 and 4): 26 Jul 2016 (see s. 2(b)(iii));</w:t>
              </w:r>
            </w:ins>
          </w:p>
          <w:p>
            <w:pPr>
              <w:pStyle w:val="nTable"/>
              <w:rPr>
                <w:ins w:id="4973" w:author="svcMRProcess" w:date="2018-09-20T07:33:00Z"/>
              </w:rPr>
            </w:pPr>
            <w:ins w:id="4974" w:author="svcMRProcess" w:date="2018-09-20T07:33:00Z">
              <w:r>
                <w:t xml:space="preserve">Pt. 20 (s. 310 and 322): 26 Jul 2016 (see s. 2(b)(iv)); </w:t>
              </w:r>
            </w:ins>
          </w:p>
          <w:p>
            <w:pPr>
              <w:pStyle w:val="nTable"/>
              <w:rPr>
                <w:ins w:id="4975" w:author="svcMRProcess" w:date="2018-09-20T07:33:00Z"/>
              </w:rPr>
            </w:pPr>
            <w:ins w:id="4976" w:author="svcMRProcess" w:date="2018-09-20T07:33:00Z">
              <w: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ins>
          </w:p>
        </w:tc>
      </w:tr>
      <w:tr>
        <w:trPr>
          <w:ins w:id="4977" w:author="svcMRProcess" w:date="2018-09-20T07:33:00Z"/>
        </w:trPr>
        <w:tc>
          <w:tcPr>
            <w:tcW w:w="2268" w:type="dxa"/>
            <w:tcBorders>
              <w:top w:val="nil"/>
              <w:bottom w:val="nil"/>
              <w:right w:val="nil"/>
            </w:tcBorders>
          </w:tcPr>
          <w:p>
            <w:pPr>
              <w:pStyle w:val="nTable"/>
              <w:spacing w:after="40"/>
              <w:rPr>
                <w:ins w:id="4978" w:author="svcMRProcess" w:date="2018-09-20T07:33:00Z"/>
                <w:i/>
                <w:noProof/>
              </w:rPr>
            </w:pPr>
            <w:ins w:id="4979" w:author="svcMRProcess" w:date="2018-09-20T07:33:00Z">
              <w:r>
                <w:rPr>
                  <w:i/>
                </w:rPr>
                <w:t>Public Health (Consequential Provisions) Act 2016</w:t>
              </w:r>
              <w:r>
                <w:t xml:space="preserve"> Pt. 5 Div. 18</w:t>
              </w:r>
            </w:ins>
          </w:p>
        </w:tc>
        <w:tc>
          <w:tcPr>
            <w:tcW w:w="1134" w:type="dxa"/>
            <w:tcBorders>
              <w:top w:val="nil"/>
              <w:left w:val="nil"/>
              <w:bottom w:val="nil"/>
              <w:right w:val="nil"/>
            </w:tcBorders>
          </w:tcPr>
          <w:p>
            <w:pPr>
              <w:pStyle w:val="nTable"/>
              <w:spacing w:after="40"/>
              <w:rPr>
                <w:ins w:id="4980" w:author="svcMRProcess" w:date="2018-09-20T07:33:00Z"/>
              </w:rPr>
            </w:pPr>
            <w:ins w:id="4981" w:author="svcMRProcess" w:date="2018-09-20T07:33:00Z">
              <w:r>
                <w:t>19 of 2016</w:t>
              </w:r>
            </w:ins>
          </w:p>
        </w:tc>
        <w:tc>
          <w:tcPr>
            <w:tcW w:w="1134" w:type="dxa"/>
            <w:tcBorders>
              <w:top w:val="nil"/>
              <w:left w:val="nil"/>
              <w:bottom w:val="nil"/>
              <w:right w:val="nil"/>
            </w:tcBorders>
          </w:tcPr>
          <w:p>
            <w:pPr>
              <w:pStyle w:val="nTable"/>
              <w:spacing w:after="40"/>
              <w:rPr>
                <w:ins w:id="4982" w:author="svcMRProcess" w:date="2018-09-20T07:33:00Z"/>
              </w:rPr>
            </w:pPr>
            <w:ins w:id="4983" w:author="svcMRProcess" w:date="2018-09-20T07:33:00Z">
              <w:r>
                <w:t>25 Jul 2016</w:t>
              </w:r>
            </w:ins>
          </w:p>
        </w:tc>
        <w:tc>
          <w:tcPr>
            <w:tcW w:w="2552" w:type="dxa"/>
            <w:tcBorders>
              <w:top w:val="nil"/>
              <w:left w:val="nil"/>
              <w:bottom w:val="nil"/>
            </w:tcBorders>
          </w:tcPr>
          <w:p>
            <w:pPr>
              <w:pStyle w:val="nTable"/>
              <w:rPr>
                <w:ins w:id="4984" w:author="svcMRProcess" w:date="2018-09-20T07:33:00Z"/>
              </w:rPr>
            </w:pPr>
            <w:ins w:id="4985" w:author="svcMRProcess" w:date="2018-09-20T07:33:00Z">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ins>
          </w:p>
        </w:tc>
      </w:tr>
      <w:tr>
        <w:trPr>
          <w:ins w:id="4986" w:author="svcMRProcess" w:date="2018-09-20T07:33:00Z"/>
        </w:trPr>
        <w:tc>
          <w:tcPr>
            <w:tcW w:w="2268" w:type="dxa"/>
            <w:tcBorders>
              <w:top w:val="nil"/>
              <w:bottom w:val="single" w:sz="4" w:space="0" w:color="auto"/>
              <w:right w:val="nil"/>
            </w:tcBorders>
          </w:tcPr>
          <w:p>
            <w:pPr>
              <w:pStyle w:val="nTable"/>
              <w:spacing w:after="40"/>
              <w:rPr>
                <w:ins w:id="4987" w:author="svcMRProcess" w:date="2018-09-20T07:33:00Z"/>
                <w:i/>
                <w:noProof/>
              </w:rPr>
            </w:pPr>
            <w:ins w:id="4988" w:author="svcMRProcess" w:date="2018-09-20T07:33:00Z">
              <w:r>
                <w:rPr>
                  <w:i/>
                  <w:noProof/>
                </w:rPr>
                <w:t>Local Government Legislation Amendment Act 2016</w:t>
              </w:r>
              <w:r>
                <w:rPr>
                  <w:noProof/>
                </w:rPr>
                <w:t xml:space="preserve"> Pt. 3 Div. 28</w:t>
              </w:r>
            </w:ins>
          </w:p>
        </w:tc>
        <w:tc>
          <w:tcPr>
            <w:tcW w:w="1134" w:type="dxa"/>
            <w:tcBorders>
              <w:top w:val="nil"/>
              <w:left w:val="nil"/>
              <w:bottom w:val="single" w:sz="4" w:space="0" w:color="auto"/>
              <w:right w:val="nil"/>
            </w:tcBorders>
          </w:tcPr>
          <w:p>
            <w:pPr>
              <w:pStyle w:val="nTable"/>
              <w:spacing w:after="40"/>
              <w:rPr>
                <w:ins w:id="4989" w:author="svcMRProcess" w:date="2018-09-20T07:33:00Z"/>
              </w:rPr>
            </w:pPr>
            <w:ins w:id="4990" w:author="svcMRProcess" w:date="2018-09-20T07:33:00Z">
              <w:r>
                <w:t>26 of 2016</w:t>
              </w:r>
            </w:ins>
          </w:p>
        </w:tc>
        <w:tc>
          <w:tcPr>
            <w:tcW w:w="1134" w:type="dxa"/>
            <w:tcBorders>
              <w:top w:val="nil"/>
              <w:left w:val="nil"/>
              <w:bottom w:val="single" w:sz="4" w:space="0" w:color="auto"/>
              <w:right w:val="nil"/>
            </w:tcBorders>
          </w:tcPr>
          <w:p>
            <w:pPr>
              <w:pStyle w:val="nTable"/>
              <w:spacing w:after="40"/>
              <w:rPr>
                <w:ins w:id="4991" w:author="svcMRProcess" w:date="2018-09-20T07:33:00Z"/>
              </w:rPr>
            </w:pPr>
            <w:ins w:id="4992" w:author="svcMRProcess" w:date="2018-09-20T07:33:00Z">
              <w:r>
                <w:t>21 Sep 2016</w:t>
              </w:r>
            </w:ins>
          </w:p>
        </w:tc>
        <w:tc>
          <w:tcPr>
            <w:tcW w:w="2552" w:type="dxa"/>
            <w:tcBorders>
              <w:top w:val="nil"/>
              <w:left w:val="nil"/>
              <w:bottom w:val="single" w:sz="4" w:space="0" w:color="auto"/>
            </w:tcBorders>
          </w:tcPr>
          <w:p>
            <w:pPr>
              <w:pStyle w:val="nTable"/>
              <w:rPr>
                <w:ins w:id="4993" w:author="svcMRProcess" w:date="2018-09-20T07:33:00Z"/>
              </w:rPr>
            </w:pPr>
            <w:ins w:id="4994" w:author="svcMRProcess" w:date="2018-09-20T07:33:00Z">
              <w:r>
                <w:t>21 Jan 2017 (see s. 2(b) and Gazette 20 Jan 2017 p. 648)</w:t>
              </w:r>
            </w:ins>
          </w:p>
        </w:tc>
      </w:tr>
    </w:tbl>
    <w:p>
      <w:pPr>
        <w:pStyle w:val="nSubsection"/>
        <w:spacing w:before="360"/>
        <w:rPr>
          <w:ins w:id="4995" w:author="svcMRProcess" w:date="2018-09-20T07:33:00Z"/>
        </w:rPr>
      </w:pPr>
      <w:ins w:id="4996" w:author="svcMRProcess" w:date="2018-09-20T07:3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97" w:author="svcMRProcess" w:date="2018-09-20T07:33:00Z"/>
        </w:rPr>
      </w:pPr>
      <w:bookmarkStart w:id="4998" w:name="_Toc473130320"/>
      <w:bookmarkStart w:id="4999" w:name="_Toc493602429"/>
      <w:ins w:id="5000" w:author="svcMRProcess" w:date="2018-09-20T07:33:00Z">
        <w:r>
          <w:t>Provisions that have not come into operation</w:t>
        </w:r>
        <w:bookmarkEnd w:id="4998"/>
        <w:bookmarkEnd w:id="499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5001" w:author="svcMRProcess" w:date="2018-09-20T07:33:00Z"/>
        </w:trPr>
        <w:tc>
          <w:tcPr>
            <w:tcW w:w="2268" w:type="dxa"/>
            <w:tcBorders>
              <w:bottom w:val="single" w:sz="8" w:space="0" w:color="auto"/>
            </w:tcBorders>
          </w:tcPr>
          <w:p>
            <w:pPr>
              <w:pStyle w:val="nTable"/>
              <w:keepNext/>
              <w:spacing w:after="40"/>
              <w:rPr>
                <w:ins w:id="5002" w:author="svcMRProcess" w:date="2018-09-20T07:33:00Z"/>
                <w:b/>
              </w:rPr>
            </w:pPr>
            <w:ins w:id="5003" w:author="svcMRProcess" w:date="2018-09-20T07:33:00Z">
              <w:r>
                <w:rPr>
                  <w:b/>
                </w:rPr>
                <w:t>Short title</w:t>
              </w:r>
            </w:ins>
          </w:p>
        </w:tc>
        <w:tc>
          <w:tcPr>
            <w:tcW w:w="1134" w:type="dxa"/>
            <w:tcBorders>
              <w:bottom w:val="single" w:sz="8" w:space="0" w:color="auto"/>
            </w:tcBorders>
          </w:tcPr>
          <w:p>
            <w:pPr>
              <w:pStyle w:val="nTable"/>
              <w:keepNext/>
              <w:spacing w:after="40"/>
              <w:rPr>
                <w:ins w:id="5004" w:author="svcMRProcess" w:date="2018-09-20T07:33:00Z"/>
                <w:b/>
              </w:rPr>
            </w:pPr>
            <w:ins w:id="5005" w:author="svcMRProcess" w:date="2018-09-20T07:33:00Z">
              <w:r>
                <w:rPr>
                  <w:b/>
                </w:rPr>
                <w:t>Number and year</w:t>
              </w:r>
            </w:ins>
          </w:p>
        </w:tc>
        <w:tc>
          <w:tcPr>
            <w:tcW w:w="1134" w:type="dxa"/>
            <w:tcBorders>
              <w:bottom w:val="single" w:sz="8" w:space="0" w:color="auto"/>
            </w:tcBorders>
          </w:tcPr>
          <w:p>
            <w:pPr>
              <w:pStyle w:val="nTable"/>
              <w:keepNext/>
              <w:spacing w:after="40"/>
              <w:rPr>
                <w:ins w:id="5006" w:author="svcMRProcess" w:date="2018-09-20T07:33:00Z"/>
                <w:b/>
              </w:rPr>
            </w:pPr>
            <w:ins w:id="5007" w:author="svcMRProcess" w:date="2018-09-20T07:33:00Z">
              <w:r>
                <w:rPr>
                  <w:b/>
                </w:rPr>
                <w:t>Assent</w:t>
              </w:r>
            </w:ins>
          </w:p>
        </w:tc>
        <w:tc>
          <w:tcPr>
            <w:tcW w:w="2552" w:type="dxa"/>
            <w:tcBorders>
              <w:bottom w:val="single" w:sz="8" w:space="0" w:color="auto"/>
            </w:tcBorders>
          </w:tcPr>
          <w:p>
            <w:pPr>
              <w:pStyle w:val="nTable"/>
              <w:keepNext/>
              <w:spacing w:after="40"/>
              <w:rPr>
                <w:ins w:id="5008" w:author="svcMRProcess" w:date="2018-09-20T07:33:00Z"/>
                <w:b/>
              </w:rPr>
            </w:pPr>
            <w:ins w:id="5009" w:author="svcMRProcess" w:date="2018-09-20T07:33:00Z">
              <w:r>
                <w:rPr>
                  <w:b/>
                </w:rPr>
                <w:t>Commencement</w:t>
              </w:r>
            </w:ins>
          </w:p>
        </w:tc>
      </w:tr>
      <w:tr>
        <w:trPr>
          <w:cantSplit/>
          <w:ins w:id="5010" w:author="svcMRProcess" w:date="2018-09-20T07:33:00Z"/>
        </w:trPr>
        <w:tc>
          <w:tcPr>
            <w:tcW w:w="2268" w:type="dxa"/>
            <w:tcBorders>
              <w:top w:val="single" w:sz="8" w:space="0" w:color="auto"/>
              <w:bottom w:val="single" w:sz="8" w:space="0" w:color="auto"/>
            </w:tcBorders>
          </w:tcPr>
          <w:p>
            <w:pPr>
              <w:pStyle w:val="nTable"/>
              <w:keepNext/>
              <w:spacing w:after="40"/>
              <w:rPr>
                <w:ins w:id="5011" w:author="svcMRProcess" w:date="2018-09-20T07:33:00Z"/>
                <w:vertAlign w:val="superscript"/>
              </w:rPr>
            </w:pPr>
            <w:ins w:id="5012" w:author="svcMRProcess" w:date="2018-09-20T07:33:00Z">
              <w:r>
                <w:rPr>
                  <w:i/>
                  <w:noProof/>
                </w:rPr>
                <w:t>Public Health Act 2016</w:t>
              </w:r>
              <w:r>
                <w:t xml:space="preserve"> s. 7 and 8, Pt.  5</w:t>
              </w:r>
              <w:r>
                <w:noBreakHyphen/>
                <w:t>8, 10, 14, Pt. 18 Div. 3, Pt. 19 Div. 1, and Pt. 20 (s. 313</w:t>
              </w:r>
              <w:r>
                <w:noBreakHyphen/>
                <w:t xml:space="preserve">320) </w:t>
              </w:r>
              <w:r>
                <w:rPr>
                  <w:vertAlign w:val="superscript"/>
                </w:rPr>
                <w:t>2</w:t>
              </w:r>
            </w:ins>
          </w:p>
        </w:tc>
        <w:tc>
          <w:tcPr>
            <w:tcW w:w="1134" w:type="dxa"/>
            <w:tcBorders>
              <w:top w:val="single" w:sz="8" w:space="0" w:color="auto"/>
              <w:bottom w:val="single" w:sz="8" w:space="0" w:color="auto"/>
            </w:tcBorders>
          </w:tcPr>
          <w:p>
            <w:pPr>
              <w:pStyle w:val="nTable"/>
              <w:keepNext/>
              <w:spacing w:after="40"/>
              <w:rPr>
                <w:ins w:id="5013" w:author="svcMRProcess" w:date="2018-09-20T07:33:00Z"/>
              </w:rPr>
            </w:pPr>
            <w:ins w:id="5014" w:author="svcMRProcess" w:date="2018-09-20T07:33:00Z">
              <w:r>
                <w:t>18 of 2016</w:t>
              </w:r>
            </w:ins>
          </w:p>
        </w:tc>
        <w:tc>
          <w:tcPr>
            <w:tcW w:w="1134" w:type="dxa"/>
            <w:tcBorders>
              <w:top w:val="single" w:sz="8" w:space="0" w:color="auto"/>
              <w:bottom w:val="single" w:sz="8" w:space="0" w:color="auto"/>
            </w:tcBorders>
          </w:tcPr>
          <w:p>
            <w:pPr>
              <w:pStyle w:val="nTable"/>
              <w:keepNext/>
              <w:spacing w:after="40"/>
              <w:rPr>
                <w:ins w:id="5015" w:author="svcMRProcess" w:date="2018-09-20T07:33:00Z"/>
              </w:rPr>
            </w:pPr>
            <w:ins w:id="5016" w:author="svcMRProcess" w:date="2018-09-20T07:33:00Z">
              <w:r>
                <w:t>25 Jul 2016</w:t>
              </w:r>
            </w:ins>
          </w:p>
        </w:tc>
        <w:tc>
          <w:tcPr>
            <w:tcW w:w="2552" w:type="dxa"/>
            <w:tcBorders>
              <w:top w:val="single" w:sz="8" w:space="0" w:color="auto"/>
              <w:bottom w:val="single" w:sz="8" w:space="0" w:color="auto"/>
            </w:tcBorders>
          </w:tcPr>
          <w:p>
            <w:pPr>
              <w:pStyle w:val="nTable"/>
              <w:keepNext/>
              <w:spacing w:after="40"/>
              <w:rPr>
                <w:ins w:id="5017" w:author="svcMRProcess" w:date="2018-09-20T07:33:00Z"/>
              </w:rPr>
            </w:pPr>
            <w:ins w:id="5018" w:author="svcMRProcess" w:date="2018-09-20T07:33:00Z">
              <w:r>
                <w:t>To be proclaimed (see s. 2(c))</w:t>
              </w:r>
            </w:ins>
          </w:p>
        </w:tc>
      </w:tr>
    </w:tbl>
    <w:p>
      <w:pPr>
        <w:pStyle w:val="nSubsection"/>
        <w:keepNext/>
        <w:spacing w:before="360"/>
        <w:rPr>
          <w:ins w:id="5019" w:author="svcMRProcess" w:date="2018-09-20T07:33:00Z"/>
          <w:snapToGrid w:val="0"/>
        </w:rPr>
      </w:pPr>
      <w:ins w:id="5020" w:author="svcMRProcess" w:date="2018-09-20T07:33:00Z">
        <w:r>
          <w:rPr>
            <w:vertAlign w:val="superscript"/>
          </w:rPr>
          <w:t>2</w:t>
        </w:r>
        <w:r>
          <w:rPr>
            <w:snapToGrid w:val="0"/>
          </w:rPr>
          <w:tab/>
          <w:t xml:space="preserve">On the date as at which this compilation was prepared, the </w:t>
        </w:r>
        <w:r>
          <w:rPr>
            <w:i/>
            <w:noProof/>
          </w:rPr>
          <w:t>Public Health Act 2016</w:t>
        </w:r>
        <w:r>
          <w:t xml:space="preserve"> s. 7 and 8, Pt. 5</w:t>
        </w:r>
        <w:r>
          <w:noBreakHyphen/>
          <w:t>8, 10, 14, Pt. 18 Div. 3, Pt. 19 Div. 1 and Pt. 20 (s. 313</w:t>
        </w:r>
        <w:r>
          <w:noBreakHyphen/>
          <w:t>320) had not</w:t>
        </w:r>
        <w:r>
          <w:rPr>
            <w:snapToGrid w:val="0"/>
          </w:rPr>
          <w:t xml:space="preserve"> come into operation.  They read as follows:</w:t>
        </w:r>
      </w:ins>
    </w:p>
    <w:p>
      <w:pPr>
        <w:pStyle w:val="BlankOpen"/>
        <w:rPr>
          <w:ins w:id="5021" w:author="svcMRProcess" w:date="2018-09-20T07:33:00Z"/>
        </w:rPr>
      </w:pPr>
    </w:p>
    <w:p>
      <w:pPr>
        <w:pStyle w:val="nzHeading5"/>
        <w:rPr>
          <w:ins w:id="5022" w:author="svcMRProcess" w:date="2018-09-20T07:33:00Z"/>
        </w:rPr>
      </w:pPr>
      <w:bookmarkStart w:id="5023" w:name="_Toc457218939"/>
      <w:bookmarkStart w:id="5024" w:name="_Toc457225492"/>
      <w:ins w:id="5025" w:author="svcMRProcess" w:date="2018-09-20T07:33:00Z">
        <w:r>
          <w:rPr>
            <w:rStyle w:val="CharSectno"/>
          </w:rPr>
          <w:t>7</w:t>
        </w:r>
        <w:r>
          <w:t>.</w:t>
        </w:r>
        <w:r>
          <w:tab/>
          <w:t>Chief Health Officer may give directions to local governments</w:t>
        </w:r>
        <w:bookmarkEnd w:id="5023"/>
        <w:bookmarkEnd w:id="5024"/>
      </w:ins>
    </w:p>
    <w:p>
      <w:pPr>
        <w:pStyle w:val="nzSubsection"/>
        <w:rPr>
          <w:ins w:id="5026" w:author="svcMRProcess" w:date="2018-09-20T07:33:00Z"/>
        </w:rPr>
      </w:pPr>
      <w:ins w:id="5027" w:author="svcMRProcess" w:date="2018-09-20T07:33:00Z">
        <w:r>
          <w:tab/>
          <w:t>(1)</w:t>
        </w:r>
        <w:r>
          <w:tab/>
          <w:t xml:space="preserve">This section applies if the Chief Health Officer — </w:t>
        </w:r>
      </w:ins>
    </w:p>
    <w:p>
      <w:pPr>
        <w:pStyle w:val="nzIndenta"/>
        <w:rPr>
          <w:ins w:id="5028" w:author="svcMRProcess" w:date="2018-09-20T07:33:00Z"/>
        </w:rPr>
      </w:pPr>
      <w:ins w:id="5029" w:author="svcMRProcess" w:date="2018-09-20T07:33:00Z">
        <w:r>
          <w:tab/>
          <w:t>(a)</w:t>
        </w:r>
        <w:r>
          <w:tab/>
          <w:t>considers that there is, or is likely to be, a material public health risk in a local government district; and</w:t>
        </w:r>
      </w:ins>
    </w:p>
    <w:p>
      <w:pPr>
        <w:pStyle w:val="nzIndenta"/>
        <w:rPr>
          <w:ins w:id="5030" w:author="svcMRProcess" w:date="2018-09-20T07:33:00Z"/>
        </w:rPr>
      </w:pPr>
      <w:ins w:id="5031" w:author="svcMRProcess" w:date="2018-09-20T07:33:00Z">
        <w:r>
          <w:tab/>
          <w:t>(b)</w:t>
        </w:r>
        <w:r>
          <w:tab/>
          <w:t>is unable to reach agreement with the local government as to the measures to be taken by the local government to prevent, control or abate that risk.</w:t>
        </w:r>
      </w:ins>
    </w:p>
    <w:p>
      <w:pPr>
        <w:pStyle w:val="nzSubsection"/>
        <w:rPr>
          <w:ins w:id="5032" w:author="svcMRProcess" w:date="2018-09-20T07:33:00Z"/>
        </w:rPr>
      </w:pPr>
      <w:ins w:id="5033" w:author="svcMRProcess" w:date="2018-09-20T07:33:00Z">
        <w:r>
          <w:tab/>
          <w:t>(2)</w:t>
        </w:r>
        <w:r>
          <w:tab/>
          <w:t>If this section applies, the Chief Health Officer may, in writing, direct the local government to take the measures that the Chief Health Officer considers necessary to prevent, control or abate that risk.</w:t>
        </w:r>
      </w:ins>
    </w:p>
    <w:p>
      <w:pPr>
        <w:pStyle w:val="nzSubsection"/>
        <w:rPr>
          <w:ins w:id="5034" w:author="svcMRProcess" w:date="2018-09-20T07:33:00Z"/>
        </w:rPr>
      </w:pPr>
      <w:ins w:id="5035" w:author="svcMRProcess" w:date="2018-09-20T07:33:00Z">
        <w:r>
          <w:tab/>
          <w:t>(3)</w:t>
        </w:r>
        <w:r>
          <w:tab/>
          <w:t>A local government has power to do anything necessary to comply with a direction under subsection (2).</w:t>
        </w:r>
      </w:ins>
    </w:p>
    <w:p>
      <w:pPr>
        <w:pStyle w:val="nzSubsection"/>
        <w:rPr>
          <w:ins w:id="5036" w:author="svcMRProcess" w:date="2018-09-20T07:33:00Z"/>
        </w:rPr>
      </w:pPr>
      <w:ins w:id="5037" w:author="svcMRProcess" w:date="2018-09-20T07:33:00Z">
        <w:r>
          <w:tab/>
          <w:t>(4)</w:t>
        </w:r>
        <w:r>
          <w:tab/>
          <w:t>If a local government that is given a direction under subsection (2) fails to comply with it, the Chief Health Officer may do anything that the Chief Health Officer considers necessary to achieve the purpose for which the direction was given.</w:t>
        </w:r>
      </w:ins>
    </w:p>
    <w:p>
      <w:pPr>
        <w:pStyle w:val="nzSubsection"/>
        <w:rPr>
          <w:ins w:id="5038" w:author="svcMRProcess" w:date="2018-09-20T07:33:00Z"/>
        </w:rPr>
      </w:pPr>
      <w:ins w:id="5039" w:author="svcMRProcess" w:date="2018-09-20T07:33:00Z">
        <w:r>
          <w:tab/>
          <w:t>(5)</w:t>
        </w:r>
        <w:r>
          <w:tab/>
          <w:t xml:space="preserve">The amount of any costs incurred by the Chief Health Officer in doing anything under subsection (4) — </w:t>
        </w:r>
      </w:ins>
    </w:p>
    <w:p>
      <w:pPr>
        <w:pStyle w:val="nzIndenta"/>
        <w:rPr>
          <w:ins w:id="5040" w:author="svcMRProcess" w:date="2018-09-20T07:33:00Z"/>
        </w:rPr>
      </w:pPr>
      <w:ins w:id="5041" w:author="svcMRProcess" w:date="2018-09-20T07:33:00Z">
        <w:r>
          <w:tab/>
          <w:t>(a)</w:t>
        </w:r>
        <w:r>
          <w:tab/>
          <w:t>is to be taken to be a debt due to the State by the local government that has failed to comply with the direction; and</w:t>
        </w:r>
      </w:ins>
    </w:p>
    <w:p>
      <w:pPr>
        <w:pStyle w:val="nzIndenta"/>
        <w:rPr>
          <w:ins w:id="5042" w:author="svcMRProcess" w:date="2018-09-20T07:33:00Z"/>
        </w:rPr>
      </w:pPr>
      <w:ins w:id="5043" w:author="svcMRProcess" w:date="2018-09-20T07:33:00Z">
        <w:r>
          <w:tab/>
          <w:t>(b)</w:t>
        </w:r>
        <w:r>
          <w:tab/>
          <w:t>is recoverable in a court of competent jurisdiction.</w:t>
        </w:r>
      </w:ins>
    </w:p>
    <w:p>
      <w:pPr>
        <w:pStyle w:val="nzSubsection"/>
        <w:rPr>
          <w:ins w:id="5044" w:author="svcMRProcess" w:date="2018-09-20T07:33:00Z"/>
        </w:rPr>
      </w:pPr>
      <w:ins w:id="5045" w:author="svcMRProcess" w:date="2018-09-20T07:33:00Z">
        <w:r>
          <w:tab/>
          <w:t>(6)</w:t>
        </w:r>
        <w:r>
          <w:tab/>
          <w:t>In any proceedings for the recovery of the debt, a certificate signed by the Chief Health Officer stating the amount of any costs and the manner in which they were incurred is evidence of the matters certified.</w:t>
        </w:r>
      </w:ins>
    </w:p>
    <w:p>
      <w:pPr>
        <w:pStyle w:val="nzHeading5"/>
        <w:rPr>
          <w:ins w:id="5046" w:author="svcMRProcess" w:date="2018-09-20T07:33:00Z"/>
        </w:rPr>
      </w:pPr>
      <w:bookmarkStart w:id="5047" w:name="_Toc457218940"/>
      <w:bookmarkStart w:id="5048" w:name="_Toc457225493"/>
      <w:ins w:id="5049" w:author="svcMRProcess" w:date="2018-09-20T07:33:00Z">
        <w:r>
          <w:rPr>
            <w:rStyle w:val="CharSectno"/>
          </w:rPr>
          <w:t>8</w:t>
        </w:r>
        <w:r>
          <w:t>.</w:t>
        </w:r>
        <w:r>
          <w:tab/>
          <w:t>Chief Health Officer may act without seeking local government agreement in urgent circumstances</w:t>
        </w:r>
        <w:bookmarkEnd w:id="5047"/>
        <w:bookmarkEnd w:id="5048"/>
      </w:ins>
    </w:p>
    <w:p>
      <w:pPr>
        <w:pStyle w:val="nzSubsection"/>
        <w:rPr>
          <w:ins w:id="5050" w:author="svcMRProcess" w:date="2018-09-20T07:33:00Z"/>
        </w:rPr>
      </w:pPr>
      <w:ins w:id="5051" w:author="svcMRProcess" w:date="2018-09-20T07:33:00Z">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ins>
    </w:p>
    <w:p>
      <w:pPr>
        <w:pStyle w:val="nzSubsection"/>
        <w:rPr>
          <w:ins w:id="5052" w:author="svcMRProcess" w:date="2018-09-20T07:33:00Z"/>
        </w:rPr>
      </w:pPr>
      <w:ins w:id="5053" w:author="svcMRProcess" w:date="2018-09-20T07:33:00Z">
        <w:r>
          <w:tab/>
          <w:t>(2)</w:t>
        </w:r>
        <w:r>
          <w:tab/>
          <w:t>Any costs incurred by the Chief Health Officer in doing anything under subsection (1) are not recoverable from the local government.</w:t>
        </w:r>
      </w:ins>
    </w:p>
    <w:p>
      <w:pPr>
        <w:pStyle w:val="nzHeading2"/>
        <w:rPr>
          <w:ins w:id="5054" w:author="svcMRProcess" w:date="2018-09-20T07:33:00Z"/>
        </w:rPr>
      </w:pPr>
      <w:bookmarkStart w:id="5055" w:name="_Toc402269033"/>
      <w:bookmarkStart w:id="5056" w:name="_Toc402269412"/>
      <w:bookmarkStart w:id="5057" w:name="_Toc402273681"/>
      <w:bookmarkStart w:id="5058" w:name="_Toc402274531"/>
      <w:bookmarkStart w:id="5059" w:name="_Toc402278926"/>
      <w:bookmarkStart w:id="5060" w:name="_Toc402279305"/>
      <w:bookmarkStart w:id="5061" w:name="_Toc402344658"/>
      <w:bookmarkStart w:id="5062" w:name="_Toc402419579"/>
      <w:bookmarkStart w:id="5063" w:name="_Toc403034631"/>
      <w:bookmarkStart w:id="5064" w:name="_Toc403036002"/>
      <w:bookmarkStart w:id="5065" w:name="_Toc403468210"/>
      <w:bookmarkStart w:id="5066" w:name="_Toc404169619"/>
      <w:bookmarkStart w:id="5067" w:name="_Toc404172291"/>
      <w:bookmarkStart w:id="5068" w:name="_Toc404178234"/>
      <w:bookmarkStart w:id="5069" w:name="_Toc436298806"/>
      <w:bookmarkStart w:id="5070" w:name="_Toc436299676"/>
      <w:bookmarkStart w:id="5071" w:name="_Toc436302192"/>
      <w:bookmarkStart w:id="5072" w:name="_Toc455145431"/>
      <w:bookmarkStart w:id="5073" w:name="_Toc455150163"/>
      <w:bookmarkStart w:id="5074" w:name="_Toc455748319"/>
      <w:bookmarkStart w:id="5075" w:name="_Toc457218981"/>
      <w:bookmarkStart w:id="5076" w:name="_Toc457225534"/>
      <w:ins w:id="5077" w:author="svcMRProcess" w:date="2018-09-20T07:33:00Z">
        <w:r>
          <w:rPr>
            <w:rStyle w:val="CharPartNo"/>
          </w:rPr>
          <w:t>Part 5</w:t>
        </w:r>
        <w:r>
          <w:rPr>
            <w:rStyle w:val="CharDivNo"/>
          </w:rPr>
          <w:t> </w:t>
        </w:r>
        <w:r>
          <w:t>—</w:t>
        </w:r>
        <w:r>
          <w:rPr>
            <w:rStyle w:val="CharDivText"/>
          </w:rPr>
          <w:t> </w:t>
        </w:r>
        <w:r>
          <w:rPr>
            <w:rStyle w:val="CharPartText"/>
          </w:rPr>
          <w:t>Public health plans</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ins>
    </w:p>
    <w:p>
      <w:pPr>
        <w:pStyle w:val="nzHeading5"/>
        <w:rPr>
          <w:ins w:id="5078" w:author="svcMRProcess" w:date="2018-09-20T07:33:00Z"/>
        </w:rPr>
      </w:pPr>
      <w:bookmarkStart w:id="5079" w:name="_Toc457218982"/>
      <w:bookmarkStart w:id="5080" w:name="_Toc457225535"/>
      <w:ins w:id="5081" w:author="svcMRProcess" w:date="2018-09-20T07:33:00Z">
        <w:r>
          <w:rPr>
            <w:rStyle w:val="CharSectno"/>
          </w:rPr>
          <w:t>42</w:t>
        </w:r>
        <w:r>
          <w:t>.</w:t>
        </w:r>
        <w:r>
          <w:tab/>
          <w:t>Term used: public health plan</w:t>
        </w:r>
        <w:bookmarkEnd w:id="5079"/>
        <w:bookmarkEnd w:id="5080"/>
      </w:ins>
    </w:p>
    <w:p>
      <w:pPr>
        <w:pStyle w:val="nzSubsection"/>
        <w:rPr>
          <w:ins w:id="5082" w:author="svcMRProcess" w:date="2018-09-20T07:33:00Z"/>
        </w:rPr>
      </w:pPr>
      <w:ins w:id="5083" w:author="svcMRProcess" w:date="2018-09-20T07:33:00Z">
        <w:r>
          <w:tab/>
        </w:r>
        <w:r>
          <w:tab/>
          <w:t xml:space="preserve">In this Part — </w:t>
        </w:r>
      </w:ins>
    </w:p>
    <w:p>
      <w:pPr>
        <w:pStyle w:val="nzDefstart"/>
        <w:rPr>
          <w:ins w:id="5084" w:author="svcMRProcess" w:date="2018-09-20T07:33:00Z"/>
        </w:rPr>
      </w:pPr>
      <w:ins w:id="5085" w:author="svcMRProcess" w:date="2018-09-20T07:33:00Z">
        <w:r>
          <w:rPr>
            <w:b/>
          </w:rPr>
          <w:tab/>
        </w:r>
        <w:r>
          <w:rPr>
            <w:rStyle w:val="CharDefText"/>
          </w:rPr>
          <w:t>public health plan</w:t>
        </w:r>
        <w:r>
          <w:t xml:space="preserve"> means — </w:t>
        </w:r>
      </w:ins>
    </w:p>
    <w:p>
      <w:pPr>
        <w:pStyle w:val="nzDefpara"/>
        <w:rPr>
          <w:ins w:id="5086" w:author="svcMRProcess" w:date="2018-09-20T07:33:00Z"/>
        </w:rPr>
      </w:pPr>
      <w:ins w:id="5087" w:author="svcMRProcess" w:date="2018-09-20T07:33:00Z">
        <w:r>
          <w:tab/>
          <w:t>(a)</w:t>
        </w:r>
        <w:r>
          <w:tab/>
          <w:t>the State public health plan prepared by the Chief Health Officer under section 43; or</w:t>
        </w:r>
      </w:ins>
    </w:p>
    <w:p>
      <w:pPr>
        <w:pStyle w:val="nzDefpara"/>
        <w:rPr>
          <w:ins w:id="5088" w:author="svcMRProcess" w:date="2018-09-20T07:33:00Z"/>
        </w:rPr>
      </w:pPr>
      <w:ins w:id="5089" w:author="svcMRProcess" w:date="2018-09-20T07:33:00Z">
        <w:r>
          <w:tab/>
          <w:t>(b)</w:t>
        </w:r>
        <w:r>
          <w:tab/>
          <w:t>a local public health plan prepared by a local government under section 45.</w:t>
        </w:r>
      </w:ins>
    </w:p>
    <w:p>
      <w:pPr>
        <w:pStyle w:val="nzHeading5"/>
        <w:rPr>
          <w:ins w:id="5090" w:author="svcMRProcess" w:date="2018-09-20T07:33:00Z"/>
        </w:rPr>
      </w:pPr>
      <w:bookmarkStart w:id="5091" w:name="_Toc457218983"/>
      <w:bookmarkStart w:id="5092" w:name="_Toc457225536"/>
      <w:ins w:id="5093" w:author="svcMRProcess" w:date="2018-09-20T07:33:00Z">
        <w:r>
          <w:rPr>
            <w:rStyle w:val="CharSectno"/>
          </w:rPr>
          <w:t>43</w:t>
        </w:r>
        <w:r>
          <w:t>.</w:t>
        </w:r>
        <w:r>
          <w:tab/>
          <w:t>State public health plans</w:t>
        </w:r>
        <w:bookmarkEnd w:id="5091"/>
        <w:bookmarkEnd w:id="5092"/>
      </w:ins>
    </w:p>
    <w:p>
      <w:pPr>
        <w:pStyle w:val="nzSubsection"/>
        <w:rPr>
          <w:ins w:id="5094" w:author="svcMRProcess" w:date="2018-09-20T07:33:00Z"/>
        </w:rPr>
      </w:pPr>
      <w:ins w:id="5095" w:author="svcMRProcess" w:date="2018-09-20T07:33:00Z">
        <w:r>
          <w:tab/>
          <w:t>(1)</w:t>
        </w:r>
        <w:r>
          <w:tab/>
          <w:t xml:space="preserve">The Chief Health Officer must prepare a public health plan (the </w:t>
        </w:r>
        <w:r>
          <w:rPr>
            <w:rStyle w:val="CharDefText"/>
          </w:rPr>
          <w:t>State public health plan</w:t>
        </w:r>
        <w:r>
          <w:t>) that applies to the whole of the State.</w:t>
        </w:r>
      </w:ins>
    </w:p>
    <w:p>
      <w:pPr>
        <w:pStyle w:val="nzSubsection"/>
        <w:rPr>
          <w:ins w:id="5096" w:author="svcMRProcess" w:date="2018-09-20T07:33:00Z"/>
        </w:rPr>
      </w:pPr>
      <w:ins w:id="5097" w:author="svcMRProcess" w:date="2018-09-20T07:33:00Z">
        <w:r>
          <w:tab/>
          <w:t>(2)</w:t>
        </w:r>
        <w:r>
          <w:tab/>
          <w:t xml:space="preserve">The State public health plan must — </w:t>
        </w:r>
      </w:ins>
    </w:p>
    <w:p>
      <w:pPr>
        <w:pStyle w:val="nzIndenta"/>
        <w:rPr>
          <w:ins w:id="5098" w:author="svcMRProcess" w:date="2018-09-20T07:33:00Z"/>
        </w:rPr>
      </w:pPr>
      <w:ins w:id="5099" w:author="svcMRProcess" w:date="2018-09-20T07:33:00Z">
        <w:r>
          <w:tab/>
          <w:t>(a)</w:t>
        </w:r>
        <w:r>
          <w:tab/>
          <w:t>identify the public health needs of the State; and</w:t>
        </w:r>
      </w:ins>
    </w:p>
    <w:p>
      <w:pPr>
        <w:pStyle w:val="nzIndenta"/>
        <w:rPr>
          <w:ins w:id="5100" w:author="svcMRProcess" w:date="2018-09-20T07:33:00Z"/>
        </w:rPr>
      </w:pPr>
      <w:ins w:id="5101" w:author="svcMRProcess" w:date="2018-09-20T07:33:00Z">
        <w:r>
          <w:tab/>
          <w:t>(b)</w:t>
        </w:r>
        <w:r>
          <w:tab/>
          <w:t>include an examination of data relating to health status and health determinants in the State; and</w:t>
        </w:r>
      </w:ins>
    </w:p>
    <w:p>
      <w:pPr>
        <w:pStyle w:val="nzIndenta"/>
        <w:rPr>
          <w:ins w:id="5102" w:author="svcMRProcess" w:date="2018-09-20T07:33:00Z"/>
        </w:rPr>
      </w:pPr>
      <w:ins w:id="5103" w:author="svcMRProcess" w:date="2018-09-20T07:33:00Z">
        <w:r>
          <w:tab/>
          <w:t>(c)</w:t>
        </w:r>
        <w:r>
          <w:tab/>
          <w:t xml:space="preserve">establish objectives and policy priorities for — </w:t>
        </w:r>
      </w:ins>
    </w:p>
    <w:p>
      <w:pPr>
        <w:pStyle w:val="nzIndenti"/>
        <w:rPr>
          <w:ins w:id="5104" w:author="svcMRProcess" w:date="2018-09-20T07:33:00Z"/>
        </w:rPr>
      </w:pPr>
      <w:ins w:id="5105" w:author="svcMRProcess" w:date="2018-09-20T07:33:00Z">
        <w:r>
          <w:tab/>
          <w:t>(i)</w:t>
        </w:r>
        <w:r>
          <w:tab/>
          <w:t>the promotion, improvement and protection of public health in the State; and</w:t>
        </w:r>
      </w:ins>
    </w:p>
    <w:p>
      <w:pPr>
        <w:pStyle w:val="nzIndenti"/>
        <w:rPr>
          <w:ins w:id="5106" w:author="svcMRProcess" w:date="2018-09-20T07:33:00Z"/>
        </w:rPr>
      </w:pPr>
      <w:ins w:id="5107" w:author="svcMRProcess" w:date="2018-09-20T07:33:00Z">
        <w:r>
          <w:tab/>
          <w:t>(ii)</w:t>
        </w:r>
        <w:r>
          <w:tab/>
          <w:t>the development and delivery of public health services in the State;</w:t>
        </w:r>
      </w:ins>
    </w:p>
    <w:p>
      <w:pPr>
        <w:pStyle w:val="nzIndenta"/>
        <w:rPr>
          <w:ins w:id="5108" w:author="svcMRProcess" w:date="2018-09-20T07:33:00Z"/>
        </w:rPr>
      </w:pPr>
      <w:ins w:id="5109" w:author="svcMRProcess" w:date="2018-09-20T07:33:00Z">
        <w:r>
          <w:tab/>
        </w:r>
        <w:r>
          <w:tab/>
          <w:t>and</w:t>
        </w:r>
      </w:ins>
    </w:p>
    <w:p>
      <w:pPr>
        <w:pStyle w:val="nzIndenta"/>
        <w:rPr>
          <w:ins w:id="5110" w:author="svcMRProcess" w:date="2018-09-20T07:33:00Z"/>
        </w:rPr>
      </w:pPr>
      <w:ins w:id="5111" w:author="svcMRProcess" w:date="2018-09-20T07:33:00Z">
        <w:r>
          <w:tab/>
          <w:t>(d)</w:t>
        </w:r>
        <w:r>
          <w:tab/>
          <w:t>identify how, based on available evidence, the objectives and policy priorities referred to in paragraph (c) are proposed to be achieved; and</w:t>
        </w:r>
      </w:ins>
    </w:p>
    <w:p>
      <w:pPr>
        <w:pStyle w:val="nzIndenta"/>
        <w:rPr>
          <w:ins w:id="5112" w:author="svcMRProcess" w:date="2018-09-20T07:33:00Z"/>
        </w:rPr>
      </w:pPr>
      <w:ins w:id="5113" w:author="svcMRProcess" w:date="2018-09-20T07:33:00Z">
        <w:r>
          <w:tab/>
          <w:t>(e)</w:t>
        </w:r>
        <w:r>
          <w:tab/>
          <w:t>describe how the Chief Health Officer proposes to work with local governments and other bodies undertaking public health initiatives, projects and programmes to achieve the objectives and policy priorities referred to in paragraph (c); and</w:t>
        </w:r>
      </w:ins>
    </w:p>
    <w:p>
      <w:pPr>
        <w:pStyle w:val="nzIndenta"/>
        <w:rPr>
          <w:ins w:id="5114" w:author="svcMRProcess" w:date="2018-09-20T07:33:00Z"/>
        </w:rPr>
      </w:pPr>
      <w:ins w:id="5115" w:author="svcMRProcess" w:date="2018-09-20T07:33:00Z">
        <w:r>
          <w:tab/>
          <w:t>(f)</w:t>
        </w:r>
        <w:r>
          <w:tab/>
          <w:t xml:space="preserve">include a strategic framework for the identification, evaluation and management of public health risks in the State and any other matters relating to public health risks in the State — </w:t>
        </w:r>
      </w:ins>
    </w:p>
    <w:p>
      <w:pPr>
        <w:pStyle w:val="nzIndenti"/>
        <w:rPr>
          <w:ins w:id="5116" w:author="svcMRProcess" w:date="2018-09-20T07:33:00Z"/>
        </w:rPr>
      </w:pPr>
      <w:ins w:id="5117" w:author="svcMRProcess" w:date="2018-09-20T07:33:00Z">
        <w:r>
          <w:tab/>
          <w:t>(i)</w:t>
        </w:r>
        <w:r>
          <w:tab/>
          <w:t>that the Chief Health Officer considers appropriate to include in the plan; or</w:t>
        </w:r>
      </w:ins>
    </w:p>
    <w:p>
      <w:pPr>
        <w:pStyle w:val="nzIndenti"/>
        <w:rPr>
          <w:ins w:id="5118" w:author="svcMRProcess" w:date="2018-09-20T07:33:00Z"/>
        </w:rPr>
      </w:pPr>
      <w:ins w:id="5119" w:author="svcMRProcess" w:date="2018-09-20T07:33:00Z">
        <w:r>
          <w:tab/>
          <w:t>(ii)</w:t>
        </w:r>
        <w:r>
          <w:tab/>
          <w:t>that are required to be included in the plan by the regulations.</w:t>
        </w:r>
      </w:ins>
    </w:p>
    <w:p>
      <w:pPr>
        <w:pStyle w:val="nzSubsection"/>
        <w:rPr>
          <w:ins w:id="5120" w:author="svcMRProcess" w:date="2018-09-20T07:33:00Z"/>
        </w:rPr>
      </w:pPr>
      <w:ins w:id="5121" w:author="svcMRProcess" w:date="2018-09-20T07:33:00Z">
        <w:r>
          <w:tab/>
          <w:t>(3)</w:t>
        </w:r>
        <w:r>
          <w:tab/>
          <w:t>The Chief Health Officer must review the State public health plan each year and may amend or replace it at any time.</w:t>
        </w:r>
      </w:ins>
    </w:p>
    <w:p>
      <w:pPr>
        <w:pStyle w:val="nzSubsection"/>
        <w:rPr>
          <w:ins w:id="5122" w:author="svcMRProcess" w:date="2018-09-20T07:33:00Z"/>
        </w:rPr>
      </w:pPr>
      <w:ins w:id="5123" w:author="svcMRProcess" w:date="2018-09-20T07:33:00Z">
        <w:r>
          <w:tab/>
          <w:t>(4)</w:t>
        </w:r>
        <w:r>
          <w:tab/>
          <w:t>Unless it is sooner replaced, the State public health plan must be replaced at the end of the period of 5 years after it was prepared.</w:t>
        </w:r>
      </w:ins>
    </w:p>
    <w:p>
      <w:pPr>
        <w:pStyle w:val="nzSubsection"/>
        <w:rPr>
          <w:ins w:id="5124" w:author="svcMRProcess" w:date="2018-09-20T07:33:00Z"/>
        </w:rPr>
      </w:pPr>
      <w:ins w:id="5125" w:author="svcMRProcess" w:date="2018-09-20T07:33:00Z">
        <w:r>
          <w:tab/>
          <w:t>(5)</w:t>
        </w:r>
        <w:r>
          <w:tab/>
          <w:t>The Chief Health Officer must prepare the first State public health plan not later than 12 months after this section comes into operation.</w:t>
        </w:r>
      </w:ins>
    </w:p>
    <w:p>
      <w:pPr>
        <w:pStyle w:val="nzHeading5"/>
        <w:rPr>
          <w:ins w:id="5126" w:author="svcMRProcess" w:date="2018-09-20T07:33:00Z"/>
        </w:rPr>
      </w:pPr>
      <w:bookmarkStart w:id="5127" w:name="_Toc457218984"/>
      <w:bookmarkStart w:id="5128" w:name="_Toc457225537"/>
      <w:ins w:id="5129" w:author="svcMRProcess" w:date="2018-09-20T07:33:00Z">
        <w:r>
          <w:rPr>
            <w:rStyle w:val="CharSectno"/>
          </w:rPr>
          <w:t>44</w:t>
        </w:r>
        <w:r>
          <w:t>.</w:t>
        </w:r>
        <w:r>
          <w:tab/>
          <w:t>Publication of current State public health plan</w:t>
        </w:r>
        <w:bookmarkEnd w:id="5127"/>
        <w:bookmarkEnd w:id="5128"/>
      </w:ins>
    </w:p>
    <w:p>
      <w:pPr>
        <w:pStyle w:val="nzSubsection"/>
        <w:rPr>
          <w:ins w:id="5130" w:author="svcMRProcess" w:date="2018-09-20T07:33:00Z"/>
        </w:rPr>
      </w:pPr>
      <w:ins w:id="5131" w:author="svcMRProcess" w:date="2018-09-20T07:33:00Z">
        <w:r>
          <w:tab/>
          <w:t>(1)</w:t>
        </w:r>
        <w:r>
          <w:tab/>
          <w:t>The Chief Health Officer must make the current State public health plan publicly available without charge.</w:t>
        </w:r>
      </w:ins>
    </w:p>
    <w:p>
      <w:pPr>
        <w:pStyle w:val="nzSubsection"/>
        <w:rPr>
          <w:ins w:id="5132" w:author="svcMRProcess" w:date="2018-09-20T07:33:00Z"/>
        </w:rPr>
      </w:pPr>
      <w:ins w:id="5133" w:author="svcMRProcess" w:date="2018-09-20T07:33:00Z">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ins>
    </w:p>
    <w:p>
      <w:pPr>
        <w:pStyle w:val="nzSubsection"/>
        <w:rPr>
          <w:ins w:id="5134" w:author="svcMRProcess" w:date="2018-09-20T07:33:00Z"/>
        </w:rPr>
      </w:pPr>
      <w:ins w:id="5135" w:author="svcMRProcess" w:date="2018-09-20T07:33:00Z">
        <w:r>
          <w:tab/>
          <w:t>(3)</w:t>
        </w:r>
        <w:r>
          <w:tab/>
          <w:t>This section does not limit section 22(3)(b).</w:t>
        </w:r>
      </w:ins>
    </w:p>
    <w:p>
      <w:pPr>
        <w:pStyle w:val="nzHeading5"/>
        <w:rPr>
          <w:ins w:id="5136" w:author="svcMRProcess" w:date="2018-09-20T07:33:00Z"/>
        </w:rPr>
      </w:pPr>
      <w:bookmarkStart w:id="5137" w:name="_Toc457218985"/>
      <w:bookmarkStart w:id="5138" w:name="_Toc457225538"/>
      <w:ins w:id="5139" w:author="svcMRProcess" w:date="2018-09-20T07:33:00Z">
        <w:r>
          <w:rPr>
            <w:rStyle w:val="CharSectno"/>
          </w:rPr>
          <w:t>45</w:t>
        </w:r>
        <w:r>
          <w:t>.</w:t>
        </w:r>
        <w:r>
          <w:tab/>
          <w:t>Local public health plans</w:t>
        </w:r>
        <w:bookmarkEnd w:id="5137"/>
        <w:bookmarkEnd w:id="5138"/>
      </w:ins>
    </w:p>
    <w:p>
      <w:pPr>
        <w:pStyle w:val="nzSubsection"/>
        <w:rPr>
          <w:ins w:id="5140" w:author="svcMRProcess" w:date="2018-09-20T07:33:00Z"/>
        </w:rPr>
      </w:pPr>
      <w:ins w:id="5141" w:author="svcMRProcess" w:date="2018-09-20T07:33:00Z">
        <w:r>
          <w:tab/>
          <w:t>(1)</w:t>
        </w:r>
        <w:r>
          <w:tab/>
          <w:t xml:space="preserve">A local government must prepare a public health plan (a </w:t>
        </w:r>
        <w:r>
          <w:rPr>
            <w:rStyle w:val="CharDefText"/>
          </w:rPr>
          <w:t>local public health plan</w:t>
        </w:r>
        <w:r>
          <w:t>) that applies to its local government district.</w:t>
        </w:r>
      </w:ins>
    </w:p>
    <w:p>
      <w:pPr>
        <w:pStyle w:val="nzSubsection"/>
        <w:rPr>
          <w:ins w:id="5142" w:author="svcMRProcess" w:date="2018-09-20T07:33:00Z"/>
        </w:rPr>
      </w:pPr>
      <w:ins w:id="5143" w:author="svcMRProcess" w:date="2018-09-20T07:33:00Z">
        <w:r>
          <w:tab/>
          <w:t>(2)</w:t>
        </w:r>
        <w:r>
          <w:tab/>
          <w:t>A local public health plan must be consistent with the State public health plan.</w:t>
        </w:r>
      </w:ins>
    </w:p>
    <w:p>
      <w:pPr>
        <w:pStyle w:val="nzSubsection"/>
        <w:rPr>
          <w:ins w:id="5144" w:author="svcMRProcess" w:date="2018-09-20T07:33:00Z"/>
        </w:rPr>
      </w:pPr>
      <w:ins w:id="5145" w:author="svcMRProcess" w:date="2018-09-20T07:33:00Z">
        <w:r>
          <w:tab/>
          <w:t>(3)</w:t>
        </w:r>
        <w:r>
          <w:tab/>
          <w:t xml:space="preserve">A local public health plan may be prepared in conjunction with a plan for the future of the local government district prepared under the </w:t>
        </w:r>
        <w:r>
          <w:rPr>
            <w:i/>
          </w:rPr>
          <w:t>Local Government Act 1995</w:t>
        </w:r>
        <w:r>
          <w:t xml:space="preserve"> section 5.56.</w:t>
        </w:r>
      </w:ins>
    </w:p>
    <w:p>
      <w:pPr>
        <w:pStyle w:val="nzSubsection"/>
        <w:rPr>
          <w:ins w:id="5146" w:author="svcMRProcess" w:date="2018-09-20T07:33:00Z"/>
        </w:rPr>
      </w:pPr>
      <w:ins w:id="5147" w:author="svcMRProcess" w:date="2018-09-20T07:33:00Z">
        <w:r>
          <w:tab/>
          <w:t>(4)</w:t>
        </w:r>
        <w:r>
          <w:tab/>
          <w:t xml:space="preserve">A local public health plan must — </w:t>
        </w:r>
      </w:ins>
    </w:p>
    <w:p>
      <w:pPr>
        <w:pStyle w:val="nzIndenta"/>
        <w:rPr>
          <w:ins w:id="5148" w:author="svcMRProcess" w:date="2018-09-20T07:33:00Z"/>
        </w:rPr>
      </w:pPr>
      <w:ins w:id="5149" w:author="svcMRProcess" w:date="2018-09-20T07:33:00Z">
        <w:r>
          <w:tab/>
          <w:t>(a)</w:t>
        </w:r>
        <w:r>
          <w:tab/>
          <w:t>identify the public health needs of the local government district; and</w:t>
        </w:r>
      </w:ins>
    </w:p>
    <w:p>
      <w:pPr>
        <w:pStyle w:val="nzIndenta"/>
        <w:rPr>
          <w:ins w:id="5150" w:author="svcMRProcess" w:date="2018-09-20T07:33:00Z"/>
        </w:rPr>
      </w:pPr>
      <w:ins w:id="5151" w:author="svcMRProcess" w:date="2018-09-20T07:33:00Z">
        <w:r>
          <w:tab/>
          <w:t>(b)</w:t>
        </w:r>
        <w:r>
          <w:tab/>
          <w:t>include an examination of data relating to health status and health determinants in the local government district; and</w:t>
        </w:r>
      </w:ins>
    </w:p>
    <w:p>
      <w:pPr>
        <w:pStyle w:val="nzIndenta"/>
        <w:rPr>
          <w:ins w:id="5152" w:author="svcMRProcess" w:date="2018-09-20T07:33:00Z"/>
        </w:rPr>
      </w:pPr>
      <w:ins w:id="5153" w:author="svcMRProcess" w:date="2018-09-20T07:33:00Z">
        <w:r>
          <w:tab/>
          <w:t>(c)</w:t>
        </w:r>
        <w:r>
          <w:tab/>
          <w:t xml:space="preserve">establish objectives and policy priorities for — </w:t>
        </w:r>
      </w:ins>
    </w:p>
    <w:p>
      <w:pPr>
        <w:pStyle w:val="nzIndenti"/>
        <w:rPr>
          <w:ins w:id="5154" w:author="svcMRProcess" w:date="2018-09-20T07:33:00Z"/>
        </w:rPr>
      </w:pPr>
      <w:ins w:id="5155" w:author="svcMRProcess" w:date="2018-09-20T07:33:00Z">
        <w:r>
          <w:tab/>
          <w:t>(i)</w:t>
        </w:r>
        <w:r>
          <w:tab/>
          <w:t>the promotion, improvement and protection of public health in the local government district; and</w:t>
        </w:r>
      </w:ins>
    </w:p>
    <w:p>
      <w:pPr>
        <w:pStyle w:val="nzIndenti"/>
        <w:rPr>
          <w:ins w:id="5156" w:author="svcMRProcess" w:date="2018-09-20T07:33:00Z"/>
        </w:rPr>
      </w:pPr>
      <w:ins w:id="5157" w:author="svcMRProcess" w:date="2018-09-20T07:33:00Z">
        <w:r>
          <w:tab/>
          <w:t>(ii)</w:t>
        </w:r>
        <w:r>
          <w:tab/>
          <w:t>the development and delivery of public health services in the local government district;</w:t>
        </w:r>
      </w:ins>
    </w:p>
    <w:p>
      <w:pPr>
        <w:pStyle w:val="nzIndenta"/>
        <w:rPr>
          <w:ins w:id="5158" w:author="svcMRProcess" w:date="2018-09-20T07:33:00Z"/>
        </w:rPr>
      </w:pPr>
      <w:ins w:id="5159" w:author="svcMRProcess" w:date="2018-09-20T07:33:00Z">
        <w:r>
          <w:tab/>
        </w:r>
        <w:r>
          <w:tab/>
          <w:t>and</w:t>
        </w:r>
      </w:ins>
    </w:p>
    <w:p>
      <w:pPr>
        <w:pStyle w:val="nzIndenta"/>
        <w:rPr>
          <w:ins w:id="5160" w:author="svcMRProcess" w:date="2018-09-20T07:33:00Z"/>
        </w:rPr>
      </w:pPr>
      <w:ins w:id="5161" w:author="svcMRProcess" w:date="2018-09-20T07:33:00Z">
        <w:r>
          <w:tab/>
          <w:t>(d)</w:t>
        </w:r>
        <w:r>
          <w:tab/>
          <w:t>identify how, based on available evidence, the objectives and policy priorities referred to in paragraph (c) are proposed to be achieved; and</w:t>
        </w:r>
      </w:ins>
    </w:p>
    <w:p>
      <w:pPr>
        <w:pStyle w:val="nzIndenta"/>
        <w:rPr>
          <w:ins w:id="5162" w:author="svcMRProcess" w:date="2018-09-20T07:33:00Z"/>
        </w:rPr>
      </w:pPr>
      <w:ins w:id="5163" w:author="svcMRProcess" w:date="2018-09-20T07:33:00Z">
        <w:r>
          <w:tab/>
          <w:t>(e)</w:t>
        </w:r>
        <w:r>
          <w:tab/>
          <w:t>describe how the local government proposes to work with the Chief Health Officer and other bodies undertaking public health initiatives, projects and programmes to achieve the objectives and policy priorities referred to in paragraph (c); and</w:t>
        </w:r>
      </w:ins>
    </w:p>
    <w:p>
      <w:pPr>
        <w:pStyle w:val="nzIndenta"/>
        <w:rPr>
          <w:ins w:id="5164" w:author="svcMRProcess" w:date="2018-09-20T07:33:00Z"/>
        </w:rPr>
      </w:pPr>
      <w:ins w:id="5165" w:author="svcMRProcess" w:date="2018-09-20T07:33:00Z">
        <w:r>
          <w:tab/>
          <w:t>(f)</w:t>
        </w:r>
        <w:r>
          <w:tab/>
          <w:t xml:space="preserve">include a strategic framework for the identification, evaluation and management of public health risks in the local government district and any other matters relating to public health risks in the local government district — </w:t>
        </w:r>
      </w:ins>
    </w:p>
    <w:p>
      <w:pPr>
        <w:pStyle w:val="nzIndenti"/>
        <w:rPr>
          <w:ins w:id="5166" w:author="svcMRProcess" w:date="2018-09-20T07:33:00Z"/>
        </w:rPr>
      </w:pPr>
      <w:ins w:id="5167" w:author="svcMRProcess" w:date="2018-09-20T07:33:00Z">
        <w:r>
          <w:tab/>
          <w:t>(i)</w:t>
        </w:r>
        <w:r>
          <w:tab/>
          <w:t>that the local government considers appropriate to include in the plan; or</w:t>
        </w:r>
      </w:ins>
    </w:p>
    <w:p>
      <w:pPr>
        <w:pStyle w:val="nzIndenti"/>
        <w:rPr>
          <w:ins w:id="5168" w:author="svcMRProcess" w:date="2018-09-20T07:33:00Z"/>
        </w:rPr>
      </w:pPr>
      <w:ins w:id="5169" w:author="svcMRProcess" w:date="2018-09-20T07:33:00Z">
        <w:r>
          <w:tab/>
          <w:t>(ii)</w:t>
        </w:r>
        <w:r>
          <w:tab/>
          <w:t>that are required to be included in the plan by the Chief Health Officer or the regulations;</w:t>
        </w:r>
      </w:ins>
    </w:p>
    <w:p>
      <w:pPr>
        <w:pStyle w:val="nzIndenta"/>
        <w:rPr>
          <w:ins w:id="5170" w:author="svcMRProcess" w:date="2018-09-20T07:33:00Z"/>
        </w:rPr>
      </w:pPr>
      <w:ins w:id="5171" w:author="svcMRProcess" w:date="2018-09-20T07:33:00Z">
        <w:r>
          <w:tab/>
        </w:r>
        <w:r>
          <w:tab/>
          <w:t>and</w:t>
        </w:r>
      </w:ins>
    </w:p>
    <w:p>
      <w:pPr>
        <w:pStyle w:val="nzIndenta"/>
        <w:rPr>
          <w:ins w:id="5172" w:author="svcMRProcess" w:date="2018-09-20T07:33:00Z"/>
        </w:rPr>
      </w:pPr>
      <w:ins w:id="5173" w:author="svcMRProcess" w:date="2018-09-20T07:33:00Z">
        <w:r>
          <w:tab/>
          <w:t>(g)</w:t>
        </w:r>
        <w:r>
          <w:tab/>
          <w:t>include a report, in accordance with the regulations, on the performance by the local government of its functions under this Act.</w:t>
        </w:r>
      </w:ins>
    </w:p>
    <w:p>
      <w:pPr>
        <w:pStyle w:val="nzSubsection"/>
        <w:rPr>
          <w:ins w:id="5174" w:author="svcMRProcess" w:date="2018-09-20T07:33:00Z"/>
        </w:rPr>
      </w:pPr>
      <w:ins w:id="5175" w:author="svcMRProcess" w:date="2018-09-20T07:33:00Z">
        <w:r>
          <w:tab/>
          <w:t>(5)</w:t>
        </w:r>
        <w:r>
          <w:tab/>
          <w:t>A local government must review its local public health plan each year and may amend or replace it at any time.</w:t>
        </w:r>
      </w:ins>
    </w:p>
    <w:p>
      <w:pPr>
        <w:pStyle w:val="nzSubsection"/>
        <w:rPr>
          <w:ins w:id="5176" w:author="svcMRProcess" w:date="2018-09-20T07:33:00Z"/>
        </w:rPr>
      </w:pPr>
      <w:ins w:id="5177" w:author="svcMRProcess" w:date="2018-09-20T07:33:00Z">
        <w:r>
          <w:tab/>
          <w:t>(6)</w:t>
        </w:r>
        <w:r>
          <w:tab/>
          <w:t>Unless it is sooner replaced, a local public health plan must be replaced at the end of the period of 5 years after it was prepared.</w:t>
        </w:r>
      </w:ins>
    </w:p>
    <w:p>
      <w:pPr>
        <w:pStyle w:val="nzSubsection"/>
        <w:rPr>
          <w:ins w:id="5178" w:author="svcMRProcess" w:date="2018-09-20T07:33:00Z"/>
        </w:rPr>
      </w:pPr>
      <w:ins w:id="5179" w:author="svcMRProcess" w:date="2018-09-20T07:33:00Z">
        <w:r>
          <w:tab/>
          <w:t>(7)</w:t>
        </w:r>
        <w:r>
          <w:tab/>
          <w:t>A local government must prepare its first local public health plan not later than 2 years after this section comes into operation.</w:t>
        </w:r>
      </w:ins>
    </w:p>
    <w:p>
      <w:pPr>
        <w:pStyle w:val="nzHeading5"/>
        <w:rPr>
          <w:ins w:id="5180" w:author="svcMRProcess" w:date="2018-09-20T07:33:00Z"/>
        </w:rPr>
      </w:pPr>
      <w:bookmarkStart w:id="5181" w:name="_Toc457218986"/>
      <w:bookmarkStart w:id="5182" w:name="_Toc457225539"/>
      <w:ins w:id="5183" w:author="svcMRProcess" w:date="2018-09-20T07:33:00Z">
        <w:r>
          <w:rPr>
            <w:rStyle w:val="CharSectno"/>
          </w:rPr>
          <w:t>46</w:t>
        </w:r>
        <w:r>
          <w:t>.</w:t>
        </w:r>
        <w:r>
          <w:tab/>
          <w:t>Publication of current local public health plans</w:t>
        </w:r>
        <w:bookmarkEnd w:id="5181"/>
        <w:bookmarkEnd w:id="5182"/>
      </w:ins>
    </w:p>
    <w:p>
      <w:pPr>
        <w:pStyle w:val="nzSubsection"/>
        <w:rPr>
          <w:ins w:id="5184" w:author="svcMRProcess" w:date="2018-09-20T07:33:00Z"/>
        </w:rPr>
      </w:pPr>
      <w:ins w:id="5185" w:author="svcMRProcess" w:date="2018-09-20T07:33:00Z">
        <w:r>
          <w:tab/>
          <w:t>(1)</w:t>
        </w:r>
        <w:r>
          <w:tab/>
          <w:t>A local government must make its current local public health plan publicly available without charge.</w:t>
        </w:r>
      </w:ins>
    </w:p>
    <w:p>
      <w:pPr>
        <w:pStyle w:val="nzSubsection"/>
        <w:rPr>
          <w:ins w:id="5186" w:author="svcMRProcess" w:date="2018-09-20T07:33:00Z"/>
        </w:rPr>
      </w:pPr>
      <w:ins w:id="5187" w:author="svcMRProcess" w:date="2018-09-20T07:33:00Z">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ins>
    </w:p>
    <w:p>
      <w:pPr>
        <w:pStyle w:val="nzHeading5"/>
        <w:rPr>
          <w:ins w:id="5188" w:author="svcMRProcess" w:date="2018-09-20T07:33:00Z"/>
        </w:rPr>
      </w:pPr>
      <w:bookmarkStart w:id="5189" w:name="_Toc457218987"/>
      <w:bookmarkStart w:id="5190" w:name="_Toc457225540"/>
      <w:ins w:id="5191" w:author="svcMRProcess" w:date="2018-09-20T07:33:00Z">
        <w:r>
          <w:rPr>
            <w:rStyle w:val="CharSectno"/>
          </w:rPr>
          <w:t>47</w:t>
        </w:r>
        <w:r>
          <w:t>.</w:t>
        </w:r>
        <w:r>
          <w:tab/>
          <w:t>Provision of local public health plans to Chief Health Officer</w:t>
        </w:r>
        <w:bookmarkEnd w:id="5189"/>
        <w:bookmarkEnd w:id="5190"/>
      </w:ins>
    </w:p>
    <w:p>
      <w:pPr>
        <w:pStyle w:val="nzSubsection"/>
        <w:rPr>
          <w:ins w:id="5192" w:author="svcMRProcess" w:date="2018-09-20T07:33:00Z"/>
        </w:rPr>
      </w:pPr>
      <w:ins w:id="5193" w:author="svcMRProcess" w:date="2018-09-20T07:33:00Z">
        <w:r>
          <w:tab/>
          <w:t>(1)</w:t>
        </w:r>
        <w:r>
          <w:tab/>
          <w:t xml:space="preserve">The Chief Health Officer may, by notice in writing, direct a local government to provide the Chief Health Officer with all or any of the following — </w:t>
        </w:r>
      </w:ins>
    </w:p>
    <w:p>
      <w:pPr>
        <w:pStyle w:val="nzIndenta"/>
        <w:rPr>
          <w:ins w:id="5194" w:author="svcMRProcess" w:date="2018-09-20T07:33:00Z"/>
        </w:rPr>
      </w:pPr>
      <w:ins w:id="5195" w:author="svcMRProcess" w:date="2018-09-20T07:33:00Z">
        <w:r>
          <w:tab/>
          <w:t>(a)</w:t>
        </w:r>
        <w:r>
          <w:tab/>
          <w:t>a copy of the local government’s current local public health plan;</w:t>
        </w:r>
      </w:ins>
    </w:p>
    <w:p>
      <w:pPr>
        <w:pStyle w:val="nzIndenta"/>
        <w:rPr>
          <w:ins w:id="5196" w:author="svcMRProcess" w:date="2018-09-20T07:33:00Z"/>
        </w:rPr>
      </w:pPr>
      <w:ins w:id="5197" w:author="svcMRProcess" w:date="2018-09-20T07:33:00Z">
        <w:r>
          <w:tab/>
          <w:t>(b)</w:t>
        </w:r>
        <w:r>
          <w:tab/>
          <w:t>a copy of any amendments to the local government’s current local public health plan.</w:t>
        </w:r>
      </w:ins>
    </w:p>
    <w:p>
      <w:pPr>
        <w:pStyle w:val="nzSubsection"/>
        <w:rPr>
          <w:ins w:id="5198" w:author="svcMRProcess" w:date="2018-09-20T07:33:00Z"/>
        </w:rPr>
      </w:pPr>
      <w:ins w:id="5199" w:author="svcMRProcess" w:date="2018-09-20T07:33:00Z">
        <w:r>
          <w:tab/>
          <w:t>(2)</w:t>
        </w:r>
        <w:r>
          <w:tab/>
          <w:t xml:space="preserve">A notice under subsection (1) may — </w:t>
        </w:r>
      </w:ins>
    </w:p>
    <w:p>
      <w:pPr>
        <w:pStyle w:val="nzIndenta"/>
        <w:rPr>
          <w:ins w:id="5200" w:author="svcMRProcess" w:date="2018-09-20T07:33:00Z"/>
        </w:rPr>
      </w:pPr>
      <w:ins w:id="5201" w:author="svcMRProcess" w:date="2018-09-20T07:33:00Z">
        <w:r>
          <w:tab/>
          <w:t>(a)</w:t>
        </w:r>
        <w:r>
          <w:tab/>
          <w:t>direct a local government to supply a copy of a particular local public health plan or particular amendments to a plan; or</w:t>
        </w:r>
      </w:ins>
    </w:p>
    <w:p>
      <w:pPr>
        <w:pStyle w:val="nzIndenta"/>
        <w:rPr>
          <w:ins w:id="5202" w:author="svcMRProcess" w:date="2018-09-20T07:33:00Z"/>
        </w:rPr>
      </w:pPr>
      <w:ins w:id="5203" w:author="svcMRProcess" w:date="2018-09-20T07:33:00Z">
        <w:r>
          <w:tab/>
          <w:t>(b)</w:t>
        </w:r>
        <w:r>
          <w:tab/>
          <w:t>direct a local government to supply, on an ongoing basis, a copy of all local public health plans or amendments to plans prepared after a specific date; or</w:t>
        </w:r>
      </w:ins>
    </w:p>
    <w:p>
      <w:pPr>
        <w:pStyle w:val="nzIndenta"/>
        <w:rPr>
          <w:ins w:id="5204" w:author="svcMRProcess" w:date="2018-09-20T07:33:00Z"/>
        </w:rPr>
      </w:pPr>
      <w:ins w:id="5205" w:author="svcMRProcess" w:date="2018-09-20T07:33:00Z">
        <w:r>
          <w:tab/>
          <w:t>(c)</w:t>
        </w:r>
        <w:r>
          <w:tab/>
          <w:t>do both of those things.</w:t>
        </w:r>
      </w:ins>
    </w:p>
    <w:p>
      <w:pPr>
        <w:pStyle w:val="nzSubsection"/>
        <w:rPr>
          <w:ins w:id="5206" w:author="svcMRProcess" w:date="2018-09-20T07:33:00Z"/>
        </w:rPr>
      </w:pPr>
      <w:ins w:id="5207" w:author="svcMRProcess" w:date="2018-09-20T07:33:00Z">
        <w:r>
          <w:tab/>
          <w:t>(3)</w:t>
        </w:r>
        <w:r>
          <w:tab/>
          <w:t>A direction under subsection (1) to a local government must specify a time frame for compliance with the direction, and the local government must comply with the direction within that time frame.</w:t>
        </w:r>
      </w:ins>
    </w:p>
    <w:p>
      <w:pPr>
        <w:pStyle w:val="nzSubsection"/>
        <w:rPr>
          <w:ins w:id="5208" w:author="svcMRProcess" w:date="2018-09-20T07:33:00Z"/>
        </w:rPr>
      </w:pPr>
      <w:ins w:id="5209" w:author="svcMRProcess" w:date="2018-09-20T07:33:00Z">
        <w:r>
          <w:tab/>
          <w:t>(4)</w:t>
        </w:r>
        <w:r>
          <w:tab/>
          <w:t>The Chief Health Officer may at any time, by notice in writing, amend or revoke a direction given under subsection (1).</w:t>
        </w:r>
      </w:ins>
    </w:p>
    <w:p>
      <w:pPr>
        <w:pStyle w:val="nzHeading2"/>
        <w:rPr>
          <w:ins w:id="5210" w:author="svcMRProcess" w:date="2018-09-20T07:33:00Z"/>
        </w:rPr>
      </w:pPr>
      <w:bookmarkStart w:id="5211" w:name="_Toc436298813"/>
      <w:bookmarkStart w:id="5212" w:name="_Toc436299683"/>
      <w:bookmarkStart w:id="5213" w:name="_Toc436302199"/>
      <w:bookmarkStart w:id="5214" w:name="_Toc455145438"/>
      <w:bookmarkStart w:id="5215" w:name="_Toc455150170"/>
      <w:bookmarkStart w:id="5216" w:name="_Toc455748326"/>
      <w:bookmarkStart w:id="5217" w:name="_Toc457218988"/>
      <w:bookmarkStart w:id="5218" w:name="_Toc457225541"/>
      <w:bookmarkStart w:id="5219" w:name="_Toc402269040"/>
      <w:bookmarkStart w:id="5220" w:name="_Toc402269419"/>
      <w:bookmarkStart w:id="5221" w:name="_Toc402273688"/>
      <w:bookmarkStart w:id="5222" w:name="_Toc402274538"/>
      <w:bookmarkStart w:id="5223" w:name="_Toc402278933"/>
      <w:bookmarkStart w:id="5224" w:name="_Toc402279312"/>
      <w:bookmarkStart w:id="5225" w:name="_Toc402344665"/>
      <w:bookmarkStart w:id="5226" w:name="_Toc402419586"/>
      <w:bookmarkStart w:id="5227" w:name="_Toc403034638"/>
      <w:bookmarkStart w:id="5228" w:name="_Toc403036009"/>
      <w:bookmarkStart w:id="5229" w:name="_Toc403468217"/>
      <w:bookmarkStart w:id="5230" w:name="_Toc404169626"/>
      <w:bookmarkStart w:id="5231" w:name="_Toc404172298"/>
      <w:bookmarkStart w:id="5232" w:name="_Toc404178241"/>
      <w:ins w:id="5233" w:author="svcMRProcess" w:date="2018-09-20T07:33:00Z">
        <w:r>
          <w:rPr>
            <w:rStyle w:val="CharPartNo"/>
          </w:rPr>
          <w:t>Part 6</w:t>
        </w:r>
        <w:r>
          <w:rPr>
            <w:rStyle w:val="CharDivNo"/>
          </w:rPr>
          <w:t> </w:t>
        </w:r>
        <w:r>
          <w:t>—</w:t>
        </w:r>
        <w:r>
          <w:rPr>
            <w:rStyle w:val="CharDivText"/>
          </w:rPr>
          <w:t> </w:t>
        </w:r>
        <w:r>
          <w:rPr>
            <w:rStyle w:val="CharPartText"/>
          </w:rPr>
          <w:t>Public health policies</w:t>
        </w:r>
        <w:bookmarkEnd w:id="5211"/>
        <w:bookmarkEnd w:id="5212"/>
        <w:bookmarkEnd w:id="5213"/>
        <w:bookmarkEnd w:id="5214"/>
        <w:bookmarkEnd w:id="5215"/>
        <w:bookmarkEnd w:id="5216"/>
        <w:bookmarkEnd w:id="5217"/>
        <w:bookmarkEnd w:id="5218"/>
      </w:ins>
    </w:p>
    <w:p>
      <w:pPr>
        <w:pStyle w:val="nzHeading5"/>
        <w:rPr>
          <w:ins w:id="5234" w:author="svcMRProcess" w:date="2018-09-20T07:33:00Z"/>
        </w:rPr>
      </w:pPr>
      <w:bookmarkStart w:id="5235" w:name="_Toc457218989"/>
      <w:bookmarkStart w:id="5236" w:name="_Toc457225542"/>
      <w:ins w:id="5237" w:author="svcMRProcess" w:date="2018-09-20T07:33:00Z">
        <w:r>
          <w:rPr>
            <w:rStyle w:val="CharSectno"/>
          </w:rPr>
          <w:t>48</w:t>
        </w:r>
        <w:r>
          <w:t>.</w:t>
        </w:r>
        <w:r>
          <w:tab/>
          <w:t>Minister may issue public health policies</w:t>
        </w:r>
        <w:bookmarkEnd w:id="5235"/>
        <w:bookmarkEnd w:id="5236"/>
      </w:ins>
    </w:p>
    <w:p>
      <w:pPr>
        <w:pStyle w:val="nzSubsection"/>
        <w:rPr>
          <w:ins w:id="5238" w:author="svcMRProcess" w:date="2018-09-20T07:33:00Z"/>
        </w:rPr>
      </w:pPr>
      <w:ins w:id="5239" w:author="svcMRProcess" w:date="2018-09-20T07:33:00Z">
        <w:r>
          <w:tab/>
          <w:t>(1)</w:t>
        </w:r>
        <w:r>
          <w:tab/>
          <w:t>The Minister may issue public health policies for any purposes relating to the objects of this Act.</w:t>
        </w:r>
      </w:ins>
    </w:p>
    <w:p>
      <w:pPr>
        <w:pStyle w:val="nzSubsection"/>
        <w:rPr>
          <w:ins w:id="5240" w:author="svcMRProcess" w:date="2018-09-20T07:33:00Z"/>
        </w:rPr>
      </w:pPr>
      <w:ins w:id="5241" w:author="svcMRProcess" w:date="2018-09-20T07:33:00Z">
        <w:r>
          <w:tab/>
          <w:t>(2)</w:t>
        </w:r>
        <w:r>
          <w:tab/>
          <w:t xml:space="preserve">A public health policy may be issued only if — </w:t>
        </w:r>
      </w:ins>
    </w:p>
    <w:p>
      <w:pPr>
        <w:pStyle w:val="nzIndenta"/>
        <w:rPr>
          <w:ins w:id="5242" w:author="svcMRProcess" w:date="2018-09-20T07:33:00Z"/>
        </w:rPr>
      </w:pPr>
      <w:ins w:id="5243" w:author="svcMRProcess" w:date="2018-09-20T07:33:00Z">
        <w:r>
          <w:tab/>
          <w:t>(a)</w:t>
        </w:r>
        <w:r>
          <w:tab/>
          <w:t>sections 49, 50 and 52 have been complied with in relation to a draft of the public health policy; and</w:t>
        </w:r>
      </w:ins>
    </w:p>
    <w:p>
      <w:pPr>
        <w:pStyle w:val="nzIndenta"/>
        <w:rPr>
          <w:ins w:id="5244" w:author="svcMRProcess" w:date="2018-09-20T07:33:00Z"/>
        </w:rPr>
      </w:pPr>
      <w:ins w:id="5245" w:author="svcMRProcess" w:date="2018-09-20T07:33:00Z">
        <w:r>
          <w:tab/>
          <w:t>(b)</w:t>
        </w:r>
        <w:r>
          <w:tab/>
          <w:t>the Chief Health Officer has recommended under section 52(2)(d) that the public health policy be issued.</w:t>
        </w:r>
      </w:ins>
    </w:p>
    <w:p>
      <w:pPr>
        <w:pStyle w:val="nzHeading5"/>
        <w:rPr>
          <w:ins w:id="5246" w:author="svcMRProcess" w:date="2018-09-20T07:33:00Z"/>
        </w:rPr>
      </w:pPr>
      <w:bookmarkStart w:id="5247" w:name="_Toc457218990"/>
      <w:bookmarkStart w:id="5248" w:name="_Toc457225543"/>
      <w:ins w:id="5249" w:author="svcMRProcess" w:date="2018-09-20T07:33:00Z">
        <w:r>
          <w:rPr>
            <w:rStyle w:val="CharSectno"/>
          </w:rPr>
          <w:t>49</w:t>
        </w:r>
        <w:r>
          <w:t>.</w:t>
        </w:r>
        <w:r>
          <w:tab/>
          <w:t>Chief Health Officer may prepare and publish draft public health policies</w:t>
        </w:r>
        <w:bookmarkEnd w:id="5247"/>
        <w:bookmarkEnd w:id="5248"/>
      </w:ins>
    </w:p>
    <w:p>
      <w:pPr>
        <w:pStyle w:val="nzSubsection"/>
        <w:rPr>
          <w:ins w:id="5250" w:author="svcMRProcess" w:date="2018-09-20T07:33:00Z"/>
        </w:rPr>
      </w:pPr>
      <w:ins w:id="5251" w:author="svcMRProcess" w:date="2018-09-20T07:33:00Z">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ins>
    </w:p>
    <w:p>
      <w:pPr>
        <w:pStyle w:val="nzSubsection"/>
        <w:rPr>
          <w:ins w:id="5252" w:author="svcMRProcess" w:date="2018-09-20T07:33:00Z"/>
        </w:rPr>
      </w:pPr>
      <w:ins w:id="5253" w:author="svcMRProcess" w:date="2018-09-20T07:33:00Z">
        <w:r>
          <w:tab/>
          <w:t>(2)</w:t>
        </w:r>
        <w:r>
          <w:tab/>
          <w:t xml:space="preserve">The Chief Health Officer must give public notice of the proposal to issue the public health policy, and the notice must — </w:t>
        </w:r>
      </w:ins>
    </w:p>
    <w:p>
      <w:pPr>
        <w:pStyle w:val="nzIndenta"/>
        <w:rPr>
          <w:ins w:id="5254" w:author="svcMRProcess" w:date="2018-09-20T07:33:00Z"/>
        </w:rPr>
      </w:pPr>
      <w:ins w:id="5255" w:author="svcMRProcess" w:date="2018-09-20T07:33:00Z">
        <w:r>
          <w:tab/>
          <w:t>(a)</w:t>
        </w:r>
        <w:r>
          <w:tab/>
          <w:t>contain information about the draft policy; and</w:t>
        </w:r>
      </w:ins>
    </w:p>
    <w:p>
      <w:pPr>
        <w:pStyle w:val="nzIndenta"/>
        <w:rPr>
          <w:ins w:id="5256" w:author="svcMRProcess" w:date="2018-09-20T07:33:00Z"/>
        </w:rPr>
      </w:pPr>
      <w:ins w:id="5257" w:author="svcMRProcess" w:date="2018-09-20T07:33:00Z">
        <w:r>
          <w:tab/>
          <w:t>(b)</w:t>
        </w:r>
        <w:r>
          <w:tab/>
          <w:t>specify where copies of the draft policy are available without charge; and</w:t>
        </w:r>
      </w:ins>
    </w:p>
    <w:p>
      <w:pPr>
        <w:pStyle w:val="nzIndenta"/>
        <w:rPr>
          <w:ins w:id="5258" w:author="svcMRProcess" w:date="2018-09-20T07:33:00Z"/>
        </w:rPr>
      </w:pPr>
      <w:ins w:id="5259" w:author="svcMRProcess" w:date="2018-09-20T07:33:00Z">
        <w:r>
          <w:tab/>
          <w:t>(c)</w:t>
        </w:r>
        <w:r>
          <w:tab/>
          <w:t>invite interested persons to make submissions to the Chief Health Officer on the draft policy within a period specified in the notice; and</w:t>
        </w:r>
      </w:ins>
    </w:p>
    <w:p>
      <w:pPr>
        <w:pStyle w:val="nzIndenta"/>
        <w:rPr>
          <w:ins w:id="5260" w:author="svcMRProcess" w:date="2018-09-20T07:33:00Z"/>
        </w:rPr>
      </w:pPr>
      <w:ins w:id="5261" w:author="svcMRProcess" w:date="2018-09-20T07:33:00Z">
        <w:r>
          <w:tab/>
          <w:t>(d)</w:t>
        </w:r>
        <w:r>
          <w:tab/>
          <w:t>specify how those submissions may be made.</w:t>
        </w:r>
      </w:ins>
    </w:p>
    <w:p>
      <w:pPr>
        <w:pStyle w:val="nzSubsection"/>
        <w:rPr>
          <w:ins w:id="5262" w:author="svcMRProcess" w:date="2018-09-20T07:33:00Z"/>
        </w:rPr>
      </w:pPr>
      <w:ins w:id="5263" w:author="svcMRProcess" w:date="2018-09-20T07:33:00Z">
        <w:r>
          <w:tab/>
          <w:t>(3)</w:t>
        </w:r>
        <w:r>
          <w:tab/>
          <w:t>The notice required by subsection (2) may be published in any way the Chief Health Officer considers appropriate, including (without limitation) by posting the notice on a website maintained by or on behalf of the Department.</w:t>
        </w:r>
      </w:ins>
    </w:p>
    <w:p>
      <w:pPr>
        <w:pStyle w:val="nzHeading5"/>
        <w:rPr>
          <w:ins w:id="5264" w:author="svcMRProcess" w:date="2018-09-20T07:33:00Z"/>
        </w:rPr>
      </w:pPr>
      <w:bookmarkStart w:id="5265" w:name="_Toc457218991"/>
      <w:bookmarkStart w:id="5266" w:name="_Toc457225544"/>
      <w:ins w:id="5267" w:author="svcMRProcess" w:date="2018-09-20T07:33:00Z">
        <w:r>
          <w:rPr>
            <w:rStyle w:val="CharSectno"/>
          </w:rPr>
          <w:t>50</w:t>
        </w:r>
        <w:r>
          <w:t>.</w:t>
        </w:r>
        <w:r>
          <w:tab/>
          <w:t>Chief Health Officer to consult on proposal to issue public health policy</w:t>
        </w:r>
        <w:bookmarkEnd w:id="5265"/>
        <w:bookmarkEnd w:id="5266"/>
      </w:ins>
    </w:p>
    <w:p>
      <w:pPr>
        <w:pStyle w:val="nzSubsection"/>
        <w:rPr>
          <w:ins w:id="5268" w:author="svcMRProcess" w:date="2018-09-20T07:33:00Z"/>
        </w:rPr>
      </w:pPr>
      <w:ins w:id="5269" w:author="svcMRProcess" w:date="2018-09-20T07:33:00Z">
        <w:r>
          <w:tab/>
          <w:t>(1)</w:t>
        </w:r>
        <w:r>
          <w:tab/>
          <w:t>The Chief Health Officer must make reasonable efforts to consult any public authority or other person or body that the Chief Health Officer considers may be affected if the draft policy becomes a public health policy under this Part.</w:t>
        </w:r>
      </w:ins>
    </w:p>
    <w:p>
      <w:pPr>
        <w:pStyle w:val="nzSubsection"/>
        <w:rPr>
          <w:ins w:id="5270" w:author="svcMRProcess" w:date="2018-09-20T07:33:00Z"/>
        </w:rPr>
      </w:pPr>
      <w:ins w:id="5271" w:author="svcMRProcess" w:date="2018-09-20T07:33:00Z">
        <w:r>
          <w:tab/>
          <w:t>(2)</w:t>
        </w:r>
        <w:r>
          <w:tab/>
          <w:t>Consultation may be undertaken in any way that the Chief Health Officer considers appropriate in the circumstances, having regard to the number of persons or bodies considered likely to be affected as described in subsection (1).</w:t>
        </w:r>
      </w:ins>
    </w:p>
    <w:p>
      <w:pPr>
        <w:pStyle w:val="nzHeading5"/>
        <w:rPr>
          <w:ins w:id="5272" w:author="svcMRProcess" w:date="2018-09-20T07:33:00Z"/>
        </w:rPr>
      </w:pPr>
      <w:bookmarkStart w:id="5273" w:name="_Toc457218992"/>
      <w:bookmarkStart w:id="5274" w:name="_Toc457225545"/>
      <w:ins w:id="5275" w:author="svcMRProcess" w:date="2018-09-20T07:33:00Z">
        <w:r>
          <w:rPr>
            <w:rStyle w:val="CharSectno"/>
          </w:rPr>
          <w:t>51</w:t>
        </w:r>
        <w:r>
          <w:t>.</w:t>
        </w:r>
        <w:r>
          <w:tab/>
          <w:t>Submissions may be made to Chief Health Officer</w:t>
        </w:r>
        <w:bookmarkEnd w:id="5273"/>
        <w:bookmarkEnd w:id="5274"/>
      </w:ins>
    </w:p>
    <w:p>
      <w:pPr>
        <w:pStyle w:val="nzSubsection"/>
        <w:rPr>
          <w:ins w:id="5276" w:author="svcMRProcess" w:date="2018-09-20T07:33:00Z"/>
        </w:rPr>
      </w:pPr>
      <w:ins w:id="5277" w:author="svcMRProcess" w:date="2018-09-20T07:33:00Z">
        <w:r>
          <w:tab/>
        </w:r>
        <w:r>
          <w:tab/>
          <w:t>A person may make submissions to the Chief Health Officer, in the manner and within the period specified in the relevant notice required by section 49(2), in relation to the draft policy to which that notice relates.</w:t>
        </w:r>
      </w:ins>
    </w:p>
    <w:p>
      <w:pPr>
        <w:pStyle w:val="nzHeading5"/>
        <w:rPr>
          <w:ins w:id="5278" w:author="svcMRProcess" w:date="2018-09-20T07:33:00Z"/>
        </w:rPr>
      </w:pPr>
      <w:bookmarkStart w:id="5279" w:name="_Toc457218993"/>
      <w:bookmarkStart w:id="5280" w:name="_Toc457225546"/>
      <w:ins w:id="5281" w:author="svcMRProcess" w:date="2018-09-20T07:33:00Z">
        <w:r>
          <w:rPr>
            <w:rStyle w:val="CharSectno"/>
          </w:rPr>
          <w:t>52</w:t>
        </w:r>
        <w:r>
          <w:t>.</w:t>
        </w:r>
        <w:r>
          <w:tab/>
          <w:t>Chief Health Officer to report to Minister on outcome of consultation on draft policy</w:t>
        </w:r>
        <w:bookmarkEnd w:id="5279"/>
        <w:bookmarkEnd w:id="5280"/>
      </w:ins>
    </w:p>
    <w:p>
      <w:pPr>
        <w:pStyle w:val="nzSubsection"/>
        <w:rPr>
          <w:ins w:id="5282" w:author="svcMRProcess" w:date="2018-09-20T07:33:00Z"/>
        </w:rPr>
      </w:pPr>
      <w:ins w:id="5283" w:author="svcMRProcess" w:date="2018-09-20T07:33:00Z">
        <w:r>
          <w:tab/>
          <w:t>(1)</w:t>
        </w:r>
        <w:r>
          <w:tab/>
          <w:t xml:space="preserve">After the end of the period for making submissions under section 49 in relation to a draft policy, the Chief Health Officer — </w:t>
        </w:r>
      </w:ins>
    </w:p>
    <w:p>
      <w:pPr>
        <w:pStyle w:val="nzIndenta"/>
        <w:rPr>
          <w:ins w:id="5284" w:author="svcMRProcess" w:date="2018-09-20T07:33:00Z"/>
        </w:rPr>
      </w:pPr>
      <w:ins w:id="5285" w:author="svcMRProcess" w:date="2018-09-20T07:33:00Z">
        <w:r>
          <w:tab/>
          <w:t>(a)</w:t>
        </w:r>
        <w:r>
          <w:tab/>
          <w:t>must consider any submissions made during that period and any views expressed by a public authority, person or body consulted under section 50; and</w:t>
        </w:r>
      </w:ins>
    </w:p>
    <w:p>
      <w:pPr>
        <w:pStyle w:val="nzIndenta"/>
        <w:rPr>
          <w:ins w:id="5286" w:author="svcMRProcess" w:date="2018-09-20T07:33:00Z"/>
        </w:rPr>
      </w:pPr>
      <w:ins w:id="5287" w:author="svcMRProcess" w:date="2018-09-20T07:33:00Z">
        <w:r>
          <w:tab/>
          <w:t>(b)</w:t>
        </w:r>
        <w:r>
          <w:tab/>
          <w:t xml:space="preserve">may — </w:t>
        </w:r>
      </w:ins>
    </w:p>
    <w:p>
      <w:pPr>
        <w:pStyle w:val="nzIndenti"/>
        <w:rPr>
          <w:ins w:id="5288" w:author="svcMRProcess" w:date="2018-09-20T07:33:00Z"/>
        </w:rPr>
      </w:pPr>
      <w:ins w:id="5289" w:author="svcMRProcess" w:date="2018-09-20T07:33:00Z">
        <w:r>
          <w:tab/>
          <w:t>(i)</w:t>
        </w:r>
        <w:r>
          <w:tab/>
          <w:t>decide to recommend to the Minister that the draft policy be issued as a public health policy without revision; or</w:t>
        </w:r>
      </w:ins>
    </w:p>
    <w:p>
      <w:pPr>
        <w:pStyle w:val="nzIndenti"/>
        <w:rPr>
          <w:ins w:id="5290" w:author="svcMRProcess" w:date="2018-09-20T07:33:00Z"/>
        </w:rPr>
      </w:pPr>
      <w:ins w:id="5291" w:author="svcMRProcess" w:date="2018-09-20T07:33:00Z">
        <w:r>
          <w:tab/>
          <w:t>(ii)</w:t>
        </w:r>
        <w:r>
          <w:tab/>
          <w:t>revise the draft policy to any extent the Chief Health Officer considers appropriate, and decide to recommend to the Minister that the draft policy (as revised) be issued as a public health policy; or</w:t>
        </w:r>
      </w:ins>
    </w:p>
    <w:p>
      <w:pPr>
        <w:pStyle w:val="nzIndenti"/>
        <w:rPr>
          <w:ins w:id="5292" w:author="svcMRProcess" w:date="2018-09-20T07:33:00Z"/>
        </w:rPr>
      </w:pPr>
      <w:ins w:id="5293" w:author="svcMRProcess" w:date="2018-09-20T07:33:00Z">
        <w:r>
          <w:tab/>
          <w:t>(iii)</w:t>
        </w:r>
        <w:r>
          <w:tab/>
          <w:t>decide not to recommend to the Minister that the draft policy (whether revised or not) be issued as a public health policy.</w:t>
        </w:r>
      </w:ins>
    </w:p>
    <w:p>
      <w:pPr>
        <w:pStyle w:val="nzSubsection"/>
        <w:rPr>
          <w:ins w:id="5294" w:author="svcMRProcess" w:date="2018-09-20T07:33:00Z"/>
        </w:rPr>
      </w:pPr>
      <w:ins w:id="5295" w:author="svcMRProcess" w:date="2018-09-20T07:33:00Z">
        <w:r>
          <w:tab/>
          <w:t>(2)</w:t>
        </w:r>
        <w:r>
          <w:tab/>
          <w:t xml:space="preserve">After deciding what to do under subsection (1)(b), the Chief Health Officer must submit a report to the Minister that contains — </w:t>
        </w:r>
      </w:ins>
    </w:p>
    <w:p>
      <w:pPr>
        <w:pStyle w:val="nzIndenta"/>
        <w:rPr>
          <w:ins w:id="5296" w:author="svcMRProcess" w:date="2018-09-20T07:33:00Z"/>
        </w:rPr>
      </w:pPr>
      <w:ins w:id="5297" w:author="svcMRProcess" w:date="2018-09-20T07:33:00Z">
        <w:r>
          <w:tab/>
          <w:t>(a)</w:t>
        </w:r>
        <w:r>
          <w:tab/>
          <w:t>a summary of the consultation undertaken by the Chief Health Officer under section 50 in relation to the draft policy; and</w:t>
        </w:r>
      </w:ins>
    </w:p>
    <w:p>
      <w:pPr>
        <w:pStyle w:val="nzIndenta"/>
        <w:rPr>
          <w:ins w:id="5298" w:author="svcMRProcess" w:date="2018-09-20T07:33:00Z"/>
        </w:rPr>
      </w:pPr>
      <w:ins w:id="5299" w:author="svcMRProcess" w:date="2018-09-20T07:33:00Z">
        <w:r>
          <w:tab/>
          <w:t>(b)</w:t>
        </w:r>
        <w:r>
          <w:tab/>
          <w:t>a summary of the submissions made to the Chief Health Officer under section 51 on the draft policy; and</w:t>
        </w:r>
      </w:ins>
    </w:p>
    <w:p>
      <w:pPr>
        <w:pStyle w:val="nzIndenta"/>
        <w:rPr>
          <w:ins w:id="5300" w:author="svcMRProcess" w:date="2018-09-20T07:33:00Z"/>
        </w:rPr>
      </w:pPr>
      <w:ins w:id="5301" w:author="svcMRProcess" w:date="2018-09-20T07:33:00Z">
        <w:r>
          <w:tab/>
          <w:t>(c)</w:t>
        </w:r>
        <w:r>
          <w:tab/>
          <w:t>the Chief Health Officer’s decision under subsection (1)(b); and</w:t>
        </w:r>
      </w:ins>
    </w:p>
    <w:p>
      <w:pPr>
        <w:pStyle w:val="nzIndenta"/>
        <w:rPr>
          <w:ins w:id="5302" w:author="svcMRProcess" w:date="2018-09-20T07:33:00Z"/>
        </w:rPr>
      </w:pPr>
      <w:ins w:id="5303" w:author="svcMRProcess" w:date="2018-09-20T07:33:00Z">
        <w:r>
          <w:tab/>
          <w:t>(d)</w:t>
        </w:r>
        <w:r>
          <w:tab/>
          <w:t xml:space="preserve">if the decision of the Chief Health Officer is to recommend to the Minister that the draft policy (whether revised under subsection (1)(b)(ii) or not) be issued as a public health policy — </w:t>
        </w:r>
      </w:ins>
    </w:p>
    <w:p>
      <w:pPr>
        <w:pStyle w:val="nzIndenti"/>
        <w:rPr>
          <w:ins w:id="5304" w:author="svcMRProcess" w:date="2018-09-20T07:33:00Z"/>
        </w:rPr>
      </w:pPr>
      <w:ins w:id="5305" w:author="svcMRProcess" w:date="2018-09-20T07:33:00Z">
        <w:r>
          <w:tab/>
          <w:t>(i)</w:t>
        </w:r>
        <w:r>
          <w:tab/>
          <w:t>the Chief Health Officer’s recommendation; and</w:t>
        </w:r>
      </w:ins>
    </w:p>
    <w:p>
      <w:pPr>
        <w:pStyle w:val="nzIndenti"/>
        <w:rPr>
          <w:ins w:id="5306" w:author="svcMRProcess" w:date="2018-09-20T07:33:00Z"/>
        </w:rPr>
      </w:pPr>
      <w:ins w:id="5307" w:author="svcMRProcess" w:date="2018-09-20T07:33:00Z">
        <w:r>
          <w:tab/>
          <w:t>(ii)</w:t>
        </w:r>
        <w:r>
          <w:tab/>
          <w:t>a copy of the draft policy (as revised, if applicable) that the Chief Health Officer recommends be issued as a public health policy; and</w:t>
        </w:r>
      </w:ins>
    </w:p>
    <w:p>
      <w:pPr>
        <w:pStyle w:val="nzIndenti"/>
        <w:rPr>
          <w:ins w:id="5308" w:author="svcMRProcess" w:date="2018-09-20T07:33:00Z"/>
        </w:rPr>
      </w:pPr>
      <w:ins w:id="5309" w:author="svcMRProcess" w:date="2018-09-20T07:33:00Z">
        <w:r>
          <w:tab/>
          <w:t>(iii)</w:t>
        </w:r>
        <w:r>
          <w:tab/>
          <w:t>if the Chief Health Officer has revised the draft policy recommended, the reasons for the revision.</w:t>
        </w:r>
      </w:ins>
    </w:p>
    <w:p>
      <w:pPr>
        <w:pStyle w:val="nzSubsection"/>
        <w:rPr>
          <w:ins w:id="5310" w:author="svcMRProcess" w:date="2018-09-20T07:33:00Z"/>
        </w:rPr>
      </w:pPr>
      <w:ins w:id="5311" w:author="svcMRProcess" w:date="2018-09-20T07:33:00Z">
        <w:r>
          <w:tab/>
          <w:t>(3)</w:t>
        </w:r>
        <w:r>
          <w:tab/>
          <w:t>Nothing in this section prevents the Chief Health Officer from consulting any public authority, body or person in relation to a draft policy revised under subsection (1)(b)(ii) before submitting the report to the Minister.</w:t>
        </w:r>
      </w:ins>
    </w:p>
    <w:p>
      <w:pPr>
        <w:pStyle w:val="nzHeading5"/>
        <w:rPr>
          <w:ins w:id="5312" w:author="svcMRProcess" w:date="2018-09-20T07:33:00Z"/>
        </w:rPr>
      </w:pPr>
      <w:bookmarkStart w:id="5313" w:name="_Toc457218994"/>
      <w:bookmarkStart w:id="5314" w:name="_Toc457225547"/>
      <w:ins w:id="5315" w:author="svcMRProcess" w:date="2018-09-20T07:33:00Z">
        <w:r>
          <w:rPr>
            <w:rStyle w:val="CharSectno"/>
          </w:rPr>
          <w:t>53</w:t>
        </w:r>
        <w:r>
          <w:t>.</w:t>
        </w:r>
        <w:r>
          <w:tab/>
          <w:t>Tabling of reports and public health policies</w:t>
        </w:r>
        <w:bookmarkEnd w:id="5313"/>
        <w:bookmarkEnd w:id="5314"/>
      </w:ins>
    </w:p>
    <w:p>
      <w:pPr>
        <w:pStyle w:val="nzSubsection"/>
        <w:rPr>
          <w:ins w:id="5316" w:author="svcMRProcess" w:date="2018-09-20T07:33:00Z"/>
        </w:rPr>
      </w:pPr>
      <w:ins w:id="5317" w:author="svcMRProcess" w:date="2018-09-20T07:33:00Z">
        <w:r>
          <w:tab/>
          <w:t>(1)</w:t>
        </w:r>
        <w:r>
          <w:tab/>
          <w:t>The Minister must cause a copy of a report submitted to the Minister by the Chief Health Officer under section 52(2) to be laid before each House of Parliament as soon as is practicable after the Minister receives the report.</w:t>
        </w:r>
      </w:ins>
    </w:p>
    <w:p>
      <w:pPr>
        <w:pStyle w:val="nzSubsection"/>
        <w:rPr>
          <w:ins w:id="5318" w:author="svcMRProcess" w:date="2018-09-20T07:33:00Z"/>
        </w:rPr>
      </w:pPr>
      <w:ins w:id="5319" w:author="svcMRProcess" w:date="2018-09-20T07:33:00Z">
        <w:r>
          <w:tab/>
          <w:t>(2)</w:t>
        </w:r>
        <w:r>
          <w:tab/>
          <w:t>The Minister must cause a copy of a public health policy issued under this Part to be laid before each House of Parliament as soon as is practicable after the policy is issued.</w:t>
        </w:r>
      </w:ins>
    </w:p>
    <w:p>
      <w:pPr>
        <w:pStyle w:val="nzHeading5"/>
        <w:rPr>
          <w:ins w:id="5320" w:author="svcMRProcess" w:date="2018-09-20T07:33:00Z"/>
        </w:rPr>
      </w:pPr>
      <w:bookmarkStart w:id="5321" w:name="_Toc457218995"/>
      <w:bookmarkStart w:id="5322" w:name="_Toc457225548"/>
      <w:ins w:id="5323" w:author="svcMRProcess" w:date="2018-09-20T07:33:00Z">
        <w:r>
          <w:rPr>
            <w:rStyle w:val="CharSectno"/>
          </w:rPr>
          <w:t>54</w:t>
        </w:r>
        <w:r>
          <w:t>.</w:t>
        </w:r>
        <w:r>
          <w:tab/>
          <w:t>Publication of reports and public health policies</w:t>
        </w:r>
        <w:bookmarkEnd w:id="5321"/>
        <w:bookmarkEnd w:id="5322"/>
      </w:ins>
    </w:p>
    <w:p>
      <w:pPr>
        <w:pStyle w:val="nzSubsection"/>
        <w:rPr>
          <w:ins w:id="5324" w:author="svcMRProcess" w:date="2018-09-20T07:33:00Z"/>
        </w:rPr>
      </w:pPr>
      <w:ins w:id="5325" w:author="svcMRProcess" w:date="2018-09-20T07:33:00Z">
        <w:r>
          <w:tab/>
          <w:t>(1)</w:t>
        </w:r>
        <w:r>
          <w:tab/>
          <w:t xml:space="preserve">The Chief Health Officer must make the following publicly available without charge — </w:t>
        </w:r>
      </w:ins>
    </w:p>
    <w:p>
      <w:pPr>
        <w:pStyle w:val="nzIndenta"/>
        <w:rPr>
          <w:ins w:id="5326" w:author="svcMRProcess" w:date="2018-09-20T07:33:00Z"/>
        </w:rPr>
      </w:pPr>
      <w:ins w:id="5327" w:author="svcMRProcess" w:date="2018-09-20T07:33:00Z">
        <w:r>
          <w:tab/>
          <w:t>(a)</w:t>
        </w:r>
        <w:r>
          <w:tab/>
          <w:t>reports submitted to the Minister by the Chief Health Officer under section 52(2);</w:t>
        </w:r>
      </w:ins>
    </w:p>
    <w:p>
      <w:pPr>
        <w:pStyle w:val="nzIndenta"/>
        <w:rPr>
          <w:ins w:id="5328" w:author="svcMRProcess" w:date="2018-09-20T07:33:00Z"/>
        </w:rPr>
      </w:pPr>
      <w:ins w:id="5329" w:author="svcMRProcess" w:date="2018-09-20T07:33:00Z">
        <w:r>
          <w:tab/>
          <w:t>(b)</w:t>
        </w:r>
        <w:r>
          <w:tab/>
          <w:t>current public health policies issued under section 48.</w:t>
        </w:r>
      </w:ins>
    </w:p>
    <w:p>
      <w:pPr>
        <w:pStyle w:val="nzSubsection"/>
        <w:rPr>
          <w:ins w:id="5330" w:author="svcMRProcess" w:date="2018-09-20T07:33:00Z"/>
        </w:rPr>
      </w:pPr>
      <w:ins w:id="5331" w:author="svcMRProcess" w:date="2018-09-20T07:33:00Z">
        <w:r>
          <w:tab/>
          <w:t>(2)</w:t>
        </w:r>
        <w:r>
          <w:tab/>
          <w:t>The Chief Health Officer may comply with subsection (1) in any way the Chief Health Officer considers appropriate, including (without limitation) by making the documents available on a website maintained by or on behalf of the Department.</w:t>
        </w:r>
      </w:ins>
    </w:p>
    <w:p>
      <w:pPr>
        <w:pStyle w:val="nzHeading5"/>
        <w:rPr>
          <w:ins w:id="5332" w:author="svcMRProcess" w:date="2018-09-20T07:33:00Z"/>
        </w:rPr>
      </w:pPr>
      <w:bookmarkStart w:id="5333" w:name="_Toc457218996"/>
      <w:bookmarkStart w:id="5334" w:name="_Toc457225549"/>
      <w:ins w:id="5335" w:author="svcMRProcess" w:date="2018-09-20T07:33:00Z">
        <w:r>
          <w:rPr>
            <w:rStyle w:val="CharSectno"/>
          </w:rPr>
          <w:t>55</w:t>
        </w:r>
        <w:r>
          <w:t>.</w:t>
        </w:r>
        <w:r>
          <w:tab/>
          <w:t xml:space="preserve">Application of </w:t>
        </w:r>
        <w:r>
          <w:rPr>
            <w:i/>
          </w:rPr>
          <w:t>Interpretation Act 1984</w:t>
        </w:r>
        <w:r>
          <w:t xml:space="preserve"> to public health policies</w:t>
        </w:r>
        <w:bookmarkEnd w:id="5333"/>
        <w:bookmarkEnd w:id="5334"/>
      </w:ins>
    </w:p>
    <w:p>
      <w:pPr>
        <w:pStyle w:val="nzSubsection"/>
        <w:rPr>
          <w:ins w:id="5336" w:author="svcMRProcess" w:date="2018-09-20T07:33:00Z"/>
        </w:rPr>
      </w:pPr>
      <w:ins w:id="5337" w:author="svcMRProcess" w:date="2018-09-20T07:33:00Z">
        <w:r>
          <w:tab/>
          <w:t>(1)</w:t>
        </w:r>
        <w:r>
          <w:tab/>
          <w:t xml:space="preserve">A public health policy is not subsidiary legislation for the purposes of the </w:t>
        </w:r>
        <w:r>
          <w:rPr>
            <w:i/>
          </w:rPr>
          <w:t>Interpretation Act 1984</w:t>
        </w:r>
        <w:r>
          <w:t>.</w:t>
        </w:r>
      </w:ins>
    </w:p>
    <w:p>
      <w:pPr>
        <w:pStyle w:val="nzSubsection"/>
        <w:rPr>
          <w:ins w:id="5338" w:author="svcMRProcess" w:date="2018-09-20T07:33:00Z"/>
        </w:rPr>
      </w:pPr>
      <w:ins w:id="5339" w:author="svcMRProcess" w:date="2018-09-20T07:33:00Z">
        <w:r>
          <w:tab/>
          <w:t>(2)</w:t>
        </w:r>
        <w:r>
          <w:tab/>
          <w:t xml:space="preserve">The </w:t>
        </w:r>
        <w:r>
          <w:rPr>
            <w:i/>
          </w:rPr>
          <w:t>Interpretation Act 1984</w:t>
        </w:r>
        <w:r>
          <w:t xml:space="preserve"> sections 43 (other than subsection (6)) and 44 and Part VIII apply to a public health policy as if it were subsidiary legislation.</w:t>
        </w:r>
      </w:ins>
    </w:p>
    <w:p>
      <w:pPr>
        <w:pStyle w:val="nzHeading5"/>
        <w:rPr>
          <w:ins w:id="5340" w:author="svcMRProcess" w:date="2018-09-20T07:33:00Z"/>
        </w:rPr>
      </w:pPr>
      <w:bookmarkStart w:id="5341" w:name="_Toc457218997"/>
      <w:bookmarkStart w:id="5342" w:name="_Toc457225550"/>
      <w:ins w:id="5343" w:author="svcMRProcess" w:date="2018-09-20T07:33:00Z">
        <w:r>
          <w:rPr>
            <w:rStyle w:val="CharSectno"/>
          </w:rPr>
          <w:t>56</w:t>
        </w:r>
        <w:r>
          <w:t>.</w:t>
        </w:r>
        <w:r>
          <w:tab/>
          <w:t>Power to make regulations not limited</w:t>
        </w:r>
        <w:bookmarkEnd w:id="5341"/>
        <w:bookmarkEnd w:id="5342"/>
      </w:ins>
    </w:p>
    <w:p>
      <w:pPr>
        <w:pStyle w:val="nzSubsection"/>
        <w:rPr>
          <w:ins w:id="5344" w:author="svcMRProcess" w:date="2018-09-20T07:33:00Z"/>
        </w:rPr>
      </w:pPr>
      <w:ins w:id="5345" w:author="svcMRProcess" w:date="2018-09-20T07:33:00Z">
        <w:r>
          <w:tab/>
        </w:r>
        <w:r>
          <w:tab/>
          <w:t>Nothing in this Part or in any public health policy limits or affects the power to make regulations under section 304 or 322.</w:t>
        </w:r>
      </w:ins>
    </w:p>
    <w:p>
      <w:pPr>
        <w:pStyle w:val="nzHeading2"/>
        <w:rPr>
          <w:ins w:id="5346" w:author="svcMRProcess" w:date="2018-09-20T07:33:00Z"/>
        </w:rPr>
      </w:pPr>
      <w:bookmarkStart w:id="5347" w:name="_Toc436298816"/>
      <w:bookmarkStart w:id="5348" w:name="_Toc436299693"/>
      <w:bookmarkStart w:id="5349" w:name="_Toc436302209"/>
      <w:bookmarkStart w:id="5350" w:name="_Toc455145448"/>
      <w:bookmarkStart w:id="5351" w:name="_Toc455150180"/>
      <w:bookmarkStart w:id="5352" w:name="_Toc455748336"/>
      <w:bookmarkStart w:id="5353" w:name="_Toc457218998"/>
      <w:bookmarkStart w:id="5354" w:name="_Toc457225551"/>
      <w:ins w:id="5355" w:author="svcMRProcess" w:date="2018-09-20T07:33:00Z">
        <w:r>
          <w:rPr>
            <w:rStyle w:val="CharPartNo"/>
          </w:rPr>
          <w:t>Part 7</w:t>
        </w:r>
        <w:r>
          <w:rPr>
            <w:rStyle w:val="CharDivNo"/>
          </w:rPr>
          <w:t> </w:t>
        </w:r>
        <w:r>
          <w:t>—</w:t>
        </w:r>
        <w:r>
          <w:rPr>
            <w:rStyle w:val="CharDivText"/>
          </w:rPr>
          <w:t> </w:t>
        </w:r>
        <w:r>
          <w:rPr>
            <w:rStyle w:val="CharPartText"/>
          </w:rPr>
          <w:t>Public health assessments</w:t>
        </w:r>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347"/>
        <w:bookmarkEnd w:id="5348"/>
        <w:bookmarkEnd w:id="5349"/>
        <w:bookmarkEnd w:id="5350"/>
        <w:bookmarkEnd w:id="5351"/>
        <w:bookmarkEnd w:id="5352"/>
        <w:bookmarkEnd w:id="5353"/>
        <w:bookmarkEnd w:id="5354"/>
      </w:ins>
    </w:p>
    <w:p>
      <w:pPr>
        <w:pStyle w:val="nzHeading5"/>
        <w:rPr>
          <w:ins w:id="5356" w:author="svcMRProcess" w:date="2018-09-20T07:33:00Z"/>
        </w:rPr>
      </w:pPr>
      <w:bookmarkStart w:id="5357" w:name="_Toc457218999"/>
      <w:bookmarkStart w:id="5358" w:name="_Toc457225552"/>
      <w:ins w:id="5359" w:author="svcMRProcess" w:date="2018-09-20T07:33:00Z">
        <w:r>
          <w:rPr>
            <w:rStyle w:val="CharSectno"/>
          </w:rPr>
          <w:t>57</w:t>
        </w:r>
        <w:r>
          <w:t>.</w:t>
        </w:r>
        <w:r>
          <w:tab/>
          <w:t>Terms used</w:t>
        </w:r>
        <w:bookmarkEnd w:id="5357"/>
        <w:bookmarkEnd w:id="5358"/>
      </w:ins>
    </w:p>
    <w:p>
      <w:pPr>
        <w:pStyle w:val="nzSubsection"/>
        <w:rPr>
          <w:ins w:id="5360" w:author="svcMRProcess" w:date="2018-09-20T07:33:00Z"/>
        </w:rPr>
      </w:pPr>
      <w:ins w:id="5361" w:author="svcMRProcess" w:date="2018-09-20T07:33:00Z">
        <w:r>
          <w:tab/>
        </w:r>
        <w:r>
          <w:tab/>
          <w:t xml:space="preserve">In this Part — </w:t>
        </w:r>
      </w:ins>
    </w:p>
    <w:p>
      <w:pPr>
        <w:pStyle w:val="nzDefstart"/>
        <w:rPr>
          <w:ins w:id="5362" w:author="svcMRProcess" w:date="2018-09-20T07:33:00Z"/>
        </w:rPr>
      </w:pPr>
      <w:ins w:id="5363" w:author="svcMRProcess" w:date="2018-09-20T07:33:00Z">
        <w:r>
          <w:rPr>
            <w:b/>
          </w:rPr>
          <w:tab/>
        </w:r>
        <w:r>
          <w:rPr>
            <w:rStyle w:val="CharDefText"/>
          </w:rPr>
          <w:t>assessable proposal</w:t>
        </w:r>
        <w:r>
          <w:t xml:space="preserve"> means a proposal that the regulations provide is an assessable proposal;</w:t>
        </w:r>
      </w:ins>
    </w:p>
    <w:p>
      <w:pPr>
        <w:pStyle w:val="nzDefstart"/>
        <w:keepNext/>
        <w:rPr>
          <w:ins w:id="5364" w:author="svcMRProcess" w:date="2018-09-20T07:33:00Z"/>
        </w:rPr>
      </w:pPr>
      <w:ins w:id="5365" w:author="svcMRProcess" w:date="2018-09-20T07:33:00Z">
        <w:r>
          <w:rPr>
            <w:b/>
          </w:rPr>
          <w:tab/>
        </w:r>
        <w:r>
          <w:rPr>
            <w:rStyle w:val="CharDefText"/>
          </w:rPr>
          <w:t>decision</w:t>
        </w:r>
        <w:r>
          <w:rPr>
            <w:rStyle w:val="CharDefText"/>
          </w:rPr>
          <w:noBreakHyphen/>
          <w:t>making authority</w:t>
        </w:r>
        <w:r>
          <w:t xml:space="preserve"> — </w:t>
        </w:r>
      </w:ins>
    </w:p>
    <w:p>
      <w:pPr>
        <w:pStyle w:val="nzDefpara"/>
        <w:rPr>
          <w:ins w:id="5366" w:author="svcMRProcess" w:date="2018-09-20T07:33:00Z"/>
        </w:rPr>
      </w:pPr>
      <w:ins w:id="5367" w:author="svcMRProcess" w:date="2018-09-20T07:33:00Z">
        <w:r>
          <w:tab/>
          <w:t>(a)</w:t>
        </w:r>
        <w:r>
          <w:tab/>
          <w:t>means a public authority authorised by or under a written law to make a decision in respect of an assessment, approval, review or other process to which a proposal is subject under the written law; and</w:t>
        </w:r>
      </w:ins>
    </w:p>
    <w:p>
      <w:pPr>
        <w:pStyle w:val="nzDefpara"/>
        <w:rPr>
          <w:ins w:id="5368" w:author="svcMRProcess" w:date="2018-09-20T07:33:00Z"/>
        </w:rPr>
      </w:pPr>
      <w:ins w:id="5369" w:author="svcMRProcess" w:date="2018-09-20T07:33:00Z">
        <w:r>
          <w:tab/>
          <w:t>(b)</w:t>
        </w:r>
        <w:r>
          <w:tab/>
          <w:t>includes, in relation to a particular proposal, a Minister prescribed by the regulations for the purposes of this definition as being the Minister responsible for the proposal;</w:t>
        </w:r>
      </w:ins>
    </w:p>
    <w:p>
      <w:pPr>
        <w:pStyle w:val="nzDefstart"/>
        <w:rPr>
          <w:ins w:id="5370" w:author="svcMRProcess" w:date="2018-09-20T07:33:00Z"/>
        </w:rPr>
      </w:pPr>
      <w:ins w:id="5371" w:author="svcMRProcess" w:date="2018-09-20T07:33:00Z">
        <w:r>
          <w:rPr>
            <w:b/>
          </w:rPr>
          <w:tab/>
        </w:r>
        <w:r>
          <w:rPr>
            <w:rStyle w:val="CharDefText"/>
          </w:rPr>
          <w:t>findings</w:t>
        </w:r>
        <w:r>
          <w:t xml:space="preserve"> includes conclusions and recommendations and, in relation to recommendations, the reasons for them;</w:t>
        </w:r>
      </w:ins>
    </w:p>
    <w:p>
      <w:pPr>
        <w:pStyle w:val="nzDefstart"/>
        <w:rPr>
          <w:ins w:id="5372" w:author="svcMRProcess" w:date="2018-09-20T07:33:00Z"/>
        </w:rPr>
      </w:pPr>
      <w:ins w:id="5373" w:author="svcMRProcess" w:date="2018-09-20T07:33:00Z">
        <w:r>
          <w:rPr>
            <w:b/>
          </w:rPr>
          <w:tab/>
        </w:r>
        <w:r>
          <w:rPr>
            <w:rStyle w:val="CharDefText"/>
          </w:rPr>
          <w:t>proponent</w:t>
        </w:r>
        <w:r>
          <w:t xml:space="preserve">, of a proposal, means — </w:t>
        </w:r>
      </w:ins>
    </w:p>
    <w:p>
      <w:pPr>
        <w:pStyle w:val="nzDefpara"/>
        <w:rPr>
          <w:ins w:id="5374" w:author="svcMRProcess" w:date="2018-09-20T07:33:00Z"/>
        </w:rPr>
      </w:pPr>
      <w:ins w:id="5375" w:author="svcMRProcess" w:date="2018-09-20T07:33:00Z">
        <w:r>
          <w:tab/>
          <w:t>(a)</w:t>
        </w:r>
        <w:r>
          <w:tab/>
          <w:t>the person responsible for the proposal; or</w:t>
        </w:r>
      </w:ins>
    </w:p>
    <w:p>
      <w:pPr>
        <w:pStyle w:val="nzDefpara"/>
        <w:rPr>
          <w:ins w:id="5376" w:author="svcMRProcess" w:date="2018-09-20T07:33:00Z"/>
        </w:rPr>
      </w:pPr>
      <w:ins w:id="5377" w:author="svcMRProcess" w:date="2018-09-20T07:33:00Z">
        <w:r>
          <w:tab/>
          <w:t>(b)</w:t>
        </w:r>
        <w:r>
          <w:tab/>
          <w:t>the public authority on which the responsibility for the proposal is imposed under another written law;</w:t>
        </w:r>
      </w:ins>
    </w:p>
    <w:p>
      <w:pPr>
        <w:pStyle w:val="nzDefstart"/>
        <w:rPr>
          <w:ins w:id="5378" w:author="svcMRProcess" w:date="2018-09-20T07:33:00Z"/>
        </w:rPr>
      </w:pPr>
      <w:ins w:id="5379" w:author="svcMRProcess" w:date="2018-09-20T07:33:00Z">
        <w:r>
          <w:rPr>
            <w:b/>
          </w:rPr>
          <w:tab/>
        </w:r>
        <w:r>
          <w:rPr>
            <w:rStyle w:val="CharDefText"/>
          </w:rPr>
          <w:t>proposal</w:t>
        </w:r>
        <w:r>
          <w:t xml:space="preserve"> means a project, plan, programme, policy, operation, undertaking or development;</w:t>
        </w:r>
      </w:ins>
    </w:p>
    <w:p>
      <w:pPr>
        <w:pStyle w:val="nzDefstart"/>
        <w:rPr>
          <w:ins w:id="5380" w:author="svcMRProcess" w:date="2018-09-20T07:33:00Z"/>
        </w:rPr>
      </w:pPr>
      <w:ins w:id="5381" w:author="svcMRProcess" w:date="2018-09-20T07:33:00Z">
        <w:r>
          <w:rPr>
            <w:b/>
          </w:rPr>
          <w:tab/>
        </w:r>
        <w:r>
          <w:rPr>
            <w:rStyle w:val="CharDefText"/>
          </w:rPr>
          <w:t>public health assessment</w:t>
        </w:r>
        <w:r>
          <w:t>, in relation to a proposal, means an assessment of any public health risks and any benefits to public health that may result from implementing the proposal.</w:t>
        </w:r>
      </w:ins>
    </w:p>
    <w:p>
      <w:pPr>
        <w:pStyle w:val="nzHeading5"/>
        <w:rPr>
          <w:ins w:id="5382" w:author="svcMRProcess" w:date="2018-09-20T07:33:00Z"/>
        </w:rPr>
      </w:pPr>
      <w:bookmarkStart w:id="5383" w:name="_Toc457219000"/>
      <w:bookmarkStart w:id="5384" w:name="_Toc457225553"/>
      <w:ins w:id="5385" w:author="svcMRProcess" w:date="2018-09-20T07:33:00Z">
        <w:r>
          <w:rPr>
            <w:rStyle w:val="CharSectno"/>
          </w:rPr>
          <w:t>58</w:t>
        </w:r>
        <w:r>
          <w:t>.</w:t>
        </w:r>
        <w:r>
          <w:tab/>
          <w:t>Regulations may provide for assessable proposals</w:t>
        </w:r>
        <w:bookmarkEnd w:id="5383"/>
        <w:bookmarkEnd w:id="5384"/>
      </w:ins>
    </w:p>
    <w:p>
      <w:pPr>
        <w:pStyle w:val="nzSubsection"/>
        <w:rPr>
          <w:ins w:id="5386" w:author="svcMRProcess" w:date="2018-09-20T07:33:00Z"/>
        </w:rPr>
      </w:pPr>
      <w:ins w:id="5387" w:author="svcMRProcess" w:date="2018-09-20T07:33:00Z">
        <w:r>
          <w:tab/>
        </w:r>
        <w:r>
          <w:tab/>
          <w:t xml:space="preserve">The regulations may — </w:t>
        </w:r>
      </w:ins>
    </w:p>
    <w:p>
      <w:pPr>
        <w:pStyle w:val="nzIndenta"/>
        <w:rPr>
          <w:ins w:id="5388" w:author="svcMRProcess" w:date="2018-09-20T07:33:00Z"/>
        </w:rPr>
      </w:pPr>
      <w:ins w:id="5389" w:author="svcMRProcess" w:date="2018-09-20T07:33:00Z">
        <w:r>
          <w:tab/>
          <w:t>(a)</w:t>
        </w:r>
        <w:r>
          <w:tab/>
          <w:t>provide that a proposal that is subject under another written law to a specified assessment, approval, review or other process by a decision</w:t>
        </w:r>
        <w:r>
          <w:noBreakHyphen/>
          <w:t>making authority is an assessable proposal; and</w:t>
        </w:r>
      </w:ins>
    </w:p>
    <w:p>
      <w:pPr>
        <w:pStyle w:val="nzIndenta"/>
        <w:rPr>
          <w:ins w:id="5390" w:author="svcMRProcess" w:date="2018-09-20T07:33:00Z"/>
        </w:rPr>
      </w:pPr>
      <w:ins w:id="5391" w:author="svcMRProcess" w:date="2018-09-20T07:33:00Z">
        <w:r>
          <w:tab/>
          <w:t>(b)</w:t>
        </w:r>
        <w:r>
          <w:tab/>
          <w:t>require the proponent of an assessable proposal to give notice of the proposal to the Chief Health Officer; and</w:t>
        </w:r>
      </w:ins>
    </w:p>
    <w:p>
      <w:pPr>
        <w:pStyle w:val="nzIndenta"/>
        <w:rPr>
          <w:ins w:id="5392" w:author="svcMRProcess" w:date="2018-09-20T07:33:00Z"/>
        </w:rPr>
      </w:pPr>
      <w:ins w:id="5393" w:author="svcMRProcess" w:date="2018-09-20T07:33:00Z">
        <w:r>
          <w:tab/>
          <w:t>(c)</w:t>
        </w:r>
        <w:r>
          <w:tab/>
          <w:t>provide for the form, content and timing of the notice that the proponent of an assessable proposal is required to give to the Chief Health Officer.</w:t>
        </w:r>
      </w:ins>
    </w:p>
    <w:p>
      <w:pPr>
        <w:pStyle w:val="nzHeading5"/>
        <w:rPr>
          <w:ins w:id="5394" w:author="svcMRProcess" w:date="2018-09-20T07:33:00Z"/>
        </w:rPr>
      </w:pPr>
      <w:bookmarkStart w:id="5395" w:name="_Toc457219001"/>
      <w:bookmarkStart w:id="5396" w:name="_Toc457225554"/>
      <w:ins w:id="5397" w:author="svcMRProcess" w:date="2018-09-20T07:33:00Z">
        <w:r>
          <w:rPr>
            <w:rStyle w:val="CharSectno"/>
          </w:rPr>
          <w:t>59</w:t>
        </w:r>
        <w:r>
          <w:t>.</w:t>
        </w:r>
        <w:r>
          <w:tab/>
          <w:t>Chief Health Officer may require public health assessments of assessable proposals</w:t>
        </w:r>
        <w:bookmarkEnd w:id="5395"/>
        <w:bookmarkEnd w:id="5396"/>
      </w:ins>
    </w:p>
    <w:p>
      <w:pPr>
        <w:pStyle w:val="nzSubsection"/>
        <w:rPr>
          <w:ins w:id="5398" w:author="svcMRProcess" w:date="2018-09-20T07:33:00Z"/>
        </w:rPr>
      </w:pPr>
      <w:ins w:id="5399" w:author="svcMRProcess" w:date="2018-09-20T07:33:00Z">
        <w:r>
          <w:tab/>
          <w:t>(1)</w:t>
        </w:r>
        <w:r>
          <w:tab/>
          <w:t>The Chief Health Officer may, by written notice given to the proponent of an assessable proposal, require a public health assessment to be carried out in respect of the proposal by and at the expense of the proponent.</w:t>
        </w:r>
      </w:ins>
    </w:p>
    <w:p>
      <w:pPr>
        <w:pStyle w:val="nzSubsection"/>
        <w:rPr>
          <w:ins w:id="5400" w:author="svcMRProcess" w:date="2018-09-20T07:33:00Z"/>
        </w:rPr>
      </w:pPr>
      <w:ins w:id="5401" w:author="svcMRProcess" w:date="2018-09-20T07:33:00Z">
        <w:r>
          <w:tab/>
          <w:t>(2)</w:t>
        </w:r>
        <w:r>
          <w:tab/>
          <w:t>The Chief Health Officer must, without delay, give the decision</w:t>
        </w:r>
        <w:r>
          <w:noBreakHyphen/>
          <w:t>making authority in respect of which the proposal is an assessable proposal a copy of the notice given under subsection (1).</w:t>
        </w:r>
      </w:ins>
    </w:p>
    <w:p>
      <w:pPr>
        <w:pStyle w:val="nzSubsection"/>
        <w:rPr>
          <w:ins w:id="5402" w:author="svcMRProcess" w:date="2018-09-20T07:33:00Z"/>
        </w:rPr>
      </w:pPr>
      <w:ins w:id="5403" w:author="svcMRProcess" w:date="2018-09-20T07:33:00Z">
        <w:r>
          <w:tab/>
          <w:t>(3)</w:t>
        </w:r>
        <w:r>
          <w:tab/>
          <w:t xml:space="preserve">The proponent of the assessable proposal must — </w:t>
        </w:r>
      </w:ins>
    </w:p>
    <w:p>
      <w:pPr>
        <w:pStyle w:val="nzIndenta"/>
        <w:rPr>
          <w:ins w:id="5404" w:author="svcMRProcess" w:date="2018-09-20T07:33:00Z"/>
        </w:rPr>
      </w:pPr>
      <w:ins w:id="5405" w:author="svcMRProcess" w:date="2018-09-20T07:33:00Z">
        <w:r>
          <w:tab/>
          <w:t>(a)</w:t>
        </w:r>
        <w:r>
          <w:tab/>
          <w:t>comply with the notice given under subsection (1); and</w:t>
        </w:r>
      </w:ins>
    </w:p>
    <w:p>
      <w:pPr>
        <w:pStyle w:val="nzIndenta"/>
        <w:rPr>
          <w:ins w:id="5406" w:author="svcMRProcess" w:date="2018-09-20T07:33:00Z"/>
        </w:rPr>
      </w:pPr>
      <w:ins w:id="5407" w:author="svcMRProcess" w:date="2018-09-20T07:33:00Z">
        <w:r>
          <w:tab/>
          <w:t>(b)</w:t>
        </w:r>
        <w:r>
          <w:tab/>
          <w:t>provide a written report setting out the findings of the public health assessment to the Chief Health Officer.</w:t>
        </w:r>
      </w:ins>
    </w:p>
    <w:p>
      <w:pPr>
        <w:pStyle w:val="nzSubsection"/>
        <w:rPr>
          <w:ins w:id="5408" w:author="svcMRProcess" w:date="2018-09-20T07:33:00Z"/>
        </w:rPr>
      </w:pPr>
      <w:ins w:id="5409" w:author="svcMRProcess" w:date="2018-09-20T07:33:00Z">
        <w:r>
          <w:tab/>
          <w:t>(4)</w:t>
        </w:r>
        <w:r>
          <w:tab/>
          <w:t>On receiving a report under subsection (3)(b), the Chief Health Officer must, without delay, give a copy of the report to the decision</w:t>
        </w:r>
        <w:r>
          <w:noBreakHyphen/>
          <w:t>making authority in respect of which the proposal is an assessable proposal.</w:t>
        </w:r>
      </w:ins>
    </w:p>
    <w:p>
      <w:pPr>
        <w:pStyle w:val="nzSubsection"/>
        <w:rPr>
          <w:ins w:id="5410" w:author="svcMRProcess" w:date="2018-09-20T07:33:00Z"/>
        </w:rPr>
      </w:pPr>
      <w:ins w:id="5411" w:author="svcMRProcess" w:date="2018-09-20T07:33:00Z">
        <w:r>
          <w:tab/>
          <w:t>(5)</w:t>
        </w:r>
        <w:r>
          <w:tab/>
          <w:t>The proponent of the assessable proposal may comply with the notice given under subsection (1) by causing a public health assessment to be carried out on behalf of the proponent in respect of the proposal.</w:t>
        </w:r>
      </w:ins>
    </w:p>
    <w:p>
      <w:pPr>
        <w:pStyle w:val="nzHeading5"/>
        <w:rPr>
          <w:ins w:id="5412" w:author="svcMRProcess" w:date="2018-09-20T07:33:00Z"/>
        </w:rPr>
      </w:pPr>
      <w:bookmarkStart w:id="5413" w:name="_Toc457219002"/>
      <w:bookmarkStart w:id="5414" w:name="_Toc457225555"/>
      <w:ins w:id="5415" w:author="svcMRProcess" w:date="2018-09-20T07:33:00Z">
        <w:r>
          <w:rPr>
            <w:rStyle w:val="CharSectno"/>
          </w:rPr>
          <w:t>60</w:t>
        </w:r>
        <w:r>
          <w:t>.</w:t>
        </w:r>
        <w:r>
          <w:tab/>
          <w:t>Chief Health Officer may give advice or make recommendations in relation to assessable proposal</w:t>
        </w:r>
        <w:bookmarkEnd w:id="5413"/>
        <w:bookmarkEnd w:id="5414"/>
      </w:ins>
    </w:p>
    <w:p>
      <w:pPr>
        <w:pStyle w:val="nzSubsection"/>
        <w:rPr>
          <w:ins w:id="5416" w:author="svcMRProcess" w:date="2018-09-20T07:33:00Z"/>
        </w:rPr>
      </w:pPr>
      <w:ins w:id="5417" w:author="svcMRProcess" w:date="2018-09-20T07:33:00Z">
        <w:r>
          <w:tab/>
          <w:t>(1)</w:t>
        </w:r>
        <w:r>
          <w:tab/>
          <w:t xml:space="preserve">The Chief Health Officer must — </w:t>
        </w:r>
      </w:ins>
    </w:p>
    <w:p>
      <w:pPr>
        <w:pStyle w:val="nzIndenta"/>
        <w:rPr>
          <w:ins w:id="5418" w:author="svcMRProcess" w:date="2018-09-20T07:33:00Z"/>
        </w:rPr>
      </w:pPr>
      <w:ins w:id="5419" w:author="svcMRProcess" w:date="2018-09-20T07:33:00Z">
        <w:r>
          <w:tab/>
          <w:t>(a)</w:t>
        </w:r>
        <w:r>
          <w:tab/>
          <w:t>consider a report given to the Chief Health Officer under section 59(3) by the proponent of an assessable proposal; and</w:t>
        </w:r>
      </w:ins>
    </w:p>
    <w:p>
      <w:pPr>
        <w:pStyle w:val="nzIndenta"/>
        <w:rPr>
          <w:ins w:id="5420" w:author="svcMRProcess" w:date="2018-09-20T07:33:00Z"/>
        </w:rPr>
      </w:pPr>
      <w:ins w:id="5421" w:author="svcMRProcess" w:date="2018-09-20T07:33:00Z">
        <w:r>
          <w:tab/>
          <w:t>(b)</w:t>
        </w:r>
        <w:r>
          <w:tab/>
          <w:t>give written advice or make written recommendations in relation to the proposal to the decision</w:t>
        </w:r>
        <w:r>
          <w:noBreakHyphen/>
          <w:t>making authority in respect of which the proposal is an assessable proposal.</w:t>
        </w:r>
      </w:ins>
    </w:p>
    <w:p>
      <w:pPr>
        <w:pStyle w:val="nzSubsection"/>
        <w:rPr>
          <w:ins w:id="5422" w:author="svcMRProcess" w:date="2018-09-20T07:33:00Z"/>
        </w:rPr>
      </w:pPr>
      <w:ins w:id="5423" w:author="svcMRProcess" w:date="2018-09-20T07:33:00Z">
        <w:r>
          <w:tab/>
          <w:t>(2)</w:t>
        </w:r>
        <w:r>
          <w:tab/>
          <w:t>Without limiting subsection (1), the Chief Health Officer may give advice or make recommendations to the decision</w:t>
        </w:r>
        <w:r>
          <w:noBreakHyphen/>
          <w:t xml:space="preserve">making authority under that subsection — </w:t>
        </w:r>
      </w:ins>
    </w:p>
    <w:p>
      <w:pPr>
        <w:pStyle w:val="nzIndenta"/>
        <w:rPr>
          <w:ins w:id="5424" w:author="svcMRProcess" w:date="2018-09-20T07:33:00Z"/>
        </w:rPr>
      </w:pPr>
      <w:ins w:id="5425" w:author="svcMRProcess" w:date="2018-09-20T07:33:00Z">
        <w:r>
          <w:tab/>
          <w:t>(a)</w:t>
        </w:r>
        <w:r>
          <w:tab/>
          <w:t>as to any public health risks and any benefits to public health that may result from implementing the proposal; or</w:t>
        </w:r>
      </w:ins>
    </w:p>
    <w:p>
      <w:pPr>
        <w:pStyle w:val="nzIndenta"/>
        <w:rPr>
          <w:ins w:id="5426" w:author="svcMRProcess" w:date="2018-09-20T07:33:00Z"/>
        </w:rPr>
      </w:pPr>
      <w:ins w:id="5427" w:author="svcMRProcess" w:date="2018-09-20T07:33:00Z">
        <w:r>
          <w:tab/>
          <w:t>(b)</w:t>
        </w:r>
        <w:r>
          <w:tab/>
          <w:t>as to whether or not the proposal should be implemented; or</w:t>
        </w:r>
      </w:ins>
    </w:p>
    <w:p>
      <w:pPr>
        <w:pStyle w:val="nzIndenta"/>
        <w:rPr>
          <w:ins w:id="5428" w:author="svcMRProcess" w:date="2018-09-20T07:33:00Z"/>
        </w:rPr>
      </w:pPr>
      <w:ins w:id="5429" w:author="svcMRProcess" w:date="2018-09-20T07:33:00Z">
        <w:r>
          <w:tab/>
          <w:t>(c)</w:t>
        </w:r>
        <w:r>
          <w:tab/>
          <w:t>as to any conditions or restrictions subject to which the proposal should be implemented.</w:t>
        </w:r>
      </w:ins>
    </w:p>
    <w:p>
      <w:pPr>
        <w:pStyle w:val="nzSubsection"/>
        <w:rPr>
          <w:ins w:id="5430" w:author="svcMRProcess" w:date="2018-09-20T07:33:00Z"/>
        </w:rPr>
      </w:pPr>
      <w:ins w:id="5431" w:author="svcMRProcess" w:date="2018-09-20T07:33:00Z">
        <w:r>
          <w:tab/>
          <w:t>(3)</w:t>
        </w:r>
        <w:r>
          <w:tab/>
          <w:t>The Chief Health Officer must, without delay, give the proponent of the assessable proposal a copy of any advice or recommendations that the Chief Health Officer gives or makes to the decision</w:t>
        </w:r>
        <w:r>
          <w:noBreakHyphen/>
          <w:t>making authority.</w:t>
        </w:r>
      </w:ins>
    </w:p>
    <w:p>
      <w:pPr>
        <w:pStyle w:val="nzHeading5"/>
        <w:rPr>
          <w:ins w:id="5432" w:author="svcMRProcess" w:date="2018-09-20T07:33:00Z"/>
        </w:rPr>
      </w:pPr>
      <w:bookmarkStart w:id="5433" w:name="_Toc457219003"/>
      <w:bookmarkStart w:id="5434" w:name="_Toc457225556"/>
      <w:ins w:id="5435" w:author="svcMRProcess" w:date="2018-09-20T07:33:00Z">
        <w:r>
          <w:rPr>
            <w:rStyle w:val="CharSectno"/>
          </w:rPr>
          <w:t>61</w:t>
        </w:r>
        <w:r>
          <w:t>.</w:t>
        </w:r>
        <w:r>
          <w:tab/>
          <w:t>Decision</w:t>
        </w:r>
        <w:r>
          <w:noBreakHyphen/>
          <w:t>making authority to have regard to advice and recommendations of Chief Health Officer</w:t>
        </w:r>
        <w:bookmarkEnd w:id="5433"/>
        <w:bookmarkEnd w:id="5434"/>
      </w:ins>
    </w:p>
    <w:p>
      <w:pPr>
        <w:pStyle w:val="nzSubsection"/>
        <w:rPr>
          <w:ins w:id="5436" w:author="svcMRProcess" w:date="2018-09-20T07:33:00Z"/>
        </w:rPr>
      </w:pPr>
      <w:ins w:id="5437" w:author="svcMRProcess" w:date="2018-09-20T07:33:00Z">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ins>
    </w:p>
    <w:p>
      <w:pPr>
        <w:pStyle w:val="nzSubsection"/>
        <w:rPr>
          <w:ins w:id="5438" w:author="svcMRProcess" w:date="2018-09-20T07:33:00Z"/>
        </w:rPr>
      </w:pPr>
      <w:ins w:id="5439" w:author="svcMRProcess" w:date="2018-09-20T07:33:00Z">
        <w:r>
          <w:tab/>
          <w:t>(2)</w:t>
        </w:r>
        <w:r>
          <w:tab/>
          <w:t>This section applies despite any other written law.</w:t>
        </w:r>
      </w:ins>
    </w:p>
    <w:p>
      <w:pPr>
        <w:pStyle w:val="nzHeading5"/>
        <w:rPr>
          <w:ins w:id="5440" w:author="svcMRProcess" w:date="2018-09-20T07:33:00Z"/>
        </w:rPr>
      </w:pPr>
      <w:bookmarkStart w:id="5441" w:name="_Toc457219004"/>
      <w:bookmarkStart w:id="5442" w:name="_Toc457225557"/>
      <w:ins w:id="5443" w:author="svcMRProcess" w:date="2018-09-20T07:33:00Z">
        <w:r>
          <w:rPr>
            <w:rStyle w:val="CharSectno"/>
          </w:rPr>
          <w:t>62</w:t>
        </w:r>
        <w:r>
          <w:t>.</w:t>
        </w:r>
        <w:r>
          <w:tab/>
          <w:t>Minister may request Chief Health Officer to conduct inquiry into other proposals</w:t>
        </w:r>
        <w:bookmarkEnd w:id="5441"/>
        <w:bookmarkEnd w:id="5442"/>
      </w:ins>
    </w:p>
    <w:p>
      <w:pPr>
        <w:pStyle w:val="nzSubsection"/>
        <w:rPr>
          <w:ins w:id="5444" w:author="svcMRProcess" w:date="2018-09-20T07:33:00Z"/>
        </w:rPr>
      </w:pPr>
      <w:ins w:id="5445" w:author="svcMRProcess" w:date="2018-09-20T07:33:00Z">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ins>
    </w:p>
    <w:p>
      <w:pPr>
        <w:pStyle w:val="nzSubsection"/>
        <w:rPr>
          <w:ins w:id="5446" w:author="svcMRProcess" w:date="2018-09-20T07:33:00Z"/>
        </w:rPr>
      </w:pPr>
      <w:ins w:id="5447" w:author="svcMRProcess" w:date="2018-09-20T07:33:00Z">
        <w:r>
          <w:tab/>
          <w:t>(2)</w:t>
        </w:r>
        <w:r>
          <w:tab/>
          <w:t>The Chief Health Officer must comply with a request under subsection (1).</w:t>
        </w:r>
      </w:ins>
    </w:p>
    <w:p>
      <w:pPr>
        <w:pStyle w:val="nzHeading5"/>
        <w:rPr>
          <w:ins w:id="5448" w:author="svcMRProcess" w:date="2018-09-20T07:33:00Z"/>
        </w:rPr>
      </w:pPr>
      <w:bookmarkStart w:id="5449" w:name="_Toc457219005"/>
      <w:bookmarkStart w:id="5450" w:name="_Toc457225558"/>
      <w:ins w:id="5451" w:author="svcMRProcess" w:date="2018-09-20T07:33:00Z">
        <w:r>
          <w:rPr>
            <w:rStyle w:val="CharSectno"/>
          </w:rPr>
          <w:t>63</w:t>
        </w:r>
        <w:r>
          <w:t>.</w:t>
        </w:r>
        <w:r>
          <w:tab/>
          <w:t>Regulations may provide for certain matters</w:t>
        </w:r>
        <w:bookmarkEnd w:id="5449"/>
        <w:bookmarkEnd w:id="5450"/>
      </w:ins>
    </w:p>
    <w:p>
      <w:pPr>
        <w:pStyle w:val="nzSubsection"/>
        <w:rPr>
          <w:ins w:id="5452" w:author="svcMRProcess" w:date="2018-09-20T07:33:00Z"/>
        </w:rPr>
      </w:pPr>
      <w:ins w:id="5453" w:author="svcMRProcess" w:date="2018-09-20T07:33:00Z">
        <w:r>
          <w:tab/>
          <w:t>(1)</w:t>
        </w:r>
        <w:r>
          <w:tab/>
          <w:t xml:space="preserve">In this section — </w:t>
        </w:r>
      </w:ins>
    </w:p>
    <w:p>
      <w:pPr>
        <w:pStyle w:val="nzDefstart"/>
        <w:rPr>
          <w:ins w:id="5454" w:author="svcMRProcess" w:date="2018-09-20T07:33:00Z"/>
        </w:rPr>
      </w:pPr>
      <w:ins w:id="5455" w:author="svcMRProcess" w:date="2018-09-20T07:33:00Z">
        <w:r>
          <w:rPr>
            <w:b/>
          </w:rPr>
          <w:tab/>
        </w:r>
        <w:r>
          <w:rPr>
            <w:rStyle w:val="CharDefText"/>
          </w:rPr>
          <w:t>nominated proposal</w:t>
        </w:r>
        <w:r>
          <w:t xml:space="preserve"> means an assessable proposal in respect of which a public health assessment is required to be carried out under section 59;</w:t>
        </w:r>
      </w:ins>
    </w:p>
    <w:p>
      <w:pPr>
        <w:pStyle w:val="nzDefstart"/>
        <w:rPr>
          <w:ins w:id="5456" w:author="svcMRProcess" w:date="2018-09-20T07:33:00Z"/>
        </w:rPr>
      </w:pPr>
      <w:ins w:id="5457" w:author="svcMRProcess" w:date="2018-09-20T07:33:00Z">
        <w:r>
          <w:rPr>
            <w:b/>
          </w:rPr>
          <w:tab/>
        </w:r>
        <w:r>
          <w:rPr>
            <w:rStyle w:val="CharDefText"/>
          </w:rPr>
          <w:t>specified</w:t>
        </w:r>
        <w:r>
          <w:t xml:space="preserve"> means specified by the Chief Health Officer.</w:t>
        </w:r>
      </w:ins>
    </w:p>
    <w:p>
      <w:pPr>
        <w:pStyle w:val="nzSubsection"/>
        <w:rPr>
          <w:ins w:id="5458" w:author="svcMRProcess" w:date="2018-09-20T07:33:00Z"/>
        </w:rPr>
      </w:pPr>
      <w:ins w:id="5459" w:author="svcMRProcess" w:date="2018-09-20T07:33:00Z">
        <w:r>
          <w:tab/>
          <w:t>(2)</w:t>
        </w:r>
        <w:r>
          <w:tab/>
          <w:t xml:space="preserve">The regulations may — </w:t>
        </w:r>
      </w:ins>
    </w:p>
    <w:p>
      <w:pPr>
        <w:pStyle w:val="nzIndenta"/>
        <w:rPr>
          <w:ins w:id="5460" w:author="svcMRProcess" w:date="2018-09-20T07:33:00Z"/>
        </w:rPr>
      </w:pPr>
      <w:ins w:id="5461" w:author="svcMRProcess" w:date="2018-09-20T07:33:00Z">
        <w:r>
          <w:tab/>
          <w:t>(a)</w:t>
        </w:r>
        <w:r>
          <w:tab/>
          <w:t>provide for the form, content, timing and procedure of a public health assessment that is required to be carried out under section 59; and</w:t>
        </w:r>
      </w:ins>
    </w:p>
    <w:p>
      <w:pPr>
        <w:pStyle w:val="nzIndenta"/>
        <w:rPr>
          <w:ins w:id="5462" w:author="svcMRProcess" w:date="2018-09-20T07:33:00Z"/>
        </w:rPr>
      </w:pPr>
      <w:ins w:id="5463" w:author="svcMRProcess" w:date="2018-09-20T07:33:00Z">
        <w:r>
          <w:tab/>
          <w:t>(b)</w:t>
        </w:r>
        <w:r>
          <w:tab/>
          <w:t xml:space="preserve">provide for the form, content and timing of the report setting out the findings of the public health assessment, as referred to in section 59(3) (the </w:t>
        </w:r>
        <w:r>
          <w:rPr>
            <w:rStyle w:val="CharDefText"/>
          </w:rPr>
          <w:t>assessment report</w:t>
        </w:r>
        <w:r>
          <w:t>); and</w:t>
        </w:r>
      </w:ins>
    </w:p>
    <w:p>
      <w:pPr>
        <w:pStyle w:val="nzIndenta"/>
        <w:rPr>
          <w:ins w:id="5464" w:author="svcMRProcess" w:date="2018-09-20T07:33:00Z"/>
        </w:rPr>
      </w:pPr>
      <w:ins w:id="5465" w:author="svcMRProcess" w:date="2018-09-20T07:33:00Z">
        <w:r>
          <w:tab/>
          <w:t>(c)</w:t>
        </w:r>
        <w:r>
          <w:tab/>
          <w:t xml:space="preserve">provide for — </w:t>
        </w:r>
      </w:ins>
    </w:p>
    <w:p>
      <w:pPr>
        <w:pStyle w:val="nzIndenti"/>
        <w:rPr>
          <w:ins w:id="5466" w:author="svcMRProcess" w:date="2018-09-20T07:33:00Z"/>
        </w:rPr>
      </w:pPr>
      <w:ins w:id="5467" w:author="svcMRProcess" w:date="2018-09-20T07:33:00Z">
        <w:r>
          <w:tab/>
          <w:t>(i)</w:t>
        </w:r>
        <w:r>
          <w:tab/>
          <w:t>fees or charges payable by the proponent of a nominated proposal for the Chief Health Officer’s consideration of the assessment report provided in respect of the proposal; and</w:t>
        </w:r>
      </w:ins>
    </w:p>
    <w:p>
      <w:pPr>
        <w:pStyle w:val="nzIndenti"/>
        <w:rPr>
          <w:ins w:id="5468" w:author="svcMRProcess" w:date="2018-09-20T07:33:00Z"/>
        </w:rPr>
      </w:pPr>
      <w:ins w:id="5469" w:author="svcMRProcess" w:date="2018-09-20T07:33:00Z">
        <w:r>
          <w:tab/>
          <w:t>(ii)</w:t>
        </w:r>
        <w:r>
          <w:tab/>
          <w:t>the recovery of those fees or charges;</w:t>
        </w:r>
      </w:ins>
    </w:p>
    <w:p>
      <w:pPr>
        <w:pStyle w:val="nzIndenta"/>
        <w:rPr>
          <w:ins w:id="5470" w:author="svcMRProcess" w:date="2018-09-20T07:33:00Z"/>
        </w:rPr>
      </w:pPr>
      <w:ins w:id="5471" w:author="svcMRProcess" w:date="2018-09-20T07:33:00Z">
        <w:r>
          <w:tab/>
        </w:r>
        <w:r>
          <w:tab/>
          <w:t>and</w:t>
        </w:r>
      </w:ins>
    </w:p>
    <w:p>
      <w:pPr>
        <w:pStyle w:val="nzIndenta"/>
        <w:keepNext/>
        <w:rPr>
          <w:ins w:id="5472" w:author="svcMRProcess" w:date="2018-09-20T07:33:00Z"/>
        </w:rPr>
      </w:pPr>
      <w:ins w:id="5473" w:author="svcMRProcess" w:date="2018-09-20T07:33:00Z">
        <w:r>
          <w:tab/>
          <w:t>(d)</w:t>
        </w:r>
        <w:r>
          <w:tab/>
          <w:t xml:space="preserve">require the proponent of a nominated proposal to make copies of the assessment report available — </w:t>
        </w:r>
      </w:ins>
    </w:p>
    <w:p>
      <w:pPr>
        <w:pStyle w:val="nzIndenti"/>
        <w:rPr>
          <w:ins w:id="5474" w:author="svcMRProcess" w:date="2018-09-20T07:33:00Z"/>
        </w:rPr>
      </w:pPr>
      <w:ins w:id="5475" w:author="svcMRProcess" w:date="2018-09-20T07:33:00Z">
        <w:r>
          <w:tab/>
          <w:t>(i)</w:t>
        </w:r>
        <w:r>
          <w:tab/>
          <w:t>without charge to public authorities; and</w:t>
        </w:r>
      </w:ins>
    </w:p>
    <w:p>
      <w:pPr>
        <w:pStyle w:val="nzIndenti"/>
        <w:rPr>
          <w:ins w:id="5476" w:author="svcMRProcess" w:date="2018-09-20T07:33:00Z"/>
        </w:rPr>
      </w:pPr>
      <w:ins w:id="5477" w:author="svcMRProcess" w:date="2018-09-20T07:33:00Z">
        <w:r>
          <w:tab/>
          <w:t>(ii)</w:t>
        </w:r>
        <w:r>
          <w:tab/>
          <w:t>at a charge not exceeding the amount prescribed by the regulations to members of the public;</w:t>
        </w:r>
      </w:ins>
    </w:p>
    <w:p>
      <w:pPr>
        <w:pStyle w:val="nzIndenta"/>
        <w:rPr>
          <w:ins w:id="5478" w:author="svcMRProcess" w:date="2018-09-20T07:33:00Z"/>
        </w:rPr>
      </w:pPr>
      <w:ins w:id="5479" w:author="svcMRProcess" w:date="2018-09-20T07:33:00Z">
        <w:r>
          <w:tab/>
        </w:r>
        <w:r>
          <w:tab/>
          <w:t>and</w:t>
        </w:r>
      </w:ins>
    </w:p>
    <w:p>
      <w:pPr>
        <w:pStyle w:val="nzIndenta"/>
        <w:rPr>
          <w:ins w:id="5480" w:author="svcMRProcess" w:date="2018-09-20T07:33:00Z"/>
        </w:rPr>
      </w:pPr>
      <w:ins w:id="5481" w:author="svcMRProcess" w:date="2018-09-20T07:33:00Z">
        <w:r>
          <w:tab/>
          <w:t>(e)</w:t>
        </w:r>
        <w:r>
          <w:tab/>
          <w:t>require the proponent of a nominated proposal to advertise, in the manner prescribed by the regulations, that copies of the assessment report are available to public authorities and members of the public; and</w:t>
        </w:r>
      </w:ins>
    </w:p>
    <w:p>
      <w:pPr>
        <w:pStyle w:val="nzIndenta"/>
        <w:rPr>
          <w:ins w:id="5482" w:author="svcMRProcess" w:date="2018-09-20T07:33:00Z"/>
        </w:rPr>
      </w:pPr>
      <w:ins w:id="5483" w:author="svcMRProcess" w:date="2018-09-20T07:33:00Z">
        <w:r>
          <w:tab/>
          <w:t>(f)</w:t>
        </w:r>
        <w:r>
          <w:tab/>
          <w:t>provide for the period within which, the extent to which and the manner in which written submissions may be made by a person or public authority to the Chief Health Officer in respect of the assessment report; and</w:t>
        </w:r>
      </w:ins>
    </w:p>
    <w:p>
      <w:pPr>
        <w:pStyle w:val="nzIndenta"/>
        <w:rPr>
          <w:ins w:id="5484" w:author="svcMRProcess" w:date="2018-09-20T07:33:00Z"/>
        </w:rPr>
      </w:pPr>
      <w:ins w:id="5485" w:author="svcMRProcess" w:date="2018-09-20T07:33:00Z">
        <w:r>
          <w:tab/>
          <w:t>(g)</w:t>
        </w:r>
        <w:r>
          <w:tab/>
          <w:t>require the proponent of a nominated proposal to provide to the Chief Health Officer, within the specified period, a written response to any of those submissions; and</w:t>
        </w:r>
      </w:ins>
    </w:p>
    <w:p>
      <w:pPr>
        <w:pStyle w:val="nzIndenta"/>
        <w:rPr>
          <w:ins w:id="5486" w:author="svcMRProcess" w:date="2018-09-20T07:33:00Z"/>
        </w:rPr>
      </w:pPr>
      <w:ins w:id="5487" w:author="svcMRProcess" w:date="2018-09-20T07:33:00Z">
        <w:r>
          <w:tab/>
          <w:t>(h)</w:t>
        </w:r>
        <w:r>
          <w:tab/>
          <w:t>require the proponent of a nominated proposal, or any other person, to provide to the Chief Health Officer within the specified period specified information that is relevant to the proposal; and</w:t>
        </w:r>
      </w:ins>
    </w:p>
    <w:p>
      <w:pPr>
        <w:pStyle w:val="nzIndenta"/>
        <w:rPr>
          <w:ins w:id="5488" w:author="svcMRProcess" w:date="2018-09-20T07:33:00Z"/>
        </w:rPr>
      </w:pPr>
      <w:ins w:id="5489" w:author="svcMRProcess" w:date="2018-09-20T07:33:00Z">
        <w:r>
          <w:tab/>
          <w:t>(i)</w:t>
        </w:r>
        <w:r>
          <w:tab/>
          <w:t>confer power on the Chief Health Officer to make any investigation or inquiry in relation to a nominated proposal that the Chief Health Officer thinks fit; and</w:t>
        </w:r>
      </w:ins>
    </w:p>
    <w:p>
      <w:pPr>
        <w:pStyle w:val="nzIndenta"/>
        <w:rPr>
          <w:ins w:id="5490" w:author="svcMRProcess" w:date="2018-09-20T07:33:00Z"/>
        </w:rPr>
      </w:pPr>
      <w:ins w:id="5491" w:author="svcMRProcess" w:date="2018-09-20T07:33:00Z">
        <w:r>
          <w:tab/>
          <w:t>(j)</w:t>
        </w:r>
        <w:r>
          <w:tab/>
          <w:t xml:space="preserve">require — </w:t>
        </w:r>
      </w:ins>
    </w:p>
    <w:p>
      <w:pPr>
        <w:pStyle w:val="nzIndenti"/>
        <w:rPr>
          <w:ins w:id="5492" w:author="svcMRProcess" w:date="2018-09-20T07:33:00Z"/>
        </w:rPr>
      </w:pPr>
      <w:ins w:id="5493" w:author="svcMRProcess" w:date="2018-09-20T07:33:00Z">
        <w:r>
          <w:tab/>
          <w:t>(i)</w:t>
        </w:r>
        <w:r>
          <w:tab/>
          <w:t>the implementation of a nominated proposal to be monitored in the specified manner by and at the expense of the proponent of the proposal; and</w:t>
        </w:r>
      </w:ins>
    </w:p>
    <w:p>
      <w:pPr>
        <w:pStyle w:val="nzIndenti"/>
        <w:rPr>
          <w:ins w:id="5494" w:author="svcMRProcess" w:date="2018-09-20T07:33:00Z"/>
        </w:rPr>
      </w:pPr>
      <w:ins w:id="5495" w:author="svcMRProcess" w:date="2018-09-20T07:33:00Z">
        <w:r>
          <w:tab/>
          <w:t>(ii)</w:t>
        </w:r>
        <w:r>
          <w:tab/>
          <w:t>specified information relating to the monitoring of the implementation of the nominated proposal to be provided by the proponent of the proposal to the Chief Health Officer.</w:t>
        </w:r>
      </w:ins>
    </w:p>
    <w:p>
      <w:pPr>
        <w:pStyle w:val="nzHeading2"/>
        <w:rPr>
          <w:ins w:id="5496" w:author="svcMRProcess" w:date="2018-09-20T07:33:00Z"/>
        </w:rPr>
      </w:pPr>
      <w:bookmarkStart w:id="5497" w:name="_Toc402269048"/>
      <w:bookmarkStart w:id="5498" w:name="_Toc402269427"/>
      <w:bookmarkStart w:id="5499" w:name="_Toc402273696"/>
      <w:bookmarkStart w:id="5500" w:name="_Toc402274546"/>
      <w:bookmarkStart w:id="5501" w:name="_Toc402278941"/>
      <w:bookmarkStart w:id="5502" w:name="_Toc402279320"/>
      <w:bookmarkStart w:id="5503" w:name="_Toc402344673"/>
      <w:bookmarkStart w:id="5504" w:name="_Toc402419594"/>
      <w:bookmarkStart w:id="5505" w:name="_Toc403034646"/>
      <w:bookmarkStart w:id="5506" w:name="_Toc403036017"/>
      <w:bookmarkStart w:id="5507" w:name="_Toc403468225"/>
      <w:bookmarkStart w:id="5508" w:name="_Toc404169634"/>
      <w:bookmarkStart w:id="5509" w:name="_Toc404172306"/>
      <w:bookmarkStart w:id="5510" w:name="_Toc404178249"/>
      <w:bookmarkStart w:id="5511" w:name="_Toc436298824"/>
      <w:bookmarkStart w:id="5512" w:name="_Toc436299701"/>
      <w:bookmarkStart w:id="5513" w:name="_Toc436302217"/>
      <w:bookmarkStart w:id="5514" w:name="_Toc455145456"/>
      <w:bookmarkStart w:id="5515" w:name="_Toc455150188"/>
      <w:bookmarkStart w:id="5516" w:name="_Toc455748344"/>
      <w:bookmarkStart w:id="5517" w:name="_Toc457219006"/>
      <w:bookmarkStart w:id="5518" w:name="_Toc457225559"/>
      <w:ins w:id="5519" w:author="svcMRProcess" w:date="2018-09-20T07:33:00Z">
        <w:r>
          <w:rPr>
            <w:rStyle w:val="CharPartNo"/>
          </w:rPr>
          <w:t>Part 8</w:t>
        </w:r>
        <w:r>
          <w:t> — </w:t>
        </w:r>
        <w:r>
          <w:rPr>
            <w:rStyle w:val="CharPartText"/>
          </w:rPr>
          <w:t>Registration and licensing</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ins>
    </w:p>
    <w:p>
      <w:pPr>
        <w:pStyle w:val="nzHeading3"/>
        <w:rPr>
          <w:ins w:id="5520" w:author="svcMRProcess" w:date="2018-09-20T07:33:00Z"/>
        </w:rPr>
      </w:pPr>
      <w:bookmarkStart w:id="5521" w:name="_Toc402269049"/>
      <w:bookmarkStart w:id="5522" w:name="_Toc402269428"/>
      <w:bookmarkStart w:id="5523" w:name="_Toc402273697"/>
      <w:bookmarkStart w:id="5524" w:name="_Toc402274547"/>
      <w:bookmarkStart w:id="5525" w:name="_Toc402278942"/>
      <w:bookmarkStart w:id="5526" w:name="_Toc402279321"/>
      <w:bookmarkStart w:id="5527" w:name="_Toc402344674"/>
      <w:bookmarkStart w:id="5528" w:name="_Toc402419595"/>
      <w:bookmarkStart w:id="5529" w:name="_Toc403034647"/>
      <w:bookmarkStart w:id="5530" w:name="_Toc403036018"/>
      <w:bookmarkStart w:id="5531" w:name="_Toc403468226"/>
      <w:bookmarkStart w:id="5532" w:name="_Toc404169635"/>
      <w:bookmarkStart w:id="5533" w:name="_Toc404172307"/>
      <w:bookmarkStart w:id="5534" w:name="_Toc404178250"/>
      <w:bookmarkStart w:id="5535" w:name="_Toc436298825"/>
      <w:bookmarkStart w:id="5536" w:name="_Toc436299702"/>
      <w:bookmarkStart w:id="5537" w:name="_Toc436302218"/>
      <w:bookmarkStart w:id="5538" w:name="_Toc455145457"/>
      <w:bookmarkStart w:id="5539" w:name="_Toc455150189"/>
      <w:bookmarkStart w:id="5540" w:name="_Toc455748345"/>
      <w:bookmarkStart w:id="5541" w:name="_Toc457219007"/>
      <w:bookmarkStart w:id="5542" w:name="_Toc457225560"/>
      <w:ins w:id="5543" w:author="svcMRProcess" w:date="2018-09-20T07:33:00Z">
        <w:r>
          <w:rPr>
            <w:rStyle w:val="CharDivNo"/>
          </w:rPr>
          <w:t>Division 1</w:t>
        </w:r>
        <w:r>
          <w:t> — </w:t>
        </w:r>
        <w:r>
          <w:rPr>
            <w:rStyle w:val="CharDivText"/>
          </w:rPr>
          <w:t>Preliminary</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ins>
    </w:p>
    <w:p>
      <w:pPr>
        <w:pStyle w:val="nzHeading5"/>
        <w:rPr>
          <w:ins w:id="5544" w:author="svcMRProcess" w:date="2018-09-20T07:33:00Z"/>
        </w:rPr>
      </w:pPr>
      <w:bookmarkStart w:id="5545" w:name="_Toc457219008"/>
      <w:bookmarkStart w:id="5546" w:name="_Toc457225561"/>
      <w:ins w:id="5547" w:author="svcMRProcess" w:date="2018-09-20T07:33:00Z">
        <w:r>
          <w:rPr>
            <w:rStyle w:val="CharSectno"/>
          </w:rPr>
          <w:t>64</w:t>
        </w:r>
        <w:r>
          <w:t>.</w:t>
        </w:r>
        <w:r>
          <w:tab/>
          <w:t>Terms used</w:t>
        </w:r>
        <w:bookmarkEnd w:id="5545"/>
        <w:bookmarkEnd w:id="5546"/>
      </w:ins>
    </w:p>
    <w:p>
      <w:pPr>
        <w:pStyle w:val="nzSubsection"/>
        <w:rPr>
          <w:ins w:id="5548" w:author="svcMRProcess" w:date="2018-09-20T07:33:00Z"/>
        </w:rPr>
      </w:pPr>
      <w:ins w:id="5549" w:author="svcMRProcess" w:date="2018-09-20T07:33:00Z">
        <w:r>
          <w:tab/>
        </w:r>
        <w:r>
          <w:tab/>
          <w:t xml:space="preserve">In this Part — </w:t>
        </w:r>
      </w:ins>
    </w:p>
    <w:p>
      <w:pPr>
        <w:pStyle w:val="nzDefstart"/>
        <w:rPr>
          <w:ins w:id="5550" w:author="svcMRProcess" w:date="2018-09-20T07:33:00Z"/>
        </w:rPr>
      </w:pPr>
      <w:ins w:id="5551" w:author="svcMRProcess" w:date="2018-09-20T07:33:00Z">
        <w:r>
          <w:rPr>
            <w:b/>
          </w:rPr>
          <w:tab/>
        </w:r>
        <w:r>
          <w:rPr>
            <w:rStyle w:val="CharDefText"/>
          </w:rPr>
          <w:t>activity licence</w:t>
        </w:r>
        <w:r>
          <w:t xml:space="preserve"> means a licence granted under section 78;</w:t>
        </w:r>
      </w:ins>
    </w:p>
    <w:p>
      <w:pPr>
        <w:pStyle w:val="nzDefstart"/>
        <w:rPr>
          <w:ins w:id="5552" w:author="svcMRProcess" w:date="2018-09-20T07:33:00Z"/>
        </w:rPr>
      </w:pPr>
      <w:ins w:id="5553" w:author="svcMRProcess" w:date="2018-09-20T07:33:00Z">
        <w:r>
          <w:rPr>
            <w:b/>
          </w:rPr>
          <w:tab/>
        </w:r>
        <w:r>
          <w:rPr>
            <w:rStyle w:val="CharDefText"/>
          </w:rPr>
          <w:t>certificate of registration</w:t>
        </w:r>
        <w:r>
          <w:t xml:space="preserve"> means a certificate of registration issued under section 68(6);</w:t>
        </w:r>
      </w:ins>
    </w:p>
    <w:p>
      <w:pPr>
        <w:pStyle w:val="nzDefstart"/>
        <w:rPr>
          <w:ins w:id="5554" w:author="svcMRProcess" w:date="2018-09-20T07:33:00Z"/>
        </w:rPr>
      </w:pPr>
      <w:ins w:id="5555" w:author="svcMRProcess" w:date="2018-09-20T07:33:00Z">
        <w:r>
          <w:rPr>
            <w:b/>
          </w:rPr>
          <w:tab/>
        </w:r>
        <w:r>
          <w:rPr>
            <w:rStyle w:val="CharDefText"/>
          </w:rPr>
          <w:t>corresponding public health law</w:t>
        </w:r>
        <w:r>
          <w:t xml:space="preserve"> means a law of another State, a Territory or the Commonwealth that is prescribed by the regulations to be a law that corresponds to this Act;</w:t>
        </w:r>
      </w:ins>
    </w:p>
    <w:p>
      <w:pPr>
        <w:pStyle w:val="nzDefstart"/>
        <w:rPr>
          <w:ins w:id="5556" w:author="svcMRProcess" w:date="2018-09-20T07:33:00Z"/>
        </w:rPr>
      </w:pPr>
      <w:ins w:id="5557" w:author="svcMRProcess" w:date="2018-09-20T07:33:00Z">
        <w:r>
          <w:rPr>
            <w:b/>
          </w:rPr>
          <w:tab/>
        </w:r>
        <w:r>
          <w:rPr>
            <w:rStyle w:val="CharDefText"/>
          </w:rPr>
          <w:t>licensable activity</w:t>
        </w:r>
        <w:r>
          <w:t xml:space="preserve"> means a public health risk activity declared under section 65 to be licensable;</w:t>
        </w:r>
      </w:ins>
    </w:p>
    <w:p>
      <w:pPr>
        <w:pStyle w:val="nzDefstart"/>
        <w:rPr>
          <w:ins w:id="5558" w:author="svcMRProcess" w:date="2018-09-20T07:33:00Z"/>
        </w:rPr>
      </w:pPr>
      <w:ins w:id="5559" w:author="svcMRProcess" w:date="2018-09-20T07:33:00Z">
        <w:r>
          <w:rPr>
            <w:b/>
          </w:rPr>
          <w:tab/>
        </w:r>
        <w:r>
          <w:rPr>
            <w:rStyle w:val="CharDefText"/>
          </w:rPr>
          <w:t>registrable activity</w:t>
        </w:r>
        <w:r>
          <w:t xml:space="preserve"> means a public health risk activity declared under section 65 to be registrable;</w:t>
        </w:r>
      </w:ins>
    </w:p>
    <w:p>
      <w:pPr>
        <w:pStyle w:val="nzDefstart"/>
        <w:rPr>
          <w:ins w:id="5560" w:author="svcMRProcess" w:date="2018-09-20T07:33:00Z"/>
        </w:rPr>
      </w:pPr>
      <w:ins w:id="5561" w:author="svcMRProcess" w:date="2018-09-20T07:33:00Z">
        <w:r>
          <w:rPr>
            <w:b/>
          </w:rPr>
          <w:tab/>
        </w:r>
        <w:r>
          <w:rPr>
            <w:rStyle w:val="CharDefText"/>
          </w:rPr>
          <w:t>vary</w:t>
        </w:r>
        <w:r>
          <w:t>, a condition, includes to revoke a condition or to impose a condition.</w:t>
        </w:r>
      </w:ins>
    </w:p>
    <w:p>
      <w:pPr>
        <w:pStyle w:val="nzHeading5"/>
        <w:rPr>
          <w:ins w:id="5562" w:author="svcMRProcess" w:date="2018-09-20T07:33:00Z"/>
        </w:rPr>
      </w:pPr>
      <w:bookmarkStart w:id="5563" w:name="_Toc457219009"/>
      <w:bookmarkStart w:id="5564" w:name="_Toc457225562"/>
      <w:ins w:id="5565" w:author="svcMRProcess" w:date="2018-09-20T07:33:00Z">
        <w:r>
          <w:rPr>
            <w:rStyle w:val="CharSectno"/>
          </w:rPr>
          <w:t>65</w:t>
        </w:r>
        <w:r>
          <w:t>.</w:t>
        </w:r>
        <w:r>
          <w:tab/>
          <w:t>Regulations may declare licensable and registrable activities</w:t>
        </w:r>
        <w:bookmarkEnd w:id="5563"/>
        <w:bookmarkEnd w:id="5564"/>
      </w:ins>
    </w:p>
    <w:p>
      <w:pPr>
        <w:pStyle w:val="nzSubsection"/>
        <w:rPr>
          <w:ins w:id="5566" w:author="svcMRProcess" w:date="2018-09-20T07:33:00Z"/>
        </w:rPr>
      </w:pPr>
      <w:ins w:id="5567" w:author="svcMRProcess" w:date="2018-09-20T07:33:00Z">
        <w:r>
          <w:tab/>
        </w:r>
        <w:r>
          <w:tab/>
          <w:t xml:space="preserve">The regulations may declare that a public health risk activity is — </w:t>
        </w:r>
      </w:ins>
    </w:p>
    <w:p>
      <w:pPr>
        <w:pStyle w:val="nzIndenta"/>
        <w:rPr>
          <w:ins w:id="5568" w:author="svcMRProcess" w:date="2018-09-20T07:33:00Z"/>
        </w:rPr>
      </w:pPr>
      <w:ins w:id="5569" w:author="svcMRProcess" w:date="2018-09-20T07:33:00Z">
        <w:r>
          <w:tab/>
          <w:t>(a)</w:t>
        </w:r>
        <w:r>
          <w:tab/>
          <w:t>registrable; or</w:t>
        </w:r>
      </w:ins>
    </w:p>
    <w:p>
      <w:pPr>
        <w:pStyle w:val="nzIndenta"/>
        <w:rPr>
          <w:ins w:id="5570" w:author="svcMRProcess" w:date="2018-09-20T07:33:00Z"/>
        </w:rPr>
      </w:pPr>
      <w:ins w:id="5571" w:author="svcMRProcess" w:date="2018-09-20T07:33:00Z">
        <w:r>
          <w:tab/>
          <w:t>(b)</w:t>
        </w:r>
        <w:r>
          <w:tab/>
          <w:t>licensable; or</w:t>
        </w:r>
      </w:ins>
    </w:p>
    <w:p>
      <w:pPr>
        <w:pStyle w:val="nzIndenta"/>
        <w:rPr>
          <w:ins w:id="5572" w:author="svcMRProcess" w:date="2018-09-20T07:33:00Z"/>
        </w:rPr>
      </w:pPr>
      <w:ins w:id="5573" w:author="svcMRProcess" w:date="2018-09-20T07:33:00Z">
        <w:r>
          <w:tab/>
          <w:t>(c)</w:t>
        </w:r>
        <w:r>
          <w:tab/>
          <w:t>both registrable and licensable.</w:t>
        </w:r>
      </w:ins>
    </w:p>
    <w:p>
      <w:pPr>
        <w:pStyle w:val="nzHeading5"/>
        <w:rPr>
          <w:ins w:id="5574" w:author="svcMRProcess" w:date="2018-09-20T07:33:00Z"/>
        </w:rPr>
      </w:pPr>
      <w:bookmarkStart w:id="5575" w:name="_Toc457219010"/>
      <w:bookmarkStart w:id="5576" w:name="_Toc457225563"/>
      <w:ins w:id="5577" w:author="svcMRProcess" w:date="2018-09-20T07:33:00Z">
        <w:r>
          <w:rPr>
            <w:rStyle w:val="CharSectno"/>
          </w:rPr>
          <w:t>66</w:t>
        </w:r>
        <w:r>
          <w:t>.</w:t>
        </w:r>
        <w:r>
          <w:tab/>
          <w:t>Application of Part to Crown</w:t>
        </w:r>
        <w:bookmarkEnd w:id="5575"/>
        <w:bookmarkEnd w:id="5576"/>
      </w:ins>
    </w:p>
    <w:p>
      <w:pPr>
        <w:pStyle w:val="nzSubsection"/>
        <w:rPr>
          <w:ins w:id="5578" w:author="svcMRProcess" w:date="2018-09-20T07:33:00Z"/>
        </w:rPr>
      </w:pPr>
      <w:ins w:id="5579" w:author="svcMRProcess" w:date="2018-09-20T07:33:00Z">
        <w:r>
          <w:tab/>
          <w:t>(1)</w:t>
        </w:r>
        <w:r>
          <w:tab/>
          <w:t xml:space="preserve">To avoid doubt, this Part applies to — </w:t>
        </w:r>
      </w:ins>
    </w:p>
    <w:p>
      <w:pPr>
        <w:pStyle w:val="nzIndenta"/>
        <w:rPr>
          <w:ins w:id="5580" w:author="svcMRProcess" w:date="2018-09-20T07:33:00Z"/>
        </w:rPr>
      </w:pPr>
      <w:ins w:id="5581" w:author="svcMRProcess" w:date="2018-09-20T07:33:00Z">
        <w:r>
          <w:tab/>
          <w:t>(a)</w:t>
        </w:r>
        <w:r>
          <w:tab/>
          <w:t>registrable activities carried on by the Crown in any capacity; and</w:t>
        </w:r>
      </w:ins>
    </w:p>
    <w:p>
      <w:pPr>
        <w:pStyle w:val="nzIndenta"/>
        <w:rPr>
          <w:ins w:id="5582" w:author="svcMRProcess" w:date="2018-09-20T07:33:00Z"/>
        </w:rPr>
      </w:pPr>
      <w:ins w:id="5583" w:author="svcMRProcess" w:date="2018-09-20T07:33:00Z">
        <w:r>
          <w:tab/>
          <w:t>(b)</w:t>
        </w:r>
        <w:r>
          <w:tab/>
          <w:t>licensable activities carried on by any individual in their capacity as an employee, agent or officer of the Crown.</w:t>
        </w:r>
      </w:ins>
    </w:p>
    <w:p>
      <w:pPr>
        <w:pStyle w:val="nzSubsection"/>
        <w:rPr>
          <w:ins w:id="5584" w:author="svcMRProcess" w:date="2018-09-20T07:33:00Z"/>
        </w:rPr>
      </w:pPr>
      <w:ins w:id="5585" w:author="svcMRProcess" w:date="2018-09-20T07:33:00Z">
        <w:r>
          <w:tab/>
          <w:t>(2)</w:t>
        </w:r>
        <w:r>
          <w:tab/>
          <w:t>This section is subject to Part 17.</w:t>
        </w:r>
      </w:ins>
    </w:p>
    <w:p>
      <w:pPr>
        <w:pStyle w:val="nzHeading3"/>
        <w:rPr>
          <w:ins w:id="5586" w:author="svcMRProcess" w:date="2018-09-20T07:33:00Z"/>
        </w:rPr>
      </w:pPr>
      <w:bookmarkStart w:id="5587" w:name="_Toc402269053"/>
      <w:bookmarkStart w:id="5588" w:name="_Toc402269432"/>
      <w:bookmarkStart w:id="5589" w:name="_Toc402273701"/>
      <w:bookmarkStart w:id="5590" w:name="_Toc402274551"/>
      <w:bookmarkStart w:id="5591" w:name="_Toc402278946"/>
      <w:bookmarkStart w:id="5592" w:name="_Toc402279325"/>
      <w:bookmarkStart w:id="5593" w:name="_Toc402344678"/>
      <w:bookmarkStart w:id="5594" w:name="_Toc402419599"/>
      <w:bookmarkStart w:id="5595" w:name="_Toc403034651"/>
      <w:bookmarkStart w:id="5596" w:name="_Toc403036022"/>
      <w:bookmarkStart w:id="5597" w:name="_Toc403468230"/>
      <w:bookmarkStart w:id="5598" w:name="_Toc404169639"/>
      <w:bookmarkStart w:id="5599" w:name="_Toc404172311"/>
      <w:bookmarkStart w:id="5600" w:name="_Toc404178254"/>
      <w:bookmarkStart w:id="5601" w:name="_Toc436298829"/>
      <w:bookmarkStart w:id="5602" w:name="_Toc436299706"/>
      <w:bookmarkStart w:id="5603" w:name="_Toc436302222"/>
      <w:bookmarkStart w:id="5604" w:name="_Toc455145461"/>
      <w:bookmarkStart w:id="5605" w:name="_Toc455150193"/>
      <w:bookmarkStart w:id="5606" w:name="_Toc455748349"/>
      <w:bookmarkStart w:id="5607" w:name="_Toc457219011"/>
      <w:bookmarkStart w:id="5608" w:name="_Toc457225564"/>
      <w:ins w:id="5609" w:author="svcMRProcess" w:date="2018-09-20T07:33:00Z">
        <w:r>
          <w:rPr>
            <w:rStyle w:val="CharDivNo"/>
          </w:rPr>
          <w:t>Division 2</w:t>
        </w:r>
        <w:r>
          <w:t> — </w:t>
        </w:r>
        <w:r>
          <w:rPr>
            <w:rStyle w:val="CharDivText"/>
          </w:rPr>
          <w:t>Registration of registrable activities</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ins>
    </w:p>
    <w:p>
      <w:pPr>
        <w:pStyle w:val="nzHeading5"/>
        <w:rPr>
          <w:ins w:id="5610" w:author="svcMRProcess" w:date="2018-09-20T07:33:00Z"/>
        </w:rPr>
      </w:pPr>
      <w:bookmarkStart w:id="5611" w:name="_Toc457219012"/>
      <w:bookmarkStart w:id="5612" w:name="_Toc457225565"/>
      <w:ins w:id="5613" w:author="svcMRProcess" w:date="2018-09-20T07:33:00Z">
        <w:r>
          <w:rPr>
            <w:rStyle w:val="CharSectno"/>
          </w:rPr>
          <w:t>67</w:t>
        </w:r>
        <w:r>
          <w:t>.</w:t>
        </w:r>
        <w:r>
          <w:tab/>
          <w:t>Carrying on unregistered registrable activity</w:t>
        </w:r>
        <w:bookmarkEnd w:id="5611"/>
        <w:bookmarkEnd w:id="5612"/>
      </w:ins>
    </w:p>
    <w:p>
      <w:pPr>
        <w:pStyle w:val="nzSubsection"/>
        <w:rPr>
          <w:ins w:id="5614" w:author="svcMRProcess" w:date="2018-09-20T07:33:00Z"/>
        </w:rPr>
      </w:pPr>
      <w:ins w:id="5615" w:author="svcMRProcess" w:date="2018-09-20T07:33:00Z">
        <w:r>
          <w:tab/>
          <w:t>(1)</w:t>
        </w:r>
        <w:r>
          <w:tab/>
          <w:t xml:space="preserve">In this section — </w:t>
        </w:r>
      </w:ins>
    </w:p>
    <w:p>
      <w:pPr>
        <w:pStyle w:val="nzDefstart"/>
        <w:rPr>
          <w:ins w:id="5616" w:author="svcMRProcess" w:date="2018-09-20T07:33:00Z"/>
        </w:rPr>
      </w:pPr>
      <w:ins w:id="5617" w:author="svcMRProcess" w:date="2018-09-20T07:33:00Z">
        <w:r>
          <w:rPr>
            <w:b/>
          </w:rPr>
          <w:tab/>
        </w:r>
        <w:r>
          <w:rPr>
            <w:rStyle w:val="CharDefText"/>
          </w:rPr>
          <w:t>exempt person</w:t>
        </w:r>
        <w:r>
          <w:t xml:space="preserve"> means a person, or a person within a class of persons, prescribed by the regulations for the purposes of this definition.</w:t>
        </w:r>
      </w:ins>
    </w:p>
    <w:p>
      <w:pPr>
        <w:pStyle w:val="nzSubsection"/>
        <w:rPr>
          <w:ins w:id="5618" w:author="svcMRProcess" w:date="2018-09-20T07:33:00Z"/>
        </w:rPr>
      </w:pPr>
      <w:ins w:id="5619" w:author="svcMRProcess" w:date="2018-09-20T07:33:00Z">
        <w:r>
          <w:tab/>
          <w:t>(2)</w:t>
        </w:r>
        <w:r>
          <w:tab/>
          <w:t>A person, other than an exempt person, must not carry on a registrable activity at any premises unless the registrable activity is registered in respect of those premises under this Division.</w:t>
        </w:r>
      </w:ins>
    </w:p>
    <w:p>
      <w:pPr>
        <w:pStyle w:val="nzPenstart"/>
        <w:rPr>
          <w:ins w:id="5620" w:author="svcMRProcess" w:date="2018-09-20T07:33:00Z"/>
        </w:rPr>
      </w:pPr>
      <w:ins w:id="5621" w:author="svcMRProcess" w:date="2018-09-20T07:33:00Z">
        <w:r>
          <w:tab/>
          <w:t>Penalty for an offence under this subsection: a fine of $20 000.</w:t>
        </w:r>
      </w:ins>
    </w:p>
    <w:p>
      <w:pPr>
        <w:pStyle w:val="nzHeading5"/>
        <w:rPr>
          <w:ins w:id="5622" w:author="svcMRProcess" w:date="2018-09-20T07:33:00Z"/>
        </w:rPr>
      </w:pPr>
      <w:bookmarkStart w:id="5623" w:name="_Toc457219013"/>
      <w:bookmarkStart w:id="5624" w:name="_Toc457225566"/>
      <w:ins w:id="5625" w:author="svcMRProcess" w:date="2018-09-20T07:33:00Z">
        <w:r>
          <w:rPr>
            <w:rStyle w:val="CharSectno"/>
          </w:rPr>
          <w:t>68</w:t>
        </w:r>
        <w:r>
          <w:t>.</w:t>
        </w:r>
        <w:r>
          <w:tab/>
          <w:t>Registration of registrable activity</w:t>
        </w:r>
        <w:bookmarkEnd w:id="5623"/>
        <w:bookmarkEnd w:id="5624"/>
      </w:ins>
    </w:p>
    <w:p>
      <w:pPr>
        <w:pStyle w:val="nzSubsection"/>
        <w:rPr>
          <w:ins w:id="5626" w:author="svcMRProcess" w:date="2018-09-20T07:33:00Z"/>
        </w:rPr>
      </w:pPr>
      <w:ins w:id="5627" w:author="svcMRProcess" w:date="2018-09-20T07:33:00Z">
        <w:r>
          <w:tab/>
          <w:t>(1)</w:t>
        </w:r>
        <w:r>
          <w:tab/>
          <w:t>The appropriate enforcement agency may register a registrable activity in respect of any premises for the purposes of this Division.</w:t>
        </w:r>
      </w:ins>
    </w:p>
    <w:p>
      <w:pPr>
        <w:pStyle w:val="nzSubsection"/>
        <w:rPr>
          <w:ins w:id="5628" w:author="svcMRProcess" w:date="2018-09-20T07:33:00Z"/>
        </w:rPr>
      </w:pPr>
      <w:ins w:id="5629" w:author="svcMRProcess" w:date="2018-09-20T07:33:00Z">
        <w:r>
          <w:tab/>
          <w:t>(2)</w:t>
        </w:r>
        <w:r>
          <w:tab/>
          <w:t>A person who proposes to carry on a registrable activity at any premises may apply, in the approved form, to the appropriate enforcement agency for the registration of the registrable activity in respect of those premises under this Division.</w:t>
        </w:r>
      </w:ins>
    </w:p>
    <w:p>
      <w:pPr>
        <w:pStyle w:val="nzSubsection"/>
        <w:rPr>
          <w:ins w:id="5630" w:author="svcMRProcess" w:date="2018-09-20T07:33:00Z"/>
        </w:rPr>
      </w:pPr>
      <w:ins w:id="5631" w:author="svcMRProcess" w:date="2018-09-20T07:33:00Z">
        <w:r>
          <w:tab/>
          <w:t>(3)</w:t>
        </w:r>
        <w:r>
          <w:tab/>
          <w:t xml:space="preserve">The application must be accompanied by — </w:t>
        </w:r>
      </w:ins>
    </w:p>
    <w:p>
      <w:pPr>
        <w:pStyle w:val="nzIndenta"/>
        <w:rPr>
          <w:ins w:id="5632" w:author="svcMRProcess" w:date="2018-09-20T07:33:00Z"/>
        </w:rPr>
      </w:pPr>
      <w:ins w:id="5633" w:author="svcMRProcess" w:date="2018-09-20T07:33:00Z">
        <w:r>
          <w:tab/>
          <w:t>(a)</w:t>
        </w:r>
        <w:r>
          <w:tab/>
          <w:t>any plans, specifications or other documents or information that the appropriate enforcement agency reasonably requires for a proper consideration of the application; and</w:t>
        </w:r>
      </w:ins>
    </w:p>
    <w:p>
      <w:pPr>
        <w:pStyle w:val="nzIndenta"/>
        <w:rPr>
          <w:ins w:id="5634" w:author="svcMRProcess" w:date="2018-09-20T07:33:00Z"/>
        </w:rPr>
      </w:pPr>
      <w:ins w:id="5635" w:author="svcMRProcess" w:date="2018-09-20T07:33:00Z">
        <w:r>
          <w:tab/>
          <w:t>(b)</w:t>
        </w:r>
        <w:r>
          <w:tab/>
          <w:t xml:space="preserve">either — </w:t>
        </w:r>
      </w:ins>
    </w:p>
    <w:p>
      <w:pPr>
        <w:pStyle w:val="nzIndenti"/>
        <w:rPr>
          <w:ins w:id="5636" w:author="svcMRProcess" w:date="2018-09-20T07:33:00Z"/>
        </w:rPr>
      </w:pPr>
      <w:ins w:id="5637" w:author="svcMRProcess" w:date="2018-09-20T07:33:00Z">
        <w:r>
          <w:tab/>
          <w:t>(i)</w:t>
        </w:r>
        <w:r>
          <w:tab/>
          <w:t>if the appropriate enforcement agency is a local government, the fee, if any, imposed by the agency in accordance with section 294; or</w:t>
        </w:r>
      </w:ins>
    </w:p>
    <w:p>
      <w:pPr>
        <w:pStyle w:val="nzIndenti"/>
        <w:rPr>
          <w:ins w:id="5638" w:author="svcMRProcess" w:date="2018-09-20T07:33:00Z"/>
        </w:rPr>
      </w:pPr>
      <w:ins w:id="5639" w:author="svcMRProcess" w:date="2018-09-20T07:33:00Z">
        <w:r>
          <w:tab/>
          <w:t>(ii)</w:t>
        </w:r>
        <w:r>
          <w:tab/>
          <w:t>in any other case, the fee, if any, prescribed by the regulations.</w:t>
        </w:r>
      </w:ins>
    </w:p>
    <w:p>
      <w:pPr>
        <w:pStyle w:val="nzSubsection"/>
        <w:rPr>
          <w:ins w:id="5640" w:author="svcMRProcess" w:date="2018-09-20T07:33:00Z"/>
        </w:rPr>
      </w:pPr>
      <w:ins w:id="5641" w:author="svcMRProcess" w:date="2018-09-20T07:33:00Z">
        <w:r>
          <w:tab/>
          <w:t>(4)</w:t>
        </w:r>
        <w:r>
          <w:tab/>
          <w:t xml:space="preserve">After considering the application, the appropriate enforcement agency may — </w:t>
        </w:r>
      </w:ins>
    </w:p>
    <w:p>
      <w:pPr>
        <w:pStyle w:val="nzIndenta"/>
        <w:rPr>
          <w:ins w:id="5642" w:author="svcMRProcess" w:date="2018-09-20T07:33:00Z"/>
        </w:rPr>
      </w:pPr>
      <w:ins w:id="5643" w:author="svcMRProcess" w:date="2018-09-20T07:33:00Z">
        <w:r>
          <w:tab/>
          <w:t>(a)</w:t>
        </w:r>
        <w:r>
          <w:tab/>
          <w:t>grant the application, with or without conditions; or</w:t>
        </w:r>
      </w:ins>
    </w:p>
    <w:p>
      <w:pPr>
        <w:pStyle w:val="nzIndenta"/>
        <w:rPr>
          <w:ins w:id="5644" w:author="svcMRProcess" w:date="2018-09-20T07:33:00Z"/>
        </w:rPr>
      </w:pPr>
      <w:ins w:id="5645" w:author="svcMRProcess" w:date="2018-09-20T07:33:00Z">
        <w:r>
          <w:tab/>
          <w:t>(b)</w:t>
        </w:r>
        <w:r>
          <w:tab/>
          <w:t>refuse the application.</w:t>
        </w:r>
      </w:ins>
    </w:p>
    <w:p>
      <w:pPr>
        <w:pStyle w:val="nzSubsection"/>
        <w:rPr>
          <w:ins w:id="5646" w:author="svcMRProcess" w:date="2018-09-20T07:33:00Z"/>
        </w:rPr>
      </w:pPr>
      <w:ins w:id="5647" w:author="svcMRProcess" w:date="2018-09-20T07:33:00Z">
        <w:r>
          <w:tab/>
          <w:t>(5)</w:t>
        </w:r>
        <w:r>
          <w:tab/>
          <w:t>In deciding whether to grant or refuse the application, the appropriate enforcement agency must have regard to any matters prescribed by the regulations for the purposes of this subsection.</w:t>
        </w:r>
      </w:ins>
    </w:p>
    <w:p>
      <w:pPr>
        <w:pStyle w:val="nzSubsection"/>
        <w:rPr>
          <w:ins w:id="5648" w:author="svcMRProcess" w:date="2018-09-20T07:33:00Z"/>
        </w:rPr>
      </w:pPr>
      <w:ins w:id="5649" w:author="svcMRProcess" w:date="2018-09-20T07:33:00Z">
        <w:r>
          <w:tab/>
          <w:t>(6)</w:t>
        </w:r>
        <w:r>
          <w:tab/>
          <w:t xml:space="preserve">If the appropriate enforcement agency grants the application, the agency must issue the applicant with a certificate of registration, in the approved form, that — </w:t>
        </w:r>
      </w:ins>
    </w:p>
    <w:p>
      <w:pPr>
        <w:pStyle w:val="nzIndenta"/>
        <w:rPr>
          <w:ins w:id="5650" w:author="svcMRProcess" w:date="2018-09-20T07:33:00Z"/>
        </w:rPr>
      </w:pPr>
      <w:ins w:id="5651" w:author="svcMRProcess" w:date="2018-09-20T07:33:00Z">
        <w:r>
          <w:tab/>
          <w:t>(a)</w:t>
        </w:r>
        <w:r>
          <w:tab/>
          <w:t>specifies the premises and the registrable activity in respect of which the registration is granted; and</w:t>
        </w:r>
      </w:ins>
    </w:p>
    <w:p>
      <w:pPr>
        <w:pStyle w:val="nzIndenta"/>
        <w:rPr>
          <w:ins w:id="5652" w:author="svcMRProcess" w:date="2018-09-20T07:33:00Z"/>
        </w:rPr>
      </w:pPr>
      <w:ins w:id="5653" w:author="svcMRProcess" w:date="2018-09-20T07:33:00Z">
        <w:r>
          <w:tab/>
          <w:t>(b)</w:t>
        </w:r>
        <w:r>
          <w:tab/>
          <w:t>sets out any conditions to which the registration is subject.</w:t>
        </w:r>
      </w:ins>
    </w:p>
    <w:p>
      <w:pPr>
        <w:pStyle w:val="nzSubsection"/>
        <w:rPr>
          <w:ins w:id="5654" w:author="svcMRProcess" w:date="2018-09-20T07:33:00Z"/>
        </w:rPr>
      </w:pPr>
      <w:ins w:id="5655" w:author="svcMRProcess" w:date="2018-09-20T07:33:00Z">
        <w:r>
          <w:tab/>
          <w:t>(7)</w:t>
        </w:r>
        <w:r>
          <w:tab/>
          <w:t>If the appropriate enforcement agency refuses the application, the agency must give written notice of the refusal to the applicant setting out the reasons for the refusal.</w:t>
        </w:r>
      </w:ins>
    </w:p>
    <w:p>
      <w:pPr>
        <w:pStyle w:val="nzHeading5"/>
        <w:rPr>
          <w:ins w:id="5656" w:author="svcMRProcess" w:date="2018-09-20T07:33:00Z"/>
        </w:rPr>
      </w:pPr>
      <w:bookmarkStart w:id="5657" w:name="_Toc457219014"/>
      <w:bookmarkStart w:id="5658" w:name="_Toc457225567"/>
      <w:ins w:id="5659" w:author="svcMRProcess" w:date="2018-09-20T07:33:00Z">
        <w:r>
          <w:rPr>
            <w:rStyle w:val="CharSectno"/>
          </w:rPr>
          <w:t>69</w:t>
        </w:r>
        <w:r>
          <w:t>.</w:t>
        </w:r>
        <w:r>
          <w:tab/>
          <w:t>Registration remains in force until cancelled</w:t>
        </w:r>
        <w:bookmarkEnd w:id="5657"/>
        <w:bookmarkEnd w:id="5658"/>
      </w:ins>
    </w:p>
    <w:p>
      <w:pPr>
        <w:pStyle w:val="nzSubsection"/>
        <w:rPr>
          <w:ins w:id="5660" w:author="svcMRProcess" w:date="2018-09-20T07:33:00Z"/>
        </w:rPr>
      </w:pPr>
      <w:ins w:id="5661" w:author="svcMRProcess" w:date="2018-09-20T07:33:00Z">
        <w:r>
          <w:tab/>
          <w:t>(1)</w:t>
        </w:r>
        <w:r>
          <w:tab/>
          <w:t>The registration of a registrable activity in respect of any premises under this Division remains in force until cancelled.</w:t>
        </w:r>
      </w:ins>
    </w:p>
    <w:p>
      <w:pPr>
        <w:pStyle w:val="nzSubsection"/>
        <w:rPr>
          <w:ins w:id="5662" w:author="svcMRProcess" w:date="2018-09-20T07:33:00Z"/>
        </w:rPr>
      </w:pPr>
      <w:ins w:id="5663" w:author="svcMRProcess" w:date="2018-09-20T07:33:00Z">
        <w:r>
          <w:tab/>
          <w:t>(2)</w:t>
        </w:r>
        <w:r>
          <w:tab/>
          <w:t>Subsection (1) is subject to section 72(2).</w:t>
        </w:r>
      </w:ins>
    </w:p>
    <w:p>
      <w:pPr>
        <w:pStyle w:val="nzHeading5"/>
        <w:rPr>
          <w:ins w:id="5664" w:author="svcMRProcess" w:date="2018-09-20T07:33:00Z"/>
        </w:rPr>
      </w:pPr>
      <w:bookmarkStart w:id="5665" w:name="_Toc457219015"/>
      <w:bookmarkStart w:id="5666" w:name="_Toc457225568"/>
      <w:ins w:id="5667" w:author="svcMRProcess" w:date="2018-09-20T07:33:00Z">
        <w:r>
          <w:rPr>
            <w:rStyle w:val="CharSectno"/>
          </w:rPr>
          <w:t>70</w:t>
        </w:r>
        <w:r>
          <w:t>.</w:t>
        </w:r>
        <w:r>
          <w:tab/>
          <w:t>Annual or other fee in relation to registration</w:t>
        </w:r>
        <w:bookmarkEnd w:id="5665"/>
        <w:bookmarkEnd w:id="5666"/>
      </w:ins>
    </w:p>
    <w:p>
      <w:pPr>
        <w:pStyle w:val="nzSubsection"/>
        <w:rPr>
          <w:ins w:id="5668" w:author="svcMRProcess" w:date="2018-09-20T07:33:00Z"/>
        </w:rPr>
      </w:pPr>
      <w:ins w:id="5669" w:author="svcMRProcess" w:date="2018-09-20T07:33:00Z">
        <w:r>
          <w:tab/>
          <w:t>(1)</w:t>
        </w:r>
        <w:r>
          <w:tab/>
          <w:t>The regulations may prescribe an annual or other fee in relation to the registration of a registrable activity in respect of any premises, to be paid by the time the regulations require the payment to be made.</w:t>
        </w:r>
      </w:ins>
    </w:p>
    <w:p>
      <w:pPr>
        <w:pStyle w:val="nzSubsection"/>
        <w:rPr>
          <w:ins w:id="5670" w:author="svcMRProcess" w:date="2018-09-20T07:33:00Z"/>
        </w:rPr>
      </w:pPr>
      <w:ins w:id="5671" w:author="svcMRProcess" w:date="2018-09-20T07:33:00Z">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ins>
    </w:p>
    <w:p>
      <w:pPr>
        <w:pStyle w:val="nzHeading5"/>
        <w:rPr>
          <w:ins w:id="5672" w:author="svcMRProcess" w:date="2018-09-20T07:33:00Z"/>
        </w:rPr>
      </w:pPr>
      <w:bookmarkStart w:id="5673" w:name="_Toc457219016"/>
      <w:bookmarkStart w:id="5674" w:name="_Toc457225569"/>
      <w:ins w:id="5675" w:author="svcMRProcess" w:date="2018-09-20T07:33:00Z">
        <w:r>
          <w:rPr>
            <w:rStyle w:val="CharSectno"/>
          </w:rPr>
          <w:t>71</w:t>
        </w:r>
        <w:r>
          <w:t>.</w:t>
        </w:r>
        <w:r>
          <w:tab/>
          <w:t>Variation of conditions, suspension or cancellation of registration</w:t>
        </w:r>
        <w:bookmarkEnd w:id="5673"/>
        <w:bookmarkEnd w:id="5674"/>
      </w:ins>
    </w:p>
    <w:p>
      <w:pPr>
        <w:pStyle w:val="nzSubsection"/>
        <w:rPr>
          <w:ins w:id="5676" w:author="svcMRProcess" w:date="2018-09-20T07:33:00Z"/>
        </w:rPr>
      </w:pPr>
      <w:ins w:id="5677" w:author="svcMRProcess" w:date="2018-09-20T07:33:00Z">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ins>
    </w:p>
    <w:p>
      <w:pPr>
        <w:pStyle w:val="nzSubsection"/>
        <w:rPr>
          <w:ins w:id="5678" w:author="svcMRProcess" w:date="2018-09-20T07:33:00Z"/>
        </w:rPr>
      </w:pPr>
      <w:ins w:id="5679" w:author="svcMRProcess" w:date="2018-09-20T07:33:00Z">
        <w:r>
          <w:tab/>
          <w:t>(2)</w:t>
        </w:r>
        <w:r>
          <w:tab/>
          <w:t xml:space="preserve">The registration of a registrable activity in respect of any premises may be suspended or cancelled on any grounds prescribed by the regulations or on any of these grounds — </w:t>
        </w:r>
      </w:ins>
    </w:p>
    <w:p>
      <w:pPr>
        <w:pStyle w:val="nzIndenta"/>
        <w:rPr>
          <w:ins w:id="5680" w:author="svcMRProcess" w:date="2018-09-20T07:33:00Z"/>
        </w:rPr>
      </w:pPr>
      <w:ins w:id="5681" w:author="svcMRProcess" w:date="2018-09-20T07:33:00Z">
        <w:r>
          <w:tab/>
          <w:t>(a)</w:t>
        </w:r>
        <w:r>
          <w:tab/>
          <w:t>the registration has been obtained by fraud or misrepresentation;</w:t>
        </w:r>
      </w:ins>
    </w:p>
    <w:p>
      <w:pPr>
        <w:pStyle w:val="nzIndenta"/>
        <w:rPr>
          <w:ins w:id="5682" w:author="svcMRProcess" w:date="2018-09-20T07:33:00Z"/>
        </w:rPr>
      </w:pPr>
      <w:ins w:id="5683" w:author="svcMRProcess" w:date="2018-09-20T07:33:00Z">
        <w:r>
          <w:tab/>
          <w:t>(b)</w:t>
        </w:r>
        <w:r>
          <w:tab/>
          <w:t>the holder of the certificate of registration has been convicted of an offence under this Act or a corresponding public health law;</w:t>
        </w:r>
      </w:ins>
    </w:p>
    <w:p>
      <w:pPr>
        <w:pStyle w:val="nzIndenta"/>
        <w:rPr>
          <w:ins w:id="5684" w:author="svcMRProcess" w:date="2018-09-20T07:33:00Z"/>
        </w:rPr>
      </w:pPr>
      <w:ins w:id="5685" w:author="svcMRProcess" w:date="2018-09-20T07:33:00Z">
        <w:r>
          <w:tab/>
          <w:t>(c)</w:t>
        </w:r>
        <w:r>
          <w:tab/>
          <w:t>the holder of the certificate of registration has failed to comply with a code of practice prescribed by the regulations in respect of the registrable activity that is registered in respect of those premises;</w:t>
        </w:r>
      </w:ins>
    </w:p>
    <w:p>
      <w:pPr>
        <w:pStyle w:val="nzIndenta"/>
        <w:rPr>
          <w:ins w:id="5686" w:author="svcMRProcess" w:date="2018-09-20T07:33:00Z"/>
        </w:rPr>
      </w:pPr>
      <w:ins w:id="5687" w:author="svcMRProcess" w:date="2018-09-20T07:33:00Z">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ins>
    </w:p>
    <w:p>
      <w:pPr>
        <w:pStyle w:val="nzIndenta"/>
        <w:rPr>
          <w:ins w:id="5688" w:author="svcMRProcess" w:date="2018-09-20T07:33:00Z"/>
        </w:rPr>
      </w:pPr>
      <w:ins w:id="5689" w:author="svcMRProcess" w:date="2018-09-20T07:33:00Z">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ins>
    </w:p>
    <w:p>
      <w:pPr>
        <w:pStyle w:val="nzIndenta"/>
        <w:rPr>
          <w:ins w:id="5690" w:author="svcMRProcess" w:date="2018-09-20T07:33:00Z"/>
        </w:rPr>
      </w:pPr>
      <w:ins w:id="5691" w:author="svcMRProcess" w:date="2018-09-20T07:33:00Z">
        <w:r>
          <w:tab/>
          <w:t>(f)</w:t>
        </w:r>
        <w:r>
          <w:tab/>
          <w:t>any condition to which the registration of the registrable activity is subject has not been complied with;</w:t>
        </w:r>
      </w:ins>
    </w:p>
    <w:p>
      <w:pPr>
        <w:pStyle w:val="nzIndenta"/>
        <w:rPr>
          <w:ins w:id="5692" w:author="svcMRProcess" w:date="2018-09-20T07:33:00Z"/>
        </w:rPr>
      </w:pPr>
      <w:ins w:id="5693" w:author="svcMRProcess" w:date="2018-09-20T07:33:00Z">
        <w:r>
          <w:tab/>
          <w:t>(g)</w:t>
        </w:r>
        <w:r>
          <w:tab/>
          <w:t>the registrable activity has ceased to be carried on at those premises;</w:t>
        </w:r>
      </w:ins>
    </w:p>
    <w:p>
      <w:pPr>
        <w:pStyle w:val="nzIndenta"/>
        <w:rPr>
          <w:ins w:id="5694" w:author="svcMRProcess" w:date="2018-09-20T07:33:00Z"/>
        </w:rPr>
      </w:pPr>
      <w:ins w:id="5695" w:author="svcMRProcess" w:date="2018-09-20T07:33:00Z">
        <w:r>
          <w:tab/>
          <w:t>(h)</w:t>
        </w:r>
        <w:r>
          <w:tab/>
          <w:t>the holder of the certificate of registration has applied for the suspension or cancellation.</w:t>
        </w:r>
      </w:ins>
    </w:p>
    <w:p>
      <w:pPr>
        <w:pStyle w:val="nzSubsection"/>
        <w:rPr>
          <w:ins w:id="5696" w:author="svcMRProcess" w:date="2018-09-20T07:33:00Z"/>
        </w:rPr>
      </w:pPr>
      <w:ins w:id="5697" w:author="svcMRProcess" w:date="2018-09-20T07:33:00Z">
        <w:r>
          <w:tab/>
          <w:t>(3)</w:t>
        </w:r>
        <w:r>
          <w:tab/>
          <w:t xml:space="preserve">The appropriate enforcement agency may vary the conditions of, suspend or cancel the registration of a registrable activity in respect of any premises only — </w:t>
        </w:r>
      </w:ins>
    </w:p>
    <w:p>
      <w:pPr>
        <w:pStyle w:val="nzIndenta"/>
        <w:rPr>
          <w:ins w:id="5698" w:author="svcMRProcess" w:date="2018-09-20T07:33:00Z"/>
        </w:rPr>
      </w:pPr>
      <w:ins w:id="5699" w:author="svcMRProcess" w:date="2018-09-20T07:33:00Z">
        <w:r>
          <w:tab/>
          <w:t>(a)</w:t>
        </w:r>
        <w:r>
          <w:tab/>
          <w:t xml:space="preserve">after having given the holder of the certificate of registration — </w:t>
        </w:r>
      </w:ins>
    </w:p>
    <w:p>
      <w:pPr>
        <w:pStyle w:val="nzIndenti"/>
        <w:rPr>
          <w:ins w:id="5700" w:author="svcMRProcess" w:date="2018-09-20T07:33:00Z"/>
        </w:rPr>
      </w:pPr>
      <w:ins w:id="5701" w:author="svcMRProcess" w:date="2018-09-20T07:33:00Z">
        <w:r>
          <w:tab/>
          <w:t>(i)</w:t>
        </w:r>
        <w:r>
          <w:tab/>
          <w:t>written reasons for the agency’s intention to vary, suspend or cancel; and</w:t>
        </w:r>
      </w:ins>
    </w:p>
    <w:p>
      <w:pPr>
        <w:pStyle w:val="nzIndenti"/>
        <w:rPr>
          <w:ins w:id="5702" w:author="svcMRProcess" w:date="2018-09-20T07:33:00Z"/>
        </w:rPr>
      </w:pPr>
      <w:ins w:id="5703" w:author="svcMRProcess" w:date="2018-09-20T07:33:00Z">
        <w:r>
          <w:tab/>
          <w:t>(ii)</w:t>
        </w:r>
        <w:r>
          <w:tab/>
          <w:t>an opportunity to make submissions;</w:t>
        </w:r>
      </w:ins>
    </w:p>
    <w:p>
      <w:pPr>
        <w:pStyle w:val="nzIndenta"/>
        <w:rPr>
          <w:ins w:id="5704" w:author="svcMRProcess" w:date="2018-09-20T07:33:00Z"/>
        </w:rPr>
      </w:pPr>
      <w:ins w:id="5705" w:author="svcMRProcess" w:date="2018-09-20T07:33:00Z">
        <w:r>
          <w:tab/>
        </w:r>
        <w:r>
          <w:tab/>
          <w:t>and</w:t>
        </w:r>
      </w:ins>
    </w:p>
    <w:p>
      <w:pPr>
        <w:pStyle w:val="nzIndenta"/>
        <w:rPr>
          <w:ins w:id="5706" w:author="svcMRProcess" w:date="2018-09-20T07:33:00Z"/>
        </w:rPr>
      </w:pPr>
      <w:ins w:id="5707" w:author="svcMRProcess" w:date="2018-09-20T07:33:00Z">
        <w:r>
          <w:tab/>
          <w:t>(b)</w:t>
        </w:r>
        <w:r>
          <w:tab/>
          <w:t>after having considered any submissions made by that person.</w:t>
        </w:r>
      </w:ins>
    </w:p>
    <w:p>
      <w:pPr>
        <w:pStyle w:val="nzSubsection"/>
        <w:rPr>
          <w:ins w:id="5708" w:author="svcMRProcess" w:date="2018-09-20T07:33:00Z"/>
        </w:rPr>
      </w:pPr>
      <w:ins w:id="5709" w:author="svcMRProcess" w:date="2018-09-20T07:33:00Z">
        <w:r>
          <w:tab/>
          <w:t>(4)</w:t>
        </w:r>
        <w:r>
          <w:tab/>
          <w:t>Subsection (3) does not apply to the variation of the conditions, or the suspension or cancellation, of the registration in accordance with an application by the holder of the certificate of registration for the variation, suspension or cancellation.</w:t>
        </w:r>
      </w:ins>
    </w:p>
    <w:p>
      <w:pPr>
        <w:pStyle w:val="nzSubsection"/>
        <w:rPr>
          <w:ins w:id="5710" w:author="svcMRProcess" w:date="2018-09-20T07:33:00Z"/>
        </w:rPr>
      </w:pPr>
      <w:ins w:id="5711" w:author="svcMRProcess" w:date="2018-09-20T07:33:00Z">
        <w:r>
          <w:tab/>
          <w:t>(5)</w:t>
        </w:r>
        <w:r>
          <w:tab/>
          <w:t xml:space="preserve">A variation of the conditions, or the suspension or cancellation, of the registration of a registrable activity in respect of any premises — </w:t>
        </w:r>
      </w:ins>
    </w:p>
    <w:p>
      <w:pPr>
        <w:pStyle w:val="nzIndenta"/>
        <w:rPr>
          <w:ins w:id="5712" w:author="svcMRProcess" w:date="2018-09-20T07:33:00Z"/>
        </w:rPr>
      </w:pPr>
      <w:ins w:id="5713" w:author="svcMRProcess" w:date="2018-09-20T07:33:00Z">
        <w:r>
          <w:tab/>
          <w:t>(a)</w:t>
        </w:r>
        <w:r>
          <w:tab/>
          <w:t>must be by written notice; and</w:t>
        </w:r>
      </w:ins>
    </w:p>
    <w:p>
      <w:pPr>
        <w:pStyle w:val="nzIndenta"/>
        <w:rPr>
          <w:ins w:id="5714" w:author="svcMRProcess" w:date="2018-09-20T07:33:00Z"/>
        </w:rPr>
      </w:pPr>
      <w:ins w:id="5715" w:author="svcMRProcess" w:date="2018-09-20T07:33:00Z">
        <w:r>
          <w:tab/>
          <w:t>(b)</w:t>
        </w:r>
        <w:r>
          <w:tab/>
          <w:t>must be served on the holder of the certificate of registration; and</w:t>
        </w:r>
      </w:ins>
    </w:p>
    <w:p>
      <w:pPr>
        <w:pStyle w:val="nzIndenta"/>
        <w:rPr>
          <w:ins w:id="5716" w:author="svcMRProcess" w:date="2018-09-20T07:33:00Z"/>
        </w:rPr>
      </w:pPr>
      <w:ins w:id="5717" w:author="svcMRProcess" w:date="2018-09-20T07:33:00Z">
        <w:r>
          <w:tab/>
          <w:t>(c)</w:t>
        </w:r>
        <w:r>
          <w:tab/>
          <w:t>takes effect on the day on which the notice is served or on a later day specified in the notice.</w:t>
        </w:r>
      </w:ins>
    </w:p>
    <w:p>
      <w:pPr>
        <w:pStyle w:val="nzHeading5"/>
        <w:rPr>
          <w:ins w:id="5718" w:author="svcMRProcess" w:date="2018-09-20T07:33:00Z"/>
        </w:rPr>
      </w:pPr>
      <w:bookmarkStart w:id="5719" w:name="_Toc457219017"/>
      <w:bookmarkStart w:id="5720" w:name="_Toc457225570"/>
      <w:ins w:id="5721" w:author="svcMRProcess" w:date="2018-09-20T07:33:00Z">
        <w:r>
          <w:rPr>
            <w:rStyle w:val="CharSectno"/>
          </w:rPr>
          <w:t>72</w:t>
        </w:r>
        <w:r>
          <w:t>.</w:t>
        </w:r>
        <w:r>
          <w:tab/>
          <w:t>Further provisions relating to suspension of registration</w:t>
        </w:r>
        <w:bookmarkEnd w:id="5719"/>
        <w:bookmarkEnd w:id="5720"/>
      </w:ins>
    </w:p>
    <w:p>
      <w:pPr>
        <w:pStyle w:val="nzSubsection"/>
        <w:rPr>
          <w:ins w:id="5722" w:author="svcMRProcess" w:date="2018-09-20T07:33:00Z"/>
        </w:rPr>
      </w:pPr>
      <w:ins w:id="5723" w:author="svcMRProcess" w:date="2018-09-20T07:33:00Z">
        <w:r>
          <w:tab/>
          <w:t>(1)</w:t>
        </w:r>
        <w:r>
          <w:tab/>
          <w:t>Unless a longer period of suspension is requested by the holder of the certificate of registration, the registration of a registrable activity in respect of any premises cannot be suspended under section 71 for longer than 3 months.</w:t>
        </w:r>
      </w:ins>
    </w:p>
    <w:p>
      <w:pPr>
        <w:pStyle w:val="nzSubsection"/>
        <w:rPr>
          <w:ins w:id="5724" w:author="svcMRProcess" w:date="2018-09-20T07:33:00Z"/>
        </w:rPr>
      </w:pPr>
      <w:ins w:id="5725" w:author="svcMRProcess" w:date="2018-09-20T07:33:00Z">
        <w:r>
          <w:tab/>
          <w:t>(2)</w:t>
        </w:r>
        <w:r>
          <w:tab/>
          <w:t>While the registration of a registrable activity in respect of any premises is suspended under section 71, the registrable activity is to be regarded as not registered in respect of those premises.</w:t>
        </w:r>
      </w:ins>
    </w:p>
    <w:p>
      <w:pPr>
        <w:pStyle w:val="nzSubsection"/>
        <w:rPr>
          <w:ins w:id="5726" w:author="svcMRProcess" w:date="2018-09-20T07:33:00Z"/>
        </w:rPr>
      </w:pPr>
      <w:ins w:id="5727" w:author="svcMRProcess" w:date="2018-09-20T07:33:00Z">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ins>
    </w:p>
    <w:p>
      <w:pPr>
        <w:pStyle w:val="nzSubsection"/>
        <w:rPr>
          <w:ins w:id="5728" w:author="svcMRProcess" w:date="2018-09-20T07:33:00Z"/>
        </w:rPr>
      </w:pPr>
      <w:ins w:id="5729" w:author="svcMRProcess" w:date="2018-09-20T07:33:00Z">
        <w:r>
          <w:tab/>
          <w:t>(4)</w:t>
        </w:r>
        <w:r>
          <w:tab/>
          <w:t>Section 71(5) applies with all necessary changes to the extension of a period of suspension as if it were the imposition of a period of suspension.</w:t>
        </w:r>
      </w:ins>
    </w:p>
    <w:p>
      <w:pPr>
        <w:pStyle w:val="nzSubsection"/>
        <w:rPr>
          <w:ins w:id="5730" w:author="svcMRProcess" w:date="2018-09-20T07:33:00Z"/>
        </w:rPr>
      </w:pPr>
      <w:ins w:id="5731" w:author="svcMRProcess" w:date="2018-09-20T07:33:00Z">
        <w:r>
          <w:tab/>
          <w:t>(5)</w:t>
        </w:r>
        <w:r>
          <w:tab/>
          <w:t xml:space="preserve">If the registration of a registrable activity in respect of any premises is suspended under section 71 — </w:t>
        </w:r>
      </w:ins>
    </w:p>
    <w:p>
      <w:pPr>
        <w:pStyle w:val="nzIndenta"/>
        <w:rPr>
          <w:ins w:id="5732" w:author="svcMRProcess" w:date="2018-09-20T07:33:00Z"/>
        </w:rPr>
      </w:pPr>
      <w:ins w:id="5733" w:author="svcMRProcess" w:date="2018-09-20T07:33:00Z">
        <w:r>
          <w:tab/>
          <w:t>(a)</w:t>
        </w:r>
        <w:r>
          <w:tab/>
          <w:t>in any case where the holder of the certificate of registration requested the suspension, the appropriate enforcement agency must immediately terminate the suspension if the holder requests that the suspension be terminated;</w:t>
        </w:r>
      </w:ins>
    </w:p>
    <w:p>
      <w:pPr>
        <w:pStyle w:val="nzIndenta"/>
        <w:rPr>
          <w:ins w:id="5734" w:author="svcMRProcess" w:date="2018-09-20T07:33:00Z"/>
        </w:rPr>
      </w:pPr>
      <w:ins w:id="5735" w:author="svcMRProcess" w:date="2018-09-20T07:33:00Z">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ins>
    </w:p>
    <w:p>
      <w:pPr>
        <w:pStyle w:val="nzHeading5"/>
        <w:rPr>
          <w:ins w:id="5736" w:author="svcMRProcess" w:date="2018-09-20T07:33:00Z"/>
        </w:rPr>
      </w:pPr>
      <w:bookmarkStart w:id="5737" w:name="_Toc457219018"/>
      <w:bookmarkStart w:id="5738" w:name="_Toc457225571"/>
      <w:ins w:id="5739" w:author="svcMRProcess" w:date="2018-09-20T07:33:00Z">
        <w:r>
          <w:rPr>
            <w:rStyle w:val="CharSectno"/>
          </w:rPr>
          <w:t>73</w:t>
        </w:r>
        <w:r>
          <w:t>.</w:t>
        </w:r>
        <w:r>
          <w:tab/>
          <w:t>Notification of certain matters relating to registrable activity or premises</w:t>
        </w:r>
        <w:bookmarkEnd w:id="5737"/>
        <w:bookmarkEnd w:id="5738"/>
      </w:ins>
    </w:p>
    <w:p>
      <w:pPr>
        <w:pStyle w:val="nzSubsection"/>
        <w:rPr>
          <w:ins w:id="5740" w:author="svcMRProcess" w:date="2018-09-20T07:33:00Z"/>
        </w:rPr>
      </w:pPr>
      <w:ins w:id="5741" w:author="svcMRProcess" w:date="2018-09-20T07:33:00Z">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ins>
    </w:p>
    <w:p>
      <w:pPr>
        <w:pStyle w:val="nzIndenta"/>
        <w:rPr>
          <w:ins w:id="5742" w:author="svcMRProcess" w:date="2018-09-20T07:33:00Z"/>
        </w:rPr>
      </w:pPr>
      <w:ins w:id="5743" w:author="svcMRProcess" w:date="2018-09-20T07:33:00Z">
        <w:r>
          <w:tab/>
          <w:t>(a)</w:t>
        </w:r>
        <w:r>
          <w:tab/>
          <w:t>the registrable activity ceases to be carried on at those premises;</w:t>
        </w:r>
      </w:ins>
    </w:p>
    <w:p>
      <w:pPr>
        <w:pStyle w:val="nzIndenta"/>
        <w:rPr>
          <w:ins w:id="5744" w:author="svcMRProcess" w:date="2018-09-20T07:33:00Z"/>
        </w:rPr>
      </w:pPr>
      <w:ins w:id="5745" w:author="svcMRProcess" w:date="2018-09-20T07:33:00Z">
        <w:r>
          <w:tab/>
          <w:t>(b)</w:t>
        </w:r>
        <w:r>
          <w:tab/>
          <w:t>the person ceases to carry on the registrable activity at those premises;</w:t>
        </w:r>
      </w:ins>
    </w:p>
    <w:p>
      <w:pPr>
        <w:pStyle w:val="nzIndenta"/>
        <w:rPr>
          <w:ins w:id="5746" w:author="svcMRProcess" w:date="2018-09-20T07:33:00Z"/>
        </w:rPr>
      </w:pPr>
      <w:ins w:id="5747" w:author="svcMRProcess" w:date="2018-09-20T07:33:00Z">
        <w:r>
          <w:tab/>
          <w:t>(c)</w:t>
        </w:r>
        <w:r>
          <w:tab/>
          <w:t>approval of any proposed alteration of those premises is sought from a public authority or other person or body.</w:t>
        </w:r>
      </w:ins>
    </w:p>
    <w:p>
      <w:pPr>
        <w:pStyle w:val="nzSubsection"/>
        <w:rPr>
          <w:ins w:id="5748" w:author="svcMRProcess" w:date="2018-09-20T07:33:00Z"/>
        </w:rPr>
      </w:pPr>
      <w:ins w:id="5749" w:author="svcMRProcess" w:date="2018-09-20T07:33:00Z">
        <w:r>
          <w:tab/>
          <w:t>(2)</w:t>
        </w:r>
        <w:r>
          <w:tab/>
          <w:t>A person must give the notification required under subsection (1) within 5 working days after the relevant occurrence takes place.</w:t>
        </w:r>
      </w:ins>
    </w:p>
    <w:p>
      <w:pPr>
        <w:pStyle w:val="nzPenstart"/>
        <w:rPr>
          <w:ins w:id="5750" w:author="svcMRProcess" w:date="2018-09-20T07:33:00Z"/>
        </w:rPr>
      </w:pPr>
      <w:ins w:id="5751" w:author="svcMRProcess" w:date="2018-09-20T07:33:00Z">
        <w:r>
          <w:tab/>
          <w:t>Penalty for an offence under this subsection: a fine of $10 000.</w:t>
        </w:r>
      </w:ins>
    </w:p>
    <w:p>
      <w:pPr>
        <w:pStyle w:val="nzSubsection"/>
        <w:rPr>
          <w:ins w:id="5752" w:author="svcMRProcess" w:date="2018-09-20T07:33:00Z"/>
        </w:rPr>
      </w:pPr>
      <w:ins w:id="5753" w:author="svcMRProcess" w:date="2018-09-20T07:33:00Z">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ins>
    </w:p>
    <w:p>
      <w:pPr>
        <w:pStyle w:val="nzIndenta"/>
        <w:rPr>
          <w:ins w:id="5754" w:author="svcMRProcess" w:date="2018-09-20T07:33:00Z"/>
        </w:rPr>
      </w:pPr>
      <w:ins w:id="5755" w:author="svcMRProcess" w:date="2018-09-20T07:33:00Z">
        <w:r>
          <w:tab/>
          <w:t>(a)</w:t>
        </w:r>
        <w:r>
          <w:tab/>
          <w:t>the person has given written notification to the appropriate enforcement agency of the proposed change to the registrable activity; and</w:t>
        </w:r>
      </w:ins>
    </w:p>
    <w:p>
      <w:pPr>
        <w:pStyle w:val="nzIndenta"/>
        <w:rPr>
          <w:ins w:id="5756" w:author="svcMRProcess" w:date="2018-09-20T07:33:00Z"/>
        </w:rPr>
      </w:pPr>
      <w:ins w:id="5757" w:author="svcMRProcess" w:date="2018-09-20T07:33:00Z">
        <w:r>
          <w:tab/>
          <w:t>(b)</w:t>
        </w:r>
        <w:r>
          <w:tab/>
          <w:t>that change has been approved by the agency.</w:t>
        </w:r>
      </w:ins>
    </w:p>
    <w:p>
      <w:pPr>
        <w:pStyle w:val="nzPenstart"/>
        <w:rPr>
          <w:ins w:id="5758" w:author="svcMRProcess" w:date="2018-09-20T07:33:00Z"/>
        </w:rPr>
      </w:pPr>
      <w:ins w:id="5759" w:author="svcMRProcess" w:date="2018-09-20T07:33:00Z">
        <w:r>
          <w:tab/>
          <w:t>Penalty for an offence under this subsection: a fine of $10 000.</w:t>
        </w:r>
      </w:ins>
    </w:p>
    <w:p>
      <w:pPr>
        <w:pStyle w:val="nzHeading5"/>
        <w:rPr>
          <w:ins w:id="5760" w:author="svcMRProcess" w:date="2018-09-20T07:33:00Z"/>
        </w:rPr>
      </w:pPr>
      <w:bookmarkStart w:id="5761" w:name="_Toc457219019"/>
      <w:bookmarkStart w:id="5762" w:name="_Toc457225572"/>
      <w:ins w:id="5763" w:author="svcMRProcess" w:date="2018-09-20T07:33:00Z">
        <w:r>
          <w:rPr>
            <w:rStyle w:val="CharSectno"/>
          </w:rPr>
          <w:t>74</w:t>
        </w:r>
        <w:r>
          <w:t>.</w:t>
        </w:r>
        <w:r>
          <w:tab/>
          <w:t>Transfer of certificate of registration</w:t>
        </w:r>
        <w:bookmarkEnd w:id="5761"/>
        <w:bookmarkEnd w:id="5762"/>
      </w:ins>
    </w:p>
    <w:p>
      <w:pPr>
        <w:pStyle w:val="nzSubsection"/>
        <w:rPr>
          <w:ins w:id="5764" w:author="svcMRProcess" w:date="2018-09-20T07:33:00Z"/>
        </w:rPr>
      </w:pPr>
      <w:ins w:id="5765" w:author="svcMRProcess" w:date="2018-09-20T07:33:00Z">
        <w:r>
          <w:tab/>
          <w:t>(1)</w:t>
        </w:r>
        <w:r>
          <w:tab/>
          <w:t>The registration of a registrable activity in respect of any premises is not transferable to any other premises.</w:t>
        </w:r>
      </w:ins>
    </w:p>
    <w:p>
      <w:pPr>
        <w:pStyle w:val="nzSubsection"/>
        <w:rPr>
          <w:ins w:id="5766" w:author="svcMRProcess" w:date="2018-09-20T07:33:00Z"/>
        </w:rPr>
      </w:pPr>
      <w:ins w:id="5767" w:author="svcMRProcess" w:date="2018-09-20T07:33:00Z">
        <w:r>
          <w:tab/>
          <w:t>(2)</w:t>
        </w:r>
        <w:r>
          <w:tab/>
          <w:t>The holder of a certificate of registration can transfer that certificate to another person, but only if the appropriate enforcement authority first approves the transfer.</w:t>
        </w:r>
      </w:ins>
    </w:p>
    <w:p>
      <w:pPr>
        <w:pStyle w:val="nzSubsection"/>
        <w:rPr>
          <w:ins w:id="5768" w:author="svcMRProcess" w:date="2018-09-20T07:33:00Z"/>
        </w:rPr>
      </w:pPr>
      <w:ins w:id="5769" w:author="svcMRProcess" w:date="2018-09-20T07:33:00Z">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ins>
    </w:p>
    <w:p>
      <w:pPr>
        <w:pStyle w:val="nzHeading5"/>
        <w:rPr>
          <w:ins w:id="5770" w:author="svcMRProcess" w:date="2018-09-20T07:33:00Z"/>
        </w:rPr>
      </w:pPr>
      <w:bookmarkStart w:id="5771" w:name="_Toc457219020"/>
      <w:bookmarkStart w:id="5772" w:name="_Toc457225573"/>
      <w:ins w:id="5773" w:author="svcMRProcess" w:date="2018-09-20T07:33:00Z">
        <w:r>
          <w:rPr>
            <w:rStyle w:val="CharSectno"/>
          </w:rPr>
          <w:t>75</w:t>
        </w:r>
        <w:r>
          <w:t>.</w:t>
        </w:r>
        <w:r>
          <w:tab/>
          <w:t>Review of decisions relating to registration</w:t>
        </w:r>
        <w:bookmarkEnd w:id="5771"/>
        <w:bookmarkEnd w:id="5772"/>
      </w:ins>
    </w:p>
    <w:p>
      <w:pPr>
        <w:pStyle w:val="nzSubsection"/>
        <w:rPr>
          <w:ins w:id="5774" w:author="svcMRProcess" w:date="2018-09-20T07:33:00Z"/>
        </w:rPr>
      </w:pPr>
      <w:ins w:id="5775" w:author="svcMRProcess" w:date="2018-09-20T07:33:00Z">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ins>
    </w:p>
    <w:p>
      <w:pPr>
        <w:pStyle w:val="nzIndenta"/>
        <w:rPr>
          <w:ins w:id="5776" w:author="svcMRProcess" w:date="2018-09-20T07:33:00Z"/>
        </w:rPr>
      </w:pPr>
      <w:ins w:id="5777" w:author="svcMRProcess" w:date="2018-09-20T07:33:00Z">
        <w:r>
          <w:tab/>
          <w:t>(a)</w:t>
        </w:r>
        <w:r>
          <w:tab/>
          <w:t>the grant or refusal of the application for the registration of the registrable activity in respect of those premises under this Division; or</w:t>
        </w:r>
      </w:ins>
    </w:p>
    <w:p>
      <w:pPr>
        <w:pStyle w:val="nzIndenta"/>
        <w:rPr>
          <w:ins w:id="5778" w:author="svcMRProcess" w:date="2018-09-20T07:33:00Z"/>
        </w:rPr>
      </w:pPr>
      <w:ins w:id="5779" w:author="svcMRProcess" w:date="2018-09-20T07:33:00Z">
        <w:r>
          <w:tab/>
          <w:t>(b)</w:t>
        </w:r>
        <w:r>
          <w:tab/>
          <w:t>the imposition of conditions on the registration of the registrable activity in respect of those premises on the application being granted; or</w:t>
        </w:r>
      </w:ins>
    </w:p>
    <w:p>
      <w:pPr>
        <w:pStyle w:val="nzIndenta"/>
        <w:rPr>
          <w:ins w:id="5780" w:author="svcMRProcess" w:date="2018-09-20T07:33:00Z"/>
        </w:rPr>
      </w:pPr>
      <w:ins w:id="5781" w:author="svcMRProcess" w:date="2018-09-20T07:33:00Z">
        <w:r>
          <w:tab/>
          <w:t>(c)</w:t>
        </w:r>
        <w:r>
          <w:tab/>
          <w:t>the variation of conditions of the registration of the registrable activity in respect of those premises; or</w:t>
        </w:r>
      </w:ins>
    </w:p>
    <w:p>
      <w:pPr>
        <w:pStyle w:val="nzIndenta"/>
        <w:rPr>
          <w:ins w:id="5782" w:author="svcMRProcess" w:date="2018-09-20T07:33:00Z"/>
        </w:rPr>
      </w:pPr>
      <w:ins w:id="5783" w:author="svcMRProcess" w:date="2018-09-20T07:33:00Z">
        <w:r>
          <w:tab/>
          <w:t>(d)</w:t>
        </w:r>
        <w:r>
          <w:tab/>
          <w:t>the suspension or cancellation of the registration of the registrable activity in respect of those premises; or</w:t>
        </w:r>
      </w:ins>
    </w:p>
    <w:p>
      <w:pPr>
        <w:pStyle w:val="nzIndenta"/>
        <w:rPr>
          <w:ins w:id="5784" w:author="svcMRProcess" w:date="2018-09-20T07:33:00Z"/>
        </w:rPr>
      </w:pPr>
      <w:ins w:id="5785" w:author="svcMRProcess" w:date="2018-09-20T07:33:00Z">
        <w:r>
          <w:tab/>
          <w:t>(e)</w:t>
        </w:r>
        <w:r>
          <w:tab/>
          <w:t>the refusal of an application to transfer the certificate of registration to another person.</w:t>
        </w:r>
      </w:ins>
    </w:p>
    <w:p>
      <w:pPr>
        <w:pStyle w:val="nzHeading5"/>
        <w:rPr>
          <w:ins w:id="5786" w:author="svcMRProcess" w:date="2018-09-20T07:33:00Z"/>
        </w:rPr>
      </w:pPr>
      <w:bookmarkStart w:id="5787" w:name="_Toc457219021"/>
      <w:bookmarkStart w:id="5788" w:name="_Toc457225574"/>
      <w:ins w:id="5789" w:author="svcMRProcess" w:date="2018-09-20T07:33:00Z">
        <w:r>
          <w:rPr>
            <w:rStyle w:val="CharSectno"/>
          </w:rPr>
          <w:t>76</w:t>
        </w:r>
        <w:r>
          <w:t>.</w:t>
        </w:r>
        <w:r>
          <w:tab/>
          <w:t>Register of activities and premises to be maintained</w:t>
        </w:r>
        <w:bookmarkEnd w:id="5787"/>
        <w:bookmarkEnd w:id="5788"/>
      </w:ins>
    </w:p>
    <w:p>
      <w:pPr>
        <w:pStyle w:val="nzSubsection"/>
        <w:rPr>
          <w:ins w:id="5790" w:author="svcMRProcess" w:date="2018-09-20T07:33:00Z"/>
        </w:rPr>
      </w:pPr>
      <w:ins w:id="5791" w:author="svcMRProcess" w:date="2018-09-20T07:33:00Z">
        <w:r>
          <w:tab/>
          <w:t>(1)</w:t>
        </w:r>
        <w:r>
          <w:tab/>
          <w:t>An enforcement agency must prepare and maintain, in an approved form, a register listing the registrable activities that are registered by the agency under this Division and the premises in respect of which those activities are registered.</w:t>
        </w:r>
      </w:ins>
    </w:p>
    <w:p>
      <w:pPr>
        <w:pStyle w:val="nzSubsection"/>
        <w:rPr>
          <w:ins w:id="5792" w:author="svcMRProcess" w:date="2018-09-20T07:33:00Z"/>
        </w:rPr>
      </w:pPr>
      <w:ins w:id="5793" w:author="svcMRProcess" w:date="2018-09-20T07:33:00Z">
        <w:r>
          <w:tab/>
          <w:t>(2)</w:t>
        </w:r>
        <w:r>
          <w:tab/>
          <w:t>The register must contain any details prescribed by the regulations in respect of the registrable activities and premises listed in the register.</w:t>
        </w:r>
      </w:ins>
    </w:p>
    <w:p>
      <w:pPr>
        <w:pStyle w:val="nzSubsection"/>
        <w:rPr>
          <w:ins w:id="5794" w:author="svcMRProcess" w:date="2018-09-20T07:33:00Z"/>
        </w:rPr>
      </w:pPr>
      <w:ins w:id="5795" w:author="svcMRProcess" w:date="2018-09-20T07:33:00Z">
        <w:r>
          <w:tab/>
          <w:t>(3)</w:t>
        </w:r>
        <w:r>
          <w:tab/>
          <w:t>The register must be made publicly available, without charge, during normal business hours.</w:t>
        </w:r>
      </w:ins>
    </w:p>
    <w:p>
      <w:pPr>
        <w:pStyle w:val="nzSubsection"/>
        <w:rPr>
          <w:ins w:id="5796" w:author="svcMRProcess" w:date="2018-09-20T07:33:00Z"/>
        </w:rPr>
      </w:pPr>
      <w:ins w:id="5797" w:author="svcMRProcess" w:date="2018-09-20T07:33:00Z">
        <w:r>
          <w:tab/>
          <w:t>(4)</w:t>
        </w:r>
        <w:r>
          <w:tab/>
          <w:t>Without limiting subsection (3), the register may be made publicly available on a website maintained by or on behalf of the enforcement agency.</w:t>
        </w:r>
      </w:ins>
    </w:p>
    <w:p>
      <w:pPr>
        <w:pStyle w:val="nzHeading3"/>
        <w:rPr>
          <w:ins w:id="5798" w:author="svcMRProcess" w:date="2018-09-20T07:33:00Z"/>
        </w:rPr>
      </w:pPr>
      <w:bookmarkStart w:id="5799" w:name="_Toc402269064"/>
      <w:bookmarkStart w:id="5800" w:name="_Toc402269443"/>
      <w:bookmarkStart w:id="5801" w:name="_Toc402273712"/>
      <w:bookmarkStart w:id="5802" w:name="_Toc402274562"/>
      <w:bookmarkStart w:id="5803" w:name="_Toc402278957"/>
      <w:bookmarkStart w:id="5804" w:name="_Toc402279336"/>
      <w:bookmarkStart w:id="5805" w:name="_Toc402344689"/>
      <w:bookmarkStart w:id="5806" w:name="_Toc402419610"/>
      <w:bookmarkStart w:id="5807" w:name="_Toc403034662"/>
      <w:bookmarkStart w:id="5808" w:name="_Toc403036033"/>
      <w:bookmarkStart w:id="5809" w:name="_Toc403468241"/>
      <w:bookmarkStart w:id="5810" w:name="_Toc404169650"/>
      <w:bookmarkStart w:id="5811" w:name="_Toc404172322"/>
      <w:bookmarkStart w:id="5812" w:name="_Toc404178265"/>
      <w:bookmarkStart w:id="5813" w:name="_Toc436298840"/>
      <w:bookmarkStart w:id="5814" w:name="_Toc436299717"/>
      <w:bookmarkStart w:id="5815" w:name="_Toc436302233"/>
      <w:bookmarkStart w:id="5816" w:name="_Toc455145472"/>
      <w:bookmarkStart w:id="5817" w:name="_Toc455150204"/>
      <w:bookmarkStart w:id="5818" w:name="_Toc455748360"/>
      <w:bookmarkStart w:id="5819" w:name="_Toc457219022"/>
      <w:bookmarkStart w:id="5820" w:name="_Toc457225575"/>
      <w:ins w:id="5821" w:author="svcMRProcess" w:date="2018-09-20T07:33:00Z">
        <w:r>
          <w:rPr>
            <w:rStyle w:val="CharDivNo"/>
          </w:rPr>
          <w:t>Division 3</w:t>
        </w:r>
        <w:r>
          <w:t> — </w:t>
        </w:r>
        <w:r>
          <w:rPr>
            <w:rStyle w:val="CharDivText"/>
          </w:rPr>
          <w:t>Licensing of individuals carrying on licensable activities</w:t>
        </w:r>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ins>
    </w:p>
    <w:p>
      <w:pPr>
        <w:pStyle w:val="nzHeading5"/>
        <w:rPr>
          <w:ins w:id="5822" w:author="svcMRProcess" w:date="2018-09-20T07:33:00Z"/>
        </w:rPr>
      </w:pPr>
      <w:bookmarkStart w:id="5823" w:name="_Toc457219023"/>
      <w:bookmarkStart w:id="5824" w:name="_Toc457225576"/>
      <w:ins w:id="5825" w:author="svcMRProcess" w:date="2018-09-20T07:33:00Z">
        <w:r>
          <w:rPr>
            <w:rStyle w:val="CharSectno"/>
          </w:rPr>
          <w:t>77</w:t>
        </w:r>
        <w:r>
          <w:t>.</w:t>
        </w:r>
        <w:r>
          <w:tab/>
          <w:t>Unlicensed persons carrying on licensable activities</w:t>
        </w:r>
        <w:bookmarkEnd w:id="5823"/>
        <w:bookmarkEnd w:id="5824"/>
      </w:ins>
    </w:p>
    <w:p>
      <w:pPr>
        <w:pStyle w:val="nzSubsection"/>
        <w:rPr>
          <w:ins w:id="5826" w:author="svcMRProcess" w:date="2018-09-20T07:33:00Z"/>
        </w:rPr>
      </w:pPr>
      <w:ins w:id="5827" w:author="svcMRProcess" w:date="2018-09-20T07:33:00Z">
        <w:r>
          <w:tab/>
          <w:t>(1)</w:t>
        </w:r>
        <w:r>
          <w:tab/>
          <w:t xml:space="preserve">In this section — </w:t>
        </w:r>
      </w:ins>
    </w:p>
    <w:p>
      <w:pPr>
        <w:pStyle w:val="nzDefstart"/>
        <w:rPr>
          <w:ins w:id="5828" w:author="svcMRProcess" w:date="2018-09-20T07:33:00Z"/>
        </w:rPr>
      </w:pPr>
      <w:ins w:id="5829" w:author="svcMRProcess" w:date="2018-09-20T07:33:00Z">
        <w:r>
          <w:rPr>
            <w:b/>
          </w:rPr>
          <w:tab/>
        </w:r>
        <w:r>
          <w:rPr>
            <w:rStyle w:val="CharDefText"/>
          </w:rPr>
          <w:t>exempt person</w:t>
        </w:r>
        <w:r>
          <w:t xml:space="preserve"> means a person, or a person within a class of persons, prescribed by the regulations for the purposes of this definition.</w:t>
        </w:r>
      </w:ins>
    </w:p>
    <w:p>
      <w:pPr>
        <w:pStyle w:val="nzSubsection"/>
        <w:rPr>
          <w:ins w:id="5830" w:author="svcMRProcess" w:date="2018-09-20T07:33:00Z"/>
        </w:rPr>
      </w:pPr>
      <w:ins w:id="5831" w:author="svcMRProcess" w:date="2018-09-20T07:33:00Z">
        <w:r>
          <w:tab/>
          <w:t>(2)</w:t>
        </w:r>
        <w:r>
          <w:tab/>
          <w:t>A person, other than an exempt person, must not carry on a licensable activity unless the person holds an activity licence that authorises the person to carry on that activity.</w:t>
        </w:r>
      </w:ins>
    </w:p>
    <w:p>
      <w:pPr>
        <w:pStyle w:val="nzPenstart"/>
        <w:rPr>
          <w:ins w:id="5832" w:author="svcMRProcess" w:date="2018-09-20T07:33:00Z"/>
        </w:rPr>
      </w:pPr>
      <w:ins w:id="5833" w:author="svcMRProcess" w:date="2018-09-20T07:33:00Z">
        <w:r>
          <w:tab/>
          <w:t>Penalty for an offence under this subsection:</w:t>
        </w:r>
      </w:ins>
    </w:p>
    <w:p>
      <w:pPr>
        <w:pStyle w:val="nzPenpara"/>
        <w:rPr>
          <w:ins w:id="5834" w:author="svcMRProcess" w:date="2018-09-20T07:33:00Z"/>
        </w:rPr>
      </w:pPr>
      <w:ins w:id="5835" w:author="svcMRProcess" w:date="2018-09-20T07:33:00Z">
        <w:r>
          <w:tab/>
          <w:t>(a)</w:t>
        </w:r>
        <w:r>
          <w:tab/>
          <w:t>for an individual — a fine of $20 000;</w:t>
        </w:r>
      </w:ins>
    </w:p>
    <w:p>
      <w:pPr>
        <w:pStyle w:val="nzPenpara"/>
        <w:rPr>
          <w:ins w:id="5836" w:author="svcMRProcess" w:date="2018-09-20T07:33:00Z"/>
        </w:rPr>
      </w:pPr>
      <w:ins w:id="5837" w:author="svcMRProcess" w:date="2018-09-20T07:33:00Z">
        <w:r>
          <w:tab/>
          <w:t>(b)</w:t>
        </w:r>
        <w:r>
          <w:tab/>
          <w:t>for a body corporate convicted under section 281 — a fine of $100 000.</w:t>
        </w:r>
      </w:ins>
    </w:p>
    <w:p>
      <w:pPr>
        <w:pStyle w:val="nzHeading5"/>
        <w:rPr>
          <w:ins w:id="5838" w:author="svcMRProcess" w:date="2018-09-20T07:33:00Z"/>
        </w:rPr>
      </w:pPr>
      <w:bookmarkStart w:id="5839" w:name="_Toc457219024"/>
      <w:bookmarkStart w:id="5840" w:name="_Toc457225577"/>
      <w:ins w:id="5841" w:author="svcMRProcess" w:date="2018-09-20T07:33:00Z">
        <w:r>
          <w:rPr>
            <w:rStyle w:val="CharSectno"/>
          </w:rPr>
          <w:t>78</w:t>
        </w:r>
        <w:r>
          <w:t>.</w:t>
        </w:r>
        <w:r>
          <w:tab/>
          <w:t>Activity licences</w:t>
        </w:r>
        <w:bookmarkEnd w:id="5839"/>
        <w:bookmarkEnd w:id="5840"/>
      </w:ins>
    </w:p>
    <w:p>
      <w:pPr>
        <w:pStyle w:val="nzSubsection"/>
        <w:rPr>
          <w:ins w:id="5842" w:author="svcMRProcess" w:date="2018-09-20T07:33:00Z"/>
        </w:rPr>
      </w:pPr>
      <w:ins w:id="5843" w:author="svcMRProcess" w:date="2018-09-20T07:33:00Z">
        <w:r>
          <w:tab/>
          <w:t>(1)</w:t>
        </w:r>
        <w:r>
          <w:tab/>
          <w:t>The appropriate enforcement agency may grant an activity licence that authorises a person to carry on one or more licensable activities.</w:t>
        </w:r>
      </w:ins>
    </w:p>
    <w:p>
      <w:pPr>
        <w:pStyle w:val="nzSubsection"/>
        <w:rPr>
          <w:ins w:id="5844" w:author="svcMRProcess" w:date="2018-09-20T07:33:00Z"/>
        </w:rPr>
      </w:pPr>
      <w:ins w:id="5845" w:author="svcMRProcess" w:date="2018-09-20T07:33:00Z">
        <w:r>
          <w:tab/>
          <w:t>(2)</w:t>
        </w:r>
        <w:r>
          <w:tab/>
          <w:t xml:space="preserve">An activity licence — </w:t>
        </w:r>
      </w:ins>
    </w:p>
    <w:p>
      <w:pPr>
        <w:pStyle w:val="nzIndenta"/>
        <w:rPr>
          <w:ins w:id="5846" w:author="svcMRProcess" w:date="2018-09-20T07:33:00Z"/>
        </w:rPr>
      </w:pPr>
      <w:ins w:id="5847" w:author="svcMRProcess" w:date="2018-09-20T07:33:00Z">
        <w:r>
          <w:tab/>
          <w:t>(a)</w:t>
        </w:r>
        <w:r>
          <w:tab/>
          <w:t>may be granted only to an individual; and</w:t>
        </w:r>
      </w:ins>
    </w:p>
    <w:p>
      <w:pPr>
        <w:pStyle w:val="nzIndenta"/>
        <w:rPr>
          <w:ins w:id="5848" w:author="svcMRProcess" w:date="2018-09-20T07:33:00Z"/>
        </w:rPr>
      </w:pPr>
      <w:ins w:id="5849" w:author="svcMRProcess" w:date="2018-09-20T07:33:00Z">
        <w:r>
          <w:tab/>
          <w:t>(b)</w:t>
        </w:r>
        <w:r>
          <w:tab/>
          <w:t>is not transferable to another individual.</w:t>
        </w:r>
      </w:ins>
    </w:p>
    <w:p>
      <w:pPr>
        <w:pStyle w:val="nzSubsection"/>
        <w:rPr>
          <w:ins w:id="5850" w:author="svcMRProcess" w:date="2018-09-20T07:33:00Z"/>
        </w:rPr>
      </w:pPr>
      <w:ins w:id="5851" w:author="svcMRProcess" w:date="2018-09-20T07:33:00Z">
        <w:r>
          <w:tab/>
          <w:t>(3)</w:t>
        </w:r>
        <w:r>
          <w:tab/>
          <w:t>A person may apply, in the approved form, to the appropriate enforcement agency for an activity licence, specifying the licensable activity or activities that the person proposes to carry on.</w:t>
        </w:r>
      </w:ins>
    </w:p>
    <w:p>
      <w:pPr>
        <w:pStyle w:val="nzSubsection"/>
        <w:rPr>
          <w:ins w:id="5852" w:author="svcMRProcess" w:date="2018-09-20T07:33:00Z"/>
        </w:rPr>
      </w:pPr>
      <w:ins w:id="5853" w:author="svcMRProcess" w:date="2018-09-20T07:33:00Z">
        <w:r>
          <w:tab/>
          <w:t>(4)</w:t>
        </w:r>
        <w:r>
          <w:tab/>
          <w:t xml:space="preserve">The application must be accompanied by — </w:t>
        </w:r>
      </w:ins>
    </w:p>
    <w:p>
      <w:pPr>
        <w:pStyle w:val="nzIndenta"/>
        <w:rPr>
          <w:ins w:id="5854" w:author="svcMRProcess" w:date="2018-09-20T07:33:00Z"/>
        </w:rPr>
      </w:pPr>
      <w:ins w:id="5855" w:author="svcMRProcess" w:date="2018-09-20T07:33:00Z">
        <w:r>
          <w:tab/>
          <w:t>(a)</w:t>
        </w:r>
        <w:r>
          <w:tab/>
          <w:t>any documents or information that the appropriate enforcement agency reasonably requires for a proper consideration of the application; and</w:t>
        </w:r>
      </w:ins>
    </w:p>
    <w:p>
      <w:pPr>
        <w:pStyle w:val="nzIndenta"/>
        <w:rPr>
          <w:ins w:id="5856" w:author="svcMRProcess" w:date="2018-09-20T07:33:00Z"/>
        </w:rPr>
      </w:pPr>
      <w:ins w:id="5857" w:author="svcMRProcess" w:date="2018-09-20T07:33:00Z">
        <w:r>
          <w:tab/>
          <w:t>(b)</w:t>
        </w:r>
        <w:r>
          <w:tab/>
          <w:t xml:space="preserve">either — </w:t>
        </w:r>
      </w:ins>
    </w:p>
    <w:p>
      <w:pPr>
        <w:pStyle w:val="nzIndenti"/>
        <w:rPr>
          <w:ins w:id="5858" w:author="svcMRProcess" w:date="2018-09-20T07:33:00Z"/>
        </w:rPr>
      </w:pPr>
      <w:ins w:id="5859" w:author="svcMRProcess" w:date="2018-09-20T07:33:00Z">
        <w:r>
          <w:tab/>
          <w:t>(i)</w:t>
        </w:r>
        <w:r>
          <w:tab/>
          <w:t>if the appropriate enforcement agency is a local government, the fee, if any, imposed by the agency in accordance with section 294; or</w:t>
        </w:r>
      </w:ins>
    </w:p>
    <w:p>
      <w:pPr>
        <w:pStyle w:val="nzIndenti"/>
        <w:rPr>
          <w:ins w:id="5860" w:author="svcMRProcess" w:date="2018-09-20T07:33:00Z"/>
        </w:rPr>
      </w:pPr>
      <w:ins w:id="5861" w:author="svcMRProcess" w:date="2018-09-20T07:33:00Z">
        <w:r>
          <w:tab/>
          <w:t>(ii)</w:t>
        </w:r>
        <w:r>
          <w:tab/>
          <w:t>in any other case, the fee, if any, prescribed by the regulations.</w:t>
        </w:r>
      </w:ins>
    </w:p>
    <w:p>
      <w:pPr>
        <w:pStyle w:val="nzSubsection"/>
        <w:rPr>
          <w:ins w:id="5862" w:author="svcMRProcess" w:date="2018-09-20T07:33:00Z"/>
        </w:rPr>
      </w:pPr>
      <w:ins w:id="5863" w:author="svcMRProcess" w:date="2018-09-20T07:33:00Z">
        <w:r>
          <w:tab/>
          <w:t>(5)</w:t>
        </w:r>
        <w:r>
          <w:tab/>
          <w:t xml:space="preserve">After considering an application for an activity licence, the appropriate enforcement agency may — </w:t>
        </w:r>
      </w:ins>
    </w:p>
    <w:p>
      <w:pPr>
        <w:pStyle w:val="nzIndenta"/>
        <w:rPr>
          <w:ins w:id="5864" w:author="svcMRProcess" w:date="2018-09-20T07:33:00Z"/>
        </w:rPr>
      </w:pPr>
      <w:ins w:id="5865" w:author="svcMRProcess" w:date="2018-09-20T07:33:00Z">
        <w:r>
          <w:tab/>
          <w:t>(a)</w:t>
        </w:r>
        <w:r>
          <w:tab/>
          <w:t>grant the application, with or without conditions; or</w:t>
        </w:r>
      </w:ins>
    </w:p>
    <w:p>
      <w:pPr>
        <w:pStyle w:val="nzIndenta"/>
        <w:rPr>
          <w:ins w:id="5866" w:author="svcMRProcess" w:date="2018-09-20T07:33:00Z"/>
        </w:rPr>
      </w:pPr>
      <w:ins w:id="5867" w:author="svcMRProcess" w:date="2018-09-20T07:33:00Z">
        <w:r>
          <w:tab/>
          <w:t>(b)</w:t>
        </w:r>
        <w:r>
          <w:tab/>
          <w:t>refuse the application.</w:t>
        </w:r>
      </w:ins>
    </w:p>
    <w:p>
      <w:pPr>
        <w:pStyle w:val="nzSubsection"/>
        <w:rPr>
          <w:ins w:id="5868" w:author="svcMRProcess" w:date="2018-09-20T07:33:00Z"/>
        </w:rPr>
      </w:pPr>
      <w:ins w:id="5869" w:author="svcMRProcess" w:date="2018-09-20T07:33:00Z">
        <w:r>
          <w:tab/>
          <w:t>(6)</w:t>
        </w:r>
        <w:r>
          <w:tab/>
          <w:t>In deciding whether to grant or refuse the application, the appropriate enforcement agency must have regard to any matters prescribed by the regulations for the purposes of this subsection.</w:t>
        </w:r>
      </w:ins>
    </w:p>
    <w:p>
      <w:pPr>
        <w:pStyle w:val="nzSubsection"/>
        <w:rPr>
          <w:ins w:id="5870" w:author="svcMRProcess" w:date="2018-09-20T07:33:00Z"/>
        </w:rPr>
      </w:pPr>
      <w:ins w:id="5871" w:author="svcMRProcess" w:date="2018-09-20T07:33:00Z">
        <w:r>
          <w:tab/>
          <w:t>(7)</w:t>
        </w:r>
        <w:r>
          <w:tab/>
          <w:t xml:space="preserve">If the appropriate enforcement agency grants an application for an activity licence, the agency must issue the applicant with an activity licence, in the approved form, that — </w:t>
        </w:r>
      </w:ins>
    </w:p>
    <w:p>
      <w:pPr>
        <w:pStyle w:val="nzIndenta"/>
        <w:rPr>
          <w:ins w:id="5872" w:author="svcMRProcess" w:date="2018-09-20T07:33:00Z"/>
        </w:rPr>
      </w:pPr>
      <w:ins w:id="5873" w:author="svcMRProcess" w:date="2018-09-20T07:33:00Z">
        <w:r>
          <w:tab/>
          <w:t>(a)</w:t>
        </w:r>
        <w:r>
          <w:tab/>
          <w:t>specifies the name of the person to whom the licence is issued; and</w:t>
        </w:r>
      </w:ins>
    </w:p>
    <w:p>
      <w:pPr>
        <w:pStyle w:val="nzIndenta"/>
        <w:rPr>
          <w:ins w:id="5874" w:author="svcMRProcess" w:date="2018-09-20T07:33:00Z"/>
        </w:rPr>
      </w:pPr>
      <w:ins w:id="5875" w:author="svcMRProcess" w:date="2018-09-20T07:33:00Z">
        <w:r>
          <w:tab/>
          <w:t>(b)</w:t>
        </w:r>
        <w:r>
          <w:tab/>
          <w:t>specifies the licensable activity or activities authorised to be carried on by the licence; and</w:t>
        </w:r>
      </w:ins>
    </w:p>
    <w:p>
      <w:pPr>
        <w:pStyle w:val="nzIndenta"/>
        <w:rPr>
          <w:ins w:id="5876" w:author="svcMRProcess" w:date="2018-09-20T07:33:00Z"/>
        </w:rPr>
      </w:pPr>
      <w:ins w:id="5877" w:author="svcMRProcess" w:date="2018-09-20T07:33:00Z">
        <w:r>
          <w:tab/>
          <w:t>(c)</w:t>
        </w:r>
        <w:r>
          <w:tab/>
          <w:t>sets out any conditions to which the licence is subject; and</w:t>
        </w:r>
      </w:ins>
    </w:p>
    <w:p>
      <w:pPr>
        <w:pStyle w:val="nzIndenta"/>
        <w:rPr>
          <w:ins w:id="5878" w:author="svcMRProcess" w:date="2018-09-20T07:33:00Z"/>
        </w:rPr>
      </w:pPr>
      <w:ins w:id="5879" w:author="svcMRProcess" w:date="2018-09-20T07:33:00Z">
        <w:r>
          <w:tab/>
          <w:t>(d)</w:t>
        </w:r>
        <w:r>
          <w:tab/>
          <w:t>specifies the period for which the licence remains in force.</w:t>
        </w:r>
      </w:ins>
    </w:p>
    <w:p>
      <w:pPr>
        <w:pStyle w:val="nzSubsection"/>
        <w:rPr>
          <w:ins w:id="5880" w:author="svcMRProcess" w:date="2018-09-20T07:33:00Z"/>
        </w:rPr>
      </w:pPr>
      <w:ins w:id="5881" w:author="svcMRProcess" w:date="2018-09-20T07:33:00Z">
        <w:r>
          <w:tab/>
          <w:t>(8)</w:t>
        </w:r>
        <w:r>
          <w:tab/>
          <w:t>If the appropriate enforcement agency refuses an application for an activity licence, the agency must give written notice of the refusal to the applicant setting out the reasons for the refusal.</w:t>
        </w:r>
      </w:ins>
    </w:p>
    <w:p>
      <w:pPr>
        <w:pStyle w:val="nzHeading5"/>
        <w:rPr>
          <w:ins w:id="5882" w:author="svcMRProcess" w:date="2018-09-20T07:33:00Z"/>
        </w:rPr>
      </w:pPr>
      <w:bookmarkStart w:id="5883" w:name="_Toc457219025"/>
      <w:bookmarkStart w:id="5884" w:name="_Toc457225578"/>
      <w:ins w:id="5885" w:author="svcMRProcess" w:date="2018-09-20T07:33:00Z">
        <w:r>
          <w:rPr>
            <w:rStyle w:val="CharSectno"/>
          </w:rPr>
          <w:t>79</w:t>
        </w:r>
        <w:r>
          <w:t>.</w:t>
        </w:r>
        <w:r>
          <w:tab/>
          <w:t>Period an activity licence remains in force</w:t>
        </w:r>
        <w:bookmarkEnd w:id="5883"/>
        <w:bookmarkEnd w:id="5884"/>
      </w:ins>
    </w:p>
    <w:p>
      <w:pPr>
        <w:pStyle w:val="nzSubsection"/>
        <w:rPr>
          <w:ins w:id="5886" w:author="svcMRProcess" w:date="2018-09-20T07:33:00Z"/>
        </w:rPr>
      </w:pPr>
      <w:ins w:id="5887" w:author="svcMRProcess" w:date="2018-09-20T07:33:00Z">
        <w:r>
          <w:tab/>
          <w:t>(1)</w:t>
        </w:r>
        <w:r>
          <w:tab/>
          <w:t>Unless it is sooner cancelled, an activity licence remains in force, except while it is suspended, for the period specified in the licence.</w:t>
        </w:r>
      </w:ins>
    </w:p>
    <w:p>
      <w:pPr>
        <w:pStyle w:val="nzSubsection"/>
        <w:rPr>
          <w:ins w:id="5888" w:author="svcMRProcess" w:date="2018-09-20T07:33:00Z"/>
        </w:rPr>
      </w:pPr>
      <w:ins w:id="5889" w:author="svcMRProcess" w:date="2018-09-20T07:33:00Z">
        <w:r>
          <w:tab/>
          <w:t>(2)</w:t>
        </w:r>
        <w:r>
          <w:tab/>
          <w:t>An activity licence may be renewed under section 80.</w:t>
        </w:r>
      </w:ins>
    </w:p>
    <w:p>
      <w:pPr>
        <w:pStyle w:val="nzHeading5"/>
        <w:rPr>
          <w:ins w:id="5890" w:author="svcMRProcess" w:date="2018-09-20T07:33:00Z"/>
        </w:rPr>
      </w:pPr>
      <w:bookmarkStart w:id="5891" w:name="_Toc457219026"/>
      <w:bookmarkStart w:id="5892" w:name="_Toc457225579"/>
      <w:ins w:id="5893" w:author="svcMRProcess" w:date="2018-09-20T07:33:00Z">
        <w:r>
          <w:rPr>
            <w:rStyle w:val="CharSectno"/>
          </w:rPr>
          <w:t>80</w:t>
        </w:r>
        <w:r>
          <w:t>.</w:t>
        </w:r>
        <w:r>
          <w:tab/>
          <w:t>Renewal of activity licence</w:t>
        </w:r>
        <w:bookmarkEnd w:id="5891"/>
        <w:bookmarkEnd w:id="5892"/>
      </w:ins>
    </w:p>
    <w:p>
      <w:pPr>
        <w:pStyle w:val="nzSubsection"/>
        <w:rPr>
          <w:ins w:id="5894" w:author="svcMRProcess" w:date="2018-09-20T07:33:00Z"/>
        </w:rPr>
      </w:pPr>
      <w:ins w:id="5895" w:author="svcMRProcess" w:date="2018-09-20T07:33:00Z">
        <w:r>
          <w:tab/>
          <w:t>(1)</w:t>
        </w:r>
        <w:r>
          <w:tab/>
          <w:t>A person who holds an activity licence may apply to the appropriate enforcement agency to renew the licence.</w:t>
        </w:r>
      </w:ins>
    </w:p>
    <w:p>
      <w:pPr>
        <w:pStyle w:val="nzSubsection"/>
        <w:rPr>
          <w:ins w:id="5896" w:author="svcMRProcess" w:date="2018-09-20T07:33:00Z"/>
        </w:rPr>
      </w:pPr>
      <w:ins w:id="5897" w:author="svcMRProcess" w:date="2018-09-20T07:33:00Z">
        <w:r>
          <w:tab/>
          <w:t>(2)</w:t>
        </w:r>
        <w:r>
          <w:tab/>
          <w:t>The application must be made before the activity licence expires.</w:t>
        </w:r>
      </w:ins>
    </w:p>
    <w:p>
      <w:pPr>
        <w:pStyle w:val="nzSubsection"/>
        <w:rPr>
          <w:ins w:id="5898" w:author="svcMRProcess" w:date="2018-09-20T07:33:00Z"/>
        </w:rPr>
      </w:pPr>
      <w:ins w:id="5899" w:author="svcMRProcess" w:date="2018-09-20T07:33:00Z">
        <w:r>
          <w:tab/>
          <w:t>(3)</w:t>
        </w:r>
        <w:r>
          <w:tab/>
          <w:t>Section 78(4) to (8) apply, with any necessary changes, to an application under this section.</w:t>
        </w:r>
      </w:ins>
    </w:p>
    <w:p>
      <w:pPr>
        <w:pStyle w:val="nzSubsection"/>
        <w:rPr>
          <w:ins w:id="5900" w:author="svcMRProcess" w:date="2018-09-20T07:33:00Z"/>
        </w:rPr>
      </w:pPr>
      <w:ins w:id="5901" w:author="svcMRProcess" w:date="2018-09-20T07:33:00Z">
        <w:r>
          <w:tab/>
          <w:t>(4)</w:t>
        </w:r>
        <w:r>
          <w:tab/>
          <w:t>A suspended activity licence may be renewed under this section, but the renewal of the licence does not affect the period of suspension.</w:t>
        </w:r>
      </w:ins>
    </w:p>
    <w:p>
      <w:pPr>
        <w:pStyle w:val="nzSubsection"/>
        <w:keepNext/>
        <w:rPr>
          <w:ins w:id="5902" w:author="svcMRProcess" w:date="2018-09-20T07:33:00Z"/>
        </w:rPr>
      </w:pPr>
      <w:ins w:id="5903" w:author="svcMRProcess" w:date="2018-09-20T07:33:00Z">
        <w:r>
          <w:tab/>
          <w:t>(5)</w:t>
        </w:r>
        <w:r>
          <w:tab/>
          <w:t xml:space="preserve">If an application for the renewal of an activity licence is made but not dealt with before the licence expires — </w:t>
        </w:r>
      </w:ins>
    </w:p>
    <w:p>
      <w:pPr>
        <w:pStyle w:val="nzIndenta"/>
        <w:rPr>
          <w:ins w:id="5904" w:author="svcMRProcess" w:date="2018-09-20T07:33:00Z"/>
        </w:rPr>
      </w:pPr>
      <w:ins w:id="5905" w:author="svcMRProcess" w:date="2018-09-20T07:33:00Z">
        <w:r>
          <w:tab/>
          <w:t>(a)</w:t>
        </w:r>
        <w:r>
          <w:tab/>
          <w:t>the licence continues in force until the application is dealt with, but without affecting the period of suspension of a suspended activity licence; and</w:t>
        </w:r>
      </w:ins>
    </w:p>
    <w:p>
      <w:pPr>
        <w:pStyle w:val="nzIndenta"/>
        <w:rPr>
          <w:ins w:id="5906" w:author="svcMRProcess" w:date="2018-09-20T07:33:00Z"/>
        </w:rPr>
      </w:pPr>
      <w:ins w:id="5907" w:author="svcMRProcess" w:date="2018-09-20T07:33:00Z">
        <w:r>
          <w:tab/>
          <w:t>(b)</w:t>
        </w:r>
        <w:r>
          <w:tab/>
          <w:t>any renewal in that case is to be taken for all purposes to have taken effect on the day immediately following the day on which the licence would (but for the renewal) have expired.</w:t>
        </w:r>
      </w:ins>
    </w:p>
    <w:p>
      <w:pPr>
        <w:pStyle w:val="nzHeading5"/>
        <w:rPr>
          <w:ins w:id="5908" w:author="svcMRProcess" w:date="2018-09-20T07:33:00Z"/>
        </w:rPr>
      </w:pPr>
      <w:bookmarkStart w:id="5909" w:name="_Toc457219027"/>
      <w:bookmarkStart w:id="5910" w:name="_Toc457225580"/>
      <w:ins w:id="5911" w:author="svcMRProcess" w:date="2018-09-20T07:33:00Z">
        <w:r>
          <w:rPr>
            <w:rStyle w:val="CharSectno"/>
          </w:rPr>
          <w:t>81</w:t>
        </w:r>
        <w:r>
          <w:t>.</w:t>
        </w:r>
        <w:r>
          <w:tab/>
          <w:t>Annual or other fee in relation to activity licence</w:t>
        </w:r>
        <w:bookmarkEnd w:id="5909"/>
        <w:bookmarkEnd w:id="5910"/>
      </w:ins>
    </w:p>
    <w:p>
      <w:pPr>
        <w:pStyle w:val="nzSubsection"/>
        <w:rPr>
          <w:ins w:id="5912" w:author="svcMRProcess" w:date="2018-09-20T07:33:00Z"/>
        </w:rPr>
      </w:pPr>
      <w:ins w:id="5913" w:author="svcMRProcess" w:date="2018-09-20T07:33:00Z">
        <w:r>
          <w:tab/>
          <w:t>(1)</w:t>
        </w:r>
        <w:r>
          <w:tab/>
          <w:t>The regulations may prescribe an annual or other fee in relation to an activity licence, to be paid by the time the regulations require the payment to be made.</w:t>
        </w:r>
      </w:ins>
    </w:p>
    <w:p>
      <w:pPr>
        <w:pStyle w:val="nzSubsection"/>
        <w:rPr>
          <w:ins w:id="5914" w:author="svcMRProcess" w:date="2018-09-20T07:33:00Z"/>
        </w:rPr>
      </w:pPr>
      <w:ins w:id="5915" w:author="svcMRProcess" w:date="2018-09-20T07:33:00Z">
        <w:r>
          <w:tab/>
          <w:t>(2)</w:t>
        </w:r>
        <w:r>
          <w:tab/>
          <w:t>If the appropriate enforcement agency is a local government, the agency may, in accordance with section 294, impose an annual or other fee in relation to an activity licence, to be paid by the time the agency requires the payment to be made.</w:t>
        </w:r>
      </w:ins>
    </w:p>
    <w:p>
      <w:pPr>
        <w:pStyle w:val="nzHeading5"/>
        <w:rPr>
          <w:ins w:id="5916" w:author="svcMRProcess" w:date="2018-09-20T07:33:00Z"/>
        </w:rPr>
      </w:pPr>
      <w:bookmarkStart w:id="5917" w:name="_Toc457219028"/>
      <w:bookmarkStart w:id="5918" w:name="_Toc457225581"/>
      <w:ins w:id="5919" w:author="svcMRProcess" w:date="2018-09-20T07:33:00Z">
        <w:r>
          <w:rPr>
            <w:rStyle w:val="CharSectno"/>
          </w:rPr>
          <w:t>82</w:t>
        </w:r>
        <w:r>
          <w:t>.</w:t>
        </w:r>
        <w:r>
          <w:tab/>
          <w:t>Variation of conditions, suspension or cancellation of activity licence</w:t>
        </w:r>
        <w:bookmarkEnd w:id="5917"/>
        <w:bookmarkEnd w:id="5918"/>
      </w:ins>
    </w:p>
    <w:p>
      <w:pPr>
        <w:pStyle w:val="nzSubsection"/>
        <w:rPr>
          <w:ins w:id="5920" w:author="svcMRProcess" w:date="2018-09-20T07:33:00Z"/>
        </w:rPr>
      </w:pPr>
      <w:ins w:id="5921" w:author="svcMRProcess" w:date="2018-09-20T07:33:00Z">
        <w:r>
          <w:tab/>
          <w:t>(1)</w:t>
        </w:r>
        <w:r>
          <w:tab/>
          <w:t>The appropriate enforcement agency, either on its own initiative or on the application of the holder of the activity licence, may vary the conditions of, suspend or cancel an activity licence issued by the agency.</w:t>
        </w:r>
      </w:ins>
    </w:p>
    <w:p>
      <w:pPr>
        <w:pStyle w:val="nzSubsection"/>
        <w:rPr>
          <w:ins w:id="5922" w:author="svcMRProcess" w:date="2018-09-20T07:33:00Z"/>
        </w:rPr>
      </w:pPr>
      <w:ins w:id="5923" w:author="svcMRProcess" w:date="2018-09-20T07:33:00Z">
        <w:r>
          <w:tab/>
          <w:t>(2)</w:t>
        </w:r>
        <w:r>
          <w:tab/>
          <w:t xml:space="preserve">An activity licence may be suspended or cancelled on any grounds prescribed by the regulations or on any of these grounds — </w:t>
        </w:r>
      </w:ins>
    </w:p>
    <w:p>
      <w:pPr>
        <w:pStyle w:val="nzIndenta"/>
        <w:rPr>
          <w:ins w:id="5924" w:author="svcMRProcess" w:date="2018-09-20T07:33:00Z"/>
        </w:rPr>
      </w:pPr>
      <w:ins w:id="5925" w:author="svcMRProcess" w:date="2018-09-20T07:33:00Z">
        <w:r>
          <w:tab/>
          <w:t>(a)</w:t>
        </w:r>
        <w:r>
          <w:tab/>
          <w:t>the licence has been obtained by fraud or misrepresentation;</w:t>
        </w:r>
      </w:ins>
    </w:p>
    <w:p>
      <w:pPr>
        <w:pStyle w:val="nzIndenta"/>
        <w:rPr>
          <w:ins w:id="5926" w:author="svcMRProcess" w:date="2018-09-20T07:33:00Z"/>
        </w:rPr>
      </w:pPr>
      <w:ins w:id="5927" w:author="svcMRProcess" w:date="2018-09-20T07:33:00Z">
        <w:r>
          <w:tab/>
          <w:t>(b)</w:t>
        </w:r>
        <w:r>
          <w:tab/>
          <w:t>the holder of the licence has been convicted of an offence under this Act or a corresponding public health law;</w:t>
        </w:r>
      </w:ins>
    </w:p>
    <w:p>
      <w:pPr>
        <w:pStyle w:val="nzIndenta"/>
        <w:rPr>
          <w:ins w:id="5928" w:author="svcMRProcess" w:date="2018-09-20T07:33:00Z"/>
        </w:rPr>
      </w:pPr>
      <w:ins w:id="5929" w:author="svcMRProcess" w:date="2018-09-20T07:33:00Z">
        <w:r>
          <w:tab/>
          <w:t>(c)</w:t>
        </w:r>
        <w:r>
          <w:tab/>
          <w:t>the holder of the licence has failed to comply with a code of practice prescribed by the regulations in respect of a licensable activity authorised to be carried on by the licence;</w:t>
        </w:r>
      </w:ins>
    </w:p>
    <w:p>
      <w:pPr>
        <w:pStyle w:val="nzIndenta"/>
        <w:rPr>
          <w:ins w:id="5930" w:author="svcMRProcess" w:date="2018-09-20T07:33:00Z"/>
        </w:rPr>
      </w:pPr>
      <w:ins w:id="5931" w:author="svcMRProcess" w:date="2018-09-20T07:33:00Z">
        <w:r>
          <w:tab/>
          <w:t>(d)</w:t>
        </w:r>
        <w:r>
          <w:tab/>
          <w:t>if the appropriate enforcement agency is a local government, any annual or other fee imposed by the agency in relation to the licence has not been paid by the time the agency requires the payment to be made;</w:t>
        </w:r>
      </w:ins>
    </w:p>
    <w:p>
      <w:pPr>
        <w:pStyle w:val="nzIndenta"/>
        <w:rPr>
          <w:ins w:id="5932" w:author="svcMRProcess" w:date="2018-09-20T07:33:00Z"/>
        </w:rPr>
      </w:pPr>
      <w:ins w:id="5933" w:author="svcMRProcess" w:date="2018-09-20T07:33:00Z">
        <w:r>
          <w:tab/>
          <w:t>(e)</w:t>
        </w:r>
        <w:r>
          <w:tab/>
          <w:t>in a case where paragraph (d) does not apply, any annual or other fee prescribed by the regulations in relation to the licence has not been paid by the time the regulations require the payment to be made;</w:t>
        </w:r>
      </w:ins>
    </w:p>
    <w:p>
      <w:pPr>
        <w:pStyle w:val="nzIndenta"/>
        <w:rPr>
          <w:ins w:id="5934" w:author="svcMRProcess" w:date="2018-09-20T07:33:00Z"/>
        </w:rPr>
      </w:pPr>
      <w:ins w:id="5935" w:author="svcMRProcess" w:date="2018-09-20T07:33:00Z">
        <w:r>
          <w:tab/>
          <w:t>(f)</w:t>
        </w:r>
        <w:r>
          <w:tab/>
          <w:t>any condition to which the licence is subject has not been complied with;</w:t>
        </w:r>
      </w:ins>
    </w:p>
    <w:p>
      <w:pPr>
        <w:pStyle w:val="nzIndenta"/>
        <w:rPr>
          <w:ins w:id="5936" w:author="svcMRProcess" w:date="2018-09-20T07:33:00Z"/>
        </w:rPr>
      </w:pPr>
      <w:ins w:id="5937" w:author="svcMRProcess" w:date="2018-09-20T07:33:00Z">
        <w:r>
          <w:tab/>
          <w:t>(g)</w:t>
        </w:r>
        <w:r>
          <w:tab/>
          <w:t>the holder of the licence has ceased to carry on the licensable activity or activities authorised to be carried on by the licence;</w:t>
        </w:r>
      </w:ins>
    </w:p>
    <w:p>
      <w:pPr>
        <w:pStyle w:val="nzIndenta"/>
        <w:rPr>
          <w:ins w:id="5938" w:author="svcMRProcess" w:date="2018-09-20T07:33:00Z"/>
        </w:rPr>
      </w:pPr>
      <w:ins w:id="5939" w:author="svcMRProcess" w:date="2018-09-20T07:33:00Z">
        <w:r>
          <w:tab/>
          <w:t>(h)</w:t>
        </w:r>
        <w:r>
          <w:tab/>
          <w:t>the holder of the licence has applied for the suspension or cancellation.</w:t>
        </w:r>
      </w:ins>
    </w:p>
    <w:p>
      <w:pPr>
        <w:pStyle w:val="nzSubsection"/>
        <w:rPr>
          <w:ins w:id="5940" w:author="svcMRProcess" w:date="2018-09-20T07:33:00Z"/>
        </w:rPr>
      </w:pPr>
      <w:ins w:id="5941" w:author="svcMRProcess" w:date="2018-09-20T07:33:00Z">
        <w:r>
          <w:tab/>
          <w:t>(3)</w:t>
        </w:r>
        <w:r>
          <w:tab/>
          <w:t xml:space="preserve">The appropriate enforcement agency may vary the conditions of, suspend or cancel an activity licence only — </w:t>
        </w:r>
      </w:ins>
    </w:p>
    <w:p>
      <w:pPr>
        <w:pStyle w:val="nzIndenta"/>
        <w:rPr>
          <w:ins w:id="5942" w:author="svcMRProcess" w:date="2018-09-20T07:33:00Z"/>
        </w:rPr>
      </w:pPr>
      <w:ins w:id="5943" w:author="svcMRProcess" w:date="2018-09-20T07:33:00Z">
        <w:r>
          <w:tab/>
          <w:t>(a)</w:t>
        </w:r>
        <w:r>
          <w:tab/>
          <w:t xml:space="preserve">after having given the holder of the licence — </w:t>
        </w:r>
      </w:ins>
    </w:p>
    <w:p>
      <w:pPr>
        <w:pStyle w:val="nzIndenti"/>
        <w:rPr>
          <w:ins w:id="5944" w:author="svcMRProcess" w:date="2018-09-20T07:33:00Z"/>
        </w:rPr>
      </w:pPr>
      <w:ins w:id="5945" w:author="svcMRProcess" w:date="2018-09-20T07:33:00Z">
        <w:r>
          <w:tab/>
          <w:t>(i)</w:t>
        </w:r>
        <w:r>
          <w:tab/>
          <w:t>written reasons for the agency’s intention to vary, suspend or cancel; and</w:t>
        </w:r>
      </w:ins>
    </w:p>
    <w:p>
      <w:pPr>
        <w:pStyle w:val="nzIndenti"/>
        <w:rPr>
          <w:ins w:id="5946" w:author="svcMRProcess" w:date="2018-09-20T07:33:00Z"/>
        </w:rPr>
      </w:pPr>
      <w:ins w:id="5947" w:author="svcMRProcess" w:date="2018-09-20T07:33:00Z">
        <w:r>
          <w:tab/>
          <w:t>(ii)</w:t>
        </w:r>
        <w:r>
          <w:tab/>
          <w:t>an opportunity to make submissions;</w:t>
        </w:r>
      </w:ins>
    </w:p>
    <w:p>
      <w:pPr>
        <w:pStyle w:val="nzIndenta"/>
        <w:rPr>
          <w:ins w:id="5948" w:author="svcMRProcess" w:date="2018-09-20T07:33:00Z"/>
        </w:rPr>
      </w:pPr>
      <w:ins w:id="5949" w:author="svcMRProcess" w:date="2018-09-20T07:33:00Z">
        <w:r>
          <w:tab/>
        </w:r>
        <w:r>
          <w:tab/>
          <w:t>and</w:t>
        </w:r>
      </w:ins>
    </w:p>
    <w:p>
      <w:pPr>
        <w:pStyle w:val="nzIndenta"/>
        <w:rPr>
          <w:ins w:id="5950" w:author="svcMRProcess" w:date="2018-09-20T07:33:00Z"/>
        </w:rPr>
      </w:pPr>
      <w:ins w:id="5951" w:author="svcMRProcess" w:date="2018-09-20T07:33:00Z">
        <w:r>
          <w:tab/>
          <w:t>(b)</w:t>
        </w:r>
        <w:r>
          <w:tab/>
          <w:t>after having considered any submissions made by that person.</w:t>
        </w:r>
      </w:ins>
    </w:p>
    <w:p>
      <w:pPr>
        <w:pStyle w:val="nzSubsection"/>
        <w:rPr>
          <w:ins w:id="5952" w:author="svcMRProcess" w:date="2018-09-20T07:33:00Z"/>
        </w:rPr>
      </w:pPr>
      <w:ins w:id="5953" w:author="svcMRProcess" w:date="2018-09-20T07:33:00Z">
        <w:r>
          <w:tab/>
          <w:t>(4)</w:t>
        </w:r>
        <w:r>
          <w:tab/>
          <w:t>Subsection (3) does not apply to the variation of the conditions, or the suspension or cancellation, of an activity licence in accordance with an application by the holder of the licence for the variation, suspension or cancellation.</w:t>
        </w:r>
      </w:ins>
    </w:p>
    <w:p>
      <w:pPr>
        <w:pStyle w:val="nzSubsection"/>
        <w:rPr>
          <w:ins w:id="5954" w:author="svcMRProcess" w:date="2018-09-20T07:33:00Z"/>
        </w:rPr>
      </w:pPr>
      <w:ins w:id="5955" w:author="svcMRProcess" w:date="2018-09-20T07:33:00Z">
        <w:r>
          <w:tab/>
          <w:t>(5)</w:t>
        </w:r>
        <w:r>
          <w:tab/>
          <w:t xml:space="preserve">A variation of the conditions, or the suspension or cancellation, of an activity licence — </w:t>
        </w:r>
      </w:ins>
    </w:p>
    <w:p>
      <w:pPr>
        <w:pStyle w:val="nzIndenta"/>
        <w:rPr>
          <w:ins w:id="5956" w:author="svcMRProcess" w:date="2018-09-20T07:33:00Z"/>
        </w:rPr>
      </w:pPr>
      <w:ins w:id="5957" w:author="svcMRProcess" w:date="2018-09-20T07:33:00Z">
        <w:r>
          <w:tab/>
          <w:t>(a)</w:t>
        </w:r>
        <w:r>
          <w:tab/>
          <w:t>must be by written notice; and</w:t>
        </w:r>
      </w:ins>
    </w:p>
    <w:p>
      <w:pPr>
        <w:pStyle w:val="nzIndenta"/>
        <w:rPr>
          <w:ins w:id="5958" w:author="svcMRProcess" w:date="2018-09-20T07:33:00Z"/>
        </w:rPr>
      </w:pPr>
      <w:ins w:id="5959" w:author="svcMRProcess" w:date="2018-09-20T07:33:00Z">
        <w:r>
          <w:tab/>
          <w:t>(b)</w:t>
        </w:r>
        <w:r>
          <w:tab/>
          <w:t>must be served on the holder of the licence; and</w:t>
        </w:r>
      </w:ins>
    </w:p>
    <w:p>
      <w:pPr>
        <w:pStyle w:val="nzIndenta"/>
        <w:rPr>
          <w:ins w:id="5960" w:author="svcMRProcess" w:date="2018-09-20T07:33:00Z"/>
        </w:rPr>
      </w:pPr>
      <w:ins w:id="5961" w:author="svcMRProcess" w:date="2018-09-20T07:33:00Z">
        <w:r>
          <w:tab/>
          <w:t>(c)</w:t>
        </w:r>
        <w:r>
          <w:tab/>
          <w:t>takes effect on the day on which the notice is served or on a later day specified in the notice.</w:t>
        </w:r>
      </w:ins>
    </w:p>
    <w:p>
      <w:pPr>
        <w:pStyle w:val="nzHeading5"/>
        <w:rPr>
          <w:ins w:id="5962" w:author="svcMRProcess" w:date="2018-09-20T07:33:00Z"/>
        </w:rPr>
      </w:pPr>
      <w:bookmarkStart w:id="5963" w:name="_Toc457219029"/>
      <w:bookmarkStart w:id="5964" w:name="_Toc457225582"/>
      <w:ins w:id="5965" w:author="svcMRProcess" w:date="2018-09-20T07:33:00Z">
        <w:r>
          <w:rPr>
            <w:rStyle w:val="CharSectno"/>
          </w:rPr>
          <w:t>83</w:t>
        </w:r>
        <w:r>
          <w:t>.</w:t>
        </w:r>
        <w:r>
          <w:tab/>
          <w:t>Further provisions relating to suspension of activity licence</w:t>
        </w:r>
        <w:bookmarkEnd w:id="5963"/>
        <w:bookmarkEnd w:id="5964"/>
      </w:ins>
    </w:p>
    <w:p>
      <w:pPr>
        <w:pStyle w:val="nzSubsection"/>
        <w:rPr>
          <w:ins w:id="5966" w:author="svcMRProcess" w:date="2018-09-20T07:33:00Z"/>
        </w:rPr>
      </w:pPr>
      <w:ins w:id="5967" w:author="svcMRProcess" w:date="2018-09-20T07:33:00Z">
        <w:r>
          <w:tab/>
          <w:t>(1)</w:t>
        </w:r>
        <w:r>
          <w:tab/>
          <w:t>Unless a longer period of suspension is requested by the holder of the activity licence, an activity licence cannot be suspended under section 82 for longer than 3 months.</w:t>
        </w:r>
      </w:ins>
    </w:p>
    <w:p>
      <w:pPr>
        <w:pStyle w:val="nzSubsection"/>
        <w:rPr>
          <w:ins w:id="5968" w:author="svcMRProcess" w:date="2018-09-20T07:33:00Z"/>
        </w:rPr>
      </w:pPr>
      <w:ins w:id="5969" w:author="svcMRProcess" w:date="2018-09-20T07:33:00Z">
        <w:r>
          <w:tab/>
          <w:t>(2)</w:t>
        </w:r>
        <w:r>
          <w:tab/>
          <w:t>While an activity licence is suspended under section 82, the holder of the licence is to be regarded as not authorised to carry on the licensable activity to which the licence relates.</w:t>
        </w:r>
      </w:ins>
    </w:p>
    <w:p>
      <w:pPr>
        <w:pStyle w:val="nzSubsection"/>
        <w:rPr>
          <w:ins w:id="5970" w:author="svcMRProcess" w:date="2018-09-20T07:33:00Z"/>
        </w:rPr>
      </w:pPr>
      <w:ins w:id="5971" w:author="svcMRProcess" w:date="2018-09-20T07:33:00Z">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ins>
    </w:p>
    <w:p>
      <w:pPr>
        <w:pStyle w:val="nzSubsection"/>
        <w:rPr>
          <w:ins w:id="5972" w:author="svcMRProcess" w:date="2018-09-20T07:33:00Z"/>
        </w:rPr>
      </w:pPr>
      <w:ins w:id="5973" w:author="svcMRProcess" w:date="2018-09-20T07:33:00Z">
        <w:r>
          <w:tab/>
          <w:t>(4)</w:t>
        </w:r>
        <w:r>
          <w:tab/>
          <w:t>Section 82(5) applies with all necessary changes to the extension of a period of suspension as if it were the imposition of a period of suspension.</w:t>
        </w:r>
      </w:ins>
    </w:p>
    <w:p>
      <w:pPr>
        <w:pStyle w:val="nzSubsection"/>
        <w:rPr>
          <w:ins w:id="5974" w:author="svcMRProcess" w:date="2018-09-20T07:33:00Z"/>
        </w:rPr>
      </w:pPr>
      <w:ins w:id="5975" w:author="svcMRProcess" w:date="2018-09-20T07:33:00Z">
        <w:r>
          <w:tab/>
          <w:t>(5)</w:t>
        </w:r>
        <w:r>
          <w:tab/>
          <w:t xml:space="preserve">If an activity licence is suspended under section 82 — </w:t>
        </w:r>
      </w:ins>
    </w:p>
    <w:p>
      <w:pPr>
        <w:pStyle w:val="nzIndenta"/>
        <w:rPr>
          <w:ins w:id="5976" w:author="svcMRProcess" w:date="2018-09-20T07:33:00Z"/>
        </w:rPr>
      </w:pPr>
      <w:ins w:id="5977" w:author="svcMRProcess" w:date="2018-09-20T07:33:00Z">
        <w:r>
          <w:tab/>
          <w:t>(a)</w:t>
        </w:r>
        <w:r>
          <w:tab/>
          <w:t>in any case where the holder of the licence requested the suspension, the appropriate enforcement agency must immediately terminate the suspension if the holder requests that the suspension be terminated;</w:t>
        </w:r>
      </w:ins>
    </w:p>
    <w:p>
      <w:pPr>
        <w:pStyle w:val="nzIndenta"/>
        <w:rPr>
          <w:ins w:id="5978" w:author="svcMRProcess" w:date="2018-09-20T07:33:00Z"/>
        </w:rPr>
      </w:pPr>
      <w:ins w:id="5979" w:author="svcMRProcess" w:date="2018-09-20T07:33:00Z">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ins>
    </w:p>
    <w:p>
      <w:pPr>
        <w:pStyle w:val="nzHeading5"/>
        <w:rPr>
          <w:ins w:id="5980" w:author="svcMRProcess" w:date="2018-09-20T07:33:00Z"/>
        </w:rPr>
      </w:pPr>
      <w:bookmarkStart w:id="5981" w:name="_Toc457219030"/>
      <w:bookmarkStart w:id="5982" w:name="_Toc457225583"/>
      <w:ins w:id="5983" w:author="svcMRProcess" w:date="2018-09-20T07:33:00Z">
        <w:r>
          <w:rPr>
            <w:rStyle w:val="CharSectno"/>
          </w:rPr>
          <w:t>84</w:t>
        </w:r>
        <w:r>
          <w:t>.</w:t>
        </w:r>
        <w:r>
          <w:tab/>
          <w:t>Notification of certain changes to licensable activities</w:t>
        </w:r>
        <w:bookmarkEnd w:id="5981"/>
        <w:bookmarkEnd w:id="5982"/>
      </w:ins>
    </w:p>
    <w:p>
      <w:pPr>
        <w:pStyle w:val="nzSubsection"/>
        <w:rPr>
          <w:ins w:id="5984" w:author="svcMRProcess" w:date="2018-09-20T07:33:00Z"/>
        </w:rPr>
      </w:pPr>
      <w:ins w:id="5985" w:author="svcMRProcess" w:date="2018-09-20T07:33:00Z">
        <w:r>
          <w:tab/>
          <w:t>(1)</w:t>
        </w:r>
        <w:r>
          <w:tab/>
          <w:t xml:space="preserve">A person who holds an activity licence must give written notification, in the approved form, to the appropriate enforcement agency of any of these changes in relation to the licence — </w:t>
        </w:r>
      </w:ins>
    </w:p>
    <w:p>
      <w:pPr>
        <w:pStyle w:val="nzIndenta"/>
        <w:rPr>
          <w:ins w:id="5986" w:author="svcMRProcess" w:date="2018-09-20T07:33:00Z"/>
        </w:rPr>
      </w:pPr>
      <w:ins w:id="5987" w:author="svcMRProcess" w:date="2018-09-20T07:33:00Z">
        <w:r>
          <w:tab/>
          <w:t>(a)</w:t>
        </w:r>
        <w:r>
          <w:tab/>
          <w:t>the person ceases to carry on a licensable activity authorised to be carried on by the licence;</w:t>
        </w:r>
      </w:ins>
    </w:p>
    <w:p>
      <w:pPr>
        <w:pStyle w:val="nzIndenta"/>
        <w:rPr>
          <w:ins w:id="5988" w:author="svcMRProcess" w:date="2018-09-20T07:33:00Z"/>
        </w:rPr>
      </w:pPr>
      <w:ins w:id="5989" w:author="svcMRProcess" w:date="2018-09-20T07:33:00Z">
        <w:r>
          <w:tab/>
          <w:t>(b)</w:t>
        </w:r>
        <w:r>
          <w:tab/>
          <w:t>any change is made to a licensable activity authorised to be carried on by the licence that is likely to affect the nature or extent of the public health risk from that activity;</w:t>
        </w:r>
      </w:ins>
    </w:p>
    <w:p>
      <w:pPr>
        <w:pStyle w:val="nzIndenta"/>
        <w:rPr>
          <w:ins w:id="5990" w:author="svcMRProcess" w:date="2018-09-20T07:33:00Z"/>
        </w:rPr>
      </w:pPr>
      <w:ins w:id="5991" w:author="svcMRProcess" w:date="2018-09-20T07:33:00Z">
        <w:r>
          <w:tab/>
          <w:t>(c)</w:t>
        </w:r>
        <w:r>
          <w:tab/>
          <w:t>any other change in relation to the licence that is prescribed by the regulations.</w:t>
        </w:r>
      </w:ins>
    </w:p>
    <w:p>
      <w:pPr>
        <w:pStyle w:val="nzSubsection"/>
        <w:rPr>
          <w:ins w:id="5992" w:author="svcMRProcess" w:date="2018-09-20T07:33:00Z"/>
        </w:rPr>
      </w:pPr>
      <w:ins w:id="5993" w:author="svcMRProcess" w:date="2018-09-20T07:33:00Z">
        <w:r>
          <w:tab/>
          <w:t>(2)</w:t>
        </w:r>
        <w:r>
          <w:tab/>
          <w:t>The person must give the notification required under subsection (1) within 5 working days after the relevant change takes place.</w:t>
        </w:r>
      </w:ins>
    </w:p>
    <w:p>
      <w:pPr>
        <w:pStyle w:val="nzPenstart"/>
        <w:rPr>
          <w:ins w:id="5994" w:author="svcMRProcess" w:date="2018-09-20T07:33:00Z"/>
        </w:rPr>
      </w:pPr>
      <w:ins w:id="5995" w:author="svcMRProcess" w:date="2018-09-20T07:33:00Z">
        <w:r>
          <w:tab/>
          <w:t>Penalty for an offence under this subsection:</w:t>
        </w:r>
      </w:ins>
    </w:p>
    <w:p>
      <w:pPr>
        <w:pStyle w:val="nzPenpara"/>
        <w:rPr>
          <w:ins w:id="5996" w:author="svcMRProcess" w:date="2018-09-20T07:33:00Z"/>
        </w:rPr>
      </w:pPr>
      <w:ins w:id="5997" w:author="svcMRProcess" w:date="2018-09-20T07:33:00Z">
        <w:r>
          <w:tab/>
          <w:t>(a)</w:t>
        </w:r>
        <w:r>
          <w:tab/>
          <w:t>for an individual — a fine of $10 000;</w:t>
        </w:r>
      </w:ins>
    </w:p>
    <w:p>
      <w:pPr>
        <w:pStyle w:val="nzPenpara"/>
        <w:rPr>
          <w:ins w:id="5998" w:author="svcMRProcess" w:date="2018-09-20T07:33:00Z"/>
        </w:rPr>
      </w:pPr>
      <w:ins w:id="5999" w:author="svcMRProcess" w:date="2018-09-20T07:33:00Z">
        <w:r>
          <w:tab/>
          <w:t>(b)</w:t>
        </w:r>
        <w:r>
          <w:tab/>
          <w:t>for a body corporate convicted under section 281 — a fine of $50 000.</w:t>
        </w:r>
      </w:ins>
    </w:p>
    <w:p>
      <w:pPr>
        <w:pStyle w:val="nzHeading5"/>
        <w:rPr>
          <w:ins w:id="6000" w:author="svcMRProcess" w:date="2018-09-20T07:33:00Z"/>
        </w:rPr>
      </w:pPr>
      <w:bookmarkStart w:id="6001" w:name="_Toc457219031"/>
      <w:bookmarkStart w:id="6002" w:name="_Toc457225584"/>
      <w:ins w:id="6003" w:author="svcMRProcess" w:date="2018-09-20T07:33:00Z">
        <w:r>
          <w:rPr>
            <w:rStyle w:val="CharSectno"/>
          </w:rPr>
          <w:t>85</w:t>
        </w:r>
        <w:r>
          <w:t>.</w:t>
        </w:r>
        <w:r>
          <w:tab/>
          <w:t>Review of decisions relating to activity licences</w:t>
        </w:r>
        <w:bookmarkEnd w:id="6001"/>
        <w:bookmarkEnd w:id="6002"/>
      </w:ins>
    </w:p>
    <w:p>
      <w:pPr>
        <w:pStyle w:val="nzSubsection"/>
        <w:rPr>
          <w:ins w:id="6004" w:author="svcMRProcess" w:date="2018-09-20T07:33:00Z"/>
        </w:rPr>
      </w:pPr>
      <w:ins w:id="6005" w:author="svcMRProcess" w:date="2018-09-20T07:33:00Z">
        <w:r>
          <w:tab/>
        </w:r>
        <w:r>
          <w:tab/>
          <w:t xml:space="preserve">An applicant for, or for the renewal of, an activity licence, or the holder of an activity licence, may apply to the State Administrative Tribunal for a review of a decision of the appropriate enforcement agency that relates to — </w:t>
        </w:r>
      </w:ins>
    </w:p>
    <w:p>
      <w:pPr>
        <w:pStyle w:val="nzIndenta"/>
        <w:rPr>
          <w:ins w:id="6006" w:author="svcMRProcess" w:date="2018-09-20T07:33:00Z"/>
        </w:rPr>
      </w:pPr>
      <w:ins w:id="6007" w:author="svcMRProcess" w:date="2018-09-20T07:33:00Z">
        <w:r>
          <w:tab/>
          <w:t>(a)</w:t>
        </w:r>
        <w:r>
          <w:tab/>
          <w:t>the grant or refusal of the application for, or for the renewal of, the licence; or</w:t>
        </w:r>
      </w:ins>
    </w:p>
    <w:p>
      <w:pPr>
        <w:pStyle w:val="nzIndenta"/>
        <w:rPr>
          <w:ins w:id="6008" w:author="svcMRProcess" w:date="2018-09-20T07:33:00Z"/>
        </w:rPr>
      </w:pPr>
      <w:ins w:id="6009" w:author="svcMRProcess" w:date="2018-09-20T07:33:00Z">
        <w:r>
          <w:tab/>
          <w:t>(b)</w:t>
        </w:r>
        <w:r>
          <w:tab/>
          <w:t>the imposition of conditions on the licence on the application being granted; or</w:t>
        </w:r>
      </w:ins>
    </w:p>
    <w:p>
      <w:pPr>
        <w:pStyle w:val="nzIndenta"/>
        <w:rPr>
          <w:ins w:id="6010" w:author="svcMRProcess" w:date="2018-09-20T07:33:00Z"/>
        </w:rPr>
      </w:pPr>
      <w:ins w:id="6011" w:author="svcMRProcess" w:date="2018-09-20T07:33:00Z">
        <w:r>
          <w:tab/>
          <w:t>(c)</w:t>
        </w:r>
        <w:r>
          <w:tab/>
          <w:t>the variation of conditions of the licence; or</w:t>
        </w:r>
      </w:ins>
    </w:p>
    <w:p>
      <w:pPr>
        <w:pStyle w:val="nzIndenta"/>
        <w:rPr>
          <w:ins w:id="6012" w:author="svcMRProcess" w:date="2018-09-20T07:33:00Z"/>
        </w:rPr>
      </w:pPr>
      <w:ins w:id="6013" w:author="svcMRProcess" w:date="2018-09-20T07:33:00Z">
        <w:r>
          <w:tab/>
          <w:t>(d)</w:t>
        </w:r>
        <w:r>
          <w:tab/>
          <w:t>the suspension or cancellation of the licence.</w:t>
        </w:r>
      </w:ins>
    </w:p>
    <w:p>
      <w:pPr>
        <w:pStyle w:val="nzHeading5"/>
        <w:rPr>
          <w:ins w:id="6014" w:author="svcMRProcess" w:date="2018-09-20T07:33:00Z"/>
        </w:rPr>
      </w:pPr>
      <w:bookmarkStart w:id="6015" w:name="_Toc457219032"/>
      <w:bookmarkStart w:id="6016" w:name="_Toc457225585"/>
      <w:ins w:id="6017" w:author="svcMRProcess" w:date="2018-09-20T07:33:00Z">
        <w:r>
          <w:rPr>
            <w:rStyle w:val="CharSectno"/>
          </w:rPr>
          <w:t>86</w:t>
        </w:r>
        <w:r>
          <w:t>.</w:t>
        </w:r>
        <w:r>
          <w:tab/>
          <w:t>Register of licence holders to be maintained</w:t>
        </w:r>
        <w:bookmarkEnd w:id="6015"/>
        <w:bookmarkEnd w:id="6016"/>
      </w:ins>
    </w:p>
    <w:p>
      <w:pPr>
        <w:pStyle w:val="nzSubsection"/>
        <w:rPr>
          <w:ins w:id="6018" w:author="svcMRProcess" w:date="2018-09-20T07:33:00Z"/>
        </w:rPr>
      </w:pPr>
      <w:ins w:id="6019" w:author="svcMRProcess" w:date="2018-09-20T07:33:00Z">
        <w:r>
          <w:tab/>
          <w:t>(1)</w:t>
        </w:r>
        <w:r>
          <w:tab/>
          <w:t>An enforcement agency must prepare and maintain, in an approved form, a register listing the persons who hold an activity licence issued by the agency.</w:t>
        </w:r>
      </w:ins>
    </w:p>
    <w:p>
      <w:pPr>
        <w:pStyle w:val="nzSubsection"/>
        <w:rPr>
          <w:ins w:id="6020" w:author="svcMRProcess" w:date="2018-09-20T07:33:00Z"/>
        </w:rPr>
      </w:pPr>
      <w:ins w:id="6021" w:author="svcMRProcess" w:date="2018-09-20T07:33:00Z">
        <w:r>
          <w:tab/>
          <w:t>(2)</w:t>
        </w:r>
        <w:r>
          <w:tab/>
          <w:t>The register must contain any details prescribed by the regulations in respect of each person listed in the register.</w:t>
        </w:r>
      </w:ins>
    </w:p>
    <w:p>
      <w:pPr>
        <w:pStyle w:val="nzSubsection"/>
        <w:rPr>
          <w:ins w:id="6022" w:author="svcMRProcess" w:date="2018-09-20T07:33:00Z"/>
        </w:rPr>
      </w:pPr>
      <w:ins w:id="6023" w:author="svcMRProcess" w:date="2018-09-20T07:33:00Z">
        <w:r>
          <w:tab/>
          <w:t>(3)</w:t>
        </w:r>
        <w:r>
          <w:tab/>
          <w:t>The register may be prepared and maintained in conjunction with a register prepared and maintained by the enforcement agency under section 76.</w:t>
        </w:r>
      </w:ins>
    </w:p>
    <w:p>
      <w:pPr>
        <w:pStyle w:val="nzSubsection"/>
        <w:rPr>
          <w:ins w:id="6024" w:author="svcMRProcess" w:date="2018-09-20T07:33:00Z"/>
        </w:rPr>
      </w:pPr>
      <w:ins w:id="6025" w:author="svcMRProcess" w:date="2018-09-20T07:33:00Z">
        <w:r>
          <w:tab/>
          <w:t>(4)</w:t>
        </w:r>
        <w:r>
          <w:tab/>
          <w:t>The register must be made publicly available, without charge, during normal business hours.</w:t>
        </w:r>
      </w:ins>
    </w:p>
    <w:p>
      <w:pPr>
        <w:pStyle w:val="nzSubsection"/>
        <w:rPr>
          <w:ins w:id="6026" w:author="svcMRProcess" w:date="2018-09-20T07:33:00Z"/>
        </w:rPr>
      </w:pPr>
      <w:ins w:id="6027" w:author="svcMRProcess" w:date="2018-09-20T07:33:00Z">
        <w:r>
          <w:tab/>
          <w:t>(5)</w:t>
        </w:r>
        <w:r>
          <w:tab/>
          <w:t>Without limiting subsection (4), the register may be made publicly available on a website maintained by or on behalf of the enforcement agency.</w:t>
        </w:r>
      </w:ins>
    </w:p>
    <w:p>
      <w:pPr>
        <w:pStyle w:val="nzHeading2"/>
        <w:rPr>
          <w:ins w:id="6028" w:author="svcMRProcess" w:date="2018-09-20T07:33:00Z"/>
        </w:rPr>
      </w:pPr>
      <w:bookmarkStart w:id="6029" w:name="_Toc402269146"/>
      <w:bookmarkStart w:id="6030" w:name="_Toc402269525"/>
      <w:bookmarkStart w:id="6031" w:name="_Toc402273794"/>
      <w:bookmarkStart w:id="6032" w:name="_Toc402274644"/>
      <w:bookmarkStart w:id="6033" w:name="_Toc402279039"/>
      <w:bookmarkStart w:id="6034" w:name="_Toc402279418"/>
      <w:bookmarkStart w:id="6035" w:name="_Toc402344771"/>
      <w:bookmarkStart w:id="6036" w:name="_Toc402419692"/>
      <w:bookmarkStart w:id="6037" w:name="_Toc403034744"/>
      <w:bookmarkStart w:id="6038" w:name="_Toc403036115"/>
      <w:bookmarkStart w:id="6039" w:name="_Toc403468323"/>
      <w:bookmarkStart w:id="6040" w:name="_Toc404169732"/>
      <w:bookmarkStart w:id="6041" w:name="_Toc404172404"/>
      <w:bookmarkStart w:id="6042" w:name="_Toc404178347"/>
      <w:bookmarkStart w:id="6043" w:name="_Toc436298922"/>
      <w:bookmarkStart w:id="6044" w:name="_Toc436299799"/>
      <w:bookmarkStart w:id="6045" w:name="_Toc436302315"/>
      <w:bookmarkStart w:id="6046" w:name="_Toc455145554"/>
      <w:bookmarkStart w:id="6047" w:name="_Toc455150286"/>
      <w:bookmarkStart w:id="6048" w:name="_Toc455748442"/>
      <w:bookmarkStart w:id="6049" w:name="_Toc457219104"/>
      <w:bookmarkStart w:id="6050" w:name="_Toc457225657"/>
      <w:ins w:id="6051" w:author="svcMRProcess" w:date="2018-09-20T07:33:00Z">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ins>
    </w:p>
    <w:p>
      <w:pPr>
        <w:pStyle w:val="nzHeading5"/>
        <w:rPr>
          <w:ins w:id="6052" w:author="svcMRProcess" w:date="2018-09-20T07:33:00Z"/>
        </w:rPr>
      </w:pPr>
      <w:bookmarkStart w:id="6053" w:name="_Toc457219105"/>
      <w:bookmarkStart w:id="6054" w:name="_Toc457225658"/>
      <w:ins w:id="6055" w:author="svcMRProcess" w:date="2018-09-20T07:33:00Z">
        <w:r>
          <w:rPr>
            <w:rStyle w:val="CharSectno"/>
          </w:rPr>
          <w:t>148</w:t>
        </w:r>
        <w:r>
          <w:t>.</w:t>
        </w:r>
        <w:r>
          <w:tab/>
          <w:t>Terms used</w:t>
        </w:r>
        <w:bookmarkEnd w:id="6053"/>
        <w:bookmarkEnd w:id="6054"/>
      </w:ins>
    </w:p>
    <w:p>
      <w:pPr>
        <w:pStyle w:val="nzSubsection"/>
        <w:rPr>
          <w:ins w:id="6056" w:author="svcMRProcess" w:date="2018-09-20T07:33:00Z"/>
        </w:rPr>
      </w:pPr>
      <w:ins w:id="6057" w:author="svcMRProcess" w:date="2018-09-20T07:33:00Z">
        <w:r>
          <w:tab/>
        </w:r>
        <w:r>
          <w:tab/>
          <w:t xml:space="preserve">In this Part — </w:t>
        </w:r>
      </w:ins>
    </w:p>
    <w:p>
      <w:pPr>
        <w:pStyle w:val="nzDefstart"/>
        <w:rPr>
          <w:ins w:id="6058" w:author="svcMRProcess" w:date="2018-09-20T07:33:00Z"/>
        </w:rPr>
      </w:pPr>
      <w:ins w:id="6059" w:author="svcMRProcess" w:date="2018-09-20T07:33:00Z">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ins>
    </w:p>
    <w:p>
      <w:pPr>
        <w:pStyle w:val="nzDefstart"/>
        <w:rPr>
          <w:ins w:id="6060" w:author="svcMRProcess" w:date="2018-09-20T07:33:00Z"/>
        </w:rPr>
      </w:pPr>
      <w:ins w:id="6061" w:author="svcMRProcess" w:date="2018-09-20T07:33:00Z">
        <w:r>
          <w:tab/>
        </w:r>
        <w:r>
          <w:rPr>
            <w:rStyle w:val="CharDefText"/>
          </w:rPr>
          <w:t>prescribed condition of health</w:t>
        </w:r>
        <w:r>
          <w:t xml:space="preserve"> — </w:t>
        </w:r>
      </w:ins>
    </w:p>
    <w:p>
      <w:pPr>
        <w:pStyle w:val="nzDefpara"/>
        <w:rPr>
          <w:ins w:id="6062" w:author="svcMRProcess" w:date="2018-09-20T07:33:00Z"/>
        </w:rPr>
      </w:pPr>
      <w:ins w:id="6063" w:author="svcMRProcess" w:date="2018-09-20T07:33:00Z">
        <w:r>
          <w:tab/>
          <w:t>(a)</w:t>
        </w:r>
        <w:r>
          <w:tab/>
          <w:t>means a disease process, or physical or functional abnormality, that is prescribed by the regulations as a condition of health to which this Part applies; but</w:t>
        </w:r>
      </w:ins>
    </w:p>
    <w:p>
      <w:pPr>
        <w:pStyle w:val="nzDefpara"/>
        <w:rPr>
          <w:ins w:id="6064" w:author="svcMRProcess" w:date="2018-09-20T07:33:00Z"/>
        </w:rPr>
      </w:pPr>
      <w:ins w:id="6065" w:author="svcMRProcess" w:date="2018-09-20T07:33:00Z">
        <w:r>
          <w:tab/>
          <w:t>(b)</w:t>
        </w:r>
        <w:r>
          <w:tab/>
          <w:t xml:space="preserve">does not include — </w:t>
        </w:r>
      </w:ins>
    </w:p>
    <w:p>
      <w:pPr>
        <w:pStyle w:val="nzDefsubpara"/>
        <w:rPr>
          <w:ins w:id="6066" w:author="svcMRProcess" w:date="2018-09-20T07:33:00Z"/>
        </w:rPr>
      </w:pPr>
      <w:ins w:id="6067" w:author="svcMRProcess" w:date="2018-09-20T07:33:00Z">
        <w:r>
          <w:tab/>
          <w:t>(i)</w:t>
        </w:r>
        <w:r>
          <w:tab/>
          <w:t>an infectious disease; or</w:t>
        </w:r>
      </w:ins>
    </w:p>
    <w:p>
      <w:pPr>
        <w:pStyle w:val="nzDefsubpara"/>
        <w:rPr>
          <w:ins w:id="6068" w:author="svcMRProcess" w:date="2018-09-20T07:33:00Z"/>
        </w:rPr>
      </w:pPr>
      <w:ins w:id="6069" w:author="svcMRProcess" w:date="2018-09-20T07:33:00Z">
        <w:r>
          <w:tab/>
          <w:t>(ii)</w:t>
        </w:r>
        <w:r>
          <w:tab/>
          <w:t>an infectious disease</w:t>
        </w:r>
        <w:r>
          <w:noBreakHyphen/>
          <w:t>related condition.</w:t>
        </w:r>
      </w:ins>
    </w:p>
    <w:p>
      <w:pPr>
        <w:pStyle w:val="nzHeading5"/>
        <w:rPr>
          <w:ins w:id="6070" w:author="svcMRProcess" w:date="2018-09-20T07:33:00Z"/>
        </w:rPr>
      </w:pPr>
      <w:bookmarkStart w:id="6071" w:name="_Toc457219106"/>
      <w:bookmarkStart w:id="6072" w:name="_Toc457225659"/>
      <w:ins w:id="6073" w:author="svcMRProcess" w:date="2018-09-20T07:33:00Z">
        <w:r>
          <w:rPr>
            <w:rStyle w:val="CharSectno"/>
          </w:rPr>
          <w:t>149</w:t>
        </w:r>
        <w:r>
          <w:t>.</w:t>
        </w:r>
        <w:r>
          <w:tab/>
          <w:t>Objects of this Part</w:t>
        </w:r>
        <w:bookmarkEnd w:id="6071"/>
        <w:bookmarkEnd w:id="6072"/>
      </w:ins>
    </w:p>
    <w:p>
      <w:pPr>
        <w:pStyle w:val="nzSubsection"/>
        <w:keepNext/>
        <w:rPr>
          <w:ins w:id="6074" w:author="svcMRProcess" w:date="2018-09-20T07:33:00Z"/>
        </w:rPr>
      </w:pPr>
      <w:ins w:id="6075" w:author="svcMRProcess" w:date="2018-09-20T07:33:00Z">
        <w:r>
          <w:tab/>
        </w:r>
        <w:r>
          <w:tab/>
          <w:t xml:space="preserve">The objects of this Part are to promote the prevention and alleviation of those disease processes, and of those physical or functional abnormalities, as are — </w:t>
        </w:r>
      </w:ins>
    </w:p>
    <w:p>
      <w:pPr>
        <w:pStyle w:val="nzIndenta"/>
        <w:rPr>
          <w:ins w:id="6076" w:author="svcMRProcess" w:date="2018-09-20T07:33:00Z"/>
        </w:rPr>
      </w:pPr>
      <w:ins w:id="6077" w:author="svcMRProcess" w:date="2018-09-20T07:33:00Z">
        <w:r>
          <w:tab/>
          <w:t>(a)</w:t>
        </w:r>
        <w:r>
          <w:tab/>
          <w:t>not infectious and not infectious disease</w:t>
        </w:r>
        <w:r>
          <w:noBreakHyphen/>
          <w:t>related conditions; and</w:t>
        </w:r>
      </w:ins>
    </w:p>
    <w:p>
      <w:pPr>
        <w:pStyle w:val="nzIndenta"/>
        <w:rPr>
          <w:ins w:id="6078" w:author="svcMRProcess" w:date="2018-09-20T07:33:00Z"/>
        </w:rPr>
      </w:pPr>
      <w:ins w:id="6079" w:author="svcMRProcess" w:date="2018-09-20T07:33:00Z">
        <w:r>
          <w:tab/>
          <w:t>(b)</w:t>
        </w:r>
        <w:r>
          <w:tab/>
          <w:t>prescribed.</w:t>
        </w:r>
      </w:ins>
    </w:p>
    <w:p>
      <w:pPr>
        <w:pStyle w:val="nzHeading5"/>
        <w:rPr>
          <w:ins w:id="6080" w:author="svcMRProcess" w:date="2018-09-20T07:33:00Z"/>
        </w:rPr>
      </w:pPr>
      <w:bookmarkStart w:id="6081" w:name="_Toc457219107"/>
      <w:bookmarkStart w:id="6082" w:name="_Toc457225660"/>
      <w:ins w:id="6083" w:author="svcMRProcess" w:date="2018-09-20T07:33:00Z">
        <w:r>
          <w:rPr>
            <w:rStyle w:val="CharSectno"/>
          </w:rPr>
          <w:t>150</w:t>
        </w:r>
        <w:r>
          <w:t>.</w:t>
        </w:r>
        <w:r>
          <w:tab/>
          <w:t>Regulations for this Part</w:t>
        </w:r>
        <w:bookmarkEnd w:id="6081"/>
        <w:bookmarkEnd w:id="6082"/>
      </w:ins>
    </w:p>
    <w:p>
      <w:pPr>
        <w:pStyle w:val="nzSubsection"/>
        <w:rPr>
          <w:ins w:id="6084" w:author="svcMRProcess" w:date="2018-09-20T07:33:00Z"/>
        </w:rPr>
      </w:pPr>
      <w:ins w:id="6085" w:author="svcMRProcess" w:date="2018-09-20T07:33:00Z">
        <w:r>
          <w:tab/>
          <w:t>(1)</w:t>
        </w:r>
        <w:r>
          <w:tab/>
          <w:t>Without limiting section 304(1), regulations may be made under that subsection for the purpose of achieving the objects of this Part.</w:t>
        </w:r>
      </w:ins>
    </w:p>
    <w:p>
      <w:pPr>
        <w:pStyle w:val="nzSubsection"/>
        <w:rPr>
          <w:ins w:id="6086" w:author="svcMRProcess" w:date="2018-09-20T07:33:00Z"/>
        </w:rPr>
      </w:pPr>
      <w:ins w:id="6087" w:author="svcMRProcess" w:date="2018-09-20T07:33:00Z">
        <w:r>
          <w:tab/>
          <w:t>(2)</w:t>
        </w:r>
        <w:r>
          <w:tab/>
          <w:t xml:space="preserve">Without limiting subsection (1), the regulations may — </w:t>
        </w:r>
      </w:ins>
    </w:p>
    <w:p>
      <w:pPr>
        <w:pStyle w:val="nzIndenta"/>
        <w:rPr>
          <w:ins w:id="6088" w:author="svcMRProcess" w:date="2018-09-20T07:33:00Z"/>
        </w:rPr>
      </w:pPr>
      <w:ins w:id="6089" w:author="svcMRProcess" w:date="2018-09-20T07:33:00Z">
        <w:r>
          <w:tab/>
          <w:t>(a)</w:t>
        </w:r>
        <w:r>
          <w:tab/>
          <w:t>prescribe conditions of health to which this Part applies;</w:t>
        </w:r>
      </w:ins>
    </w:p>
    <w:p>
      <w:pPr>
        <w:pStyle w:val="nzIndenta"/>
        <w:rPr>
          <w:ins w:id="6090" w:author="svcMRProcess" w:date="2018-09-20T07:33:00Z"/>
        </w:rPr>
      </w:pPr>
      <w:ins w:id="6091" w:author="svcMRProcess" w:date="2018-09-20T07:33:00Z">
        <w:r>
          <w:tab/>
          <w:t>(b)</w:t>
        </w:r>
        <w:r>
          <w:tab/>
          <w:t>prescribe how, when, by whom, and to whom, cases of prescribed conditions of health must be notified;</w:t>
        </w:r>
      </w:ins>
    </w:p>
    <w:p>
      <w:pPr>
        <w:pStyle w:val="nzIndenta"/>
        <w:rPr>
          <w:ins w:id="6092" w:author="svcMRProcess" w:date="2018-09-20T07:33:00Z"/>
        </w:rPr>
      </w:pPr>
      <w:ins w:id="6093" w:author="svcMRProcess" w:date="2018-09-20T07:33:00Z">
        <w:r>
          <w:tab/>
          <w:t>(c)</w:t>
        </w:r>
        <w:r>
          <w:tab/>
          <w:t xml:space="preserve">provide for the establishment and maintenance of registers for the purposes of recording information notified or provided under this Part, and (without limitation) — </w:t>
        </w:r>
      </w:ins>
    </w:p>
    <w:p>
      <w:pPr>
        <w:pStyle w:val="nzIndenti"/>
        <w:rPr>
          <w:ins w:id="6094" w:author="svcMRProcess" w:date="2018-09-20T07:33:00Z"/>
        </w:rPr>
      </w:pPr>
      <w:ins w:id="6095" w:author="svcMRProcess" w:date="2018-09-20T07:33:00Z">
        <w:r>
          <w:tab/>
          <w:t>(i)</w:t>
        </w:r>
        <w:r>
          <w:tab/>
          <w:t>regulate, restrict or prohibit access to, and the release of information from, those registers;</w:t>
        </w:r>
      </w:ins>
    </w:p>
    <w:p>
      <w:pPr>
        <w:pStyle w:val="nzIndenti"/>
        <w:rPr>
          <w:ins w:id="6096" w:author="svcMRProcess" w:date="2018-09-20T07:33:00Z"/>
        </w:rPr>
      </w:pPr>
      <w:ins w:id="6097" w:author="svcMRProcess" w:date="2018-09-20T07:33:00Z">
        <w:r>
          <w:tab/>
          <w:t>(ii)</w:t>
        </w:r>
        <w:r>
          <w:tab/>
          <w:t>provide for the removal of information from those registers;</w:t>
        </w:r>
      </w:ins>
    </w:p>
    <w:p>
      <w:pPr>
        <w:pStyle w:val="nzIndenta"/>
        <w:rPr>
          <w:ins w:id="6098" w:author="svcMRProcess" w:date="2018-09-20T07:33:00Z"/>
        </w:rPr>
      </w:pPr>
      <w:ins w:id="6099" w:author="svcMRProcess" w:date="2018-09-20T07:33:00Z">
        <w:r>
          <w:tab/>
          <w:t>(d)</w:t>
        </w:r>
        <w:r>
          <w:tab/>
          <w:t>prescribe functions, powers, and duties of any person or class of person, whether the Minister, the Chief Health Officer, a medical practitioner, a person having any prescribed condition of health or any other person or class of person.</w:t>
        </w:r>
      </w:ins>
    </w:p>
    <w:p>
      <w:pPr>
        <w:pStyle w:val="nzSubsection"/>
        <w:rPr>
          <w:ins w:id="6100" w:author="svcMRProcess" w:date="2018-09-20T07:33:00Z"/>
        </w:rPr>
      </w:pPr>
      <w:ins w:id="6101" w:author="svcMRProcess" w:date="2018-09-20T07:33:00Z">
        <w:r>
          <w:tab/>
          <w:t>(3)</w:t>
        </w:r>
        <w:r>
          <w:tab/>
          <w:t>A regulation made under subsection (2)(d) is limited to prescribing the functions, powers and duties necessary to achieve the objects of this Part, and cannot require any person to submit to treatment without the person’s consent.</w:t>
        </w:r>
      </w:ins>
    </w:p>
    <w:p>
      <w:pPr>
        <w:pStyle w:val="nzHeading5"/>
        <w:rPr>
          <w:ins w:id="6102" w:author="svcMRProcess" w:date="2018-09-20T07:33:00Z"/>
        </w:rPr>
      </w:pPr>
      <w:bookmarkStart w:id="6103" w:name="_Toc457219108"/>
      <w:bookmarkStart w:id="6104" w:name="_Toc457225661"/>
      <w:ins w:id="6105" w:author="svcMRProcess" w:date="2018-09-20T07:33:00Z">
        <w:r>
          <w:rPr>
            <w:rStyle w:val="CharSectno"/>
          </w:rPr>
          <w:t>151</w:t>
        </w:r>
        <w:r>
          <w:t>.</w:t>
        </w:r>
        <w:r>
          <w:tab/>
          <w:t>Protection from liability</w:t>
        </w:r>
        <w:bookmarkEnd w:id="6103"/>
        <w:bookmarkEnd w:id="6104"/>
      </w:ins>
    </w:p>
    <w:p>
      <w:pPr>
        <w:pStyle w:val="nzSubsection"/>
        <w:rPr>
          <w:ins w:id="6106" w:author="svcMRProcess" w:date="2018-09-20T07:33:00Z"/>
        </w:rPr>
      </w:pPr>
      <w:ins w:id="6107" w:author="svcMRProcess" w:date="2018-09-20T07:33:00Z">
        <w:r>
          <w:tab/>
          <w:t>(1)</w:t>
        </w:r>
        <w:r>
          <w:tab/>
          <w:t xml:space="preserve">If a person is required under regulations made under section 150 to give any information and gives the information in good faith — </w:t>
        </w:r>
      </w:ins>
    </w:p>
    <w:p>
      <w:pPr>
        <w:pStyle w:val="nzIndenta"/>
        <w:rPr>
          <w:ins w:id="6108" w:author="svcMRProcess" w:date="2018-09-20T07:33:00Z"/>
        </w:rPr>
      </w:pPr>
      <w:ins w:id="6109" w:author="svcMRProcess" w:date="2018-09-20T07:33:00Z">
        <w:r>
          <w:tab/>
          <w:t>(a)</w:t>
        </w:r>
        <w:r>
          <w:tab/>
          <w:t>no civil or criminal liability is incurred in respect of giving the information; and</w:t>
        </w:r>
      </w:ins>
    </w:p>
    <w:p>
      <w:pPr>
        <w:pStyle w:val="nzIndenta"/>
        <w:rPr>
          <w:ins w:id="6110" w:author="svcMRProcess" w:date="2018-09-20T07:33:00Z"/>
        </w:rPr>
      </w:pPr>
      <w:ins w:id="6111" w:author="svcMRProcess" w:date="2018-09-20T07:33:00Z">
        <w:r>
          <w:tab/>
          <w:t>(b)</w:t>
        </w:r>
        <w:r>
          <w:tab/>
          <w:t xml:space="preserve">giving the information is not to be regarded as — </w:t>
        </w:r>
      </w:ins>
    </w:p>
    <w:p>
      <w:pPr>
        <w:pStyle w:val="nzIndenti"/>
        <w:rPr>
          <w:ins w:id="6112" w:author="svcMRProcess" w:date="2018-09-20T07:33:00Z"/>
        </w:rPr>
      </w:pPr>
      <w:ins w:id="6113" w:author="svcMRProcess" w:date="2018-09-20T07:33:00Z">
        <w:r>
          <w:tab/>
          <w:t>(i)</w:t>
        </w:r>
        <w:r>
          <w:tab/>
          <w:t>a breach of any duty of confidentiality or secrecy imposed by law; or</w:t>
        </w:r>
      </w:ins>
    </w:p>
    <w:p>
      <w:pPr>
        <w:pStyle w:val="nzIndenti"/>
        <w:rPr>
          <w:ins w:id="6114" w:author="svcMRProcess" w:date="2018-09-20T07:33:00Z"/>
        </w:rPr>
      </w:pPr>
      <w:ins w:id="6115" w:author="svcMRProcess" w:date="2018-09-20T07:33:00Z">
        <w:r>
          <w:tab/>
          <w:t>(ii)</w:t>
        </w:r>
        <w:r>
          <w:tab/>
          <w:t>a breach of professional ethics, professional standards or any principles of conduct applicable to the person’s employment; or</w:t>
        </w:r>
      </w:ins>
    </w:p>
    <w:p>
      <w:pPr>
        <w:pStyle w:val="nzIndenti"/>
        <w:rPr>
          <w:ins w:id="6116" w:author="svcMRProcess" w:date="2018-09-20T07:33:00Z"/>
        </w:rPr>
      </w:pPr>
      <w:ins w:id="6117" w:author="svcMRProcess" w:date="2018-09-20T07:33:00Z">
        <w:r>
          <w:tab/>
          <w:t>(iii)</w:t>
        </w:r>
        <w:r>
          <w:tab/>
          <w:t>unprofessional conduct.</w:t>
        </w:r>
      </w:ins>
    </w:p>
    <w:p>
      <w:pPr>
        <w:pStyle w:val="nzSubsection"/>
        <w:rPr>
          <w:ins w:id="6118" w:author="svcMRProcess" w:date="2018-09-20T07:33:00Z"/>
        </w:rPr>
      </w:pPr>
      <w:ins w:id="6119" w:author="svcMRProcess" w:date="2018-09-20T07:33:00Z">
        <w:r>
          <w:tab/>
          <w:t>(2)</w:t>
        </w:r>
        <w:r>
          <w:tab/>
          <w:t>This section does not limit section 150.</w:t>
        </w:r>
      </w:ins>
    </w:p>
    <w:p>
      <w:pPr>
        <w:pStyle w:val="nzHeading2"/>
        <w:rPr>
          <w:ins w:id="6120" w:author="svcMRProcess" w:date="2018-09-20T07:33:00Z"/>
        </w:rPr>
      </w:pPr>
      <w:bookmarkStart w:id="6121" w:name="_Toc402269221"/>
      <w:bookmarkStart w:id="6122" w:name="_Toc402269600"/>
      <w:bookmarkStart w:id="6123" w:name="_Toc402273869"/>
      <w:bookmarkStart w:id="6124" w:name="_Toc402274719"/>
      <w:bookmarkStart w:id="6125" w:name="_Toc402279114"/>
      <w:bookmarkStart w:id="6126" w:name="_Toc402279493"/>
      <w:bookmarkStart w:id="6127" w:name="_Toc402344846"/>
      <w:bookmarkStart w:id="6128" w:name="_Toc402419767"/>
      <w:bookmarkStart w:id="6129" w:name="_Toc403034819"/>
      <w:bookmarkStart w:id="6130" w:name="_Toc403036190"/>
      <w:bookmarkStart w:id="6131" w:name="_Toc403468398"/>
      <w:bookmarkStart w:id="6132" w:name="_Toc404169807"/>
      <w:bookmarkStart w:id="6133" w:name="_Toc404172479"/>
      <w:bookmarkStart w:id="6134" w:name="_Toc404178422"/>
      <w:bookmarkStart w:id="6135" w:name="_Toc436298997"/>
      <w:bookmarkStart w:id="6136" w:name="_Toc436299874"/>
      <w:bookmarkStart w:id="6137" w:name="_Toc436302392"/>
      <w:bookmarkStart w:id="6138" w:name="_Toc455145631"/>
      <w:bookmarkStart w:id="6139" w:name="_Toc455150363"/>
      <w:bookmarkStart w:id="6140" w:name="_Toc455748519"/>
      <w:bookmarkStart w:id="6141" w:name="_Toc457219181"/>
      <w:bookmarkStart w:id="6142" w:name="_Toc457225734"/>
      <w:ins w:id="6143" w:author="svcMRProcess" w:date="2018-09-20T07:33:00Z">
        <w:r>
          <w:rPr>
            <w:rStyle w:val="CharPartNo"/>
          </w:rPr>
          <w:t>Part 14</w:t>
        </w:r>
        <w:r>
          <w:t> — </w:t>
        </w:r>
        <w:r>
          <w:rPr>
            <w:rStyle w:val="CharPartText"/>
          </w:rPr>
          <w:t>Improvement notices and enforcement orders</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ins>
    </w:p>
    <w:p>
      <w:pPr>
        <w:pStyle w:val="nzHeading3"/>
        <w:rPr>
          <w:ins w:id="6144" w:author="svcMRProcess" w:date="2018-09-20T07:33:00Z"/>
        </w:rPr>
      </w:pPr>
      <w:bookmarkStart w:id="6145" w:name="_Toc402269222"/>
      <w:bookmarkStart w:id="6146" w:name="_Toc402269601"/>
      <w:bookmarkStart w:id="6147" w:name="_Toc402273870"/>
      <w:bookmarkStart w:id="6148" w:name="_Toc402274720"/>
      <w:bookmarkStart w:id="6149" w:name="_Toc402279115"/>
      <w:bookmarkStart w:id="6150" w:name="_Toc402279494"/>
      <w:bookmarkStart w:id="6151" w:name="_Toc402344847"/>
      <w:bookmarkStart w:id="6152" w:name="_Toc402419768"/>
      <w:bookmarkStart w:id="6153" w:name="_Toc403034820"/>
      <w:bookmarkStart w:id="6154" w:name="_Toc403036191"/>
      <w:bookmarkStart w:id="6155" w:name="_Toc403468399"/>
      <w:bookmarkStart w:id="6156" w:name="_Toc404169808"/>
      <w:bookmarkStart w:id="6157" w:name="_Toc404172480"/>
      <w:bookmarkStart w:id="6158" w:name="_Toc404178423"/>
      <w:bookmarkStart w:id="6159" w:name="_Toc436298998"/>
      <w:bookmarkStart w:id="6160" w:name="_Toc436299875"/>
      <w:bookmarkStart w:id="6161" w:name="_Toc436302393"/>
      <w:bookmarkStart w:id="6162" w:name="_Toc455145632"/>
      <w:bookmarkStart w:id="6163" w:name="_Toc455150364"/>
      <w:bookmarkStart w:id="6164" w:name="_Toc455748520"/>
      <w:bookmarkStart w:id="6165" w:name="_Toc457219182"/>
      <w:bookmarkStart w:id="6166" w:name="_Toc457225735"/>
      <w:ins w:id="6167" w:author="svcMRProcess" w:date="2018-09-20T07:33:00Z">
        <w:r>
          <w:rPr>
            <w:rStyle w:val="CharDivNo"/>
          </w:rPr>
          <w:t>Division 1</w:t>
        </w:r>
        <w:r>
          <w:t> — </w:t>
        </w:r>
        <w:r>
          <w:rPr>
            <w:rStyle w:val="CharDivText"/>
          </w:rPr>
          <w:t>Preliminary</w:t>
        </w:r>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ins>
    </w:p>
    <w:p>
      <w:pPr>
        <w:pStyle w:val="nzHeading5"/>
        <w:rPr>
          <w:ins w:id="6168" w:author="svcMRProcess" w:date="2018-09-20T07:33:00Z"/>
        </w:rPr>
      </w:pPr>
      <w:bookmarkStart w:id="6169" w:name="_Toc457219183"/>
      <w:bookmarkStart w:id="6170" w:name="_Toc457225736"/>
      <w:ins w:id="6171" w:author="svcMRProcess" w:date="2018-09-20T07:33:00Z">
        <w:r>
          <w:rPr>
            <w:rStyle w:val="CharSectno"/>
          </w:rPr>
          <w:t>210</w:t>
        </w:r>
        <w:r>
          <w:t>.</w:t>
        </w:r>
        <w:r>
          <w:tab/>
          <w:t>Terms used</w:t>
        </w:r>
        <w:bookmarkEnd w:id="6169"/>
        <w:bookmarkEnd w:id="6170"/>
      </w:ins>
    </w:p>
    <w:p>
      <w:pPr>
        <w:pStyle w:val="nzSubsection"/>
        <w:rPr>
          <w:ins w:id="6172" w:author="svcMRProcess" w:date="2018-09-20T07:33:00Z"/>
        </w:rPr>
      </w:pPr>
      <w:ins w:id="6173" w:author="svcMRProcess" w:date="2018-09-20T07:33:00Z">
        <w:r>
          <w:tab/>
        </w:r>
        <w:r>
          <w:tab/>
          <w:t xml:space="preserve">In this Part — </w:t>
        </w:r>
      </w:ins>
    </w:p>
    <w:p>
      <w:pPr>
        <w:pStyle w:val="nzDefstart"/>
        <w:rPr>
          <w:ins w:id="6174" w:author="svcMRProcess" w:date="2018-09-20T07:33:00Z"/>
        </w:rPr>
      </w:pPr>
      <w:ins w:id="6175" w:author="svcMRProcess" w:date="2018-09-20T07:33:00Z">
        <w:r>
          <w:tab/>
        </w:r>
        <w:r>
          <w:rPr>
            <w:rStyle w:val="CharDefText"/>
          </w:rPr>
          <w:t>assessment</w:t>
        </w:r>
        <w:r>
          <w:t xml:space="preserve"> includes inspection;</w:t>
        </w:r>
      </w:ins>
    </w:p>
    <w:p>
      <w:pPr>
        <w:pStyle w:val="nzDefstart"/>
        <w:rPr>
          <w:ins w:id="6176" w:author="svcMRProcess" w:date="2018-09-20T07:33:00Z"/>
        </w:rPr>
      </w:pPr>
      <w:ins w:id="6177" w:author="svcMRProcess" w:date="2018-09-20T07:33:00Z">
        <w:r>
          <w:rPr>
            <w:b/>
          </w:rPr>
          <w:tab/>
        </w:r>
        <w:r>
          <w:rPr>
            <w:rStyle w:val="CharDefText"/>
          </w:rPr>
          <w:t>occupier</w:t>
        </w:r>
        <w:r>
          <w:t xml:space="preserve">, of premises, includes — </w:t>
        </w:r>
      </w:ins>
    </w:p>
    <w:p>
      <w:pPr>
        <w:pStyle w:val="nzDefpara"/>
        <w:rPr>
          <w:ins w:id="6178" w:author="svcMRProcess" w:date="2018-09-20T07:33:00Z"/>
        </w:rPr>
      </w:pPr>
      <w:ins w:id="6179" w:author="svcMRProcess" w:date="2018-09-20T07:33:00Z">
        <w:r>
          <w:tab/>
          <w:t>(a)</w:t>
        </w:r>
        <w:r>
          <w:tab/>
          <w:t>the owner of the premises; and</w:t>
        </w:r>
      </w:ins>
    </w:p>
    <w:p>
      <w:pPr>
        <w:pStyle w:val="nzDefpara"/>
        <w:rPr>
          <w:ins w:id="6180" w:author="svcMRProcess" w:date="2018-09-20T07:33:00Z"/>
        </w:rPr>
      </w:pPr>
      <w:ins w:id="6181" w:author="svcMRProcess" w:date="2018-09-20T07:33:00Z">
        <w:r>
          <w:tab/>
          <w:t>(b)</w:t>
        </w:r>
        <w:r>
          <w:tab/>
          <w:t>the person in charge of the premises; and</w:t>
        </w:r>
      </w:ins>
    </w:p>
    <w:p>
      <w:pPr>
        <w:pStyle w:val="nzDefpara"/>
        <w:rPr>
          <w:ins w:id="6182" w:author="svcMRProcess" w:date="2018-09-20T07:33:00Z"/>
        </w:rPr>
      </w:pPr>
      <w:ins w:id="6183" w:author="svcMRProcess" w:date="2018-09-20T07:33:00Z">
        <w:r>
          <w:tab/>
          <w:t>(c)</w:t>
        </w:r>
        <w:r>
          <w:tab/>
          <w:t>a person authorised to be present at the premises as an agent of the owner, or of the person in charge, of the premises.</w:t>
        </w:r>
      </w:ins>
    </w:p>
    <w:p>
      <w:pPr>
        <w:pStyle w:val="nzHeading5"/>
        <w:rPr>
          <w:ins w:id="6184" w:author="svcMRProcess" w:date="2018-09-20T07:33:00Z"/>
        </w:rPr>
      </w:pPr>
      <w:bookmarkStart w:id="6185" w:name="_Toc457219184"/>
      <w:bookmarkStart w:id="6186" w:name="_Toc457225737"/>
      <w:ins w:id="6187" w:author="svcMRProcess" w:date="2018-09-20T07:33:00Z">
        <w:r>
          <w:rPr>
            <w:rStyle w:val="CharSectno"/>
          </w:rPr>
          <w:t>211</w:t>
        </w:r>
        <w:r>
          <w:t>.</w:t>
        </w:r>
        <w:r>
          <w:tab/>
          <w:t>Proceedings for offences: how affected</w:t>
        </w:r>
        <w:bookmarkEnd w:id="6185"/>
        <w:bookmarkEnd w:id="6186"/>
      </w:ins>
    </w:p>
    <w:p>
      <w:pPr>
        <w:pStyle w:val="nzSubsection"/>
        <w:rPr>
          <w:ins w:id="6188" w:author="svcMRProcess" w:date="2018-09-20T07:33:00Z"/>
        </w:rPr>
      </w:pPr>
      <w:ins w:id="6189" w:author="svcMRProcess" w:date="2018-09-20T07:33:00Z">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ins>
    </w:p>
    <w:p>
      <w:pPr>
        <w:pStyle w:val="nzSubsection"/>
        <w:rPr>
          <w:ins w:id="6190" w:author="svcMRProcess" w:date="2018-09-20T07:33:00Z"/>
        </w:rPr>
      </w:pPr>
      <w:ins w:id="6191" w:author="svcMRProcess" w:date="2018-09-20T07:33:00Z">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ins>
    </w:p>
    <w:p>
      <w:pPr>
        <w:pStyle w:val="nzHeading3"/>
        <w:rPr>
          <w:ins w:id="6192" w:author="svcMRProcess" w:date="2018-09-20T07:33:00Z"/>
        </w:rPr>
      </w:pPr>
      <w:bookmarkStart w:id="6193" w:name="_Toc402269225"/>
      <w:bookmarkStart w:id="6194" w:name="_Toc402269604"/>
      <w:bookmarkStart w:id="6195" w:name="_Toc402273873"/>
      <w:bookmarkStart w:id="6196" w:name="_Toc402274723"/>
      <w:bookmarkStart w:id="6197" w:name="_Toc402279118"/>
      <w:bookmarkStart w:id="6198" w:name="_Toc402279497"/>
      <w:bookmarkStart w:id="6199" w:name="_Toc402344850"/>
      <w:bookmarkStart w:id="6200" w:name="_Toc402419771"/>
      <w:bookmarkStart w:id="6201" w:name="_Toc403034823"/>
      <w:bookmarkStart w:id="6202" w:name="_Toc403036194"/>
      <w:bookmarkStart w:id="6203" w:name="_Toc403468402"/>
      <w:bookmarkStart w:id="6204" w:name="_Toc404169811"/>
      <w:bookmarkStart w:id="6205" w:name="_Toc404172483"/>
      <w:bookmarkStart w:id="6206" w:name="_Toc404178426"/>
      <w:bookmarkStart w:id="6207" w:name="_Toc436299001"/>
      <w:bookmarkStart w:id="6208" w:name="_Toc436299878"/>
      <w:bookmarkStart w:id="6209" w:name="_Toc436302396"/>
      <w:bookmarkStart w:id="6210" w:name="_Toc455145635"/>
      <w:bookmarkStart w:id="6211" w:name="_Toc455150367"/>
      <w:bookmarkStart w:id="6212" w:name="_Toc455748523"/>
      <w:bookmarkStart w:id="6213" w:name="_Toc457219185"/>
      <w:bookmarkStart w:id="6214" w:name="_Toc457225738"/>
      <w:ins w:id="6215" w:author="svcMRProcess" w:date="2018-09-20T07:33:00Z">
        <w:r>
          <w:rPr>
            <w:rStyle w:val="CharDivNo"/>
          </w:rPr>
          <w:t>Division 2</w:t>
        </w:r>
        <w:r>
          <w:t> — </w:t>
        </w:r>
        <w:r>
          <w:rPr>
            <w:rStyle w:val="CharDivText"/>
          </w:rPr>
          <w:t>Improvement notices</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ins>
    </w:p>
    <w:p>
      <w:pPr>
        <w:pStyle w:val="nzHeading5"/>
        <w:rPr>
          <w:ins w:id="6216" w:author="svcMRProcess" w:date="2018-09-20T07:33:00Z"/>
        </w:rPr>
      </w:pPr>
      <w:bookmarkStart w:id="6217" w:name="_Toc457219186"/>
      <w:bookmarkStart w:id="6218" w:name="_Toc457225739"/>
      <w:ins w:id="6219" w:author="svcMRProcess" w:date="2018-09-20T07:33:00Z">
        <w:r>
          <w:rPr>
            <w:rStyle w:val="CharSectno"/>
          </w:rPr>
          <w:t>212</w:t>
        </w:r>
        <w:r>
          <w:t>.</w:t>
        </w:r>
        <w:r>
          <w:tab/>
          <w:t>Issue of improvement notice</w:t>
        </w:r>
        <w:bookmarkEnd w:id="6217"/>
        <w:bookmarkEnd w:id="6218"/>
      </w:ins>
    </w:p>
    <w:p>
      <w:pPr>
        <w:pStyle w:val="nzSubsection"/>
        <w:rPr>
          <w:ins w:id="6220" w:author="svcMRProcess" w:date="2018-09-20T07:33:00Z"/>
        </w:rPr>
      </w:pPr>
      <w:ins w:id="6221" w:author="svcMRProcess" w:date="2018-09-20T07:33:00Z">
        <w:r>
          <w:tab/>
        </w:r>
        <w:r>
          <w:tab/>
          <w:t xml:space="preserve">An authorised officer may give an improvement notice to a person if the officer reasonably believes that — </w:t>
        </w:r>
      </w:ins>
    </w:p>
    <w:p>
      <w:pPr>
        <w:pStyle w:val="nzIndenta"/>
        <w:rPr>
          <w:ins w:id="6222" w:author="svcMRProcess" w:date="2018-09-20T07:33:00Z"/>
        </w:rPr>
      </w:pPr>
      <w:ins w:id="6223" w:author="svcMRProcess" w:date="2018-09-20T07:33:00Z">
        <w:r>
          <w:tab/>
          <w:t>(a)</w:t>
        </w:r>
        <w:r>
          <w:tab/>
          <w:t xml:space="preserve">the person — </w:t>
        </w:r>
      </w:ins>
    </w:p>
    <w:p>
      <w:pPr>
        <w:pStyle w:val="nzIndenti"/>
        <w:rPr>
          <w:ins w:id="6224" w:author="svcMRProcess" w:date="2018-09-20T07:33:00Z"/>
        </w:rPr>
      </w:pPr>
      <w:ins w:id="6225" w:author="svcMRProcess" w:date="2018-09-20T07:33:00Z">
        <w:r>
          <w:tab/>
          <w:t>(i)</w:t>
        </w:r>
        <w:r>
          <w:tab/>
          <w:t>is carrying on a public health risk activity that contravenes, or is likely to contravene, any provision of this Act; or</w:t>
        </w:r>
      </w:ins>
    </w:p>
    <w:p>
      <w:pPr>
        <w:pStyle w:val="nzIndenti"/>
        <w:rPr>
          <w:ins w:id="6226" w:author="svcMRProcess" w:date="2018-09-20T07:33:00Z"/>
        </w:rPr>
      </w:pPr>
      <w:ins w:id="6227" w:author="svcMRProcess" w:date="2018-09-20T07:33:00Z">
        <w:r>
          <w:tab/>
          <w:t>(ii)</w:t>
        </w:r>
        <w:r>
          <w:tab/>
          <w:t>is carrying on a public health risk activity in a manner that contravenes, or is likely to contravene, any provision of this Act; or</w:t>
        </w:r>
      </w:ins>
    </w:p>
    <w:p>
      <w:pPr>
        <w:pStyle w:val="nzIndenti"/>
        <w:rPr>
          <w:ins w:id="6228" w:author="svcMRProcess" w:date="2018-09-20T07:33:00Z"/>
        </w:rPr>
      </w:pPr>
      <w:ins w:id="6229" w:author="svcMRProcess" w:date="2018-09-20T07:33:00Z">
        <w:r>
          <w:tab/>
          <w:t>(iii)</w:t>
        </w:r>
        <w:r>
          <w:tab/>
          <w:t>has carried on a public health risk activity that contravened, or in a manner that contravened, any provision of this Act in circumstances that make it likely that the contravention will continue or be repeated;</w:t>
        </w:r>
      </w:ins>
    </w:p>
    <w:p>
      <w:pPr>
        <w:pStyle w:val="nzIndenta"/>
        <w:rPr>
          <w:ins w:id="6230" w:author="svcMRProcess" w:date="2018-09-20T07:33:00Z"/>
        </w:rPr>
      </w:pPr>
      <w:ins w:id="6231" w:author="svcMRProcess" w:date="2018-09-20T07:33:00Z">
        <w:r>
          <w:tab/>
        </w:r>
        <w:r>
          <w:tab/>
          <w:t>or</w:t>
        </w:r>
      </w:ins>
    </w:p>
    <w:p>
      <w:pPr>
        <w:pStyle w:val="nzIndenta"/>
        <w:rPr>
          <w:ins w:id="6232" w:author="svcMRProcess" w:date="2018-09-20T07:33:00Z"/>
        </w:rPr>
      </w:pPr>
      <w:ins w:id="6233" w:author="svcMRProcess" w:date="2018-09-20T07:33:00Z">
        <w:r>
          <w:tab/>
          <w:t>(b)</w:t>
        </w:r>
        <w:r>
          <w:tab/>
          <w:t xml:space="preserve">the person — </w:t>
        </w:r>
      </w:ins>
    </w:p>
    <w:p>
      <w:pPr>
        <w:pStyle w:val="nzIndenti"/>
        <w:rPr>
          <w:ins w:id="6234" w:author="svcMRProcess" w:date="2018-09-20T07:33:00Z"/>
        </w:rPr>
      </w:pPr>
      <w:ins w:id="6235" w:author="svcMRProcess" w:date="2018-09-20T07:33:00Z">
        <w:r>
          <w:tab/>
          <w:t>(i)</w:t>
        </w:r>
        <w:r>
          <w:tab/>
          <w:t>is carrying on an activity that poses a public health risk or that is carried on in a manner that poses a public health risk; and</w:t>
        </w:r>
      </w:ins>
    </w:p>
    <w:p>
      <w:pPr>
        <w:pStyle w:val="nzIndenti"/>
        <w:rPr>
          <w:ins w:id="6236" w:author="svcMRProcess" w:date="2018-09-20T07:33:00Z"/>
        </w:rPr>
      </w:pPr>
      <w:ins w:id="6237" w:author="svcMRProcess" w:date="2018-09-20T07:33:00Z">
        <w:r>
          <w:tab/>
          <w:t>(ii)</w:t>
        </w:r>
        <w:r>
          <w:tab/>
          <w:t>has failed to take reasonable and practicable steps to prevent or minimise any harm to public health;</w:t>
        </w:r>
      </w:ins>
    </w:p>
    <w:p>
      <w:pPr>
        <w:pStyle w:val="nzIndenta"/>
        <w:rPr>
          <w:ins w:id="6238" w:author="svcMRProcess" w:date="2018-09-20T07:33:00Z"/>
        </w:rPr>
      </w:pPr>
      <w:ins w:id="6239" w:author="svcMRProcess" w:date="2018-09-20T07:33:00Z">
        <w:r>
          <w:tab/>
        </w:r>
        <w:r>
          <w:tab/>
          <w:t>or</w:t>
        </w:r>
      </w:ins>
    </w:p>
    <w:p>
      <w:pPr>
        <w:pStyle w:val="nzIndenta"/>
        <w:rPr>
          <w:ins w:id="6240" w:author="svcMRProcess" w:date="2018-09-20T07:33:00Z"/>
        </w:rPr>
      </w:pPr>
      <w:ins w:id="6241" w:author="svcMRProcess" w:date="2018-09-20T07:33:00Z">
        <w:r>
          <w:tab/>
          <w:t>(c)</w:t>
        </w:r>
        <w:r>
          <w:tab/>
          <w:t>the person is failing, or has failed, to comply with the general public health duty; or</w:t>
        </w:r>
      </w:ins>
    </w:p>
    <w:p>
      <w:pPr>
        <w:pStyle w:val="nzIndenta"/>
        <w:rPr>
          <w:ins w:id="6242" w:author="svcMRProcess" w:date="2018-09-20T07:33:00Z"/>
        </w:rPr>
      </w:pPr>
      <w:ins w:id="6243" w:author="svcMRProcess" w:date="2018-09-20T07:33:00Z">
        <w:r>
          <w:tab/>
          <w:t>(d)</w:t>
        </w:r>
        <w:r>
          <w:tab/>
          <w:t xml:space="preserve">the person is the occupier of premises where — </w:t>
        </w:r>
      </w:ins>
    </w:p>
    <w:p>
      <w:pPr>
        <w:pStyle w:val="nzIndenti"/>
        <w:rPr>
          <w:ins w:id="6244" w:author="svcMRProcess" w:date="2018-09-20T07:33:00Z"/>
        </w:rPr>
      </w:pPr>
      <w:ins w:id="6245" w:author="svcMRProcess" w:date="2018-09-20T07:33:00Z">
        <w:r>
          <w:tab/>
          <w:t>(i)</w:t>
        </w:r>
        <w:r>
          <w:tab/>
          <w:t>a public health risk activity is being carried on that contravenes, or is likely to contravene, any provision of this Act; or</w:t>
        </w:r>
      </w:ins>
    </w:p>
    <w:p>
      <w:pPr>
        <w:pStyle w:val="nzIndenti"/>
        <w:rPr>
          <w:ins w:id="6246" w:author="svcMRProcess" w:date="2018-09-20T07:33:00Z"/>
        </w:rPr>
      </w:pPr>
      <w:ins w:id="6247" w:author="svcMRProcess" w:date="2018-09-20T07:33:00Z">
        <w:r>
          <w:tab/>
          <w:t>(ii)</w:t>
        </w:r>
        <w:r>
          <w:tab/>
          <w:t>a public health risk activity is being carried on in a manner that contravenes, or is likely to contravene, any provision of this Act; or</w:t>
        </w:r>
      </w:ins>
    </w:p>
    <w:p>
      <w:pPr>
        <w:pStyle w:val="nzIndenti"/>
        <w:rPr>
          <w:ins w:id="6248" w:author="svcMRProcess" w:date="2018-09-20T07:33:00Z"/>
        </w:rPr>
      </w:pPr>
      <w:ins w:id="6249" w:author="svcMRProcess" w:date="2018-09-20T07:33:00Z">
        <w:r>
          <w:tab/>
          <w:t>(iii)</w:t>
        </w:r>
        <w:r>
          <w:tab/>
          <w:t>a public health risk activity has been carried on, or carried on in a manner, that contravened any provision of this Act in circumstances that make it likely that the contravention will continue or be repeated;</w:t>
        </w:r>
      </w:ins>
    </w:p>
    <w:p>
      <w:pPr>
        <w:pStyle w:val="nzIndenta"/>
        <w:rPr>
          <w:ins w:id="6250" w:author="svcMRProcess" w:date="2018-09-20T07:33:00Z"/>
        </w:rPr>
      </w:pPr>
      <w:ins w:id="6251" w:author="svcMRProcess" w:date="2018-09-20T07:33:00Z">
        <w:r>
          <w:tab/>
        </w:r>
        <w:r>
          <w:tab/>
          <w:t>or</w:t>
        </w:r>
      </w:ins>
    </w:p>
    <w:p>
      <w:pPr>
        <w:pStyle w:val="nzIndenta"/>
        <w:rPr>
          <w:ins w:id="6252" w:author="svcMRProcess" w:date="2018-09-20T07:33:00Z"/>
        </w:rPr>
      </w:pPr>
      <w:ins w:id="6253" w:author="svcMRProcess" w:date="2018-09-20T07:33:00Z">
        <w:r>
          <w:tab/>
          <w:t>(e)</w:t>
        </w:r>
        <w:r>
          <w:tab/>
          <w:t xml:space="preserve">the person is the occupier of premises where — </w:t>
        </w:r>
      </w:ins>
    </w:p>
    <w:p>
      <w:pPr>
        <w:pStyle w:val="nzIndenti"/>
        <w:rPr>
          <w:ins w:id="6254" w:author="svcMRProcess" w:date="2018-09-20T07:33:00Z"/>
        </w:rPr>
      </w:pPr>
      <w:ins w:id="6255" w:author="svcMRProcess" w:date="2018-09-20T07:33:00Z">
        <w:r>
          <w:tab/>
          <w:t>(i)</w:t>
        </w:r>
        <w:r>
          <w:tab/>
          <w:t>an activity is being carried on that poses a public health risk or that is carried on in a manner that poses a public health risk; and</w:t>
        </w:r>
      </w:ins>
    </w:p>
    <w:p>
      <w:pPr>
        <w:pStyle w:val="nzIndenti"/>
        <w:rPr>
          <w:ins w:id="6256" w:author="svcMRProcess" w:date="2018-09-20T07:33:00Z"/>
        </w:rPr>
      </w:pPr>
      <w:ins w:id="6257" w:author="svcMRProcess" w:date="2018-09-20T07:33:00Z">
        <w:r>
          <w:tab/>
          <w:t>(ii)</w:t>
        </w:r>
        <w:r>
          <w:tab/>
          <w:t>reasonable and practicable steps to prevent or minimise any harm to public health have not been taken;</w:t>
        </w:r>
      </w:ins>
    </w:p>
    <w:p>
      <w:pPr>
        <w:pStyle w:val="nzIndenta"/>
        <w:rPr>
          <w:ins w:id="6258" w:author="svcMRProcess" w:date="2018-09-20T07:33:00Z"/>
        </w:rPr>
      </w:pPr>
      <w:ins w:id="6259" w:author="svcMRProcess" w:date="2018-09-20T07:33:00Z">
        <w:r>
          <w:tab/>
        </w:r>
        <w:r>
          <w:tab/>
          <w:t>or</w:t>
        </w:r>
      </w:ins>
    </w:p>
    <w:p>
      <w:pPr>
        <w:pStyle w:val="nzIndenta"/>
        <w:rPr>
          <w:ins w:id="6260" w:author="svcMRProcess" w:date="2018-09-20T07:33:00Z"/>
        </w:rPr>
      </w:pPr>
      <w:ins w:id="6261" w:author="svcMRProcess" w:date="2018-09-20T07:33:00Z">
        <w:r>
          <w:tab/>
          <w:t>(f)</w:t>
        </w:r>
        <w:r>
          <w:tab/>
          <w:t>the person is the occupier of premises where there is or has been a failure to comply with the general public health duty.</w:t>
        </w:r>
      </w:ins>
    </w:p>
    <w:p>
      <w:pPr>
        <w:pStyle w:val="nzHeading5"/>
        <w:rPr>
          <w:ins w:id="6262" w:author="svcMRProcess" w:date="2018-09-20T07:33:00Z"/>
        </w:rPr>
      </w:pPr>
      <w:bookmarkStart w:id="6263" w:name="_Toc457219187"/>
      <w:bookmarkStart w:id="6264" w:name="_Toc457225740"/>
      <w:ins w:id="6265" w:author="svcMRProcess" w:date="2018-09-20T07:33:00Z">
        <w:r>
          <w:rPr>
            <w:rStyle w:val="CharSectno"/>
          </w:rPr>
          <w:t>213</w:t>
        </w:r>
        <w:r>
          <w:t>.</w:t>
        </w:r>
        <w:r>
          <w:tab/>
          <w:t>Contents of improvement notice</w:t>
        </w:r>
        <w:bookmarkEnd w:id="6263"/>
        <w:bookmarkEnd w:id="6264"/>
      </w:ins>
    </w:p>
    <w:p>
      <w:pPr>
        <w:pStyle w:val="nzSubsection"/>
        <w:rPr>
          <w:ins w:id="6266" w:author="svcMRProcess" w:date="2018-09-20T07:33:00Z"/>
        </w:rPr>
      </w:pPr>
      <w:ins w:id="6267" w:author="svcMRProcess" w:date="2018-09-20T07:33:00Z">
        <w:r>
          <w:tab/>
          <w:t>(1)</w:t>
        </w:r>
        <w:r>
          <w:tab/>
          <w:t xml:space="preserve">An improvement notice must take the form of an order requiring the person given the notice to take specified action, which may consist of — </w:t>
        </w:r>
      </w:ins>
    </w:p>
    <w:p>
      <w:pPr>
        <w:pStyle w:val="nzIndenta"/>
        <w:rPr>
          <w:ins w:id="6268" w:author="svcMRProcess" w:date="2018-09-20T07:33:00Z"/>
        </w:rPr>
      </w:pPr>
      <w:ins w:id="6269" w:author="svcMRProcess" w:date="2018-09-20T07:33:00Z">
        <w:r>
          <w:tab/>
          <w:t>(a)</w:t>
        </w:r>
        <w:r>
          <w:tab/>
          <w:t>steps the person given the notice is required to take; or</w:t>
        </w:r>
      </w:ins>
    </w:p>
    <w:p>
      <w:pPr>
        <w:pStyle w:val="nzIndenta"/>
        <w:rPr>
          <w:ins w:id="6270" w:author="svcMRProcess" w:date="2018-09-20T07:33:00Z"/>
        </w:rPr>
      </w:pPr>
      <w:ins w:id="6271" w:author="svcMRProcess" w:date="2018-09-20T07:33:00Z">
        <w:r>
          <w:tab/>
          <w:t>(b)</w:t>
        </w:r>
        <w:r>
          <w:tab/>
          <w:t>action the person given the notice is required to stop; or</w:t>
        </w:r>
      </w:ins>
    </w:p>
    <w:p>
      <w:pPr>
        <w:pStyle w:val="nzIndenta"/>
        <w:rPr>
          <w:ins w:id="6272" w:author="svcMRProcess" w:date="2018-09-20T07:33:00Z"/>
        </w:rPr>
      </w:pPr>
      <w:ins w:id="6273" w:author="svcMRProcess" w:date="2018-09-20T07:33:00Z">
        <w:r>
          <w:tab/>
          <w:t>(c)</w:t>
        </w:r>
        <w:r>
          <w:tab/>
          <w:t>both of those things.</w:t>
        </w:r>
      </w:ins>
    </w:p>
    <w:p>
      <w:pPr>
        <w:pStyle w:val="nzSubsection"/>
        <w:rPr>
          <w:ins w:id="6274" w:author="svcMRProcess" w:date="2018-09-20T07:33:00Z"/>
        </w:rPr>
      </w:pPr>
      <w:ins w:id="6275" w:author="svcMRProcess" w:date="2018-09-20T07:33:00Z">
        <w:r>
          <w:tab/>
          <w:t>(2)</w:t>
        </w:r>
        <w:r>
          <w:tab/>
          <w:t xml:space="preserve">An improvement notice must — </w:t>
        </w:r>
      </w:ins>
    </w:p>
    <w:p>
      <w:pPr>
        <w:pStyle w:val="nzIndenta"/>
        <w:rPr>
          <w:ins w:id="6276" w:author="svcMRProcess" w:date="2018-09-20T07:33:00Z"/>
        </w:rPr>
      </w:pPr>
      <w:ins w:id="6277" w:author="svcMRProcess" w:date="2018-09-20T07:33:00Z">
        <w:r>
          <w:tab/>
          <w:t>(a)</w:t>
        </w:r>
        <w:r>
          <w:tab/>
          <w:t>be in an approved form; and</w:t>
        </w:r>
      </w:ins>
    </w:p>
    <w:p>
      <w:pPr>
        <w:pStyle w:val="nzIndenta"/>
        <w:rPr>
          <w:ins w:id="6278" w:author="svcMRProcess" w:date="2018-09-20T07:33:00Z"/>
        </w:rPr>
      </w:pPr>
      <w:ins w:id="6279" w:author="svcMRProcess" w:date="2018-09-20T07:33:00Z">
        <w:r>
          <w:tab/>
          <w:t>(b)</w:t>
        </w:r>
        <w:r>
          <w:tab/>
          <w:t>state the authorised officer’s belief in terms of section 212(a), (b), (c), (d), (e) or (f); and</w:t>
        </w:r>
      </w:ins>
    </w:p>
    <w:p>
      <w:pPr>
        <w:pStyle w:val="nzIndenta"/>
        <w:rPr>
          <w:ins w:id="6280" w:author="svcMRProcess" w:date="2018-09-20T07:33:00Z"/>
        </w:rPr>
      </w:pPr>
      <w:ins w:id="6281" w:author="svcMRProcess" w:date="2018-09-20T07:33:00Z">
        <w:r>
          <w:tab/>
          <w:t>(c)</w:t>
        </w:r>
        <w:r>
          <w:tab/>
          <w:t>state the reasonable grounds for that belief; and</w:t>
        </w:r>
      </w:ins>
    </w:p>
    <w:p>
      <w:pPr>
        <w:pStyle w:val="nzIndenta"/>
        <w:rPr>
          <w:ins w:id="6282" w:author="svcMRProcess" w:date="2018-09-20T07:33:00Z"/>
        </w:rPr>
      </w:pPr>
      <w:ins w:id="6283" w:author="svcMRProcess" w:date="2018-09-20T07:33:00Z">
        <w:r>
          <w:tab/>
          <w:t>(d)</w:t>
        </w:r>
        <w:r>
          <w:tab/>
          <w:t>specify any provision of this Act in respect of which that belief is held; and</w:t>
        </w:r>
      </w:ins>
    </w:p>
    <w:p>
      <w:pPr>
        <w:pStyle w:val="nzIndenta"/>
        <w:rPr>
          <w:ins w:id="6284" w:author="svcMRProcess" w:date="2018-09-20T07:33:00Z"/>
        </w:rPr>
      </w:pPr>
      <w:ins w:id="6285" w:author="svcMRProcess" w:date="2018-09-20T07:33:00Z">
        <w:r>
          <w:tab/>
          <w:t>(e)</w:t>
        </w:r>
        <w:r>
          <w:tab/>
          <w:t>specify the action that the person given the notice is required to take in order to comply with the notice and the period within which the person must take that action; and</w:t>
        </w:r>
      </w:ins>
    </w:p>
    <w:p>
      <w:pPr>
        <w:pStyle w:val="nzIndenta"/>
        <w:rPr>
          <w:ins w:id="6286" w:author="svcMRProcess" w:date="2018-09-20T07:33:00Z"/>
        </w:rPr>
      </w:pPr>
      <w:ins w:id="6287" w:author="svcMRProcess" w:date="2018-09-20T07:33:00Z">
        <w:r>
          <w:tab/>
          <w:t>(f)</w:t>
        </w:r>
        <w:r>
          <w:tab/>
          <w:t>state that the person has the right to apply for a review under section 226(1); and</w:t>
        </w:r>
      </w:ins>
    </w:p>
    <w:p>
      <w:pPr>
        <w:pStyle w:val="nzIndenta"/>
        <w:rPr>
          <w:ins w:id="6288" w:author="svcMRProcess" w:date="2018-09-20T07:33:00Z"/>
        </w:rPr>
      </w:pPr>
      <w:ins w:id="6289" w:author="svcMRProcess" w:date="2018-09-20T07:33:00Z">
        <w:r>
          <w:tab/>
          <w:t>(g)</w:t>
        </w:r>
        <w:r>
          <w:tab/>
          <w:t>state the date the notice was given and the name and contact details of the authorised officer who gave it.</w:t>
        </w:r>
      </w:ins>
    </w:p>
    <w:p>
      <w:pPr>
        <w:pStyle w:val="nzSubsection"/>
        <w:rPr>
          <w:ins w:id="6290" w:author="svcMRProcess" w:date="2018-09-20T07:33:00Z"/>
        </w:rPr>
      </w:pPr>
      <w:ins w:id="6291" w:author="svcMRProcess" w:date="2018-09-20T07:33:00Z">
        <w:r>
          <w:tab/>
          <w:t>(3)</w:t>
        </w:r>
        <w:r>
          <w:tab/>
          <w:t xml:space="preserve">Without limiting subsection (2)(e), an improvement notice may require the preparation and implementation of a risk management plan that — </w:t>
        </w:r>
      </w:ins>
    </w:p>
    <w:p>
      <w:pPr>
        <w:pStyle w:val="nzIndenta"/>
        <w:rPr>
          <w:ins w:id="6292" w:author="svcMRProcess" w:date="2018-09-20T07:33:00Z"/>
        </w:rPr>
      </w:pPr>
      <w:ins w:id="6293" w:author="svcMRProcess" w:date="2018-09-20T07:33:00Z">
        <w:r>
          <w:tab/>
          <w:t>(a)</w:t>
        </w:r>
        <w:r>
          <w:tab/>
          <w:t>identifies public health risks associated with the activities specified in the notice; and</w:t>
        </w:r>
      </w:ins>
    </w:p>
    <w:p>
      <w:pPr>
        <w:pStyle w:val="nzIndenta"/>
        <w:rPr>
          <w:ins w:id="6294" w:author="svcMRProcess" w:date="2018-09-20T07:33:00Z"/>
        </w:rPr>
      </w:pPr>
      <w:ins w:id="6295" w:author="svcMRProcess" w:date="2018-09-20T07:33:00Z">
        <w:r>
          <w:tab/>
          <w:t>(b)</w:t>
        </w:r>
        <w:r>
          <w:tab/>
          <w:t xml:space="preserve">sets out the steps to be taken — </w:t>
        </w:r>
      </w:ins>
    </w:p>
    <w:p>
      <w:pPr>
        <w:pStyle w:val="nzIndenti"/>
        <w:rPr>
          <w:ins w:id="6296" w:author="svcMRProcess" w:date="2018-09-20T07:33:00Z"/>
        </w:rPr>
      </w:pPr>
      <w:ins w:id="6297" w:author="svcMRProcess" w:date="2018-09-20T07:33:00Z">
        <w:r>
          <w:tab/>
          <w:t>(i)</w:t>
        </w:r>
        <w:r>
          <w:tab/>
          <w:t>to manage those risks; and</w:t>
        </w:r>
      </w:ins>
    </w:p>
    <w:p>
      <w:pPr>
        <w:pStyle w:val="nzIndenti"/>
        <w:rPr>
          <w:ins w:id="6298" w:author="svcMRProcess" w:date="2018-09-20T07:33:00Z"/>
        </w:rPr>
      </w:pPr>
      <w:ins w:id="6299" w:author="svcMRProcess" w:date="2018-09-20T07:33:00Z">
        <w:r>
          <w:tab/>
          <w:t>(ii)</w:t>
        </w:r>
        <w:r>
          <w:tab/>
          <w:t>to ensure compliance with any requirements of this Act that relate to those activities.</w:t>
        </w:r>
      </w:ins>
    </w:p>
    <w:p>
      <w:pPr>
        <w:pStyle w:val="nzSubsection"/>
        <w:rPr>
          <w:ins w:id="6300" w:author="svcMRProcess" w:date="2018-09-20T07:33:00Z"/>
        </w:rPr>
      </w:pPr>
      <w:ins w:id="6301" w:author="svcMRProcess" w:date="2018-09-20T07:33:00Z">
        <w:r>
          <w:tab/>
          <w:t>(4)</w:t>
        </w:r>
        <w:r>
          <w:tab/>
          <w:t xml:space="preserve">When specifying under subsection (2)(e) the action that the person given the improvement notice is required to take, the authorised officer must have regard to — </w:t>
        </w:r>
      </w:ins>
    </w:p>
    <w:p>
      <w:pPr>
        <w:pStyle w:val="nzIndenta"/>
        <w:rPr>
          <w:ins w:id="6302" w:author="svcMRProcess" w:date="2018-09-20T07:33:00Z"/>
        </w:rPr>
      </w:pPr>
      <w:ins w:id="6303" w:author="svcMRProcess" w:date="2018-09-20T07:33:00Z">
        <w:r>
          <w:tab/>
          <w:t>(a)</w:t>
        </w:r>
        <w:r>
          <w:tab/>
          <w:t>the degree, or the potential degree, of the risk or the damage to public health from any activity in relation to which the notice is issued; and</w:t>
        </w:r>
      </w:ins>
    </w:p>
    <w:p>
      <w:pPr>
        <w:pStyle w:val="nzIndenta"/>
        <w:rPr>
          <w:ins w:id="6304" w:author="svcMRProcess" w:date="2018-09-20T07:33:00Z"/>
        </w:rPr>
      </w:pPr>
      <w:ins w:id="6305" w:author="svcMRProcess" w:date="2018-09-20T07:33:00Z">
        <w:r>
          <w:tab/>
          <w:t>(b)</w:t>
        </w:r>
        <w:r>
          <w:tab/>
          <w:t>any measures that were taken, or that have not been taken, to avoid, or to minimise the consequences or potential consequences of, that risk or damage to public health; and</w:t>
        </w:r>
      </w:ins>
    </w:p>
    <w:p>
      <w:pPr>
        <w:pStyle w:val="nzIndenta"/>
        <w:rPr>
          <w:ins w:id="6306" w:author="svcMRProcess" w:date="2018-09-20T07:33:00Z"/>
        </w:rPr>
      </w:pPr>
      <w:ins w:id="6307" w:author="svcMRProcess" w:date="2018-09-20T07:33:00Z">
        <w:r>
          <w:tab/>
          <w:t>(c)</w:t>
        </w:r>
        <w:r>
          <w:tab/>
          <w:t>the principles set out in the Table to section 3(2); and</w:t>
        </w:r>
      </w:ins>
    </w:p>
    <w:p>
      <w:pPr>
        <w:pStyle w:val="nzIndenta"/>
        <w:rPr>
          <w:ins w:id="6308" w:author="svcMRProcess" w:date="2018-09-20T07:33:00Z"/>
        </w:rPr>
      </w:pPr>
      <w:ins w:id="6309" w:author="svcMRProcess" w:date="2018-09-20T07:33:00Z">
        <w:r>
          <w:tab/>
          <w:t>(d)</w:t>
        </w:r>
        <w:r>
          <w:tab/>
          <w:t>any other matter prescribed by the regulations.</w:t>
        </w:r>
      </w:ins>
    </w:p>
    <w:p>
      <w:pPr>
        <w:pStyle w:val="nzSubsection"/>
        <w:rPr>
          <w:ins w:id="6310" w:author="svcMRProcess" w:date="2018-09-20T07:33:00Z"/>
        </w:rPr>
      </w:pPr>
      <w:ins w:id="6311" w:author="svcMRProcess" w:date="2018-09-20T07:33:00Z">
        <w:r>
          <w:tab/>
          <w:t>(5)</w:t>
        </w:r>
        <w:r>
          <w:tab/>
          <w:t>An improvement notice must state that it is issued under section 212.</w:t>
        </w:r>
      </w:ins>
    </w:p>
    <w:p>
      <w:pPr>
        <w:pStyle w:val="nzSubsection"/>
        <w:rPr>
          <w:ins w:id="6312" w:author="svcMRProcess" w:date="2018-09-20T07:33:00Z"/>
        </w:rPr>
      </w:pPr>
      <w:ins w:id="6313" w:author="svcMRProcess" w:date="2018-09-20T07:33:00Z">
        <w:r>
          <w:tab/>
          <w:t>(6)</w:t>
        </w:r>
        <w:r>
          <w:tab/>
          <w:t>An improvement notice may include ancillary or incidental directions.</w:t>
        </w:r>
      </w:ins>
    </w:p>
    <w:p>
      <w:pPr>
        <w:pStyle w:val="nzHeading5"/>
        <w:rPr>
          <w:ins w:id="6314" w:author="svcMRProcess" w:date="2018-09-20T07:33:00Z"/>
        </w:rPr>
      </w:pPr>
      <w:bookmarkStart w:id="6315" w:name="_Toc457219188"/>
      <w:bookmarkStart w:id="6316" w:name="_Toc457225741"/>
      <w:ins w:id="6317" w:author="svcMRProcess" w:date="2018-09-20T07:33:00Z">
        <w:r>
          <w:rPr>
            <w:rStyle w:val="CharSectno"/>
          </w:rPr>
          <w:t>214</w:t>
        </w:r>
        <w:r>
          <w:t>.</w:t>
        </w:r>
        <w:r>
          <w:tab/>
          <w:t>Extension of period of compliance with improvement notice</w:t>
        </w:r>
        <w:bookmarkEnd w:id="6315"/>
        <w:bookmarkEnd w:id="6316"/>
      </w:ins>
    </w:p>
    <w:p>
      <w:pPr>
        <w:pStyle w:val="nzSubsection"/>
        <w:rPr>
          <w:ins w:id="6318" w:author="svcMRProcess" w:date="2018-09-20T07:33:00Z"/>
        </w:rPr>
      </w:pPr>
      <w:ins w:id="6319" w:author="svcMRProcess" w:date="2018-09-20T07:33:00Z">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ins>
    </w:p>
    <w:p>
      <w:pPr>
        <w:pStyle w:val="nzHeading5"/>
        <w:rPr>
          <w:ins w:id="6320" w:author="svcMRProcess" w:date="2018-09-20T07:33:00Z"/>
        </w:rPr>
      </w:pPr>
      <w:bookmarkStart w:id="6321" w:name="_Toc457219189"/>
      <w:bookmarkStart w:id="6322" w:name="_Toc457225742"/>
      <w:ins w:id="6323" w:author="svcMRProcess" w:date="2018-09-20T07:33:00Z">
        <w:r>
          <w:rPr>
            <w:rStyle w:val="CharSectno"/>
          </w:rPr>
          <w:t>215</w:t>
        </w:r>
        <w:r>
          <w:t>.</w:t>
        </w:r>
        <w:r>
          <w:tab/>
          <w:t>Compliance with improvement notice</w:t>
        </w:r>
        <w:bookmarkEnd w:id="6321"/>
        <w:bookmarkEnd w:id="6322"/>
      </w:ins>
    </w:p>
    <w:p>
      <w:pPr>
        <w:pStyle w:val="nzSubsection"/>
        <w:rPr>
          <w:ins w:id="6324" w:author="svcMRProcess" w:date="2018-09-20T07:33:00Z"/>
        </w:rPr>
      </w:pPr>
      <w:ins w:id="6325" w:author="svcMRProcess" w:date="2018-09-20T07:33:00Z">
        <w:r>
          <w:tab/>
          <w:t>(1)</w:t>
        </w:r>
        <w:r>
          <w:tab/>
          <w:t>If an authorised officer is satisfied, after carrying out an appropriate assessment, that an improvement notice has been complied with, the officer must give the person given the improvement notice a notice of compliance in the approved form.</w:t>
        </w:r>
      </w:ins>
    </w:p>
    <w:p>
      <w:pPr>
        <w:pStyle w:val="nzSubsection"/>
        <w:rPr>
          <w:ins w:id="6326" w:author="svcMRProcess" w:date="2018-09-20T07:33:00Z"/>
        </w:rPr>
      </w:pPr>
      <w:ins w:id="6327" w:author="svcMRProcess" w:date="2018-09-20T07:33:00Z">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ins>
    </w:p>
    <w:p>
      <w:pPr>
        <w:pStyle w:val="nzSubsection"/>
        <w:rPr>
          <w:ins w:id="6328" w:author="svcMRProcess" w:date="2018-09-20T07:33:00Z"/>
        </w:rPr>
      </w:pPr>
      <w:ins w:id="6329" w:author="svcMRProcess" w:date="2018-09-20T07:33:00Z">
        <w:r>
          <w:tab/>
          <w:t>(3)</w:t>
        </w:r>
        <w:r>
          <w:tab/>
          <w:t>An assessment for the purposes of subsection (1) or (2) may be carried out on the application of the person given the improvement notice or on the initiative of the authorised officer.</w:t>
        </w:r>
      </w:ins>
    </w:p>
    <w:p>
      <w:pPr>
        <w:pStyle w:val="nzSubsection"/>
        <w:rPr>
          <w:ins w:id="6330" w:author="svcMRProcess" w:date="2018-09-20T07:33:00Z"/>
        </w:rPr>
      </w:pPr>
      <w:ins w:id="6331" w:author="svcMRProcess" w:date="2018-09-20T07:33:00Z">
        <w:r>
          <w:tab/>
          <w:t>(4)</w:t>
        </w:r>
        <w:r>
          <w:tab/>
          <w:t>An improvement notice in respect of which a notice of compliance is given under subsection (1) is to be taken to have been revoked.</w:t>
        </w:r>
      </w:ins>
    </w:p>
    <w:p>
      <w:pPr>
        <w:pStyle w:val="nzHeading3"/>
        <w:rPr>
          <w:ins w:id="6332" w:author="svcMRProcess" w:date="2018-09-20T07:33:00Z"/>
        </w:rPr>
      </w:pPr>
      <w:bookmarkStart w:id="6333" w:name="_Toc402269230"/>
      <w:bookmarkStart w:id="6334" w:name="_Toc402269609"/>
      <w:bookmarkStart w:id="6335" w:name="_Toc402273878"/>
      <w:bookmarkStart w:id="6336" w:name="_Toc402274728"/>
      <w:bookmarkStart w:id="6337" w:name="_Toc402279123"/>
      <w:bookmarkStart w:id="6338" w:name="_Toc402279502"/>
      <w:bookmarkStart w:id="6339" w:name="_Toc402344855"/>
      <w:bookmarkStart w:id="6340" w:name="_Toc402419776"/>
      <w:bookmarkStart w:id="6341" w:name="_Toc403034828"/>
      <w:bookmarkStart w:id="6342" w:name="_Toc403036199"/>
      <w:bookmarkStart w:id="6343" w:name="_Toc403468407"/>
      <w:bookmarkStart w:id="6344" w:name="_Toc404169816"/>
      <w:bookmarkStart w:id="6345" w:name="_Toc404172488"/>
      <w:bookmarkStart w:id="6346" w:name="_Toc404178431"/>
      <w:bookmarkStart w:id="6347" w:name="_Toc436299006"/>
      <w:bookmarkStart w:id="6348" w:name="_Toc436299883"/>
      <w:bookmarkStart w:id="6349" w:name="_Toc436302401"/>
      <w:bookmarkStart w:id="6350" w:name="_Toc455145640"/>
      <w:bookmarkStart w:id="6351" w:name="_Toc455150372"/>
      <w:bookmarkStart w:id="6352" w:name="_Toc455748528"/>
      <w:bookmarkStart w:id="6353" w:name="_Toc457219190"/>
      <w:bookmarkStart w:id="6354" w:name="_Toc457225743"/>
      <w:ins w:id="6355" w:author="svcMRProcess" w:date="2018-09-20T07:33:00Z">
        <w:r>
          <w:rPr>
            <w:rStyle w:val="CharDivNo"/>
          </w:rPr>
          <w:t>Division 3</w:t>
        </w:r>
        <w:r>
          <w:t> — </w:t>
        </w:r>
        <w:r>
          <w:rPr>
            <w:rStyle w:val="CharDivText"/>
          </w:rPr>
          <w:t>Enforcement orders</w:t>
        </w:r>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ins>
    </w:p>
    <w:p>
      <w:pPr>
        <w:pStyle w:val="nzHeading5"/>
        <w:rPr>
          <w:ins w:id="6356" w:author="svcMRProcess" w:date="2018-09-20T07:33:00Z"/>
        </w:rPr>
      </w:pPr>
      <w:bookmarkStart w:id="6357" w:name="_Toc457219191"/>
      <w:bookmarkStart w:id="6358" w:name="_Toc457225744"/>
      <w:ins w:id="6359" w:author="svcMRProcess" w:date="2018-09-20T07:33:00Z">
        <w:r>
          <w:rPr>
            <w:rStyle w:val="CharSectno"/>
          </w:rPr>
          <w:t>216</w:t>
        </w:r>
        <w:r>
          <w:t>.</w:t>
        </w:r>
        <w:r>
          <w:tab/>
          <w:t>Issue of enforcement orders</w:t>
        </w:r>
        <w:bookmarkEnd w:id="6357"/>
        <w:bookmarkEnd w:id="6358"/>
      </w:ins>
    </w:p>
    <w:p>
      <w:pPr>
        <w:pStyle w:val="nzSubsection"/>
        <w:rPr>
          <w:ins w:id="6360" w:author="svcMRProcess" w:date="2018-09-20T07:33:00Z"/>
        </w:rPr>
      </w:pPr>
      <w:ins w:id="6361" w:author="svcMRProcess" w:date="2018-09-20T07:33:00Z">
        <w:r>
          <w:tab/>
          <w:t>(1)</w:t>
        </w:r>
        <w:r>
          <w:tab/>
          <w:t xml:space="preserve">An enforcement agency may give an enforcement order to a person if the agency reasonably believes that — </w:t>
        </w:r>
      </w:ins>
    </w:p>
    <w:p>
      <w:pPr>
        <w:pStyle w:val="nzIndenta"/>
        <w:rPr>
          <w:ins w:id="6362" w:author="svcMRProcess" w:date="2018-09-20T07:33:00Z"/>
        </w:rPr>
      </w:pPr>
      <w:ins w:id="6363" w:author="svcMRProcess" w:date="2018-09-20T07:33:00Z">
        <w:r>
          <w:tab/>
          <w:t>(a)</w:t>
        </w:r>
        <w:r>
          <w:tab/>
          <w:t>the person has not complied with an improvement notice given to the person within the period specified in the notice under section 213(2)(e) or any extension of that period under section 214; or</w:t>
        </w:r>
      </w:ins>
    </w:p>
    <w:p>
      <w:pPr>
        <w:pStyle w:val="nzIndenta"/>
        <w:rPr>
          <w:ins w:id="6364" w:author="svcMRProcess" w:date="2018-09-20T07:33:00Z"/>
        </w:rPr>
      </w:pPr>
      <w:ins w:id="6365" w:author="svcMRProcess" w:date="2018-09-20T07:33:00Z">
        <w:r>
          <w:tab/>
          <w:t>(b)</w:t>
        </w:r>
        <w:r>
          <w:tab/>
          <w:t>the issue of the order is necessary to prevent or mitigate a serious public health risk.</w:t>
        </w:r>
      </w:ins>
    </w:p>
    <w:p>
      <w:pPr>
        <w:pStyle w:val="nzSubsection"/>
        <w:rPr>
          <w:ins w:id="6366" w:author="svcMRProcess" w:date="2018-09-20T07:33:00Z"/>
        </w:rPr>
      </w:pPr>
      <w:ins w:id="6367" w:author="svcMRProcess" w:date="2018-09-20T07:33:00Z">
        <w:r>
          <w:tab/>
          <w:t>(2)</w:t>
        </w:r>
        <w:r>
          <w:tab/>
          <w:t>An enforcement agency may give an enforcement order to a person under subsection (1)(a) whether the authorised officer who gave the improvement notice to the person was designated as an authorised officer by that or another enforcement agency.</w:t>
        </w:r>
      </w:ins>
    </w:p>
    <w:p>
      <w:pPr>
        <w:pStyle w:val="nzHeading5"/>
        <w:rPr>
          <w:ins w:id="6368" w:author="svcMRProcess" w:date="2018-09-20T07:33:00Z"/>
        </w:rPr>
      </w:pPr>
      <w:bookmarkStart w:id="6369" w:name="_Toc457219192"/>
      <w:bookmarkStart w:id="6370" w:name="_Toc457225745"/>
      <w:ins w:id="6371" w:author="svcMRProcess" w:date="2018-09-20T07:33:00Z">
        <w:r>
          <w:rPr>
            <w:rStyle w:val="CharSectno"/>
          </w:rPr>
          <w:t>217</w:t>
        </w:r>
        <w:r>
          <w:t>.</w:t>
        </w:r>
        <w:r>
          <w:tab/>
          <w:t>Contents of enforcement order</w:t>
        </w:r>
        <w:bookmarkEnd w:id="6369"/>
        <w:bookmarkEnd w:id="6370"/>
      </w:ins>
    </w:p>
    <w:p>
      <w:pPr>
        <w:pStyle w:val="nzSubsection"/>
        <w:rPr>
          <w:ins w:id="6372" w:author="svcMRProcess" w:date="2018-09-20T07:33:00Z"/>
        </w:rPr>
      </w:pPr>
      <w:ins w:id="6373" w:author="svcMRProcess" w:date="2018-09-20T07:33:00Z">
        <w:r>
          <w:tab/>
          <w:t>(1)</w:t>
        </w:r>
        <w:r>
          <w:tab/>
          <w:t xml:space="preserve">An enforcement order must take the form of an order that the person given the order is — </w:t>
        </w:r>
      </w:ins>
    </w:p>
    <w:p>
      <w:pPr>
        <w:pStyle w:val="nzIndenta"/>
        <w:rPr>
          <w:ins w:id="6374" w:author="svcMRProcess" w:date="2018-09-20T07:33:00Z"/>
        </w:rPr>
      </w:pPr>
      <w:ins w:id="6375" w:author="svcMRProcess" w:date="2018-09-20T07:33:00Z">
        <w:r>
          <w:tab/>
          <w:t>(a)</w:t>
        </w:r>
        <w:r>
          <w:tab/>
          <w:t>required to take specified action; or</w:t>
        </w:r>
      </w:ins>
    </w:p>
    <w:p>
      <w:pPr>
        <w:pStyle w:val="nzIndenta"/>
        <w:rPr>
          <w:ins w:id="6376" w:author="svcMRProcess" w:date="2018-09-20T07:33:00Z"/>
        </w:rPr>
      </w:pPr>
      <w:ins w:id="6377" w:author="svcMRProcess" w:date="2018-09-20T07:33:00Z">
        <w:r>
          <w:tab/>
          <w:t>(b)</w:t>
        </w:r>
        <w:r>
          <w:tab/>
          <w:t>prohibited from carrying on a specified activity; or</w:t>
        </w:r>
      </w:ins>
    </w:p>
    <w:p>
      <w:pPr>
        <w:pStyle w:val="nzIndenta"/>
        <w:rPr>
          <w:ins w:id="6378" w:author="svcMRProcess" w:date="2018-09-20T07:33:00Z"/>
        </w:rPr>
      </w:pPr>
      <w:ins w:id="6379" w:author="svcMRProcess" w:date="2018-09-20T07:33:00Z">
        <w:r>
          <w:tab/>
          <w:t>(c)</w:t>
        </w:r>
        <w:r>
          <w:tab/>
          <w:t>prohibited from causing or permitting a specified activity to be carried on at specified premises; or</w:t>
        </w:r>
      </w:ins>
    </w:p>
    <w:p>
      <w:pPr>
        <w:pStyle w:val="nzIndenta"/>
        <w:rPr>
          <w:ins w:id="6380" w:author="svcMRProcess" w:date="2018-09-20T07:33:00Z"/>
        </w:rPr>
      </w:pPr>
      <w:ins w:id="6381" w:author="svcMRProcess" w:date="2018-09-20T07:33:00Z">
        <w:r>
          <w:tab/>
          <w:t>(d)</w:t>
        </w:r>
        <w:r>
          <w:tab/>
          <w:t>prohibited from using any specified machinery, equipment or other thing; or</w:t>
        </w:r>
      </w:ins>
    </w:p>
    <w:p>
      <w:pPr>
        <w:pStyle w:val="nzIndenta"/>
        <w:rPr>
          <w:ins w:id="6382" w:author="svcMRProcess" w:date="2018-09-20T07:33:00Z"/>
        </w:rPr>
      </w:pPr>
      <w:ins w:id="6383" w:author="svcMRProcess" w:date="2018-09-20T07:33:00Z">
        <w:r>
          <w:tab/>
          <w:t>(e)</w:t>
        </w:r>
        <w:r>
          <w:tab/>
          <w:t>prohibited from entering specified premises.</w:t>
        </w:r>
      </w:ins>
    </w:p>
    <w:p>
      <w:pPr>
        <w:pStyle w:val="nzSubsection"/>
        <w:rPr>
          <w:ins w:id="6384" w:author="svcMRProcess" w:date="2018-09-20T07:33:00Z"/>
        </w:rPr>
      </w:pPr>
      <w:ins w:id="6385" w:author="svcMRProcess" w:date="2018-09-20T07:33:00Z">
        <w:r>
          <w:tab/>
          <w:t>(2)</w:t>
        </w:r>
        <w:r>
          <w:tab/>
          <w:t xml:space="preserve">A prohibition imposed by an enforcement order may, without limitation — </w:t>
        </w:r>
      </w:ins>
    </w:p>
    <w:p>
      <w:pPr>
        <w:pStyle w:val="nzIndenta"/>
        <w:rPr>
          <w:ins w:id="6386" w:author="svcMRProcess" w:date="2018-09-20T07:33:00Z"/>
        </w:rPr>
      </w:pPr>
      <w:ins w:id="6387" w:author="svcMRProcess" w:date="2018-09-20T07:33:00Z">
        <w:r>
          <w:tab/>
          <w:t>(a)</w:t>
        </w:r>
        <w:r>
          <w:tab/>
          <w:t>be limited, for example the prohibition might relate only to the manner in which something is done;</w:t>
        </w:r>
      </w:ins>
    </w:p>
    <w:p>
      <w:pPr>
        <w:pStyle w:val="nzIndenta"/>
        <w:rPr>
          <w:ins w:id="6388" w:author="svcMRProcess" w:date="2018-09-20T07:33:00Z"/>
        </w:rPr>
      </w:pPr>
      <w:ins w:id="6389" w:author="svcMRProcess" w:date="2018-09-20T07:33:00Z">
        <w:r>
          <w:tab/>
          <w:t>(b)</w:t>
        </w:r>
        <w:r>
          <w:tab/>
          <w:t>be absolute or conditional.</w:t>
        </w:r>
      </w:ins>
    </w:p>
    <w:p>
      <w:pPr>
        <w:pStyle w:val="nzSubsection"/>
        <w:rPr>
          <w:ins w:id="6390" w:author="svcMRProcess" w:date="2018-09-20T07:33:00Z"/>
        </w:rPr>
      </w:pPr>
      <w:ins w:id="6391" w:author="svcMRProcess" w:date="2018-09-20T07:33:00Z">
        <w:r>
          <w:tab/>
          <w:t>(3)</w:t>
        </w:r>
        <w:r>
          <w:tab/>
          <w:t xml:space="preserve">An enforcement order must — </w:t>
        </w:r>
      </w:ins>
    </w:p>
    <w:p>
      <w:pPr>
        <w:pStyle w:val="nzIndenta"/>
        <w:rPr>
          <w:ins w:id="6392" w:author="svcMRProcess" w:date="2018-09-20T07:33:00Z"/>
        </w:rPr>
      </w:pPr>
      <w:ins w:id="6393" w:author="svcMRProcess" w:date="2018-09-20T07:33:00Z">
        <w:r>
          <w:tab/>
          <w:t>(a)</w:t>
        </w:r>
        <w:r>
          <w:tab/>
          <w:t>be in an approved form; and</w:t>
        </w:r>
      </w:ins>
    </w:p>
    <w:p>
      <w:pPr>
        <w:pStyle w:val="nzIndenta"/>
        <w:rPr>
          <w:ins w:id="6394" w:author="svcMRProcess" w:date="2018-09-20T07:33:00Z"/>
        </w:rPr>
      </w:pPr>
      <w:ins w:id="6395" w:author="svcMRProcess" w:date="2018-09-20T07:33:00Z">
        <w:r>
          <w:tab/>
          <w:t>(b)</w:t>
        </w:r>
        <w:r>
          <w:tab/>
          <w:t>state that it is issued under section 216; and</w:t>
        </w:r>
      </w:ins>
    </w:p>
    <w:p>
      <w:pPr>
        <w:pStyle w:val="nzIndenta"/>
        <w:rPr>
          <w:ins w:id="6396" w:author="svcMRProcess" w:date="2018-09-20T07:33:00Z"/>
        </w:rPr>
      </w:pPr>
      <w:ins w:id="6397" w:author="svcMRProcess" w:date="2018-09-20T07:33:00Z">
        <w:r>
          <w:tab/>
          <w:t>(c)</w:t>
        </w:r>
        <w:r>
          <w:tab/>
          <w:t>state the grounds on which the order is given; and</w:t>
        </w:r>
      </w:ins>
    </w:p>
    <w:p>
      <w:pPr>
        <w:pStyle w:val="nzIndenta"/>
        <w:rPr>
          <w:ins w:id="6398" w:author="svcMRProcess" w:date="2018-09-20T07:33:00Z"/>
        </w:rPr>
      </w:pPr>
      <w:ins w:id="6399" w:author="svcMRProcess" w:date="2018-09-20T07:33:00Z">
        <w:r>
          <w:tab/>
          <w:t>(d)</w:t>
        </w:r>
        <w:r>
          <w:tab/>
          <w:t>state the period, if applicable, within which the person is required to comply with the order; and</w:t>
        </w:r>
      </w:ins>
    </w:p>
    <w:p>
      <w:pPr>
        <w:pStyle w:val="nzIndenta"/>
        <w:rPr>
          <w:ins w:id="6400" w:author="svcMRProcess" w:date="2018-09-20T07:33:00Z"/>
        </w:rPr>
      </w:pPr>
      <w:ins w:id="6401" w:author="svcMRProcess" w:date="2018-09-20T07:33:00Z">
        <w:r>
          <w:tab/>
          <w:t>(e)</w:t>
        </w:r>
        <w:r>
          <w:tab/>
          <w:t>state the date, if applicable, on which the order ceases to have effect; and</w:t>
        </w:r>
      </w:ins>
    </w:p>
    <w:p>
      <w:pPr>
        <w:pStyle w:val="nzIndenta"/>
        <w:rPr>
          <w:ins w:id="6402" w:author="svcMRProcess" w:date="2018-09-20T07:33:00Z"/>
        </w:rPr>
      </w:pPr>
      <w:ins w:id="6403" w:author="svcMRProcess" w:date="2018-09-20T07:33:00Z">
        <w:r>
          <w:tab/>
          <w:t>(f)</w:t>
        </w:r>
        <w:r>
          <w:tab/>
          <w:t>state that the person has the right to apply for a review under section 226(2); and</w:t>
        </w:r>
      </w:ins>
    </w:p>
    <w:p>
      <w:pPr>
        <w:pStyle w:val="nzIndenta"/>
        <w:rPr>
          <w:ins w:id="6404" w:author="svcMRProcess" w:date="2018-09-20T07:33:00Z"/>
        </w:rPr>
      </w:pPr>
      <w:ins w:id="6405" w:author="svcMRProcess" w:date="2018-09-20T07:33:00Z">
        <w:r>
          <w:tab/>
          <w:t>(g)</w:t>
        </w:r>
        <w:r>
          <w:tab/>
          <w:t>state the date the notice was given and the name and contact details of the enforcement agency that gave it.</w:t>
        </w:r>
      </w:ins>
    </w:p>
    <w:p>
      <w:pPr>
        <w:pStyle w:val="nzSubsection"/>
        <w:rPr>
          <w:ins w:id="6406" w:author="svcMRProcess" w:date="2018-09-20T07:33:00Z"/>
        </w:rPr>
      </w:pPr>
      <w:ins w:id="6407" w:author="svcMRProcess" w:date="2018-09-20T07:33:00Z">
        <w:r>
          <w:tab/>
          <w:t>(4)</w:t>
        </w:r>
        <w:r>
          <w:tab/>
          <w:t xml:space="preserve">When specifying in an enforcement order anything that the person given the order is required to do or prohibited from doing, the enforcement agency must have regard to — </w:t>
        </w:r>
      </w:ins>
    </w:p>
    <w:p>
      <w:pPr>
        <w:pStyle w:val="nzIndenta"/>
        <w:rPr>
          <w:ins w:id="6408" w:author="svcMRProcess" w:date="2018-09-20T07:33:00Z"/>
        </w:rPr>
      </w:pPr>
      <w:ins w:id="6409" w:author="svcMRProcess" w:date="2018-09-20T07:33:00Z">
        <w:r>
          <w:tab/>
          <w:t>(a)</w:t>
        </w:r>
        <w:r>
          <w:tab/>
          <w:t>the degree, or the potential degree, of the risk or the damage to public health from any activity in relation to which the order is issued; and</w:t>
        </w:r>
      </w:ins>
    </w:p>
    <w:p>
      <w:pPr>
        <w:pStyle w:val="nzIndenta"/>
        <w:rPr>
          <w:ins w:id="6410" w:author="svcMRProcess" w:date="2018-09-20T07:33:00Z"/>
        </w:rPr>
      </w:pPr>
      <w:ins w:id="6411" w:author="svcMRProcess" w:date="2018-09-20T07:33:00Z">
        <w:r>
          <w:tab/>
          <w:t>(b)</w:t>
        </w:r>
        <w:r>
          <w:tab/>
          <w:t>any measures that were taken, or that have not been taken, to avoid, or to minimise the consequences or potential consequences of, that risk or damage to public health; and</w:t>
        </w:r>
      </w:ins>
    </w:p>
    <w:p>
      <w:pPr>
        <w:pStyle w:val="nzIndenta"/>
        <w:rPr>
          <w:ins w:id="6412" w:author="svcMRProcess" w:date="2018-09-20T07:33:00Z"/>
        </w:rPr>
      </w:pPr>
      <w:ins w:id="6413" w:author="svcMRProcess" w:date="2018-09-20T07:33:00Z">
        <w:r>
          <w:tab/>
          <w:t>(c)</w:t>
        </w:r>
        <w:r>
          <w:tab/>
          <w:t>the principles set out in the Table to section 3(2); and</w:t>
        </w:r>
      </w:ins>
    </w:p>
    <w:p>
      <w:pPr>
        <w:pStyle w:val="nzIndenta"/>
        <w:rPr>
          <w:ins w:id="6414" w:author="svcMRProcess" w:date="2018-09-20T07:33:00Z"/>
        </w:rPr>
      </w:pPr>
      <w:ins w:id="6415" w:author="svcMRProcess" w:date="2018-09-20T07:33:00Z">
        <w:r>
          <w:tab/>
          <w:t>(d)</w:t>
        </w:r>
        <w:r>
          <w:tab/>
          <w:t>any other matter prescribed by the regulations.</w:t>
        </w:r>
      </w:ins>
    </w:p>
    <w:p>
      <w:pPr>
        <w:pStyle w:val="nzSubsection"/>
        <w:rPr>
          <w:ins w:id="6416" w:author="svcMRProcess" w:date="2018-09-20T07:33:00Z"/>
        </w:rPr>
      </w:pPr>
      <w:ins w:id="6417" w:author="svcMRProcess" w:date="2018-09-20T07:33:00Z">
        <w:r>
          <w:tab/>
          <w:t>(5)</w:t>
        </w:r>
        <w:r>
          <w:tab/>
          <w:t>An enforcement order may include ancillary or incidental directions, including a direction that a copy of the order be displayed in a specified manner at any premises to which the order applies.</w:t>
        </w:r>
      </w:ins>
    </w:p>
    <w:p>
      <w:pPr>
        <w:pStyle w:val="nzHeading5"/>
        <w:rPr>
          <w:ins w:id="6418" w:author="svcMRProcess" w:date="2018-09-20T07:33:00Z"/>
        </w:rPr>
      </w:pPr>
      <w:bookmarkStart w:id="6419" w:name="_Toc457219193"/>
      <w:bookmarkStart w:id="6420" w:name="_Toc457225746"/>
      <w:ins w:id="6421" w:author="svcMRProcess" w:date="2018-09-20T07:33:00Z">
        <w:r>
          <w:rPr>
            <w:rStyle w:val="CharSectno"/>
          </w:rPr>
          <w:t>218</w:t>
        </w:r>
        <w:r>
          <w:t>.</w:t>
        </w:r>
        <w:r>
          <w:tab/>
          <w:t>Extension of period of compliance with enforcement order</w:t>
        </w:r>
        <w:bookmarkEnd w:id="6419"/>
        <w:bookmarkEnd w:id="6420"/>
      </w:ins>
    </w:p>
    <w:p>
      <w:pPr>
        <w:pStyle w:val="nzSubsection"/>
        <w:rPr>
          <w:ins w:id="6422" w:author="svcMRProcess" w:date="2018-09-20T07:33:00Z"/>
        </w:rPr>
      </w:pPr>
      <w:ins w:id="6423" w:author="svcMRProcess" w:date="2018-09-20T07:33:00Z">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ins>
    </w:p>
    <w:p>
      <w:pPr>
        <w:pStyle w:val="nzHeading5"/>
        <w:rPr>
          <w:ins w:id="6424" w:author="svcMRProcess" w:date="2018-09-20T07:33:00Z"/>
        </w:rPr>
      </w:pPr>
      <w:bookmarkStart w:id="6425" w:name="_Toc457219194"/>
      <w:bookmarkStart w:id="6426" w:name="_Toc457225747"/>
      <w:ins w:id="6427" w:author="svcMRProcess" w:date="2018-09-20T07:33:00Z">
        <w:r>
          <w:rPr>
            <w:rStyle w:val="CharSectno"/>
          </w:rPr>
          <w:t>219</w:t>
        </w:r>
        <w:r>
          <w:t>.</w:t>
        </w:r>
        <w:r>
          <w:tab/>
          <w:t>Enforcement agency may implement enforcement order</w:t>
        </w:r>
        <w:bookmarkEnd w:id="6425"/>
        <w:bookmarkEnd w:id="6426"/>
      </w:ins>
    </w:p>
    <w:p>
      <w:pPr>
        <w:pStyle w:val="nzSubsection"/>
        <w:rPr>
          <w:ins w:id="6428" w:author="svcMRProcess" w:date="2018-09-20T07:33:00Z"/>
        </w:rPr>
      </w:pPr>
      <w:ins w:id="6429" w:author="svcMRProcess" w:date="2018-09-20T07:33:00Z">
        <w:r>
          <w:tab/>
          <w:t>(1)</w:t>
        </w:r>
        <w:r>
          <w:tab/>
          <w:t xml:space="preserve">This section applies if a person given an enforcement order has not complied with the order — </w:t>
        </w:r>
      </w:ins>
    </w:p>
    <w:p>
      <w:pPr>
        <w:pStyle w:val="nzIndenta"/>
        <w:rPr>
          <w:ins w:id="6430" w:author="svcMRProcess" w:date="2018-09-20T07:33:00Z"/>
        </w:rPr>
      </w:pPr>
      <w:ins w:id="6431" w:author="svcMRProcess" w:date="2018-09-20T07:33:00Z">
        <w:r>
          <w:tab/>
          <w:t>(a)</w:t>
        </w:r>
        <w:r>
          <w:tab/>
          <w:t>within the period specified in the order under section 217(3)(d) or any extension of that period under section 218; or</w:t>
        </w:r>
      </w:ins>
    </w:p>
    <w:p>
      <w:pPr>
        <w:pStyle w:val="nzIndenta"/>
        <w:rPr>
          <w:ins w:id="6432" w:author="svcMRProcess" w:date="2018-09-20T07:33:00Z"/>
        </w:rPr>
      </w:pPr>
      <w:ins w:id="6433" w:author="svcMRProcess" w:date="2018-09-20T07:33:00Z">
        <w:r>
          <w:tab/>
          <w:t>(b)</w:t>
        </w:r>
        <w:r>
          <w:tab/>
          <w:t>if no period for compliance is specified, within the period that the enforcement agency reasonably believes to be sufficient for the order to have been complied with.</w:t>
        </w:r>
      </w:ins>
    </w:p>
    <w:p>
      <w:pPr>
        <w:pStyle w:val="nzSubsection"/>
        <w:rPr>
          <w:ins w:id="6434" w:author="svcMRProcess" w:date="2018-09-20T07:33:00Z"/>
        </w:rPr>
      </w:pPr>
      <w:ins w:id="6435" w:author="svcMRProcess" w:date="2018-09-20T07:33:00Z">
        <w:r>
          <w:tab/>
          <w:t>(2)</w:t>
        </w:r>
        <w:r>
          <w:tab/>
          <w:t>If this section applies, the enforcement agency may take any action the agency reasonably believes to be necessary to ensure that the order is complied with.</w:t>
        </w:r>
      </w:ins>
    </w:p>
    <w:p>
      <w:pPr>
        <w:pStyle w:val="nzSubsection"/>
        <w:rPr>
          <w:ins w:id="6436" w:author="svcMRProcess" w:date="2018-09-20T07:33:00Z"/>
        </w:rPr>
      </w:pPr>
      <w:ins w:id="6437" w:author="svcMRProcess" w:date="2018-09-20T07:33:00Z">
        <w:r>
          <w:tab/>
          <w:t>(3)</w:t>
        </w:r>
        <w:r>
          <w:tab/>
          <w:t xml:space="preserve">Without limiting subsection (2), for the purposes of that subsection an authorised officer designated by the enforcement agency may — </w:t>
        </w:r>
      </w:ins>
    </w:p>
    <w:p>
      <w:pPr>
        <w:pStyle w:val="nzIndenta"/>
        <w:rPr>
          <w:ins w:id="6438" w:author="svcMRProcess" w:date="2018-09-20T07:33:00Z"/>
        </w:rPr>
      </w:pPr>
      <w:ins w:id="6439" w:author="svcMRProcess" w:date="2018-09-20T07:33:00Z">
        <w:r>
          <w:tab/>
          <w:t>(a)</w:t>
        </w:r>
        <w:r>
          <w:tab/>
          <w:t xml:space="preserve">with any police officer or other person the enforcement agency considers necessary, enter any premises to which the enforcement order relates, using any force that is reasonably necessary to do so — </w:t>
        </w:r>
      </w:ins>
    </w:p>
    <w:p>
      <w:pPr>
        <w:pStyle w:val="nzIndenti"/>
        <w:rPr>
          <w:ins w:id="6440" w:author="svcMRProcess" w:date="2018-09-20T07:33:00Z"/>
        </w:rPr>
      </w:pPr>
      <w:ins w:id="6441" w:author="svcMRProcess" w:date="2018-09-20T07:33:00Z">
        <w:r>
          <w:tab/>
          <w:t>(i)</w:t>
        </w:r>
        <w:r>
          <w:tab/>
          <w:t>at any reasonable time; or</w:t>
        </w:r>
      </w:ins>
    </w:p>
    <w:p>
      <w:pPr>
        <w:pStyle w:val="nzIndenti"/>
        <w:rPr>
          <w:ins w:id="6442" w:author="svcMRProcess" w:date="2018-09-20T07:33:00Z"/>
        </w:rPr>
      </w:pPr>
      <w:ins w:id="6443" w:author="svcMRProcess" w:date="2018-09-20T07:33:00Z">
        <w:r>
          <w:tab/>
          <w:t>(ii)</w:t>
        </w:r>
        <w:r>
          <w:tab/>
          <w:t>at any time, if the enforcement agency reasonably believes that the circumstances are sufficiently serious or urgent that immediate entry is required;</w:t>
        </w:r>
      </w:ins>
    </w:p>
    <w:p>
      <w:pPr>
        <w:pStyle w:val="nzIndenta"/>
        <w:rPr>
          <w:ins w:id="6444" w:author="svcMRProcess" w:date="2018-09-20T07:33:00Z"/>
        </w:rPr>
      </w:pPr>
      <w:ins w:id="6445" w:author="svcMRProcess" w:date="2018-09-20T07:33:00Z">
        <w:r>
          <w:tab/>
        </w:r>
        <w:r>
          <w:tab/>
          <w:t>or</w:t>
        </w:r>
      </w:ins>
    </w:p>
    <w:p>
      <w:pPr>
        <w:pStyle w:val="nzIndenta"/>
        <w:rPr>
          <w:ins w:id="6446" w:author="svcMRProcess" w:date="2018-09-20T07:33:00Z"/>
        </w:rPr>
      </w:pPr>
      <w:ins w:id="6447" w:author="svcMRProcess" w:date="2018-09-20T07:33:00Z">
        <w:r>
          <w:tab/>
          <w:t>(b)</w:t>
        </w:r>
        <w:r>
          <w:tab/>
          <w:t>arrange to be disconnected or turned off, or to be reconnected or turned on, any electricity, gas, water or fuel supply, or any drainage facility, or any other service, in any premises to which the enforcement order relates; or</w:t>
        </w:r>
      </w:ins>
    </w:p>
    <w:p>
      <w:pPr>
        <w:pStyle w:val="nzIndenta"/>
        <w:rPr>
          <w:ins w:id="6448" w:author="svcMRProcess" w:date="2018-09-20T07:33:00Z"/>
        </w:rPr>
      </w:pPr>
      <w:ins w:id="6449" w:author="svcMRProcess" w:date="2018-09-20T07:33:00Z">
        <w:r>
          <w:tab/>
          <w:t>(c)</w:t>
        </w:r>
        <w:r>
          <w:tab/>
          <w:t>seize, detain, dispose of or isolate anything to which the enforcement order relates.</w:t>
        </w:r>
      </w:ins>
    </w:p>
    <w:p>
      <w:pPr>
        <w:pStyle w:val="nzSubsection"/>
        <w:rPr>
          <w:ins w:id="6450" w:author="svcMRProcess" w:date="2018-09-20T07:33:00Z"/>
        </w:rPr>
      </w:pPr>
      <w:ins w:id="6451" w:author="svcMRProcess" w:date="2018-09-20T07:33:00Z">
        <w:r>
          <w:tab/>
          <w:t>(4)</w:t>
        </w:r>
        <w:r>
          <w:tab/>
          <w:t>The regulations may make provision in respect of things detained, disposed of or isolated under subsection (3)(c).</w:t>
        </w:r>
      </w:ins>
    </w:p>
    <w:p>
      <w:pPr>
        <w:pStyle w:val="nzHeading5"/>
        <w:rPr>
          <w:ins w:id="6452" w:author="svcMRProcess" w:date="2018-09-20T07:33:00Z"/>
        </w:rPr>
      </w:pPr>
      <w:bookmarkStart w:id="6453" w:name="_Toc457219195"/>
      <w:bookmarkStart w:id="6454" w:name="_Toc457225748"/>
      <w:ins w:id="6455" w:author="svcMRProcess" w:date="2018-09-20T07:33:00Z">
        <w:r>
          <w:rPr>
            <w:rStyle w:val="CharSectno"/>
          </w:rPr>
          <w:t>220</w:t>
        </w:r>
        <w:r>
          <w:t>.</w:t>
        </w:r>
        <w:r>
          <w:tab/>
          <w:t xml:space="preserve">Application of </w:t>
        </w:r>
        <w:r>
          <w:rPr>
            <w:i/>
          </w:rPr>
          <w:t>Criminal and Found Property Disposal Act 2006</w:t>
        </w:r>
        <w:bookmarkEnd w:id="6453"/>
        <w:bookmarkEnd w:id="6454"/>
      </w:ins>
    </w:p>
    <w:p>
      <w:pPr>
        <w:pStyle w:val="nzSubsection"/>
        <w:rPr>
          <w:ins w:id="6456" w:author="svcMRProcess" w:date="2018-09-20T07:33:00Z"/>
        </w:rPr>
      </w:pPr>
      <w:ins w:id="6457" w:author="svcMRProcess" w:date="2018-09-20T07:33:00Z">
        <w:r>
          <w:tab/>
          <w:t>(1)</w:t>
        </w:r>
        <w:r>
          <w:tab/>
          <w:t xml:space="preserve">The </w:t>
        </w:r>
        <w:r>
          <w:rPr>
            <w:i/>
          </w:rPr>
          <w:t>Criminal and Found Property Disposal Act 2006</w:t>
        </w:r>
        <w:r>
          <w:t xml:space="preserve"> applies to and in relation to anything that is seized under section 219(3)(c).</w:t>
        </w:r>
      </w:ins>
    </w:p>
    <w:p>
      <w:pPr>
        <w:pStyle w:val="nzSubsection"/>
        <w:rPr>
          <w:ins w:id="6458" w:author="svcMRProcess" w:date="2018-09-20T07:33:00Z"/>
        </w:rPr>
      </w:pPr>
      <w:ins w:id="6459" w:author="svcMRProcess" w:date="2018-09-20T07:33:00Z">
        <w:r>
          <w:tab/>
          <w:t>(2)</w:t>
        </w:r>
        <w:r>
          <w:tab/>
          <w:t xml:space="preserve">For the purposes of the </w:t>
        </w:r>
        <w:r>
          <w:rPr>
            <w:i/>
          </w:rPr>
          <w:t>Criminal and Found Property Disposal Act 2006</w:t>
        </w:r>
        <w:r>
          <w:t xml:space="preserve"> as applied by subsection (1), each enforcement agency is a prescribed agency.</w:t>
        </w:r>
      </w:ins>
    </w:p>
    <w:p>
      <w:pPr>
        <w:pStyle w:val="nzHeading5"/>
        <w:rPr>
          <w:ins w:id="6460" w:author="svcMRProcess" w:date="2018-09-20T07:33:00Z"/>
        </w:rPr>
      </w:pPr>
      <w:bookmarkStart w:id="6461" w:name="_Toc457219196"/>
      <w:bookmarkStart w:id="6462" w:name="_Toc457225749"/>
      <w:ins w:id="6463" w:author="svcMRProcess" w:date="2018-09-20T07:33:00Z">
        <w:r>
          <w:rPr>
            <w:rStyle w:val="CharSectno"/>
          </w:rPr>
          <w:t>221</w:t>
        </w:r>
        <w:r>
          <w:t>.</w:t>
        </w:r>
        <w:r>
          <w:tab/>
          <w:t>Recovery of costs incurred by or on behalf of enforcement agency</w:t>
        </w:r>
        <w:bookmarkEnd w:id="6461"/>
        <w:bookmarkEnd w:id="6462"/>
      </w:ins>
    </w:p>
    <w:p>
      <w:pPr>
        <w:pStyle w:val="nzSubsection"/>
        <w:rPr>
          <w:ins w:id="6464" w:author="svcMRProcess" w:date="2018-09-20T07:33:00Z"/>
        </w:rPr>
      </w:pPr>
      <w:ins w:id="6465" w:author="svcMRProcess" w:date="2018-09-20T07:33:00Z">
        <w:r>
          <w:tab/>
          <w:t>(1)</w:t>
        </w:r>
        <w:r>
          <w:tab/>
          <w:t xml:space="preserve">The amount of any costs incurred by or on behalf of the enforcement agency in taking action under section 219 — </w:t>
        </w:r>
      </w:ins>
    </w:p>
    <w:p>
      <w:pPr>
        <w:pStyle w:val="nzIndenta"/>
        <w:rPr>
          <w:ins w:id="6466" w:author="svcMRProcess" w:date="2018-09-20T07:33:00Z"/>
        </w:rPr>
      </w:pPr>
      <w:ins w:id="6467" w:author="svcMRProcess" w:date="2018-09-20T07:33:00Z">
        <w:r>
          <w:tab/>
          <w:t>(a)</w:t>
        </w:r>
        <w:r>
          <w:tab/>
          <w:t>is to be taken to be a debt due to the enforcement agency, or to the State if the enforcement agency is the Chief Health Officer, from the person who has not complied with the enforcement order; and</w:t>
        </w:r>
      </w:ins>
    </w:p>
    <w:p>
      <w:pPr>
        <w:pStyle w:val="nzIndenta"/>
        <w:rPr>
          <w:ins w:id="6468" w:author="svcMRProcess" w:date="2018-09-20T07:33:00Z"/>
        </w:rPr>
      </w:pPr>
      <w:ins w:id="6469" w:author="svcMRProcess" w:date="2018-09-20T07:33:00Z">
        <w:r>
          <w:tab/>
          <w:t>(b)</w:t>
        </w:r>
        <w:r>
          <w:tab/>
          <w:t>is recoverable in a court of competent jurisdiction.</w:t>
        </w:r>
      </w:ins>
    </w:p>
    <w:p>
      <w:pPr>
        <w:pStyle w:val="nzSubsection"/>
        <w:rPr>
          <w:ins w:id="6470" w:author="svcMRProcess" w:date="2018-09-20T07:33:00Z"/>
        </w:rPr>
      </w:pPr>
      <w:ins w:id="6471" w:author="svcMRProcess" w:date="2018-09-20T07:33:00Z">
        <w:r>
          <w:tab/>
          <w:t>(2)</w:t>
        </w:r>
        <w:r>
          <w:tab/>
          <w:t>In any proceedings for the recovery of the debt, a certificate signed by the enforcement agency stating the amount of any costs and the manner in which they were incurred is evidence of the matters certified.</w:t>
        </w:r>
      </w:ins>
    </w:p>
    <w:p>
      <w:pPr>
        <w:pStyle w:val="nzHeading5"/>
        <w:rPr>
          <w:ins w:id="6472" w:author="svcMRProcess" w:date="2018-09-20T07:33:00Z"/>
        </w:rPr>
      </w:pPr>
      <w:bookmarkStart w:id="6473" w:name="_Toc457219197"/>
      <w:bookmarkStart w:id="6474" w:name="_Toc457225750"/>
      <w:ins w:id="6475" w:author="svcMRProcess" w:date="2018-09-20T07:33:00Z">
        <w:r>
          <w:rPr>
            <w:rStyle w:val="CharSectno"/>
          </w:rPr>
          <w:t>222</w:t>
        </w:r>
        <w:r>
          <w:t>.</w:t>
        </w:r>
        <w:r>
          <w:tab/>
          <w:t>Criminal liability not affected</w:t>
        </w:r>
        <w:bookmarkEnd w:id="6473"/>
        <w:bookmarkEnd w:id="6474"/>
      </w:ins>
    </w:p>
    <w:p>
      <w:pPr>
        <w:pStyle w:val="nzSubsection"/>
        <w:rPr>
          <w:ins w:id="6476" w:author="svcMRProcess" w:date="2018-09-20T07:33:00Z"/>
        </w:rPr>
      </w:pPr>
      <w:ins w:id="6477" w:author="svcMRProcess" w:date="2018-09-20T07:33:00Z">
        <w:r>
          <w:tab/>
        </w:r>
        <w:r>
          <w:tab/>
          <w:t>Nothing in section 219 affects the liability of a person to be proceeded against for an offence under this Act or any other written law or the recovery of a penalty in proceedings of that kind.</w:t>
        </w:r>
      </w:ins>
    </w:p>
    <w:p>
      <w:pPr>
        <w:pStyle w:val="nzHeading5"/>
        <w:rPr>
          <w:ins w:id="6478" w:author="svcMRProcess" w:date="2018-09-20T07:33:00Z"/>
        </w:rPr>
      </w:pPr>
      <w:bookmarkStart w:id="6479" w:name="_Toc457219198"/>
      <w:bookmarkStart w:id="6480" w:name="_Toc457225751"/>
      <w:ins w:id="6481" w:author="svcMRProcess" w:date="2018-09-20T07:33:00Z">
        <w:r>
          <w:rPr>
            <w:rStyle w:val="CharSectno"/>
          </w:rPr>
          <w:t>223</w:t>
        </w:r>
        <w:r>
          <w:t>.</w:t>
        </w:r>
        <w:r>
          <w:tab/>
          <w:t>Certificate of clearance to be given in certain circumstances</w:t>
        </w:r>
        <w:bookmarkEnd w:id="6479"/>
        <w:bookmarkEnd w:id="6480"/>
      </w:ins>
    </w:p>
    <w:p>
      <w:pPr>
        <w:pStyle w:val="nzSubsection"/>
        <w:rPr>
          <w:ins w:id="6482" w:author="svcMRProcess" w:date="2018-09-20T07:33:00Z"/>
        </w:rPr>
      </w:pPr>
      <w:ins w:id="6483" w:author="svcMRProcess" w:date="2018-09-20T07:33:00Z">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ins>
    </w:p>
    <w:p>
      <w:pPr>
        <w:pStyle w:val="nzIndenta"/>
        <w:rPr>
          <w:ins w:id="6484" w:author="svcMRProcess" w:date="2018-09-20T07:33:00Z"/>
        </w:rPr>
      </w:pPr>
      <w:ins w:id="6485" w:author="svcMRProcess" w:date="2018-09-20T07:33:00Z">
        <w:r>
          <w:tab/>
          <w:t>(a)</w:t>
        </w:r>
        <w:r>
          <w:tab/>
          <w:t>the person has complied with the order; and</w:t>
        </w:r>
      </w:ins>
    </w:p>
    <w:p>
      <w:pPr>
        <w:pStyle w:val="nzIndenta"/>
        <w:rPr>
          <w:ins w:id="6486" w:author="svcMRProcess" w:date="2018-09-20T07:33:00Z"/>
        </w:rPr>
      </w:pPr>
      <w:ins w:id="6487" w:author="svcMRProcess" w:date="2018-09-20T07:33:00Z">
        <w:r>
          <w:tab/>
          <w:t>(b)</w:t>
        </w:r>
        <w:r>
          <w:tab/>
          <w:t>if applicable, there is no longer a serious public health risk to be prevented or mitigated.</w:t>
        </w:r>
      </w:ins>
    </w:p>
    <w:p>
      <w:pPr>
        <w:pStyle w:val="nzSubsection"/>
        <w:rPr>
          <w:ins w:id="6488" w:author="svcMRProcess" w:date="2018-09-20T07:33:00Z"/>
        </w:rPr>
      </w:pPr>
      <w:ins w:id="6489" w:author="svcMRProcess" w:date="2018-09-20T07:33:00Z">
        <w:r>
          <w:tab/>
          <w:t>(2)</w:t>
        </w:r>
        <w:r>
          <w:tab/>
          <w:t>A certificate of clearance must be in the approved form.</w:t>
        </w:r>
      </w:ins>
    </w:p>
    <w:p>
      <w:pPr>
        <w:pStyle w:val="nzSubsection"/>
        <w:rPr>
          <w:ins w:id="6490" w:author="svcMRProcess" w:date="2018-09-20T07:33:00Z"/>
        </w:rPr>
      </w:pPr>
      <w:ins w:id="6491" w:author="svcMRProcess" w:date="2018-09-20T07:33:00Z">
        <w:r>
          <w:tab/>
          <w:t>(3)</w:t>
        </w:r>
        <w:r>
          <w:tab/>
          <w:t>An enforcement order in respect of which a certificate of clearance is given is to be taken to have been revoked.</w:t>
        </w:r>
      </w:ins>
    </w:p>
    <w:p>
      <w:pPr>
        <w:pStyle w:val="nzHeading5"/>
        <w:rPr>
          <w:ins w:id="6492" w:author="svcMRProcess" w:date="2018-09-20T07:33:00Z"/>
        </w:rPr>
      </w:pPr>
      <w:bookmarkStart w:id="6493" w:name="_Toc457219199"/>
      <w:bookmarkStart w:id="6494" w:name="_Toc457225752"/>
      <w:ins w:id="6495" w:author="svcMRProcess" w:date="2018-09-20T07:33:00Z">
        <w:r>
          <w:rPr>
            <w:rStyle w:val="CharSectno"/>
          </w:rPr>
          <w:t>224</w:t>
        </w:r>
        <w:r>
          <w:t>.</w:t>
        </w:r>
        <w:r>
          <w:tab/>
          <w:t>Request for assessment</w:t>
        </w:r>
        <w:bookmarkEnd w:id="6493"/>
        <w:bookmarkEnd w:id="6494"/>
      </w:ins>
    </w:p>
    <w:p>
      <w:pPr>
        <w:pStyle w:val="nzSubsection"/>
        <w:rPr>
          <w:ins w:id="6496" w:author="svcMRProcess" w:date="2018-09-20T07:33:00Z"/>
        </w:rPr>
      </w:pPr>
      <w:ins w:id="6497" w:author="svcMRProcess" w:date="2018-09-20T07:33:00Z">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ins>
    </w:p>
    <w:p>
      <w:pPr>
        <w:pStyle w:val="nzSubsection"/>
        <w:rPr>
          <w:ins w:id="6498" w:author="svcMRProcess" w:date="2018-09-20T07:33:00Z"/>
        </w:rPr>
      </w:pPr>
      <w:ins w:id="6499" w:author="svcMRProcess" w:date="2018-09-20T07:33:00Z">
        <w:r>
          <w:tab/>
          <w:t>(2)</w:t>
        </w:r>
        <w:r>
          <w:tab/>
          <w:t xml:space="preserve">A certificate of clearance is to be taken to have been given to the person under section 223 if — </w:t>
        </w:r>
      </w:ins>
    </w:p>
    <w:p>
      <w:pPr>
        <w:pStyle w:val="nzIndenta"/>
        <w:rPr>
          <w:ins w:id="6500" w:author="svcMRProcess" w:date="2018-09-20T07:33:00Z"/>
        </w:rPr>
      </w:pPr>
      <w:ins w:id="6501" w:author="svcMRProcess" w:date="2018-09-20T07:33:00Z">
        <w:r>
          <w:tab/>
          <w:t>(a)</w:t>
        </w:r>
        <w:r>
          <w:tab/>
          <w:t>a request for an assessment is made under subsection (1); and</w:t>
        </w:r>
      </w:ins>
    </w:p>
    <w:p>
      <w:pPr>
        <w:pStyle w:val="nzIndenta"/>
        <w:rPr>
          <w:ins w:id="6502" w:author="svcMRProcess" w:date="2018-09-20T07:33:00Z"/>
        </w:rPr>
      </w:pPr>
      <w:ins w:id="6503" w:author="svcMRProcess" w:date="2018-09-20T07:33:00Z">
        <w:r>
          <w:tab/>
          <w:t>(b)</w:t>
        </w:r>
        <w:r>
          <w:tab/>
          <w:t>through no fault of the person who made the request, the assessment is not made within the period of 5 working days after the receipt of the request by the enforcement agency.</w:t>
        </w:r>
      </w:ins>
    </w:p>
    <w:p>
      <w:pPr>
        <w:pStyle w:val="nzSubsection"/>
        <w:rPr>
          <w:ins w:id="6504" w:author="svcMRProcess" w:date="2018-09-20T07:33:00Z"/>
        </w:rPr>
      </w:pPr>
      <w:ins w:id="6505" w:author="svcMRProcess" w:date="2018-09-20T07:33:00Z">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ins>
    </w:p>
    <w:p>
      <w:pPr>
        <w:pStyle w:val="nzHeading5"/>
        <w:rPr>
          <w:ins w:id="6506" w:author="svcMRProcess" w:date="2018-09-20T07:33:00Z"/>
        </w:rPr>
      </w:pPr>
      <w:bookmarkStart w:id="6507" w:name="_Toc457219200"/>
      <w:bookmarkStart w:id="6508" w:name="_Toc457225753"/>
      <w:ins w:id="6509" w:author="svcMRProcess" w:date="2018-09-20T07:33:00Z">
        <w:r>
          <w:rPr>
            <w:rStyle w:val="CharSectno"/>
          </w:rPr>
          <w:t>225</w:t>
        </w:r>
        <w:r>
          <w:t>.</w:t>
        </w:r>
        <w:r>
          <w:tab/>
          <w:t>Contravention of enforcement order</w:t>
        </w:r>
        <w:bookmarkEnd w:id="6507"/>
        <w:bookmarkEnd w:id="6508"/>
      </w:ins>
    </w:p>
    <w:p>
      <w:pPr>
        <w:pStyle w:val="nzSubsection"/>
        <w:rPr>
          <w:ins w:id="6510" w:author="svcMRProcess" w:date="2018-09-20T07:33:00Z"/>
        </w:rPr>
      </w:pPr>
      <w:ins w:id="6511" w:author="svcMRProcess" w:date="2018-09-20T07:33:00Z">
        <w:r>
          <w:tab/>
        </w:r>
        <w:r>
          <w:tab/>
          <w:t>A person must not, without reasonable excuse, contravene or fail to comply with an enforcement order given to the person under this Division.</w:t>
        </w:r>
      </w:ins>
    </w:p>
    <w:p>
      <w:pPr>
        <w:pStyle w:val="nzPenstart"/>
        <w:rPr>
          <w:ins w:id="6512" w:author="svcMRProcess" w:date="2018-09-20T07:33:00Z"/>
        </w:rPr>
      </w:pPr>
      <w:ins w:id="6513" w:author="svcMRProcess" w:date="2018-09-20T07:33:00Z">
        <w:r>
          <w:tab/>
          <w:t>Penalty: a fine of $50 000.</w:t>
        </w:r>
      </w:ins>
    </w:p>
    <w:p>
      <w:pPr>
        <w:pStyle w:val="nzPenstart"/>
        <w:rPr>
          <w:ins w:id="6514" w:author="svcMRProcess" w:date="2018-09-20T07:33:00Z"/>
        </w:rPr>
      </w:pPr>
      <w:ins w:id="6515" w:author="svcMRProcess" w:date="2018-09-20T07:33:00Z">
        <w:r>
          <w:tab/>
          <w:t>Daily penalty: a fine of $10 000.</w:t>
        </w:r>
      </w:ins>
    </w:p>
    <w:p>
      <w:pPr>
        <w:pStyle w:val="nzHeading3"/>
        <w:rPr>
          <w:ins w:id="6516" w:author="svcMRProcess" w:date="2018-09-20T07:33:00Z"/>
        </w:rPr>
      </w:pPr>
      <w:bookmarkStart w:id="6517" w:name="_Toc402269241"/>
      <w:bookmarkStart w:id="6518" w:name="_Toc402269620"/>
      <w:bookmarkStart w:id="6519" w:name="_Toc402273889"/>
      <w:bookmarkStart w:id="6520" w:name="_Toc402274739"/>
      <w:bookmarkStart w:id="6521" w:name="_Toc402279134"/>
      <w:bookmarkStart w:id="6522" w:name="_Toc402279513"/>
      <w:bookmarkStart w:id="6523" w:name="_Toc402344866"/>
      <w:bookmarkStart w:id="6524" w:name="_Toc402419787"/>
      <w:bookmarkStart w:id="6525" w:name="_Toc403034839"/>
      <w:bookmarkStart w:id="6526" w:name="_Toc403036210"/>
      <w:bookmarkStart w:id="6527" w:name="_Toc403468418"/>
      <w:bookmarkStart w:id="6528" w:name="_Toc404169827"/>
      <w:bookmarkStart w:id="6529" w:name="_Toc404172499"/>
      <w:bookmarkStart w:id="6530" w:name="_Toc404178442"/>
      <w:bookmarkStart w:id="6531" w:name="_Toc436299017"/>
      <w:bookmarkStart w:id="6532" w:name="_Toc436299894"/>
      <w:bookmarkStart w:id="6533" w:name="_Toc436302412"/>
      <w:bookmarkStart w:id="6534" w:name="_Toc455145651"/>
      <w:bookmarkStart w:id="6535" w:name="_Toc455150383"/>
      <w:bookmarkStart w:id="6536" w:name="_Toc455748539"/>
      <w:bookmarkStart w:id="6537" w:name="_Toc457219201"/>
      <w:bookmarkStart w:id="6538" w:name="_Toc457225754"/>
      <w:ins w:id="6539" w:author="svcMRProcess" w:date="2018-09-20T07:33:00Z">
        <w:r>
          <w:rPr>
            <w:rStyle w:val="CharDivNo"/>
          </w:rPr>
          <w:t>Division 4</w:t>
        </w:r>
        <w:r>
          <w:t> — </w:t>
        </w:r>
        <w:r>
          <w:rPr>
            <w:rStyle w:val="CharDivText"/>
          </w:rPr>
          <w:t>Review by State Administrative Tribunal</w:t>
        </w:r>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ins>
    </w:p>
    <w:p>
      <w:pPr>
        <w:pStyle w:val="nzHeading5"/>
        <w:rPr>
          <w:ins w:id="6540" w:author="svcMRProcess" w:date="2018-09-20T07:33:00Z"/>
        </w:rPr>
      </w:pPr>
      <w:bookmarkStart w:id="6541" w:name="_Toc457219202"/>
      <w:bookmarkStart w:id="6542" w:name="_Toc457225755"/>
      <w:ins w:id="6543" w:author="svcMRProcess" w:date="2018-09-20T07:33:00Z">
        <w:r>
          <w:rPr>
            <w:rStyle w:val="CharSectno"/>
          </w:rPr>
          <w:t>226</w:t>
        </w:r>
        <w:r>
          <w:t>.</w:t>
        </w:r>
        <w:r>
          <w:tab/>
          <w:t>Review of decisions relating to improvement notices and enforcement orders</w:t>
        </w:r>
        <w:bookmarkEnd w:id="6541"/>
        <w:bookmarkEnd w:id="6542"/>
      </w:ins>
    </w:p>
    <w:p>
      <w:pPr>
        <w:pStyle w:val="nzSubsection"/>
        <w:rPr>
          <w:ins w:id="6544" w:author="svcMRProcess" w:date="2018-09-20T07:33:00Z"/>
        </w:rPr>
      </w:pPr>
      <w:ins w:id="6545" w:author="svcMRProcess" w:date="2018-09-20T07:33:00Z">
        <w:r>
          <w:tab/>
          <w:t>(1)</w:t>
        </w:r>
        <w:r>
          <w:tab/>
          <w:t xml:space="preserve">A person given an improvement notice may apply to the State Administrative Tribunal for a review of — </w:t>
        </w:r>
      </w:ins>
    </w:p>
    <w:p>
      <w:pPr>
        <w:pStyle w:val="nzIndenta"/>
        <w:rPr>
          <w:ins w:id="6546" w:author="svcMRProcess" w:date="2018-09-20T07:33:00Z"/>
        </w:rPr>
      </w:pPr>
      <w:ins w:id="6547" w:author="svcMRProcess" w:date="2018-09-20T07:33:00Z">
        <w:r>
          <w:tab/>
          <w:t>(a)</w:t>
        </w:r>
        <w:r>
          <w:tab/>
          <w:t>the decision to give the improvement notice; or</w:t>
        </w:r>
      </w:ins>
    </w:p>
    <w:p>
      <w:pPr>
        <w:pStyle w:val="nzIndenta"/>
        <w:rPr>
          <w:ins w:id="6548" w:author="svcMRProcess" w:date="2018-09-20T07:33:00Z"/>
        </w:rPr>
      </w:pPr>
      <w:ins w:id="6549" w:author="svcMRProcess" w:date="2018-09-20T07:33:00Z">
        <w:r>
          <w:tab/>
          <w:t>(b)</w:t>
        </w:r>
        <w:r>
          <w:tab/>
          <w:t>a decision of an authorised officer not to give a notice of compliance to the person under section 215.</w:t>
        </w:r>
      </w:ins>
    </w:p>
    <w:p>
      <w:pPr>
        <w:pStyle w:val="nzSubsection"/>
        <w:rPr>
          <w:ins w:id="6550" w:author="svcMRProcess" w:date="2018-09-20T07:33:00Z"/>
        </w:rPr>
      </w:pPr>
      <w:ins w:id="6551" w:author="svcMRProcess" w:date="2018-09-20T07:33:00Z">
        <w:r>
          <w:tab/>
          <w:t>(2)</w:t>
        </w:r>
        <w:r>
          <w:tab/>
          <w:t xml:space="preserve">A person given an enforcement order may apply to the State Administrative Tribunal for a review of — </w:t>
        </w:r>
      </w:ins>
    </w:p>
    <w:p>
      <w:pPr>
        <w:pStyle w:val="nzIndenta"/>
        <w:rPr>
          <w:ins w:id="6552" w:author="svcMRProcess" w:date="2018-09-20T07:33:00Z"/>
        </w:rPr>
      </w:pPr>
      <w:ins w:id="6553" w:author="svcMRProcess" w:date="2018-09-20T07:33:00Z">
        <w:r>
          <w:tab/>
          <w:t>(a)</w:t>
        </w:r>
        <w:r>
          <w:tab/>
          <w:t>the decision to give the enforcement order; or</w:t>
        </w:r>
      </w:ins>
    </w:p>
    <w:p>
      <w:pPr>
        <w:pStyle w:val="nzIndenta"/>
        <w:rPr>
          <w:ins w:id="6554" w:author="svcMRProcess" w:date="2018-09-20T07:33:00Z"/>
        </w:rPr>
      </w:pPr>
      <w:ins w:id="6555" w:author="svcMRProcess" w:date="2018-09-20T07:33:00Z">
        <w:r>
          <w:tab/>
          <w:t>(b)</w:t>
        </w:r>
        <w:r>
          <w:tab/>
          <w:t>a decision of the enforcement agency that gave the order not to give a certificate of clearance to the person under section 223.</w:t>
        </w:r>
      </w:ins>
    </w:p>
    <w:p>
      <w:pPr>
        <w:pStyle w:val="nzHeading2"/>
        <w:rPr>
          <w:ins w:id="6556" w:author="svcMRProcess" w:date="2018-09-20T07:33:00Z"/>
        </w:rPr>
      </w:pPr>
      <w:bookmarkStart w:id="6557" w:name="_Toc402269304"/>
      <w:bookmarkStart w:id="6558" w:name="_Toc402269683"/>
      <w:bookmarkStart w:id="6559" w:name="_Toc402273952"/>
      <w:bookmarkStart w:id="6560" w:name="_Toc402274802"/>
      <w:bookmarkStart w:id="6561" w:name="_Toc402279197"/>
      <w:bookmarkStart w:id="6562" w:name="_Toc402279576"/>
      <w:bookmarkStart w:id="6563" w:name="_Toc402344929"/>
      <w:bookmarkStart w:id="6564" w:name="_Toc402419850"/>
      <w:bookmarkStart w:id="6565" w:name="_Toc403034902"/>
      <w:bookmarkStart w:id="6566" w:name="_Toc403036273"/>
      <w:bookmarkStart w:id="6567" w:name="_Toc403468481"/>
      <w:bookmarkStart w:id="6568" w:name="_Toc404169890"/>
      <w:bookmarkStart w:id="6569" w:name="_Toc404172562"/>
      <w:bookmarkStart w:id="6570" w:name="_Toc404178505"/>
      <w:bookmarkStart w:id="6571" w:name="_Toc436299080"/>
      <w:bookmarkStart w:id="6572" w:name="_Toc436299957"/>
      <w:bookmarkStart w:id="6573" w:name="_Toc436302475"/>
      <w:bookmarkStart w:id="6574" w:name="_Toc455145714"/>
      <w:bookmarkStart w:id="6575" w:name="_Toc455150446"/>
      <w:bookmarkStart w:id="6576" w:name="_Toc455748602"/>
      <w:bookmarkStart w:id="6577" w:name="_Toc457219264"/>
      <w:bookmarkStart w:id="6578" w:name="_Toc457225817"/>
      <w:ins w:id="6579" w:author="svcMRProcess" w:date="2018-09-20T07:33:00Z">
        <w:r>
          <w:rPr>
            <w:rStyle w:val="CharPartNo"/>
          </w:rPr>
          <w:t>Part 18</w:t>
        </w:r>
        <w:r>
          <w:t> — </w:t>
        </w:r>
        <w:r>
          <w:rPr>
            <w:rStyle w:val="CharPartText"/>
          </w:rPr>
          <w:t>Liability, evidentiary and procedural provisions</w:t>
        </w:r>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ins>
    </w:p>
    <w:p>
      <w:pPr>
        <w:pStyle w:val="nzHeading3"/>
        <w:rPr>
          <w:ins w:id="6580" w:author="svcMRProcess" w:date="2018-09-20T07:33:00Z"/>
        </w:rPr>
      </w:pPr>
      <w:bookmarkStart w:id="6581" w:name="_Toc402269319"/>
      <w:bookmarkStart w:id="6582" w:name="_Toc402269698"/>
      <w:bookmarkStart w:id="6583" w:name="_Toc402273967"/>
      <w:bookmarkStart w:id="6584" w:name="_Toc402274817"/>
      <w:bookmarkStart w:id="6585" w:name="_Toc402279212"/>
      <w:bookmarkStart w:id="6586" w:name="_Toc402279591"/>
      <w:bookmarkStart w:id="6587" w:name="_Toc402344944"/>
      <w:bookmarkStart w:id="6588" w:name="_Toc402419865"/>
      <w:bookmarkStart w:id="6589" w:name="_Toc403034917"/>
      <w:bookmarkStart w:id="6590" w:name="_Toc403036288"/>
      <w:bookmarkStart w:id="6591" w:name="_Toc403468496"/>
      <w:bookmarkStart w:id="6592" w:name="_Toc404169905"/>
      <w:bookmarkStart w:id="6593" w:name="_Toc404172577"/>
      <w:bookmarkStart w:id="6594" w:name="_Toc404178520"/>
      <w:bookmarkStart w:id="6595" w:name="_Toc436299095"/>
      <w:bookmarkStart w:id="6596" w:name="_Toc436299972"/>
      <w:bookmarkStart w:id="6597" w:name="_Toc436302490"/>
      <w:bookmarkStart w:id="6598" w:name="_Toc455145729"/>
      <w:bookmarkStart w:id="6599" w:name="_Toc455150461"/>
      <w:bookmarkStart w:id="6600" w:name="_Toc455748617"/>
      <w:bookmarkStart w:id="6601" w:name="_Toc457219279"/>
      <w:bookmarkStart w:id="6602" w:name="_Toc457225832"/>
      <w:ins w:id="6603" w:author="svcMRProcess" w:date="2018-09-20T07:33:00Z">
        <w:r>
          <w:rPr>
            <w:rStyle w:val="CharDivNo"/>
          </w:rPr>
          <w:t>Division 3</w:t>
        </w:r>
        <w:r>
          <w:t> — </w:t>
        </w:r>
        <w:r>
          <w:rPr>
            <w:rStyle w:val="CharDivText"/>
          </w:rPr>
          <w:t>Enforcement action against Crown</w:t>
        </w:r>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ins>
    </w:p>
    <w:p>
      <w:pPr>
        <w:pStyle w:val="nzHeading5"/>
        <w:rPr>
          <w:ins w:id="6604" w:author="svcMRProcess" w:date="2018-09-20T07:33:00Z"/>
        </w:rPr>
      </w:pPr>
      <w:bookmarkStart w:id="6605" w:name="_Toc457219280"/>
      <w:bookmarkStart w:id="6606" w:name="_Toc457225833"/>
      <w:ins w:id="6607" w:author="svcMRProcess" w:date="2018-09-20T07:33:00Z">
        <w:r>
          <w:rPr>
            <w:rStyle w:val="CharSectno"/>
          </w:rPr>
          <w:t>291</w:t>
        </w:r>
        <w:r>
          <w:t>.</w:t>
        </w:r>
        <w:r>
          <w:tab/>
          <w:t>Term used: responsible agency</w:t>
        </w:r>
        <w:bookmarkEnd w:id="6605"/>
        <w:bookmarkEnd w:id="6606"/>
      </w:ins>
    </w:p>
    <w:p>
      <w:pPr>
        <w:pStyle w:val="nzSubsection"/>
        <w:rPr>
          <w:ins w:id="6608" w:author="svcMRProcess" w:date="2018-09-20T07:33:00Z"/>
        </w:rPr>
      </w:pPr>
      <w:ins w:id="6609" w:author="svcMRProcess" w:date="2018-09-20T07:33:00Z">
        <w:r>
          <w:tab/>
        </w:r>
        <w:r>
          <w:tab/>
          <w:t xml:space="preserve">In this Division — </w:t>
        </w:r>
      </w:ins>
    </w:p>
    <w:p>
      <w:pPr>
        <w:pStyle w:val="nzDefstart"/>
        <w:rPr>
          <w:ins w:id="6610" w:author="svcMRProcess" w:date="2018-09-20T07:33:00Z"/>
        </w:rPr>
      </w:pPr>
      <w:ins w:id="6611" w:author="svcMRProcess" w:date="2018-09-20T07:33:00Z">
        <w:r>
          <w:tab/>
        </w:r>
        <w:r>
          <w:rPr>
            <w:rStyle w:val="CharDefText"/>
          </w:rPr>
          <w:t>responsible agency</w:t>
        </w:r>
        <w:r>
          <w:t>, in relation to an improvement notice, is the agency of the Crown the acts or omissions of which are alleged to form the basis for the giving of the notice.</w:t>
        </w:r>
      </w:ins>
    </w:p>
    <w:p>
      <w:pPr>
        <w:pStyle w:val="nzHeading5"/>
        <w:rPr>
          <w:ins w:id="6612" w:author="svcMRProcess" w:date="2018-09-20T07:33:00Z"/>
        </w:rPr>
      </w:pPr>
      <w:bookmarkStart w:id="6613" w:name="_Toc457219281"/>
      <w:bookmarkStart w:id="6614" w:name="_Toc457225834"/>
      <w:ins w:id="6615" w:author="svcMRProcess" w:date="2018-09-20T07:33:00Z">
        <w:r>
          <w:rPr>
            <w:rStyle w:val="CharSectno"/>
          </w:rPr>
          <w:t>292</w:t>
        </w:r>
        <w:r>
          <w:t>.</w:t>
        </w:r>
        <w:r>
          <w:tab/>
          <w:t>Improvement notices may be given to Crown</w:t>
        </w:r>
        <w:bookmarkEnd w:id="6613"/>
        <w:bookmarkEnd w:id="6614"/>
      </w:ins>
    </w:p>
    <w:p>
      <w:pPr>
        <w:pStyle w:val="nzSubsection"/>
        <w:rPr>
          <w:ins w:id="6616" w:author="svcMRProcess" w:date="2018-09-20T07:33:00Z"/>
        </w:rPr>
      </w:pPr>
      <w:ins w:id="6617" w:author="svcMRProcess" w:date="2018-09-20T07:33:00Z">
        <w:r>
          <w:tab/>
          <w:t>(1)</w:t>
        </w:r>
        <w:r>
          <w:tab/>
          <w:t>An improvement notice may be given under this Act to the Crown in any of its capacities.</w:t>
        </w:r>
      </w:ins>
    </w:p>
    <w:p>
      <w:pPr>
        <w:pStyle w:val="nzSubsection"/>
        <w:rPr>
          <w:ins w:id="6618" w:author="svcMRProcess" w:date="2018-09-20T07:33:00Z"/>
        </w:rPr>
      </w:pPr>
      <w:ins w:id="6619" w:author="svcMRProcess" w:date="2018-09-20T07:33:00Z">
        <w:r>
          <w:tab/>
          <w:t>(2)</w:t>
        </w:r>
        <w:r>
          <w:tab/>
          <w:t>An improvement notice to be given to the Crown under this Act may be given to the responsible agency.</w:t>
        </w:r>
      </w:ins>
    </w:p>
    <w:p>
      <w:pPr>
        <w:pStyle w:val="nzHeading5"/>
        <w:rPr>
          <w:ins w:id="6620" w:author="svcMRProcess" w:date="2018-09-20T07:33:00Z"/>
        </w:rPr>
      </w:pPr>
      <w:bookmarkStart w:id="6621" w:name="_Toc457219282"/>
      <w:bookmarkStart w:id="6622" w:name="_Toc457225835"/>
      <w:ins w:id="6623" w:author="svcMRProcess" w:date="2018-09-20T07:33:00Z">
        <w:r>
          <w:rPr>
            <w:rStyle w:val="CharSectno"/>
          </w:rPr>
          <w:t>293</w:t>
        </w:r>
        <w:r>
          <w:t>.</w:t>
        </w:r>
        <w:r>
          <w:tab/>
          <w:t>Enforcement orders cannot be given to Crown</w:t>
        </w:r>
        <w:bookmarkEnd w:id="6621"/>
        <w:bookmarkEnd w:id="6622"/>
      </w:ins>
    </w:p>
    <w:p>
      <w:pPr>
        <w:pStyle w:val="nzSubsection"/>
        <w:rPr>
          <w:ins w:id="6624" w:author="svcMRProcess" w:date="2018-09-20T07:33:00Z"/>
        </w:rPr>
      </w:pPr>
      <w:ins w:id="6625" w:author="svcMRProcess" w:date="2018-09-20T07:33:00Z">
        <w:r>
          <w:tab/>
        </w:r>
        <w:r>
          <w:tab/>
          <w:t>An enforcement order cannot be given under this Act to the Crown in any of its capacities.</w:t>
        </w:r>
      </w:ins>
    </w:p>
    <w:p>
      <w:pPr>
        <w:pStyle w:val="nzHeading2"/>
        <w:rPr>
          <w:ins w:id="6626" w:author="svcMRProcess" w:date="2018-09-20T07:33:00Z"/>
        </w:rPr>
      </w:pPr>
      <w:ins w:id="6627" w:author="svcMRProcess" w:date="2018-09-20T07:33:00Z">
        <w:r>
          <w:rPr>
            <w:rStyle w:val="CharPartNo"/>
          </w:rPr>
          <w:t>Part 19</w:t>
        </w:r>
        <w:r>
          <w:t> — </w:t>
        </w:r>
        <w:r>
          <w:rPr>
            <w:rStyle w:val="CharPartText"/>
          </w:rPr>
          <w:t>Miscellaneous</w:t>
        </w:r>
      </w:ins>
    </w:p>
    <w:p>
      <w:pPr>
        <w:pStyle w:val="nzHeading3"/>
        <w:rPr>
          <w:ins w:id="6628" w:author="svcMRProcess" w:date="2018-09-20T07:33:00Z"/>
        </w:rPr>
      </w:pPr>
      <w:bookmarkStart w:id="6629" w:name="_Toc402269324"/>
      <w:bookmarkStart w:id="6630" w:name="_Toc402269703"/>
      <w:bookmarkStart w:id="6631" w:name="_Toc402273972"/>
      <w:bookmarkStart w:id="6632" w:name="_Toc402274822"/>
      <w:bookmarkStart w:id="6633" w:name="_Toc402279217"/>
      <w:bookmarkStart w:id="6634" w:name="_Toc402279596"/>
      <w:bookmarkStart w:id="6635" w:name="_Toc402344949"/>
      <w:bookmarkStart w:id="6636" w:name="_Toc402419870"/>
      <w:bookmarkStart w:id="6637" w:name="_Toc403034922"/>
      <w:bookmarkStart w:id="6638" w:name="_Toc403036293"/>
      <w:bookmarkStart w:id="6639" w:name="_Toc403468501"/>
      <w:bookmarkStart w:id="6640" w:name="_Toc404169910"/>
      <w:bookmarkStart w:id="6641" w:name="_Toc404172582"/>
      <w:bookmarkStart w:id="6642" w:name="_Toc404178525"/>
      <w:bookmarkStart w:id="6643" w:name="_Toc436299100"/>
      <w:bookmarkStart w:id="6644" w:name="_Toc436299977"/>
      <w:bookmarkStart w:id="6645" w:name="_Toc436302495"/>
      <w:bookmarkStart w:id="6646" w:name="_Toc455145734"/>
      <w:bookmarkStart w:id="6647" w:name="_Toc455150466"/>
      <w:bookmarkStart w:id="6648" w:name="_Toc455748622"/>
      <w:bookmarkStart w:id="6649" w:name="_Toc457219284"/>
      <w:bookmarkStart w:id="6650" w:name="_Toc457225837"/>
      <w:ins w:id="6651" w:author="svcMRProcess" w:date="2018-09-20T07:33:00Z">
        <w:r>
          <w:rPr>
            <w:rStyle w:val="CharDivNo"/>
          </w:rPr>
          <w:t>Division 1</w:t>
        </w:r>
        <w:r>
          <w:t> — </w:t>
        </w:r>
        <w:r>
          <w:rPr>
            <w:rStyle w:val="CharDivText"/>
          </w:rPr>
          <w:t>Provisions relating to local governments</w:t>
        </w:r>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ins>
    </w:p>
    <w:p>
      <w:pPr>
        <w:pStyle w:val="nzHeading5"/>
        <w:rPr>
          <w:ins w:id="6652" w:author="svcMRProcess" w:date="2018-09-20T07:33:00Z"/>
        </w:rPr>
      </w:pPr>
      <w:bookmarkStart w:id="6653" w:name="_Toc457219285"/>
      <w:bookmarkStart w:id="6654" w:name="_Toc457225838"/>
      <w:ins w:id="6655" w:author="svcMRProcess" w:date="2018-09-20T07:33:00Z">
        <w:r>
          <w:rPr>
            <w:rStyle w:val="CharSectno"/>
          </w:rPr>
          <w:t>294</w:t>
        </w:r>
        <w:r>
          <w:t>.</w:t>
        </w:r>
        <w:r>
          <w:tab/>
          <w:t>Fees and charges may be fixed and recovered by enforcement agencies that are local governments</w:t>
        </w:r>
        <w:bookmarkEnd w:id="6653"/>
        <w:bookmarkEnd w:id="6654"/>
      </w:ins>
    </w:p>
    <w:p>
      <w:pPr>
        <w:pStyle w:val="nzSubsection"/>
        <w:rPr>
          <w:ins w:id="6656" w:author="svcMRProcess" w:date="2018-09-20T07:33:00Z"/>
        </w:rPr>
      </w:pPr>
      <w:ins w:id="6657" w:author="svcMRProcess" w:date="2018-09-20T07:33:00Z">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ins>
    </w:p>
    <w:p>
      <w:pPr>
        <w:pStyle w:val="nzHeading5"/>
        <w:rPr>
          <w:ins w:id="6658" w:author="svcMRProcess" w:date="2018-09-20T07:33:00Z"/>
        </w:rPr>
      </w:pPr>
      <w:bookmarkStart w:id="6659" w:name="_Toc457219286"/>
      <w:bookmarkStart w:id="6660" w:name="_Toc457225839"/>
      <w:ins w:id="6661" w:author="svcMRProcess" w:date="2018-09-20T07:33:00Z">
        <w:r>
          <w:rPr>
            <w:rStyle w:val="CharSectno"/>
          </w:rPr>
          <w:t>295</w:t>
        </w:r>
        <w:r>
          <w:t>.</w:t>
        </w:r>
        <w:r>
          <w:tab/>
          <w:t>Exercise of functions of local government outside its district</w:t>
        </w:r>
        <w:bookmarkEnd w:id="6659"/>
        <w:bookmarkEnd w:id="6660"/>
      </w:ins>
    </w:p>
    <w:p>
      <w:pPr>
        <w:pStyle w:val="nzSubsection"/>
        <w:rPr>
          <w:ins w:id="6662" w:author="svcMRProcess" w:date="2018-09-20T07:33:00Z"/>
        </w:rPr>
      </w:pPr>
      <w:ins w:id="6663" w:author="svcMRProcess" w:date="2018-09-20T07:33:00Z">
        <w:r>
          <w:tab/>
          <w:t>(1)</w:t>
        </w:r>
        <w:r>
          <w:tab/>
          <w:t xml:space="preserve">This section applies if — </w:t>
        </w:r>
      </w:ins>
    </w:p>
    <w:p>
      <w:pPr>
        <w:pStyle w:val="nzIndenta"/>
        <w:rPr>
          <w:ins w:id="6664" w:author="svcMRProcess" w:date="2018-09-20T07:33:00Z"/>
        </w:rPr>
      </w:pPr>
      <w:ins w:id="6665" w:author="svcMRProcess" w:date="2018-09-20T07:33:00Z">
        <w:r>
          <w:tab/>
          <w:t>(a)</w:t>
        </w:r>
        <w:r>
          <w:tab/>
          <w:t xml:space="preserve">a local government (the </w:t>
        </w:r>
        <w:r>
          <w:rPr>
            <w:rStyle w:val="CharDefText"/>
          </w:rPr>
          <w:t>affected local government</w:t>
        </w:r>
        <w:r>
          <w:t xml:space="preserve">) reasonably considers that — </w:t>
        </w:r>
      </w:ins>
    </w:p>
    <w:p>
      <w:pPr>
        <w:pStyle w:val="nzIndenti"/>
        <w:rPr>
          <w:ins w:id="6666" w:author="svcMRProcess" w:date="2018-09-20T07:33:00Z"/>
        </w:rPr>
      </w:pPr>
      <w:ins w:id="6667" w:author="svcMRProcess" w:date="2018-09-20T07:33:00Z">
        <w:r>
          <w:tab/>
          <w:t>(i)</w:t>
        </w:r>
        <w:r>
          <w:tab/>
          <w:t>there is a material public health risk in its local government district; and</w:t>
        </w:r>
      </w:ins>
    </w:p>
    <w:p>
      <w:pPr>
        <w:pStyle w:val="nzIndenti"/>
        <w:rPr>
          <w:ins w:id="6668" w:author="svcMRProcess" w:date="2018-09-20T07:33:00Z"/>
        </w:rPr>
      </w:pPr>
      <w:ins w:id="6669" w:author="svcMRProcess" w:date="2018-09-20T07:33:00Z">
        <w:r>
          <w:tab/>
          <w:t>(ii)</w:t>
        </w:r>
        <w:r>
          <w:tab/>
          <w:t xml:space="preserve">the risk is wholly or partly caused by some act or default in the local government district of another local government (the </w:t>
        </w:r>
        <w:r>
          <w:rPr>
            <w:rStyle w:val="CharDefText"/>
          </w:rPr>
          <w:t>other local government</w:t>
        </w:r>
        <w:r>
          <w:t>); and</w:t>
        </w:r>
      </w:ins>
    </w:p>
    <w:p>
      <w:pPr>
        <w:pStyle w:val="nzIndenti"/>
        <w:rPr>
          <w:ins w:id="6670" w:author="svcMRProcess" w:date="2018-09-20T07:33:00Z"/>
        </w:rPr>
      </w:pPr>
      <w:ins w:id="6671" w:author="svcMRProcess" w:date="2018-09-20T07:33:00Z">
        <w:r>
          <w:tab/>
          <w:t>(iii)</w:t>
        </w:r>
        <w:r>
          <w:tab/>
          <w:t>it is necessary for either or both of those local governments to take measures to control or abate that risk;</w:t>
        </w:r>
      </w:ins>
    </w:p>
    <w:p>
      <w:pPr>
        <w:pStyle w:val="nzIndenta"/>
        <w:rPr>
          <w:ins w:id="6672" w:author="svcMRProcess" w:date="2018-09-20T07:33:00Z"/>
        </w:rPr>
      </w:pPr>
      <w:ins w:id="6673" w:author="svcMRProcess" w:date="2018-09-20T07:33:00Z">
        <w:r>
          <w:tab/>
        </w:r>
        <w:r>
          <w:tab/>
          <w:t>and</w:t>
        </w:r>
      </w:ins>
    </w:p>
    <w:p>
      <w:pPr>
        <w:pStyle w:val="nzIndenta"/>
        <w:rPr>
          <w:ins w:id="6674" w:author="svcMRProcess" w:date="2018-09-20T07:33:00Z"/>
        </w:rPr>
      </w:pPr>
      <w:ins w:id="6675" w:author="svcMRProcess" w:date="2018-09-20T07:33:00Z">
        <w:r>
          <w:tab/>
          <w:t>(b)</w:t>
        </w:r>
        <w:r>
          <w:tab/>
          <w:t>those local governments are unable to reach agreement as to the measures to be taken by either or both of them to control or abate that risk.</w:t>
        </w:r>
      </w:ins>
    </w:p>
    <w:p>
      <w:pPr>
        <w:pStyle w:val="nzSubsection"/>
        <w:rPr>
          <w:ins w:id="6676" w:author="svcMRProcess" w:date="2018-09-20T07:33:00Z"/>
        </w:rPr>
      </w:pPr>
      <w:ins w:id="6677" w:author="svcMRProcess" w:date="2018-09-20T07:33:00Z">
        <w:r>
          <w:tab/>
          <w:t>(2)</w:t>
        </w:r>
        <w:r>
          <w:tab/>
          <w:t xml:space="preserve">If this section applies — </w:t>
        </w:r>
      </w:ins>
    </w:p>
    <w:p>
      <w:pPr>
        <w:pStyle w:val="nzIndenta"/>
        <w:rPr>
          <w:ins w:id="6678" w:author="svcMRProcess" w:date="2018-09-20T07:33:00Z"/>
        </w:rPr>
      </w:pPr>
      <w:ins w:id="6679" w:author="svcMRProcess" w:date="2018-09-20T07:33:00Z">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ins>
    </w:p>
    <w:p>
      <w:pPr>
        <w:pStyle w:val="nzIndenta"/>
        <w:rPr>
          <w:ins w:id="6680" w:author="svcMRProcess" w:date="2018-09-20T07:33:00Z"/>
        </w:rPr>
      </w:pPr>
      <w:ins w:id="6681" w:author="svcMRProcess" w:date="2018-09-20T07:33:00Z">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ins>
    </w:p>
    <w:p>
      <w:pPr>
        <w:pStyle w:val="nzIndenta"/>
        <w:rPr>
          <w:ins w:id="6682" w:author="svcMRProcess" w:date="2018-09-20T07:33:00Z"/>
        </w:rPr>
      </w:pPr>
      <w:ins w:id="6683" w:author="svcMRProcess" w:date="2018-09-20T07:33:00Z">
        <w:r>
          <w:tab/>
          <w:t>(c)</w:t>
        </w:r>
        <w:r>
          <w:tab/>
          <w:t xml:space="preserve">the amount of any costs incurred by the affected local government in performing functions under paragraph (b) — </w:t>
        </w:r>
      </w:ins>
    </w:p>
    <w:p>
      <w:pPr>
        <w:pStyle w:val="nzIndenti"/>
        <w:rPr>
          <w:ins w:id="6684" w:author="svcMRProcess" w:date="2018-09-20T07:33:00Z"/>
        </w:rPr>
      </w:pPr>
      <w:ins w:id="6685" w:author="svcMRProcess" w:date="2018-09-20T07:33:00Z">
        <w:r>
          <w:tab/>
          <w:t>(i)</w:t>
        </w:r>
        <w:r>
          <w:tab/>
          <w:t>is to be taken to be a debt due to the affected local government by the other local government; and</w:t>
        </w:r>
      </w:ins>
    </w:p>
    <w:p>
      <w:pPr>
        <w:pStyle w:val="nzIndenti"/>
        <w:rPr>
          <w:ins w:id="6686" w:author="svcMRProcess" w:date="2018-09-20T07:33:00Z"/>
        </w:rPr>
      </w:pPr>
      <w:ins w:id="6687" w:author="svcMRProcess" w:date="2018-09-20T07:33:00Z">
        <w:r>
          <w:tab/>
          <w:t>(ii)</w:t>
        </w:r>
        <w:r>
          <w:tab/>
          <w:t>is recoverable in a court of competent jurisdiction.</w:t>
        </w:r>
      </w:ins>
    </w:p>
    <w:p>
      <w:pPr>
        <w:pStyle w:val="nzSubsection"/>
        <w:rPr>
          <w:ins w:id="6688" w:author="svcMRProcess" w:date="2018-09-20T07:33:00Z"/>
        </w:rPr>
      </w:pPr>
      <w:ins w:id="6689" w:author="svcMRProcess" w:date="2018-09-20T07:33:00Z">
        <w:r>
          <w:tab/>
          <w:t>(3)</w:t>
        </w:r>
        <w:r>
          <w:tab/>
          <w:t>In any proceedings for the recovery of the debt, a certificate signed by the chief executive officer of the affected local government stating the amount of any costs and the manner in which they were incurred is evidence of the matters certified.</w:t>
        </w:r>
      </w:ins>
    </w:p>
    <w:p>
      <w:pPr>
        <w:pStyle w:val="nzSubsection"/>
        <w:rPr>
          <w:ins w:id="6690" w:author="svcMRProcess" w:date="2018-09-20T07:33:00Z"/>
        </w:rPr>
      </w:pPr>
      <w:ins w:id="6691" w:author="svcMRProcess" w:date="2018-09-20T07:33:00Z">
        <w:r>
          <w:tab/>
          <w:t>(4)</w:t>
        </w:r>
        <w:r>
          <w:tab/>
          <w:t xml:space="preserve">Nothing in this section limits — </w:t>
        </w:r>
      </w:ins>
    </w:p>
    <w:p>
      <w:pPr>
        <w:pStyle w:val="nzIndenta"/>
        <w:rPr>
          <w:ins w:id="6692" w:author="svcMRProcess" w:date="2018-09-20T07:33:00Z"/>
        </w:rPr>
      </w:pPr>
      <w:ins w:id="6693" w:author="svcMRProcess" w:date="2018-09-20T07:33:00Z">
        <w:r>
          <w:tab/>
          <w:t>(a)</w:t>
        </w:r>
        <w:r>
          <w:tab/>
          <w:t>sections 7 and 8; or</w:t>
        </w:r>
      </w:ins>
    </w:p>
    <w:p>
      <w:pPr>
        <w:pStyle w:val="nzIndenta"/>
        <w:rPr>
          <w:ins w:id="6694" w:author="svcMRProcess" w:date="2018-09-20T07:33:00Z"/>
        </w:rPr>
      </w:pPr>
      <w:ins w:id="6695" w:author="svcMRProcess" w:date="2018-09-20T07:33:00Z">
        <w:r>
          <w:tab/>
          <w:t>(b)</w:t>
        </w:r>
        <w:r>
          <w:tab/>
          <w:t xml:space="preserve">the </w:t>
        </w:r>
        <w:r>
          <w:rPr>
            <w:i/>
          </w:rPr>
          <w:t>Local Government Act 1995</w:t>
        </w:r>
        <w:r>
          <w:t xml:space="preserve"> section 3.19.</w:t>
        </w:r>
      </w:ins>
    </w:p>
    <w:p>
      <w:pPr>
        <w:pStyle w:val="nzHeading5"/>
        <w:rPr>
          <w:ins w:id="6696" w:author="svcMRProcess" w:date="2018-09-20T07:33:00Z"/>
        </w:rPr>
      </w:pPr>
      <w:bookmarkStart w:id="6697" w:name="_Toc457219287"/>
      <w:bookmarkStart w:id="6698" w:name="_Toc457225840"/>
      <w:ins w:id="6699" w:author="svcMRProcess" w:date="2018-09-20T07:33:00Z">
        <w:r>
          <w:rPr>
            <w:rStyle w:val="CharSectno"/>
          </w:rPr>
          <w:t>296</w:t>
        </w:r>
        <w:r>
          <w:t>.</w:t>
        </w:r>
        <w:r>
          <w:tab/>
          <w:t>Chief Health Officer may act where no local government</w:t>
        </w:r>
        <w:bookmarkEnd w:id="6697"/>
        <w:bookmarkEnd w:id="6698"/>
      </w:ins>
    </w:p>
    <w:p>
      <w:pPr>
        <w:pStyle w:val="nzSubsection"/>
        <w:rPr>
          <w:ins w:id="6700" w:author="svcMRProcess" w:date="2018-09-20T07:33:00Z"/>
        </w:rPr>
      </w:pPr>
      <w:ins w:id="6701" w:author="svcMRProcess" w:date="2018-09-20T07:33:00Z">
        <w:r>
          <w:tab/>
          <w:t>(1)</w:t>
        </w:r>
        <w:r>
          <w:tab/>
          <w:t>The Chief Health Officer may perform all the functions of a local government in any place that is not within the boundaries of a local government district.</w:t>
        </w:r>
      </w:ins>
    </w:p>
    <w:p>
      <w:pPr>
        <w:pStyle w:val="nzSubsection"/>
        <w:rPr>
          <w:ins w:id="6702" w:author="svcMRProcess" w:date="2018-09-20T07:33:00Z"/>
        </w:rPr>
      </w:pPr>
      <w:ins w:id="6703" w:author="svcMRProcess" w:date="2018-09-20T07:33:00Z">
        <w:r>
          <w:tab/>
          <w:t>(2)</w:t>
        </w:r>
        <w:r>
          <w:tab/>
          <w:t>Subsection (1) does not limit or affect any other provision of this Act that confers functions on the Chief Health Officer.</w:t>
        </w:r>
      </w:ins>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pPr>
      <w:bookmarkStart w:id="6704" w:name="_Toc457219310"/>
      <w:bookmarkStart w:id="6705" w:name="_Toc457225863"/>
      <w:r>
        <w:rPr>
          <w:rStyle w:val="CharSectno"/>
        </w:rPr>
        <w:t>313</w:t>
      </w:r>
      <w:r>
        <w:t>.</w:t>
      </w:r>
      <w:r>
        <w:tab/>
        <w:t>Unpaid rates levied under Health Act Part III remain recoverable</w:t>
      </w:r>
      <w:bookmarkEnd w:id="6704"/>
      <w:bookmarkEnd w:id="6705"/>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6706" w:name="_Toc457219311"/>
      <w:bookmarkStart w:id="6707" w:name="_Toc457225864"/>
      <w:r>
        <w:rPr>
          <w:rStyle w:val="CharSectno"/>
        </w:rPr>
        <w:t>314</w:t>
      </w:r>
      <w:r>
        <w:t>.</w:t>
      </w:r>
      <w:r>
        <w:tab/>
        <w:t>Transitional provisions relating to deletion of Health Act Part IV</w:t>
      </w:r>
      <w:bookmarkEnd w:id="6706"/>
      <w:bookmarkEnd w:id="6707"/>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6708" w:name="_Toc457219312"/>
      <w:bookmarkStart w:id="6709" w:name="_Toc457225865"/>
      <w:r>
        <w:rPr>
          <w:rStyle w:val="CharSectno"/>
        </w:rPr>
        <w:t>315</w:t>
      </w:r>
      <w:r>
        <w:t>.</w:t>
      </w:r>
      <w:r>
        <w:tab/>
        <w:t>Transitional provisions relating to notices and orders issued under Health Act Part V Division 1 or 2</w:t>
      </w:r>
      <w:bookmarkEnd w:id="6708"/>
      <w:bookmarkEnd w:id="6709"/>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6710" w:name="_Toc457219313"/>
      <w:bookmarkStart w:id="6711" w:name="_Toc457225866"/>
      <w:r>
        <w:rPr>
          <w:rStyle w:val="CharSectno"/>
        </w:rPr>
        <w:t>316</w:t>
      </w:r>
      <w:r>
        <w:t>.</w:t>
      </w:r>
      <w:r>
        <w:tab/>
        <w:t>Transitional provisions relating to deletion of Health Act Part VII</w:t>
      </w:r>
      <w:bookmarkEnd w:id="6710"/>
      <w:bookmarkEnd w:id="6711"/>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6712" w:name="_Toc457219314"/>
      <w:bookmarkStart w:id="6713" w:name="_Toc457225867"/>
      <w:r>
        <w:rPr>
          <w:rStyle w:val="CharSectno"/>
        </w:rPr>
        <w:t>317</w:t>
      </w:r>
      <w:r>
        <w:t>.</w:t>
      </w:r>
      <w:r>
        <w:tab/>
        <w:t>Transitional provisions relating to deletion of Health Act Part IX</w:t>
      </w:r>
      <w:bookmarkEnd w:id="6712"/>
      <w:bookmarkEnd w:id="6713"/>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6714" w:name="_Toc457219315"/>
      <w:bookmarkStart w:id="6715" w:name="_Toc457225868"/>
      <w:r>
        <w:rPr>
          <w:rStyle w:val="CharSectno"/>
        </w:rPr>
        <w:t>318</w:t>
      </w:r>
      <w:r>
        <w:t>.</w:t>
      </w:r>
      <w:r>
        <w:tab/>
        <w:t>Transitional provisions relating to recovery for work done by local government, and charges on land or premises</w:t>
      </w:r>
      <w:bookmarkEnd w:id="6714"/>
      <w:bookmarkEnd w:id="6715"/>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6716" w:name="_Toc457219316"/>
      <w:bookmarkStart w:id="6717" w:name="_Toc457225869"/>
      <w:r>
        <w:rPr>
          <w:rStyle w:val="CharSectno"/>
        </w:rPr>
        <w:t>319</w:t>
      </w:r>
      <w:r>
        <w:t>.</w:t>
      </w:r>
      <w:r>
        <w:tab/>
        <w:t>Pesticides Advisory Committee</w:t>
      </w:r>
      <w:bookmarkEnd w:id="6716"/>
      <w:bookmarkEnd w:id="6717"/>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6718" w:name="_Toc457219317"/>
      <w:bookmarkStart w:id="6719" w:name="_Toc457225870"/>
      <w:r>
        <w:rPr>
          <w:rStyle w:val="CharSectno"/>
        </w:rPr>
        <w:t>320</w:t>
      </w:r>
      <w:r>
        <w:t>.</w:t>
      </w:r>
      <w:r>
        <w:tab/>
        <w:t>Transitional provisions for Health Act Part IXA</w:t>
      </w:r>
      <w:bookmarkEnd w:id="6718"/>
      <w:bookmarkEnd w:id="6719"/>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nzHeading5"/>
        <w:rPr>
          <w:del w:id="6720" w:author="svcMRProcess" w:date="2018-09-20T07:33:00Z"/>
        </w:rPr>
      </w:pPr>
      <w:bookmarkStart w:id="6721" w:name="_Toc457219318"/>
      <w:bookmarkStart w:id="6722" w:name="_Toc457225871"/>
      <w:del w:id="6723" w:author="svcMRProcess" w:date="2018-09-20T07:33:00Z">
        <w:r>
          <w:rPr>
            <w:rStyle w:val="CharSectno"/>
          </w:rPr>
          <w:delText>321</w:delText>
        </w:r>
        <w:r>
          <w:delText>.</w:delText>
        </w:r>
        <w:r>
          <w:tab/>
          <w:delText xml:space="preserve">Transitional provisions for </w:delText>
        </w:r>
        <w:r>
          <w:rPr>
            <w:i/>
          </w:rPr>
          <w:delText>Blood and Tissue (Transmissible Diseases) Regulations 1985</w:delText>
        </w:r>
        <w:bookmarkEnd w:id="6721"/>
        <w:bookmarkEnd w:id="6722"/>
      </w:del>
    </w:p>
    <w:p>
      <w:pPr>
        <w:pStyle w:val="nzSubsection"/>
        <w:rPr>
          <w:del w:id="6724" w:author="svcMRProcess" w:date="2018-09-20T07:33:00Z"/>
        </w:rPr>
      </w:pPr>
      <w:del w:id="6725" w:author="svcMRProcess" w:date="2018-09-20T07:33:00Z">
        <w:r>
          <w:tab/>
        </w:r>
        <w:r>
          <w:tab/>
          <w:delText xml:space="preserve">The </w:delText>
        </w:r>
        <w:r>
          <w:rPr>
            <w:i/>
          </w:rPr>
          <w:delText>Blood and Tissue (Transmissible Diseases) Regulations 1985</w:delText>
        </w:r>
        <w:r>
          <w:delText xml:space="preserve"> continue in force after this section comes into operation as if those regulations were regulations made under section 304.</w:delText>
        </w:r>
      </w:del>
    </w:p>
    <w:p>
      <w:pPr>
        <w:pStyle w:val="BlankClose"/>
        <w:rPr>
          <w:del w:id="6726" w:author="svcMRProcess" w:date="2018-09-20T07:33:00Z"/>
        </w:rPr>
      </w:pPr>
    </w:p>
    <w:p>
      <w:pPr>
        <w:pStyle w:val="nSubsection"/>
        <w:rPr>
          <w:del w:id="6727" w:author="svcMRProcess" w:date="2018-09-20T07:33:00Z"/>
          <w:snapToGrid w:val="0"/>
        </w:rPr>
      </w:pPr>
      <w:del w:id="6728" w:author="svcMRProcess" w:date="2018-09-20T07:33:00Z">
        <w:r>
          <w:rPr>
            <w:snapToGrid w:val="0"/>
            <w:vertAlign w:val="superscript"/>
          </w:rPr>
          <w:delText>3</w:delText>
        </w:r>
        <w:r>
          <w:rPr>
            <w:snapToGrid w:val="0"/>
          </w:rPr>
          <w:tab/>
          <w:delText xml:space="preserve">On the date as at which this compilation was prepared, the </w:delText>
        </w:r>
        <w:r>
          <w:rPr>
            <w:i/>
          </w:rPr>
          <w:delText>Public Health (Consequential Provisions) Act 2016</w:delText>
        </w:r>
        <w:r>
          <w:delText xml:space="preserve"> Pt. 5 Div. 18</w:delText>
        </w:r>
        <w:r>
          <w:rPr>
            <w:snapToGrid w:val="0"/>
          </w:rPr>
          <w:delText xml:space="preserve"> had not come into operation.  It reads as follows:</w:delText>
        </w:r>
      </w:del>
    </w:p>
    <w:p>
      <w:pPr>
        <w:pStyle w:val="BlankOpen"/>
        <w:rPr>
          <w:del w:id="6729" w:author="svcMRProcess" w:date="2018-09-20T07:33:00Z"/>
          <w:snapToGrid w:val="0"/>
        </w:rPr>
      </w:pPr>
    </w:p>
    <w:p>
      <w:pPr>
        <w:pStyle w:val="nzHeading2"/>
        <w:rPr>
          <w:del w:id="6730" w:author="svcMRProcess" w:date="2018-09-20T07:33:00Z"/>
        </w:rPr>
      </w:pPr>
      <w:bookmarkStart w:id="6731" w:name="_Toc403555343"/>
      <w:bookmarkStart w:id="6732" w:name="_Toc403555837"/>
      <w:bookmarkStart w:id="6733" w:name="_Toc403557469"/>
      <w:bookmarkStart w:id="6734" w:name="_Toc403557963"/>
      <w:bookmarkStart w:id="6735" w:name="_Toc403560191"/>
      <w:bookmarkStart w:id="6736" w:name="_Toc404175355"/>
      <w:bookmarkStart w:id="6737" w:name="_Toc404179660"/>
      <w:bookmarkStart w:id="6738" w:name="_Toc404181670"/>
      <w:bookmarkStart w:id="6739" w:name="_Toc404253938"/>
      <w:bookmarkStart w:id="6740" w:name="_Toc436300943"/>
      <w:bookmarkStart w:id="6741" w:name="_Toc436303926"/>
      <w:bookmarkStart w:id="6742" w:name="_Toc436304422"/>
      <w:bookmarkStart w:id="6743" w:name="_Toc436661298"/>
      <w:bookmarkStart w:id="6744" w:name="_Toc455466109"/>
      <w:bookmarkStart w:id="6745" w:name="_Toc455475357"/>
      <w:bookmarkStart w:id="6746" w:name="_Toc455475839"/>
      <w:bookmarkStart w:id="6747" w:name="_Toc455749921"/>
      <w:bookmarkStart w:id="6748" w:name="_Toc456087582"/>
      <w:bookmarkStart w:id="6749" w:name="_Toc457226792"/>
      <w:del w:id="6750" w:author="svcMRProcess" w:date="2018-09-20T07:33:00Z">
        <w:r>
          <w:rPr>
            <w:rStyle w:val="CharPartNo"/>
          </w:rPr>
          <w:delText>Part 5</w:delText>
        </w:r>
        <w:r>
          <w:delText> — </w:delText>
        </w:r>
        <w:r>
          <w:rPr>
            <w:rStyle w:val="CharPartText"/>
          </w:rPr>
          <w:delText>Other Acts amended</w:delText>
        </w:r>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del>
    </w:p>
    <w:p>
      <w:pPr>
        <w:pStyle w:val="nzHeading3"/>
        <w:rPr>
          <w:del w:id="6751" w:author="svcMRProcess" w:date="2018-09-20T07:33:00Z"/>
        </w:rPr>
      </w:pPr>
      <w:bookmarkStart w:id="6752" w:name="_Toc403555412"/>
      <w:bookmarkStart w:id="6753" w:name="_Toc403555906"/>
      <w:bookmarkStart w:id="6754" w:name="_Toc403557538"/>
      <w:bookmarkStart w:id="6755" w:name="_Toc403558032"/>
      <w:bookmarkStart w:id="6756" w:name="_Toc403560260"/>
      <w:bookmarkStart w:id="6757" w:name="_Toc404175424"/>
      <w:bookmarkStart w:id="6758" w:name="_Toc404179729"/>
      <w:bookmarkStart w:id="6759" w:name="_Toc404181739"/>
      <w:bookmarkStart w:id="6760" w:name="_Toc404254007"/>
      <w:bookmarkStart w:id="6761" w:name="_Toc436301012"/>
      <w:bookmarkStart w:id="6762" w:name="_Toc436303995"/>
      <w:bookmarkStart w:id="6763" w:name="_Toc436304491"/>
      <w:bookmarkStart w:id="6764" w:name="_Toc436661367"/>
      <w:bookmarkStart w:id="6765" w:name="_Toc455466178"/>
      <w:bookmarkStart w:id="6766" w:name="_Toc455475422"/>
      <w:bookmarkStart w:id="6767" w:name="_Toc455475904"/>
      <w:bookmarkStart w:id="6768" w:name="_Toc455749986"/>
      <w:bookmarkStart w:id="6769" w:name="_Toc456087647"/>
      <w:bookmarkStart w:id="6770" w:name="_Toc457226857"/>
      <w:del w:id="6771" w:author="svcMRProcess" w:date="2018-09-20T07:33:00Z">
        <w:r>
          <w:rPr>
            <w:rStyle w:val="CharDivNo"/>
          </w:rPr>
          <w:delText>Division 18</w:delText>
        </w:r>
        <w:r>
          <w:delText> — </w:delText>
        </w:r>
        <w:r>
          <w:rPr>
            <w:rStyle w:val="CharDivText"/>
            <w:i/>
          </w:rPr>
          <w:delText>Public Health Act 2016</w:delText>
        </w:r>
        <w:r>
          <w:rPr>
            <w:rStyle w:val="CharDivText"/>
          </w:rPr>
          <w:delText xml:space="preserve"> amended</w:delText>
        </w:r>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del>
    </w:p>
    <w:p>
      <w:pPr>
        <w:pStyle w:val="nzHeading5"/>
        <w:rPr>
          <w:del w:id="6772" w:author="svcMRProcess" w:date="2018-09-20T07:33:00Z"/>
        </w:rPr>
      </w:pPr>
      <w:bookmarkStart w:id="6773" w:name="_Toc456087648"/>
      <w:bookmarkStart w:id="6774" w:name="_Toc457226858"/>
      <w:del w:id="6775" w:author="svcMRProcess" w:date="2018-09-20T07:33:00Z">
        <w:r>
          <w:rPr>
            <w:rStyle w:val="CharSectno"/>
          </w:rPr>
          <w:delText>319</w:delText>
        </w:r>
        <w:r>
          <w:delText>.</w:delText>
        </w:r>
        <w:r>
          <w:tab/>
          <w:delText>Act amended</w:delText>
        </w:r>
        <w:bookmarkEnd w:id="6773"/>
        <w:bookmarkEnd w:id="6774"/>
      </w:del>
    </w:p>
    <w:p>
      <w:pPr>
        <w:pStyle w:val="nzSubsection"/>
        <w:rPr>
          <w:del w:id="6776" w:author="svcMRProcess" w:date="2018-09-20T07:33:00Z"/>
        </w:rPr>
      </w:pPr>
      <w:del w:id="6777" w:author="svcMRProcess" w:date="2018-09-20T07:33:00Z">
        <w:r>
          <w:tab/>
        </w:r>
        <w:r>
          <w:tab/>
          <w:delText xml:space="preserve">This Division amends the </w:delText>
        </w:r>
        <w:r>
          <w:rPr>
            <w:i/>
          </w:rPr>
          <w:delText>Public Health Act 2016</w:delText>
        </w:r>
        <w:r>
          <w:delText>.</w:delText>
        </w:r>
      </w:del>
    </w:p>
    <w:p>
      <w:pPr>
        <w:pStyle w:val="nzHeading5"/>
        <w:rPr>
          <w:del w:id="6778" w:author="svcMRProcess" w:date="2018-09-20T07:33:00Z"/>
        </w:rPr>
      </w:pPr>
      <w:bookmarkStart w:id="6779" w:name="_Toc456087649"/>
      <w:bookmarkStart w:id="6780" w:name="_Toc457226859"/>
      <w:del w:id="6781" w:author="svcMRProcess" w:date="2018-09-20T07:33:00Z">
        <w:r>
          <w:rPr>
            <w:rStyle w:val="CharSectno"/>
          </w:rPr>
          <w:delText>320</w:delText>
        </w:r>
        <w:r>
          <w:delText>.</w:delText>
        </w:r>
        <w:r>
          <w:tab/>
          <w:delText>Section 302 amended</w:delText>
        </w:r>
        <w:bookmarkEnd w:id="6779"/>
        <w:bookmarkEnd w:id="6780"/>
      </w:del>
    </w:p>
    <w:p>
      <w:pPr>
        <w:pStyle w:val="nzSubsection"/>
        <w:rPr>
          <w:del w:id="6782" w:author="svcMRProcess" w:date="2018-09-20T07:33:00Z"/>
        </w:rPr>
      </w:pPr>
      <w:del w:id="6783" w:author="svcMRProcess" w:date="2018-09-20T07:33:00Z">
        <w:r>
          <w:tab/>
        </w:r>
        <w:r>
          <w:tab/>
          <w:delText>In section 302(2) after “this Act” insert:</w:delText>
        </w:r>
      </w:del>
    </w:p>
    <w:p>
      <w:pPr>
        <w:pStyle w:val="BlankOpen"/>
        <w:rPr>
          <w:del w:id="6784" w:author="svcMRProcess" w:date="2018-09-20T07:33:00Z"/>
        </w:rPr>
      </w:pPr>
    </w:p>
    <w:p>
      <w:pPr>
        <w:pStyle w:val="nzSubsection"/>
        <w:rPr>
          <w:del w:id="6785" w:author="svcMRProcess" w:date="2018-09-20T07:33:00Z"/>
        </w:rPr>
      </w:pPr>
      <w:del w:id="6786" w:author="svcMRProcess" w:date="2018-09-20T07:33:00Z">
        <w:r>
          <w:tab/>
        </w:r>
        <w:r>
          <w:tab/>
          <w:delText xml:space="preserve">or the </w:delText>
        </w:r>
        <w:r>
          <w:rPr>
            <w:i/>
          </w:rPr>
          <w:delText>Health (Miscellaneous Provisions) Act 1911</w:delText>
        </w:r>
        <w:r>
          <w:delText xml:space="preserve"> Part XI</w:delText>
        </w:r>
      </w:del>
    </w:p>
    <w:p>
      <w:pPr>
        <w:pStyle w:val="BlankClose"/>
        <w:rPr>
          <w:del w:id="6787" w:author="svcMRProcess" w:date="2018-09-20T07:33:00Z"/>
        </w:rPr>
      </w:pP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Transitional and savings provisions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20</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20</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322</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322</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6788" w:name="Compilation"/>
    <w:bookmarkEnd w:id="678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89" w:name="Coversheet"/>
    <w:bookmarkEnd w:id="67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20</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20</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Transitional and savings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322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322</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4"/>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1384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ADA3-1ECB-44C0-836E-7AB5FDE1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72767</Words>
  <Characters>360200</Characters>
  <Application>Microsoft Office Word</Application>
  <DocSecurity>0</DocSecurity>
  <Lines>9478</Lines>
  <Paragraphs>4976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427991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00-d0-02 - 00-e0-00</dc:title>
  <dc:subject/>
  <dc:creator/>
  <cp:keywords/>
  <dc:description/>
  <cp:lastModifiedBy>svcMRProcess</cp:lastModifiedBy>
  <cp:revision>2</cp:revision>
  <cp:lastPrinted>2017-09-19T09:06:00Z</cp:lastPrinted>
  <dcterms:created xsi:type="dcterms:W3CDTF">2018-09-19T23:32:00Z</dcterms:created>
  <dcterms:modified xsi:type="dcterms:W3CDTF">2018-09-19T23:33:00Z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20170920</vt:lpwstr>
  </property>
  <property fmtid="{D5CDD505-2E9C-101B-9397-08002B2CF9AE}" pid="6" name="FromSuffix">
    <vt:lpwstr>00-d0-02</vt:lpwstr>
  </property>
  <property fmtid="{D5CDD505-2E9C-101B-9397-08002B2CF9AE}" pid="7" name="FromAsAtDate">
    <vt:lpwstr>24 Jan 2017</vt:lpwstr>
  </property>
  <property fmtid="{D5CDD505-2E9C-101B-9397-08002B2CF9AE}" pid="8" name="ToSuffix">
    <vt:lpwstr>00-e0-00</vt:lpwstr>
  </property>
  <property fmtid="{D5CDD505-2E9C-101B-9397-08002B2CF9AE}" pid="9" name="ToAsAtDate">
    <vt:lpwstr>20 Sep 2017</vt:lpwstr>
  </property>
</Properties>
</file>