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Births, Deaths and Marriages Registration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Aug 2017</w:t>
      </w:r>
      <w:r>
        <w:fldChar w:fldCharType="end"/>
      </w:r>
      <w:r>
        <w:t xml:space="preserve">, </w:t>
      </w:r>
      <w:r>
        <w:fldChar w:fldCharType="begin"/>
      </w:r>
      <w:r>
        <w:instrText xml:space="preserve"> DocProperty FromSuffix </w:instrText>
      </w:r>
      <w:r>
        <w:fldChar w:fldCharType="separate"/>
      </w:r>
      <w:r>
        <w:t>01-g0-00</w:t>
      </w:r>
      <w:r>
        <w:fldChar w:fldCharType="end"/>
      </w:r>
      <w:r>
        <w:t>] and [</w:t>
      </w:r>
      <w:r>
        <w:fldChar w:fldCharType="begin"/>
      </w:r>
      <w:r>
        <w:instrText xml:space="preserve"> DocProperty ToAsAtDate</w:instrText>
      </w:r>
      <w:r>
        <w:fldChar w:fldCharType="separate"/>
      </w:r>
      <w:r>
        <w:t>01 Oct 2017</w:t>
      </w:r>
      <w:r>
        <w:fldChar w:fldCharType="end"/>
      </w:r>
      <w:r>
        <w:t xml:space="preserve">, </w:t>
      </w:r>
      <w:r>
        <w:fldChar w:fldCharType="begin"/>
      </w:r>
      <w:r>
        <w:instrText xml:space="preserve"> DocProperty ToSuffix</w:instrText>
      </w:r>
      <w:r>
        <w:fldChar w:fldCharType="separate"/>
      </w:r>
      <w:r>
        <w:t>01-h0-01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Births, Deaths and Marriages Registration Act 1998</w:t>
      </w:r>
    </w:p>
    <w:p>
      <w:pPr>
        <w:pStyle w:val="NameofActReg"/>
        <w:spacing w:before="720" w:after="720"/>
      </w:pPr>
      <w:r>
        <w:t>Births, Deaths and Marriages Registration Regulations 1999</w:t>
      </w:r>
    </w:p>
    <w:p>
      <w:pPr>
        <w:pStyle w:val="Heading5"/>
      </w:pPr>
      <w:bookmarkStart w:id="1" w:name="_Toc494447905"/>
      <w:bookmarkStart w:id="2" w:name="_Toc491351504"/>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may be cited as the </w:t>
      </w:r>
      <w:r>
        <w:rPr>
          <w:i/>
        </w:rPr>
        <w:t>Births, Deaths and Marriages Registration Regulations 1999</w:t>
      </w:r>
      <w:r>
        <w:rPr>
          <w:iCs/>
          <w:vertAlign w:val="superscript"/>
        </w:rPr>
        <w:t> 1</w:t>
      </w:r>
      <w:r>
        <w:rPr>
          <w:i/>
        </w:rPr>
        <w:t>.</w:t>
      </w:r>
    </w:p>
    <w:p>
      <w:pPr>
        <w:pStyle w:val="Heading5"/>
        <w:rPr>
          <w:spacing w:val="-2"/>
        </w:rPr>
      </w:pPr>
      <w:bookmarkStart w:id="5" w:name="_Toc494447906"/>
      <w:bookmarkStart w:id="6" w:name="_Toc491351505"/>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 xml:space="preserve">These regulations come into operation on the day on which the </w:t>
      </w:r>
      <w:r>
        <w:rPr>
          <w:i/>
          <w:spacing w:val="-2"/>
        </w:rPr>
        <w:t>Births, Deaths and Marriages Registration Act 1998</w:t>
      </w:r>
      <w:r>
        <w:rPr>
          <w:spacing w:val="-2"/>
        </w:rPr>
        <w:t xml:space="preserve"> comes into operation</w:t>
      </w:r>
      <w:r>
        <w:rPr>
          <w:iCs/>
          <w:vertAlign w:val="superscript"/>
        </w:rPr>
        <w:t> 1</w:t>
      </w:r>
      <w:r>
        <w:t>.</w:t>
      </w:r>
    </w:p>
    <w:p>
      <w:pPr>
        <w:pStyle w:val="Heading5"/>
      </w:pPr>
      <w:bookmarkStart w:id="7" w:name="_Toc494447907"/>
      <w:bookmarkStart w:id="8" w:name="_Toc491351506"/>
      <w:r>
        <w:rPr>
          <w:rStyle w:val="CharSectno"/>
        </w:rPr>
        <w:t>3</w:t>
      </w:r>
      <w:r>
        <w:t>.</w:t>
      </w:r>
      <w:r>
        <w:tab/>
        <w:t>Term used in these regulations</w:t>
      </w:r>
      <w:bookmarkEnd w:id="7"/>
      <w:bookmarkEnd w:id="8"/>
    </w:p>
    <w:p>
      <w:pPr>
        <w:pStyle w:val="Subsection"/>
      </w:pPr>
      <w:r>
        <w:tab/>
      </w:r>
      <w:r>
        <w:tab/>
        <w:t xml:space="preserve">In these regulations — </w:t>
      </w:r>
    </w:p>
    <w:p>
      <w:pPr>
        <w:pStyle w:val="Defstart"/>
      </w:pPr>
      <w:r>
        <w:rPr>
          <w:b/>
        </w:rPr>
        <w:tab/>
      </w:r>
      <w:r>
        <w:rPr>
          <w:rStyle w:val="CharDefText"/>
        </w:rPr>
        <w:t>10 year search</w:t>
      </w:r>
      <w:r>
        <w:t xml:space="preserve"> means a search about a particular registrable event that is conducted in the Register, an index to the Register or both in respect of a period of 10 consecutive years or less.</w:t>
      </w:r>
    </w:p>
    <w:p>
      <w:pPr>
        <w:pStyle w:val="Footnotesection"/>
      </w:pPr>
      <w:r>
        <w:tab/>
        <w:t>[Regulation 3 inserted</w:t>
      </w:r>
      <w:del w:id="9" w:author="Master Repository Process" w:date="2021-07-31T09:58:00Z">
        <w:r>
          <w:delText xml:space="preserve"> in</w:delText>
        </w:r>
      </w:del>
      <w:ins w:id="10" w:author="Master Repository Process" w:date="2021-07-31T09:58:00Z">
        <w:r>
          <w:t>:</w:t>
        </w:r>
      </w:ins>
      <w:r>
        <w:t xml:space="preserve"> Gazette 15 Jun 2007 p. 2786.]</w:t>
      </w:r>
    </w:p>
    <w:p>
      <w:pPr>
        <w:pStyle w:val="Heading5"/>
      </w:pPr>
      <w:bookmarkStart w:id="11" w:name="_Toc494447908"/>
      <w:bookmarkStart w:id="12" w:name="_Toc491351507"/>
      <w:r>
        <w:rPr>
          <w:rStyle w:val="CharSectno"/>
        </w:rPr>
        <w:t>4</w:t>
      </w:r>
      <w:r>
        <w:t>.</w:t>
      </w:r>
      <w:r>
        <w:tab/>
        <w:t>Fees</w:t>
      </w:r>
      <w:bookmarkEnd w:id="11"/>
      <w:bookmarkEnd w:id="12"/>
    </w:p>
    <w:p>
      <w:pPr>
        <w:pStyle w:val="Subsection"/>
      </w:pPr>
      <w:r>
        <w:tab/>
      </w:r>
      <w:r>
        <w:tab/>
        <w:t>The fees set out in column 3 of the Table to this regulation are payable in respect of the corresponding matters set out in column 2 of the Table.</w:t>
      </w:r>
    </w:p>
    <w:p>
      <w:pPr>
        <w:pStyle w:val="THeadingNAm"/>
        <w:ind w:left="1134" w:hanging="567"/>
      </w:pPr>
      <w:r>
        <w:lastRenderedPageBreak/>
        <w:t>Table</w:t>
      </w:r>
    </w:p>
    <w:tbl>
      <w:tblPr>
        <w:tblW w:w="6379" w:type="dxa"/>
        <w:tblInd w:w="675" w:type="dxa"/>
        <w:tblLayout w:type="fixed"/>
        <w:tblCellMar>
          <w:bottom w:w="113" w:type="dxa"/>
        </w:tblCellMar>
        <w:tblLook w:val="0000" w:firstRow="0" w:lastRow="0" w:firstColumn="0" w:lastColumn="0" w:noHBand="0" w:noVBand="0"/>
      </w:tblPr>
      <w:tblGrid>
        <w:gridCol w:w="709"/>
        <w:gridCol w:w="4394"/>
        <w:gridCol w:w="1276"/>
      </w:tblGrid>
      <w:tr>
        <w:trPr>
          <w:tblHeader/>
        </w:trPr>
        <w:tc>
          <w:tcPr>
            <w:tcW w:w="709" w:type="dxa"/>
            <w:tcBorders>
              <w:top w:val="single" w:sz="4" w:space="0" w:color="auto"/>
              <w:bottom w:val="single" w:sz="4" w:space="0" w:color="auto"/>
            </w:tcBorders>
          </w:tcPr>
          <w:p>
            <w:pPr>
              <w:pStyle w:val="TableNAm"/>
            </w:pPr>
            <w:r>
              <w:rPr>
                <w:b/>
              </w:rPr>
              <w:t>Item</w:t>
            </w:r>
          </w:p>
        </w:tc>
        <w:tc>
          <w:tcPr>
            <w:tcW w:w="4394" w:type="dxa"/>
            <w:tcBorders>
              <w:top w:val="single" w:sz="4" w:space="0" w:color="auto"/>
              <w:bottom w:val="single" w:sz="4" w:space="0" w:color="auto"/>
            </w:tcBorders>
          </w:tcPr>
          <w:p>
            <w:pPr>
              <w:pStyle w:val="TableNAm"/>
            </w:pPr>
            <w:r>
              <w:rPr>
                <w:b/>
              </w:rPr>
              <w:t>Matter</w:t>
            </w:r>
          </w:p>
        </w:tc>
        <w:tc>
          <w:tcPr>
            <w:tcW w:w="1276" w:type="dxa"/>
            <w:tcBorders>
              <w:top w:val="single" w:sz="4" w:space="0" w:color="auto"/>
              <w:bottom w:val="single" w:sz="4" w:space="0" w:color="auto"/>
            </w:tcBorders>
          </w:tcPr>
          <w:p>
            <w:pPr>
              <w:pStyle w:val="TableNAm"/>
            </w:pPr>
            <w:r>
              <w:rPr>
                <w:b/>
              </w:rPr>
              <w:t>Fee</w:t>
            </w:r>
          </w:p>
        </w:tc>
      </w:tr>
      <w:tr>
        <w:trPr>
          <w:cantSplit/>
        </w:trPr>
        <w:tc>
          <w:tcPr>
            <w:tcW w:w="709" w:type="dxa"/>
            <w:tcBorders>
              <w:top w:val="single" w:sz="4" w:space="0" w:color="auto"/>
            </w:tcBorders>
          </w:tcPr>
          <w:p>
            <w:pPr>
              <w:pStyle w:val="zTableNAm"/>
              <w:keepNext/>
              <w:keepLines/>
              <w:widowControl w:val="0"/>
            </w:pPr>
          </w:p>
        </w:tc>
        <w:tc>
          <w:tcPr>
            <w:tcW w:w="4394" w:type="dxa"/>
            <w:tcBorders>
              <w:top w:val="single" w:sz="4" w:space="0" w:color="auto"/>
            </w:tcBorders>
            <w:vAlign w:val="bottom"/>
          </w:tcPr>
          <w:p>
            <w:pPr>
              <w:pStyle w:val="TableNAm"/>
            </w:pPr>
            <w:r>
              <w:rPr>
                <w:b/>
              </w:rPr>
              <w:t>Certificates and searches</w:t>
            </w:r>
          </w:p>
        </w:tc>
        <w:tc>
          <w:tcPr>
            <w:tcW w:w="1276" w:type="dxa"/>
            <w:tcBorders>
              <w:top w:val="single" w:sz="4" w:space="0" w:color="auto"/>
            </w:tcBorders>
          </w:tcPr>
          <w:p>
            <w:pPr>
              <w:pStyle w:val="TableNAm"/>
            </w:pPr>
          </w:p>
        </w:tc>
      </w:tr>
      <w:tr>
        <w:trPr>
          <w:cantSplit/>
        </w:trPr>
        <w:tc>
          <w:tcPr>
            <w:tcW w:w="709" w:type="dxa"/>
          </w:tcPr>
          <w:p>
            <w:pPr>
              <w:pStyle w:val="TableNAm"/>
            </w:pPr>
            <w:r>
              <w:t>1.</w:t>
            </w:r>
          </w:p>
        </w:tc>
        <w:tc>
          <w:tcPr>
            <w:tcW w:w="4394" w:type="dxa"/>
          </w:tcPr>
          <w:p>
            <w:pPr>
              <w:pStyle w:val="TableNAm"/>
            </w:pPr>
            <w:r>
              <w:t>Certified copy of a registration other than one provided under item 2, 3, 6, 7 or 8 (including one 10 year search)</w:t>
            </w:r>
          </w:p>
        </w:tc>
        <w:tc>
          <w:tcPr>
            <w:tcW w:w="1276" w:type="dxa"/>
          </w:tcPr>
          <w:p>
            <w:pPr>
              <w:pStyle w:val="TableNAm"/>
            </w:pPr>
            <w:r>
              <w:br/>
            </w:r>
            <w:r>
              <w:br/>
              <w:t>$</w:t>
            </w:r>
            <w:del w:id="13" w:author="Master Repository Process" w:date="2021-07-31T09:58:00Z">
              <w:r>
                <w:delText>48</w:delText>
              </w:r>
            </w:del>
            <w:ins w:id="14" w:author="Master Repository Process" w:date="2021-07-31T09:58:00Z">
              <w:r>
                <w:t>49</w:t>
              </w:r>
            </w:ins>
          </w:p>
        </w:tc>
      </w:tr>
      <w:tr>
        <w:trPr>
          <w:cantSplit/>
        </w:trPr>
        <w:tc>
          <w:tcPr>
            <w:tcW w:w="709" w:type="dxa"/>
          </w:tcPr>
          <w:p>
            <w:pPr>
              <w:pStyle w:val="TableNAm"/>
            </w:pPr>
            <w:r>
              <w:t>2.</w:t>
            </w:r>
          </w:p>
        </w:tc>
        <w:tc>
          <w:tcPr>
            <w:tcW w:w="4394" w:type="dxa"/>
          </w:tcPr>
          <w:p>
            <w:pPr>
              <w:pStyle w:val="TableNAm"/>
            </w:pPr>
            <w:r>
              <w:t>Commemorative certificate (including one 10 year search and a certified copy of the registration)</w:t>
            </w:r>
          </w:p>
        </w:tc>
        <w:tc>
          <w:tcPr>
            <w:tcW w:w="1276" w:type="dxa"/>
          </w:tcPr>
          <w:p>
            <w:pPr>
              <w:pStyle w:val="TableNAm"/>
            </w:pPr>
            <w:r>
              <w:br/>
            </w:r>
            <w:r>
              <w:br/>
              <w:t>$</w:t>
            </w:r>
            <w:del w:id="15" w:author="Master Repository Process" w:date="2021-07-31T09:58:00Z">
              <w:r>
                <w:delText>58</w:delText>
              </w:r>
            </w:del>
            <w:ins w:id="16" w:author="Master Repository Process" w:date="2021-07-31T09:58:00Z">
              <w:r>
                <w:t>59</w:t>
              </w:r>
            </w:ins>
          </w:p>
        </w:tc>
      </w:tr>
      <w:tr>
        <w:trPr>
          <w:cantSplit/>
        </w:trPr>
        <w:tc>
          <w:tcPr>
            <w:tcW w:w="709" w:type="dxa"/>
          </w:tcPr>
          <w:p>
            <w:pPr>
              <w:pStyle w:val="TableNAm"/>
            </w:pPr>
            <w:r>
              <w:t>3.</w:t>
            </w:r>
          </w:p>
        </w:tc>
        <w:tc>
          <w:tcPr>
            <w:tcW w:w="4394" w:type="dxa"/>
          </w:tcPr>
          <w:p>
            <w:pPr>
              <w:pStyle w:val="TableNAm"/>
            </w:pPr>
            <w:r>
              <w:t>Certified copy of a registration at least 75 years old</w:t>
            </w:r>
          </w:p>
        </w:tc>
        <w:tc>
          <w:tcPr>
            <w:tcW w:w="1276" w:type="dxa"/>
          </w:tcPr>
          <w:p>
            <w:pPr>
              <w:pStyle w:val="TableNAm"/>
            </w:pPr>
            <w:r>
              <w:br/>
              <w:t>$35</w:t>
            </w:r>
          </w:p>
        </w:tc>
      </w:tr>
      <w:tr>
        <w:trPr>
          <w:cantSplit/>
        </w:trPr>
        <w:tc>
          <w:tcPr>
            <w:tcW w:w="709" w:type="dxa"/>
          </w:tcPr>
          <w:p>
            <w:pPr>
              <w:pStyle w:val="TableNAm"/>
            </w:pPr>
            <w:r>
              <w:t>4.</w:t>
            </w:r>
          </w:p>
        </w:tc>
        <w:tc>
          <w:tcPr>
            <w:tcW w:w="4394" w:type="dxa"/>
            <w:vAlign w:val="bottom"/>
          </w:tcPr>
          <w:p>
            <w:pPr>
              <w:pStyle w:val="TableNAm"/>
            </w:pPr>
            <w:r>
              <w:t>Uncertified copy of a registration</w:t>
            </w:r>
          </w:p>
        </w:tc>
        <w:tc>
          <w:tcPr>
            <w:tcW w:w="1276" w:type="dxa"/>
          </w:tcPr>
          <w:p>
            <w:pPr>
              <w:pStyle w:val="TableNAm"/>
            </w:pPr>
            <w:r>
              <w:t>$20</w:t>
            </w:r>
          </w:p>
        </w:tc>
      </w:tr>
      <w:tr>
        <w:trPr>
          <w:cantSplit/>
        </w:trPr>
        <w:tc>
          <w:tcPr>
            <w:tcW w:w="709" w:type="dxa"/>
          </w:tcPr>
          <w:p>
            <w:pPr>
              <w:pStyle w:val="TableNAm"/>
            </w:pPr>
            <w:r>
              <w:t>5.</w:t>
            </w:r>
          </w:p>
        </w:tc>
        <w:tc>
          <w:tcPr>
            <w:tcW w:w="4394" w:type="dxa"/>
            <w:vAlign w:val="bottom"/>
          </w:tcPr>
          <w:p>
            <w:pPr>
              <w:pStyle w:val="TableNAm"/>
            </w:pPr>
            <w:r>
              <w:t>Each 10 year search other than one provided under item 1 or 2 (including a Result of Search certificate)</w:t>
            </w:r>
          </w:p>
        </w:tc>
        <w:tc>
          <w:tcPr>
            <w:tcW w:w="1276" w:type="dxa"/>
          </w:tcPr>
          <w:p>
            <w:pPr>
              <w:pStyle w:val="TableNAm"/>
            </w:pPr>
            <w:r>
              <w:br/>
            </w:r>
            <w:r>
              <w:br/>
              <w:t>$34</w:t>
            </w:r>
          </w:p>
        </w:tc>
      </w:tr>
      <w:tr>
        <w:trPr>
          <w:cantSplit/>
        </w:trPr>
        <w:tc>
          <w:tcPr>
            <w:tcW w:w="709" w:type="dxa"/>
          </w:tcPr>
          <w:p>
            <w:pPr>
              <w:pStyle w:val="zTableNAm"/>
            </w:pPr>
          </w:p>
        </w:tc>
        <w:tc>
          <w:tcPr>
            <w:tcW w:w="4394" w:type="dxa"/>
            <w:vAlign w:val="bottom"/>
          </w:tcPr>
          <w:p>
            <w:pPr>
              <w:pStyle w:val="TableNAm"/>
            </w:pPr>
            <w:r>
              <w:rPr>
                <w:b/>
              </w:rPr>
              <w:t>Registrations and changes to the Register</w:t>
            </w:r>
          </w:p>
        </w:tc>
        <w:tc>
          <w:tcPr>
            <w:tcW w:w="1276" w:type="dxa"/>
          </w:tcPr>
          <w:p>
            <w:pPr>
              <w:pStyle w:val="TableNAm"/>
            </w:pPr>
          </w:p>
        </w:tc>
      </w:tr>
      <w:tr>
        <w:trPr>
          <w:cantSplit/>
        </w:trPr>
        <w:tc>
          <w:tcPr>
            <w:tcW w:w="709" w:type="dxa"/>
          </w:tcPr>
          <w:p>
            <w:pPr>
              <w:pStyle w:val="TableNAm"/>
            </w:pPr>
            <w:r>
              <w:t>6.</w:t>
            </w:r>
          </w:p>
        </w:tc>
        <w:tc>
          <w:tcPr>
            <w:tcW w:w="4394" w:type="dxa"/>
            <w:vAlign w:val="bottom"/>
          </w:tcPr>
          <w:p>
            <w:pPr>
              <w:pStyle w:val="TableNAm"/>
            </w:pPr>
            <w:r>
              <w:t>Registration of a change of name (including one certified copy of the change of name registration)</w:t>
            </w:r>
          </w:p>
        </w:tc>
        <w:tc>
          <w:tcPr>
            <w:tcW w:w="1276" w:type="dxa"/>
          </w:tcPr>
          <w:p>
            <w:pPr>
              <w:pStyle w:val="TableNAm"/>
            </w:pPr>
            <w:r>
              <w:br/>
            </w:r>
            <w:r>
              <w:br/>
              <w:t>$</w:t>
            </w:r>
            <w:del w:id="17" w:author="Master Repository Process" w:date="2021-07-31T09:58:00Z">
              <w:r>
                <w:delText>170</w:delText>
              </w:r>
            </w:del>
            <w:ins w:id="18" w:author="Master Repository Process" w:date="2021-07-31T09:58:00Z">
              <w:r>
                <w:t>173</w:t>
              </w:r>
            </w:ins>
          </w:p>
        </w:tc>
      </w:tr>
      <w:tr>
        <w:trPr>
          <w:cantSplit/>
        </w:trPr>
        <w:tc>
          <w:tcPr>
            <w:tcW w:w="709" w:type="dxa"/>
          </w:tcPr>
          <w:p>
            <w:pPr>
              <w:pStyle w:val="TableNAm"/>
            </w:pPr>
            <w:r>
              <w:t>7.</w:t>
            </w:r>
          </w:p>
        </w:tc>
        <w:tc>
          <w:tcPr>
            <w:tcW w:w="4394" w:type="dxa"/>
            <w:vAlign w:val="bottom"/>
          </w:tcPr>
          <w:p>
            <w:pPr>
              <w:pStyle w:val="TableNAm"/>
            </w:pPr>
            <w:r>
              <w:t>Addition to, or correction of, information in respect of a registration (including one certified copy of the amended registration)</w:t>
            </w:r>
          </w:p>
        </w:tc>
        <w:tc>
          <w:tcPr>
            <w:tcW w:w="1276" w:type="dxa"/>
          </w:tcPr>
          <w:p>
            <w:pPr>
              <w:pStyle w:val="TableNAm"/>
            </w:pPr>
            <w:r>
              <w:br/>
            </w:r>
            <w:r>
              <w:br/>
            </w:r>
            <w:del w:id="19" w:author="Master Repository Process" w:date="2021-07-31T09:58:00Z">
              <w:r>
                <w:br/>
                <w:delText>$48</w:delText>
              </w:r>
            </w:del>
            <w:ins w:id="20" w:author="Master Repository Process" w:date="2021-07-31T09:58:00Z">
              <w:r>
                <w:t>$49</w:t>
              </w:r>
            </w:ins>
          </w:p>
        </w:tc>
      </w:tr>
      <w:tr>
        <w:trPr>
          <w:cantSplit/>
        </w:trPr>
        <w:tc>
          <w:tcPr>
            <w:tcW w:w="709" w:type="dxa"/>
          </w:tcPr>
          <w:p>
            <w:pPr>
              <w:pStyle w:val="TableNAm"/>
            </w:pPr>
            <w:r>
              <w:t>8.</w:t>
            </w:r>
          </w:p>
        </w:tc>
        <w:tc>
          <w:tcPr>
            <w:tcW w:w="4394" w:type="dxa"/>
            <w:vAlign w:val="bottom"/>
          </w:tcPr>
          <w:p>
            <w:pPr>
              <w:pStyle w:val="TableNAm"/>
            </w:pPr>
            <w:r>
              <w:t>Change to a child’s name, in respect of a birth registration, within 12 months of birth (including one certified copy of the amended registration)</w:t>
            </w:r>
          </w:p>
        </w:tc>
        <w:tc>
          <w:tcPr>
            <w:tcW w:w="1276" w:type="dxa"/>
          </w:tcPr>
          <w:p>
            <w:pPr>
              <w:pStyle w:val="TableNAm"/>
            </w:pPr>
            <w:r>
              <w:br/>
            </w:r>
            <w:r>
              <w:br/>
            </w:r>
            <w:r>
              <w:br/>
              <w:t>$</w:t>
            </w:r>
            <w:del w:id="21" w:author="Master Repository Process" w:date="2021-07-31T09:58:00Z">
              <w:r>
                <w:delText>48</w:delText>
              </w:r>
            </w:del>
            <w:ins w:id="22" w:author="Master Repository Process" w:date="2021-07-31T09:58:00Z">
              <w:r>
                <w:t>49</w:t>
              </w:r>
            </w:ins>
          </w:p>
        </w:tc>
      </w:tr>
      <w:tr>
        <w:trPr>
          <w:cantSplit/>
        </w:trPr>
        <w:tc>
          <w:tcPr>
            <w:tcW w:w="709" w:type="dxa"/>
          </w:tcPr>
          <w:p>
            <w:pPr>
              <w:pStyle w:val="zTableNAm"/>
            </w:pPr>
          </w:p>
        </w:tc>
        <w:tc>
          <w:tcPr>
            <w:tcW w:w="4394" w:type="dxa"/>
            <w:vAlign w:val="bottom"/>
          </w:tcPr>
          <w:p>
            <w:pPr>
              <w:pStyle w:val="TableNAm"/>
            </w:pPr>
            <w:r>
              <w:rPr>
                <w:b/>
              </w:rPr>
              <w:t>Miscellaneous</w:t>
            </w:r>
          </w:p>
        </w:tc>
        <w:tc>
          <w:tcPr>
            <w:tcW w:w="1276" w:type="dxa"/>
          </w:tcPr>
          <w:p>
            <w:pPr>
              <w:pStyle w:val="TableNAm"/>
            </w:pPr>
          </w:p>
        </w:tc>
      </w:tr>
      <w:tr>
        <w:trPr>
          <w:cantSplit/>
        </w:trPr>
        <w:tc>
          <w:tcPr>
            <w:tcW w:w="709" w:type="dxa"/>
            <w:tcBorders>
              <w:bottom w:val="single" w:sz="4" w:space="0" w:color="auto"/>
            </w:tcBorders>
          </w:tcPr>
          <w:p>
            <w:pPr>
              <w:pStyle w:val="TableNAm"/>
            </w:pPr>
            <w:r>
              <w:t>9.</w:t>
            </w:r>
          </w:p>
        </w:tc>
        <w:tc>
          <w:tcPr>
            <w:tcW w:w="4394" w:type="dxa"/>
            <w:tcBorders>
              <w:bottom w:val="single" w:sz="4" w:space="0" w:color="auto"/>
            </w:tcBorders>
          </w:tcPr>
          <w:p>
            <w:pPr>
              <w:pStyle w:val="TableNAm"/>
            </w:pPr>
            <w:r>
              <w:t>Priority service</w:t>
            </w:r>
          </w:p>
        </w:tc>
        <w:tc>
          <w:tcPr>
            <w:tcW w:w="1276" w:type="dxa"/>
            <w:tcBorders>
              <w:bottom w:val="single" w:sz="4" w:space="0" w:color="auto"/>
            </w:tcBorders>
          </w:tcPr>
          <w:p>
            <w:pPr>
              <w:pStyle w:val="TableNAm"/>
            </w:pPr>
            <w:r>
              <w:t>$34 in addition to any other fee</w:t>
            </w:r>
          </w:p>
        </w:tc>
      </w:tr>
    </w:tbl>
    <w:p>
      <w:pPr>
        <w:pStyle w:val="Footnotesection"/>
        <w:keepNext/>
        <w:keepLines w:val="0"/>
      </w:pPr>
      <w:r>
        <w:tab/>
        <w:t>[Regulation 4 inserted</w:t>
      </w:r>
      <w:del w:id="23" w:author="Master Repository Process" w:date="2021-07-31T09:58:00Z">
        <w:r>
          <w:delText xml:space="preserve"> in</w:delText>
        </w:r>
      </w:del>
      <w:ins w:id="24" w:author="Master Repository Process" w:date="2021-07-31T09:58:00Z">
        <w:r>
          <w:t>:</w:t>
        </w:r>
      </w:ins>
      <w:r>
        <w:t xml:space="preserve"> Gazette 15 Jun 2007 p. 2786-7; amended</w:t>
      </w:r>
      <w:del w:id="25" w:author="Master Repository Process" w:date="2021-07-31T09:58:00Z">
        <w:r>
          <w:delText xml:space="preserve"> in</w:delText>
        </w:r>
      </w:del>
      <w:ins w:id="26" w:author="Master Repository Process" w:date="2021-07-31T09:58:00Z">
        <w:r>
          <w:t>:</w:t>
        </w:r>
      </w:ins>
      <w:r>
        <w:t xml:space="preserve"> Gazette 12 Jun 2009 p. 2116-17; 26 Jun 2015 p. 2255; 24 Jun 2016 p. 2318-19</w:t>
      </w:r>
      <w:ins w:id="27" w:author="Master Repository Process" w:date="2021-07-31T09:58:00Z">
        <w:r>
          <w:t>; 25 Aug 2017 p. 4567</w:t>
        </w:r>
        <w:r>
          <w:noBreakHyphen/>
          <w:t>8</w:t>
        </w:r>
      </w:ins>
      <w:r>
        <w: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28" w:name="_Toc454974668"/>
      <w:bookmarkStart w:id="29" w:name="_Toc491351508"/>
      <w:bookmarkStart w:id="30" w:name="_Toc494446405"/>
      <w:bookmarkStart w:id="31" w:name="_Toc494447909"/>
      <w:r>
        <w:t>Notes</w:t>
      </w:r>
      <w:bookmarkEnd w:id="28"/>
      <w:bookmarkEnd w:id="29"/>
      <w:bookmarkEnd w:id="30"/>
      <w:bookmarkEnd w:id="31"/>
    </w:p>
    <w:p>
      <w:pPr>
        <w:pStyle w:val="nSubsection"/>
        <w:rPr>
          <w:snapToGrid w:val="0"/>
        </w:rPr>
      </w:pPr>
      <w:r>
        <w:rPr>
          <w:snapToGrid w:val="0"/>
          <w:vertAlign w:val="superscript"/>
        </w:rPr>
        <w:t>1</w:t>
      </w:r>
      <w:r>
        <w:rPr>
          <w:snapToGrid w:val="0"/>
        </w:rPr>
        <w:tab/>
        <w:t xml:space="preserve">This is a compilation of the </w:t>
      </w:r>
      <w:r>
        <w:rPr>
          <w:i/>
          <w:noProof/>
          <w:snapToGrid w:val="0"/>
        </w:rPr>
        <w:t>Births, Deaths and Marriages Registration Regulations 1999</w:t>
      </w:r>
      <w:r>
        <w:rPr>
          <w:snapToGrid w:val="0"/>
        </w:rPr>
        <w:t xml:space="preserve"> and includes the amendments made by the other written laws referred to in the following table</w:t>
      </w:r>
      <w:del w:id="32" w:author="Master Repository Process" w:date="2021-07-31T09:58:00Z">
        <w:r>
          <w:rPr>
            <w:snapToGrid w:val="0"/>
            <w:vertAlign w:val="superscript"/>
          </w:rPr>
          <w:delText> 1a</w:delText>
        </w:r>
      </w:del>
      <w:r>
        <w:rPr>
          <w:snapToGrid w:val="0"/>
        </w:rPr>
        <w:t>.  The table also contains information about any reprint.</w:t>
      </w:r>
    </w:p>
    <w:p>
      <w:pPr>
        <w:pStyle w:val="nHeading3"/>
      </w:pPr>
      <w:bookmarkStart w:id="33" w:name="_Toc494447910"/>
      <w:bookmarkStart w:id="34" w:name="_Toc491351509"/>
      <w:r>
        <w:t>Compilation table</w:t>
      </w:r>
      <w:bookmarkEnd w:id="33"/>
      <w:bookmarkEnd w:id="3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pPr>
            <w:r>
              <w:rPr>
                <w:i/>
              </w:rPr>
              <w:t>Births, Deaths and Marriages Registration Regulations 1999</w:t>
            </w:r>
          </w:p>
        </w:tc>
        <w:tc>
          <w:tcPr>
            <w:tcW w:w="1276" w:type="dxa"/>
            <w:tcBorders>
              <w:top w:val="single" w:sz="8" w:space="0" w:color="auto"/>
            </w:tcBorders>
          </w:tcPr>
          <w:p>
            <w:pPr>
              <w:pStyle w:val="nTable"/>
              <w:spacing w:after="40"/>
            </w:pPr>
            <w:r>
              <w:t>12 Mar 1999 p. 1163</w:t>
            </w:r>
            <w:r>
              <w:noBreakHyphen/>
              <w:t>5</w:t>
            </w:r>
          </w:p>
        </w:tc>
        <w:tc>
          <w:tcPr>
            <w:tcW w:w="2693" w:type="dxa"/>
            <w:tcBorders>
              <w:top w:val="single" w:sz="8" w:space="0" w:color="auto"/>
            </w:tcBorders>
          </w:tcPr>
          <w:p>
            <w:pPr>
              <w:pStyle w:val="nTable"/>
              <w:spacing w:after="40"/>
            </w:pPr>
            <w:r>
              <w:t xml:space="preserve">14 Apr 1999 (see r. 2 and </w:t>
            </w:r>
            <w:r>
              <w:rPr>
                <w:i/>
              </w:rPr>
              <w:t>Gazette</w:t>
            </w:r>
            <w:r>
              <w:t> 9 Apr 1999 p. 1433)</w:t>
            </w:r>
          </w:p>
        </w:tc>
      </w:tr>
      <w:tr>
        <w:trPr>
          <w:cantSplit/>
        </w:trPr>
        <w:tc>
          <w:tcPr>
            <w:tcW w:w="3119" w:type="dxa"/>
          </w:tcPr>
          <w:p>
            <w:pPr>
              <w:pStyle w:val="nTable"/>
              <w:spacing w:after="40"/>
            </w:pPr>
            <w:r>
              <w:rPr>
                <w:i/>
              </w:rPr>
              <w:t>Births, Deaths and Marriages Registration Amendment Regulations 2000</w:t>
            </w:r>
          </w:p>
        </w:tc>
        <w:tc>
          <w:tcPr>
            <w:tcW w:w="1276" w:type="dxa"/>
          </w:tcPr>
          <w:p>
            <w:pPr>
              <w:pStyle w:val="nTable"/>
              <w:spacing w:after="40"/>
            </w:pPr>
            <w:r>
              <w:t>1 Sep 2000 p. 5010</w:t>
            </w:r>
            <w:r>
              <w:noBreakHyphen/>
              <w:t>11</w:t>
            </w:r>
            <w:r>
              <w:br/>
              <w:t>(correction 8 Sep 2000 p. 5188)</w:t>
            </w:r>
          </w:p>
        </w:tc>
        <w:tc>
          <w:tcPr>
            <w:tcW w:w="2693" w:type="dxa"/>
          </w:tcPr>
          <w:p>
            <w:pPr>
              <w:pStyle w:val="nTable"/>
              <w:spacing w:after="40"/>
            </w:pPr>
            <w:r>
              <w:t>1 Sep 2000</w:t>
            </w:r>
          </w:p>
        </w:tc>
      </w:tr>
      <w:tr>
        <w:trPr>
          <w:cantSplit/>
        </w:trPr>
        <w:tc>
          <w:tcPr>
            <w:tcW w:w="3119" w:type="dxa"/>
          </w:tcPr>
          <w:p>
            <w:pPr>
              <w:pStyle w:val="nTable"/>
              <w:spacing w:after="40"/>
              <w:rPr>
                <w:i/>
              </w:rPr>
            </w:pPr>
            <w:r>
              <w:rPr>
                <w:i/>
              </w:rPr>
              <w:t>Births, Deaths and Marriages Registration Amendment Regulations 2002</w:t>
            </w:r>
          </w:p>
        </w:tc>
        <w:tc>
          <w:tcPr>
            <w:tcW w:w="1276" w:type="dxa"/>
          </w:tcPr>
          <w:p>
            <w:pPr>
              <w:pStyle w:val="nTable"/>
              <w:spacing w:after="40"/>
            </w:pPr>
            <w:r>
              <w:t>30 Jul 2002 p. 3529</w:t>
            </w:r>
          </w:p>
        </w:tc>
        <w:tc>
          <w:tcPr>
            <w:tcW w:w="2693" w:type="dxa"/>
          </w:tcPr>
          <w:p>
            <w:pPr>
              <w:pStyle w:val="nTable"/>
              <w:spacing w:after="40"/>
            </w:pPr>
            <w:r>
              <w:t xml:space="preserve">30 Jul 2002 </w:t>
            </w:r>
          </w:p>
        </w:tc>
      </w:tr>
      <w:tr>
        <w:trPr>
          <w:cantSplit/>
        </w:trPr>
        <w:tc>
          <w:tcPr>
            <w:tcW w:w="3119" w:type="dxa"/>
          </w:tcPr>
          <w:p>
            <w:pPr>
              <w:pStyle w:val="nTable"/>
              <w:spacing w:after="40"/>
              <w:rPr>
                <w:i/>
              </w:rPr>
            </w:pPr>
            <w:r>
              <w:rPr>
                <w:i/>
              </w:rPr>
              <w:t>Births, Deaths and Marriages Registration Amendment Regulations 2003</w:t>
            </w:r>
          </w:p>
        </w:tc>
        <w:tc>
          <w:tcPr>
            <w:tcW w:w="1276" w:type="dxa"/>
          </w:tcPr>
          <w:p>
            <w:pPr>
              <w:pStyle w:val="nTable"/>
              <w:spacing w:after="40"/>
            </w:pPr>
            <w:r>
              <w:t>1 Jul 2003 p. 2661</w:t>
            </w:r>
            <w:r>
              <w:noBreakHyphen/>
              <w:t>3</w:t>
            </w:r>
          </w:p>
        </w:tc>
        <w:tc>
          <w:tcPr>
            <w:tcW w:w="2693" w:type="dxa"/>
          </w:tcPr>
          <w:p>
            <w:pPr>
              <w:pStyle w:val="nTable"/>
              <w:spacing w:after="40"/>
            </w:pPr>
            <w:r>
              <w:t>1 Jul 2003 (see r. 2)</w:t>
            </w:r>
          </w:p>
        </w:tc>
      </w:tr>
      <w:tr>
        <w:trPr>
          <w:cantSplit/>
        </w:trPr>
        <w:tc>
          <w:tcPr>
            <w:tcW w:w="3119" w:type="dxa"/>
          </w:tcPr>
          <w:p>
            <w:pPr>
              <w:pStyle w:val="nTable"/>
              <w:spacing w:after="40"/>
              <w:rPr>
                <w:i/>
              </w:rPr>
            </w:pPr>
            <w:r>
              <w:rPr>
                <w:i/>
              </w:rPr>
              <w:t>Births, Deaths and Marriages Registration Amendment Regulations 2004</w:t>
            </w:r>
          </w:p>
        </w:tc>
        <w:tc>
          <w:tcPr>
            <w:tcW w:w="1276" w:type="dxa"/>
          </w:tcPr>
          <w:p>
            <w:pPr>
              <w:pStyle w:val="nTable"/>
              <w:spacing w:after="40"/>
            </w:pPr>
            <w:r>
              <w:t>29 Jun 2004 p. 2531</w:t>
            </w:r>
            <w:r>
              <w:noBreakHyphen/>
              <w:t>2</w:t>
            </w:r>
          </w:p>
        </w:tc>
        <w:tc>
          <w:tcPr>
            <w:tcW w:w="2693" w:type="dxa"/>
          </w:tcPr>
          <w:p>
            <w:pPr>
              <w:pStyle w:val="nTable"/>
              <w:spacing w:after="40"/>
            </w:pPr>
            <w:r>
              <w:t>1 Jul 2004 (see r. 2)</w:t>
            </w:r>
          </w:p>
        </w:tc>
      </w:tr>
      <w:tr>
        <w:trPr>
          <w:cantSplit/>
        </w:trPr>
        <w:tc>
          <w:tcPr>
            <w:tcW w:w="7088" w:type="dxa"/>
            <w:gridSpan w:val="3"/>
          </w:tcPr>
          <w:p>
            <w:pPr>
              <w:pStyle w:val="nTable"/>
              <w:spacing w:after="40"/>
              <w:rPr>
                <w:iCs/>
              </w:rPr>
            </w:pPr>
            <w:r>
              <w:rPr>
                <w:b/>
                <w:bCs/>
              </w:rPr>
              <w:t xml:space="preserve">Reprint 1: The </w:t>
            </w:r>
            <w:r>
              <w:rPr>
                <w:b/>
                <w:bCs/>
                <w:i/>
              </w:rPr>
              <w:t>Births, Deaths and Marriages Registration Regulations 1999</w:t>
            </w:r>
            <w:r>
              <w:rPr>
                <w:b/>
                <w:bCs/>
                <w:iCs/>
              </w:rPr>
              <w:t xml:space="preserve"> as at 28 Jan 2005</w:t>
            </w:r>
            <w:r>
              <w:rPr>
                <w:iCs/>
              </w:rPr>
              <w:t xml:space="preserve"> (includes amendments listed above)</w:t>
            </w:r>
          </w:p>
        </w:tc>
      </w:tr>
      <w:tr>
        <w:trPr>
          <w:cantSplit/>
        </w:trPr>
        <w:tc>
          <w:tcPr>
            <w:tcW w:w="3119" w:type="dxa"/>
          </w:tcPr>
          <w:p>
            <w:pPr>
              <w:pStyle w:val="nTable"/>
              <w:spacing w:after="40"/>
              <w:rPr>
                <w:i/>
              </w:rPr>
            </w:pPr>
            <w:r>
              <w:rPr>
                <w:i/>
              </w:rPr>
              <w:t>Births, Deaths and Marriages Registration Amendment Regulations 2007</w:t>
            </w:r>
          </w:p>
        </w:tc>
        <w:tc>
          <w:tcPr>
            <w:tcW w:w="1276" w:type="dxa"/>
          </w:tcPr>
          <w:p>
            <w:pPr>
              <w:pStyle w:val="nTable"/>
              <w:spacing w:after="40"/>
            </w:pPr>
            <w:r>
              <w:t>15 Jun 2007 p. 2786-7</w:t>
            </w:r>
          </w:p>
        </w:tc>
        <w:tc>
          <w:tcPr>
            <w:tcW w:w="2693" w:type="dxa"/>
          </w:tcPr>
          <w:p>
            <w:pPr>
              <w:pStyle w:val="nTable"/>
            </w:pPr>
            <w:r>
              <w:t>r. 1 and 2: 15 Jun 2007 (see r. 2(a));</w:t>
            </w:r>
          </w:p>
          <w:p>
            <w:pPr>
              <w:pStyle w:val="nTable"/>
              <w:spacing w:after="40"/>
            </w:pPr>
            <w:r>
              <w:t>Regulations other than r. 1 and 2: 1 Jul 2007 (see r. 2(b))</w:t>
            </w:r>
          </w:p>
        </w:tc>
      </w:tr>
      <w:tr>
        <w:trPr>
          <w:cantSplit/>
        </w:trPr>
        <w:tc>
          <w:tcPr>
            <w:tcW w:w="3119" w:type="dxa"/>
          </w:tcPr>
          <w:p>
            <w:pPr>
              <w:pStyle w:val="nTable"/>
              <w:spacing w:after="40"/>
              <w:rPr>
                <w:i/>
              </w:rPr>
            </w:pPr>
            <w:r>
              <w:rPr>
                <w:i/>
              </w:rPr>
              <w:t>Births, Deaths and Marriages Registration Amendment Regulations 2009</w:t>
            </w:r>
          </w:p>
        </w:tc>
        <w:tc>
          <w:tcPr>
            <w:tcW w:w="1276" w:type="dxa"/>
          </w:tcPr>
          <w:p>
            <w:pPr>
              <w:pStyle w:val="nTable"/>
              <w:spacing w:after="40"/>
            </w:pPr>
            <w:r>
              <w:t>12 Jun 2009 p. 2116-17</w:t>
            </w:r>
          </w:p>
        </w:tc>
        <w:tc>
          <w:tcPr>
            <w:tcW w:w="2693" w:type="dxa"/>
          </w:tcPr>
          <w:p>
            <w:pPr>
              <w:pStyle w:val="nTable"/>
            </w:pPr>
            <w:r>
              <w:t>r. 1 and 2: 12 Jun 2009 (see r. 2(a));</w:t>
            </w:r>
            <w:r>
              <w:br/>
              <w:t>Regulations other than r. 1 and 2: 1 Jul 2009 (see r. 2(b))</w:t>
            </w:r>
          </w:p>
        </w:tc>
      </w:tr>
      <w:tr>
        <w:trPr>
          <w:cantSplit/>
        </w:trPr>
        <w:tc>
          <w:tcPr>
            <w:tcW w:w="3119" w:type="dxa"/>
          </w:tcPr>
          <w:p>
            <w:pPr>
              <w:pStyle w:val="nTable"/>
              <w:spacing w:after="40"/>
              <w:rPr>
                <w:i/>
              </w:rPr>
            </w:pPr>
            <w:r>
              <w:rPr>
                <w:i/>
              </w:rPr>
              <w:t>Births, Deaths and Marriages Registration Amendment Regulations 2015</w:t>
            </w:r>
          </w:p>
        </w:tc>
        <w:tc>
          <w:tcPr>
            <w:tcW w:w="1276" w:type="dxa"/>
          </w:tcPr>
          <w:p>
            <w:pPr>
              <w:pStyle w:val="nTable"/>
              <w:spacing w:after="40"/>
            </w:pPr>
            <w:r>
              <w:t>26 Jun 2015 p. 2254</w:t>
            </w:r>
            <w:r>
              <w:noBreakHyphen/>
              <w:t>5</w:t>
            </w:r>
          </w:p>
        </w:tc>
        <w:tc>
          <w:tcPr>
            <w:tcW w:w="2693" w:type="dxa"/>
          </w:tcPr>
          <w:p>
            <w:pPr>
              <w:pStyle w:val="nTable"/>
            </w:pPr>
            <w:r>
              <w:t>r. 1 and 2: 26 Jun 2015 (see r. 2(a));</w:t>
            </w:r>
            <w:r>
              <w:br/>
              <w:t>Regulations other than r. 1 and 2: 1 Jul 2015 (see r. 2(b))</w:t>
            </w:r>
          </w:p>
        </w:tc>
      </w:tr>
      <w:tr>
        <w:trPr>
          <w:cantSplit/>
        </w:trPr>
        <w:tc>
          <w:tcPr>
            <w:tcW w:w="3119" w:type="dxa"/>
          </w:tcPr>
          <w:p>
            <w:pPr>
              <w:pStyle w:val="nTable"/>
              <w:spacing w:after="40"/>
              <w:rPr>
                <w:i/>
              </w:rPr>
            </w:pPr>
            <w:r>
              <w:rPr>
                <w:i/>
              </w:rPr>
              <w:t>Births, Deaths and Marriages Registration Amendment Regulations 2016</w:t>
            </w:r>
          </w:p>
        </w:tc>
        <w:tc>
          <w:tcPr>
            <w:tcW w:w="1276" w:type="dxa"/>
          </w:tcPr>
          <w:p>
            <w:pPr>
              <w:pStyle w:val="nTable"/>
              <w:spacing w:after="40"/>
            </w:pPr>
            <w:r>
              <w:t>24 Jun 2016 p. 2318-19</w:t>
            </w:r>
          </w:p>
        </w:tc>
        <w:tc>
          <w:tcPr>
            <w:tcW w:w="2693" w:type="dxa"/>
          </w:tcPr>
          <w:p>
            <w:pPr>
              <w:pStyle w:val="nTable"/>
            </w:pPr>
            <w:r>
              <w:t>r. 1 and 2: 24 Jun 2016 (see r. 2(a));</w:t>
            </w:r>
            <w:r>
              <w:br/>
              <w:t>Regulations other than r. 1 and 2: 1 Jul 2016 (see r. 2(b))</w:t>
            </w:r>
          </w:p>
        </w:tc>
      </w:tr>
    </w:tbl>
    <w:p>
      <w:pPr>
        <w:pStyle w:val="nSubsection"/>
        <w:spacing w:before="360"/>
        <w:rPr>
          <w:del w:id="35" w:author="Master Repository Process" w:date="2021-07-31T09:58:00Z"/>
        </w:rPr>
      </w:pPr>
      <w:del w:id="36" w:author="Master Repository Process" w:date="2021-07-31T09:5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7" w:author="Master Repository Process" w:date="2021-07-31T09:58:00Z"/>
        </w:rPr>
      </w:pPr>
      <w:bookmarkStart w:id="38" w:name="_Toc491351510"/>
      <w:del w:id="39" w:author="Master Repository Process" w:date="2021-07-31T09:58:00Z">
        <w:r>
          <w:delText>Provisions that have not come into operation</w:delText>
        </w:r>
        <w:bookmarkEnd w:id="3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40" w:author="Master Repository Process" w:date="2021-07-31T09:58:00Z"/>
        </w:trPr>
        <w:tc>
          <w:tcPr>
            <w:tcW w:w="3118" w:type="dxa"/>
          </w:tcPr>
          <w:p>
            <w:pPr>
              <w:pStyle w:val="nTable"/>
              <w:spacing w:after="40"/>
              <w:rPr>
                <w:del w:id="41" w:author="Master Repository Process" w:date="2021-07-31T09:58:00Z"/>
                <w:b/>
              </w:rPr>
            </w:pPr>
            <w:del w:id="42" w:author="Master Repository Process" w:date="2021-07-31T09:58:00Z">
              <w:r>
                <w:rPr>
                  <w:b/>
                </w:rPr>
                <w:delText>Citation</w:delText>
              </w:r>
            </w:del>
          </w:p>
        </w:tc>
        <w:tc>
          <w:tcPr>
            <w:tcW w:w="1276" w:type="dxa"/>
          </w:tcPr>
          <w:p>
            <w:pPr>
              <w:pStyle w:val="nTable"/>
              <w:spacing w:after="40"/>
              <w:rPr>
                <w:del w:id="43" w:author="Master Repository Process" w:date="2021-07-31T09:58:00Z"/>
                <w:b/>
              </w:rPr>
            </w:pPr>
            <w:del w:id="44" w:author="Master Repository Process" w:date="2021-07-31T09:58:00Z">
              <w:r>
                <w:rPr>
                  <w:b/>
                </w:rPr>
                <w:delText>Gazettal</w:delText>
              </w:r>
            </w:del>
          </w:p>
        </w:tc>
        <w:tc>
          <w:tcPr>
            <w:tcW w:w="2693" w:type="dxa"/>
          </w:tcPr>
          <w:p>
            <w:pPr>
              <w:pStyle w:val="nTable"/>
              <w:spacing w:after="40"/>
              <w:rPr>
                <w:del w:id="45" w:author="Master Repository Process" w:date="2021-07-31T09:58:00Z"/>
                <w:b/>
              </w:rPr>
            </w:pPr>
            <w:del w:id="46" w:author="Master Repository Process" w:date="2021-07-31T09:58: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rPr>
                <w:i/>
              </w:rPr>
            </w:pPr>
            <w:r>
              <w:rPr>
                <w:i/>
              </w:rPr>
              <w:t>Births, Deaths and Marriages Registration Amendment Regulations 2017</w:t>
            </w:r>
            <w:del w:id="47" w:author="Master Repository Process" w:date="2021-07-31T09:58:00Z">
              <w:r>
                <w:delText xml:space="preserve"> r. 3 and 4</w:delText>
              </w:r>
              <w:r>
                <w:rPr>
                  <w:vertAlign w:val="superscript"/>
                </w:rPr>
                <w:delText> 2</w:delText>
              </w:r>
            </w:del>
          </w:p>
        </w:tc>
        <w:tc>
          <w:tcPr>
            <w:tcW w:w="1276" w:type="dxa"/>
            <w:tcBorders>
              <w:bottom w:val="single" w:sz="4" w:space="0" w:color="auto"/>
            </w:tcBorders>
          </w:tcPr>
          <w:p>
            <w:pPr>
              <w:pStyle w:val="nTable"/>
              <w:spacing w:after="40"/>
            </w:pPr>
            <w:r>
              <w:t>25 Aug 2017 p. 4567</w:t>
            </w:r>
            <w:r>
              <w:noBreakHyphen/>
              <w:t>8</w:t>
            </w:r>
          </w:p>
        </w:tc>
        <w:tc>
          <w:tcPr>
            <w:tcW w:w="2693" w:type="dxa"/>
            <w:tcBorders>
              <w:bottom w:val="single" w:sz="4" w:space="0" w:color="auto"/>
            </w:tcBorders>
          </w:tcPr>
          <w:p>
            <w:pPr>
              <w:pStyle w:val="nTable"/>
            </w:pPr>
            <w:ins w:id="48" w:author="Master Repository Process" w:date="2021-07-31T09:58:00Z">
              <w:r>
                <w:t>r. 1 and 2: 25 Aug 2017 (see r. 2(a));</w:t>
              </w:r>
              <w:r>
                <w:br/>
                <w:t xml:space="preserve">Regulations other than r. 1 and 2: </w:t>
              </w:r>
            </w:ins>
            <w:r>
              <w:t>1 Oct 2017 (see r. 2(b))</w:t>
            </w:r>
          </w:p>
        </w:tc>
      </w:tr>
    </w:tbl>
    <w:p>
      <w:pPr>
        <w:pStyle w:val="nSubsection"/>
        <w:keepNext/>
        <w:spacing w:before="160"/>
        <w:rPr>
          <w:del w:id="49" w:author="Master Repository Process" w:date="2021-07-31T09:58:00Z"/>
        </w:rPr>
      </w:pPr>
      <w:del w:id="50" w:author="Master Repository Process" w:date="2021-07-31T09:58:00Z">
        <w:r>
          <w:rPr>
            <w:vertAlign w:val="superscript"/>
          </w:rPr>
          <w:delText>2</w:delText>
        </w:r>
        <w:r>
          <w:tab/>
        </w:r>
        <w:r>
          <w:rPr>
            <w:snapToGrid w:val="0"/>
          </w:rPr>
          <w:delText>On the date as at which this compilation was prepared, t</w:delText>
        </w:r>
        <w:r>
          <w:delText xml:space="preserve">he </w:delText>
        </w:r>
        <w:r>
          <w:rPr>
            <w:i/>
            <w:snapToGrid w:val="0"/>
          </w:rPr>
          <w:delText>Births, Deaths and Marriages Registration Amendment Regulations 2017</w:delText>
        </w:r>
        <w:r>
          <w:rPr>
            <w:snapToGrid w:val="0"/>
          </w:rPr>
          <w:delText xml:space="preserve"> r. 3</w:delText>
        </w:r>
        <w:r>
          <w:rPr>
            <w:snapToGrid w:val="0"/>
          </w:rPr>
          <w:noBreakHyphen/>
          <w:delText xml:space="preserve">4 </w:delText>
        </w:r>
        <w:r>
          <w:delText>had not come into operation. They read as follows:</w:delText>
        </w:r>
      </w:del>
    </w:p>
    <w:p>
      <w:pPr>
        <w:pStyle w:val="BlankOpen"/>
        <w:rPr>
          <w:del w:id="51" w:author="Master Repository Process" w:date="2021-07-31T09:58:00Z"/>
        </w:rPr>
      </w:pPr>
    </w:p>
    <w:p>
      <w:pPr>
        <w:pStyle w:val="nzHeading5"/>
        <w:rPr>
          <w:del w:id="52" w:author="Master Repository Process" w:date="2021-07-31T09:58:00Z"/>
          <w:snapToGrid w:val="0"/>
        </w:rPr>
      </w:pPr>
      <w:bookmarkStart w:id="53" w:name="_Toc488306746"/>
      <w:bookmarkStart w:id="54" w:name="_Toc488313415"/>
      <w:del w:id="55" w:author="Master Repository Process" w:date="2021-07-31T09:58:00Z">
        <w:r>
          <w:rPr>
            <w:rStyle w:val="CharSectno"/>
          </w:rPr>
          <w:delText>3</w:delText>
        </w:r>
        <w:r>
          <w:rPr>
            <w:snapToGrid w:val="0"/>
          </w:rPr>
          <w:delText>.</w:delText>
        </w:r>
        <w:r>
          <w:rPr>
            <w:snapToGrid w:val="0"/>
          </w:rPr>
          <w:tab/>
          <w:delText>Regulations amended</w:delText>
        </w:r>
        <w:bookmarkEnd w:id="53"/>
        <w:bookmarkEnd w:id="54"/>
      </w:del>
    </w:p>
    <w:p>
      <w:pPr>
        <w:pStyle w:val="nzSubsection"/>
        <w:rPr>
          <w:del w:id="56" w:author="Master Repository Process" w:date="2021-07-31T09:58:00Z"/>
        </w:rPr>
      </w:pPr>
      <w:del w:id="57" w:author="Master Repository Process" w:date="2021-07-31T09:58:00Z">
        <w:r>
          <w:tab/>
        </w:r>
        <w:r>
          <w:tab/>
          <w:delText xml:space="preserve">These </w:delText>
        </w:r>
        <w:r>
          <w:rPr>
            <w:spacing w:val="-2"/>
          </w:rPr>
          <w:delText>regulations amend</w:delText>
        </w:r>
        <w:r>
          <w:delText xml:space="preserve"> the </w:delText>
        </w:r>
        <w:r>
          <w:rPr>
            <w:i/>
          </w:rPr>
          <w:delText>Births, Deaths and Marriages Registration Regulations 1999</w:delText>
        </w:r>
        <w:r>
          <w:delText>.</w:delText>
        </w:r>
      </w:del>
    </w:p>
    <w:p>
      <w:pPr>
        <w:pStyle w:val="nzHeading5"/>
        <w:rPr>
          <w:del w:id="58" w:author="Master Repository Process" w:date="2021-07-31T09:58:00Z"/>
        </w:rPr>
      </w:pPr>
      <w:bookmarkStart w:id="59" w:name="_Toc488306747"/>
      <w:bookmarkStart w:id="60" w:name="_Toc488313416"/>
      <w:del w:id="61" w:author="Master Repository Process" w:date="2021-07-31T09:58:00Z">
        <w:r>
          <w:rPr>
            <w:rStyle w:val="CharSectno"/>
          </w:rPr>
          <w:delText>4</w:delText>
        </w:r>
        <w:r>
          <w:delText>.</w:delText>
        </w:r>
        <w:r>
          <w:tab/>
          <w:delText>Regulation 4 amended</w:delText>
        </w:r>
        <w:bookmarkEnd w:id="59"/>
        <w:bookmarkEnd w:id="60"/>
      </w:del>
    </w:p>
    <w:p>
      <w:pPr>
        <w:pStyle w:val="nzSubsection"/>
        <w:rPr>
          <w:del w:id="62" w:author="Master Repository Process" w:date="2021-07-31T09:58:00Z"/>
        </w:rPr>
      </w:pPr>
      <w:del w:id="63" w:author="Master Repository Process" w:date="2021-07-31T09:58:00Z">
        <w:r>
          <w:tab/>
        </w:r>
        <w:r>
          <w:tab/>
          <w:delText>In regulation 4 delete the Table and insert:</w:delText>
        </w:r>
      </w:del>
    </w:p>
    <w:p>
      <w:pPr>
        <w:pStyle w:val="BlankOpen"/>
        <w:widowControl w:val="0"/>
        <w:rPr>
          <w:del w:id="64" w:author="Master Repository Process" w:date="2021-07-31T09:58:00Z"/>
        </w:rPr>
      </w:pPr>
    </w:p>
    <w:p>
      <w:pPr>
        <w:pStyle w:val="zTHeadingNAm"/>
        <w:ind w:left="567"/>
        <w:rPr>
          <w:del w:id="65" w:author="Master Repository Process" w:date="2021-07-31T09:58:00Z"/>
        </w:rPr>
      </w:pPr>
      <w:del w:id="66" w:author="Master Repository Process" w:date="2021-07-31T09:58:00Z">
        <w:r>
          <w:delText>Table</w:delText>
        </w:r>
      </w:del>
    </w:p>
    <w:tbl>
      <w:tblPr>
        <w:tblW w:w="6379" w:type="dxa"/>
        <w:tblInd w:w="675" w:type="dxa"/>
        <w:tblLayout w:type="fixed"/>
        <w:tblCellMar>
          <w:bottom w:w="113" w:type="dxa"/>
        </w:tblCellMar>
        <w:tblLook w:val="0000" w:firstRow="0" w:lastRow="0" w:firstColumn="0" w:lastColumn="0" w:noHBand="0" w:noVBand="0"/>
      </w:tblPr>
      <w:tblGrid>
        <w:gridCol w:w="709"/>
        <w:gridCol w:w="4394"/>
        <w:gridCol w:w="1276"/>
      </w:tblGrid>
      <w:tr>
        <w:trPr>
          <w:tblHeader/>
          <w:del w:id="67" w:author="Master Repository Process" w:date="2021-07-31T09:58:00Z"/>
        </w:trPr>
        <w:tc>
          <w:tcPr>
            <w:tcW w:w="709" w:type="dxa"/>
            <w:tcBorders>
              <w:top w:val="single" w:sz="4" w:space="0" w:color="auto"/>
              <w:bottom w:val="single" w:sz="4" w:space="0" w:color="auto"/>
            </w:tcBorders>
          </w:tcPr>
          <w:p>
            <w:pPr>
              <w:pStyle w:val="TableNAm"/>
              <w:rPr>
                <w:del w:id="68" w:author="Master Repository Process" w:date="2021-07-31T09:58:00Z"/>
                <w:sz w:val="20"/>
              </w:rPr>
            </w:pPr>
            <w:del w:id="69" w:author="Master Repository Process" w:date="2021-07-31T09:58:00Z">
              <w:r>
                <w:rPr>
                  <w:b/>
                  <w:sz w:val="20"/>
                </w:rPr>
                <w:delText>Item</w:delText>
              </w:r>
            </w:del>
          </w:p>
        </w:tc>
        <w:tc>
          <w:tcPr>
            <w:tcW w:w="4394" w:type="dxa"/>
            <w:tcBorders>
              <w:top w:val="single" w:sz="4" w:space="0" w:color="auto"/>
              <w:bottom w:val="single" w:sz="4" w:space="0" w:color="auto"/>
            </w:tcBorders>
          </w:tcPr>
          <w:p>
            <w:pPr>
              <w:pStyle w:val="TableNAm"/>
              <w:rPr>
                <w:del w:id="70" w:author="Master Repository Process" w:date="2021-07-31T09:58:00Z"/>
                <w:sz w:val="20"/>
              </w:rPr>
            </w:pPr>
            <w:del w:id="71" w:author="Master Repository Process" w:date="2021-07-31T09:58:00Z">
              <w:r>
                <w:rPr>
                  <w:b/>
                  <w:sz w:val="20"/>
                </w:rPr>
                <w:delText>Matter</w:delText>
              </w:r>
            </w:del>
          </w:p>
        </w:tc>
        <w:tc>
          <w:tcPr>
            <w:tcW w:w="1276" w:type="dxa"/>
            <w:tcBorders>
              <w:top w:val="single" w:sz="4" w:space="0" w:color="auto"/>
              <w:bottom w:val="single" w:sz="4" w:space="0" w:color="auto"/>
            </w:tcBorders>
          </w:tcPr>
          <w:p>
            <w:pPr>
              <w:pStyle w:val="TableNAm"/>
              <w:rPr>
                <w:del w:id="72" w:author="Master Repository Process" w:date="2021-07-31T09:58:00Z"/>
                <w:sz w:val="20"/>
              </w:rPr>
            </w:pPr>
            <w:del w:id="73" w:author="Master Repository Process" w:date="2021-07-31T09:58:00Z">
              <w:r>
                <w:rPr>
                  <w:b/>
                  <w:sz w:val="20"/>
                </w:rPr>
                <w:delText>Fee</w:delText>
              </w:r>
            </w:del>
          </w:p>
        </w:tc>
      </w:tr>
      <w:tr>
        <w:trPr>
          <w:cantSplit/>
          <w:del w:id="74" w:author="Master Repository Process" w:date="2021-07-31T09:58:00Z"/>
        </w:trPr>
        <w:tc>
          <w:tcPr>
            <w:tcW w:w="709" w:type="dxa"/>
            <w:tcBorders>
              <w:top w:val="single" w:sz="4" w:space="0" w:color="auto"/>
            </w:tcBorders>
          </w:tcPr>
          <w:p>
            <w:pPr>
              <w:pStyle w:val="zTableNAm"/>
              <w:keepNext/>
              <w:keepLines/>
              <w:widowControl w:val="0"/>
              <w:rPr>
                <w:del w:id="75" w:author="Master Repository Process" w:date="2021-07-31T09:58:00Z"/>
                <w:sz w:val="20"/>
              </w:rPr>
            </w:pPr>
          </w:p>
        </w:tc>
        <w:tc>
          <w:tcPr>
            <w:tcW w:w="4394" w:type="dxa"/>
            <w:tcBorders>
              <w:top w:val="single" w:sz="4" w:space="0" w:color="auto"/>
            </w:tcBorders>
            <w:vAlign w:val="bottom"/>
          </w:tcPr>
          <w:p>
            <w:pPr>
              <w:pStyle w:val="TableNAm"/>
              <w:rPr>
                <w:del w:id="76" w:author="Master Repository Process" w:date="2021-07-31T09:58:00Z"/>
                <w:sz w:val="20"/>
              </w:rPr>
            </w:pPr>
            <w:del w:id="77" w:author="Master Repository Process" w:date="2021-07-31T09:58:00Z">
              <w:r>
                <w:rPr>
                  <w:b/>
                  <w:sz w:val="20"/>
                </w:rPr>
                <w:delText>Certificates and searches</w:delText>
              </w:r>
            </w:del>
          </w:p>
        </w:tc>
        <w:tc>
          <w:tcPr>
            <w:tcW w:w="1276" w:type="dxa"/>
            <w:tcBorders>
              <w:top w:val="single" w:sz="4" w:space="0" w:color="auto"/>
            </w:tcBorders>
          </w:tcPr>
          <w:p>
            <w:pPr>
              <w:pStyle w:val="TableNAm"/>
              <w:rPr>
                <w:del w:id="78" w:author="Master Repository Process" w:date="2021-07-31T09:58:00Z"/>
                <w:sz w:val="20"/>
              </w:rPr>
            </w:pPr>
          </w:p>
        </w:tc>
      </w:tr>
      <w:tr>
        <w:trPr>
          <w:cantSplit/>
          <w:del w:id="79" w:author="Master Repository Process" w:date="2021-07-31T09:58:00Z"/>
        </w:trPr>
        <w:tc>
          <w:tcPr>
            <w:tcW w:w="709" w:type="dxa"/>
          </w:tcPr>
          <w:p>
            <w:pPr>
              <w:pStyle w:val="TableNAm"/>
              <w:rPr>
                <w:del w:id="80" w:author="Master Repository Process" w:date="2021-07-31T09:58:00Z"/>
                <w:sz w:val="20"/>
              </w:rPr>
            </w:pPr>
            <w:del w:id="81" w:author="Master Repository Process" w:date="2021-07-31T09:58:00Z">
              <w:r>
                <w:rPr>
                  <w:sz w:val="20"/>
                </w:rPr>
                <w:delText>1.</w:delText>
              </w:r>
            </w:del>
          </w:p>
        </w:tc>
        <w:tc>
          <w:tcPr>
            <w:tcW w:w="4394" w:type="dxa"/>
          </w:tcPr>
          <w:p>
            <w:pPr>
              <w:pStyle w:val="TableNAm"/>
              <w:rPr>
                <w:del w:id="82" w:author="Master Repository Process" w:date="2021-07-31T09:58:00Z"/>
                <w:sz w:val="20"/>
              </w:rPr>
            </w:pPr>
            <w:del w:id="83" w:author="Master Repository Process" w:date="2021-07-31T09:58:00Z">
              <w:r>
                <w:rPr>
                  <w:sz w:val="20"/>
                </w:rPr>
                <w:delText>Certified copy of a registration other than one provided under item 2, 3, 6, 7 or 8 (including one 10 year search)</w:delText>
              </w:r>
            </w:del>
          </w:p>
        </w:tc>
        <w:tc>
          <w:tcPr>
            <w:tcW w:w="1276" w:type="dxa"/>
          </w:tcPr>
          <w:p>
            <w:pPr>
              <w:pStyle w:val="TableNAm"/>
              <w:rPr>
                <w:del w:id="84" w:author="Master Repository Process" w:date="2021-07-31T09:58:00Z"/>
                <w:sz w:val="20"/>
              </w:rPr>
            </w:pPr>
            <w:del w:id="85" w:author="Master Repository Process" w:date="2021-07-31T09:58:00Z">
              <w:r>
                <w:rPr>
                  <w:sz w:val="20"/>
                </w:rPr>
                <w:br/>
              </w:r>
              <w:r>
                <w:rPr>
                  <w:sz w:val="20"/>
                </w:rPr>
                <w:br/>
                <w:delText>$49</w:delText>
              </w:r>
            </w:del>
          </w:p>
        </w:tc>
      </w:tr>
      <w:tr>
        <w:trPr>
          <w:cantSplit/>
          <w:del w:id="86" w:author="Master Repository Process" w:date="2021-07-31T09:58:00Z"/>
        </w:trPr>
        <w:tc>
          <w:tcPr>
            <w:tcW w:w="709" w:type="dxa"/>
          </w:tcPr>
          <w:p>
            <w:pPr>
              <w:pStyle w:val="TableNAm"/>
              <w:rPr>
                <w:del w:id="87" w:author="Master Repository Process" w:date="2021-07-31T09:58:00Z"/>
                <w:sz w:val="20"/>
              </w:rPr>
            </w:pPr>
            <w:del w:id="88" w:author="Master Repository Process" w:date="2021-07-31T09:58:00Z">
              <w:r>
                <w:rPr>
                  <w:sz w:val="20"/>
                </w:rPr>
                <w:delText>2.</w:delText>
              </w:r>
            </w:del>
          </w:p>
        </w:tc>
        <w:tc>
          <w:tcPr>
            <w:tcW w:w="4394" w:type="dxa"/>
          </w:tcPr>
          <w:p>
            <w:pPr>
              <w:pStyle w:val="TableNAm"/>
              <w:rPr>
                <w:del w:id="89" w:author="Master Repository Process" w:date="2021-07-31T09:58:00Z"/>
                <w:sz w:val="20"/>
              </w:rPr>
            </w:pPr>
            <w:del w:id="90" w:author="Master Repository Process" w:date="2021-07-31T09:58:00Z">
              <w:r>
                <w:rPr>
                  <w:sz w:val="20"/>
                </w:rPr>
                <w:delText>Commemorative certificate (including one 10 year search and a certified copy of the registration)</w:delText>
              </w:r>
            </w:del>
          </w:p>
        </w:tc>
        <w:tc>
          <w:tcPr>
            <w:tcW w:w="1276" w:type="dxa"/>
          </w:tcPr>
          <w:p>
            <w:pPr>
              <w:pStyle w:val="TableNAm"/>
              <w:rPr>
                <w:del w:id="91" w:author="Master Repository Process" w:date="2021-07-31T09:58:00Z"/>
                <w:sz w:val="20"/>
              </w:rPr>
            </w:pPr>
            <w:del w:id="92" w:author="Master Repository Process" w:date="2021-07-31T09:58:00Z">
              <w:r>
                <w:rPr>
                  <w:sz w:val="20"/>
                </w:rPr>
                <w:br/>
              </w:r>
              <w:r>
                <w:rPr>
                  <w:sz w:val="20"/>
                </w:rPr>
                <w:br/>
                <w:delText>$59</w:delText>
              </w:r>
            </w:del>
          </w:p>
        </w:tc>
      </w:tr>
      <w:tr>
        <w:trPr>
          <w:cantSplit/>
          <w:del w:id="93" w:author="Master Repository Process" w:date="2021-07-31T09:58:00Z"/>
        </w:trPr>
        <w:tc>
          <w:tcPr>
            <w:tcW w:w="709" w:type="dxa"/>
          </w:tcPr>
          <w:p>
            <w:pPr>
              <w:pStyle w:val="TableNAm"/>
              <w:rPr>
                <w:del w:id="94" w:author="Master Repository Process" w:date="2021-07-31T09:58:00Z"/>
                <w:sz w:val="20"/>
              </w:rPr>
            </w:pPr>
            <w:del w:id="95" w:author="Master Repository Process" w:date="2021-07-31T09:58:00Z">
              <w:r>
                <w:rPr>
                  <w:sz w:val="20"/>
                </w:rPr>
                <w:delText>3.</w:delText>
              </w:r>
            </w:del>
          </w:p>
        </w:tc>
        <w:tc>
          <w:tcPr>
            <w:tcW w:w="4394" w:type="dxa"/>
          </w:tcPr>
          <w:p>
            <w:pPr>
              <w:pStyle w:val="TableNAm"/>
              <w:rPr>
                <w:del w:id="96" w:author="Master Repository Process" w:date="2021-07-31T09:58:00Z"/>
                <w:sz w:val="20"/>
              </w:rPr>
            </w:pPr>
            <w:del w:id="97" w:author="Master Repository Process" w:date="2021-07-31T09:58:00Z">
              <w:r>
                <w:rPr>
                  <w:sz w:val="20"/>
                </w:rPr>
                <w:delText>Certified copy of a registration at least 75 years old</w:delText>
              </w:r>
            </w:del>
          </w:p>
        </w:tc>
        <w:tc>
          <w:tcPr>
            <w:tcW w:w="1276" w:type="dxa"/>
          </w:tcPr>
          <w:p>
            <w:pPr>
              <w:pStyle w:val="TableNAm"/>
              <w:rPr>
                <w:del w:id="98" w:author="Master Repository Process" w:date="2021-07-31T09:58:00Z"/>
                <w:sz w:val="20"/>
              </w:rPr>
            </w:pPr>
            <w:del w:id="99" w:author="Master Repository Process" w:date="2021-07-31T09:58:00Z">
              <w:r>
                <w:rPr>
                  <w:sz w:val="20"/>
                </w:rPr>
                <w:br/>
                <w:delText>$35</w:delText>
              </w:r>
            </w:del>
          </w:p>
        </w:tc>
      </w:tr>
      <w:tr>
        <w:trPr>
          <w:cantSplit/>
          <w:del w:id="100" w:author="Master Repository Process" w:date="2021-07-31T09:58:00Z"/>
        </w:trPr>
        <w:tc>
          <w:tcPr>
            <w:tcW w:w="709" w:type="dxa"/>
          </w:tcPr>
          <w:p>
            <w:pPr>
              <w:pStyle w:val="TableNAm"/>
              <w:rPr>
                <w:del w:id="101" w:author="Master Repository Process" w:date="2021-07-31T09:58:00Z"/>
                <w:sz w:val="20"/>
              </w:rPr>
            </w:pPr>
            <w:del w:id="102" w:author="Master Repository Process" w:date="2021-07-31T09:58:00Z">
              <w:r>
                <w:rPr>
                  <w:sz w:val="20"/>
                </w:rPr>
                <w:delText>4.</w:delText>
              </w:r>
            </w:del>
          </w:p>
        </w:tc>
        <w:tc>
          <w:tcPr>
            <w:tcW w:w="4394" w:type="dxa"/>
            <w:vAlign w:val="bottom"/>
          </w:tcPr>
          <w:p>
            <w:pPr>
              <w:pStyle w:val="TableNAm"/>
              <w:rPr>
                <w:del w:id="103" w:author="Master Repository Process" w:date="2021-07-31T09:58:00Z"/>
                <w:sz w:val="20"/>
              </w:rPr>
            </w:pPr>
            <w:del w:id="104" w:author="Master Repository Process" w:date="2021-07-31T09:58:00Z">
              <w:r>
                <w:rPr>
                  <w:sz w:val="20"/>
                </w:rPr>
                <w:delText>Uncertified copy of a registration</w:delText>
              </w:r>
            </w:del>
          </w:p>
        </w:tc>
        <w:tc>
          <w:tcPr>
            <w:tcW w:w="1276" w:type="dxa"/>
          </w:tcPr>
          <w:p>
            <w:pPr>
              <w:pStyle w:val="TableNAm"/>
              <w:rPr>
                <w:del w:id="105" w:author="Master Repository Process" w:date="2021-07-31T09:58:00Z"/>
                <w:sz w:val="20"/>
              </w:rPr>
            </w:pPr>
            <w:del w:id="106" w:author="Master Repository Process" w:date="2021-07-31T09:58:00Z">
              <w:r>
                <w:rPr>
                  <w:sz w:val="20"/>
                </w:rPr>
                <w:delText>$20</w:delText>
              </w:r>
            </w:del>
          </w:p>
        </w:tc>
      </w:tr>
      <w:tr>
        <w:trPr>
          <w:cantSplit/>
          <w:del w:id="107" w:author="Master Repository Process" w:date="2021-07-31T09:58:00Z"/>
        </w:trPr>
        <w:tc>
          <w:tcPr>
            <w:tcW w:w="709" w:type="dxa"/>
          </w:tcPr>
          <w:p>
            <w:pPr>
              <w:pStyle w:val="TableNAm"/>
              <w:rPr>
                <w:del w:id="108" w:author="Master Repository Process" w:date="2021-07-31T09:58:00Z"/>
                <w:sz w:val="20"/>
              </w:rPr>
            </w:pPr>
            <w:del w:id="109" w:author="Master Repository Process" w:date="2021-07-31T09:58:00Z">
              <w:r>
                <w:rPr>
                  <w:sz w:val="20"/>
                </w:rPr>
                <w:delText>5.</w:delText>
              </w:r>
            </w:del>
          </w:p>
        </w:tc>
        <w:tc>
          <w:tcPr>
            <w:tcW w:w="4394" w:type="dxa"/>
            <w:vAlign w:val="bottom"/>
          </w:tcPr>
          <w:p>
            <w:pPr>
              <w:pStyle w:val="TableNAm"/>
              <w:rPr>
                <w:del w:id="110" w:author="Master Repository Process" w:date="2021-07-31T09:58:00Z"/>
                <w:sz w:val="20"/>
              </w:rPr>
            </w:pPr>
            <w:del w:id="111" w:author="Master Repository Process" w:date="2021-07-31T09:58:00Z">
              <w:r>
                <w:rPr>
                  <w:sz w:val="20"/>
                </w:rPr>
                <w:delText>Each 10 year search other than one provided under item 1 or 2 (including a Result of Search certificate)</w:delText>
              </w:r>
            </w:del>
          </w:p>
        </w:tc>
        <w:tc>
          <w:tcPr>
            <w:tcW w:w="1276" w:type="dxa"/>
          </w:tcPr>
          <w:p>
            <w:pPr>
              <w:pStyle w:val="TableNAm"/>
              <w:rPr>
                <w:del w:id="112" w:author="Master Repository Process" w:date="2021-07-31T09:58:00Z"/>
                <w:sz w:val="20"/>
              </w:rPr>
            </w:pPr>
            <w:del w:id="113" w:author="Master Repository Process" w:date="2021-07-31T09:58:00Z">
              <w:r>
                <w:rPr>
                  <w:sz w:val="20"/>
                </w:rPr>
                <w:br/>
              </w:r>
              <w:r>
                <w:rPr>
                  <w:sz w:val="20"/>
                </w:rPr>
                <w:br/>
                <w:delText>$34</w:delText>
              </w:r>
            </w:del>
          </w:p>
        </w:tc>
      </w:tr>
      <w:tr>
        <w:trPr>
          <w:cantSplit/>
          <w:del w:id="114" w:author="Master Repository Process" w:date="2021-07-31T09:58:00Z"/>
        </w:trPr>
        <w:tc>
          <w:tcPr>
            <w:tcW w:w="709" w:type="dxa"/>
          </w:tcPr>
          <w:p>
            <w:pPr>
              <w:pStyle w:val="zTableNAm"/>
              <w:rPr>
                <w:del w:id="115" w:author="Master Repository Process" w:date="2021-07-31T09:58:00Z"/>
                <w:sz w:val="20"/>
              </w:rPr>
            </w:pPr>
          </w:p>
        </w:tc>
        <w:tc>
          <w:tcPr>
            <w:tcW w:w="4394" w:type="dxa"/>
            <w:vAlign w:val="bottom"/>
          </w:tcPr>
          <w:p>
            <w:pPr>
              <w:pStyle w:val="TableNAm"/>
              <w:rPr>
                <w:del w:id="116" w:author="Master Repository Process" w:date="2021-07-31T09:58:00Z"/>
                <w:sz w:val="20"/>
              </w:rPr>
            </w:pPr>
            <w:del w:id="117" w:author="Master Repository Process" w:date="2021-07-31T09:58:00Z">
              <w:r>
                <w:rPr>
                  <w:b/>
                  <w:sz w:val="20"/>
                </w:rPr>
                <w:delText>Registrations and changes to the Register</w:delText>
              </w:r>
            </w:del>
          </w:p>
        </w:tc>
        <w:tc>
          <w:tcPr>
            <w:tcW w:w="1276" w:type="dxa"/>
          </w:tcPr>
          <w:p>
            <w:pPr>
              <w:pStyle w:val="TableNAm"/>
              <w:rPr>
                <w:del w:id="118" w:author="Master Repository Process" w:date="2021-07-31T09:58:00Z"/>
                <w:sz w:val="20"/>
              </w:rPr>
            </w:pPr>
          </w:p>
        </w:tc>
      </w:tr>
      <w:tr>
        <w:trPr>
          <w:cantSplit/>
          <w:del w:id="119" w:author="Master Repository Process" w:date="2021-07-31T09:58:00Z"/>
        </w:trPr>
        <w:tc>
          <w:tcPr>
            <w:tcW w:w="709" w:type="dxa"/>
          </w:tcPr>
          <w:p>
            <w:pPr>
              <w:pStyle w:val="TableNAm"/>
              <w:rPr>
                <w:del w:id="120" w:author="Master Repository Process" w:date="2021-07-31T09:58:00Z"/>
                <w:sz w:val="20"/>
              </w:rPr>
            </w:pPr>
            <w:del w:id="121" w:author="Master Repository Process" w:date="2021-07-31T09:58:00Z">
              <w:r>
                <w:rPr>
                  <w:sz w:val="20"/>
                </w:rPr>
                <w:delText>6.</w:delText>
              </w:r>
            </w:del>
          </w:p>
        </w:tc>
        <w:tc>
          <w:tcPr>
            <w:tcW w:w="4394" w:type="dxa"/>
            <w:vAlign w:val="bottom"/>
          </w:tcPr>
          <w:p>
            <w:pPr>
              <w:pStyle w:val="TableNAm"/>
              <w:rPr>
                <w:del w:id="122" w:author="Master Repository Process" w:date="2021-07-31T09:58:00Z"/>
                <w:sz w:val="20"/>
              </w:rPr>
            </w:pPr>
            <w:del w:id="123" w:author="Master Repository Process" w:date="2021-07-31T09:58:00Z">
              <w:r>
                <w:rPr>
                  <w:sz w:val="20"/>
                </w:rPr>
                <w:delText>Registration of a change of name (including one certified copy of the change of name registration)</w:delText>
              </w:r>
            </w:del>
          </w:p>
        </w:tc>
        <w:tc>
          <w:tcPr>
            <w:tcW w:w="1276" w:type="dxa"/>
          </w:tcPr>
          <w:p>
            <w:pPr>
              <w:pStyle w:val="TableNAm"/>
              <w:rPr>
                <w:del w:id="124" w:author="Master Repository Process" w:date="2021-07-31T09:58:00Z"/>
                <w:sz w:val="20"/>
              </w:rPr>
            </w:pPr>
            <w:del w:id="125" w:author="Master Repository Process" w:date="2021-07-31T09:58:00Z">
              <w:r>
                <w:rPr>
                  <w:sz w:val="20"/>
                </w:rPr>
                <w:br/>
              </w:r>
              <w:r>
                <w:rPr>
                  <w:sz w:val="20"/>
                </w:rPr>
                <w:br/>
                <w:delText>$173</w:delText>
              </w:r>
            </w:del>
          </w:p>
        </w:tc>
      </w:tr>
      <w:tr>
        <w:trPr>
          <w:cantSplit/>
          <w:del w:id="126" w:author="Master Repository Process" w:date="2021-07-31T09:58:00Z"/>
        </w:trPr>
        <w:tc>
          <w:tcPr>
            <w:tcW w:w="709" w:type="dxa"/>
          </w:tcPr>
          <w:p>
            <w:pPr>
              <w:pStyle w:val="TableNAm"/>
              <w:rPr>
                <w:del w:id="127" w:author="Master Repository Process" w:date="2021-07-31T09:58:00Z"/>
                <w:sz w:val="20"/>
              </w:rPr>
            </w:pPr>
            <w:del w:id="128" w:author="Master Repository Process" w:date="2021-07-31T09:58:00Z">
              <w:r>
                <w:rPr>
                  <w:sz w:val="20"/>
                </w:rPr>
                <w:delText>7.</w:delText>
              </w:r>
            </w:del>
          </w:p>
        </w:tc>
        <w:tc>
          <w:tcPr>
            <w:tcW w:w="4394" w:type="dxa"/>
            <w:vAlign w:val="bottom"/>
          </w:tcPr>
          <w:p>
            <w:pPr>
              <w:pStyle w:val="TableNAm"/>
              <w:rPr>
                <w:del w:id="129" w:author="Master Repository Process" w:date="2021-07-31T09:58:00Z"/>
                <w:sz w:val="20"/>
              </w:rPr>
            </w:pPr>
            <w:del w:id="130" w:author="Master Repository Process" w:date="2021-07-31T09:58:00Z">
              <w:r>
                <w:rPr>
                  <w:sz w:val="20"/>
                </w:rPr>
                <w:delText>Addition to, or correction of, information in respect of a registration (including one certified copy of the amended registration)</w:delText>
              </w:r>
            </w:del>
          </w:p>
        </w:tc>
        <w:tc>
          <w:tcPr>
            <w:tcW w:w="1276" w:type="dxa"/>
          </w:tcPr>
          <w:p>
            <w:pPr>
              <w:pStyle w:val="TableNAm"/>
              <w:rPr>
                <w:del w:id="131" w:author="Master Repository Process" w:date="2021-07-31T09:58:00Z"/>
                <w:sz w:val="20"/>
              </w:rPr>
            </w:pPr>
            <w:del w:id="132" w:author="Master Repository Process" w:date="2021-07-31T09:58:00Z">
              <w:r>
                <w:rPr>
                  <w:sz w:val="20"/>
                </w:rPr>
                <w:br/>
              </w:r>
              <w:r>
                <w:rPr>
                  <w:sz w:val="20"/>
                </w:rPr>
                <w:br/>
                <w:delText>$49</w:delText>
              </w:r>
            </w:del>
          </w:p>
        </w:tc>
      </w:tr>
      <w:tr>
        <w:trPr>
          <w:cantSplit/>
          <w:del w:id="133" w:author="Master Repository Process" w:date="2021-07-31T09:58:00Z"/>
        </w:trPr>
        <w:tc>
          <w:tcPr>
            <w:tcW w:w="709" w:type="dxa"/>
          </w:tcPr>
          <w:p>
            <w:pPr>
              <w:pStyle w:val="TableNAm"/>
              <w:rPr>
                <w:del w:id="134" w:author="Master Repository Process" w:date="2021-07-31T09:58:00Z"/>
                <w:sz w:val="20"/>
              </w:rPr>
            </w:pPr>
            <w:del w:id="135" w:author="Master Repository Process" w:date="2021-07-31T09:58:00Z">
              <w:r>
                <w:rPr>
                  <w:sz w:val="20"/>
                </w:rPr>
                <w:delText>8.</w:delText>
              </w:r>
            </w:del>
          </w:p>
        </w:tc>
        <w:tc>
          <w:tcPr>
            <w:tcW w:w="4394" w:type="dxa"/>
            <w:vAlign w:val="bottom"/>
          </w:tcPr>
          <w:p>
            <w:pPr>
              <w:pStyle w:val="TableNAm"/>
              <w:rPr>
                <w:del w:id="136" w:author="Master Repository Process" w:date="2021-07-31T09:58:00Z"/>
                <w:sz w:val="20"/>
              </w:rPr>
            </w:pPr>
            <w:del w:id="137" w:author="Master Repository Process" w:date="2021-07-31T09:58:00Z">
              <w:r>
                <w:rPr>
                  <w:sz w:val="20"/>
                </w:rPr>
                <w:delText>Change to a child’s name, in respect of a birth registration, within 12 months of birth (including one certified copy of the amended registration)</w:delText>
              </w:r>
            </w:del>
          </w:p>
        </w:tc>
        <w:tc>
          <w:tcPr>
            <w:tcW w:w="1276" w:type="dxa"/>
          </w:tcPr>
          <w:p>
            <w:pPr>
              <w:pStyle w:val="TableNAm"/>
              <w:rPr>
                <w:del w:id="138" w:author="Master Repository Process" w:date="2021-07-31T09:58:00Z"/>
                <w:sz w:val="20"/>
              </w:rPr>
            </w:pPr>
            <w:del w:id="139" w:author="Master Repository Process" w:date="2021-07-31T09:58:00Z">
              <w:r>
                <w:rPr>
                  <w:sz w:val="20"/>
                </w:rPr>
                <w:br/>
              </w:r>
              <w:r>
                <w:rPr>
                  <w:sz w:val="20"/>
                </w:rPr>
                <w:br/>
              </w:r>
              <w:r>
                <w:rPr>
                  <w:sz w:val="20"/>
                </w:rPr>
                <w:br/>
                <w:delText>$49</w:delText>
              </w:r>
            </w:del>
          </w:p>
        </w:tc>
      </w:tr>
      <w:tr>
        <w:trPr>
          <w:cantSplit/>
          <w:del w:id="140" w:author="Master Repository Process" w:date="2021-07-31T09:58:00Z"/>
        </w:trPr>
        <w:tc>
          <w:tcPr>
            <w:tcW w:w="709" w:type="dxa"/>
          </w:tcPr>
          <w:p>
            <w:pPr>
              <w:pStyle w:val="zTableNAm"/>
              <w:rPr>
                <w:del w:id="141" w:author="Master Repository Process" w:date="2021-07-31T09:58:00Z"/>
                <w:sz w:val="20"/>
              </w:rPr>
            </w:pPr>
          </w:p>
        </w:tc>
        <w:tc>
          <w:tcPr>
            <w:tcW w:w="4394" w:type="dxa"/>
            <w:vAlign w:val="bottom"/>
          </w:tcPr>
          <w:p>
            <w:pPr>
              <w:pStyle w:val="TableNAm"/>
              <w:rPr>
                <w:del w:id="142" w:author="Master Repository Process" w:date="2021-07-31T09:58:00Z"/>
                <w:sz w:val="20"/>
              </w:rPr>
            </w:pPr>
            <w:del w:id="143" w:author="Master Repository Process" w:date="2021-07-31T09:58:00Z">
              <w:r>
                <w:rPr>
                  <w:b/>
                  <w:sz w:val="20"/>
                </w:rPr>
                <w:delText>Miscellaneous</w:delText>
              </w:r>
            </w:del>
          </w:p>
        </w:tc>
        <w:tc>
          <w:tcPr>
            <w:tcW w:w="1276" w:type="dxa"/>
          </w:tcPr>
          <w:p>
            <w:pPr>
              <w:pStyle w:val="TableNAm"/>
              <w:rPr>
                <w:del w:id="144" w:author="Master Repository Process" w:date="2021-07-31T09:58:00Z"/>
                <w:sz w:val="20"/>
              </w:rPr>
            </w:pPr>
          </w:p>
        </w:tc>
      </w:tr>
      <w:tr>
        <w:trPr>
          <w:cantSplit/>
          <w:del w:id="145" w:author="Master Repository Process" w:date="2021-07-31T09:58:00Z"/>
        </w:trPr>
        <w:tc>
          <w:tcPr>
            <w:tcW w:w="709" w:type="dxa"/>
            <w:tcBorders>
              <w:bottom w:val="single" w:sz="4" w:space="0" w:color="auto"/>
            </w:tcBorders>
          </w:tcPr>
          <w:p>
            <w:pPr>
              <w:pStyle w:val="TableNAm"/>
              <w:rPr>
                <w:del w:id="146" w:author="Master Repository Process" w:date="2021-07-31T09:58:00Z"/>
                <w:sz w:val="20"/>
              </w:rPr>
            </w:pPr>
            <w:del w:id="147" w:author="Master Repository Process" w:date="2021-07-31T09:58:00Z">
              <w:r>
                <w:rPr>
                  <w:sz w:val="20"/>
                </w:rPr>
                <w:delText>9.</w:delText>
              </w:r>
            </w:del>
          </w:p>
        </w:tc>
        <w:tc>
          <w:tcPr>
            <w:tcW w:w="4394" w:type="dxa"/>
            <w:tcBorders>
              <w:bottom w:val="single" w:sz="4" w:space="0" w:color="auto"/>
            </w:tcBorders>
          </w:tcPr>
          <w:p>
            <w:pPr>
              <w:pStyle w:val="TableNAm"/>
              <w:rPr>
                <w:del w:id="148" w:author="Master Repository Process" w:date="2021-07-31T09:58:00Z"/>
                <w:sz w:val="20"/>
              </w:rPr>
            </w:pPr>
            <w:del w:id="149" w:author="Master Repository Process" w:date="2021-07-31T09:58:00Z">
              <w:r>
                <w:rPr>
                  <w:sz w:val="20"/>
                </w:rPr>
                <w:delText>Priority service</w:delText>
              </w:r>
            </w:del>
          </w:p>
        </w:tc>
        <w:tc>
          <w:tcPr>
            <w:tcW w:w="1276" w:type="dxa"/>
            <w:tcBorders>
              <w:bottom w:val="single" w:sz="4" w:space="0" w:color="auto"/>
            </w:tcBorders>
          </w:tcPr>
          <w:p>
            <w:pPr>
              <w:pStyle w:val="TableNAm"/>
              <w:rPr>
                <w:del w:id="150" w:author="Master Repository Process" w:date="2021-07-31T09:58:00Z"/>
                <w:sz w:val="20"/>
              </w:rPr>
            </w:pPr>
            <w:del w:id="151" w:author="Master Repository Process" w:date="2021-07-31T09:58:00Z">
              <w:r>
                <w:rPr>
                  <w:sz w:val="20"/>
                </w:rPr>
                <w:delText>$34 in addition to any other fee</w:delText>
              </w:r>
            </w:del>
          </w:p>
        </w:tc>
      </w:tr>
    </w:tbl>
    <w:p>
      <w:pPr>
        <w:pStyle w:val="BlankClose"/>
        <w:rPr>
          <w:del w:id="152" w:author="Master Repository Process" w:date="2021-07-31T09:58:00Z"/>
        </w:rPr>
      </w:pPr>
    </w:p>
    <w:p>
      <w:pPr>
        <w:pStyle w:val="BlankClose"/>
        <w:rPr>
          <w:del w:id="153" w:author="Master Repository Process" w:date="2021-07-31T09:58:00Z"/>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1191" w:right="2404" w:bottom="1134" w:left="2404" w:header="113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5" w:name="Coversheet"/>
    <w:bookmarkEnd w:id="1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Births, Deaths and Marriages Registration Regulations 1999</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Births, Deaths and Marriages Registration Regulations 1999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Styleref "Name of Act/Reg"</w:instrText>
          </w:r>
          <w:r>
            <w:rPr>
              <w:b/>
              <w:i/>
            </w:rPr>
            <w:fldChar w:fldCharType="separate"/>
          </w:r>
          <w:r>
            <w:rPr>
              <w:b/>
              <w:i/>
            </w:rPr>
            <w:t>Births, Deaths and Marriages Registration Regulations 1999</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Births, Deaths and Marriages Registration Regulations 1999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4" w:name="Compilation"/>
    <w:bookmarkEnd w:id="1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A5CE7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727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4CA7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1C0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3652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BC3A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87A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60A9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3246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6CF4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6C6C39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29143121"/>
    <w:docVar w:name="WAFER_20140121093035" w:val="RemoveTocBookmarks,RemoveUnusedBookmarks,RemoveLanguageTags,UsedStyles,ResetPageSize,UpdateArrangement"/>
    <w:docVar w:name="WAFER_20140121093035_GUID" w:val="3bdea2c7-1f77-470a-b74f-91ead41bb656"/>
    <w:docVar w:name="WAFER_20140121101728" w:val="RemoveTocBookmarks,RunningHeaders"/>
    <w:docVar w:name="WAFER_20140121101728_GUID" w:val="fd5faf4f-85d7-400b-96bd-1043e0307e51"/>
    <w:docVar w:name="WAFER_20140121101736" w:val="RemoveTocBookmarks,RunningHeaders"/>
    <w:docVar w:name="WAFER_20140121101736_GUID" w:val="f99e8ab6-6b7e-4935-84d4-3660de753030"/>
    <w:docVar w:name="WAFER_20150325123116" w:val="ResetPageSize,UpdateArrangement,UpdateNTable"/>
    <w:docVar w:name="WAFER_20150325123116_GUID" w:val="ede26e5b-1a08-4f38-8d1a-98ed3fcac3dc"/>
    <w:docVar w:name="WAFER_20150325123740" w:val="ResetPageSize,UpdateArrangement,UpdateNTable"/>
    <w:docVar w:name="WAFER_20150325123740_GUID" w:val="4ff544b4-be96-4dd2-9f73-e220b9e77c85"/>
    <w:docVar w:name="WAFER_20151102135954" w:val="UpdateStyles,UsedStyles"/>
    <w:docVar w:name="WAFER_20151102135954_GUID" w:val="ccdf81b0-612a-4c5a-b70f-27ce3c64c13d"/>
    <w:docVar w:name="WAFER_20160629143121" w:val="RemoveTocBookmarks,RemoveUnusedBookmarks,RemoveLanguageTags,UsedStyles,ResetPageSize"/>
    <w:docVar w:name="WAFER_20160629143121_GUID" w:val="2239b50b-6b35-4253-9fe1-99ae3bc75a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FC9348-DE71-4146-A51E-87ED3622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1053</Words>
  <Characters>5070</Characters>
  <Application>Microsoft Office Word</Application>
  <DocSecurity>0</DocSecurity>
  <Lines>362</Lines>
  <Paragraphs>156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Regulations 1999 01-g0-00 - 01-h0-01</dc:title>
  <dc:subject/>
  <dc:creator/>
  <cp:keywords/>
  <dc:description/>
  <cp:lastModifiedBy>Master Repository Process</cp:lastModifiedBy>
  <cp:revision>2</cp:revision>
  <cp:lastPrinted>2005-01-10T06:46:00Z</cp:lastPrinted>
  <dcterms:created xsi:type="dcterms:W3CDTF">2021-07-31T01:57:00Z</dcterms:created>
  <dcterms:modified xsi:type="dcterms:W3CDTF">2021-07-31T01:58:00Z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March 1999 pp.1163-5</vt:lpwstr>
  </property>
  <property fmtid="{D5CDD505-2E9C-101B-9397-08002B2CF9AE}" pid="3" name="DocumentType">
    <vt:lpwstr>Reg</vt:lpwstr>
  </property>
  <property fmtid="{D5CDD505-2E9C-101B-9397-08002B2CF9AE}" pid="4" name="OwlsUID">
    <vt:i4>933</vt:i4>
  </property>
  <property fmtid="{D5CDD505-2E9C-101B-9397-08002B2CF9AE}" pid="5" name="ReprintNo">
    <vt:lpwstr>1</vt:lpwstr>
  </property>
  <property fmtid="{D5CDD505-2E9C-101B-9397-08002B2CF9AE}" pid="6" name="CommencementDate">
    <vt:lpwstr>20171001</vt:lpwstr>
  </property>
  <property fmtid="{D5CDD505-2E9C-101B-9397-08002B2CF9AE}" pid="7" name="FromSuffix">
    <vt:lpwstr>01-g0-00</vt:lpwstr>
  </property>
  <property fmtid="{D5CDD505-2E9C-101B-9397-08002B2CF9AE}" pid="8" name="FromAsAtDate">
    <vt:lpwstr>25 Aug 2017</vt:lpwstr>
  </property>
  <property fmtid="{D5CDD505-2E9C-101B-9397-08002B2CF9AE}" pid="9" name="ToSuffix">
    <vt:lpwstr>01-h0-01</vt:lpwstr>
  </property>
  <property fmtid="{D5CDD505-2E9C-101B-9397-08002B2CF9AE}" pid="10" name="ToAsAtDate">
    <vt:lpwstr>01 Oct 2017</vt:lpwstr>
  </property>
</Properties>
</file>