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Model By-law (Parking of Commercial Vehicles on Street Verges) No. 20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Jun 1974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17 Oct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first" r:id="rId8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Local Government (Miscellaneous Provisions) Act 1960</w:t>
      </w:r>
    </w:p>
    <w:p>
      <w:pPr>
        <w:pStyle w:val="NameofActReg"/>
      </w:pPr>
      <w:r>
        <w:t>Local Government Model By</w:t>
      </w:r>
      <w:r>
        <w:noBreakHyphen/>
        <w:t>law (Parking of Commercial Vehicles on Street Verges) No. 20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L</w:t>
      </w:r>
      <w:bookmarkStart w:id="1" w:name="_GoBack"/>
      <w:bookmarkEnd w:id="1"/>
      <w:r>
        <w:rPr>
          <w:snapToGrid w:val="0"/>
        </w:rPr>
        <w:t>ocal Government Department,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Perth, 23rd March, 1971.</w:t>
      </w:r>
    </w:p>
    <w:p>
      <w:pPr>
        <w:pStyle w:val="MiscellaneousBody"/>
        <w:rPr>
          <w:snapToGrid w:val="0"/>
        </w:rPr>
      </w:pPr>
      <w:r>
        <w:rPr>
          <w:snapToGrid w:val="0"/>
        </w:rPr>
        <w:t>L.G.D. 429/70.</w:t>
      </w:r>
    </w:p>
    <w:p>
      <w:pPr>
        <w:pStyle w:val="MiscellaneousBody"/>
        <w:rPr>
          <w:snapToGrid w:val="0"/>
        </w:rPr>
      </w:pPr>
      <w:r>
        <w:rPr>
          <w:snapToGrid w:val="0"/>
        </w:rPr>
        <w:t xml:space="preserve">HIS Excellency the Governor in Executive Council, acting pursuant to the powers conferred by the </w:t>
      </w:r>
      <w:r>
        <w:rPr>
          <w:i/>
          <w:snapToGrid w:val="0"/>
        </w:rPr>
        <w:t>Local Government Act 1960</w:t>
      </w:r>
      <w:r>
        <w:rPr>
          <w:snapToGrid w:val="0"/>
        </w:rPr>
        <w:t>, has been pleased to cause the draft model by</w:t>
      </w:r>
      <w:r>
        <w:rPr>
          <w:snapToGrid w:val="0"/>
        </w:rPr>
        <w:noBreakHyphen/>
        <w:t>law set out in the schedule hereto to be prepared and published.</w:t>
      </w:r>
    </w:p>
    <w:p>
      <w:pPr>
        <w:pStyle w:val="MiscellaneousBody"/>
        <w:jc w:val="right"/>
        <w:rPr>
          <w:snapToGrid w:val="0"/>
        </w:rPr>
      </w:pPr>
      <w:r>
        <w:rPr>
          <w:snapToGrid w:val="0"/>
        </w:rPr>
        <w:t>R. C. PAUST,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 xml:space="preserve"> Secretary for Local Government.</w:t>
      </w:r>
    </w:p>
    <w:p>
      <w:pPr>
        <w:pStyle w:val="MiscellaneousHeading"/>
        <w:rPr>
          <w:snapToGrid w:val="0"/>
        </w:rPr>
      </w:pPr>
      <w:r>
        <w:rPr>
          <w:snapToGrid w:val="0"/>
        </w:rPr>
        <w:t>DRAFT MODEL BY</w:t>
      </w:r>
      <w:r>
        <w:rPr>
          <w:snapToGrid w:val="0"/>
        </w:rPr>
        <w:noBreakHyphen/>
        <w:t>LAW</w:t>
      </w:r>
    </w:p>
    <w:p>
      <w:pPr>
        <w:pStyle w:val="Heading5"/>
        <w:rPr>
          <w:snapToGrid w:val="0"/>
        </w:rPr>
      </w:pPr>
      <w:bookmarkStart w:id="2" w:name="_Toc429529810"/>
      <w:bookmarkStart w:id="3" w:name="_Toc429530011"/>
      <w:bookmarkStart w:id="4" w:name="_Toc379205735"/>
      <w:bookmarkStart w:id="5" w:name="_Toc426983449"/>
      <w:bookmarkStart w:id="6" w:name="_Toc63832354"/>
      <w:r>
        <w:rPr>
          <w:rStyle w:val="CharSectno"/>
        </w:rPr>
        <w:t>1</w:t>
      </w:r>
      <w:r>
        <w:rPr>
          <w:snapToGrid w:val="0"/>
        </w:rPr>
        <w:t>.</w:t>
      </w:r>
      <w:bookmarkEnd w:id="2"/>
      <w:bookmarkEnd w:id="3"/>
      <w:r>
        <w:rPr>
          <w:snapToGrid w:val="0"/>
        </w:rPr>
        <w:tab/>
        <w:t>Citation</w:t>
      </w:r>
      <w:bookmarkEnd w:id="4"/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by</w:t>
      </w:r>
      <w:r>
        <w:rPr>
          <w:snapToGrid w:val="0"/>
        </w:rPr>
        <w:noBreakHyphen/>
        <w:t xml:space="preserve">law may be cited as </w:t>
      </w:r>
      <w:r>
        <w:rPr>
          <w:i/>
          <w:snapToGrid w:val="0"/>
        </w:rPr>
        <w:t>Local Government Model By</w:t>
      </w:r>
      <w:r>
        <w:rPr>
          <w:i/>
          <w:snapToGrid w:val="0"/>
        </w:rPr>
        <w:noBreakHyphen/>
        <w:t>law (Parking of Commercial Vehicles on Street Verges) No. 20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429529811"/>
      <w:bookmarkStart w:id="8" w:name="_Toc429530012"/>
      <w:bookmarkStart w:id="9" w:name="_Toc379205736"/>
      <w:bookmarkStart w:id="10" w:name="_Toc426983450"/>
      <w:bookmarkStart w:id="11" w:name="_Toc63832355"/>
      <w:r>
        <w:rPr>
          <w:rStyle w:val="CharSectno"/>
        </w:rPr>
        <w:t>2</w:t>
      </w:r>
      <w:r>
        <w:rPr>
          <w:snapToGrid w:val="0"/>
        </w:rPr>
        <w:t>.</w:t>
      </w:r>
      <w:bookmarkEnd w:id="7"/>
      <w:bookmarkEnd w:id="8"/>
      <w:r>
        <w:rPr>
          <w:snapToGrid w:val="0"/>
        </w:rPr>
        <w:tab/>
        <w:t>Interpretation</w:t>
      </w:r>
      <w:bookmarkEnd w:id="9"/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by</w:t>
      </w:r>
      <w:r>
        <w:rPr>
          <w:snapToGrid w:val="0"/>
        </w:rPr>
        <w:noBreakHyphen/>
        <w:t>law, unless the context otherwise requires — </w:t>
      </w:r>
    </w:p>
    <w:p>
      <w:pPr>
        <w:pStyle w:val="Defstart"/>
      </w:pPr>
      <w:r>
        <w:rPr>
          <w:b/>
        </w:rPr>
        <w:tab/>
        <w:t>“commercial vehicle”</w:t>
      </w:r>
      <w:r>
        <w:t xml:space="preserve"> means a vehicle designed for or used for commercial purposes, exceeding a load capacity of one tonne and a vehicle designed for or used for industrial purposes;</w:t>
      </w:r>
    </w:p>
    <w:p>
      <w:pPr>
        <w:pStyle w:val="Defstart"/>
      </w:pPr>
      <w:r>
        <w:rPr>
          <w:b/>
        </w:rPr>
        <w:tab/>
        <w:t>“park”</w:t>
      </w:r>
      <w:r>
        <w:t xml:space="preserve"> means to permit a vehicle, whether attended or not, to remain stationary and “parking” has a correlative meaning;</w:t>
      </w:r>
    </w:p>
    <w:p>
      <w:pPr>
        <w:pStyle w:val="Defstart"/>
      </w:pPr>
      <w:r>
        <w:rPr>
          <w:b/>
        </w:rPr>
        <w:tab/>
        <w:t>“street verge”</w:t>
      </w:r>
      <w:r>
        <w:t xml:space="preserve"> means that portion of a street which lies between the portion of a street that is improved, paved, designed, or ordinarily used for vehicular traffic and the nearest street boundary.</w:t>
      </w:r>
    </w:p>
    <w:p>
      <w:pPr>
        <w:pStyle w:val="Footnotesection"/>
      </w:pPr>
      <w:r>
        <w:tab/>
        <w:t xml:space="preserve">[Regulation 2 amended by Gazette 21 June 1974 p.2090.] </w:t>
      </w:r>
    </w:p>
    <w:p>
      <w:pPr>
        <w:pStyle w:val="Heading5"/>
        <w:rPr>
          <w:snapToGrid w:val="0"/>
        </w:rPr>
      </w:pPr>
      <w:bookmarkStart w:id="12" w:name="_Toc429529812"/>
      <w:bookmarkStart w:id="13" w:name="_Toc429530013"/>
      <w:bookmarkStart w:id="14" w:name="_Toc379205737"/>
      <w:bookmarkStart w:id="15" w:name="_Toc426983451"/>
      <w:bookmarkStart w:id="16" w:name="_Toc63832356"/>
      <w:r>
        <w:rPr>
          <w:rStyle w:val="CharSectno"/>
        </w:rPr>
        <w:t>3</w:t>
      </w:r>
      <w:r>
        <w:rPr>
          <w:snapToGrid w:val="0"/>
        </w:rPr>
        <w:t>.</w:t>
      </w:r>
      <w:bookmarkEnd w:id="12"/>
      <w:bookmarkEnd w:id="13"/>
      <w:r>
        <w:rPr>
          <w:snapToGrid w:val="0"/>
        </w:rPr>
        <w:tab/>
        <w:t>Parking of commercial vehicles</w:t>
      </w:r>
      <w:bookmarkEnd w:id="14"/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No person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park a commercial vehicle on a street verge for more than four hours consecutively;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park a commercial vehicle on a street verge within six metres of where that street meets or intersects any other street;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on a street verge repair, service or clean a commercial vehicle.</w:t>
      </w:r>
    </w:p>
    <w:p>
      <w:pPr>
        <w:pStyle w:val="Footnotesection"/>
      </w:pPr>
      <w:r>
        <w:tab/>
        <w:t xml:space="preserve">[Regulation 3 amended by Gazette 21 June 1974 p.2090.] </w:t>
      </w:r>
    </w:p>
    <w:p>
      <w:pPr>
        <w:pStyle w:val="Heading5"/>
        <w:rPr>
          <w:snapToGrid w:val="0"/>
        </w:rPr>
      </w:pPr>
      <w:bookmarkStart w:id="17" w:name="_Toc429529813"/>
      <w:bookmarkStart w:id="18" w:name="_Toc429530014"/>
      <w:bookmarkStart w:id="19" w:name="_Toc379205738"/>
      <w:bookmarkStart w:id="20" w:name="_Toc426983452"/>
      <w:bookmarkStart w:id="21" w:name="_Toc63832357"/>
      <w:r>
        <w:rPr>
          <w:rStyle w:val="CharSectno"/>
        </w:rPr>
        <w:t>4</w:t>
      </w:r>
      <w:r>
        <w:rPr>
          <w:snapToGrid w:val="0"/>
        </w:rPr>
        <w:t>.</w:t>
      </w:r>
      <w:bookmarkEnd w:id="17"/>
      <w:bookmarkEnd w:id="18"/>
      <w:r>
        <w:rPr>
          <w:snapToGrid w:val="0"/>
        </w:rPr>
        <w:tab/>
        <w:t>Offence</w:t>
      </w:r>
      <w:bookmarkEnd w:id="19"/>
      <w:bookmarkEnd w:id="20"/>
      <w:bookmarkEnd w:id="2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Any person who contravenes or fails to comply with any provisions of this by</w:t>
      </w:r>
      <w:r>
        <w:rPr>
          <w:snapToGrid w:val="0"/>
        </w:rPr>
        <w:noBreakHyphen/>
        <w:t>law commits an offence and is liable on conviction to a penalty not exceeding one hundred dollars with a daily penalty during the breach of ten dollars per day.</w:t>
      </w:r>
    </w:p>
    <w:p>
      <w:pPr>
        <w:rPr>
          <w:rStyle w:val="CharDivText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79205739"/>
      <w:bookmarkStart w:id="23" w:name="_Toc426983405"/>
      <w:bookmarkStart w:id="24" w:name="_Toc426983453"/>
      <w:r>
        <w:t>Notes</w:t>
      </w:r>
      <w:bookmarkEnd w:id="22"/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Local Government Model By</w:t>
      </w:r>
      <w:r>
        <w:rPr>
          <w:i/>
          <w:snapToGrid w:val="0"/>
        </w:rPr>
        <w:noBreakHyphen/>
        <w:t>law (Parking of Commercial Vehicles on Street Verges) No. 20.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5" w:name="_Toc379205740"/>
      <w:bookmarkStart w:id="26" w:name="_Toc426983454"/>
      <w:r>
        <w:rPr>
          <w:snapToGrid w:val="0"/>
        </w:rPr>
        <w:t>Compilation table</w:t>
      </w:r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Local Government Model By</w:t>
            </w:r>
            <w:r>
              <w:rPr>
                <w:i/>
              </w:rPr>
              <w:noBreakHyphen/>
              <w:t>law (Parking of Commercial Vehicles on Street Verges) No. 20.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Mar 1971 p. 1030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31 Mar 1971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 1974 p. 2089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rPr>
          <w:cantSplit/>
          <w:ins w:id="27" w:author="Master Repository Process" w:date="2021-08-29T00:32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8" w:author="Master Repository Process" w:date="2021-08-29T00:32:00Z"/>
                <w:b/>
                <w:bCs/>
                <w:color w:val="FF0000"/>
              </w:rPr>
            </w:pPr>
            <w:ins w:id="29" w:author="Master Repository Process" w:date="2021-08-29T00:32:00Z">
              <w:r>
                <w:rPr>
                  <w:b/>
                  <w:bCs/>
                  <w:color w:val="FF0000"/>
                </w:rPr>
                <w:t xml:space="preserve">Superseded by Local Laws made under the </w:t>
              </w:r>
              <w:r>
                <w:rPr>
                  <w:b/>
                  <w:bCs/>
                  <w:i/>
                  <w:iCs/>
                  <w:color w:val="FF0000"/>
                </w:rPr>
                <w:t>Local Government Act 1995</w:t>
              </w:r>
            </w:ins>
          </w:p>
        </w:tc>
      </w:tr>
    </w:tbl>
    <w:p/>
    <w:p>
      <w:pPr>
        <w:sectPr>
          <w:headerReference w:type="even" r:id="rId15"/>
          <w:headerReference w:type="default" r:id="rId16"/>
          <w:headerReference w:type="first" r:id="rId1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1974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Oct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1974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Oct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1974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Oct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Model By-law (Parking of Commercial Vehicles on Street Verges) No. 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Model By-law (Parking of Commercial Vehicles on Street Verges) No. 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Model By-law (Parking of Commercial Vehicles on Street Verges) No. 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Model By-law (Parking of Commercial Vehicles on Street Verges) No. 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8E57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EAE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B8A0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FE3D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BC0F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448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AB7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492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1D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8AAA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CECE8A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24455"/>
    <w:docVar w:name="WAFER_20140203152810" w:val="RemoveTocBookmarks,RemoveUnusedBookmarks,RemoveLanguageTags,UsedStyles,ResetPageSize,UpdateArrangement"/>
    <w:docVar w:name="WAFER_20140203152810_GUID" w:val="8100524f-9b90-478d-882b-21c889593e1c"/>
    <w:docVar w:name="WAFER_20140203153934" w:val="RemoveTocBookmarks,RunningHeaders"/>
    <w:docVar w:name="WAFER_20140203153934_GUID" w:val="93777be8-0efb-474b-8c93-4420a188e40c"/>
    <w:docVar w:name="WAFER_20150810152026" w:val="ResetPageSize,UpdateArrangement,UpdateNTable"/>
    <w:docVar w:name="WAFER_20150810152026_GUID" w:val="0b3fd219-e8da-4362-8d58-d97bf0edfe05"/>
    <w:docVar w:name="WAFER_20151117124455" w:val="UpdateStyles,UsedStyles"/>
    <w:docVar w:name="WAFER_20151117124455_GUID" w:val="33744036-8056-40ff-a47c-d29477e7c5a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D589B1-E003-4F22-98C9-15F1985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2285</Characters>
  <Application>Microsoft Office Word</Application>
  <DocSecurity>0</DocSecurity>
  <Lines>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Model By-law (Parking of Commercial Vehicles on Street Verges) No. 20 00-b0-02 - 00-c0-05</dc:title>
  <dc:subject/>
  <dc:creator/>
  <cp:keywords/>
  <dc:description/>
  <cp:lastModifiedBy>Master Repository Process</cp:lastModifiedBy>
  <cp:revision>2</cp:revision>
  <cp:lastPrinted>2006-04-18T07:17:00Z</cp:lastPrinted>
  <dcterms:created xsi:type="dcterms:W3CDTF">2021-08-28T16:32:00Z</dcterms:created>
  <dcterms:modified xsi:type="dcterms:W3CDTF">2021-08-28T16:32:00Z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March 1971 p.1030</vt:lpwstr>
  </property>
  <property fmtid="{D5CDD505-2E9C-101B-9397-08002B2CF9AE}" pid="3" name="CommencementDate">
    <vt:lpwstr>20051017</vt:lpwstr>
  </property>
  <property fmtid="{D5CDD505-2E9C-101B-9397-08002B2CF9AE}" pid="4" name="DocumentType">
    <vt:lpwstr>Reg</vt:lpwstr>
  </property>
  <property fmtid="{D5CDD505-2E9C-101B-9397-08002B2CF9AE}" pid="5" name="OwlsUID">
    <vt:i4>4592</vt:i4>
  </property>
  <property fmtid="{D5CDD505-2E9C-101B-9397-08002B2CF9AE}" pid="6" name="Status">
    <vt:lpwstr>NIF</vt:lpwstr>
  </property>
  <property fmtid="{D5CDD505-2E9C-101B-9397-08002B2CF9AE}" pid="7" name="FromSuffix">
    <vt:lpwstr>00-b0-02</vt:lpwstr>
  </property>
  <property fmtid="{D5CDD505-2E9C-101B-9397-08002B2CF9AE}" pid="8" name="FromAsAtDate">
    <vt:lpwstr>21 Jun 1974</vt:lpwstr>
  </property>
  <property fmtid="{D5CDD505-2E9C-101B-9397-08002B2CF9AE}" pid="9" name="ToSuffix">
    <vt:lpwstr>00-c0-05</vt:lpwstr>
  </property>
  <property fmtid="{D5CDD505-2E9C-101B-9397-08002B2CF9AE}" pid="10" name="ToAsAtDate">
    <vt:lpwstr>17 Oct 2005</vt:lpwstr>
  </property>
</Properties>
</file>