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Edith Cowan University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Jan 2017</w:t>
      </w:r>
      <w:r>
        <w:fldChar w:fldCharType="end"/>
      </w:r>
      <w:r>
        <w:t xml:space="preserve">, </w:t>
      </w:r>
      <w:r>
        <w:fldChar w:fldCharType="begin"/>
      </w:r>
      <w:r>
        <w:instrText xml:space="preserve"> DocProperty FromSuffix </w:instrText>
      </w:r>
      <w:r>
        <w:fldChar w:fldCharType="separate"/>
      </w:r>
      <w:r>
        <w:t>04-h0-00</w:t>
      </w:r>
      <w:r>
        <w:fldChar w:fldCharType="end"/>
      </w:r>
      <w:r>
        <w:t>] and [</w:t>
      </w:r>
      <w:r>
        <w:fldChar w:fldCharType="begin"/>
      </w:r>
      <w:r>
        <w:instrText xml:space="preserve"> DocProperty ToAsAtDate</w:instrText>
      </w:r>
      <w:r>
        <w:fldChar w:fldCharType="separate"/>
      </w:r>
      <w:r>
        <w:t>01 Oct 2017</w:t>
      </w:r>
      <w:r>
        <w:fldChar w:fldCharType="end"/>
      </w:r>
      <w:r>
        <w:t xml:space="preserve">, </w:t>
      </w:r>
      <w:r>
        <w:fldChar w:fldCharType="begin"/>
      </w:r>
      <w:r>
        <w:instrText xml:space="preserve"> DocProperty ToSuffix</w:instrText>
      </w:r>
      <w:r>
        <w:fldChar w:fldCharType="separate"/>
      </w:r>
      <w:r>
        <w:t>04-i0-00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Edith Cowan University Act 1984 </w:t>
      </w:r>
    </w:p>
    <w:p>
      <w:pPr>
        <w:pStyle w:val="LongTitle"/>
        <w:spacing w:before="480"/>
        <w:rPr>
          <w:snapToGrid w:val="0"/>
        </w:rPr>
      </w:pPr>
      <w:r>
        <w:rPr>
          <w:snapToGrid w:val="0"/>
        </w:rPr>
        <w:t>A</w:t>
      </w:r>
      <w:bookmarkStart w:id="1" w:name="_GoBack"/>
      <w:bookmarkEnd w:id="1"/>
      <w:r>
        <w:rPr>
          <w:snapToGrid w:val="0"/>
        </w:rPr>
        <w:t xml:space="preserve">n Act to establish and incorporate Edith Cowan University and for incidental and other purposes. </w:t>
      </w:r>
    </w:p>
    <w:p>
      <w:pPr>
        <w:pStyle w:val="Footnotelongtitle"/>
      </w:pPr>
      <w:r>
        <w:tab/>
        <w:t>[Long title inserted by No. 63 of 1990 s. 4; amended by No. 32 of 2016 s. 49.]</w:t>
      </w:r>
    </w:p>
    <w:p>
      <w:pPr>
        <w:pStyle w:val="Heading2"/>
      </w:pPr>
      <w:bookmarkStart w:id="2" w:name="_Toc494452081"/>
      <w:bookmarkStart w:id="3" w:name="_Toc378171597"/>
      <w:bookmarkStart w:id="4" w:name="_Toc416685604"/>
      <w:bookmarkStart w:id="5" w:name="_Toc416685681"/>
      <w:bookmarkStart w:id="6" w:name="_Toc465082422"/>
      <w:bookmarkStart w:id="7" w:name="_Toc471210217"/>
      <w:bookmarkStart w:id="8" w:name="_Toc47121062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94452082"/>
      <w:bookmarkStart w:id="10" w:name="_Toc378171598"/>
      <w:bookmarkStart w:id="11" w:name="_Toc471210629"/>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12" w:name="_Toc494452083"/>
      <w:bookmarkStart w:id="13" w:name="_Toc378171599"/>
      <w:bookmarkStart w:id="14" w:name="_Toc471210630"/>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5" w:name="_Toc494452084"/>
      <w:bookmarkStart w:id="16" w:name="_Toc378171600"/>
      <w:bookmarkStart w:id="17" w:name="_Toc471210631"/>
      <w:r>
        <w:rPr>
          <w:rStyle w:val="CharSectno"/>
        </w:rPr>
        <w:t>3</w:t>
      </w:r>
      <w:r>
        <w:rPr>
          <w:snapToGrid w:val="0"/>
        </w:rPr>
        <w:t>.</w:t>
      </w:r>
      <w:r>
        <w:rPr>
          <w:snapToGrid w:val="0"/>
        </w:rPr>
        <w:tab/>
        <w:t>Interpretation</w:t>
      </w:r>
      <w:bookmarkEnd w:id="15"/>
      <w:bookmarkEnd w:id="16"/>
      <w:bookmarkEnd w:id="1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Academic Board</w:t>
      </w:r>
      <w:r>
        <w:t xml:space="preserve"> means the Board established in accordance with section 18;</w:t>
      </w:r>
    </w:p>
    <w:p>
      <w:pPr>
        <w:pStyle w:val="Defstart"/>
      </w:pPr>
      <w:r>
        <w:rPr>
          <w:b/>
        </w:rPr>
        <w:tab/>
      </w:r>
      <w:r>
        <w:rPr>
          <w:rStyle w:val="CharDefText"/>
        </w:rPr>
        <w:t>Academy</w:t>
      </w:r>
      <w:r>
        <w:t xml:space="preserve"> means the Western Australian Academy of Performing Arts referred to in section 24;</w:t>
      </w:r>
    </w:p>
    <w:p>
      <w:pPr>
        <w:pStyle w:val="Defstart"/>
      </w:pPr>
      <w:r>
        <w:tab/>
      </w:r>
      <w:r>
        <w:rPr>
          <w:rStyle w:val="CharDefText"/>
        </w:rPr>
        <w:t>Advisory Board</w:t>
      </w:r>
      <w:r>
        <w:t xml:space="preserve"> means — </w:t>
      </w:r>
    </w:p>
    <w:p>
      <w:pPr>
        <w:pStyle w:val="Defpara"/>
      </w:pPr>
      <w:r>
        <w:tab/>
        <w:t>(a)</w:t>
      </w:r>
      <w:r>
        <w:tab/>
        <w:t>the ECU South West Campus (Bunbury) Advisory Board referred to in section 20(1); or</w:t>
      </w:r>
    </w:p>
    <w:p>
      <w:pPr>
        <w:pStyle w:val="Indenta"/>
      </w:pPr>
      <w:r>
        <w:tab/>
        <w:t>(b)</w:t>
      </w:r>
      <w:r>
        <w:tab/>
        <w:t>the Advisory Board of the Academy referred to in section 25(1);</w:t>
      </w:r>
    </w:p>
    <w:p>
      <w:pPr>
        <w:pStyle w:val="Defstart"/>
      </w:pPr>
      <w:r>
        <w:rPr>
          <w:b/>
        </w:rPr>
        <w:tab/>
      </w:r>
      <w:r>
        <w:rPr>
          <w:rStyle w:val="CharDefText"/>
        </w:rPr>
        <w:t>Alumni</w:t>
      </w:r>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w:t>
      </w:r>
      <w:r>
        <w:rPr>
          <w:vertAlign w:val="superscript"/>
        </w:rPr>
        <w:t>3</w:t>
      </w:r>
      <w:r>
        <w:t>;</w:t>
      </w:r>
    </w:p>
    <w:p>
      <w:pPr>
        <w:pStyle w:val="Defstart"/>
      </w:pPr>
      <w:r>
        <w:rPr>
          <w:b/>
        </w:rPr>
        <w:lastRenderedPageBreak/>
        <w:tab/>
      </w:r>
      <w:r>
        <w:rPr>
          <w:rStyle w:val="CharDefText"/>
        </w:rPr>
        <w:t>casual vacancy</w:t>
      </w:r>
      <w:r>
        <w:t xml:space="preserve"> means a vacancy arising in the office of a member of the Council otherwise than by reason of the effluxion of time;</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Colleges Act</w:t>
      </w:r>
      <w:r>
        <w:t xml:space="preserve"> means the </w:t>
      </w:r>
      <w:r>
        <w:rPr>
          <w:i/>
        </w:rPr>
        <w:t>Colleges Act 1978</w:t>
      </w:r>
      <w:r>
        <w:rPr>
          <w:vertAlign w:val="superscript"/>
        </w:rPr>
        <w:t xml:space="preserve">  4</w:t>
      </w:r>
      <w:r>
        <w:t>;</w:t>
      </w:r>
    </w:p>
    <w:p>
      <w:pPr>
        <w:pStyle w:val="Defstart"/>
      </w:pPr>
      <w:r>
        <w:rPr>
          <w:b/>
        </w:rPr>
        <w:tab/>
      </w:r>
      <w:r>
        <w:rPr>
          <w:rStyle w:val="CharDefText"/>
        </w:rPr>
        <w:t>commencement date</w:t>
      </w:r>
      <w:r>
        <w:t xml:space="preserve"> means the date on which this Act comes into operation</w:t>
      </w:r>
      <w:r>
        <w:rPr>
          <w:vertAlign w:val="superscript"/>
        </w:rPr>
        <w:t xml:space="preserve"> 1</w:t>
      </w:r>
      <w:r>
        <w:t>;</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Deputy Chancellor</w:t>
      </w:r>
      <w:r>
        <w:t xml:space="preserve"> means the Deputy Chancellor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member</w:t>
      </w:r>
      <w:r>
        <w:t xml:space="preserve"> means a member of the Council;</w:t>
      </w:r>
    </w:p>
    <w:p>
      <w:pPr>
        <w:pStyle w:val="Defstart"/>
      </w:pPr>
      <w:r>
        <w:rPr>
          <w:b/>
        </w:rPr>
        <w:tab/>
      </w:r>
      <w:r>
        <w:rPr>
          <w:rStyle w:val="CharDefText"/>
        </w:rPr>
        <w:t>member of the staff</w:t>
      </w:r>
      <w:r>
        <w:t xml:space="preserve"> means the Vice</w:t>
      </w:r>
      <w:r>
        <w:noBreakHyphen/>
        <w:t>Chancellor, a member of the academic or other staff, an officer or employee of the University;</w:t>
      </w:r>
    </w:p>
    <w:p>
      <w:pPr>
        <w:pStyle w:val="Defstart"/>
      </w:pPr>
      <w:r>
        <w:rPr>
          <w:b/>
        </w:rPr>
        <w:tab/>
      </w:r>
      <w:r>
        <w:rPr>
          <w:rStyle w:val="CharDefText"/>
        </w:rPr>
        <w:t>prescribed</w:t>
      </w:r>
      <w:r>
        <w:t xml:space="preserve"> means prescribed by this Act, by a by</w:t>
      </w:r>
      <w:r>
        <w:noBreakHyphen/>
        <w:t>law made under this Act, by a Statute or by a rule made under a Statute;</w:t>
      </w:r>
    </w:p>
    <w:p>
      <w:pPr>
        <w:pStyle w:val="Defstart"/>
      </w:pPr>
      <w:r>
        <w:tab/>
      </w:r>
      <w:r>
        <w:rPr>
          <w:rStyle w:val="CharDefText"/>
        </w:rPr>
        <w:t>residential accommodation</w:t>
      </w:r>
      <w:r>
        <w:t xml:space="preserve"> — </w:t>
      </w:r>
    </w:p>
    <w:p>
      <w:pPr>
        <w:pStyle w:val="Defpara"/>
      </w:pPr>
      <w:r>
        <w:tab/>
        <w:t>(a)</w:t>
      </w:r>
      <w:r>
        <w:tab/>
        <w:t>means any form of accommodation (including, without limitation, a residential college, hostel, hall of residence or form of independent living); and</w:t>
      </w:r>
    </w:p>
    <w:p>
      <w:pPr>
        <w:pStyle w:val="Defpara"/>
      </w:pPr>
      <w:r>
        <w:tab/>
        <w:t>(b)</w:t>
      </w:r>
      <w:r>
        <w:tab/>
        <w:t xml:space="preserve">includes facilities that are — </w:t>
      </w:r>
    </w:p>
    <w:p>
      <w:pPr>
        <w:pStyle w:val="Defsubpara"/>
      </w:pPr>
      <w:r>
        <w:tab/>
        <w:t>(i)</w:t>
      </w:r>
      <w:r>
        <w:tab/>
        <w:t>ancillary to residential accommodation; and</w:t>
      </w:r>
    </w:p>
    <w:p>
      <w:pPr>
        <w:pStyle w:val="Defsubpara"/>
      </w:pPr>
      <w:r>
        <w:tab/>
        <w:t>(ii)</w:t>
      </w:r>
      <w:r>
        <w:tab/>
        <w:t>primarily for the use of members of the staff, or enrolled students, or both;</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Edith Cowan University Student Guild referred to in section 41;</w:t>
      </w:r>
    </w:p>
    <w:p>
      <w:pPr>
        <w:pStyle w:val="Defstart"/>
      </w:pPr>
      <w:r>
        <w:rPr>
          <w:b/>
        </w:rPr>
        <w:tab/>
      </w:r>
      <w:r>
        <w:rPr>
          <w:rStyle w:val="CharDefText"/>
        </w:rPr>
        <w:t>University</w:t>
      </w:r>
      <w:r>
        <w:t xml:space="preserve"> means Edith Cowan University referred to in this Act;</w:t>
      </w:r>
    </w:p>
    <w:p>
      <w:pPr>
        <w:pStyle w:val="Defstart"/>
      </w:pPr>
      <w:r>
        <w:tab/>
      </w:r>
      <w:r>
        <w:rPr>
          <w:rStyle w:val="CharDefText"/>
        </w:rPr>
        <w:t>Vice</w:t>
      </w:r>
      <w:r>
        <w:rPr>
          <w:rStyle w:val="CharDefText"/>
        </w:rPr>
        <w:noBreakHyphen/>
        <w:t>Chancellor</w:t>
      </w:r>
      <w:r>
        <w:t xml:space="preserve"> means the Vice</w:t>
      </w:r>
      <w:r>
        <w:noBreakHyphen/>
        <w:t>Chancellor of the University.</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No. 32 of 2016 s. 50.] </w:t>
      </w:r>
    </w:p>
    <w:p>
      <w:pPr>
        <w:pStyle w:val="Heading2"/>
      </w:pPr>
      <w:bookmarkStart w:id="18" w:name="_Toc494452085"/>
      <w:bookmarkStart w:id="19" w:name="_Toc378171601"/>
      <w:bookmarkStart w:id="20" w:name="_Toc416685608"/>
      <w:bookmarkStart w:id="21" w:name="_Toc416685685"/>
      <w:bookmarkStart w:id="22" w:name="_Toc465082426"/>
      <w:bookmarkStart w:id="23" w:name="_Toc471210221"/>
      <w:bookmarkStart w:id="24" w:name="_Toc471210632"/>
      <w:r>
        <w:rPr>
          <w:rStyle w:val="CharPartNo"/>
        </w:rPr>
        <w:t>Part II</w:t>
      </w:r>
      <w:r>
        <w:rPr>
          <w:rStyle w:val="CharDivNo"/>
        </w:rPr>
        <w:t> </w:t>
      </w:r>
      <w:r>
        <w:t>—</w:t>
      </w:r>
      <w:r>
        <w:rPr>
          <w:rStyle w:val="CharDivText"/>
        </w:rPr>
        <w:t> </w:t>
      </w:r>
      <w:r>
        <w:rPr>
          <w:rStyle w:val="CharPartText"/>
        </w:rPr>
        <w:t>Edith Cowan University</w:t>
      </w:r>
      <w:bookmarkEnd w:id="18"/>
      <w:bookmarkEnd w:id="19"/>
      <w:bookmarkEnd w:id="20"/>
      <w:bookmarkEnd w:id="21"/>
      <w:bookmarkEnd w:id="22"/>
      <w:bookmarkEnd w:id="23"/>
      <w:bookmarkEnd w:id="24"/>
      <w:r>
        <w:rPr>
          <w:rStyle w:val="CharPartText"/>
        </w:rPr>
        <w:t xml:space="preserve"> </w:t>
      </w:r>
    </w:p>
    <w:p>
      <w:pPr>
        <w:pStyle w:val="Footnoteheading"/>
        <w:ind w:left="890"/>
        <w:rPr>
          <w:snapToGrid w:val="0"/>
        </w:rPr>
      </w:pPr>
      <w:r>
        <w:rPr>
          <w:snapToGrid w:val="0"/>
        </w:rPr>
        <w:tab/>
        <w:t xml:space="preserve">[Heading amended by No. 63 of 1990 s. 19; No. 32 of 2016 s. 51.] </w:t>
      </w:r>
    </w:p>
    <w:p>
      <w:pPr>
        <w:pStyle w:val="Heading5"/>
        <w:rPr>
          <w:snapToGrid w:val="0"/>
        </w:rPr>
      </w:pPr>
      <w:bookmarkStart w:id="25" w:name="_Toc494452086"/>
      <w:bookmarkStart w:id="26" w:name="_Toc378171602"/>
      <w:bookmarkStart w:id="27" w:name="_Toc471210633"/>
      <w:r>
        <w:rPr>
          <w:rStyle w:val="CharSectno"/>
        </w:rPr>
        <w:t>4</w:t>
      </w:r>
      <w:r>
        <w:rPr>
          <w:snapToGrid w:val="0"/>
        </w:rPr>
        <w:t>.</w:t>
      </w:r>
      <w:r>
        <w:rPr>
          <w:snapToGrid w:val="0"/>
        </w:rPr>
        <w:tab/>
        <w:t>Establishment</w:t>
      </w:r>
      <w:bookmarkEnd w:id="25"/>
      <w:bookmarkEnd w:id="26"/>
      <w:bookmarkEnd w:id="27"/>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xml:space="preserve">)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w:t>
      </w:r>
      <w:r>
        <w:t>called</w:t>
      </w:r>
      <w:r>
        <w:rPr>
          <w:snapToGrid w:val="0"/>
        </w:rPr>
        <w:t xml:space="preserv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 or</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 xml:space="preserve">shall be construed as if it had been amended to be a reference to </w:t>
      </w:r>
      <w:r>
        <w:t>Edith</w:t>
      </w:r>
      <w:r>
        <w:rPr>
          <w:snapToGrid w:val="0"/>
        </w:rPr>
        <w:t xml:space="preserve"> Cowan University, unless because of the context it would be inappropriate to construe the reference in that manner.</w:t>
      </w:r>
    </w:p>
    <w:p>
      <w:pPr>
        <w:pStyle w:val="Footnotesection"/>
      </w:pPr>
      <w:r>
        <w:tab/>
        <w:t xml:space="preserve">[Section 4 inserted by No. 63 of 1990 s. 6; amended by No. 32 of 2016 s. 52.] </w:t>
      </w:r>
    </w:p>
    <w:p>
      <w:pPr>
        <w:pStyle w:val="Heading5"/>
        <w:rPr>
          <w:snapToGrid w:val="0"/>
        </w:rPr>
      </w:pPr>
      <w:bookmarkStart w:id="28" w:name="_Toc494452087"/>
      <w:bookmarkStart w:id="29" w:name="_Toc378171603"/>
      <w:bookmarkStart w:id="30" w:name="_Toc471210634"/>
      <w:r>
        <w:rPr>
          <w:rStyle w:val="CharSectno"/>
        </w:rPr>
        <w:t>5</w:t>
      </w:r>
      <w:r>
        <w:rPr>
          <w:snapToGrid w:val="0"/>
        </w:rPr>
        <w:t>.</w:t>
      </w:r>
      <w:r>
        <w:rPr>
          <w:snapToGrid w:val="0"/>
        </w:rPr>
        <w:tab/>
        <w:t>Constitution and powers</w:t>
      </w:r>
      <w:bookmarkEnd w:id="28"/>
      <w:bookmarkEnd w:id="29"/>
      <w:bookmarkEnd w:id="30"/>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r>
        <w:t xml:space="preserve"> and</w:t>
      </w:r>
    </w:p>
    <w:p>
      <w:pPr>
        <w:pStyle w:val="Indenta"/>
        <w:spacing w:before="100"/>
        <w:rPr>
          <w:snapToGrid w:val="0"/>
        </w:rPr>
      </w:pPr>
      <w:r>
        <w:rPr>
          <w:snapToGrid w:val="0"/>
        </w:rPr>
        <w:tab/>
        <w:t>(b)</w:t>
      </w:r>
      <w:r>
        <w:rPr>
          <w:snapToGrid w:val="0"/>
        </w:rPr>
        <w:tab/>
        <w:t>shall have a common seal;</w:t>
      </w:r>
      <w:r>
        <w:t xml:space="preserve"> and</w:t>
      </w:r>
    </w:p>
    <w:p>
      <w:pPr>
        <w:pStyle w:val="Indenta"/>
        <w:spacing w:before="100"/>
        <w:rPr>
          <w:snapToGrid w:val="0"/>
        </w:rPr>
      </w:pPr>
      <w:r>
        <w:rPr>
          <w:snapToGrid w:val="0"/>
        </w:rPr>
        <w:tab/>
        <w:t>(c)</w:t>
      </w:r>
      <w:r>
        <w:rPr>
          <w:snapToGrid w:val="0"/>
        </w:rPr>
        <w:tab/>
        <w:t>may sue and be sued in any court;</w:t>
      </w:r>
      <w:r>
        <w:t xml:space="preserve"> and</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r>
        <w:t xml:space="preserve"> and</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r>
        <w:t xml:space="preserve"> and</w:t>
      </w:r>
    </w:p>
    <w:p>
      <w:pPr>
        <w:pStyle w:val="Indenta"/>
        <w:spacing w:before="100"/>
        <w:rPr>
          <w:snapToGrid w:val="0"/>
        </w:rPr>
      </w:pPr>
      <w:r>
        <w:rPr>
          <w:snapToGrid w:val="0"/>
        </w:rPr>
        <w:tab/>
        <w:t>(ea)</w:t>
      </w:r>
      <w:r>
        <w:rPr>
          <w:snapToGrid w:val="0"/>
        </w:rPr>
        <w:tab/>
        <w:t xml:space="preserve">may grant leases of land vested in the University under section 28 for a term not exceeding 99 years subject, where the term exceeds 21 years, to the approval of the </w:t>
      </w:r>
      <w:r>
        <w:t>Minister; and</w:t>
      </w:r>
    </w:p>
    <w:p>
      <w:pPr>
        <w:pStyle w:val="Indenta"/>
      </w:pPr>
      <w:r>
        <w:tab/>
        <w:t>(eb)</w:t>
      </w:r>
      <w:r>
        <w:tab/>
        <w:t>may enter into business arrangements; and</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No. 32 of 2016 s. 53.] </w:t>
      </w:r>
    </w:p>
    <w:p>
      <w:pPr>
        <w:pStyle w:val="Heading5"/>
        <w:rPr>
          <w:snapToGrid w:val="0"/>
        </w:rPr>
      </w:pPr>
      <w:bookmarkStart w:id="31" w:name="_Toc494452088"/>
      <w:bookmarkStart w:id="32" w:name="_Toc378171604"/>
      <w:bookmarkStart w:id="33" w:name="_Toc471210635"/>
      <w:r>
        <w:rPr>
          <w:rStyle w:val="CharSectno"/>
        </w:rPr>
        <w:t>6</w:t>
      </w:r>
      <w:r>
        <w:rPr>
          <w:snapToGrid w:val="0"/>
        </w:rPr>
        <w:t>.</w:t>
      </w:r>
      <w:r>
        <w:rPr>
          <w:snapToGrid w:val="0"/>
        </w:rPr>
        <w:tab/>
        <w:t>Common seal</w:t>
      </w:r>
      <w:bookmarkEnd w:id="31"/>
      <w:bookmarkEnd w:id="32"/>
      <w:bookmarkEnd w:id="33"/>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pPr>
      <w:bookmarkStart w:id="34" w:name="_Toc494452089"/>
      <w:bookmarkStart w:id="35" w:name="_Toc471210636"/>
      <w:bookmarkStart w:id="36" w:name="_Toc378171605"/>
      <w:r>
        <w:rPr>
          <w:rStyle w:val="CharSectno"/>
        </w:rPr>
        <w:t>7</w:t>
      </w:r>
      <w:r>
        <w:t>.</w:t>
      </w:r>
      <w:r>
        <w:tab/>
        <w:t>Functions of the University</w:t>
      </w:r>
      <w:bookmarkEnd w:id="34"/>
      <w:bookmarkEnd w:id="35"/>
      <w:r>
        <w:t xml:space="preserve"> </w:t>
      </w:r>
    </w:p>
    <w:p>
      <w:pPr>
        <w:pStyle w:val="Subsection"/>
      </w:pPr>
      <w:r>
        <w:tab/>
        <w:t>(1)</w:t>
      </w:r>
      <w:r>
        <w:tab/>
        <w:t>The functions of the University include the following — </w:t>
      </w:r>
    </w:p>
    <w:p>
      <w:pPr>
        <w:pStyle w:val="Indenta"/>
      </w:pPr>
      <w:r>
        <w:tab/>
        <w:t>(a)</w:t>
      </w:r>
      <w:r>
        <w:tab/>
        <w:t>to provide, on a full</w:t>
      </w:r>
      <w:r>
        <w:noBreakHyphen/>
        <w:t>time or part</w:t>
      </w:r>
      <w:r>
        <w:noBreakHyphen/>
        <w:t>time basis, courses of study appropriate to a university, and other tertiary courses;</w:t>
      </w:r>
    </w:p>
    <w:p>
      <w:pPr>
        <w:pStyle w:val="Indenta"/>
      </w:pPr>
      <w:r>
        <w:tab/>
        <w:t>(b)</w:t>
      </w:r>
      <w:r>
        <w:tab/>
        <w:t>to encourage and participate in the development and improvement of tertiary education;</w:t>
      </w:r>
    </w:p>
    <w:p>
      <w:pPr>
        <w:pStyle w:val="Indenta"/>
      </w:pPr>
      <w:r>
        <w:tab/>
        <w:t>(c)</w:t>
      </w:r>
      <w:r>
        <w:tab/>
        <w:t>to provide other courses of study approved by the Council;</w:t>
      </w:r>
    </w:p>
    <w:p>
      <w:pPr>
        <w:pStyle w:val="Indenta"/>
      </w:pPr>
      <w:r>
        <w:tab/>
        <w:t>(d)</w:t>
      </w:r>
      <w:r>
        <w:tab/>
        <w:t xml:space="preserve">to undertake, aid or support scholarship, pure and applied research, invention, innovation, education and consultancy, and to apply those matters to the advancement and application of knowledge — </w:t>
      </w:r>
    </w:p>
    <w:p>
      <w:pPr>
        <w:pStyle w:val="Indenti"/>
      </w:pPr>
      <w:r>
        <w:tab/>
        <w:t>(i)</w:t>
      </w:r>
      <w:r>
        <w:tab/>
        <w:t>to the benefit of industry, business and government; and</w:t>
      </w:r>
    </w:p>
    <w:p>
      <w:pPr>
        <w:pStyle w:val="Indenti"/>
      </w:pPr>
      <w:r>
        <w:tab/>
        <w:t>(ii)</w:t>
      </w:r>
      <w:r>
        <w:tab/>
        <w:t>to the benefit and wellbeing of the Western Australian, Australian and international communities;</w:t>
      </w:r>
    </w:p>
    <w:p>
      <w:pPr>
        <w:pStyle w:val="Indenta"/>
      </w:pPr>
      <w:r>
        <w:tab/>
        <w:t>(e)</w:t>
      </w:r>
      <w:r>
        <w:tab/>
        <w:t>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w:t>
      </w:r>
    </w:p>
    <w:p>
      <w:pPr>
        <w:pStyle w:val="Indenta"/>
      </w:pPr>
      <w:r>
        <w:tab/>
        <w:t>(f)</w:t>
      </w:r>
      <w:r>
        <w:tab/>
        <w:t>to generate revenue for the purposes of funding the carrying out of its functions;</w:t>
      </w:r>
    </w:p>
    <w:p>
      <w:pPr>
        <w:pStyle w:val="Indenta"/>
      </w:pPr>
      <w:r>
        <w:tab/>
        <w:t>(g)</w:t>
      </w:r>
      <w:r>
        <w:tab/>
        <w:t>to foster the general welfare and development of all enrolled students;</w:t>
      </w:r>
    </w:p>
    <w:p>
      <w:pPr>
        <w:pStyle w:val="Indenta"/>
      </w:pPr>
      <w:r>
        <w:tab/>
        <w:t>(h)</w:t>
      </w:r>
      <w: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within and outside the State;</w:t>
      </w:r>
    </w:p>
    <w:p>
      <w:pPr>
        <w:pStyle w:val="Indenta"/>
      </w:pPr>
      <w:r>
        <w:tab/>
        <w:t>(i)</w:t>
      </w:r>
      <w:r>
        <w:tab/>
        <w:t xml:space="preserve">to serve the Western Australian, Australian and international communities and the public interest by — </w:t>
      </w:r>
    </w:p>
    <w:p>
      <w:pPr>
        <w:pStyle w:val="Indenti"/>
      </w:pPr>
      <w:r>
        <w:tab/>
        <w:t>(i)</w:t>
      </w:r>
      <w:r>
        <w:tab/>
        <w:t>enriching cultural and community life; and</w:t>
      </w:r>
    </w:p>
    <w:p>
      <w:pPr>
        <w:pStyle w:val="Indenti"/>
      </w:pPr>
      <w:r>
        <w:tab/>
        <w:t>(ii)</w:t>
      </w:r>
      <w:r>
        <w:tab/>
        <w:t>raising public awareness of international, scientific and artistic developments; and</w:t>
      </w:r>
    </w:p>
    <w:p>
      <w:pPr>
        <w:pStyle w:val="Indenti"/>
      </w:pPr>
      <w:r>
        <w:tab/>
        <w:t>(iii)</w:t>
      </w:r>
      <w:r>
        <w:tab/>
        <w:t>promoting critical and free enquiry, informed intellectual discussion and public debate within the University and in the wider society;</w:t>
      </w:r>
    </w:p>
    <w:p>
      <w:pPr>
        <w:pStyle w:val="Indenta"/>
      </w:pPr>
      <w:r>
        <w:tab/>
        <w:t>(j)</w:t>
      </w:r>
      <w:r>
        <w:tab/>
        <w:t>to provide whatever facilities relating to its functions the Council thinks necessary or conducive to their attainment.</w:t>
      </w:r>
    </w:p>
    <w:p>
      <w:pPr>
        <w:pStyle w:val="Subsection"/>
      </w:pPr>
      <w:r>
        <w:tab/>
        <w:t>(2)</w:t>
      </w:r>
      <w:r>
        <w:tab/>
        <w:t>The University has all the powers, rights and privileges it reasonably needs to enable it to carry out its functions.</w:t>
      </w:r>
    </w:p>
    <w:p>
      <w:pPr>
        <w:pStyle w:val="Subsection"/>
      </w:pPr>
      <w:r>
        <w:tab/>
        <w:t>(3)</w:t>
      </w:r>
      <w:r>
        <w:tab/>
        <w:t>The University may carry out its functions and exercise its powers, including the power to enter into business arrangements, within or outside the State.</w:t>
      </w:r>
    </w:p>
    <w:p>
      <w:pPr>
        <w:pStyle w:val="Footnotesection"/>
      </w:pPr>
      <w:r>
        <w:tab/>
        <w:t xml:space="preserve">[Section 7 inserted by No. 32 of 2016 s. 54.] </w:t>
      </w:r>
    </w:p>
    <w:p>
      <w:pPr>
        <w:pStyle w:val="Heading2"/>
      </w:pPr>
      <w:bookmarkStart w:id="37" w:name="_Toc494452090"/>
      <w:bookmarkStart w:id="38" w:name="_Toc378171606"/>
      <w:bookmarkStart w:id="39" w:name="_Toc416685613"/>
      <w:bookmarkStart w:id="40" w:name="_Toc416685690"/>
      <w:bookmarkStart w:id="41" w:name="_Toc465082431"/>
      <w:bookmarkStart w:id="42" w:name="_Toc471210226"/>
      <w:bookmarkStart w:id="43" w:name="_Toc471210637"/>
      <w:bookmarkEnd w:id="36"/>
      <w:r>
        <w:rPr>
          <w:rStyle w:val="CharPartNo"/>
        </w:rPr>
        <w:t>Part III</w:t>
      </w:r>
      <w:r>
        <w:rPr>
          <w:rStyle w:val="CharDivNo"/>
        </w:rPr>
        <w:t> </w:t>
      </w:r>
      <w:r>
        <w:t>—</w:t>
      </w:r>
      <w:r>
        <w:rPr>
          <w:rStyle w:val="CharDivText"/>
        </w:rPr>
        <w:t> </w:t>
      </w:r>
      <w:r>
        <w:rPr>
          <w:rStyle w:val="CharPartText"/>
        </w:rPr>
        <w:t>The Council of the University</w:t>
      </w:r>
      <w:bookmarkEnd w:id="37"/>
      <w:bookmarkEnd w:id="38"/>
      <w:bookmarkEnd w:id="39"/>
      <w:bookmarkEnd w:id="40"/>
      <w:bookmarkEnd w:id="41"/>
      <w:bookmarkEnd w:id="42"/>
      <w:bookmarkEnd w:id="43"/>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44" w:name="_Toc494452091"/>
      <w:bookmarkStart w:id="45" w:name="_Toc378171607"/>
      <w:bookmarkStart w:id="46" w:name="_Toc471210638"/>
      <w:r>
        <w:rPr>
          <w:rStyle w:val="CharSectno"/>
        </w:rPr>
        <w:t>8</w:t>
      </w:r>
      <w:r>
        <w:rPr>
          <w:snapToGrid w:val="0"/>
        </w:rPr>
        <w:t>.</w:t>
      </w:r>
      <w:r>
        <w:rPr>
          <w:snapToGrid w:val="0"/>
        </w:rPr>
        <w:tab/>
        <w:t>The Council</w:t>
      </w:r>
      <w:bookmarkEnd w:id="44"/>
      <w:bookmarkEnd w:id="45"/>
      <w:bookmarkEnd w:id="46"/>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47" w:name="_Toc494452092"/>
      <w:bookmarkStart w:id="48" w:name="_Toc378171608"/>
      <w:bookmarkStart w:id="49" w:name="_Toc471210639"/>
      <w:r>
        <w:rPr>
          <w:rStyle w:val="CharSectno"/>
        </w:rPr>
        <w:t>9</w:t>
      </w:r>
      <w:r>
        <w:rPr>
          <w:snapToGrid w:val="0"/>
        </w:rPr>
        <w:t>.</w:t>
      </w:r>
      <w:r>
        <w:rPr>
          <w:snapToGrid w:val="0"/>
        </w:rPr>
        <w:tab/>
        <w:t>Constitution of the Council</w:t>
      </w:r>
      <w:bookmarkEnd w:id="47"/>
      <w:bookmarkEnd w:id="48"/>
      <w:bookmarkEnd w:id="49"/>
      <w:r>
        <w:rPr>
          <w:snapToGrid w:val="0"/>
        </w:rPr>
        <w:t xml:space="preserve"> </w:t>
      </w:r>
    </w:p>
    <w:p>
      <w:pPr>
        <w:pStyle w:val="Subsection"/>
      </w:pPr>
      <w:r>
        <w:tab/>
        <w:t>(1)</w:t>
      </w:r>
      <w:r>
        <w:tab/>
        <w:t>The Council consists of the following members — </w:t>
      </w:r>
    </w:p>
    <w:p>
      <w:pPr>
        <w:pStyle w:val="Indenta"/>
      </w:pPr>
      <w:r>
        <w:tab/>
        <w:t>(a)</w:t>
      </w:r>
      <w:r>
        <w:tab/>
        <w:t xml:space="preserve">3 persons appointed by the Governor on the recommendation of the Minister; </w:t>
      </w:r>
    </w:p>
    <w:p>
      <w:pPr>
        <w:pStyle w:val="Indenta"/>
      </w:pPr>
      <w:r>
        <w:tab/>
        <w:t>(b)</w:t>
      </w:r>
      <w:r>
        <w:tab/>
        <w:t xml:space="preserve">the person for the time being the chairperson of the Academic Board; </w:t>
      </w:r>
    </w:p>
    <w:p>
      <w:pPr>
        <w:pStyle w:val="Indenta"/>
      </w:pPr>
      <w:r>
        <w:tab/>
        <w:t>(c)</w:t>
      </w:r>
      <w:r>
        <w:tab/>
        <w:t>the Vice</w:t>
      </w:r>
      <w:r>
        <w:noBreakHyphen/>
        <w:t xml:space="preserve">Chancellor; </w:t>
      </w:r>
    </w:p>
    <w:p>
      <w:pPr>
        <w:pStyle w:val="Indenta"/>
      </w:pPr>
      <w:r>
        <w:tab/>
        <w:t>(d)</w:t>
      </w:r>
      <w:r>
        <w:tab/>
        <w:t xml:space="preserve">one person who is a member of the academic staff of the University and who is elected by the academic staff of the University in the manner prescribed by Statute; </w:t>
      </w:r>
    </w:p>
    <w:p>
      <w:pPr>
        <w:pStyle w:val="Indenta"/>
      </w:pPr>
      <w:r>
        <w:tab/>
        <w:t>(e)</w:t>
      </w:r>
      <w:r>
        <w:tab/>
        <w:t>one person who is a member of the non</w:t>
      </w:r>
      <w:r>
        <w:noBreakHyphen/>
        <w:t>academic salaried staff of the University, and who is elected by the non</w:t>
      </w:r>
      <w:r>
        <w:noBreakHyphen/>
        <w:t xml:space="preserve">academic salaried staff of the University in the manner prescribed by Statute; </w:t>
      </w:r>
    </w:p>
    <w:p>
      <w:pPr>
        <w:pStyle w:val="Indenta"/>
      </w:pPr>
      <w:r>
        <w:tab/>
        <w:t>(f)</w:t>
      </w:r>
      <w:r>
        <w:tab/>
        <w:t xml:space="preserve">2 persons who are enrolled students — </w:t>
      </w:r>
    </w:p>
    <w:p>
      <w:pPr>
        <w:pStyle w:val="Indenti"/>
      </w:pPr>
      <w:r>
        <w:tab/>
        <w:t>(i)</w:t>
      </w:r>
      <w:r>
        <w:tab/>
        <w:t>one of whom is an undergraduate student and who is elected by the undergraduate students in the manner prescribed by Statute; and</w:t>
      </w:r>
    </w:p>
    <w:p>
      <w:pPr>
        <w:pStyle w:val="Indenti"/>
      </w:pPr>
      <w:r>
        <w:tab/>
        <w:t>(ii)</w:t>
      </w:r>
      <w:r>
        <w:tab/>
        <w:t xml:space="preserve">one of whom is a postgraduate student and who is elected by the postgraduate students in the manner prescribed by Statute; </w:t>
      </w:r>
    </w:p>
    <w:p>
      <w:pPr>
        <w:pStyle w:val="Indenta"/>
      </w:pPr>
      <w:r>
        <w:tab/>
        <w:t>(g)</w:t>
      </w:r>
      <w:r>
        <w:tab/>
        <w:t>2 persons who are Alumni of the University and who are elected by the Alumni of the University in the manner prescribed by Statute;</w:t>
      </w:r>
    </w:p>
    <w:p>
      <w:pPr>
        <w:pStyle w:val="Indenta"/>
      </w:pPr>
      <w:r>
        <w:tab/>
        <w:t>(h)</w:t>
      </w:r>
      <w:r>
        <w:tab/>
        <w:t>not more than 5 persons appointed from time to time by co</w:t>
      </w:r>
      <w:r>
        <w:noBreakHyphen/>
        <w:t xml:space="preserve">option by the Council; </w:t>
      </w:r>
    </w:p>
    <w:p>
      <w:pPr>
        <w:pStyle w:val="Indenta"/>
      </w:pPr>
      <w:r>
        <w:tab/>
        <w:t>(i)</w:t>
      </w:r>
      <w:r>
        <w:tab/>
        <w:t>if they are not already a member under paragraphs (a) to (h), the Chancellor.</w:t>
      </w:r>
    </w:p>
    <w:p>
      <w:pPr>
        <w:pStyle w:val="Subsection"/>
      </w:pPr>
      <w:r>
        <w:tab/>
        <w:t>(2)</w:t>
      </w:r>
      <w:r>
        <w:tab/>
        <w:t>The fact that a person holds an elective office (for example, an elective office of the Student Guild) does not disqualify that person being appointed or holding office under subsection (1).</w:t>
      </w:r>
    </w:p>
    <w:p>
      <w:pPr>
        <w:pStyle w:val="Subsection"/>
      </w:pPr>
      <w:r>
        <w:tab/>
        <w:t>(3)</w:t>
      </w:r>
      <w:r>
        <w:tab/>
        <w:t>The following persons are not eligible to be a member under subsection (1)(a) or (h)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The following persons are not eligible to be a member under subsection (1)(f)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The following persons are not eligible to be a member under subsection (1)(g)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No. 32 of 2016 s. 55.] </w:t>
      </w:r>
    </w:p>
    <w:p>
      <w:pPr>
        <w:pStyle w:val="Heading5"/>
      </w:pPr>
      <w:bookmarkStart w:id="50" w:name="_Toc494452093"/>
      <w:bookmarkStart w:id="51" w:name="_Toc471210640"/>
      <w:bookmarkStart w:id="52" w:name="_Toc378171609"/>
      <w:r>
        <w:rPr>
          <w:rStyle w:val="CharSectno"/>
        </w:rPr>
        <w:t>9A</w:t>
      </w:r>
      <w:r>
        <w:t>.</w:t>
      </w:r>
      <w:r>
        <w:tab/>
        <w:t>Nominations Committee</w:t>
      </w:r>
      <w:bookmarkEnd w:id="50"/>
      <w:bookmarkEnd w:id="51"/>
    </w:p>
    <w:p>
      <w:pPr>
        <w:pStyle w:val="Subsection"/>
      </w:pPr>
      <w:r>
        <w:tab/>
        <w:t>(1)</w:t>
      </w:r>
      <w:r>
        <w:tab/>
        <w:t>The Council must establish and maintain a committee of the Council called the Nominations Committee.</w:t>
      </w:r>
    </w:p>
    <w:p>
      <w:pPr>
        <w:pStyle w:val="Subsection"/>
      </w:pPr>
      <w:r>
        <w:tab/>
        <w:t>(2)</w:t>
      </w:r>
      <w:r>
        <w:tab/>
        <w:t>The Nominations Committee is to consist of not more than 6 members of the Council appointed by the Council.</w:t>
      </w:r>
    </w:p>
    <w:p>
      <w:pPr>
        <w:pStyle w:val="Subsection"/>
      </w:pPr>
      <w:r>
        <w:tab/>
        <w:t>(3)</w:t>
      </w:r>
      <w:r>
        <w:tab/>
        <w:t xml:space="preserve">The following members are not eligible to be appointed to the Nominations Committee — </w:t>
      </w:r>
    </w:p>
    <w:p>
      <w:pPr>
        <w:pStyle w:val="Indenta"/>
      </w:pPr>
      <w:r>
        <w:tab/>
        <w:t>(a)</w:t>
      </w:r>
      <w:r>
        <w:tab/>
        <w:t>the Vice</w:t>
      </w:r>
      <w:r>
        <w:noBreakHyphen/>
        <w:t>Chancellor;</w:t>
      </w:r>
    </w:p>
    <w:p>
      <w:pPr>
        <w:pStyle w:val="Indenta"/>
      </w:pPr>
      <w:r>
        <w:tab/>
        <w:t>(b)</w:t>
      </w:r>
      <w:r>
        <w:tab/>
        <w:t>the chairperson of the Academic Board;</w:t>
      </w:r>
    </w:p>
    <w:p>
      <w:pPr>
        <w:pStyle w:val="Indenta"/>
      </w:pPr>
      <w:r>
        <w:tab/>
        <w:t>(c)</w:t>
      </w:r>
      <w:r>
        <w:tab/>
        <w:t>the member referred to in section 9(1)(d);</w:t>
      </w:r>
    </w:p>
    <w:p>
      <w:pPr>
        <w:pStyle w:val="Indenta"/>
      </w:pPr>
      <w:r>
        <w:tab/>
        <w:t>(d)</w:t>
      </w:r>
      <w:r>
        <w:tab/>
        <w:t>the member referred to in section 9(1)(e);</w:t>
      </w:r>
    </w:p>
    <w:p>
      <w:pPr>
        <w:pStyle w:val="Indenta"/>
      </w:pPr>
      <w:r>
        <w:tab/>
        <w:t>(e)</w:t>
      </w:r>
      <w:r>
        <w:tab/>
        <w:t>the members referred to in section 9(1)(f);</w:t>
      </w:r>
    </w:p>
    <w:p>
      <w:pPr>
        <w:pStyle w:val="Indenta"/>
      </w:pPr>
      <w:r>
        <w:tab/>
        <w:t>(f)</w:t>
      </w:r>
      <w:r>
        <w:tab/>
        <w:t>the members referred to in section 9(1)(g).</w:t>
      </w:r>
    </w:p>
    <w:p>
      <w:pPr>
        <w:pStyle w:val="Subsection"/>
      </w:pPr>
      <w:r>
        <w:tab/>
        <w:t>(4)</w:t>
      </w:r>
      <w:r>
        <w:tab/>
        <w:t xml:space="preserve">The functions of the Nominations Committee are — </w:t>
      </w:r>
    </w:p>
    <w:p>
      <w:pPr>
        <w:pStyle w:val="Indenta"/>
      </w:pPr>
      <w:r>
        <w:tab/>
        <w:t>(a)</w:t>
      </w:r>
      <w:r>
        <w:tab/>
        <w:t xml:space="preserve">to maintain lists of persons who are eligible and willing to be appointed to any vacancy or casual vacancy in the office of — </w:t>
      </w:r>
    </w:p>
    <w:p>
      <w:pPr>
        <w:pStyle w:val="Indenti"/>
      </w:pPr>
      <w:r>
        <w:tab/>
        <w:t>(i)</w:t>
      </w:r>
      <w:r>
        <w:tab/>
        <w:t>any member of the Council who is appointed by the Governor or the Council; or</w:t>
      </w:r>
    </w:p>
    <w:p>
      <w:pPr>
        <w:pStyle w:val="Indenti"/>
      </w:pPr>
      <w:r>
        <w:tab/>
        <w:t>(ii)</w:t>
      </w:r>
      <w:r>
        <w:tab/>
        <w:t>any member of an Advisory Board who is appointed by the Council;</w:t>
      </w:r>
    </w:p>
    <w:p>
      <w:pPr>
        <w:pStyle w:val="Indenta"/>
      </w:pPr>
      <w:r>
        <w:tab/>
        <w:t>(b)</w:t>
      </w:r>
      <w:r>
        <w:tab/>
        <w:t>to recommend to the Minister suitable candidates to a vacancy or casual vacancy in the office of any member who is appointed under section 9(1)(a);</w:t>
      </w:r>
    </w:p>
    <w:p>
      <w:pPr>
        <w:pStyle w:val="Indenta"/>
      </w:pPr>
      <w:r>
        <w:tab/>
        <w:t>(c)</w:t>
      </w:r>
      <w:r>
        <w:tab/>
        <w:t>to recommend to the Council suitable candidates for appointment by co</w:t>
      </w:r>
      <w:r>
        <w:noBreakHyphen/>
        <w:t>option under section 9(1)(h).</w:t>
      </w:r>
    </w:p>
    <w:p>
      <w:pPr>
        <w:pStyle w:val="Subsection"/>
      </w:pPr>
      <w:r>
        <w:tab/>
        <w:t>(5)</w:t>
      </w:r>
      <w:r>
        <w:tab/>
        <w:t>The fact that the Nominations Committee or the Council has not recommended a person for appointment under section 9(1) does not prevent the person from being appointed or holding office under section 9(1).</w:t>
      </w:r>
    </w:p>
    <w:p>
      <w:pPr>
        <w:pStyle w:val="Subsection"/>
      </w:pPr>
      <w:r>
        <w:tab/>
        <w:t>(6)</w:t>
      </w:r>
      <w:r>
        <w:tab/>
        <w:t>The Nominations Committee may regulate its own procedure, but it must comply with any direction given by Council.</w:t>
      </w:r>
    </w:p>
    <w:p>
      <w:pPr>
        <w:pStyle w:val="Footnotesection"/>
      </w:pPr>
      <w:r>
        <w:tab/>
        <w:t xml:space="preserve">[Section 9A inserted by No. 32 of 2016 s. 56.] </w:t>
      </w:r>
    </w:p>
    <w:p>
      <w:pPr>
        <w:pStyle w:val="Heading5"/>
      </w:pPr>
      <w:bookmarkStart w:id="53" w:name="_Toc494452094"/>
      <w:bookmarkStart w:id="54" w:name="_Toc471210641"/>
      <w:r>
        <w:rPr>
          <w:rStyle w:val="CharSectno"/>
        </w:rPr>
        <w:t>10</w:t>
      </w:r>
      <w:r>
        <w:t>.</w:t>
      </w:r>
      <w:r>
        <w:tab/>
        <w:t>Term of office</w:t>
      </w:r>
      <w:bookmarkEnd w:id="53"/>
      <w:bookmarkEnd w:id="54"/>
      <w:r>
        <w:t xml:space="preserve"> </w:t>
      </w:r>
    </w:p>
    <w:p>
      <w:pPr>
        <w:pStyle w:val="Subsection"/>
      </w:pPr>
      <w:r>
        <w:tab/>
        <w:t>(1)</w:t>
      </w:r>
      <w:r>
        <w:tab/>
        <w:t xml:space="preserve">Subject to section 11 — </w:t>
      </w:r>
    </w:p>
    <w:p>
      <w:pPr>
        <w:pStyle w:val="Indenta"/>
      </w:pPr>
      <w:r>
        <w:tab/>
        <w:t>(a)</w:t>
      </w:r>
      <w:r>
        <w:tab/>
        <w:t>a member appointed under section 9(1)(a) or (h) holds office for a period of 3 years, commencing on the day of their appointment, unless a shorter term of office is specified under subsection (4);</w:t>
      </w:r>
    </w:p>
    <w:p>
      <w:pPr>
        <w:pStyle w:val="Indenta"/>
      </w:pPr>
      <w:r>
        <w:tab/>
        <w:t>(b)</w:t>
      </w:r>
      <w:r>
        <w:tab/>
        <w:t>a member elected under section 9(1)(d), (e) or (g) holds office for a period of 3 years, commencing on the day their election takes effect, unless a shorter term of office is specified under subsection (5);</w:t>
      </w:r>
    </w:p>
    <w:p>
      <w:pPr>
        <w:pStyle w:val="Indenta"/>
      </w:pPr>
      <w:r>
        <w:tab/>
        <w:t>(c)</w:t>
      </w:r>
      <w:r>
        <w:tab/>
        <w:t>a member elected under section 9(1)(f) holds office for a period of one year commencing on the day their election takes effect, unless a shorter term of office is specified under subsection (5).</w:t>
      </w:r>
    </w:p>
    <w:p>
      <w:pPr>
        <w:pStyle w:val="Subsection"/>
      </w:pPr>
      <w:r>
        <w:tab/>
        <w:t>(2)</w:t>
      </w:r>
      <w:r>
        <w:tab/>
        <w:t>All retiring members are, unless otherwise disqualified, eligible for reappointment or re</w:t>
      </w:r>
      <w:r>
        <w:noBreakHyphen/>
        <w:t>election.</w:t>
      </w:r>
    </w:p>
    <w:p>
      <w:pPr>
        <w:pStyle w:val="Subsection"/>
      </w:pPr>
      <w:r>
        <w:tab/>
        <w:t>(3)</w:t>
      </w:r>
      <w:r>
        <w:tab/>
        <w:t xml:space="preserve">However — </w:t>
      </w:r>
    </w:p>
    <w:p>
      <w:pPr>
        <w:pStyle w:val="Indenta"/>
      </w:pPr>
      <w:r>
        <w:tab/>
        <w:t>(a)</w:t>
      </w:r>
      <w:r>
        <w:tab/>
        <w:t>a member elected under section 9(1)(f) is not eligible for re</w:t>
      </w:r>
      <w:r>
        <w:noBreakHyphen/>
        <w:t>election more than once;</w:t>
      </w:r>
    </w:p>
    <w:p>
      <w:pPr>
        <w:pStyle w:val="Indenta"/>
      </w:pPr>
      <w:r>
        <w:tab/>
        <w:t>(b)</w:t>
      </w:r>
      <w:r>
        <w:tab/>
        <w:t>a member other than a member elected under section 9(1)(f) is not eligible to be reappointed or re</w:t>
      </w:r>
      <w:r>
        <w:noBreakHyphen/>
        <w:t>elected on the expiry of a third successive term of office until 12 months have elapsed after that expiry;</w:t>
      </w:r>
    </w:p>
    <w:p>
      <w:pPr>
        <w:pStyle w:val="Indenta"/>
      </w:pPr>
      <w:r>
        <w:tab/>
        <w:t>(c)</w:t>
      </w:r>
      <w:r>
        <w:tab/>
        <w:t>a member who is removed from office by the Council under section 11A is not eligible to be a member again until 5 years have elapsed since the removal.</w:t>
      </w:r>
    </w:p>
    <w:p>
      <w:pPr>
        <w:pStyle w:val="Subsection"/>
      </w:pPr>
      <w:r>
        <w:tab/>
        <w:t>(4)</w:t>
      </w:r>
      <w:r>
        <w:tab/>
        <w:t>The Governor or the Council may, when appointing a person as a member, specify a shorter term of office where an appointment for a shorter term is desirable to ensure that — </w:t>
      </w:r>
    </w:p>
    <w:p>
      <w:pPr>
        <w:pStyle w:val="Indenta"/>
      </w:pPr>
      <w:r>
        <w:tab/>
        <w:t>(a)</w:t>
      </w:r>
      <w:r>
        <w:tab/>
        <w:t>the terms of office of members expire at intervals that will produce reasonable continuity of membership; or</w:t>
      </w:r>
    </w:p>
    <w:p>
      <w:pPr>
        <w:pStyle w:val="Indenta"/>
      </w:pPr>
      <w:r>
        <w:tab/>
        <w:t>(b)</w:t>
      </w:r>
      <w:r>
        <w:tab/>
        <w:t>the terms of office expire on dates that afford the convenience of uniformity.</w:t>
      </w:r>
    </w:p>
    <w:p>
      <w:pPr>
        <w:pStyle w:val="Subsection"/>
      </w:pPr>
      <w:r>
        <w:tab/>
        <w:t>(5)</w:t>
      </w:r>
      <w:r>
        <w:tab/>
        <w:t xml:space="preserve">The Council may, before an election is held for the purposes of section 9(1), specify that the election of a person is for a shorter term of office where election for a shorter term is desirable for a reason referred to in subsection (4). </w:t>
      </w:r>
    </w:p>
    <w:p>
      <w:pPr>
        <w:pStyle w:val="Footnotesection"/>
      </w:pPr>
      <w:r>
        <w:tab/>
        <w:t xml:space="preserve">[Section 10 inserted by No. 32 of 2016 s. 56.] </w:t>
      </w:r>
    </w:p>
    <w:p>
      <w:pPr>
        <w:pStyle w:val="Heading5"/>
      </w:pPr>
      <w:bookmarkStart w:id="55" w:name="_Toc494452095"/>
      <w:bookmarkStart w:id="56" w:name="_Toc378171610"/>
      <w:bookmarkStart w:id="57" w:name="_Toc471210642"/>
      <w:bookmarkEnd w:id="52"/>
      <w:r>
        <w:rPr>
          <w:rStyle w:val="CharSectno"/>
        </w:rPr>
        <w:t>10A</w:t>
      </w:r>
      <w:r>
        <w:t>.</w:t>
      </w:r>
      <w:r>
        <w:tab/>
        <w:t>Members’ duties</w:t>
      </w:r>
      <w:bookmarkEnd w:id="55"/>
      <w:bookmarkEnd w:id="56"/>
      <w:bookmarkEnd w:id="57"/>
    </w:p>
    <w:p>
      <w:pPr>
        <w:pStyle w:val="Subsection"/>
      </w:pPr>
      <w:r>
        <w:tab/>
      </w:r>
      <w:r>
        <w:tab/>
        <w:t>Schedule 1 Division 1 has effect.</w:t>
      </w:r>
    </w:p>
    <w:p>
      <w:pPr>
        <w:pStyle w:val="Footnotesection"/>
      </w:pPr>
      <w:r>
        <w:tab/>
        <w:t>[Section 10A inserted by No.</w:t>
      </w:r>
      <w:r>
        <w:rPr>
          <w:sz w:val="28"/>
        </w:rPr>
        <w:t> </w:t>
      </w:r>
      <w:r>
        <w:t>8 of 2005 s. 18.]</w:t>
      </w:r>
    </w:p>
    <w:p>
      <w:pPr>
        <w:pStyle w:val="Heading5"/>
      </w:pPr>
      <w:bookmarkStart w:id="58" w:name="_Toc494452096"/>
      <w:bookmarkStart w:id="59" w:name="_Toc471210643"/>
      <w:bookmarkStart w:id="60" w:name="_Toc378171611"/>
      <w:r>
        <w:rPr>
          <w:rStyle w:val="CharSectno"/>
        </w:rPr>
        <w:t>11</w:t>
      </w:r>
      <w:r>
        <w:t>.</w:t>
      </w:r>
      <w:r>
        <w:tab/>
        <w:t>Vacation of office</w:t>
      </w:r>
      <w:bookmarkEnd w:id="58"/>
      <w:bookmarkEnd w:id="59"/>
    </w:p>
    <w:p>
      <w:pPr>
        <w:pStyle w:val="Subsection"/>
      </w:pPr>
      <w:r>
        <w:tab/>
      </w:r>
      <w:r>
        <w:tab/>
        <w:t>The office of a member becomes vacant if — </w:t>
      </w:r>
    </w:p>
    <w:p>
      <w:pPr>
        <w:pStyle w:val="Indenta"/>
      </w:pPr>
      <w:r>
        <w:tab/>
        <w:t>(a)</w:t>
      </w:r>
      <w:r>
        <w:tab/>
        <w:t>the member resigns their office by written notice given to the Minister; or</w:t>
      </w:r>
    </w:p>
    <w:p>
      <w:pPr>
        <w:pStyle w:val="Indenta"/>
      </w:pPr>
      <w:r>
        <w:tab/>
        <w:t>(b)</w:t>
      </w:r>
      <w:r>
        <w:tab/>
        <w:t xml:space="preserve">the member is a person in respect of whom an administration order is in force under the </w:t>
      </w:r>
      <w:r>
        <w:rPr>
          <w:i/>
        </w:rPr>
        <w:t>Guardianship and Administration Act 1990</w:t>
      </w:r>
      <w:r>
        <w:t xml:space="preserve"> Part 6; or</w:t>
      </w:r>
    </w:p>
    <w:p>
      <w:pPr>
        <w:pStyle w:val="Indenta"/>
      </w:pPr>
      <w:r>
        <w:tab/>
        <w:t>(c)</w:t>
      </w:r>
      <w:r>
        <w:tab/>
        <w:t xml:space="preserve">the member is, according to the </w:t>
      </w:r>
      <w:r>
        <w:rPr>
          <w:i/>
        </w:rPr>
        <w:t>Interpretation Act 1984</w:t>
      </w:r>
      <w:r>
        <w:t xml:space="preserve"> section 13D, a bankrupt or a person whose affairs are under insolvency laws; or</w:t>
      </w:r>
    </w:p>
    <w:p>
      <w:pPr>
        <w:pStyle w:val="Indenta"/>
      </w:pPr>
      <w:r>
        <w:tab/>
        <w:t>(d)</w:t>
      </w:r>
      <w:r>
        <w:tab/>
        <w:t>the member is convicted of an indictable offence; or</w:t>
      </w:r>
    </w:p>
    <w:p>
      <w:pPr>
        <w:pStyle w:val="Indenta"/>
      </w:pPr>
      <w:r>
        <w:tab/>
        <w:t>(e)</w:t>
      </w:r>
      <w:r>
        <w:tab/>
        <w:t>the member is removed from office by the Council under section 11A; or</w:t>
      </w:r>
    </w:p>
    <w:p>
      <w:pPr>
        <w:pStyle w:val="Indenta"/>
      </w:pPr>
      <w:r>
        <w:tab/>
        <w:t>(f)</w:t>
      </w:r>
      <w:r>
        <w:tab/>
        <w:t xml:space="preserve">the member is, or becomes, disqualified from managing corporations under the </w:t>
      </w:r>
      <w:r>
        <w:rPr>
          <w:i/>
        </w:rPr>
        <w:t>Corporations Act 2001</w:t>
      </w:r>
      <w:r>
        <w:t xml:space="preserve"> (Commonwealth) Part 2D.6; or</w:t>
      </w:r>
    </w:p>
    <w:p>
      <w:pPr>
        <w:pStyle w:val="Indenta"/>
      </w:pPr>
      <w:r>
        <w:tab/>
        <w:t>(g)</w:t>
      </w:r>
      <w:r>
        <w:tab/>
        <w:t>the member is absent without leave of the Council from 3 consecutive meetings of the Council; or</w:t>
      </w:r>
    </w:p>
    <w:p>
      <w:pPr>
        <w:pStyle w:val="Indenta"/>
      </w:pPr>
      <w:r>
        <w:tab/>
        <w:t>(h)</w:t>
      </w:r>
      <w:r>
        <w:tab/>
        <w:t>the member ceases to hold any qualification required for becoming or being a member; or</w:t>
      </w:r>
    </w:p>
    <w:p>
      <w:pPr>
        <w:pStyle w:val="Indenta"/>
      </w:pPr>
      <w:r>
        <w:tab/>
        <w:t>(i)</w:t>
      </w:r>
      <w:r>
        <w:tab/>
        <w:t>the member dies.</w:t>
      </w:r>
    </w:p>
    <w:p>
      <w:pPr>
        <w:pStyle w:val="Footnotesection"/>
      </w:pPr>
      <w:r>
        <w:tab/>
        <w:t xml:space="preserve">[Section 11 inserted by No. 32 of 2016 s. 57.] </w:t>
      </w:r>
    </w:p>
    <w:p>
      <w:pPr>
        <w:pStyle w:val="Heading5"/>
      </w:pPr>
      <w:bookmarkStart w:id="61" w:name="_Toc494452097"/>
      <w:bookmarkStart w:id="62" w:name="_Toc378171612"/>
      <w:bookmarkStart w:id="63" w:name="_Toc471210644"/>
      <w:bookmarkEnd w:id="60"/>
      <w:r>
        <w:rPr>
          <w:rStyle w:val="CharSectno"/>
        </w:rPr>
        <w:t>11A</w:t>
      </w:r>
      <w:r>
        <w:t>.</w:t>
      </w:r>
      <w:r>
        <w:tab/>
        <w:t>Removal of members for breach of certain duties and suspension pending removal</w:t>
      </w:r>
      <w:bookmarkEnd w:id="61"/>
      <w:bookmarkEnd w:id="62"/>
      <w:bookmarkEnd w:id="63"/>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two</w:t>
      </w:r>
      <w:r>
        <w:noBreakHyphen/>
        <w:t>thirds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vertAlign w:val="superscript"/>
        </w:rPr>
        <w:t> 1</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by No.</w:t>
      </w:r>
      <w:r>
        <w:rPr>
          <w:sz w:val="28"/>
        </w:rPr>
        <w:t> </w:t>
      </w:r>
      <w:r>
        <w:t>8 of 2005 s. 20; amended by No. 32 of 2016 s. 58.]</w:t>
      </w:r>
    </w:p>
    <w:p>
      <w:pPr>
        <w:pStyle w:val="Heading5"/>
      </w:pPr>
      <w:bookmarkStart w:id="64" w:name="_Toc494452098"/>
      <w:bookmarkStart w:id="65" w:name="_Toc471210645"/>
      <w:bookmarkStart w:id="66" w:name="_Toc378171613"/>
      <w:r>
        <w:rPr>
          <w:rStyle w:val="CharSectno"/>
        </w:rPr>
        <w:t>11B</w:t>
      </w:r>
      <w:r>
        <w:t>.</w:t>
      </w:r>
      <w:r>
        <w:tab/>
        <w:t>Casual vacancies</w:t>
      </w:r>
      <w:bookmarkEnd w:id="64"/>
      <w:bookmarkEnd w:id="65"/>
    </w:p>
    <w:p>
      <w:pPr>
        <w:pStyle w:val="Subsection"/>
      </w:pPr>
      <w:r>
        <w:tab/>
      </w:r>
      <w:r>
        <w:tab/>
        <w:t>If a casual vacancy occurs in the office of a member, the vacancy is to be filled in the same way as if that member’s term of office had expired.</w:t>
      </w:r>
    </w:p>
    <w:p>
      <w:pPr>
        <w:pStyle w:val="Footnotesection"/>
      </w:pPr>
      <w:r>
        <w:tab/>
        <w:t>[Section 11B inserted by No. 32 of 2016 s. 59.]</w:t>
      </w:r>
    </w:p>
    <w:p>
      <w:pPr>
        <w:pStyle w:val="Heading5"/>
        <w:rPr>
          <w:snapToGrid w:val="0"/>
        </w:rPr>
      </w:pPr>
      <w:bookmarkStart w:id="67" w:name="_Toc494452099"/>
      <w:bookmarkStart w:id="68" w:name="_Toc471210646"/>
      <w:r>
        <w:rPr>
          <w:rStyle w:val="CharSectno"/>
        </w:rPr>
        <w:t>12</w:t>
      </w:r>
      <w:r>
        <w:rPr>
          <w:snapToGrid w:val="0"/>
        </w:rPr>
        <w:t>.</w:t>
      </w:r>
      <w:r>
        <w:rPr>
          <w:snapToGrid w:val="0"/>
        </w:rPr>
        <w:tab/>
        <w:t>Chancellor and meetings of Council</w:t>
      </w:r>
      <w:bookmarkEnd w:id="67"/>
      <w:bookmarkEnd w:id="66"/>
      <w:bookmarkEnd w:id="68"/>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 xml:space="preserve">elect one of their number to be the </w:t>
      </w:r>
      <w:r>
        <w:t>Deputy Chancellor</w:t>
      </w:r>
      <w:r>
        <w:rPr>
          <w:snapToGrid w:val="0"/>
        </w:rPr>
        <w:t xml:space="preserve"> of the University for a term not exceeding 3 years.</w:t>
      </w:r>
    </w:p>
    <w:p>
      <w:pPr>
        <w:pStyle w:val="Subsection"/>
        <w:rPr>
          <w:snapToGrid w:val="0"/>
        </w:rPr>
      </w:pPr>
      <w:r>
        <w:rPr>
          <w:snapToGrid w:val="0"/>
        </w:rPr>
        <w:tab/>
        <w:t>(2)</w:t>
      </w:r>
      <w:r>
        <w:rPr>
          <w:snapToGrid w:val="0"/>
        </w:rPr>
        <w:tab/>
        <w:t xml:space="preserve">A person whose whole or principal employment is that of a member of the staff is not eligible to be elected Chancellor or </w:t>
      </w:r>
      <w:r>
        <w:t>Deputy Chancellor</w:t>
      </w:r>
      <w:r>
        <w:rPr>
          <w:snapToGrid w:val="0"/>
        </w:rPr>
        <w:t xml:space="preserve">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 xml:space="preserve">the Chancellor is not present, the </w:t>
      </w:r>
      <w:r>
        <w:t>Deputy Chancellor</w:t>
      </w:r>
      <w:r>
        <w:rPr>
          <w:snapToGrid w:val="0"/>
        </w:rPr>
        <w:t xml:space="preserve"> of the University shall preside at the meeting;</w:t>
      </w:r>
    </w:p>
    <w:p>
      <w:pPr>
        <w:pStyle w:val="Indenta"/>
        <w:rPr>
          <w:snapToGrid w:val="0"/>
        </w:rPr>
      </w:pPr>
      <w:r>
        <w:rPr>
          <w:snapToGrid w:val="0"/>
        </w:rPr>
        <w:tab/>
        <w:t>(b)</w:t>
      </w:r>
      <w:r>
        <w:rPr>
          <w:snapToGrid w:val="0"/>
        </w:rPr>
        <w:tab/>
        <w:t xml:space="preserve">the Chancellor and the </w:t>
      </w:r>
      <w:r>
        <w:t>Deputy Chancellor</w:t>
      </w:r>
      <w:r>
        <w:rPr>
          <w:snapToGrid w:val="0"/>
        </w:rPr>
        <w:t xml:space="preserve"> of the University are not present, the members present at the meeting shall elect a member to preside at that meeting,</w:t>
      </w:r>
    </w:p>
    <w:p>
      <w:pPr>
        <w:pStyle w:val="Subsection"/>
        <w:rPr>
          <w:snapToGrid w:val="0"/>
        </w:rPr>
      </w:pPr>
      <w:r>
        <w:rPr>
          <w:snapToGrid w:val="0"/>
        </w:rPr>
        <w:tab/>
      </w:r>
      <w:r>
        <w:rPr>
          <w:snapToGrid w:val="0"/>
        </w:rPr>
        <w:tab/>
        <w:t xml:space="preserve">and while so presiding the </w:t>
      </w:r>
      <w:r>
        <w:t>Deputy Chancellor</w:t>
      </w:r>
      <w:r>
        <w:rPr>
          <w:snapToGrid w:val="0"/>
        </w:rPr>
        <w:t xml:space="preserve">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 xml:space="preserve">Subject to the Statutes, the Chancellor may at any time convene a meeting of the Council and shall convene a meeting when requested in writing by the Minister to do so or when so requested by any </w:t>
      </w:r>
      <w:r>
        <w:t>3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No. 32 of 2016 s. 60.] </w:t>
      </w:r>
    </w:p>
    <w:p>
      <w:pPr>
        <w:pStyle w:val="Heading5"/>
      </w:pPr>
      <w:bookmarkStart w:id="69" w:name="_Toc494452100"/>
      <w:bookmarkStart w:id="70" w:name="_Toc378171614"/>
      <w:bookmarkStart w:id="71" w:name="_Toc471210647"/>
      <w:r>
        <w:rPr>
          <w:rStyle w:val="CharSectno"/>
        </w:rPr>
        <w:t>13</w:t>
      </w:r>
      <w:r>
        <w:t>.</w:t>
      </w:r>
      <w:r>
        <w:tab/>
        <w:t>Disclosure of interests</w:t>
      </w:r>
      <w:bookmarkEnd w:id="69"/>
      <w:bookmarkEnd w:id="70"/>
      <w:bookmarkEnd w:id="71"/>
    </w:p>
    <w:p>
      <w:pPr>
        <w:pStyle w:val="Subsection"/>
        <w:spacing w:before="140"/>
      </w:pPr>
      <w:r>
        <w:tab/>
      </w:r>
      <w:r>
        <w:tab/>
        <w:t>Schedule 1 Division 2 has effect.</w:t>
      </w:r>
    </w:p>
    <w:p>
      <w:pPr>
        <w:pStyle w:val="Footnotesection"/>
      </w:pPr>
      <w:r>
        <w:tab/>
        <w:t>[Section 13 inserted by No.</w:t>
      </w:r>
      <w:r>
        <w:rPr>
          <w:sz w:val="28"/>
        </w:rPr>
        <w:t> </w:t>
      </w:r>
      <w:r>
        <w:t>8 of 2005 s. 21.]</w:t>
      </w:r>
    </w:p>
    <w:p>
      <w:pPr>
        <w:pStyle w:val="Heading5"/>
        <w:spacing w:before="180"/>
        <w:rPr>
          <w:snapToGrid w:val="0"/>
        </w:rPr>
      </w:pPr>
      <w:bookmarkStart w:id="72" w:name="_Toc494452101"/>
      <w:bookmarkStart w:id="73" w:name="_Toc378171615"/>
      <w:bookmarkStart w:id="74" w:name="_Toc471210648"/>
      <w:r>
        <w:rPr>
          <w:rStyle w:val="CharSectno"/>
        </w:rPr>
        <w:t>14</w:t>
      </w:r>
      <w:r>
        <w:rPr>
          <w:snapToGrid w:val="0"/>
        </w:rPr>
        <w:t>.</w:t>
      </w:r>
      <w:r>
        <w:rPr>
          <w:snapToGrid w:val="0"/>
        </w:rPr>
        <w:tab/>
        <w:t>Quorum</w:t>
      </w:r>
      <w:bookmarkEnd w:id="72"/>
      <w:bookmarkEnd w:id="73"/>
      <w:bookmarkEnd w:id="74"/>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rPr>
          <w:ins w:id="75" w:author="svcMRProcess" w:date="2018-08-28T13:48:00Z"/>
        </w:rPr>
      </w:pPr>
      <w:bookmarkStart w:id="76" w:name="_Toc443919740"/>
      <w:bookmarkStart w:id="77" w:name="_Toc449099779"/>
      <w:bookmarkStart w:id="78" w:name="_Toc464449831"/>
      <w:bookmarkStart w:id="79" w:name="_Toc494452102"/>
      <w:ins w:id="80" w:author="svcMRProcess" w:date="2018-08-28T13:48:00Z">
        <w:r>
          <w:rPr>
            <w:rStyle w:val="CharSectno"/>
          </w:rPr>
          <w:t>15A</w:t>
        </w:r>
        <w:r>
          <w:t>.</w:t>
        </w:r>
        <w:r>
          <w:tab/>
          <w:t>Remuneration and allowances for Council members</w:t>
        </w:r>
        <w:bookmarkEnd w:id="76"/>
        <w:bookmarkEnd w:id="77"/>
        <w:bookmarkEnd w:id="78"/>
        <w:bookmarkEnd w:id="79"/>
      </w:ins>
    </w:p>
    <w:p>
      <w:pPr>
        <w:pStyle w:val="Subsection"/>
        <w:rPr>
          <w:ins w:id="81" w:author="svcMRProcess" w:date="2018-08-28T13:48:00Z"/>
        </w:rPr>
      </w:pPr>
      <w:ins w:id="82" w:author="svcMRProcess" w:date="2018-08-28T13:48:00Z">
        <w:r>
          <w:tab/>
          <w:t>(1)</w:t>
        </w:r>
        <w:r>
          <w:tab/>
          <w:t xml:space="preserve">A member of the Council is entitled to be paid the remuneration (if any) and allowances (if any) determined by the Salaries and Allowances Tribunal under the </w:t>
        </w:r>
        <w:r>
          <w:rPr>
            <w:i/>
          </w:rPr>
          <w:t>Salaries and Allowances Act 1975</w:t>
        </w:r>
        <w:r>
          <w:t>.</w:t>
        </w:r>
      </w:ins>
    </w:p>
    <w:p>
      <w:pPr>
        <w:pStyle w:val="Subsection"/>
        <w:keepNext/>
        <w:rPr>
          <w:ins w:id="83" w:author="svcMRProcess" w:date="2018-08-28T13:48:00Z"/>
        </w:rPr>
      </w:pPr>
      <w:ins w:id="84" w:author="svcMRProcess" w:date="2018-08-28T13:48:00Z">
        <w:r>
          <w:tab/>
          <w:t>(2)</w:t>
        </w:r>
        <w:r>
          <w:tab/>
          <w:t>Any remuneration and allowances payable are to be paid out of the funds available to the Council under section 36.</w:t>
        </w:r>
      </w:ins>
    </w:p>
    <w:p>
      <w:pPr>
        <w:pStyle w:val="Footnotesection"/>
        <w:rPr>
          <w:ins w:id="85" w:author="svcMRProcess" w:date="2018-08-28T13:48:00Z"/>
        </w:rPr>
      </w:pPr>
      <w:ins w:id="86" w:author="svcMRProcess" w:date="2018-08-28T13:48:00Z">
        <w:r>
          <w:tab/>
          <w:t>[Section 15A inserted by No. 32 of 2016 s. 61.]</w:t>
        </w:r>
      </w:ins>
    </w:p>
    <w:p>
      <w:pPr>
        <w:pStyle w:val="Heading5"/>
        <w:spacing w:before="180"/>
        <w:rPr>
          <w:snapToGrid w:val="0"/>
        </w:rPr>
      </w:pPr>
      <w:bookmarkStart w:id="87" w:name="_Toc494452103"/>
      <w:bookmarkStart w:id="88" w:name="_Toc378171616"/>
      <w:bookmarkStart w:id="89" w:name="_Toc471210649"/>
      <w:r>
        <w:rPr>
          <w:rStyle w:val="CharSectno"/>
        </w:rPr>
        <w:t>15</w:t>
      </w:r>
      <w:r>
        <w:rPr>
          <w:snapToGrid w:val="0"/>
        </w:rPr>
        <w:t>.</w:t>
      </w:r>
      <w:r>
        <w:rPr>
          <w:snapToGrid w:val="0"/>
        </w:rPr>
        <w:tab/>
        <w:t>Delegation by Council</w:t>
      </w:r>
      <w:bookmarkEnd w:id="87"/>
      <w:bookmarkEnd w:id="88"/>
      <w:bookmarkEnd w:id="89"/>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pPr>
      <w:r>
        <w:tab/>
        <w:t>(2)</w:t>
      </w:r>
      <w:r>
        <w:tab/>
        <w:t xml:space="preserve">The Council may by resolution revoke a delegation given under this section. </w:t>
      </w:r>
    </w:p>
    <w:p>
      <w:pPr>
        <w:pStyle w:val="Subsection"/>
      </w:pPr>
      <w:r>
        <w:tab/>
        <w:t>(3)</w:t>
      </w:r>
      <w:r>
        <w:tab/>
        <w:t>A resolution delegating a power, authority, duty or function may authorise the delegate to further delegate the delegated power, authority, duty or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spacing w:before="80"/>
        <w:ind w:left="890" w:hanging="890"/>
      </w:pPr>
      <w:r>
        <w:tab/>
        <w:t xml:space="preserve">[Section 15 amended by No. 63 of 1990 s. 19; No. 32 of 2016 s. 62.] </w:t>
      </w:r>
    </w:p>
    <w:p>
      <w:pPr>
        <w:pStyle w:val="Heading2"/>
      </w:pPr>
      <w:bookmarkStart w:id="90" w:name="_Toc494452104"/>
      <w:bookmarkStart w:id="91" w:name="_Toc378171617"/>
      <w:bookmarkStart w:id="92" w:name="_Toc416685624"/>
      <w:bookmarkStart w:id="93" w:name="_Toc416685701"/>
      <w:bookmarkStart w:id="94" w:name="_Toc465082442"/>
      <w:bookmarkStart w:id="95" w:name="_Toc471210239"/>
      <w:bookmarkStart w:id="96" w:name="_Toc471210650"/>
      <w:r>
        <w:rPr>
          <w:rStyle w:val="CharPartNo"/>
        </w:rPr>
        <w:t>Part IV</w:t>
      </w:r>
      <w:r>
        <w:rPr>
          <w:rStyle w:val="CharDivNo"/>
        </w:rPr>
        <w:t> </w:t>
      </w:r>
      <w:r>
        <w:t>—</w:t>
      </w:r>
      <w:r>
        <w:rPr>
          <w:rStyle w:val="CharDivText"/>
        </w:rPr>
        <w:t> </w:t>
      </w:r>
      <w:r>
        <w:rPr>
          <w:rStyle w:val="CharPartText"/>
        </w:rPr>
        <w:t>Functions, duties and powers of the Council</w:t>
      </w:r>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494452105"/>
      <w:bookmarkStart w:id="98" w:name="_Toc378171618"/>
      <w:bookmarkStart w:id="99" w:name="_Toc471210651"/>
      <w:r>
        <w:rPr>
          <w:rStyle w:val="CharSectno"/>
        </w:rPr>
        <w:t>16</w:t>
      </w:r>
      <w:r>
        <w:rPr>
          <w:snapToGrid w:val="0"/>
        </w:rPr>
        <w:t>.</w:t>
      </w:r>
      <w:r>
        <w:rPr>
          <w:snapToGrid w:val="0"/>
        </w:rPr>
        <w:tab/>
        <w:t>Functions and duties of the Council</w:t>
      </w:r>
      <w:bookmarkEnd w:id="97"/>
      <w:bookmarkEnd w:id="98"/>
      <w:bookmarkEnd w:id="99"/>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deleted] </w:t>
      </w:r>
    </w:p>
    <w:p>
      <w:pPr>
        <w:pStyle w:val="Footnotesection"/>
      </w:pPr>
      <w:r>
        <w:tab/>
        <w:t xml:space="preserve">[Section 16 amended by No. 48 of 1989 s. 22; No. 63 of 1990 s. 10 and 19.] </w:t>
      </w:r>
    </w:p>
    <w:p>
      <w:pPr>
        <w:pStyle w:val="Heading5"/>
        <w:rPr>
          <w:snapToGrid w:val="0"/>
        </w:rPr>
      </w:pPr>
      <w:bookmarkStart w:id="100" w:name="_Toc494452106"/>
      <w:bookmarkStart w:id="101" w:name="_Toc378171619"/>
      <w:bookmarkStart w:id="102" w:name="_Toc471210652"/>
      <w:r>
        <w:rPr>
          <w:rStyle w:val="CharSectno"/>
        </w:rPr>
        <w:t>17</w:t>
      </w:r>
      <w:r>
        <w:rPr>
          <w:snapToGrid w:val="0"/>
        </w:rPr>
        <w:t>.</w:t>
      </w:r>
      <w:r>
        <w:rPr>
          <w:snapToGrid w:val="0"/>
        </w:rPr>
        <w:tab/>
        <w:t>Powers of Council</w:t>
      </w:r>
      <w:bookmarkEnd w:id="100"/>
      <w:bookmarkEnd w:id="101"/>
      <w:bookmarkEnd w:id="102"/>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 and</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 and</w:t>
      </w:r>
    </w:p>
    <w:p>
      <w:pPr>
        <w:pStyle w:val="Indenta"/>
        <w:rPr>
          <w:snapToGrid w:val="0"/>
        </w:rPr>
      </w:pPr>
      <w:r>
        <w:rPr>
          <w:snapToGrid w:val="0"/>
        </w:rPr>
        <w:tab/>
        <w:t>(c)</w:t>
      </w:r>
      <w:r>
        <w:rPr>
          <w:snapToGrid w:val="0"/>
        </w:rPr>
        <w:tab/>
        <w:t xml:space="preserve">may provide courses of study appropriate to a </w:t>
      </w:r>
      <w:r>
        <w:t xml:space="preserve">university, or other tertiary courses, </w:t>
      </w:r>
      <w:r>
        <w:rPr>
          <w:snapToGrid w:val="0"/>
        </w:rPr>
        <w:t>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 and</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 and</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pPr>
      <w:r>
        <w:tab/>
        <w:t>(fa)</w:t>
      </w:r>
      <w:r>
        <w:tab/>
        <w:t>may provide residential accommodation for members of staff, or enrolled students, or both;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No. 32 of 2016 s. 63.] </w:t>
      </w:r>
    </w:p>
    <w:p>
      <w:pPr>
        <w:pStyle w:val="Heading5"/>
      </w:pPr>
      <w:bookmarkStart w:id="103" w:name="_Toc494452107"/>
      <w:bookmarkStart w:id="104" w:name="_Toc378171620"/>
      <w:bookmarkStart w:id="105" w:name="_Toc471210653"/>
      <w:r>
        <w:rPr>
          <w:rStyle w:val="CharSectno"/>
        </w:rPr>
        <w:t>17A</w:t>
      </w:r>
      <w:r>
        <w:t>.</w:t>
      </w:r>
      <w:r>
        <w:tab/>
        <w:t>Relief of members from liability</w:t>
      </w:r>
      <w:bookmarkEnd w:id="103"/>
      <w:bookmarkEnd w:id="104"/>
      <w:bookmarkEnd w:id="105"/>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106" w:name="_Toc494452108"/>
      <w:bookmarkStart w:id="107" w:name="_Toc378171621"/>
      <w:bookmarkStart w:id="108" w:name="_Toc471210654"/>
      <w:r>
        <w:rPr>
          <w:rStyle w:val="CharSectno"/>
        </w:rPr>
        <w:t>18</w:t>
      </w:r>
      <w:r>
        <w:rPr>
          <w:snapToGrid w:val="0"/>
        </w:rPr>
        <w:t>.</w:t>
      </w:r>
      <w:r>
        <w:rPr>
          <w:snapToGrid w:val="0"/>
        </w:rPr>
        <w:tab/>
        <w:t>Academic Board</w:t>
      </w:r>
      <w:bookmarkEnd w:id="106"/>
      <w:bookmarkEnd w:id="107"/>
      <w:bookmarkEnd w:id="108"/>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109" w:name="_Toc494452109"/>
      <w:bookmarkStart w:id="110" w:name="_Toc378171622"/>
      <w:bookmarkStart w:id="111" w:name="_Toc471210655"/>
      <w:r>
        <w:rPr>
          <w:rStyle w:val="CharSectno"/>
        </w:rPr>
        <w:t>19</w:t>
      </w:r>
      <w:r>
        <w:t>.</w:t>
      </w:r>
      <w:r>
        <w:tab/>
        <w:t>ECU South West Campus (Bunbury)</w:t>
      </w:r>
      <w:bookmarkEnd w:id="109"/>
      <w:bookmarkEnd w:id="110"/>
      <w:bookmarkEnd w:id="111"/>
    </w:p>
    <w:p>
      <w:pPr>
        <w:pStyle w:val="Subsection"/>
      </w:pPr>
      <w:r>
        <w:tab/>
        <w:t>(1)</w:t>
      </w:r>
      <w:r>
        <w:tab/>
        <w:t xml:space="preserve">On and after the day on which section 46 of the </w:t>
      </w:r>
      <w:r>
        <w:rPr>
          <w:i/>
        </w:rPr>
        <w:t xml:space="preserve">Statutes (Repeals and Minor Amendments) Act 2003 </w:t>
      </w:r>
      <w:r>
        <w:t>comes into operation</w:t>
      </w:r>
      <w:r>
        <w:rPr>
          <w:vertAlign w:val="superscript"/>
        </w:rPr>
        <w:t> 1</w:t>
      </w:r>
      <w:r>
        <w:t xml:space="preserve"> (in this section referred to as </w:t>
      </w:r>
      <w:r>
        <w:rPr>
          <w:rStyle w:val="CharDefText"/>
        </w:rPr>
        <w:t>the commencement day</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112" w:name="_Toc494452110"/>
      <w:bookmarkStart w:id="113" w:name="_Toc378171623"/>
      <w:bookmarkStart w:id="114" w:name="_Toc471210656"/>
      <w:r>
        <w:rPr>
          <w:rStyle w:val="CharSectno"/>
        </w:rPr>
        <w:t>20</w:t>
      </w:r>
      <w:r>
        <w:rPr>
          <w:snapToGrid w:val="0"/>
        </w:rPr>
        <w:t>.</w:t>
      </w:r>
      <w:r>
        <w:rPr>
          <w:snapToGrid w:val="0"/>
        </w:rPr>
        <w:tab/>
      </w:r>
      <w:r>
        <w:t xml:space="preserve">ECU South West Campus (Bunbury) </w:t>
      </w:r>
      <w:r>
        <w:rPr>
          <w:snapToGrid w:val="0"/>
        </w:rPr>
        <w:t>Advisory Board</w:t>
      </w:r>
      <w:bookmarkEnd w:id="112"/>
      <w:bookmarkEnd w:id="113"/>
      <w:bookmarkEnd w:id="114"/>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pPr>
      <w:r>
        <w:tab/>
        <w:t>(2)</w:t>
      </w:r>
      <w:r>
        <w:tab/>
        <w:t xml:space="preserve">The Council may make Statutes — </w:t>
      </w:r>
    </w:p>
    <w:p>
      <w:pPr>
        <w:pStyle w:val="Indenta"/>
      </w:pPr>
      <w:r>
        <w:tab/>
        <w:t>(a)</w:t>
      </w:r>
      <w:r>
        <w:tab/>
        <w:t>prescribing the method of the appointment and selection of the members of the ECU South West Campus (Bunbury) Advisory Board by the Council;</w:t>
      </w:r>
    </w:p>
    <w:p>
      <w:pPr>
        <w:pStyle w:val="Indenta"/>
      </w:pPr>
      <w:r>
        <w:tab/>
        <w:t>(b)</w:t>
      </w:r>
      <w:r>
        <w:tab/>
        <w:t>prescribing the terms of office of the members of the ECU South West Campus (Bunbury) Advisory Board;</w:t>
      </w:r>
    </w:p>
    <w:p>
      <w:pPr>
        <w:pStyle w:val="Indenta"/>
      </w:pPr>
      <w:r>
        <w:tab/>
        <w:t>(c)</w:t>
      </w:r>
      <w:r>
        <w:tab/>
        <w:t>prescribing the circumstances in which an office of member of the ECU South West Campus (Bunbury) Advisory Board becomes vacant;</w:t>
      </w:r>
    </w:p>
    <w:p>
      <w:pPr>
        <w:pStyle w:val="Indenta"/>
      </w:pPr>
      <w:r>
        <w:tab/>
        <w:t>(d)</w:t>
      </w:r>
      <w:r>
        <w:tab/>
        <w:t>providing for meetings of the ECU South West Campus (Bunbury) Advisory Board;</w:t>
      </w:r>
    </w:p>
    <w:p>
      <w:pPr>
        <w:pStyle w:val="Indenta"/>
      </w:pPr>
      <w:r>
        <w:tab/>
        <w:t>(e)</w:t>
      </w:r>
      <w:r>
        <w:tab/>
        <w:t>providing for any other matters necessary or desirable to ensure the effective exercise of the functions of the ECU South West Campus (Bunbury) Advisory Board.</w:t>
      </w:r>
    </w:p>
    <w:p>
      <w:pPr>
        <w:pStyle w:val="Subsection"/>
      </w:pPr>
      <w:r>
        <w:tab/>
        <w:t>(3)</w:t>
      </w:r>
      <w:r>
        <w:tab/>
        <w:t xml:space="preserve">The functions of the ECU South West Campus (Bunbury) Advisory Board are — </w:t>
      </w:r>
    </w:p>
    <w:p>
      <w:pPr>
        <w:pStyle w:val="Indenta"/>
      </w:pPr>
      <w:r>
        <w:tab/>
        <w:t>(a)</w:t>
      </w:r>
      <w:r>
        <w:tab/>
        <w:t>to provide the Council with strategic advice in relation to the ECU South West Campus (Bunbury) and education matters relevant to the south</w:t>
      </w:r>
      <w:r>
        <w:noBreakHyphen/>
        <w:t>west region of the State; and</w:t>
      </w:r>
    </w:p>
    <w:p>
      <w:pPr>
        <w:pStyle w:val="Indenta"/>
      </w:pPr>
      <w:r>
        <w:tab/>
        <w:t>(b)</w:t>
      </w:r>
      <w:r>
        <w:tab/>
        <w:t>any other functions relating to the ECU South West Campus (Bunbury) and education matters relevant to the south</w:t>
      </w:r>
      <w:r>
        <w:noBreakHyphen/>
        <w:t>west region of the State determined by the Council.</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by No. 63 of 1990 s. 12; amended by No. 74 of 2003 s. 46(3) and (4); No. 32 of 2016 s. 64.] </w:t>
      </w:r>
    </w:p>
    <w:p>
      <w:pPr>
        <w:pStyle w:val="Ednotesection"/>
        <w:spacing w:before="180"/>
      </w:pPr>
      <w:r>
        <w:t>[</w:t>
      </w:r>
      <w:r>
        <w:rPr>
          <w:b/>
        </w:rPr>
        <w:t>21</w:t>
      </w:r>
      <w:r>
        <w:rPr>
          <w:b/>
        </w:rPr>
        <w:noBreakHyphen/>
        <w:t>23.</w:t>
      </w:r>
      <w:r>
        <w:tab/>
        <w:t xml:space="preserve">Deleted by No. 63 of 1990 s. 12.] </w:t>
      </w:r>
    </w:p>
    <w:p>
      <w:pPr>
        <w:pStyle w:val="Heading5"/>
        <w:spacing w:before="180"/>
        <w:rPr>
          <w:snapToGrid w:val="0"/>
        </w:rPr>
      </w:pPr>
      <w:bookmarkStart w:id="115" w:name="_Toc494452111"/>
      <w:bookmarkStart w:id="116" w:name="_Toc378171624"/>
      <w:bookmarkStart w:id="117" w:name="_Toc471210657"/>
      <w:r>
        <w:rPr>
          <w:rStyle w:val="CharSectno"/>
        </w:rPr>
        <w:t>24</w:t>
      </w:r>
      <w:r>
        <w:rPr>
          <w:snapToGrid w:val="0"/>
        </w:rPr>
        <w:t>.</w:t>
      </w:r>
      <w:r>
        <w:rPr>
          <w:snapToGrid w:val="0"/>
        </w:rPr>
        <w:tab/>
        <w:t>Western Australian Academy of Performing Arts</w:t>
      </w:r>
      <w:bookmarkEnd w:id="115"/>
      <w:bookmarkEnd w:id="116"/>
      <w:bookmarkEnd w:id="117"/>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pPr>
      <w:r>
        <w:tab/>
        <w:t>(2)</w:t>
      </w:r>
      <w:r>
        <w:tab/>
        <w:t>The Council may make Statutes providing for the control and management of the affairs and concerns of the Academy.</w:t>
      </w:r>
    </w:p>
    <w:p>
      <w:pPr>
        <w:pStyle w:val="Ednotesubsection"/>
      </w:pPr>
      <w:r>
        <w:tab/>
        <w:t>[(3)</w:t>
      </w:r>
      <w:r>
        <w:tab/>
        <w:t xml:space="preserve">deleted] </w:t>
      </w:r>
    </w:p>
    <w:p>
      <w:pPr>
        <w:pStyle w:val="Footnotesection"/>
      </w:pPr>
      <w:r>
        <w:tab/>
        <w:t xml:space="preserve">[Section 24 amended by No. 63 of 1990 s. 19; No. 32 of 2016 s. 65.] </w:t>
      </w:r>
    </w:p>
    <w:p>
      <w:pPr>
        <w:pStyle w:val="Heading5"/>
      </w:pPr>
      <w:bookmarkStart w:id="118" w:name="_Toc494452112"/>
      <w:bookmarkStart w:id="119" w:name="_Toc471210658"/>
      <w:r>
        <w:rPr>
          <w:rStyle w:val="CharSectno"/>
        </w:rPr>
        <w:t>25</w:t>
      </w:r>
      <w:r>
        <w:t>.</w:t>
      </w:r>
      <w:r>
        <w:tab/>
        <w:t>Advisory Board of Academy</w:t>
      </w:r>
      <w:bookmarkEnd w:id="118"/>
      <w:bookmarkEnd w:id="119"/>
    </w:p>
    <w:p>
      <w:pPr>
        <w:pStyle w:val="Subsection"/>
      </w:pPr>
      <w:r>
        <w:tab/>
        <w:t>(1)</w:t>
      </w:r>
      <w:r>
        <w:tab/>
        <w:t>There is to be an Advisory Board of the Academy.</w:t>
      </w:r>
    </w:p>
    <w:p>
      <w:pPr>
        <w:pStyle w:val="Subsection"/>
      </w:pPr>
      <w:r>
        <w:tab/>
        <w:t>(2)</w:t>
      </w:r>
      <w:r>
        <w:tab/>
        <w:t xml:space="preserve">Without limiting section 24(2), the Council may make Statutes — </w:t>
      </w:r>
    </w:p>
    <w:p>
      <w:pPr>
        <w:pStyle w:val="Indenta"/>
      </w:pPr>
      <w:r>
        <w:tab/>
        <w:t>(a)</w:t>
      </w:r>
      <w:r>
        <w:tab/>
        <w:t>prescribing the method of the appointment and selection of the members of the Advisory Board of the Academy by the Council;</w:t>
      </w:r>
    </w:p>
    <w:p>
      <w:pPr>
        <w:pStyle w:val="Indenta"/>
      </w:pPr>
      <w:r>
        <w:tab/>
        <w:t>(b)</w:t>
      </w:r>
      <w:r>
        <w:tab/>
        <w:t>prescribing the terms of office of the members of the Advisory Board of the Academy;</w:t>
      </w:r>
    </w:p>
    <w:p>
      <w:pPr>
        <w:pStyle w:val="Indenta"/>
      </w:pPr>
      <w:r>
        <w:tab/>
        <w:t>(c)</w:t>
      </w:r>
      <w:r>
        <w:tab/>
        <w:t>prescribing the circumstances in which an office of member of the Advisory Board of the Academy becomes vacant;</w:t>
      </w:r>
    </w:p>
    <w:p>
      <w:pPr>
        <w:pStyle w:val="Indenta"/>
      </w:pPr>
      <w:r>
        <w:tab/>
        <w:t>(d)</w:t>
      </w:r>
      <w:r>
        <w:tab/>
        <w:t>providing for meetings of the Advisory Board of the Academy;</w:t>
      </w:r>
    </w:p>
    <w:p>
      <w:pPr>
        <w:pStyle w:val="Indenta"/>
      </w:pPr>
      <w:r>
        <w:tab/>
        <w:t>(e)</w:t>
      </w:r>
      <w:r>
        <w:tab/>
        <w:t>providing for any other matters necessary or desirable to ensure the effective exercise of the functions of the Advisory Board of the Academy.</w:t>
      </w:r>
    </w:p>
    <w:p>
      <w:pPr>
        <w:pStyle w:val="Subsection"/>
      </w:pPr>
      <w:r>
        <w:tab/>
        <w:t>(3)</w:t>
      </w:r>
      <w:r>
        <w:tab/>
        <w:t xml:space="preserve">The functions of the Advisory Board of the Academy are — </w:t>
      </w:r>
    </w:p>
    <w:p>
      <w:pPr>
        <w:pStyle w:val="Indenta"/>
      </w:pPr>
      <w:r>
        <w:tab/>
        <w:t>(a)</w:t>
      </w:r>
      <w:r>
        <w:tab/>
        <w:t>to provide the Council with strategic advice in relation to the Academy; and</w:t>
      </w:r>
    </w:p>
    <w:p>
      <w:pPr>
        <w:pStyle w:val="Indenta"/>
      </w:pPr>
      <w:r>
        <w:tab/>
        <w:t>(b)</w:t>
      </w:r>
      <w:r>
        <w:tab/>
        <w:t>any other functions relating to the Academy determined by the Council.</w:t>
      </w:r>
    </w:p>
    <w:p>
      <w:pPr>
        <w:pStyle w:val="Subsection"/>
      </w:pPr>
      <w:r>
        <w:tab/>
        <w:t>(4)</w:t>
      </w:r>
      <w:r>
        <w:tab/>
        <w:t>The Advisory Board of the Academy is subject to the direction and control of the Council.</w:t>
      </w:r>
    </w:p>
    <w:p>
      <w:pPr>
        <w:pStyle w:val="Footnotesection"/>
      </w:pPr>
      <w:r>
        <w:tab/>
        <w:t>[Section 25 inserted by No. 32 of 2016 s. 66.]</w:t>
      </w:r>
    </w:p>
    <w:p>
      <w:pPr>
        <w:pStyle w:val="Heading5"/>
      </w:pPr>
      <w:bookmarkStart w:id="120" w:name="_Toc494452113"/>
      <w:bookmarkStart w:id="121" w:name="_Toc471210659"/>
      <w:r>
        <w:rPr>
          <w:rStyle w:val="CharSectno"/>
        </w:rPr>
        <w:t>25A</w:t>
      </w:r>
      <w:r>
        <w:t>.</w:t>
      </w:r>
      <w:r>
        <w:tab/>
        <w:t>Remuneration and allowances for Advisory Board members</w:t>
      </w:r>
      <w:bookmarkEnd w:id="120"/>
      <w:bookmarkEnd w:id="121"/>
    </w:p>
    <w:p>
      <w:pPr>
        <w:pStyle w:val="Subsection"/>
      </w:pPr>
      <w:r>
        <w:tab/>
        <w:t>(1)</w:t>
      </w:r>
      <w:r>
        <w:tab/>
        <w:t xml:space="preserve">A member of an Advisory Board is entitled to be paid the remuneration (if any) and allowances (if any) determined by the Salaries and Allowances Tribunal under the </w:t>
      </w:r>
      <w:r>
        <w:rPr>
          <w:i/>
        </w:rPr>
        <w:t>Salaries and Allowances Act 1975</w:t>
      </w:r>
      <w:r>
        <w:t>.</w:t>
      </w:r>
    </w:p>
    <w:p>
      <w:pPr>
        <w:pStyle w:val="Subsection"/>
      </w:pPr>
      <w:r>
        <w:tab/>
        <w:t>(2)</w:t>
      </w:r>
      <w:r>
        <w:tab/>
        <w:t>Any remuneration and allowances payable are to be paid out of the funds available to the Council under section 36.</w:t>
      </w:r>
    </w:p>
    <w:p>
      <w:pPr>
        <w:pStyle w:val="Footnotesection"/>
      </w:pPr>
      <w:r>
        <w:tab/>
        <w:t>[Section 25A inserted by No. 32 of 2016 s. 66.]</w:t>
      </w:r>
    </w:p>
    <w:p>
      <w:pPr>
        <w:pStyle w:val="Heading2"/>
      </w:pPr>
      <w:bookmarkStart w:id="122" w:name="_Toc494452114"/>
      <w:bookmarkStart w:id="123" w:name="_Toc378171625"/>
      <w:bookmarkStart w:id="124" w:name="_Toc416685632"/>
      <w:bookmarkStart w:id="125" w:name="_Toc416685709"/>
      <w:bookmarkStart w:id="126" w:name="_Toc465082450"/>
      <w:bookmarkStart w:id="127" w:name="_Toc471210249"/>
      <w:bookmarkStart w:id="128" w:name="_Toc471210660"/>
      <w:r>
        <w:rPr>
          <w:rStyle w:val="CharPartNo"/>
        </w:rPr>
        <w:t>Part V</w:t>
      </w:r>
      <w:r>
        <w:rPr>
          <w:rStyle w:val="CharDivNo"/>
        </w:rPr>
        <w:t> </w:t>
      </w:r>
      <w:r>
        <w:t>—</w:t>
      </w:r>
      <w:r>
        <w:rPr>
          <w:rStyle w:val="CharDivText"/>
        </w:rPr>
        <w:t> </w:t>
      </w:r>
      <w:r>
        <w:rPr>
          <w:rStyle w:val="CharPartText"/>
        </w:rPr>
        <w:t>Statutes</w:t>
      </w:r>
      <w:bookmarkEnd w:id="122"/>
      <w:bookmarkEnd w:id="123"/>
      <w:bookmarkEnd w:id="124"/>
      <w:bookmarkEnd w:id="125"/>
      <w:bookmarkEnd w:id="126"/>
      <w:bookmarkEnd w:id="127"/>
      <w:bookmarkEnd w:id="128"/>
      <w:r>
        <w:rPr>
          <w:rStyle w:val="CharPartText"/>
        </w:rPr>
        <w:t xml:space="preserve"> </w:t>
      </w:r>
    </w:p>
    <w:p>
      <w:pPr>
        <w:pStyle w:val="Heading5"/>
        <w:rPr>
          <w:snapToGrid w:val="0"/>
        </w:rPr>
      </w:pPr>
      <w:bookmarkStart w:id="129" w:name="_Toc494452115"/>
      <w:bookmarkStart w:id="130" w:name="_Toc378171626"/>
      <w:bookmarkStart w:id="131" w:name="_Toc471210661"/>
      <w:r>
        <w:rPr>
          <w:rStyle w:val="CharSectno"/>
        </w:rPr>
        <w:t>26</w:t>
      </w:r>
      <w:r>
        <w:rPr>
          <w:snapToGrid w:val="0"/>
        </w:rPr>
        <w:t>.</w:t>
      </w:r>
      <w:r>
        <w:rPr>
          <w:snapToGrid w:val="0"/>
        </w:rPr>
        <w:tab/>
        <w:t>Power to make Statutes</w:t>
      </w:r>
      <w:bookmarkEnd w:id="129"/>
      <w:bookmarkEnd w:id="130"/>
      <w:bookmarkEnd w:id="131"/>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 and</w:t>
      </w:r>
    </w:p>
    <w:p>
      <w:pPr>
        <w:pStyle w:val="Indenta"/>
        <w:rPr>
          <w:snapToGrid w:val="0"/>
        </w:rPr>
      </w:pPr>
      <w:r>
        <w:rPr>
          <w:snapToGrid w:val="0"/>
        </w:rPr>
        <w:tab/>
        <w:t>(c)</w:t>
      </w:r>
      <w:r>
        <w:rPr>
          <w:snapToGrid w:val="0"/>
        </w:rPr>
        <w:tab/>
        <w:t>the organization and supervision of the teaching of enrolled students; and</w:t>
      </w:r>
    </w:p>
    <w:p>
      <w:pPr>
        <w:pStyle w:val="Indenta"/>
        <w:rPr>
          <w:snapToGrid w:val="0"/>
        </w:rPr>
      </w:pPr>
      <w:r>
        <w:rPr>
          <w:snapToGrid w:val="0"/>
        </w:rPr>
        <w:tab/>
        <w:t>(d)</w:t>
      </w:r>
      <w:r>
        <w:rPr>
          <w:snapToGrid w:val="0"/>
        </w:rPr>
        <w:tab/>
        <w:t>the academic and other staff, officers and employees of the University; and</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 and</w:t>
      </w:r>
    </w:p>
    <w:p>
      <w:pPr>
        <w:pStyle w:val="Indenta"/>
        <w:rPr>
          <w:snapToGrid w:val="0"/>
        </w:rPr>
      </w:pPr>
      <w:r>
        <w:rPr>
          <w:snapToGrid w:val="0"/>
        </w:rPr>
        <w:tab/>
        <w:t>(f)</w:t>
      </w:r>
      <w:r>
        <w:rPr>
          <w:snapToGrid w:val="0"/>
        </w:rPr>
        <w:tab/>
        <w:t>the entrance standards for students; and</w:t>
      </w:r>
    </w:p>
    <w:p>
      <w:pPr>
        <w:pStyle w:val="Indenta"/>
        <w:rPr>
          <w:snapToGrid w:val="0"/>
        </w:rPr>
      </w:pPr>
      <w:r>
        <w:rPr>
          <w:snapToGrid w:val="0"/>
        </w:rPr>
        <w:tab/>
        <w:t>(g)</w:t>
      </w:r>
      <w:r>
        <w:rPr>
          <w:snapToGrid w:val="0"/>
        </w:rPr>
        <w:tab/>
        <w:t>the granting of appropriate degrees, diplomas and certificates or honorary awards by the Council; and</w:t>
      </w:r>
    </w:p>
    <w:p>
      <w:pPr>
        <w:pStyle w:val="Indenta"/>
        <w:rPr>
          <w:snapToGrid w:val="0"/>
        </w:rPr>
      </w:pPr>
      <w:r>
        <w:rPr>
          <w:snapToGrid w:val="0"/>
        </w:rPr>
        <w:tab/>
        <w:t>(h)</w:t>
      </w:r>
      <w:r>
        <w:rPr>
          <w:snapToGrid w:val="0"/>
        </w:rPr>
        <w:tab/>
        <w:t>the granting of scholarships, exhibitions, bursaries and prizes; and</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 and</w:t>
      </w:r>
    </w:p>
    <w:p>
      <w:pPr>
        <w:pStyle w:val="Indenta"/>
      </w:pPr>
      <w:r>
        <w:tab/>
        <w:t>(ja)</w:t>
      </w:r>
      <w:r>
        <w:tab/>
        <w:t>an annual amenities and services fee in accordance with section 41A; and</w:t>
      </w:r>
    </w:p>
    <w:p>
      <w:pPr>
        <w:pStyle w:val="Indenta"/>
      </w:pPr>
      <w:r>
        <w:tab/>
        <w:t>(jb)</w:t>
      </w:r>
      <w:r>
        <w:tab/>
        <w:t>the matters required by section 41B to be defined or prescribed by Statute; and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 and</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 and</w:t>
      </w:r>
    </w:p>
    <w:p>
      <w:pPr>
        <w:pStyle w:val="Indenta"/>
      </w:pPr>
      <w:r>
        <w:tab/>
        <w:t>(l)</w:t>
      </w:r>
      <w:r>
        <w:tab/>
        <w:t>the establishment by the Council of residential accommodation for members of the staff, or enrolled students, or both, and the management, control and closing of any residential accommodation; and</w:t>
      </w:r>
    </w:p>
    <w:p>
      <w:pPr>
        <w:pStyle w:val="Indenta"/>
      </w:pPr>
      <w:r>
        <w:tab/>
        <w:t>(m)</w:t>
      </w:r>
      <w:r>
        <w:tab/>
        <w:t>the affiliation of residential accommodation for members of the staff, or enrolled students, or both, where the residential accommodation is not under the control of the Council; and</w:t>
      </w:r>
    </w:p>
    <w:p>
      <w:pPr>
        <w:pStyle w:val="Indenta"/>
      </w:pPr>
      <w:r>
        <w:tab/>
        <w:t>(na)</w:t>
      </w:r>
      <w:r>
        <w:tab/>
        <w:t>the licensing and supervision of residential accommodation for members of the staff, or enrolled students, or both, and for the revocation of the licensing of that accommodation; and</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 and</w:t>
      </w:r>
    </w:p>
    <w:p>
      <w:pPr>
        <w:pStyle w:val="Indenta"/>
        <w:rPr>
          <w:snapToGrid w:val="0"/>
        </w:rPr>
      </w:pPr>
      <w:r>
        <w:rPr>
          <w:snapToGrid w:val="0"/>
        </w:rPr>
        <w:tab/>
        <w:t>(b)</w:t>
      </w:r>
      <w:r>
        <w:rPr>
          <w:snapToGrid w:val="0"/>
        </w:rPr>
        <w:tab/>
        <w:t xml:space="preserve">provide that penalties may be partly of one kind and partly of another but so that no monetary penalty for any one disciplinary offence exceeds </w:t>
      </w:r>
      <w:r>
        <w:t>$1 000; and</w:t>
      </w:r>
    </w:p>
    <w:p>
      <w:pPr>
        <w:pStyle w:val="Indenta"/>
        <w:rPr>
          <w:snapToGrid w:val="0"/>
        </w:rPr>
      </w:pPr>
      <w:r>
        <w:rPr>
          <w:snapToGrid w:val="0"/>
        </w:rPr>
        <w:tab/>
        <w:t>(c)</w:t>
      </w:r>
      <w:r>
        <w:rPr>
          <w:snapToGrid w:val="0"/>
        </w:rPr>
        <w:tab/>
        <w:t>prescribe circumstances under which a penalty may be modified or suspended; and</w:t>
      </w:r>
    </w:p>
    <w:p>
      <w:pPr>
        <w:pStyle w:val="Indenta"/>
        <w:rPr>
          <w:snapToGrid w:val="0"/>
        </w:rPr>
      </w:pPr>
      <w:r>
        <w:rPr>
          <w:snapToGrid w:val="0"/>
        </w:rPr>
        <w:tab/>
        <w:t>(d)</w:t>
      </w:r>
      <w:r>
        <w:rPr>
          <w:snapToGrid w:val="0"/>
        </w:rPr>
        <w:tab/>
        <w:t xml:space="preserve">provide, in addition to penalties, for restitution to the University not exceeding </w:t>
      </w:r>
      <w:r>
        <w:t xml:space="preserve">$1 000 </w:t>
      </w:r>
      <w:r>
        <w:rPr>
          <w:snapToGrid w:val="0"/>
        </w:rPr>
        <w:t>for loss, damage or destruction of university property arising out of the commission of a disciplinary offence; and</w:t>
      </w:r>
    </w:p>
    <w:p>
      <w:pPr>
        <w:pStyle w:val="Indenta"/>
        <w:rPr>
          <w:snapToGrid w:val="0"/>
        </w:rPr>
      </w:pPr>
      <w:r>
        <w:rPr>
          <w:snapToGrid w:val="0"/>
        </w:rPr>
        <w:tab/>
        <w:t>(e)</w:t>
      </w:r>
      <w:r>
        <w:rPr>
          <w:snapToGrid w:val="0"/>
        </w:rPr>
        <w:tab/>
        <w:t>prescribe rights of appeal against decisions made in the exercise or purported exercise of disciplinary powers; and</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 and</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pPr>
      <w:r>
        <w:tab/>
        <w:t>(4)</w:t>
      </w:r>
      <w:r>
        <w:tab/>
        <w:t>Without limiting section 30(4), the Vice</w:t>
      </w:r>
      <w:r>
        <w:noBreakHyphen/>
        <w:t>Chancellor may delegate to any person, class of persons or body of persons any of the following powers conferred on the Vice</w:t>
      </w:r>
      <w:r>
        <w:noBreakHyphen/>
        <w:t xml:space="preserve">Chancellor under a Statute — </w:t>
      </w:r>
    </w:p>
    <w:p>
      <w:pPr>
        <w:pStyle w:val="Indenta"/>
      </w:pPr>
      <w:r>
        <w:tab/>
        <w:t>(a)</w:t>
      </w:r>
      <w:r>
        <w:tab/>
        <w:t>a disciplinary power;</w:t>
      </w:r>
    </w:p>
    <w:p>
      <w:pPr>
        <w:pStyle w:val="Indenta"/>
      </w:pPr>
      <w:r>
        <w:tab/>
        <w:t>(b)</w:t>
      </w:r>
      <w:r>
        <w:tab/>
        <w:t>a power to hear and determine appeals from decisions made in the exercise or purported exercise of disciplinary powers;</w:t>
      </w:r>
    </w:p>
    <w:p>
      <w:pPr>
        <w:pStyle w:val="Indenta"/>
      </w:pPr>
      <w:r>
        <w:tab/>
        <w:t>(c)</w:t>
      </w:r>
      <w:r>
        <w:tab/>
        <w:t>a power to award or fix costs.</w:t>
      </w:r>
    </w:p>
    <w:p>
      <w:pPr>
        <w:pStyle w:val="Subsection"/>
        <w:rPr>
          <w:snapToGrid w:val="0"/>
        </w:rPr>
      </w:pPr>
      <w:r>
        <w:rPr>
          <w:snapToGrid w:val="0"/>
        </w:rPr>
        <w:tab/>
        <w:t>(5)</w:t>
      </w:r>
      <w:r>
        <w:rPr>
          <w:snapToGrid w:val="0"/>
        </w:rPr>
        <w:tab/>
        <w:t>A Statute or a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rules, not inconsistent with this Act or with any Statute for regulating, or providing for the regulation of, any specified matter with respect to which Statutes may be made, or for carrying out or giving effect to the Statutes, and any of those rules shall have the same force and effect as a Statute;</w:t>
      </w:r>
    </w:p>
    <w:p>
      <w:pPr>
        <w:pStyle w:val="Indenta"/>
        <w:rPr>
          <w:snapToGrid w:val="0"/>
        </w:rPr>
      </w:pPr>
      <w:r>
        <w:rPr>
          <w:snapToGrid w:val="0"/>
        </w:rPr>
        <w:tab/>
        <w:t>(b)</w:t>
      </w:r>
      <w:r>
        <w:rPr>
          <w:snapToGrid w:val="0"/>
        </w:rPr>
        <w:tab/>
        <w:t>the manner of promulgation of those rules; and</w:t>
      </w:r>
    </w:p>
    <w:p>
      <w:pPr>
        <w:pStyle w:val="Indenta"/>
        <w:rPr>
          <w:snapToGrid w:val="0"/>
        </w:rPr>
      </w:pPr>
      <w:r>
        <w:rPr>
          <w:snapToGrid w:val="0"/>
        </w:rPr>
        <w:tab/>
        <w:t>(c)</w:t>
      </w:r>
      <w:r>
        <w:rPr>
          <w:snapToGrid w:val="0"/>
        </w:rPr>
        <w:tab/>
        <w:t>the revocation or amendment of any of those rules.</w:t>
      </w:r>
    </w:p>
    <w:p>
      <w:pPr>
        <w:pStyle w:val="Subsection"/>
        <w:rPr>
          <w:snapToGrid w:val="0"/>
        </w:rPr>
      </w:pPr>
      <w:r>
        <w:rPr>
          <w:snapToGrid w:val="0"/>
        </w:rPr>
        <w:tab/>
        <w:t>(8)</w:t>
      </w:r>
      <w:r>
        <w:rPr>
          <w:snapToGrid w:val="0"/>
        </w:rPr>
        <w:tab/>
        <w:t>The production of a verified copy of any rule made under subsection (7) under the common seal of the University is evidence of the making and authenticity of the rule in all courts and before all persons acting judicially.</w:t>
      </w:r>
    </w:p>
    <w:p>
      <w:pPr>
        <w:pStyle w:val="Footnotesection"/>
      </w:pPr>
      <w:r>
        <w:tab/>
        <w:t xml:space="preserve">[Section 26 amended by No. 63 of 1990 s. 14 and 19; No. 32 of 2016 s. 67.] </w:t>
      </w:r>
    </w:p>
    <w:p>
      <w:pPr>
        <w:pStyle w:val="Heading5"/>
      </w:pPr>
      <w:bookmarkStart w:id="132" w:name="_Toc494452116"/>
      <w:bookmarkStart w:id="133" w:name="_Toc471210662"/>
      <w:bookmarkStart w:id="134" w:name="_Toc378171627"/>
      <w:r>
        <w:rPr>
          <w:rStyle w:val="CharSectno"/>
        </w:rPr>
        <w:t>27</w:t>
      </w:r>
      <w:r>
        <w:t>.</w:t>
      </w:r>
      <w:r>
        <w:tab/>
        <w:t>Approval, publication, disallowance and proof of Statutes</w:t>
      </w:r>
      <w:bookmarkEnd w:id="132"/>
      <w:bookmarkEnd w:id="133"/>
    </w:p>
    <w:p>
      <w:pPr>
        <w:pStyle w:val="Subsection"/>
      </w:pPr>
      <w:r>
        <w:tab/>
        <w:t>(1)</w:t>
      </w:r>
      <w:r>
        <w:tab/>
        <w:t xml:space="preserve">A Statute made by the Council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Statute, that day.</w:t>
      </w:r>
    </w:p>
    <w:p>
      <w:pPr>
        <w:pStyle w:val="Subsection"/>
      </w:pPr>
      <w:r>
        <w:tab/>
        <w:t>(2)</w:t>
      </w:r>
      <w:r>
        <w:tab/>
        <w:t xml:space="preserve">The </w:t>
      </w:r>
      <w:r>
        <w:rPr>
          <w:i/>
        </w:rPr>
        <w:t>Interpretation Act 1984</w:t>
      </w:r>
      <w:r>
        <w:t xml:space="preserve"> section 42 applies to a Statute approved and published under subsection (1) as if the Statute were a regulation.</w:t>
      </w:r>
    </w:p>
    <w:p>
      <w:pPr>
        <w:pStyle w:val="Subsection"/>
      </w:pPr>
      <w:r>
        <w:tab/>
        <w:t>(3)</w:t>
      </w:r>
      <w:r>
        <w:tab/>
        <w:t xml:space="preserve">In any proceedings in any court or before any person acting judicially, any of the following is sufficient evidence of a Statute — </w:t>
      </w:r>
    </w:p>
    <w:p>
      <w:pPr>
        <w:pStyle w:val="Indenta"/>
      </w:pPr>
      <w:r>
        <w:tab/>
        <w:t>(a)</w:t>
      </w:r>
      <w:r>
        <w:tab/>
        <w:t>a copy of the Statute under the common seal of the University;</w:t>
      </w:r>
    </w:p>
    <w:p>
      <w:pPr>
        <w:pStyle w:val="Indenta"/>
      </w:pPr>
      <w:r>
        <w:tab/>
        <w:t>(b)</w:t>
      </w:r>
      <w:r>
        <w:tab/>
        <w:t>a document purporting to be a copy of the Statute and to have been printed by the Government Printer;</w:t>
      </w:r>
    </w:p>
    <w:p>
      <w:pPr>
        <w:pStyle w:val="Indenta"/>
      </w:pPr>
      <w:r>
        <w:tab/>
        <w:t>(c)</w:t>
      </w:r>
      <w:r>
        <w:tab/>
        <w:t xml:space="preserve">a copy of the </w:t>
      </w:r>
      <w:r>
        <w:rPr>
          <w:i/>
        </w:rPr>
        <w:t>Gazette</w:t>
      </w:r>
      <w:r>
        <w:t xml:space="preserve"> purporting to contain a copy of the Statute.</w:t>
      </w:r>
    </w:p>
    <w:p>
      <w:pPr>
        <w:pStyle w:val="Footnotesection"/>
      </w:pPr>
      <w:r>
        <w:tab/>
        <w:t>[Section 27 inserted by No. 32 of 2016 s. 68.]</w:t>
      </w:r>
    </w:p>
    <w:p>
      <w:pPr>
        <w:pStyle w:val="Heading5"/>
      </w:pPr>
      <w:bookmarkStart w:id="135" w:name="_Toc494452117"/>
      <w:bookmarkStart w:id="136" w:name="_Toc471210663"/>
      <w:r>
        <w:rPr>
          <w:rStyle w:val="CharSectno"/>
        </w:rPr>
        <w:t>28A</w:t>
      </w:r>
      <w:r>
        <w:t>.</w:t>
      </w:r>
      <w:r>
        <w:tab/>
        <w:t>Statutes to be made readily available to public</w:t>
      </w:r>
      <w:bookmarkEnd w:id="135"/>
      <w:bookmarkEnd w:id="136"/>
    </w:p>
    <w:p>
      <w:pPr>
        <w:pStyle w:val="Subsection"/>
      </w:pPr>
      <w:r>
        <w:tab/>
        <w:t>(1)</w:t>
      </w:r>
      <w:r>
        <w:tab/>
        <w:t xml:space="preserve">The Council must ensure that the following are readily available to the public by whatever means the Council considers appropriate — </w:t>
      </w:r>
    </w:p>
    <w:p>
      <w:pPr>
        <w:pStyle w:val="Indenta"/>
      </w:pPr>
      <w:r>
        <w:tab/>
        <w:t>(a)</w:t>
      </w:r>
      <w:r>
        <w:tab/>
        <w:t>all Statutes approved and published under section 27(1);</w:t>
      </w:r>
    </w:p>
    <w:p>
      <w:pPr>
        <w:pStyle w:val="Indenta"/>
      </w:pPr>
      <w:r>
        <w:tab/>
        <w:t>(b)</w:t>
      </w:r>
      <w:r>
        <w:tab/>
        <w:t xml:space="preserve">all Statutes that are in effect immediately before the </w:t>
      </w:r>
      <w:r>
        <w:rPr>
          <w:i/>
        </w:rPr>
        <w:t xml:space="preserve">Universities Legislation Amendment Act 2016 </w:t>
      </w:r>
      <w:r>
        <w:t>section 68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Statute once it ceases to be in effect.</w:t>
      </w:r>
    </w:p>
    <w:p>
      <w:pPr>
        <w:pStyle w:val="Footnotesection"/>
      </w:pPr>
      <w:r>
        <w:tab/>
        <w:t>[Section 28A inserted by No. 32 of 2016 s. 68.]</w:t>
      </w:r>
    </w:p>
    <w:p>
      <w:pPr>
        <w:pStyle w:val="Heading2"/>
      </w:pPr>
      <w:bookmarkStart w:id="137" w:name="_Toc494452118"/>
      <w:bookmarkStart w:id="138" w:name="_Toc378171628"/>
      <w:bookmarkStart w:id="139" w:name="_Toc416685635"/>
      <w:bookmarkStart w:id="140" w:name="_Toc416685712"/>
      <w:bookmarkStart w:id="141" w:name="_Toc465082453"/>
      <w:bookmarkStart w:id="142" w:name="_Toc471210253"/>
      <w:bookmarkStart w:id="143" w:name="_Toc471210664"/>
      <w:bookmarkEnd w:id="134"/>
      <w:r>
        <w:rPr>
          <w:rStyle w:val="CharPartNo"/>
        </w:rPr>
        <w:t>Part VI</w:t>
      </w:r>
      <w:r>
        <w:t> — </w:t>
      </w:r>
      <w:r>
        <w:rPr>
          <w:rStyle w:val="CharPartText"/>
        </w:rPr>
        <w:t>University lands</w:t>
      </w:r>
      <w:bookmarkEnd w:id="137"/>
      <w:bookmarkEnd w:id="138"/>
      <w:bookmarkEnd w:id="139"/>
      <w:bookmarkEnd w:id="140"/>
      <w:bookmarkEnd w:id="141"/>
      <w:bookmarkEnd w:id="142"/>
      <w:bookmarkEnd w:id="143"/>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3"/>
      </w:pPr>
      <w:bookmarkStart w:id="144" w:name="_Toc494452119"/>
      <w:bookmarkStart w:id="145" w:name="_Toc471210254"/>
      <w:bookmarkStart w:id="146" w:name="_Toc471210665"/>
      <w:bookmarkStart w:id="147" w:name="_Toc378171629"/>
      <w:r>
        <w:rPr>
          <w:rStyle w:val="CharDivNo"/>
        </w:rPr>
        <w:t>Division 1</w:t>
      </w:r>
      <w:r>
        <w:t> — </w:t>
      </w:r>
      <w:r>
        <w:rPr>
          <w:rStyle w:val="CharDivText"/>
        </w:rPr>
        <w:t>Vesting of land in University and by</w:t>
      </w:r>
      <w:r>
        <w:rPr>
          <w:rStyle w:val="CharDivText"/>
        </w:rPr>
        <w:noBreakHyphen/>
        <w:t>laws applicable to University lands</w:t>
      </w:r>
      <w:bookmarkEnd w:id="144"/>
      <w:bookmarkEnd w:id="145"/>
      <w:bookmarkEnd w:id="146"/>
    </w:p>
    <w:p>
      <w:pPr>
        <w:pStyle w:val="Footnoteheading"/>
        <w:ind w:left="890"/>
        <w:rPr>
          <w:snapToGrid w:val="0"/>
        </w:rPr>
      </w:pPr>
      <w:r>
        <w:rPr>
          <w:snapToGrid w:val="0"/>
        </w:rPr>
        <w:tab/>
        <w:t xml:space="preserve">[Heading inserted by No. 32 of 2016 s. 69.] </w:t>
      </w:r>
    </w:p>
    <w:p>
      <w:pPr>
        <w:pStyle w:val="Heading5"/>
        <w:rPr>
          <w:snapToGrid w:val="0"/>
        </w:rPr>
      </w:pPr>
      <w:bookmarkStart w:id="148" w:name="_Toc494452120"/>
      <w:bookmarkStart w:id="149" w:name="_Toc471210666"/>
      <w:r>
        <w:rPr>
          <w:rStyle w:val="CharSectno"/>
        </w:rPr>
        <w:t>28</w:t>
      </w:r>
      <w:r>
        <w:rPr>
          <w:snapToGrid w:val="0"/>
        </w:rPr>
        <w:t>.</w:t>
      </w:r>
      <w:r>
        <w:rPr>
          <w:snapToGrid w:val="0"/>
        </w:rPr>
        <w:tab/>
        <w:t>Land may be vested in the University</w:t>
      </w:r>
      <w:bookmarkEnd w:id="148"/>
      <w:bookmarkEnd w:id="147"/>
      <w:bookmarkEnd w:id="149"/>
      <w:r>
        <w:rPr>
          <w:snapToGrid w:val="0"/>
        </w:rPr>
        <w:t xml:space="preserve"> </w:t>
      </w:r>
    </w:p>
    <w:p>
      <w:pPr>
        <w:pStyle w:val="Subsection"/>
        <w:rPr>
          <w:snapToGrid w:val="0"/>
        </w:rPr>
      </w:pPr>
      <w:r>
        <w:rPr>
          <w:snapToGrid w:val="0"/>
        </w:rPr>
        <w:tab/>
        <w:t>(1)</w:t>
      </w:r>
      <w:r>
        <w:rPr>
          <w:snapToGrid w:val="0"/>
        </w:rPr>
        <w:tab/>
        <w:t xml:space="preserve">On the recommendation of the Minister the Governor, by Order in Council, may transfer to the </w:t>
      </w:r>
      <w:r>
        <w:t xml:space="preserve">care, </w:t>
      </w:r>
      <w:r>
        <w:rPr>
          <w:snapToGrid w:val="0"/>
        </w:rPr>
        <w:t>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pPr>
      <w:r>
        <w:tab/>
        <w:t>(3)</w:t>
      </w:r>
      <w:r>
        <w:tab/>
        <w:t>Where any land in the care, management and control of, or vested in, the University under this Act is no longer required for the purposes of this Act, the Governor, by Order in Council, may revest it in the State.</w:t>
      </w:r>
    </w:p>
    <w:p>
      <w:pPr>
        <w:pStyle w:val="Subsection"/>
      </w:pPr>
      <w:r>
        <w:tab/>
        <w:t>(4)</w:t>
      </w:r>
      <w:r>
        <w:tab/>
        <w:t>The restrictions imposed by section 5(2)(ea) do not apply to the lease of any part of the land referred to in section 5(2)(ea) if the purpose of the lease is the provision of residential accommodation in accordance with section 17(1)(fa).</w:t>
      </w:r>
    </w:p>
    <w:p>
      <w:pPr>
        <w:pStyle w:val="Footnotesection"/>
      </w:pPr>
      <w:r>
        <w:tab/>
        <w:t xml:space="preserve">[Section 28 amended by No. 63 of 1990 s. 15 and 19; No. 31 of 1997 s. 24; No. 36 of 1999 s. 247; No. 32 of 2016 s. 70.] </w:t>
      </w:r>
    </w:p>
    <w:p>
      <w:pPr>
        <w:pStyle w:val="Heading5"/>
        <w:rPr>
          <w:snapToGrid w:val="0"/>
        </w:rPr>
      </w:pPr>
      <w:bookmarkStart w:id="150" w:name="_Toc494452121"/>
      <w:bookmarkStart w:id="151" w:name="_Toc378171630"/>
      <w:bookmarkStart w:id="152" w:name="_Toc471210667"/>
      <w:r>
        <w:rPr>
          <w:rStyle w:val="CharSectno"/>
        </w:rPr>
        <w:t>29</w:t>
      </w:r>
      <w:r>
        <w:rPr>
          <w:snapToGrid w:val="0"/>
        </w:rPr>
        <w:t>.</w:t>
      </w:r>
      <w:r>
        <w:rPr>
          <w:snapToGrid w:val="0"/>
        </w:rPr>
        <w:tab/>
        <w:t>Power to make by</w:t>
      </w:r>
      <w:r>
        <w:rPr>
          <w:snapToGrid w:val="0"/>
        </w:rPr>
        <w:noBreakHyphen/>
        <w:t>laws applicable to lands</w:t>
      </w:r>
      <w:bookmarkEnd w:id="150"/>
      <w:bookmarkEnd w:id="151"/>
      <w:bookmarkEnd w:id="152"/>
    </w:p>
    <w:p>
      <w:pPr>
        <w:pStyle w:val="Subsection"/>
      </w:pPr>
      <w:r>
        <w:tab/>
        <w:t>(1A)</w:t>
      </w:r>
      <w:r>
        <w:tab/>
        <w:t xml:space="preserve">In this section — </w:t>
      </w:r>
    </w:p>
    <w:p>
      <w:pPr>
        <w:pStyle w:val="Defstart"/>
      </w:pPr>
      <w:r>
        <w:tab/>
      </w:r>
      <w:r>
        <w:rPr>
          <w:rStyle w:val="CharDefText"/>
        </w:rPr>
        <w:t>authorised person</w:t>
      </w:r>
      <w:r>
        <w:t xml:space="preserve"> means — </w:t>
      </w:r>
    </w:p>
    <w:p>
      <w:pPr>
        <w:pStyle w:val="Defpara"/>
      </w:pPr>
      <w:r>
        <w:tab/>
        <w:t>(a)</w:t>
      </w:r>
      <w:r>
        <w:tab/>
        <w:t xml:space="preserve"> a police officer; or </w:t>
      </w:r>
    </w:p>
    <w:p>
      <w:pPr>
        <w:pStyle w:val="Defpara"/>
      </w:pPr>
      <w:r>
        <w:tab/>
        <w:t>(b)</w:t>
      </w:r>
      <w:r>
        <w:tab/>
        <w:t>a person authorised under subsection (1B) to be an authorised person for the purposes of the subsection in which the term is used;</w:t>
      </w:r>
    </w:p>
    <w:p>
      <w:pPr>
        <w:pStyle w:val="Defstart"/>
      </w:pPr>
      <w:r>
        <w:tab/>
      </w:r>
      <w:r>
        <w:rPr>
          <w:rStyle w:val="CharDefText"/>
        </w:rPr>
        <w:t>contractor</w:t>
      </w:r>
      <w:r>
        <w:t xml:space="preserve"> means — </w:t>
      </w:r>
    </w:p>
    <w:p>
      <w:pPr>
        <w:pStyle w:val="Defpara"/>
      </w:pPr>
      <w:r>
        <w:tab/>
        <w:t>(a)</w:t>
      </w:r>
      <w:r>
        <w:tab/>
        <w:t>an individual who works under a contract for services for the University; or</w:t>
      </w:r>
    </w:p>
    <w:p>
      <w:pPr>
        <w:pStyle w:val="Defpara"/>
      </w:pPr>
      <w:r>
        <w:tab/>
        <w:t>(b)</w:t>
      </w:r>
      <w:r>
        <w:tab/>
        <w:t>an employee of a body that provides services to the University under a contract.</w:t>
      </w:r>
    </w:p>
    <w:p>
      <w:pPr>
        <w:pStyle w:val="Subsection"/>
      </w:pPr>
      <w:r>
        <w:tab/>
        <w:t>(1B)</w:t>
      </w:r>
      <w:r>
        <w:tab/>
        <w:t>The Vice</w:t>
      </w:r>
      <w:r>
        <w:noBreakHyphen/>
        <w:t xml:space="preserve">Chancellor may, in writing — </w:t>
      </w:r>
    </w:p>
    <w:p>
      <w:pPr>
        <w:pStyle w:val="Indenta"/>
      </w:pPr>
      <w:r>
        <w:tab/>
        <w:t>(a)</w:t>
      </w:r>
      <w:r>
        <w:tab/>
        <w:t>designate a member of the staff of the University to be an authorised person for the purposes of either or both of subsection (3)(k) or (7A); and</w:t>
      </w:r>
    </w:p>
    <w:p>
      <w:pPr>
        <w:pStyle w:val="Indenta"/>
      </w:pPr>
      <w:r>
        <w:tab/>
        <w:t>(b)</w:t>
      </w:r>
      <w:r>
        <w:tab/>
        <w:t>authorise a contractor to be an authorised person for the purposes of either or both of subsection (3)(k) or (7A); and</w:t>
      </w:r>
    </w:p>
    <w:p>
      <w:pPr>
        <w:pStyle w:val="Indenta"/>
      </w:pPr>
      <w:r>
        <w:tab/>
        <w:t>(c)</w:t>
      </w:r>
      <w:r>
        <w:tab/>
        <w:t>revoke a designation or authorisation made under this subsection.</w:t>
      </w:r>
    </w:p>
    <w:p>
      <w:pPr>
        <w:pStyle w:val="Subsection"/>
      </w:pPr>
      <w:r>
        <w:tab/>
        <w:t>(1C)</w:t>
      </w:r>
      <w:r>
        <w:tab/>
        <w:t xml:space="preserve">A designation or authorisation of a person under subsection (1B) ceases to have effect if — </w:t>
      </w:r>
    </w:p>
    <w:p>
      <w:pPr>
        <w:pStyle w:val="Indenta"/>
      </w:pPr>
      <w:r>
        <w:tab/>
        <w:t>(a)</w:t>
      </w:r>
      <w:r>
        <w:tab/>
        <w:t>the designation or authorisation is revoked; or</w:t>
      </w:r>
    </w:p>
    <w:p>
      <w:pPr>
        <w:pStyle w:val="Indenta"/>
      </w:pPr>
      <w:r>
        <w:tab/>
        <w:t>(b)</w:t>
      </w:r>
      <w:r>
        <w:tab/>
        <w:t>the person ceases to be a member of the staff of the University or a contractor.</w:t>
      </w:r>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pPr>
      <w:r>
        <w:tab/>
        <w:t>(a)</w:t>
      </w:r>
      <w:r>
        <w:tab/>
        <w:t>declare any land vested in, held by, leased to or under the care, management and control of the University to be University lands; or</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r>
        <w:t xml:space="preserve"> and</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r>
        <w:t xml:space="preserve"> and</w:t>
      </w:r>
    </w:p>
    <w:p>
      <w:pPr>
        <w:pStyle w:val="Indenta"/>
        <w:rPr>
          <w:snapToGrid w:val="0"/>
        </w:rPr>
      </w:pPr>
      <w:r>
        <w:rPr>
          <w:snapToGrid w:val="0"/>
        </w:rPr>
        <w:tab/>
        <w:t>(c)</w:t>
      </w:r>
      <w:r>
        <w:rPr>
          <w:snapToGrid w:val="0"/>
        </w:rPr>
        <w:tab/>
        <w:t>prescribe fees to be charged to all or any persons for admission to or use of such lands;</w:t>
      </w:r>
      <w:r>
        <w:t xml:space="preserve"> and</w:t>
      </w:r>
    </w:p>
    <w:p>
      <w:pPr>
        <w:pStyle w:val="Indenta"/>
        <w:rPr>
          <w:snapToGrid w:val="0"/>
        </w:rPr>
      </w:pPr>
      <w:r>
        <w:rPr>
          <w:snapToGrid w:val="0"/>
        </w:rPr>
        <w:tab/>
        <w:t>(d)</w:t>
      </w:r>
      <w:r>
        <w:rPr>
          <w:snapToGrid w:val="0"/>
        </w:rPr>
        <w:tab/>
        <w:t xml:space="preserve">provide for the issue to all or any persons using such lands of tickets and requiring the production of such tickets by such persons if and whenever required by any </w:t>
      </w:r>
      <w:r>
        <w:t xml:space="preserve">police officer, </w:t>
      </w:r>
      <w:r>
        <w:rPr>
          <w:snapToGrid w:val="0"/>
        </w:rPr>
        <w:t>or any member of the staff of the University;</w:t>
      </w:r>
      <w:r>
        <w:t xml:space="preserve"> and</w:t>
      </w:r>
    </w:p>
    <w:p>
      <w:pPr>
        <w:pStyle w:val="Indenta"/>
        <w:rPr>
          <w:snapToGrid w:val="0"/>
        </w:rPr>
      </w:pPr>
      <w:r>
        <w:rPr>
          <w:snapToGrid w:val="0"/>
        </w:rPr>
        <w:tab/>
        <w:t>(e)</w:t>
      </w:r>
      <w:r>
        <w:rPr>
          <w:snapToGrid w:val="0"/>
        </w:rPr>
        <w:tab/>
        <w:t>regulate the conduct of persons using or being in or upon such lands;</w:t>
      </w:r>
      <w:r>
        <w:t xml:space="preserve"> and</w:t>
      </w:r>
    </w:p>
    <w:p>
      <w:pPr>
        <w:pStyle w:val="Indenta"/>
        <w:rPr>
          <w:snapToGrid w:val="0"/>
        </w:rPr>
      </w:pPr>
      <w:r>
        <w:rPr>
          <w:snapToGrid w:val="0"/>
        </w:rPr>
        <w:tab/>
        <w:t>(f)</w:t>
      </w:r>
      <w:r>
        <w:rPr>
          <w:snapToGrid w:val="0"/>
        </w:rPr>
        <w:tab/>
        <w:t>prohibit any nuisance, or any offensive, indecent, or improper act, conduct, or behaviour on such lands;</w:t>
      </w:r>
      <w:r>
        <w:t xml:space="preserve"> and</w:t>
      </w:r>
    </w:p>
    <w:p>
      <w:pPr>
        <w:pStyle w:val="Indenta"/>
        <w:rPr>
          <w:snapToGrid w:val="0"/>
        </w:rPr>
      </w:pPr>
      <w:r>
        <w:rPr>
          <w:snapToGrid w:val="0"/>
        </w:rPr>
        <w:tab/>
        <w:t>(g)</w:t>
      </w:r>
      <w:r>
        <w:rPr>
          <w:snapToGrid w:val="0"/>
        </w:rPr>
        <w:tab/>
        <w:t>prohibit the use of abusive or insulting language on such lands;</w:t>
      </w:r>
      <w:r>
        <w:t xml:space="preserve"> and</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r>
        <w:t xml:space="preserve"> and</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r>
        <w:t xml:space="preserve"> and</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r>
        <w:t xml:space="preserve"> and</w:t>
      </w:r>
    </w:p>
    <w:p>
      <w:pPr>
        <w:pStyle w:val="Indenta"/>
        <w:rPr>
          <w:snapToGrid w:val="0"/>
        </w:rPr>
      </w:pPr>
      <w:r>
        <w:rPr>
          <w:snapToGrid w:val="0"/>
        </w:rPr>
        <w:tab/>
        <w:t>(k)</w:t>
      </w:r>
      <w:r>
        <w:rPr>
          <w:snapToGrid w:val="0"/>
        </w:rPr>
        <w:tab/>
        <w:t xml:space="preserve">prescribe the circumstances under which an authorised person may remove a vehicle, or cause it to be removed, from University lands to a specified place, prescribe </w:t>
      </w:r>
      <w:r>
        <w:t>the authorised person’s</w:t>
      </w:r>
      <w:r>
        <w:rPr>
          <w:snapToGrid w:val="0"/>
        </w:rPr>
        <w:t xml:space="preserve"> further powers in relation thereto, prescribe the scale of charges to be paid to recover the vehicle from that place, and authorise the Council to hold the vehicle until the prescribed charges are paid;</w:t>
      </w:r>
      <w:r>
        <w:t xml:space="preserve"> and</w:t>
      </w:r>
    </w:p>
    <w:p>
      <w:pPr>
        <w:pStyle w:val="Indenta"/>
        <w:rPr>
          <w:snapToGrid w:val="0"/>
        </w:rPr>
      </w:pPr>
      <w:r>
        <w:rPr>
          <w:snapToGrid w:val="0"/>
        </w:rPr>
        <w:tab/>
        <w:t>(l)</w:t>
      </w:r>
      <w:r>
        <w:rPr>
          <w:snapToGrid w:val="0"/>
        </w:rPr>
        <w:tab/>
        <w:t xml:space="preserve">prescribe a modified penalty or modified penalties payable to the University by a person or one of a class of persons who does not contest an allegation that </w:t>
      </w:r>
      <w:r>
        <w:t>the person</w:t>
      </w:r>
      <w:r>
        <w:rPr>
          <w:snapToGrid w:val="0"/>
        </w:rPr>
        <w:t xml:space="preserve"> committed any specified breach of the by</w:t>
      </w:r>
      <w:r>
        <w:rPr>
          <w:snapToGrid w:val="0"/>
        </w:rPr>
        <w:noBreakHyphen/>
        <w:t>laws, and provide that the due payment of a modified penalty is a defence to a charge of the breach in respect of which that modified penalty was paid;</w:t>
      </w:r>
      <w:r>
        <w:t xml:space="preserve"> and</w:t>
      </w:r>
    </w:p>
    <w:p>
      <w:pPr>
        <w:pStyle w:val="Indenta"/>
        <w:rPr>
          <w:snapToGrid w:val="0"/>
        </w:rPr>
      </w:pPr>
      <w:r>
        <w:rPr>
          <w:snapToGrid w:val="0"/>
        </w:rPr>
        <w:tab/>
        <w:t>(m)</w:t>
      </w:r>
      <w:r>
        <w:rPr>
          <w:snapToGrid w:val="0"/>
        </w:rPr>
        <w:tab/>
        <w:t xml:space="preserve">authorise any </w:t>
      </w:r>
      <w:r>
        <w:t>police officer</w:t>
      </w:r>
      <w:r>
        <w:rPr>
          <w:snapToGrid w:val="0"/>
        </w:rPr>
        <w:t xml:space="preserve"> or any member of the staff of the University to remove from such lands all persons guilty of any breach of a by</w:t>
      </w:r>
      <w:r>
        <w:rPr>
          <w:snapToGrid w:val="0"/>
        </w:rPr>
        <w:noBreakHyphen/>
        <w:t xml:space="preserve">law, and to prohibit the obstruction of any such </w:t>
      </w:r>
      <w:r>
        <w:t>police officer</w:t>
      </w:r>
      <w:r>
        <w:rPr>
          <w:snapToGrid w:val="0"/>
        </w:rPr>
        <w:t xml:space="preserve"> or member of the staff;</w:t>
      </w:r>
      <w:r>
        <w:t xml:space="preserve"> and</w:t>
      </w:r>
    </w:p>
    <w:p>
      <w:pPr>
        <w:pStyle w:val="Indenta"/>
        <w:rPr>
          <w:snapToGrid w:val="0"/>
        </w:rPr>
      </w:pPr>
      <w:r>
        <w:rPr>
          <w:snapToGrid w:val="0"/>
        </w:rPr>
        <w:tab/>
        <w:t>(n)</w:t>
      </w:r>
      <w:r>
        <w:rPr>
          <w:snapToGrid w:val="0"/>
        </w:rPr>
        <w:tab/>
        <w:t xml:space="preserve">require any person using such lands to give </w:t>
      </w:r>
      <w:r>
        <w:t>the person’s</w:t>
      </w:r>
      <w:r>
        <w:rPr>
          <w:snapToGrid w:val="0"/>
        </w:rPr>
        <w:t xml:space="preserve"> name and address, whenever required so to do by any </w:t>
      </w:r>
      <w:r>
        <w:t xml:space="preserve">police officer, </w:t>
      </w:r>
      <w:r>
        <w:rPr>
          <w:snapToGrid w:val="0"/>
        </w:rPr>
        <w:t>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Ednotesubsection"/>
      </w:pPr>
      <w:r>
        <w:tab/>
        <w:t>[(4)</w:t>
      </w:r>
      <w:r>
        <w:tab/>
        <w:t>deleted]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pPr>
      <w:r>
        <w:tab/>
        <w:t>(6)</w:t>
      </w:r>
      <w:r>
        <w:tab/>
        <w:t>A by</w:t>
      </w:r>
      <w:r>
        <w:noBreakHyphen/>
        <w:t>law may impose a penalty of a fine not exceeding $1 000 for a breach of the by</w:t>
      </w:r>
      <w:r>
        <w:noBreakHyphen/>
        <w:t>law.</w:t>
      </w:r>
    </w:p>
    <w:p>
      <w:pPr>
        <w:pStyle w:val="Subsection"/>
      </w:pPr>
      <w:r>
        <w:tab/>
        <w:t>(7A)</w:t>
      </w:r>
      <w:r>
        <w:tab/>
        <w:t>Proceedings for the breach of a by</w:t>
      </w:r>
      <w:r>
        <w:noBreakHyphen/>
        <w:t>law may be taken by an authorised person in the name of the authorised person.</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 xml:space="preserve">law by an enrolled student is a disciplinary offence proceedings for which may be commenced, heard, and determined under the disciplinary </w:t>
      </w:r>
      <w:r>
        <w:t xml:space="preserve">Statutes </w:t>
      </w:r>
      <w:r>
        <w:rPr>
          <w:snapToGrid w:val="0"/>
        </w:rPr>
        <w:t>and rules of the University instead of before a court of summary jurisdiction.</w:t>
      </w:r>
    </w:p>
    <w:p>
      <w:pPr>
        <w:pStyle w:val="Subsection"/>
      </w:pPr>
      <w:r>
        <w:tab/>
        <w:t>(10)</w:t>
      </w:r>
      <w:r>
        <w:tab/>
        <w:t>By</w:t>
      </w:r>
      <w:r>
        <w:noBreakHyphen/>
        <w:t>laws made under this section apply to and in respect of University lands that are leased (whether under an approval given under section 30I or otherwise) except to the extent that the application of the by</w:t>
      </w:r>
      <w:r>
        <w:noBreakHyphen/>
        <w:t>laws, or any provision of a by</w:t>
      </w:r>
      <w:r>
        <w:noBreakHyphen/>
        <w:t>law, to the leased lands is expressly excluded by the lease.</w:t>
      </w:r>
    </w:p>
    <w:p>
      <w:pPr>
        <w:pStyle w:val="Footnotesection"/>
      </w:pPr>
      <w:r>
        <w:tab/>
        <w:t xml:space="preserve">[Section 29 amended by No. 63 of 1990 s. 19; No. 78 of 1995 s. 34; No. 84 of 2004 s. 80; No. 32 of 2016 s. 71.] </w:t>
      </w:r>
    </w:p>
    <w:p>
      <w:pPr>
        <w:pStyle w:val="Heading3"/>
      </w:pPr>
      <w:bookmarkStart w:id="153" w:name="_Toc494452122"/>
      <w:bookmarkStart w:id="154" w:name="_Toc471210257"/>
      <w:bookmarkStart w:id="155" w:name="_Toc471210668"/>
      <w:bookmarkStart w:id="156" w:name="_Toc378171631"/>
      <w:bookmarkStart w:id="157" w:name="_Toc416685638"/>
      <w:bookmarkStart w:id="158" w:name="_Toc416685715"/>
      <w:bookmarkStart w:id="159" w:name="_Toc465082456"/>
      <w:r>
        <w:rPr>
          <w:rStyle w:val="CharDivNo"/>
        </w:rPr>
        <w:t>Division 2</w:t>
      </w:r>
      <w:r>
        <w:t> — </w:t>
      </w:r>
      <w:r>
        <w:rPr>
          <w:rStyle w:val="CharDivText"/>
        </w:rPr>
        <w:t>Leasing University land for commercial purposes</w:t>
      </w:r>
      <w:bookmarkEnd w:id="153"/>
      <w:bookmarkEnd w:id="154"/>
      <w:bookmarkEnd w:id="155"/>
    </w:p>
    <w:p>
      <w:pPr>
        <w:pStyle w:val="Footnoteheading"/>
        <w:ind w:left="890"/>
        <w:rPr>
          <w:snapToGrid w:val="0"/>
        </w:rPr>
      </w:pPr>
      <w:r>
        <w:rPr>
          <w:snapToGrid w:val="0"/>
        </w:rPr>
        <w:tab/>
        <w:t xml:space="preserve">[Heading inserted by No. 32 of 2016 s. 72.] </w:t>
      </w:r>
    </w:p>
    <w:p>
      <w:pPr>
        <w:pStyle w:val="Heading4"/>
      </w:pPr>
      <w:bookmarkStart w:id="160" w:name="_Toc494452123"/>
      <w:bookmarkStart w:id="161" w:name="_Toc471210258"/>
      <w:bookmarkStart w:id="162" w:name="_Toc471210669"/>
      <w:r>
        <w:t>Subdivision 1 — Preliminary</w:t>
      </w:r>
      <w:bookmarkEnd w:id="160"/>
      <w:bookmarkEnd w:id="161"/>
      <w:bookmarkEnd w:id="162"/>
    </w:p>
    <w:p>
      <w:pPr>
        <w:pStyle w:val="Footnoteheading"/>
        <w:ind w:left="890"/>
        <w:rPr>
          <w:snapToGrid w:val="0"/>
        </w:rPr>
      </w:pPr>
      <w:r>
        <w:rPr>
          <w:snapToGrid w:val="0"/>
        </w:rPr>
        <w:tab/>
        <w:t xml:space="preserve">[Heading inserted by No. 32 of 2016 s. 72.] </w:t>
      </w:r>
    </w:p>
    <w:p>
      <w:pPr>
        <w:pStyle w:val="Heading5"/>
      </w:pPr>
      <w:bookmarkStart w:id="163" w:name="_Toc494452124"/>
      <w:bookmarkStart w:id="164" w:name="_Toc471210670"/>
      <w:r>
        <w:rPr>
          <w:rStyle w:val="CharSectno"/>
        </w:rPr>
        <w:t>30A</w:t>
      </w:r>
      <w:r>
        <w:t>.</w:t>
      </w:r>
      <w:r>
        <w:tab/>
        <w:t>Terms used</w:t>
      </w:r>
      <w:bookmarkEnd w:id="163"/>
      <w:bookmarkEnd w:id="164"/>
      <w:r>
        <w:t xml:space="preserve"> </w:t>
      </w:r>
    </w:p>
    <w:p>
      <w:pPr>
        <w:pStyle w:val="Subsection"/>
      </w:pPr>
      <w:r>
        <w:tab/>
      </w:r>
      <w:r>
        <w:tab/>
        <w:t xml:space="preserve">In this Division — </w:t>
      </w:r>
    </w:p>
    <w:p>
      <w:pPr>
        <w:pStyle w:val="Defstart"/>
      </w:pPr>
      <w:r>
        <w:tab/>
      </w:r>
      <w:r>
        <w:rPr>
          <w:rStyle w:val="CharDefText"/>
        </w:rPr>
        <w:t>advance determination</w:t>
      </w:r>
      <w:r>
        <w:t xml:space="preserve"> means an advance determination granted under section 30H;</w:t>
      </w:r>
    </w:p>
    <w:p>
      <w:pPr>
        <w:pStyle w:val="Defstart"/>
      </w:pPr>
      <w:r>
        <w:tab/>
      </w:r>
      <w:r>
        <w:rPr>
          <w:rStyle w:val="CharDefText"/>
        </w:rPr>
        <w:t>approval</w:t>
      </w:r>
      <w:r>
        <w:t xml:space="preserve"> means an approval granted under section 30I;</w:t>
      </w:r>
    </w:p>
    <w:p>
      <w:pPr>
        <w:pStyle w:val="Defstart"/>
      </w:pPr>
      <w:r>
        <w:tab/>
      </w:r>
      <w:r>
        <w:rPr>
          <w:rStyle w:val="CharDefText"/>
        </w:rPr>
        <w:t>commercial arrangement</w:t>
      </w:r>
      <w:r>
        <w:t xml:space="preserve"> means any of the following — </w:t>
      </w:r>
    </w:p>
    <w:p>
      <w:pPr>
        <w:pStyle w:val="Defpara"/>
      </w:pPr>
      <w:r>
        <w:tab/>
        <w:t>(a)</w:t>
      </w:r>
      <w:r>
        <w:tab/>
        <w:t>a company;</w:t>
      </w:r>
    </w:p>
    <w:p>
      <w:pPr>
        <w:pStyle w:val="Defpara"/>
      </w:pPr>
      <w:r>
        <w:tab/>
        <w:t>(b)</w:t>
      </w:r>
      <w:r>
        <w:tab/>
        <w:t>a partnership;</w:t>
      </w:r>
    </w:p>
    <w:p>
      <w:pPr>
        <w:pStyle w:val="Defpara"/>
      </w:pPr>
      <w:r>
        <w:tab/>
        <w:t>(c)</w:t>
      </w:r>
      <w:r>
        <w:tab/>
        <w:t>a trust;</w:t>
      </w:r>
    </w:p>
    <w:p>
      <w:pPr>
        <w:pStyle w:val="Defpara"/>
      </w:pPr>
      <w:r>
        <w:tab/>
        <w:t>(d)</w:t>
      </w:r>
      <w:r>
        <w:tab/>
        <w:t>a joint venture;</w:t>
      </w:r>
    </w:p>
    <w:p>
      <w:pPr>
        <w:pStyle w:val="Defpara"/>
      </w:pPr>
      <w:r>
        <w:tab/>
        <w:t>(e)</w:t>
      </w:r>
      <w:r>
        <w:tab/>
        <w:t>an arrangement for sharing profits;</w:t>
      </w:r>
    </w:p>
    <w:p>
      <w:pPr>
        <w:pStyle w:val="Defpara"/>
      </w:pPr>
      <w:r>
        <w:tab/>
        <w:t>(f)</w:t>
      </w:r>
      <w:r>
        <w:tab/>
        <w:t>an arrangement for sponsorship;</w:t>
      </w:r>
    </w:p>
    <w:p>
      <w:pPr>
        <w:pStyle w:val="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Defstart"/>
      </w:pPr>
      <w:r>
        <w:tab/>
      </w:r>
      <w:r>
        <w:rPr>
          <w:rStyle w:val="CharDefText"/>
        </w:rPr>
        <w:t>lease</w:t>
      </w:r>
      <w:r>
        <w:t xml:space="preserve"> includes sublease;</w:t>
      </w:r>
    </w:p>
    <w:p>
      <w:pPr>
        <w:pStyle w:val="Defstart"/>
      </w:pPr>
      <w:r>
        <w:tab/>
      </w:r>
      <w:r>
        <w:rPr>
          <w:rStyle w:val="CharDefText"/>
        </w:rPr>
        <w:t>limited company</w:t>
      </w:r>
      <w:r>
        <w:t xml:space="preserve"> has the meaning given in the </w:t>
      </w:r>
      <w:r>
        <w:rPr>
          <w:i/>
        </w:rPr>
        <w:t>Corporations Act 2001</w:t>
      </w:r>
      <w:r>
        <w:t xml:space="preserve"> (Commonwealth) section 9;</w:t>
      </w:r>
    </w:p>
    <w:p>
      <w:pPr>
        <w:pStyle w:val="Defstart"/>
      </w:pPr>
      <w:r>
        <w:tab/>
      </w:r>
      <w:r>
        <w:rPr>
          <w:rStyle w:val="CharDefText"/>
        </w:rPr>
        <w:t>participate</w:t>
      </w:r>
      <w:r>
        <w:t xml:space="preserve"> includes form, promote, establish, enter into, manage, dissolve and wind</w:t>
      </w:r>
      <w:r>
        <w:noBreakHyphen/>
        <w:t>up;</w:t>
      </w:r>
    </w:p>
    <w:p>
      <w:pPr>
        <w:pStyle w:val="Defstart"/>
      </w:pPr>
      <w:r>
        <w:tab/>
      </w:r>
      <w:r>
        <w:rPr>
          <w:rStyle w:val="CharDefText"/>
        </w:rPr>
        <w:t>participate in a commercial arrangement</w:t>
      </w:r>
      <w:r>
        <w:t xml:space="preserve"> includes — </w:t>
      </w:r>
    </w:p>
    <w:p>
      <w:pPr>
        <w:pStyle w:val="Defpara"/>
      </w:pPr>
      <w:r>
        <w:tab/>
        <w:t>(a)</w:t>
      </w:r>
      <w:r>
        <w:tab/>
        <w:t>acquire, hold and dispose of shares, units or other interests in, or relating to, a commercial arrangement; and</w:t>
      </w:r>
    </w:p>
    <w:p>
      <w:pPr>
        <w:pStyle w:val="Defpara"/>
      </w:pPr>
      <w:r>
        <w:tab/>
        <w:t>(b)</w:t>
      </w:r>
      <w:r>
        <w:tab/>
        <w:t>exercise any right conferred on the University to appoint a director of, or hold office in, a commercial arrangement; and</w:t>
      </w:r>
    </w:p>
    <w:p>
      <w:pPr>
        <w:pStyle w:val="Defpara"/>
      </w:pPr>
      <w:r>
        <w:tab/>
        <w:t>(c)</w:t>
      </w:r>
      <w:r>
        <w:tab/>
        <w:t>do anything incidental to participating in a commercial arrangement;</w:t>
      </w:r>
    </w:p>
    <w:p>
      <w:pPr>
        <w:pStyle w:val="Defstart"/>
      </w:pPr>
      <w:r>
        <w:tab/>
      </w:r>
      <w:r>
        <w:rPr>
          <w:rStyle w:val="CharDefText"/>
        </w:rPr>
        <w:t>payment agreement</w:t>
      </w:r>
      <w:r>
        <w:t xml:space="preserve"> means an agreement made under section 30L;</w:t>
      </w:r>
    </w:p>
    <w:p>
      <w:pPr>
        <w:pStyle w:val="Defstart"/>
      </w:pPr>
      <w:r>
        <w:tab/>
      </w:r>
      <w:r>
        <w:rPr>
          <w:rStyle w:val="CharDefText"/>
        </w:rPr>
        <w:t>University land</w:t>
      </w:r>
      <w:r>
        <w:t xml:space="preserve"> means land vested in the University under section 28;</w:t>
      </w:r>
    </w:p>
    <w:p>
      <w:pPr>
        <w:pStyle w:val="Defstart"/>
      </w:pPr>
      <w:r>
        <w:tab/>
      </w:r>
      <w:r>
        <w:rPr>
          <w:rStyle w:val="CharDefText"/>
        </w:rPr>
        <w:t>university development proposal</w:t>
      </w:r>
      <w:r>
        <w:t xml:space="preserve"> means a proposal in respect of which the University intends to seek an approval under section 30I to do either or both of the things set out in section 30D(1).</w:t>
      </w:r>
    </w:p>
    <w:p>
      <w:pPr>
        <w:pStyle w:val="Footnotesection"/>
      </w:pPr>
      <w:r>
        <w:tab/>
        <w:t>[Section 30A inserted by No. 32 of 2016 s. 72.]</w:t>
      </w:r>
    </w:p>
    <w:p>
      <w:pPr>
        <w:pStyle w:val="Heading5"/>
      </w:pPr>
      <w:bookmarkStart w:id="165" w:name="_Toc494452125"/>
      <w:bookmarkStart w:id="166" w:name="_Toc471210671"/>
      <w:r>
        <w:rPr>
          <w:rStyle w:val="CharSectno"/>
        </w:rPr>
        <w:t>30B</w:t>
      </w:r>
      <w:r>
        <w:t>.</w:t>
      </w:r>
      <w:r>
        <w:tab/>
        <w:t>Object of this Division</w:t>
      </w:r>
      <w:bookmarkEnd w:id="165"/>
      <w:bookmarkEnd w:id="166"/>
    </w:p>
    <w:p>
      <w:pPr>
        <w:pStyle w:val="Subsection"/>
      </w:pPr>
      <w:r>
        <w:tab/>
      </w:r>
      <w:r>
        <w:tab/>
        <w:t>The object of this Division is to enable the University to seek and obtain the Minister’s approval to lease University land for purposes that would not otherwise be authorised by this Act.</w:t>
      </w:r>
    </w:p>
    <w:p>
      <w:pPr>
        <w:pStyle w:val="Footnotesection"/>
      </w:pPr>
      <w:r>
        <w:tab/>
        <w:t>[Section 30B inserted by No. 32 of 2016 s. 72.]</w:t>
      </w:r>
    </w:p>
    <w:p>
      <w:pPr>
        <w:pStyle w:val="Heading5"/>
      </w:pPr>
      <w:bookmarkStart w:id="167" w:name="_Toc494452126"/>
      <w:bookmarkStart w:id="168" w:name="_Toc471210672"/>
      <w:r>
        <w:rPr>
          <w:rStyle w:val="CharSectno"/>
        </w:rPr>
        <w:t>30C</w:t>
      </w:r>
      <w:r>
        <w:t>.</w:t>
      </w:r>
      <w:r>
        <w:tab/>
        <w:t>Effect of Division on University functions, powers and obligations</w:t>
      </w:r>
      <w:bookmarkEnd w:id="167"/>
      <w:bookmarkEnd w:id="168"/>
    </w:p>
    <w:p>
      <w:pPr>
        <w:pStyle w:val="Subsection"/>
      </w:pPr>
      <w:r>
        <w:tab/>
        <w:t>(1)</w:t>
      </w:r>
      <w:r>
        <w:tab/>
        <w:t xml:space="preserve">This Division does not limit — </w:t>
      </w:r>
    </w:p>
    <w:p>
      <w:pPr>
        <w:pStyle w:val="Indenta"/>
      </w:pPr>
      <w:r>
        <w:tab/>
        <w:t>(a)</w:t>
      </w:r>
      <w:r>
        <w:tab/>
        <w:t>sections 5 and 7; or</w:t>
      </w:r>
    </w:p>
    <w:p>
      <w:pPr>
        <w:pStyle w:val="Indenta"/>
      </w:pPr>
      <w:r>
        <w:tab/>
        <w:t>(b)</w:t>
      </w:r>
      <w:r>
        <w:tab/>
        <w:t xml:space="preserve">any function, power, right, privilege, immunity or obligation of the University under — </w:t>
      </w:r>
    </w:p>
    <w:p>
      <w:pPr>
        <w:pStyle w:val="Indenti"/>
      </w:pPr>
      <w:r>
        <w:tab/>
        <w:t>(i)</w:t>
      </w:r>
      <w:r>
        <w:tab/>
        <w:t>this Act, another written law or a law of the Commonwealth or of another State or a Territory; or</w:t>
      </w:r>
    </w:p>
    <w:p>
      <w:pPr>
        <w:pStyle w:val="Indenti"/>
      </w:pPr>
      <w:r>
        <w:tab/>
        <w:t>(ii)</w:t>
      </w:r>
      <w:r>
        <w:tab/>
        <w:t>the principles and rules of common law and equity to the extent that they have effect in this State from time to time.</w:t>
      </w:r>
    </w:p>
    <w:p>
      <w:pPr>
        <w:pStyle w:val="Subsection"/>
      </w:pPr>
      <w:r>
        <w:tab/>
        <w:t>(2)</w:t>
      </w:r>
      <w:r>
        <w:tab/>
        <w:t>Nothing in this Division is to be taken to impose any requirement on the University to seek or obtain the Minister’s approval to lease any University land.</w:t>
      </w:r>
    </w:p>
    <w:p>
      <w:pPr>
        <w:pStyle w:val="Subsection"/>
      </w:pPr>
      <w:r>
        <w:tab/>
        <w:t>(3)</w:t>
      </w:r>
      <w:r>
        <w:tab/>
        <w:t>Nothing in this Division affects the University’s obligation under section 5(2)(ea) to obtain the Minister’s approval to the grant of a lease for a term that exceeds 21 years.</w:t>
      </w:r>
    </w:p>
    <w:p>
      <w:pPr>
        <w:pStyle w:val="Footnotesection"/>
      </w:pPr>
      <w:r>
        <w:tab/>
        <w:t>[Section 30C inserted by No. 32 of 2016 s. 72.]</w:t>
      </w:r>
    </w:p>
    <w:p>
      <w:pPr>
        <w:pStyle w:val="Heading4"/>
      </w:pPr>
      <w:bookmarkStart w:id="169" w:name="_Toc494452127"/>
      <w:bookmarkStart w:id="170" w:name="_Toc471210262"/>
      <w:bookmarkStart w:id="171" w:name="_Toc471210673"/>
      <w:r>
        <w:t>Subdivision 2 — Power to lease University land for commercial purposes</w:t>
      </w:r>
      <w:bookmarkEnd w:id="169"/>
      <w:bookmarkEnd w:id="170"/>
      <w:bookmarkEnd w:id="171"/>
    </w:p>
    <w:p>
      <w:pPr>
        <w:pStyle w:val="Footnoteheading"/>
        <w:ind w:left="890"/>
        <w:rPr>
          <w:snapToGrid w:val="0"/>
        </w:rPr>
      </w:pPr>
      <w:r>
        <w:rPr>
          <w:snapToGrid w:val="0"/>
        </w:rPr>
        <w:tab/>
        <w:t xml:space="preserve">[Heading inserted by No. 32 of 2016 s. 72.] </w:t>
      </w:r>
    </w:p>
    <w:p>
      <w:pPr>
        <w:pStyle w:val="Heading5"/>
      </w:pPr>
      <w:bookmarkStart w:id="172" w:name="_Toc494452128"/>
      <w:bookmarkStart w:id="173" w:name="_Toc471210674"/>
      <w:r>
        <w:rPr>
          <w:rStyle w:val="CharSectno"/>
        </w:rPr>
        <w:t>30D</w:t>
      </w:r>
      <w:r>
        <w:t>.</w:t>
      </w:r>
      <w:r>
        <w:tab/>
        <w:t>University may lease University land for commercial purposes with Ministerial approval</w:t>
      </w:r>
      <w:bookmarkEnd w:id="172"/>
      <w:bookmarkEnd w:id="173"/>
    </w:p>
    <w:p>
      <w:pPr>
        <w:pStyle w:val="Subsection"/>
      </w:pPr>
      <w:r>
        <w:tab/>
        <w:t>(1)</w:t>
      </w:r>
      <w:r>
        <w:tab/>
        <w:t xml:space="preserve">With the approval of the Minister, the University can — </w:t>
      </w:r>
    </w:p>
    <w:p>
      <w:pPr>
        <w:pStyle w:val="Indenta"/>
      </w:pPr>
      <w:r>
        <w:tab/>
        <w:t>(a)</w:t>
      </w:r>
      <w:r>
        <w:tab/>
        <w:t>enter into a transaction that has a commercial purpose; or</w:t>
      </w:r>
    </w:p>
    <w:p>
      <w:pPr>
        <w:pStyle w:val="Indenta"/>
      </w:pPr>
      <w:r>
        <w:tab/>
        <w:t>(b)</w:t>
      </w:r>
      <w:r>
        <w:tab/>
        <w:t>participate, in the State or elsewhere, in any commercial arrangement that has a commercial purpose.</w:t>
      </w:r>
    </w:p>
    <w:p>
      <w:pPr>
        <w:pStyle w:val="Subsection"/>
      </w:pPr>
      <w:r>
        <w:tab/>
        <w:t>(2)</w:t>
      </w:r>
      <w:r>
        <w:tab/>
        <w:t xml:space="preserve">An approval can authorise the University to enter into a transaction, or participate in a commercial arrangement, either — </w:t>
      </w:r>
    </w:p>
    <w:p>
      <w:pPr>
        <w:pStyle w:val="Indenta"/>
      </w:pPr>
      <w:r>
        <w:tab/>
        <w:t>(a)</w:t>
      </w:r>
      <w:r>
        <w:tab/>
        <w:t>directly; or</w:t>
      </w:r>
    </w:p>
    <w:p>
      <w:pPr>
        <w:pStyle w:val="Indenta"/>
      </w:pPr>
      <w:r>
        <w:tab/>
        <w:t>(b)</w:t>
      </w:r>
      <w:r>
        <w:tab/>
        <w:t>through a wholly</w:t>
      </w:r>
      <w:r>
        <w:noBreakHyphen/>
        <w:t xml:space="preserve">owned subsidiary (as defined in the </w:t>
      </w:r>
      <w:r>
        <w:rPr>
          <w:i/>
        </w:rPr>
        <w:t>Corporations Act 2001</w:t>
      </w:r>
      <w:r>
        <w:t xml:space="preserve"> (Commonwealth) section 9) of the University.</w:t>
      </w:r>
    </w:p>
    <w:p>
      <w:pPr>
        <w:pStyle w:val="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Subsection"/>
      </w:pPr>
      <w:r>
        <w:tab/>
        <w:t>(4)</w:t>
      </w:r>
      <w:r>
        <w:tab/>
        <w:t>Subsection (3) is subject to any conditions attached to the approval.</w:t>
      </w:r>
    </w:p>
    <w:p>
      <w:pPr>
        <w:pStyle w:val="Subsection"/>
      </w:pPr>
      <w:r>
        <w:tab/>
        <w:t>(5)</w:t>
      </w:r>
      <w:r>
        <w:tab/>
        <w:t xml:space="preserve">An approval — </w:t>
      </w:r>
    </w:p>
    <w:p>
      <w:pPr>
        <w:pStyle w:val="Indenta"/>
      </w:pPr>
      <w:r>
        <w:tab/>
        <w:t>(a)</w:t>
      </w:r>
      <w:r>
        <w:tab/>
        <w:t>confers power, for the purposes of this Act, on the University to do the thing authorised by the approval; but</w:t>
      </w:r>
    </w:p>
    <w:p>
      <w:pPr>
        <w:pStyle w:val="Indenta"/>
      </w:pPr>
      <w:r>
        <w:tab/>
        <w:t>(b)</w:t>
      </w:r>
      <w:r>
        <w:tab/>
        <w:t xml:space="preserve">does not exempt the University or any other person from compliance with, or authorise the University or any other person to do or omit to do anything contrary to — </w:t>
      </w:r>
    </w:p>
    <w:p>
      <w:pPr>
        <w:pStyle w:val="Indenti"/>
      </w:pPr>
      <w:r>
        <w:tab/>
        <w:t>(i)</w:t>
      </w:r>
      <w:r>
        <w:tab/>
        <w:t>any other written law or any law of the Commonwealth or of another State or a Territory; or</w:t>
      </w:r>
    </w:p>
    <w:p>
      <w:pPr>
        <w:pStyle w:val="Indenti"/>
      </w:pPr>
      <w:r>
        <w:tab/>
        <w:t>(ii)</w:t>
      </w:r>
      <w:r>
        <w:tab/>
        <w:t>any obligation of the University or any other person, however that obligation arises.</w:t>
      </w:r>
    </w:p>
    <w:p>
      <w:pPr>
        <w:pStyle w:val="Footnotesection"/>
      </w:pPr>
      <w:r>
        <w:tab/>
        <w:t>[Section 30D inserted by No. 32 of 2016 s. 72.]</w:t>
      </w:r>
    </w:p>
    <w:p>
      <w:pPr>
        <w:pStyle w:val="Heading5"/>
      </w:pPr>
      <w:bookmarkStart w:id="174" w:name="_Toc494452129"/>
      <w:bookmarkStart w:id="175" w:name="_Toc471210675"/>
      <w:r>
        <w:rPr>
          <w:rStyle w:val="CharSectno"/>
        </w:rPr>
        <w:t>30E</w:t>
      </w:r>
      <w:r>
        <w:t>.</w:t>
      </w:r>
      <w:r>
        <w:tab/>
        <w:t>Effect of approval to lease University land</w:t>
      </w:r>
      <w:bookmarkEnd w:id="174"/>
      <w:bookmarkEnd w:id="175"/>
    </w:p>
    <w:p>
      <w:pPr>
        <w:pStyle w:val="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Indenta"/>
      </w:pPr>
      <w:r>
        <w:tab/>
        <w:t>(a)</w:t>
      </w:r>
      <w:r>
        <w:tab/>
        <w:t>compliance with any conditions, restrictions or limitations (however arising) attaching to the vesting of that land in the University or the holding, care, control or management, by the University, of that land; and</w:t>
      </w:r>
    </w:p>
    <w:p>
      <w:pPr>
        <w:pStyle w:val="Indenta"/>
      </w:pPr>
      <w:r>
        <w:tab/>
        <w:t>(b)</w:t>
      </w:r>
      <w:r>
        <w:tab/>
        <w:t>any provision of any written law that specifies that something is to happen or not to happen, or provides for some other consequence, if that land is not used, or ceases to be used, for the purposes of the University or for purposes incidental to the purposes of the University.</w:t>
      </w:r>
    </w:p>
    <w:p>
      <w:pPr>
        <w:pStyle w:val="Subsection"/>
      </w:pPr>
      <w:r>
        <w:tab/>
        <w:t>(2)</w:t>
      </w:r>
      <w:r>
        <w:tab/>
        <w:t xml:space="preserve">The </w:t>
      </w:r>
      <w:r>
        <w:rPr>
          <w:i/>
        </w:rPr>
        <w:t>Land Tax Assessment Act 2002</w:t>
      </w:r>
      <w:r>
        <w:t xml:space="preserve"> section 33 overrides this section.</w:t>
      </w:r>
    </w:p>
    <w:p>
      <w:pPr>
        <w:pStyle w:val="Footnotesection"/>
      </w:pPr>
      <w:r>
        <w:tab/>
        <w:t>[Section 30E inserted by No. 32 of 2016 s. 72.]</w:t>
      </w:r>
    </w:p>
    <w:p>
      <w:pPr>
        <w:pStyle w:val="Heading5"/>
      </w:pPr>
      <w:bookmarkStart w:id="176" w:name="_Toc494452130"/>
      <w:bookmarkStart w:id="177" w:name="_Toc471210676"/>
      <w:r>
        <w:rPr>
          <w:rStyle w:val="CharSectno"/>
        </w:rPr>
        <w:t>30F</w:t>
      </w:r>
      <w:r>
        <w:t>.</w:t>
      </w:r>
      <w:r>
        <w:tab/>
        <w:t>Approval in principle of university development proposal</w:t>
      </w:r>
      <w:bookmarkEnd w:id="176"/>
      <w:bookmarkEnd w:id="177"/>
    </w:p>
    <w:p>
      <w:pPr>
        <w:pStyle w:val="Subsection"/>
      </w:pPr>
      <w:r>
        <w:tab/>
        <w:t>(1)</w:t>
      </w:r>
      <w:r>
        <w:tab/>
        <w:t>The University may apply to the Minister for the approval in principle of a university development proposal.</w:t>
      </w:r>
    </w:p>
    <w:p>
      <w:pPr>
        <w:pStyle w:val="Subsection"/>
      </w:pPr>
      <w:r>
        <w:tab/>
        <w:t>(2)</w:t>
      </w:r>
      <w:r>
        <w:tab/>
        <w:t xml:space="preserve">The university development proposal submitted for approval in principle must describe what the University intends to seek an approval under section 30I for, including — </w:t>
      </w:r>
    </w:p>
    <w:p>
      <w:pPr>
        <w:pStyle w:val="Indenta"/>
      </w:pPr>
      <w:r>
        <w:tab/>
        <w:t>(a)</w:t>
      </w:r>
      <w:r>
        <w:tab/>
        <w:t>details of the University land that is to be leased; and</w:t>
      </w:r>
    </w:p>
    <w:p>
      <w:pPr>
        <w:pStyle w:val="Indenta"/>
      </w:pPr>
      <w:r>
        <w:tab/>
        <w:t>(b)</w:t>
      </w:r>
      <w:r>
        <w:tab/>
        <w:t>the purpose for which the land is to be leased.</w:t>
      </w:r>
    </w:p>
    <w:p>
      <w:pPr>
        <w:pStyle w:val="Subsection"/>
      </w:pPr>
      <w:r>
        <w:tab/>
        <w:t>(3)</w:t>
      </w:r>
      <w:r>
        <w:tab/>
        <w:t xml:space="preserve">If the University applies for an approval in principle — </w:t>
      </w:r>
    </w:p>
    <w:p>
      <w:pPr>
        <w:pStyle w:val="Indenta"/>
      </w:pPr>
      <w:r>
        <w:tab/>
        <w:t>(a)</w:t>
      </w:r>
      <w:r>
        <w:tab/>
        <w:t>the application must be made in the manner and form, and contain the information, that the Minister requires; and</w:t>
      </w:r>
    </w:p>
    <w:p>
      <w:pPr>
        <w:pStyle w:val="Indenta"/>
      </w:pPr>
      <w:r>
        <w:tab/>
        <w:t>(b)</w:t>
      </w:r>
      <w:r>
        <w:tab/>
        <w:t>the Minister may request the University to provide any additional information that the Minister considers necessary for the proper consideration of the application; and</w:t>
      </w:r>
    </w:p>
    <w:p>
      <w:pPr>
        <w:pStyle w:val="Indenta"/>
      </w:pPr>
      <w:r>
        <w:tab/>
        <w:t>(c)</w:t>
      </w:r>
      <w:r>
        <w:tab/>
        <w:t>the Minister may grant or refuse to grant the approval in principle.</w:t>
      </w:r>
    </w:p>
    <w:p>
      <w:pPr>
        <w:pStyle w:val="Subsection"/>
      </w:pPr>
      <w:r>
        <w:tab/>
        <w:t>(4)</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approval in principle, include in that notification the reasons for the refusal.</w:t>
      </w:r>
    </w:p>
    <w:p>
      <w:pPr>
        <w:pStyle w:val="Footnotesection"/>
      </w:pPr>
      <w:r>
        <w:tab/>
        <w:t>[Section 30F inserted by No. 32 of 2016 s. 72.]</w:t>
      </w:r>
    </w:p>
    <w:p>
      <w:pPr>
        <w:pStyle w:val="Heading5"/>
      </w:pPr>
      <w:bookmarkStart w:id="178" w:name="_Toc494452131"/>
      <w:bookmarkStart w:id="179" w:name="_Toc471210677"/>
      <w:r>
        <w:rPr>
          <w:rStyle w:val="CharSectno"/>
        </w:rPr>
        <w:t>30G</w:t>
      </w:r>
      <w:r>
        <w:t>.</w:t>
      </w:r>
      <w:r>
        <w:tab/>
        <w:t>Application for advance determination of approval</w:t>
      </w:r>
      <w:bookmarkEnd w:id="178"/>
      <w:bookmarkEnd w:id="179"/>
    </w:p>
    <w:p>
      <w:pPr>
        <w:pStyle w:val="Subsection"/>
      </w:pPr>
      <w:r>
        <w:tab/>
        <w:t>(1)</w:t>
      </w:r>
      <w:r>
        <w:tab/>
        <w:t>The University may apply to the Minister for a determination that, if an application is made for an approval under section 30I in relation to a university development proposal, the approval will be granted.</w:t>
      </w:r>
    </w:p>
    <w:p>
      <w:pPr>
        <w:pStyle w:val="Subsection"/>
      </w:pPr>
      <w:r>
        <w:tab/>
        <w:t>(2)</w:t>
      </w:r>
      <w:r>
        <w:tab/>
        <w:t>In order to apply for an advance determination, it is not necessary that the University has applied for or obtained an approval in principle under section 30F in relation to the university development proposal.</w:t>
      </w:r>
    </w:p>
    <w:p>
      <w:pPr>
        <w:pStyle w:val="Subsection"/>
      </w:pPr>
      <w:r>
        <w:tab/>
        <w:t>(3)</w:t>
      </w:r>
      <w:r>
        <w:tab/>
        <w:t xml:space="preserve">The university development proposal submitted for advance determination must describe the transaction or commercial arrangement for which the University intends to seek an approval under section 30I, including — </w:t>
      </w:r>
    </w:p>
    <w:p>
      <w:pPr>
        <w:pStyle w:val="Indenta"/>
      </w:pPr>
      <w:r>
        <w:tab/>
        <w:t>(a)</w:t>
      </w:r>
      <w:r>
        <w:tab/>
        <w:t>details of the University land that is to be leased; and</w:t>
      </w:r>
    </w:p>
    <w:p>
      <w:pPr>
        <w:pStyle w:val="Indenta"/>
      </w:pPr>
      <w:r>
        <w:tab/>
        <w:t>(b)</w:t>
      </w:r>
      <w:r>
        <w:tab/>
        <w:t>the purpose for which the land is to be leased; and</w:t>
      </w:r>
    </w:p>
    <w:p>
      <w:pPr>
        <w:pStyle w:val="Indenta"/>
      </w:pPr>
      <w:r>
        <w:tab/>
        <w:t>(c)</w:t>
      </w:r>
      <w:r>
        <w:tab/>
        <w:t>the financial details of the proposal, including the amount of the investment to be made by the University, the proposed lessee and any other parties involved.</w:t>
      </w:r>
    </w:p>
    <w:p>
      <w:pPr>
        <w:pStyle w:val="Subsection"/>
      </w:pPr>
      <w:r>
        <w:tab/>
        <w:t>(4)</w:t>
      </w:r>
      <w:r>
        <w:tab/>
        <w:t>If approval in principle was previously obtained under section 30F in relation to the proposal, the application for the advance determination must identify any material difference between the proposal approved in principle and the proposal submitted for advance determination.</w:t>
      </w:r>
    </w:p>
    <w:p>
      <w:pPr>
        <w:pStyle w:val="Subsection"/>
      </w:pPr>
      <w:r>
        <w:tab/>
        <w:t>(5)</w:t>
      </w:r>
      <w:r>
        <w:tab/>
        <w:t xml:space="preserve">If the University applies for an advance determination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Footnotesection"/>
      </w:pPr>
      <w:r>
        <w:tab/>
        <w:t>[Section 30G inserted by No. 32 of 2016 s. 72.]</w:t>
      </w:r>
    </w:p>
    <w:p>
      <w:pPr>
        <w:pStyle w:val="Heading5"/>
      </w:pPr>
      <w:bookmarkStart w:id="180" w:name="_Toc494452132"/>
      <w:bookmarkStart w:id="181" w:name="_Toc471210678"/>
      <w:r>
        <w:rPr>
          <w:rStyle w:val="CharSectno"/>
        </w:rPr>
        <w:t>30H</w:t>
      </w:r>
      <w:r>
        <w:t>.</w:t>
      </w:r>
      <w:r>
        <w:tab/>
        <w:t>Advance determination of approval</w:t>
      </w:r>
      <w:bookmarkEnd w:id="180"/>
      <w:bookmarkEnd w:id="181"/>
    </w:p>
    <w:p>
      <w:pPr>
        <w:pStyle w:val="Subsection"/>
      </w:pPr>
      <w:r>
        <w:tab/>
        <w:t>(1)</w:t>
      </w:r>
      <w:r>
        <w:tab/>
        <w:t>If the University applies under section 30G for an advance determination in relation to a university development proposal, the Minister may grant or refuse to grant the advance determination.</w:t>
      </w:r>
    </w:p>
    <w:p>
      <w:pPr>
        <w:pStyle w:val="Subsection"/>
      </w:pPr>
      <w:r>
        <w:tab/>
        <w:t>(2)</w:t>
      </w:r>
      <w:r>
        <w:tab/>
        <w:t xml:space="preserve">The Minister must grant the advance determination if — </w:t>
      </w:r>
    </w:p>
    <w:p>
      <w:pPr>
        <w:pStyle w:val="Indenta"/>
      </w:pPr>
      <w:r>
        <w:tab/>
        <w:t>(a)</w:t>
      </w:r>
      <w:r>
        <w:tab/>
        <w:t>approval in principle was previously obtained under section 30F in relation to the proposal; and</w:t>
      </w:r>
    </w:p>
    <w:p>
      <w:pPr>
        <w:pStyle w:val="Indenta"/>
      </w:pPr>
      <w:r>
        <w:tab/>
        <w:t>(b)</w:t>
      </w:r>
      <w:r>
        <w:tab/>
        <w:t>the Minister is satisfied that, in respect of the matters referred to in section 30F(2)(a) and (b), there is no material difference between the proposal approved in principle and the proposal submitted for advance determination; and</w:t>
      </w:r>
    </w:p>
    <w:p>
      <w:pPr>
        <w:pStyle w:val="Indenta"/>
      </w:pPr>
      <w:r>
        <w:tab/>
        <w:t>(c)</w:t>
      </w:r>
      <w:r>
        <w:tab/>
        <w:t>the Minister is satisfied with the application submitted in relation to the proposal.</w:t>
      </w:r>
    </w:p>
    <w:p>
      <w:pPr>
        <w:pStyle w:val="Subsection"/>
      </w:pPr>
      <w:r>
        <w:tab/>
        <w:t>(3)</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advance determination, include in that notification the reasons for the refusal.</w:t>
      </w:r>
    </w:p>
    <w:p>
      <w:pPr>
        <w:pStyle w:val="Subsection"/>
      </w:pPr>
      <w:r>
        <w:tab/>
        <w:t>(4)</w:t>
      </w:r>
      <w:r>
        <w:tab/>
        <w:t>In granting an advance determination, the Minister may specify a time after which the advance determination lapses.</w:t>
      </w:r>
    </w:p>
    <w:p>
      <w:pPr>
        <w:pStyle w:val="Subsection"/>
      </w:pPr>
      <w:r>
        <w:tab/>
        <w:t>(5)</w:t>
      </w:r>
      <w:r>
        <w:tab/>
        <w:t>Before the advance determination lapses, the Minister may, at the request of the University, by notice in writing to the University, extend the period for which the advance determination is to be in force.</w:t>
      </w:r>
    </w:p>
    <w:p>
      <w:pPr>
        <w:pStyle w:val="Footnotesection"/>
      </w:pPr>
      <w:r>
        <w:tab/>
        <w:t>[Section 30H inserted by No. 32 of 2016 s. 72.]</w:t>
      </w:r>
    </w:p>
    <w:p>
      <w:pPr>
        <w:pStyle w:val="Heading5"/>
      </w:pPr>
      <w:bookmarkStart w:id="182" w:name="_Toc494452133"/>
      <w:bookmarkStart w:id="183" w:name="_Toc471210679"/>
      <w:r>
        <w:rPr>
          <w:rStyle w:val="CharSectno"/>
        </w:rPr>
        <w:t>30I</w:t>
      </w:r>
      <w:r>
        <w:t>.</w:t>
      </w:r>
      <w:r>
        <w:tab/>
        <w:t>Approvals</w:t>
      </w:r>
      <w:bookmarkEnd w:id="182"/>
      <w:bookmarkEnd w:id="183"/>
    </w:p>
    <w:p>
      <w:pPr>
        <w:pStyle w:val="Subsection"/>
      </w:pPr>
      <w:r>
        <w:tab/>
        <w:t>(1)</w:t>
      </w:r>
      <w:r>
        <w:tab/>
        <w:t>The University may apply to the Minister for approval to do either or both of the things set out in section 30D(1).</w:t>
      </w:r>
    </w:p>
    <w:p>
      <w:pPr>
        <w:pStyle w:val="Subsection"/>
      </w:pPr>
      <w:r>
        <w:tab/>
        <w:t>(2)</w:t>
      </w:r>
      <w:r>
        <w:tab/>
        <w:t xml:space="preserve">If the University applies for an approval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Subsection"/>
      </w:pPr>
      <w:r>
        <w:tab/>
        <w:t>(3)</w:t>
      </w:r>
      <w:r>
        <w:tab/>
        <w:t>In order to apply for an approval, it is not necessary that the University has applied for or obtained an approval in principle under section 30F, or an advance determination, in relation to the matter for which the approval is sought.</w:t>
      </w:r>
    </w:p>
    <w:p>
      <w:pPr>
        <w:pStyle w:val="Subsection"/>
      </w:pPr>
      <w:r>
        <w:tab/>
        <w:t>(4)</w:t>
      </w:r>
      <w:r>
        <w:tab/>
        <w:t>The Minister may grant or refuse to grant the approval.</w:t>
      </w:r>
    </w:p>
    <w:p>
      <w:pPr>
        <w:pStyle w:val="Subsection"/>
      </w:pPr>
      <w:r>
        <w:tab/>
        <w:t>(5)</w:t>
      </w:r>
      <w:r>
        <w:tab/>
        <w:t xml:space="preserve">However, the Minister must grant the approval if the Minister is satisfied that — </w:t>
      </w:r>
    </w:p>
    <w:p>
      <w:pPr>
        <w:pStyle w:val="Indenta"/>
      </w:pPr>
      <w:r>
        <w:tab/>
        <w:t>(a)</w:t>
      </w:r>
      <w:r>
        <w:tab/>
        <w:t>an advance determination granted under section 30H is in force in respect of the matter for which the approval is sought; and</w:t>
      </w:r>
    </w:p>
    <w:p>
      <w:pPr>
        <w:pStyle w:val="Indenta"/>
      </w:pPr>
      <w:r>
        <w:tab/>
        <w:t>(b)</w:t>
      </w:r>
      <w:r>
        <w:tab/>
        <w:t>there is no material deviation from the application for the advance determination.</w:t>
      </w:r>
    </w:p>
    <w:p>
      <w:pPr>
        <w:pStyle w:val="Subsection"/>
      </w:pPr>
      <w:r>
        <w:tab/>
        <w:t>(6)</w:t>
      </w:r>
      <w:r>
        <w:tab/>
        <w:t xml:space="preserve">For the purposes of subsection (5)(b), there is a material deviation from the application for the advance determination if any of the following changes have occurred — </w:t>
      </w:r>
    </w:p>
    <w:p>
      <w:pPr>
        <w:pStyle w:val="Indenta"/>
      </w:pPr>
      <w:r>
        <w:tab/>
        <w:t>(a)</w:t>
      </w:r>
      <w:r>
        <w:tab/>
        <w:t>the total area of University land that is to be leased has increased by 20% or more;</w:t>
      </w:r>
    </w:p>
    <w:p>
      <w:pPr>
        <w:pStyle w:val="Indenta"/>
      </w:pPr>
      <w:r>
        <w:tab/>
        <w:t>(b)</w:t>
      </w:r>
      <w:r>
        <w:tab/>
        <w:t>the amount of the investment to be made by the University has increased or decreased by 20% or more.</w:t>
      </w:r>
    </w:p>
    <w:p>
      <w:pPr>
        <w:pStyle w:val="Footnotesection"/>
      </w:pPr>
      <w:r>
        <w:tab/>
        <w:t>[Section 30I inserted by No. 32 of 2016 s. 72.]</w:t>
      </w:r>
    </w:p>
    <w:p>
      <w:pPr>
        <w:pStyle w:val="Heading5"/>
      </w:pPr>
      <w:bookmarkStart w:id="184" w:name="_Toc494452134"/>
      <w:bookmarkStart w:id="185" w:name="_Toc471210680"/>
      <w:r>
        <w:rPr>
          <w:rStyle w:val="CharSectno"/>
        </w:rPr>
        <w:t>30J</w:t>
      </w:r>
      <w:r>
        <w:t>.</w:t>
      </w:r>
      <w:r>
        <w:tab/>
        <w:t>Notification of decision on application for approval</w:t>
      </w:r>
      <w:bookmarkEnd w:id="184"/>
      <w:bookmarkEnd w:id="185"/>
    </w:p>
    <w:p>
      <w:pPr>
        <w:pStyle w:val="Subsection"/>
      </w:pPr>
      <w:r>
        <w:tab/>
        <w:t>(1)</w:t>
      </w:r>
      <w:r>
        <w:tab/>
        <w:t xml:space="preserve">The Minister must — </w:t>
      </w:r>
    </w:p>
    <w:p>
      <w:pPr>
        <w:pStyle w:val="Indenta"/>
      </w:pPr>
      <w:r>
        <w:tab/>
        <w:t>(a)</w:t>
      </w:r>
      <w:r>
        <w:tab/>
        <w:t>notify the University in writing of the Minister’s decision on an application for an approval; and</w:t>
      </w:r>
    </w:p>
    <w:p>
      <w:pPr>
        <w:pStyle w:val="Indenta"/>
      </w:pPr>
      <w:r>
        <w:tab/>
        <w:t>(b)</w:t>
      </w:r>
      <w:r>
        <w:tab/>
        <w:t>if the decision is to refuse to grant the approval, include in that notification the reasons for the refusal.</w:t>
      </w:r>
    </w:p>
    <w:p>
      <w:pPr>
        <w:pStyle w:val="Subsection"/>
      </w:pPr>
      <w:r>
        <w:tab/>
        <w:t>(2)</w:t>
      </w:r>
      <w:r>
        <w:tab/>
        <w:t>The Minister may attach conditions to an approval and those conditions must be specified in the approval.</w:t>
      </w:r>
    </w:p>
    <w:p>
      <w:pPr>
        <w:pStyle w:val="Footnotesection"/>
      </w:pPr>
      <w:r>
        <w:tab/>
        <w:t>[Section 30J inserted by No. 32 of 2016 s. 72.]</w:t>
      </w:r>
    </w:p>
    <w:p>
      <w:pPr>
        <w:pStyle w:val="Heading5"/>
      </w:pPr>
      <w:bookmarkStart w:id="186" w:name="_Toc494452135"/>
      <w:bookmarkStart w:id="187" w:name="_Toc471210681"/>
      <w:r>
        <w:rPr>
          <w:rStyle w:val="CharSectno"/>
        </w:rPr>
        <w:t>30K</w:t>
      </w:r>
      <w:r>
        <w:t>.</w:t>
      </w:r>
      <w:r>
        <w:tab/>
        <w:t>Alteration of approval</w:t>
      </w:r>
      <w:bookmarkEnd w:id="186"/>
      <w:bookmarkEnd w:id="187"/>
    </w:p>
    <w:p>
      <w:pPr>
        <w:pStyle w:val="Subsection"/>
      </w:pPr>
      <w:r>
        <w:tab/>
        <w:t>(1)</w:t>
      </w:r>
      <w:r>
        <w:tab/>
        <w:t>The Minister may, at the request of the University, vary or revoke the conditions attached to an approval or attach new or additional conditions.</w:t>
      </w:r>
    </w:p>
    <w:p>
      <w:pPr>
        <w:pStyle w:val="Subsection"/>
      </w:pPr>
      <w:r>
        <w:tab/>
        <w:t>(2)</w:t>
      </w:r>
      <w:r>
        <w:tab/>
        <w:t xml:space="preserve">The Minister cannot make changes to the terms of an approval under subsection (1) unless the University agrees to the changes, but — </w:t>
      </w:r>
    </w:p>
    <w:p>
      <w:pPr>
        <w:pStyle w:val="Indenta"/>
      </w:pPr>
      <w:r>
        <w:tab/>
        <w:t>(a)</w:t>
      </w:r>
      <w:r>
        <w:tab/>
        <w:t>the Minister is not obliged to make any or all of the changes requested by the University; and</w:t>
      </w:r>
    </w:p>
    <w:p>
      <w:pPr>
        <w:pStyle w:val="Indenta"/>
      </w:pPr>
      <w:r>
        <w:tab/>
        <w:t>(b)</w:t>
      </w:r>
      <w:r>
        <w:tab/>
        <w:t>the Minister may propose variations, alternatives or additions to the changes requested by the University; and</w:t>
      </w:r>
    </w:p>
    <w:p>
      <w:pPr>
        <w:pStyle w:val="Indenta"/>
      </w:pPr>
      <w:r>
        <w:tab/>
        <w:t>(c)</w:t>
      </w:r>
      <w:r>
        <w:tab/>
        <w:t>the Minister may refuse to change the terms of an approval unless the University agrees to variations, alternatives or additions proposed by the Minister.</w:t>
      </w:r>
    </w:p>
    <w:p>
      <w:pPr>
        <w:pStyle w:val="Footnotesection"/>
      </w:pPr>
      <w:r>
        <w:tab/>
        <w:t>[Section 30K inserted by No. 32 of 2016 s. 72.]</w:t>
      </w:r>
    </w:p>
    <w:p>
      <w:pPr>
        <w:pStyle w:val="Heading5"/>
      </w:pPr>
      <w:bookmarkStart w:id="188" w:name="_Toc494452136"/>
      <w:bookmarkStart w:id="189" w:name="_Toc471210682"/>
      <w:r>
        <w:rPr>
          <w:rStyle w:val="CharSectno"/>
        </w:rPr>
        <w:t>30L</w:t>
      </w:r>
      <w:r>
        <w:t>.</w:t>
      </w:r>
      <w:r>
        <w:tab/>
        <w:t>Payment agreements</w:t>
      </w:r>
      <w:bookmarkEnd w:id="188"/>
      <w:bookmarkEnd w:id="189"/>
    </w:p>
    <w:p>
      <w:pPr>
        <w:pStyle w:val="Subsection"/>
      </w:pPr>
      <w:r>
        <w:tab/>
        <w:t>(1)</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Subsection"/>
      </w:pPr>
      <w:r>
        <w:tab/>
        <w:t>(2)</w:t>
      </w:r>
      <w:r>
        <w:tab/>
        <w:t>If permitted by the regulations, those costs and expenses may include the reasonable costs and expenses incurred by, or by the Minister on behalf of, any person or body appointed to consider and report to the Minister on the application.</w:t>
      </w:r>
    </w:p>
    <w:p>
      <w:pPr>
        <w:pStyle w:val="Subsection"/>
      </w:pPr>
      <w:r>
        <w:tab/>
        <w:t>(3)</w:t>
      </w:r>
      <w:r>
        <w:tab/>
        <w:t xml:space="preserve">Regulations may make provision for and in relation to a payment agreement, including in connection with — </w:t>
      </w:r>
    </w:p>
    <w:p>
      <w:pPr>
        <w:pStyle w:val="Indenta"/>
      </w:pPr>
      <w:r>
        <w:tab/>
        <w:t>(a)</w:t>
      </w:r>
      <w:r>
        <w:tab/>
        <w:t>the ambit of an agreement;</w:t>
      </w:r>
    </w:p>
    <w:p>
      <w:pPr>
        <w:pStyle w:val="Indenta"/>
      </w:pPr>
      <w:r>
        <w:tab/>
        <w:t>(b)</w:t>
      </w:r>
      <w:r>
        <w:tab/>
        <w:t>the making of an agreement;</w:t>
      </w:r>
    </w:p>
    <w:p>
      <w:pPr>
        <w:pStyle w:val="Indenta"/>
      </w:pPr>
      <w:r>
        <w:tab/>
        <w:t>(c)</w:t>
      </w:r>
      <w:r>
        <w:tab/>
        <w:t>the costs and expenses to be paid under an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30L inserted by No. 32 of 2016 s. 72.]</w:t>
      </w:r>
    </w:p>
    <w:p>
      <w:pPr>
        <w:pStyle w:val="Heading5"/>
      </w:pPr>
      <w:bookmarkStart w:id="190" w:name="_Toc494452137"/>
      <w:bookmarkStart w:id="191" w:name="_Toc471210683"/>
      <w:r>
        <w:rPr>
          <w:rStyle w:val="CharSectno"/>
        </w:rPr>
        <w:t>30M</w:t>
      </w:r>
      <w:r>
        <w:t>.</w:t>
      </w:r>
      <w:r>
        <w:tab/>
        <w:t>Minister may delegate functions under this Division</w:t>
      </w:r>
      <w:bookmarkEnd w:id="190"/>
      <w:bookmarkEnd w:id="191"/>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the Minister in the administration of this Act.</w:t>
      </w:r>
    </w:p>
    <w:p>
      <w:pPr>
        <w:pStyle w:val="Subsection"/>
      </w:pPr>
      <w:r>
        <w:tab/>
        <w:t>(2)</w:t>
      </w:r>
      <w:r>
        <w:tab/>
        <w:t>The Minister may delegate to the chief executive officer of the Department all or any of the functions that the Minister has under this Division, other than this power of delegation.</w:t>
      </w:r>
    </w:p>
    <w:p>
      <w:pPr>
        <w:pStyle w:val="Subsection"/>
      </w:pPr>
      <w:r>
        <w:tab/>
        <w:t>(3)</w:t>
      </w:r>
      <w:r>
        <w:tab/>
        <w:t>A delegation made under subsection (2) must be in writing signed by the Minister.</w:t>
      </w:r>
    </w:p>
    <w:p>
      <w:pPr>
        <w:pStyle w:val="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30M inserted by No. 32 of 2016 s. 72.]</w:t>
      </w:r>
    </w:p>
    <w:p>
      <w:pPr>
        <w:pStyle w:val="Heading2"/>
      </w:pPr>
      <w:bookmarkStart w:id="192" w:name="_Toc494452138"/>
      <w:bookmarkStart w:id="193" w:name="_Toc471210273"/>
      <w:bookmarkStart w:id="194" w:name="_Toc471210684"/>
      <w:r>
        <w:rPr>
          <w:rStyle w:val="CharPartNo"/>
        </w:rPr>
        <w:t>Part VII</w:t>
      </w:r>
      <w:r>
        <w:rPr>
          <w:rStyle w:val="CharDivNo"/>
        </w:rPr>
        <w:t> </w:t>
      </w:r>
      <w:r>
        <w:t>—</w:t>
      </w:r>
      <w:r>
        <w:rPr>
          <w:rStyle w:val="CharDivText"/>
        </w:rPr>
        <w:t> </w:t>
      </w:r>
      <w:r>
        <w:rPr>
          <w:rStyle w:val="CharPartText"/>
        </w:rPr>
        <w:t>Staff</w:t>
      </w:r>
      <w:bookmarkEnd w:id="192"/>
      <w:bookmarkEnd w:id="156"/>
      <w:bookmarkEnd w:id="157"/>
      <w:bookmarkEnd w:id="158"/>
      <w:bookmarkEnd w:id="159"/>
      <w:bookmarkEnd w:id="193"/>
      <w:bookmarkEnd w:id="194"/>
      <w:r>
        <w:rPr>
          <w:rStyle w:val="CharPartText"/>
        </w:rPr>
        <w:t xml:space="preserve"> </w:t>
      </w:r>
    </w:p>
    <w:p>
      <w:pPr>
        <w:pStyle w:val="Heading5"/>
      </w:pPr>
      <w:bookmarkStart w:id="195" w:name="_Toc494452139"/>
      <w:bookmarkStart w:id="196" w:name="_Toc471210685"/>
      <w:bookmarkStart w:id="197" w:name="_Toc378171632"/>
      <w:r>
        <w:rPr>
          <w:rStyle w:val="CharSectno"/>
        </w:rPr>
        <w:t>30</w:t>
      </w:r>
      <w:r>
        <w:t>.</w:t>
      </w:r>
      <w:r>
        <w:tab/>
        <w:t>Vice</w:t>
      </w:r>
      <w:r>
        <w:noBreakHyphen/>
        <w:t>Chancellor</w:t>
      </w:r>
      <w:bookmarkEnd w:id="195"/>
      <w:bookmarkEnd w:id="196"/>
      <w:r>
        <w:t xml:space="preserve"> </w:t>
      </w:r>
    </w:p>
    <w:p>
      <w:pPr>
        <w:pStyle w:val="Subsection"/>
      </w:pPr>
      <w:r>
        <w:tab/>
        <w:t>(1)</w:t>
      </w:r>
      <w:r>
        <w:tab/>
        <w:t>The Council must appoint and may terminate the appointment of a Vice</w:t>
      </w:r>
      <w:r>
        <w:noBreakHyphen/>
        <w:t xml:space="preserve">Chancellor. </w:t>
      </w:r>
    </w:p>
    <w:p>
      <w:pPr>
        <w:pStyle w:val="Subsection"/>
      </w:pPr>
      <w:r>
        <w:tab/>
        <w:t>(2)</w:t>
      </w:r>
      <w:r>
        <w:tab/>
        <w:t>The Vice</w:t>
      </w:r>
      <w:r>
        <w:noBreakHyphen/>
        <w:t>Chancellor is the chief executive officer of the University.</w:t>
      </w:r>
    </w:p>
    <w:p>
      <w:pPr>
        <w:pStyle w:val="Subsection"/>
      </w:pPr>
      <w:r>
        <w:tab/>
        <w:t>(3)</w:t>
      </w:r>
      <w:r>
        <w:tab/>
        <w:t>The Vice</w:t>
      </w:r>
      <w:r>
        <w:noBreakHyphen/>
        <w:t>Chancellor holds office as such for the period and on the conditions the Council determines.</w:t>
      </w:r>
    </w:p>
    <w:p>
      <w:pPr>
        <w:pStyle w:val="Subsection"/>
      </w:pPr>
      <w:r>
        <w:tab/>
        <w:t>(4)</w:t>
      </w:r>
      <w:r>
        <w:tab/>
        <w:t>The Vice</w:t>
      </w:r>
      <w:r>
        <w:noBreakHyphen/>
        <w:t>Chancellor has powers and duties prescribed by Statute and, unless otherwise expressly provided, the Vice</w:t>
      </w:r>
      <w:r>
        <w:noBreakHyphen/>
        <w:t>Chancellor may delegate any of those powers and duties to any person or committee of persons.</w:t>
      </w:r>
    </w:p>
    <w:p>
      <w:pPr>
        <w:pStyle w:val="Subsection"/>
      </w:pPr>
      <w:r>
        <w:tab/>
        <w:t>(5)</w:t>
      </w:r>
      <w:r>
        <w:tab/>
        <w:t>In addition to or instead of the title of Vice</w:t>
      </w:r>
      <w:r>
        <w:noBreakHyphen/>
        <w:t>Chancellor, the Vice</w:t>
      </w:r>
      <w:r>
        <w:noBreakHyphen/>
        <w:t xml:space="preserve">Chancellor may use any other title that is — </w:t>
      </w:r>
    </w:p>
    <w:p>
      <w:pPr>
        <w:pStyle w:val="Indenta"/>
      </w:pPr>
      <w:r>
        <w:tab/>
        <w:t>(a)</w:t>
      </w:r>
      <w:r>
        <w:tab/>
        <w:t>approved by the Council; or</w:t>
      </w:r>
    </w:p>
    <w:p>
      <w:pPr>
        <w:pStyle w:val="Indenta"/>
      </w:pPr>
      <w:r>
        <w:tab/>
        <w:t>(b)</w:t>
      </w:r>
      <w:r>
        <w:tab/>
        <w:t>prescribed by Statute.</w:t>
      </w:r>
    </w:p>
    <w:p>
      <w:pPr>
        <w:pStyle w:val="Subsection"/>
      </w:pPr>
      <w:r>
        <w:tab/>
        <w:t>(6)</w:t>
      </w:r>
      <w:r>
        <w:tab/>
        <w:t>The use by the Vice</w:t>
      </w:r>
      <w:r>
        <w:noBreakHyphen/>
        <w:t>Chancellor, in accordance with subsection (5), of any title in addition to or instead of the title of Vice</w:t>
      </w:r>
      <w:r>
        <w:noBreakHyphen/>
        <w:t>Chancellor does not affect the validity of anything done or omitted to be done by, to or in relation to the Vice</w:t>
      </w:r>
      <w:r>
        <w:noBreakHyphen/>
        <w:t>Chancellor.</w:t>
      </w:r>
    </w:p>
    <w:p>
      <w:pPr>
        <w:pStyle w:val="Footnotesection"/>
      </w:pPr>
      <w:r>
        <w:tab/>
        <w:t>[Section 30 inserted by No. 32 of 2016 s. 73.]</w:t>
      </w:r>
    </w:p>
    <w:p>
      <w:pPr>
        <w:pStyle w:val="Heading5"/>
        <w:rPr>
          <w:snapToGrid w:val="0"/>
        </w:rPr>
      </w:pPr>
      <w:bookmarkStart w:id="198" w:name="_Toc494452140"/>
      <w:bookmarkStart w:id="199" w:name="_Toc378171633"/>
      <w:bookmarkStart w:id="200" w:name="_Toc471210686"/>
      <w:bookmarkEnd w:id="197"/>
      <w:r>
        <w:rPr>
          <w:rStyle w:val="CharSectno"/>
        </w:rPr>
        <w:t>31</w:t>
      </w:r>
      <w:r>
        <w:rPr>
          <w:snapToGrid w:val="0"/>
        </w:rPr>
        <w:t>.</w:t>
      </w:r>
      <w:r>
        <w:rPr>
          <w:snapToGrid w:val="0"/>
        </w:rPr>
        <w:tab/>
        <w:t>Academic and other staff</w:t>
      </w:r>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Subject to this </w:t>
      </w:r>
      <w:r>
        <w:t>Act, any relevant written law and any relevant industrial award or industrial agreement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 xml:space="preserve">Where the Minister, after consultation with the </w:t>
      </w:r>
      <w:r>
        <w:t>Public Sector Commissioner</w:t>
      </w:r>
      <w:r>
        <w:rPr>
          <w:snapToGrid w:val="0"/>
        </w:rPr>
        <w:t xml:space="preserve">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by No. 63 of 1991 s. 19; No. 39 of 2010 s. 89; No. 32 of 2016 s. 74.] </w:t>
      </w:r>
    </w:p>
    <w:p>
      <w:pPr>
        <w:pStyle w:val="Heading5"/>
        <w:rPr>
          <w:snapToGrid w:val="0"/>
        </w:rPr>
      </w:pPr>
      <w:bookmarkStart w:id="201" w:name="_Toc494452141"/>
      <w:bookmarkStart w:id="202" w:name="_Toc378171634"/>
      <w:bookmarkStart w:id="203" w:name="_Toc471210687"/>
      <w:r>
        <w:rPr>
          <w:rStyle w:val="CharSectno"/>
        </w:rPr>
        <w:t>32</w:t>
      </w:r>
      <w:r>
        <w:rPr>
          <w:snapToGrid w:val="0"/>
        </w:rPr>
        <w:t>.</w:t>
      </w:r>
      <w:r>
        <w:rPr>
          <w:snapToGrid w:val="0"/>
        </w:rPr>
        <w:tab/>
        <w:t>Continuation of existing rights</w:t>
      </w:r>
      <w:bookmarkEnd w:id="201"/>
      <w:bookmarkEnd w:id="202"/>
      <w:bookmarkEnd w:id="203"/>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5</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6</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5</w:t>
      </w:r>
      <w:r>
        <w:rPr>
          <w:snapToGrid w:val="0"/>
        </w:rPr>
        <w:t xml:space="preserve"> or the </w:t>
      </w:r>
      <w:r>
        <w:rPr>
          <w:i/>
          <w:snapToGrid w:val="0"/>
        </w:rPr>
        <w:t>Government Employees Superannuation Act 1987</w:t>
      </w:r>
      <w:r>
        <w:rPr>
          <w:iCs/>
          <w:snapToGrid w:val="0"/>
          <w:vertAlign w:val="superscript"/>
        </w:rPr>
        <w:t> 6</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Deleted by No. 1 of 1995 s. 35.] </w:t>
      </w:r>
    </w:p>
    <w:p>
      <w:pPr>
        <w:pStyle w:val="Heading5"/>
        <w:rPr>
          <w:snapToGrid w:val="0"/>
        </w:rPr>
      </w:pPr>
      <w:bookmarkStart w:id="204" w:name="_Toc494452142"/>
      <w:bookmarkStart w:id="205" w:name="_Toc378171635"/>
      <w:bookmarkStart w:id="206" w:name="_Toc471210688"/>
      <w:r>
        <w:rPr>
          <w:rStyle w:val="CharSectno"/>
        </w:rPr>
        <w:t>34</w:t>
      </w:r>
      <w:r>
        <w:rPr>
          <w:snapToGrid w:val="0"/>
        </w:rPr>
        <w:t>.</w:t>
      </w:r>
      <w:r>
        <w:rPr>
          <w:snapToGrid w:val="0"/>
        </w:rPr>
        <w:tab/>
        <w:t>Superannuation</w:t>
      </w:r>
      <w:bookmarkEnd w:id="204"/>
      <w:bookmarkEnd w:id="205"/>
      <w:bookmarkEnd w:id="206"/>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vertAlign w:val="superscript"/>
        </w:rPr>
        <w:t> 1</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5</w:t>
      </w:r>
      <w:r>
        <w:rPr>
          <w:snapToGrid w:val="0"/>
        </w:rPr>
        <w:t>.</w:t>
      </w:r>
    </w:p>
    <w:p>
      <w:pPr>
        <w:pStyle w:val="Footnotesection"/>
      </w:pPr>
      <w:r>
        <w:tab/>
        <w:t xml:space="preserve">[Section 34 inserted by No. 77 of 1985 s. 13; amended by No. 63 of 1990 s. 19.] </w:t>
      </w:r>
    </w:p>
    <w:p>
      <w:pPr>
        <w:pStyle w:val="Heading5"/>
        <w:pageBreakBefore/>
        <w:spacing w:before="0"/>
        <w:rPr>
          <w:snapToGrid w:val="0"/>
        </w:rPr>
      </w:pPr>
      <w:bookmarkStart w:id="207" w:name="_Toc494452143"/>
      <w:bookmarkStart w:id="208" w:name="_Toc378171636"/>
      <w:bookmarkStart w:id="209" w:name="_Toc471210689"/>
      <w:r>
        <w:rPr>
          <w:rStyle w:val="CharSectno"/>
        </w:rPr>
        <w:t>35</w:t>
      </w:r>
      <w:r>
        <w:rPr>
          <w:snapToGrid w:val="0"/>
        </w:rPr>
        <w:t>.</w:t>
      </w:r>
      <w:r>
        <w:rPr>
          <w:snapToGrid w:val="0"/>
        </w:rPr>
        <w:tab/>
        <w:t>Staff associations</w:t>
      </w:r>
      <w:bookmarkEnd w:id="207"/>
      <w:bookmarkEnd w:id="208"/>
      <w:bookmarkEnd w:id="209"/>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210" w:name="_Toc494452144"/>
      <w:bookmarkStart w:id="211" w:name="_Toc378171637"/>
      <w:bookmarkStart w:id="212" w:name="_Toc416685644"/>
      <w:bookmarkStart w:id="213" w:name="_Toc416685721"/>
      <w:bookmarkStart w:id="214" w:name="_Toc465082462"/>
      <w:bookmarkStart w:id="215" w:name="_Toc471210279"/>
      <w:bookmarkStart w:id="216" w:name="_Toc471210690"/>
      <w:r>
        <w:rPr>
          <w:rStyle w:val="CharPartNo"/>
        </w:rPr>
        <w:t>Part VIII</w:t>
      </w:r>
      <w:r>
        <w:rPr>
          <w:rStyle w:val="CharDivNo"/>
        </w:rPr>
        <w:t> </w:t>
      </w:r>
      <w:r>
        <w:t>—</w:t>
      </w:r>
      <w:r>
        <w:rPr>
          <w:rStyle w:val="CharDivText"/>
        </w:rPr>
        <w:t> </w:t>
      </w:r>
      <w:r>
        <w:rPr>
          <w:rStyle w:val="CharPartText"/>
        </w:rPr>
        <w:t>Financial provisions</w:t>
      </w:r>
      <w:bookmarkEnd w:id="210"/>
      <w:bookmarkEnd w:id="211"/>
      <w:bookmarkEnd w:id="212"/>
      <w:bookmarkEnd w:id="213"/>
      <w:bookmarkEnd w:id="214"/>
      <w:bookmarkEnd w:id="215"/>
      <w:bookmarkEnd w:id="216"/>
      <w:r>
        <w:rPr>
          <w:rStyle w:val="CharPartText"/>
        </w:rPr>
        <w:t xml:space="preserve"> </w:t>
      </w:r>
    </w:p>
    <w:p>
      <w:pPr>
        <w:pStyle w:val="Heading5"/>
        <w:rPr>
          <w:snapToGrid w:val="0"/>
        </w:rPr>
      </w:pPr>
      <w:bookmarkStart w:id="217" w:name="_Toc494452145"/>
      <w:bookmarkStart w:id="218" w:name="_Toc378171638"/>
      <w:bookmarkStart w:id="219" w:name="_Toc471210691"/>
      <w:r>
        <w:rPr>
          <w:rStyle w:val="CharSectno"/>
        </w:rPr>
        <w:t>36</w:t>
      </w:r>
      <w:r>
        <w:rPr>
          <w:snapToGrid w:val="0"/>
        </w:rPr>
        <w:t>.</w:t>
      </w:r>
      <w:r>
        <w:rPr>
          <w:snapToGrid w:val="0"/>
        </w:rPr>
        <w:tab/>
        <w:t>Funds of the University</w:t>
      </w:r>
      <w:bookmarkEnd w:id="217"/>
      <w:bookmarkEnd w:id="218"/>
      <w:bookmarkEnd w:id="219"/>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 and</w:t>
      </w:r>
    </w:p>
    <w:p>
      <w:pPr>
        <w:pStyle w:val="Indenta"/>
      </w:pPr>
      <w:r>
        <w:tab/>
        <w:t>(ca)</w:t>
      </w:r>
      <w:r>
        <w:tab/>
        <w:t>moneys received by the Council or the University, where the moneys are derived from something that the University is authorised to do by an approval granted under section 30I; and</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An account called the Edith Cowan University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by No. 63 of 1990 s. 19; No. 49 of 1996 s. 53; No. 77 of 2006 s. 17; No. 32 of 2016 s. 75.] </w:t>
      </w:r>
    </w:p>
    <w:p>
      <w:pPr>
        <w:pStyle w:val="Heading5"/>
      </w:pPr>
      <w:bookmarkStart w:id="220" w:name="_Toc494452146"/>
      <w:bookmarkStart w:id="221" w:name="_Toc471210692"/>
      <w:bookmarkStart w:id="222" w:name="_Toc378171639"/>
      <w:r>
        <w:rPr>
          <w:rStyle w:val="CharSectno"/>
        </w:rPr>
        <w:t>37</w:t>
      </w:r>
      <w:r>
        <w:t>.</w:t>
      </w:r>
      <w:r>
        <w:tab/>
        <w:t>Borrowing and other ways of raising money</w:t>
      </w:r>
      <w:bookmarkEnd w:id="220"/>
      <w:bookmarkEnd w:id="221"/>
    </w:p>
    <w:p>
      <w:pPr>
        <w:pStyle w:val="Subsection"/>
      </w:pPr>
      <w:r>
        <w:tab/>
        <w:t>(1)</w:t>
      </w:r>
      <w:r>
        <w:tab/>
        <w:t xml:space="preserve">In this section — </w:t>
      </w:r>
    </w:p>
    <w:p>
      <w:pPr>
        <w:pStyle w:val="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pPr>
      <w:r>
        <w:tab/>
        <w:t>(2)</w:t>
      </w:r>
      <w:r>
        <w:tab/>
        <w:t xml:space="preserve">The University may do all or any of the following — </w:t>
      </w:r>
    </w:p>
    <w:p>
      <w:pPr>
        <w:pStyle w:val="Indenta"/>
      </w:pPr>
      <w:r>
        <w:tab/>
        <w:t>(a)</w:t>
      </w:r>
      <w:r>
        <w:tab/>
        <w:t>borrow money;</w:t>
      </w:r>
    </w:p>
    <w:p>
      <w:pPr>
        <w:pStyle w:val="Indenta"/>
      </w:pPr>
      <w:r>
        <w:tab/>
        <w:t>(b)</w:t>
      </w:r>
      <w:r>
        <w:tab/>
        <w:t>obtain credit;</w:t>
      </w:r>
    </w:p>
    <w:p>
      <w:pPr>
        <w:pStyle w:val="Indenta"/>
      </w:pPr>
      <w:r>
        <w:tab/>
        <w:t>(c)</w:t>
      </w:r>
      <w:r>
        <w:tab/>
        <w:t>issue, acquire, hold or dispose of debt paper;</w:t>
      </w:r>
    </w:p>
    <w:p>
      <w:pPr>
        <w:pStyle w:val="Indenta"/>
      </w:pPr>
      <w:r>
        <w:tab/>
        <w:t>(d)</w:t>
      </w:r>
      <w:r>
        <w:tab/>
        <w:t>create and issue capital instruments;</w:t>
      </w:r>
    </w:p>
    <w:p>
      <w:pPr>
        <w:pStyle w:val="Indenta"/>
      </w:pPr>
      <w:r>
        <w:tab/>
        <w:t>(e)</w:t>
      </w:r>
      <w:r>
        <w:tab/>
        <w:t>arrange for financial accommodation to be extended to the University.</w:t>
      </w:r>
    </w:p>
    <w:p>
      <w:pPr>
        <w:pStyle w:val="Subsection"/>
      </w:pPr>
      <w:r>
        <w:tab/>
        <w:t>(3)</w:t>
      </w:r>
      <w:r>
        <w:tab/>
        <w:t xml:space="preserve">Capital instruments created and issued by the University under subsection (2)(d) — </w:t>
      </w:r>
    </w:p>
    <w:p>
      <w:pPr>
        <w:pStyle w:val="Indenta"/>
      </w:pPr>
      <w:r>
        <w:tab/>
        <w:t>(a)</w:t>
      </w:r>
      <w:r>
        <w:tab/>
        <w:t>may be described in any way determined by the University; and</w:t>
      </w:r>
    </w:p>
    <w:p>
      <w:pPr>
        <w:pStyle w:val="Indenta"/>
      </w:pPr>
      <w:r>
        <w:tab/>
        <w:t>(b)</w:t>
      </w:r>
      <w:r>
        <w:tab/>
        <w:t>are to be created and issued on whatever terms the University determines.</w:t>
      </w:r>
    </w:p>
    <w:p>
      <w:pPr>
        <w:pStyle w:val="Subsection"/>
      </w:pPr>
      <w:r>
        <w:tab/>
        <w:t>(4)</w:t>
      </w:r>
      <w:r>
        <w:tab/>
        <w:t>The University must keep whatever registers for the purposes of this section as are prescribed by regulations made under this Act.</w:t>
      </w:r>
    </w:p>
    <w:p>
      <w:pPr>
        <w:pStyle w:val="Subsection"/>
      </w:pPr>
      <w:r>
        <w:tab/>
        <w:t>(5)</w:t>
      </w:r>
      <w:r>
        <w:tab/>
        <w:t>Nothing in this section or section 37A or 37B affects or applies to moneys that are applied under section 38A(b).</w:t>
      </w:r>
    </w:p>
    <w:p>
      <w:pPr>
        <w:pStyle w:val="Footnotesection"/>
      </w:pPr>
      <w:r>
        <w:tab/>
        <w:t>[Section 37 inserted by No. 32 of 2016 s. 76.]</w:t>
      </w:r>
    </w:p>
    <w:p>
      <w:pPr>
        <w:pStyle w:val="Heading5"/>
      </w:pPr>
      <w:bookmarkStart w:id="223" w:name="_Toc494452147"/>
      <w:bookmarkStart w:id="224" w:name="_Toc471210693"/>
      <w:r>
        <w:rPr>
          <w:rStyle w:val="CharSectno"/>
        </w:rPr>
        <w:t>37A</w:t>
      </w:r>
      <w:r>
        <w:t>.</w:t>
      </w:r>
      <w:r>
        <w:tab/>
        <w:t>Notice of borrowing</w:t>
      </w:r>
      <w:bookmarkEnd w:id="223"/>
      <w:bookmarkEnd w:id="224"/>
    </w:p>
    <w:p>
      <w:pPr>
        <w:pStyle w:val="Subsection"/>
      </w:pPr>
      <w:r>
        <w:tab/>
        <w:t>(1)</w:t>
      </w:r>
      <w:r>
        <w:tab/>
        <w:t xml:space="preserve">If the University intends to borrow money and seek a guarantee under section 37B in respect of that borrowing, the University must — </w:t>
      </w:r>
    </w:p>
    <w:p>
      <w:pPr>
        <w:pStyle w:val="Indenta"/>
      </w:pPr>
      <w:r>
        <w:tab/>
        <w:t>(a)</w:t>
      </w:r>
      <w:r>
        <w:tab/>
        <w:t>give the Minister reasonable advance notice of its intention to borrow that money and to seek a guarantee; and</w:t>
      </w:r>
    </w:p>
    <w:p>
      <w:pPr>
        <w:pStyle w:val="Indenta"/>
      </w:pPr>
      <w:r>
        <w:tab/>
        <w:t>(b)</w:t>
      </w:r>
      <w:r>
        <w:tab/>
        <w:t>notify the Minister of the outcome of the University’s application to borrow that money.</w:t>
      </w:r>
    </w:p>
    <w:p>
      <w:pPr>
        <w:pStyle w:val="Subsection"/>
      </w:pPr>
      <w:r>
        <w:tab/>
        <w:t>(2)</w:t>
      </w:r>
      <w:r>
        <w:tab/>
        <w:t>A liability of the University is not unenforceable or in any way affected by the University’s failure to comply with subsection (1).</w:t>
      </w:r>
    </w:p>
    <w:p>
      <w:pPr>
        <w:pStyle w:val="Footnotesection"/>
      </w:pPr>
      <w:r>
        <w:tab/>
        <w:t>[Section 37A inserted by No. 32 of 2016 s. 76.]</w:t>
      </w:r>
    </w:p>
    <w:p>
      <w:pPr>
        <w:pStyle w:val="Heading5"/>
      </w:pPr>
      <w:bookmarkStart w:id="225" w:name="_Toc494452148"/>
      <w:bookmarkStart w:id="226" w:name="_Toc471210694"/>
      <w:r>
        <w:rPr>
          <w:rStyle w:val="CharSectno"/>
        </w:rPr>
        <w:t>37B</w:t>
      </w:r>
      <w:r>
        <w:t>.</w:t>
      </w:r>
      <w:r>
        <w:tab/>
        <w:t>Guarantees</w:t>
      </w:r>
      <w:bookmarkEnd w:id="225"/>
      <w:bookmarkEnd w:id="226"/>
    </w:p>
    <w:p>
      <w:pPr>
        <w:pStyle w:val="Subsection"/>
      </w:pPr>
      <w:r>
        <w:tab/>
        <w:t>(1)</w:t>
      </w:r>
      <w:r>
        <w:tab/>
        <w:t>The Treasurer, on the Minister’s recommendation, may guarantee the performance by the University in the State or elsewhere, of any financial obligation of the University.</w:t>
      </w:r>
    </w:p>
    <w:p>
      <w:pPr>
        <w:pStyle w:val="Subsection"/>
      </w:pPr>
      <w:r>
        <w:tab/>
        <w:t>(2)</w:t>
      </w:r>
      <w:r>
        <w:tab/>
        <w:t xml:space="preserve">A guarantee — </w:t>
      </w:r>
    </w:p>
    <w:p>
      <w:pPr>
        <w:pStyle w:val="Indenta"/>
      </w:pPr>
      <w:r>
        <w:tab/>
        <w:t>(a)</w:t>
      </w:r>
      <w:r>
        <w:tab/>
        <w:t>is given in the name and on behalf of the State; and</w:t>
      </w:r>
    </w:p>
    <w:p>
      <w:pPr>
        <w:pStyle w:val="Indenta"/>
      </w:pPr>
      <w:r>
        <w:tab/>
        <w:t>(b)</w:t>
      </w:r>
      <w:r>
        <w:tab/>
        <w:t>must be in the form, and contain the terms and conditions, that the Treasurer determines; and</w:t>
      </w:r>
    </w:p>
    <w:p>
      <w:pPr>
        <w:pStyle w:val="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Subsection"/>
      </w:pPr>
      <w:r>
        <w:tab/>
        <w:t>(3)</w:t>
      </w:r>
      <w:r>
        <w:tab/>
        <w:t xml:space="preserve">Before a guarantee is given, the University must — </w:t>
      </w:r>
    </w:p>
    <w:p>
      <w:pPr>
        <w:pStyle w:val="Indenta"/>
      </w:pPr>
      <w:r>
        <w:tab/>
        <w:t>(a)</w:t>
      </w:r>
      <w:r>
        <w:tab/>
        <w:t>give the Treasurer any security that the Treasurer requires; and</w:t>
      </w:r>
    </w:p>
    <w:p>
      <w:pPr>
        <w:pStyle w:val="Indenta"/>
      </w:pPr>
      <w:r>
        <w:tab/>
        <w:t>(b)</w:t>
      </w:r>
      <w:r>
        <w:tab/>
        <w:t>execute all instruments that are required for that purpose.</w:t>
      </w:r>
    </w:p>
    <w:p>
      <w:pPr>
        <w:pStyle w:val="Subsection"/>
      </w:pPr>
      <w:r>
        <w:tab/>
        <w:t>(4)</w:t>
      </w:r>
      <w:r>
        <w:tab/>
        <w:t>Payments made by the Treasurer under a guarantee are to be charged to the Consolidated Account, and this subsection appropriates that Account accordingly.</w:t>
      </w:r>
    </w:p>
    <w:p>
      <w:pPr>
        <w:pStyle w:val="Subsection"/>
      </w:pPr>
      <w:r>
        <w:tab/>
        <w:t>(5)</w:t>
      </w:r>
      <w:r>
        <w:tab/>
        <w:t>The Treasurer must cause to be credited to the Consolidated Account any amounts received or recovered from the University or otherwise in respect of any payment made by the Treasurer under a guarantee.</w:t>
      </w:r>
    </w:p>
    <w:p>
      <w:pPr>
        <w:pStyle w:val="Footnotesection"/>
      </w:pPr>
      <w:r>
        <w:tab/>
        <w:t>[Section 37B inserted by No. 32 of 2016 s. 76.]</w:t>
      </w:r>
    </w:p>
    <w:p>
      <w:pPr>
        <w:pStyle w:val="Heading5"/>
      </w:pPr>
      <w:bookmarkStart w:id="227" w:name="_Toc494452149"/>
      <w:bookmarkStart w:id="228" w:name="_Toc471210695"/>
      <w:r>
        <w:rPr>
          <w:rStyle w:val="CharSectno"/>
        </w:rPr>
        <w:t>37C</w:t>
      </w:r>
      <w:r>
        <w:t>.</w:t>
      </w:r>
      <w:r>
        <w:tab/>
        <w:t>Charges for guarantee</w:t>
      </w:r>
      <w:bookmarkEnd w:id="227"/>
      <w:bookmarkEnd w:id="228"/>
    </w:p>
    <w:p>
      <w:pPr>
        <w:pStyle w:val="Subsection"/>
      </w:pPr>
      <w:r>
        <w:tab/>
        <w:t>(1)</w:t>
      </w:r>
      <w:r>
        <w:tab/>
        <w:t>The Treasurer may, from time to time, after consultation with the University, fix charges to be paid by the University in respect of a guarantee under section 37B.</w:t>
      </w:r>
    </w:p>
    <w:p>
      <w:pPr>
        <w:pStyle w:val="Subsection"/>
      </w:pPr>
      <w:r>
        <w:tab/>
        <w:t>(2)</w:t>
      </w:r>
      <w:r>
        <w:tab/>
        <w:t xml:space="preserve">Payments by the University in respect of charges fixed under subsection (1) — </w:t>
      </w:r>
    </w:p>
    <w:p>
      <w:pPr>
        <w:pStyle w:val="Indenta"/>
      </w:pPr>
      <w:r>
        <w:tab/>
        <w:t>(a)</w:t>
      </w:r>
      <w:r>
        <w:tab/>
        <w:t>must be made at the times, and in the instalments, that the Treasurer determines and notifies to the University; and</w:t>
      </w:r>
    </w:p>
    <w:p>
      <w:pPr>
        <w:pStyle w:val="Indenta"/>
      </w:pPr>
      <w:r>
        <w:tab/>
        <w:t>(b)</w:t>
      </w:r>
      <w:r>
        <w:tab/>
        <w:t>must be credited to the Consolidated Account.</w:t>
      </w:r>
    </w:p>
    <w:p>
      <w:pPr>
        <w:pStyle w:val="Footnotesection"/>
      </w:pPr>
      <w:r>
        <w:tab/>
        <w:t>[Section 37C inserted by No. 32 of 2016 s. 76.]</w:t>
      </w:r>
    </w:p>
    <w:p>
      <w:pPr>
        <w:pStyle w:val="Heading5"/>
      </w:pPr>
      <w:bookmarkStart w:id="229" w:name="_Toc494452150"/>
      <w:bookmarkStart w:id="230" w:name="_Toc378171640"/>
      <w:bookmarkStart w:id="231" w:name="_Toc471210696"/>
      <w:bookmarkEnd w:id="222"/>
      <w:r>
        <w:rPr>
          <w:rStyle w:val="CharSectno"/>
        </w:rPr>
        <w:t>38</w:t>
      </w:r>
      <w:r>
        <w:t>.</w:t>
      </w:r>
      <w:r>
        <w:tab/>
        <w:t>Powers of Council to invest</w:t>
      </w:r>
      <w:bookmarkEnd w:id="229"/>
      <w:bookmarkEnd w:id="230"/>
      <w:bookmarkEnd w:id="231"/>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232" w:name="_Toc494452151"/>
      <w:bookmarkStart w:id="233" w:name="_Toc378171641"/>
      <w:bookmarkStart w:id="234" w:name="_Toc471210697"/>
      <w:r>
        <w:rPr>
          <w:rStyle w:val="CharSectno"/>
        </w:rPr>
        <w:t>38A</w:t>
      </w:r>
      <w:r>
        <w:t>.</w:t>
      </w:r>
      <w:r>
        <w:tab/>
        <w:t>Trust property and trust moneys</w:t>
      </w:r>
      <w:bookmarkEnd w:id="232"/>
      <w:bookmarkEnd w:id="233"/>
      <w:bookmarkEnd w:id="234"/>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235" w:name="_Toc494452152"/>
      <w:bookmarkStart w:id="236" w:name="_Toc378171642"/>
      <w:bookmarkStart w:id="237" w:name="_Toc471210698"/>
      <w:r>
        <w:rPr>
          <w:rStyle w:val="CharSectno"/>
        </w:rPr>
        <w:t>38B</w:t>
      </w:r>
      <w:r>
        <w:t>.</w:t>
      </w:r>
      <w:r>
        <w:tab/>
        <w:t>Repayment of trust moneys</w:t>
      </w:r>
      <w:bookmarkEnd w:id="235"/>
      <w:bookmarkEnd w:id="236"/>
      <w:bookmarkEnd w:id="237"/>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Subsection"/>
      </w:pPr>
      <w:r>
        <w:tab/>
        <w:t>(3)</w:t>
      </w:r>
      <w:r>
        <w:tab/>
        <w:t>Sections 37, 37A and 37B do not apply to or affect moneys that are applied under section 38A(b).</w:t>
      </w:r>
    </w:p>
    <w:p>
      <w:pPr>
        <w:pStyle w:val="Footnotesection"/>
      </w:pPr>
      <w:r>
        <w:tab/>
        <w:t>[Section 38B inserted by No. 70 of 2003 s. 26; amended by No. 32 of 2016 s. 77.]</w:t>
      </w:r>
    </w:p>
    <w:p>
      <w:pPr>
        <w:pStyle w:val="Heading5"/>
        <w:rPr>
          <w:snapToGrid w:val="0"/>
        </w:rPr>
      </w:pPr>
      <w:bookmarkStart w:id="238" w:name="_Toc494452153"/>
      <w:bookmarkStart w:id="239" w:name="_Toc378171643"/>
      <w:bookmarkStart w:id="240" w:name="_Toc471210699"/>
      <w:r>
        <w:rPr>
          <w:rStyle w:val="CharSectno"/>
        </w:rPr>
        <w:t>39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38"/>
      <w:bookmarkEnd w:id="239"/>
      <w:bookmarkEnd w:id="240"/>
    </w:p>
    <w:p>
      <w:pPr>
        <w:pStyle w:val="Subsection"/>
        <w:rPr>
          <w:snapToGrid w:val="0"/>
        </w:rPr>
      </w:pPr>
      <w:r>
        <w:rPr>
          <w:snapToGrid w:val="0"/>
        </w:rPr>
        <w:tab/>
        <w:t>(1)</w:t>
      </w:r>
      <w:r>
        <w:rPr>
          <w:snapToGrid w:val="0"/>
        </w:rPr>
        <w:tab/>
        <w:t xml:space="preserve">Subject to subsection (3),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Financial Management Act 2006</w:t>
      </w:r>
      <w:r>
        <w:t xml:space="preserve"> </w:t>
      </w:r>
      <w:r>
        <w:rPr>
          <w:snapToGrid w:val="0"/>
        </w:rPr>
        <w:t>the financial year of the University shall end on 31 December.</w:t>
      </w:r>
    </w:p>
    <w:p>
      <w:pPr>
        <w:pStyle w:val="Subsection"/>
      </w:pPr>
      <w:r>
        <w:tab/>
        <w:t>(3)</w:t>
      </w:r>
      <w:r>
        <w:tab/>
        <w:t xml:space="preserve">Notwithstanding the provisions of the Financial Management Act 2006 — </w:t>
      </w:r>
    </w:p>
    <w:p>
      <w:pPr>
        <w:pStyle w:val="Indenta"/>
        <w:rPr>
          <w:snapToGrid w:val="0"/>
        </w:rPr>
      </w:pPr>
      <w:r>
        <w:rPr>
          <w:snapToGrid w:val="0"/>
        </w:rPr>
        <w:tab/>
        <w:t>(a)</w:t>
      </w:r>
      <w:r>
        <w:rPr>
          <w:snapToGrid w:val="0"/>
        </w:rPr>
        <w:tab/>
        <w:t>sections 13, 14 and 40 do not have effect in relation to the University; and</w:t>
      </w:r>
    </w:p>
    <w:p>
      <w:pPr>
        <w:pStyle w:val="Indenta"/>
        <w:rPr>
          <w:snapToGrid w:val="0"/>
        </w:rPr>
      </w:pPr>
      <w:r>
        <w:rPr>
          <w:snapToGrid w:val="0"/>
        </w:rPr>
        <w:tab/>
        <w:t>(b)</w:t>
      </w:r>
      <w:r>
        <w:rPr>
          <w:snapToGrid w:val="0"/>
        </w:rPr>
        <w:tab/>
        <w:t xml:space="preserve">section 78(1) of that Act has effect in relation to the University as if it had been enacted in the following form — </w:t>
      </w:r>
    </w:p>
    <w:p>
      <w:pPr>
        <w:pStyle w:val="MiscOpen"/>
        <w:ind w:left="600"/>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39 inserted by No. 32 of 1991 s. 3; amended by No. 77 of 2006 s. 17.] </w:t>
      </w:r>
    </w:p>
    <w:p>
      <w:pPr>
        <w:pStyle w:val="Ednotesection"/>
      </w:pPr>
      <w:r>
        <w:t>[</w:t>
      </w:r>
      <w:r>
        <w:rPr>
          <w:b/>
        </w:rPr>
        <w:t>40.</w:t>
      </w:r>
      <w:r>
        <w:tab/>
        <w:t>Deleted by No. 98 of 1985 s. 3.]</w:t>
      </w:r>
    </w:p>
    <w:p>
      <w:pPr>
        <w:pStyle w:val="Heading2"/>
      </w:pPr>
      <w:bookmarkStart w:id="241" w:name="_Toc494452154"/>
      <w:bookmarkStart w:id="242" w:name="_Toc378171644"/>
      <w:bookmarkStart w:id="243" w:name="_Toc416685651"/>
      <w:bookmarkStart w:id="244" w:name="_Toc416685728"/>
      <w:bookmarkStart w:id="245" w:name="_Toc465082469"/>
      <w:bookmarkStart w:id="246" w:name="_Toc471210289"/>
      <w:bookmarkStart w:id="247" w:name="_Toc471210700"/>
      <w:r>
        <w:rPr>
          <w:rStyle w:val="CharPartNo"/>
        </w:rPr>
        <w:t>Part IX</w:t>
      </w:r>
      <w:r>
        <w:rPr>
          <w:rStyle w:val="CharDivNo"/>
        </w:rPr>
        <w:t> </w:t>
      </w:r>
      <w:r>
        <w:t>—</w:t>
      </w:r>
      <w:r>
        <w:rPr>
          <w:rStyle w:val="CharDivText"/>
        </w:rPr>
        <w:t> </w:t>
      </w:r>
      <w:r>
        <w:rPr>
          <w:rStyle w:val="CharPartText"/>
        </w:rPr>
        <w:t>Student Guild</w:t>
      </w:r>
      <w:bookmarkEnd w:id="241"/>
      <w:bookmarkEnd w:id="242"/>
      <w:bookmarkEnd w:id="243"/>
      <w:bookmarkEnd w:id="244"/>
      <w:bookmarkEnd w:id="245"/>
      <w:bookmarkEnd w:id="246"/>
      <w:bookmarkEnd w:id="247"/>
      <w:r>
        <w:rPr>
          <w:rStyle w:val="CharPartText"/>
        </w:rPr>
        <w:t xml:space="preserve"> </w:t>
      </w:r>
    </w:p>
    <w:p>
      <w:pPr>
        <w:pStyle w:val="Heading5"/>
        <w:rPr>
          <w:snapToGrid w:val="0"/>
        </w:rPr>
      </w:pPr>
      <w:bookmarkStart w:id="248" w:name="_Toc494452155"/>
      <w:bookmarkStart w:id="249" w:name="_Toc378171645"/>
      <w:bookmarkStart w:id="250" w:name="_Toc471210701"/>
      <w:r>
        <w:rPr>
          <w:rStyle w:val="CharSectno"/>
        </w:rPr>
        <w:t>41</w:t>
      </w:r>
      <w:r>
        <w:rPr>
          <w:snapToGrid w:val="0"/>
        </w:rPr>
        <w:t>.</w:t>
      </w:r>
      <w:r>
        <w:rPr>
          <w:snapToGrid w:val="0"/>
        </w:rPr>
        <w:tab/>
        <w:t>Establishment of Student Guild</w:t>
      </w:r>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 xml:space="preserve">No academic benefit, right or privilege shall be denied to or withheld from any enrolled student by reason of that student </w:t>
      </w:r>
      <w:r>
        <w:t>being or</w:t>
      </w:r>
      <w:r>
        <w:rPr>
          <w:snapToGrid w:val="0"/>
        </w:rPr>
        <w:t xml:space="preserve">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deleted]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No. 32 of 2016 s. 78.] </w:t>
      </w:r>
    </w:p>
    <w:p>
      <w:pPr>
        <w:pStyle w:val="Heading5"/>
      </w:pPr>
      <w:bookmarkStart w:id="251" w:name="_Toc494452156"/>
      <w:bookmarkStart w:id="252" w:name="_Toc471210702"/>
      <w:bookmarkStart w:id="253" w:name="_Toc378171646"/>
      <w:r>
        <w:rPr>
          <w:rStyle w:val="CharSectno"/>
        </w:rPr>
        <w:t>41A</w:t>
      </w:r>
      <w:r>
        <w:t>.</w:t>
      </w:r>
      <w:r>
        <w:tab/>
        <w:t>Amenities and services fee</w:t>
      </w:r>
      <w:bookmarkEnd w:id="251"/>
      <w:bookmarkEnd w:id="252"/>
    </w:p>
    <w:p>
      <w:pPr>
        <w:pStyle w:val="Subsection"/>
      </w:pPr>
      <w:r>
        <w:tab/>
        <w:t>(1)</w:t>
      </w:r>
      <w:r>
        <w:tab/>
        <w:t xml:space="preserve">A Statute made under section 26 may provide for an annual amenities and services fee to be payable by enrolled students, and (without limitation) for that purpose may — </w:t>
      </w:r>
    </w:p>
    <w:p>
      <w:pPr>
        <w:pStyle w:val="Indenta"/>
      </w:pPr>
      <w:r>
        <w:tab/>
        <w:t>(a)</w:t>
      </w:r>
      <w:r>
        <w:tab/>
        <w:t>prescribe the procedures to be followed in setting that fee;</w:t>
      </w:r>
    </w:p>
    <w:p>
      <w:pPr>
        <w:pStyle w:val="Indenta"/>
      </w:pPr>
      <w:r>
        <w:tab/>
        <w:t>(b)</w:t>
      </w:r>
      <w:r>
        <w:tab/>
        <w:t>prescribe the persons by whom the fee is payable, and exempt or provide for the exemption of persons or classes of persons from payment of the fee;</w:t>
      </w:r>
    </w:p>
    <w:p>
      <w:pPr>
        <w:pStyle w:val="Indenta"/>
      </w:pPr>
      <w:r>
        <w:tab/>
        <w:t>(c)</w:t>
      </w:r>
      <w:r>
        <w:tab/>
        <w:t>provide for different levels of the fee to be payable by different classes of persons;</w:t>
      </w:r>
    </w:p>
    <w:p>
      <w:pPr>
        <w:pStyle w:val="Indenta"/>
      </w:pPr>
      <w:r>
        <w:tab/>
        <w:t>(d)</w:t>
      </w:r>
      <w:r>
        <w:tab/>
        <w:t>provide for the reduction, waiver or refund, in whole or in part, of the fee;</w:t>
      </w:r>
    </w:p>
    <w:p>
      <w:pPr>
        <w:pStyle w:val="Indenta"/>
      </w:pPr>
      <w:r>
        <w:tab/>
        <w:t>(e)</w:t>
      </w:r>
      <w:r>
        <w:tab/>
        <w:t>prescribe terms and conditions on which any amount of the total fees collected is to be paid to the Student Guild, including conditions to be met before some or all of the amount may be paid to the Student Guild;</w:t>
      </w:r>
    </w:p>
    <w:p>
      <w:pPr>
        <w:pStyle w:val="Indenta"/>
      </w:pPr>
      <w:r>
        <w:tab/>
        <w:t>(f)</w:t>
      </w:r>
      <w:r>
        <w:tab/>
        <w:t>provide for the Council to decide how the amount of the total fees collected (after deducting the amount that is paid to the Student Guild) is to be spent, after consultation by the Council with the Student Guild.</w:t>
      </w:r>
    </w:p>
    <w:p>
      <w:pPr>
        <w:pStyle w:val="Subsection"/>
      </w:pPr>
      <w:r>
        <w:tab/>
        <w:t>(2)</w:t>
      </w:r>
      <w:r>
        <w:tab/>
        <w:t>This section does not limit section 26.</w:t>
      </w:r>
    </w:p>
    <w:p>
      <w:pPr>
        <w:pStyle w:val="Subsection"/>
      </w:pPr>
      <w:r>
        <w:tab/>
        <w:t>(3)</w:t>
      </w:r>
      <w:r>
        <w:tab/>
        <w:t>The Council must pay to the Student Guild an amount that is not less than 50% of the total amount of the annual amenities and services fees collected.</w:t>
      </w:r>
    </w:p>
    <w:p>
      <w:pPr>
        <w:pStyle w:val="Subsection"/>
      </w:pPr>
      <w:r>
        <w:tab/>
        <w:t>(4)</w:t>
      </w:r>
      <w:r>
        <w:tab/>
        <w:t>This section overrides section 36(1)(b) and (3).</w:t>
      </w:r>
    </w:p>
    <w:p>
      <w:pPr>
        <w:pStyle w:val="Footnotesection"/>
      </w:pPr>
      <w:r>
        <w:tab/>
        <w:t xml:space="preserve">[Section 41A inserted by No. 32 of 2016 s. 79.] </w:t>
      </w:r>
    </w:p>
    <w:p>
      <w:pPr>
        <w:pStyle w:val="Heading5"/>
      </w:pPr>
      <w:bookmarkStart w:id="254" w:name="_Toc494452157"/>
      <w:bookmarkStart w:id="255" w:name="_Toc378171647"/>
      <w:bookmarkStart w:id="256" w:name="_Toc471210703"/>
      <w:bookmarkEnd w:id="253"/>
      <w:r>
        <w:rPr>
          <w:rStyle w:val="CharSectno"/>
        </w:rPr>
        <w:t>41B</w:t>
      </w:r>
      <w:r>
        <w:t>.</w:t>
      </w:r>
      <w:r>
        <w:tab/>
        <w:t>Council to include detail in Statute</w:t>
      </w:r>
      <w:bookmarkEnd w:id="254"/>
      <w:bookmarkEnd w:id="255"/>
      <w:bookmarkEnd w:id="256"/>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and the Council must specify, by Statute — </w:t>
      </w:r>
    </w:p>
    <w:p>
      <w:pPr>
        <w:pStyle w:val="Indenta"/>
      </w:pPr>
      <w:r>
        <w:tab/>
        <w:t>(a)</w:t>
      </w:r>
      <w:r>
        <w:tab/>
        <w:t>the broad categories of amenities and services within which the fees are to be expended; and</w:t>
      </w:r>
    </w:p>
    <w:p>
      <w:pPr>
        <w:pStyle w:val="Indenta"/>
      </w:pPr>
      <w:r>
        <w:tab/>
        <w:t>(b)</w:t>
      </w:r>
      <w:r>
        <w:tab/>
        <w:t xml:space="preserve">the process for determining those categories. </w:t>
      </w:r>
    </w:p>
    <w:p>
      <w:pPr>
        <w:pStyle w:val="Subsection"/>
      </w:pPr>
      <w:r>
        <w:tab/>
        <w:t>(3)</w:t>
      </w:r>
      <w:r>
        <w:tab/>
        <w:t xml:space="preserve">The Council shall prescribe, by Statute, the measures by which the Student Guild is to account for any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 amended by No. 32 of 2016 s. 80.]</w:t>
      </w:r>
    </w:p>
    <w:p>
      <w:pPr>
        <w:pStyle w:val="Heading2"/>
      </w:pPr>
      <w:bookmarkStart w:id="257" w:name="_Toc494452158"/>
      <w:bookmarkStart w:id="258" w:name="_Toc378171648"/>
      <w:bookmarkStart w:id="259" w:name="_Toc416685655"/>
      <w:bookmarkStart w:id="260" w:name="_Toc416685732"/>
      <w:bookmarkStart w:id="261" w:name="_Toc465082473"/>
      <w:bookmarkStart w:id="262" w:name="_Toc471210293"/>
      <w:bookmarkStart w:id="263" w:name="_Toc471210704"/>
      <w:r>
        <w:rPr>
          <w:rStyle w:val="CharPartNo"/>
        </w:rPr>
        <w:t>Part X</w:t>
      </w:r>
      <w:r>
        <w:rPr>
          <w:rStyle w:val="CharDivNo"/>
        </w:rPr>
        <w:t> </w:t>
      </w:r>
      <w:r>
        <w:t>—</w:t>
      </w:r>
      <w:r>
        <w:rPr>
          <w:rStyle w:val="CharDivText"/>
        </w:rPr>
        <w:t> </w:t>
      </w:r>
      <w:r>
        <w:rPr>
          <w:rStyle w:val="CharPartText"/>
        </w:rPr>
        <w:t>Miscellaneous</w:t>
      </w:r>
      <w:bookmarkEnd w:id="257"/>
      <w:bookmarkEnd w:id="258"/>
      <w:bookmarkEnd w:id="259"/>
      <w:bookmarkEnd w:id="260"/>
      <w:bookmarkEnd w:id="261"/>
      <w:bookmarkEnd w:id="262"/>
      <w:bookmarkEnd w:id="263"/>
      <w:r>
        <w:rPr>
          <w:rStyle w:val="CharPartText"/>
        </w:rPr>
        <w:t xml:space="preserve"> </w:t>
      </w:r>
    </w:p>
    <w:p>
      <w:pPr>
        <w:pStyle w:val="Heading5"/>
        <w:rPr>
          <w:snapToGrid w:val="0"/>
        </w:rPr>
      </w:pPr>
      <w:bookmarkStart w:id="264" w:name="_Toc494452159"/>
      <w:bookmarkStart w:id="265" w:name="_Toc378171649"/>
      <w:bookmarkStart w:id="266" w:name="_Toc471210705"/>
      <w:r>
        <w:rPr>
          <w:rStyle w:val="CharSectno"/>
        </w:rPr>
        <w:t>42</w:t>
      </w:r>
      <w:r>
        <w:rPr>
          <w:snapToGrid w:val="0"/>
        </w:rPr>
        <w:t>.</w:t>
      </w:r>
      <w:r>
        <w:rPr>
          <w:snapToGrid w:val="0"/>
        </w:rPr>
        <w:tab/>
        <w:t>Governor to be Visitor</w:t>
      </w:r>
      <w:bookmarkEnd w:id="264"/>
      <w:bookmarkEnd w:id="265"/>
      <w:bookmarkEnd w:id="266"/>
      <w:r>
        <w:rPr>
          <w:snapToGrid w:val="0"/>
        </w:rPr>
        <w:t xml:space="preserve"> </w:t>
      </w:r>
    </w:p>
    <w:p>
      <w:pPr>
        <w:pStyle w:val="Subsection"/>
      </w:pPr>
      <w:r>
        <w:tab/>
        <w:t>(1)</w:t>
      </w:r>
      <w:r>
        <w:tab/>
        <w:t xml:space="preserve">The Governor is the Visitor of the University, and has the functions that Visitors usually have. </w:t>
      </w:r>
    </w:p>
    <w:p>
      <w:pPr>
        <w:pStyle w:val="Subsection"/>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No. 32 of 2016 s. 81.] </w:t>
      </w:r>
    </w:p>
    <w:p>
      <w:pPr>
        <w:pStyle w:val="Heading5"/>
      </w:pPr>
      <w:bookmarkStart w:id="267" w:name="_Toc494452160"/>
      <w:bookmarkStart w:id="268" w:name="_Toc471210706"/>
      <w:bookmarkStart w:id="269" w:name="_Toc378171650"/>
      <w:r>
        <w:rPr>
          <w:rStyle w:val="CharSectno"/>
        </w:rPr>
        <w:t>43</w:t>
      </w:r>
      <w:r>
        <w:t>.</w:t>
      </w:r>
      <w:r>
        <w:tab/>
        <w:t>Exemption from rate or tax</w:t>
      </w:r>
      <w:bookmarkEnd w:id="267"/>
      <w:bookmarkEnd w:id="268"/>
      <w:r>
        <w:t xml:space="preserve"> </w:t>
      </w:r>
    </w:p>
    <w:p>
      <w:pPr>
        <w:pStyle w:val="Subsection"/>
      </w:pPr>
      <w:r>
        <w:tab/>
        <w:t>(1)</w:t>
      </w:r>
      <w:r>
        <w:tab/>
        <w:t>No rate may be charged or levied on any property vested in the University.</w:t>
      </w:r>
    </w:p>
    <w:p>
      <w:pPr>
        <w:pStyle w:val="Subsection"/>
      </w:pPr>
      <w:r>
        <w:tab/>
        <w:t>(2)</w:t>
      </w:r>
      <w:r>
        <w:tab/>
        <w:t xml:space="preserve">Subsection (1) does not operate so as to exempt property that is vested in the University if it is leased to or ordinarily occupied by any other person — </w:t>
      </w:r>
    </w:p>
    <w:p>
      <w:pPr>
        <w:pStyle w:val="Indenta"/>
      </w:pPr>
      <w:r>
        <w:tab/>
        <w:t>(a)</w:t>
      </w:r>
      <w:r>
        <w:tab/>
        <w:t>for any private purpose; or</w:t>
      </w:r>
    </w:p>
    <w:p>
      <w:pPr>
        <w:pStyle w:val="Indenta"/>
      </w:pPr>
      <w:r>
        <w:tab/>
        <w:t>(b)</w:t>
      </w:r>
      <w:r>
        <w:tab/>
        <w:t>for a commercial purpose (as defined in section 30A(1)) under an approval given under section 30I.</w:t>
      </w:r>
    </w:p>
    <w:p>
      <w:pPr>
        <w:pStyle w:val="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Footnotesection"/>
      </w:pPr>
      <w:r>
        <w:tab/>
        <w:t xml:space="preserve">[Section 43 inserted by No. 32 of 2016 s. 82.] </w:t>
      </w:r>
    </w:p>
    <w:p>
      <w:pPr>
        <w:pStyle w:val="Heading5"/>
      </w:pPr>
      <w:bookmarkStart w:id="270" w:name="_Toc494452161"/>
      <w:bookmarkStart w:id="271" w:name="_Toc471210707"/>
      <w:r>
        <w:rPr>
          <w:rStyle w:val="CharSectno"/>
        </w:rPr>
        <w:t>44A</w:t>
      </w:r>
      <w:r>
        <w:t>.</w:t>
      </w:r>
      <w:r>
        <w:tab/>
        <w:t>Regulations</w:t>
      </w:r>
      <w:bookmarkEnd w:id="270"/>
      <w:bookmarkEnd w:id="271"/>
    </w:p>
    <w:p>
      <w:pPr>
        <w:pStyle w:val="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Subsection"/>
      </w:pPr>
      <w:r>
        <w:tab/>
        <w:t>(2)</w:t>
      </w:r>
      <w:r>
        <w:tab/>
        <w:t>Before making a recommendation under subsection (1), the Minister must consult with the Council.</w:t>
      </w:r>
    </w:p>
    <w:p>
      <w:pPr>
        <w:pStyle w:val="Footnotesection"/>
      </w:pPr>
      <w:r>
        <w:tab/>
        <w:t xml:space="preserve">[Section 44A inserted by No. 32 of 2016 s. 82.] </w:t>
      </w:r>
    </w:p>
    <w:p>
      <w:pPr>
        <w:pStyle w:val="Ednotesection"/>
        <w:spacing w:before="180"/>
      </w:pPr>
      <w:r>
        <w:t>[</w:t>
      </w:r>
      <w:r>
        <w:rPr>
          <w:b/>
        </w:rPr>
        <w:t>44.</w:t>
      </w:r>
      <w:r>
        <w:tab/>
        <w:t xml:space="preserve">Deleted by No. 32 of 2016 s. 82.] </w:t>
      </w:r>
    </w:p>
    <w:p>
      <w:pPr>
        <w:pStyle w:val="Heading2"/>
      </w:pPr>
      <w:bookmarkStart w:id="272" w:name="_Toc494452162"/>
      <w:bookmarkStart w:id="273" w:name="_Toc378171652"/>
      <w:bookmarkStart w:id="274" w:name="_Toc416685659"/>
      <w:bookmarkStart w:id="275" w:name="_Toc416685736"/>
      <w:bookmarkStart w:id="276" w:name="_Toc465082477"/>
      <w:bookmarkStart w:id="277" w:name="_Toc471210297"/>
      <w:bookmarkStart w:id="278" w:name="_Toc471210708"/>
      <w:bookmarkEnd w:id="269"/>
      <w:r>
        <w:rPr>
          <w:rStyle w:val="CharPartNo"/>
        </w:rPr>
        <w:t>Part XI</w:t>
      </w:r>
      <w:r>
        <w:t> — </w:t>
      </w:r>
      <w:r>
        <w:rPr>
          <w:rStyle w:val="CharPartText"/>
        </w:rPr>
        <w:t>Transitional and savings</w:t>
      </w:r>
      <w:bookmarkEnd w:id="272"/>
      <w:bookmarkEnd w:id="273"/>
      <w:bookmarkEnd w:id="274"/>
      <w:bookmarkEnd w:id="275"/>
      <w:bookmarkEnd w:id="276"/>
      <w:bookmarkEnd w:id="277"/>
      <w:bookmarkEnd w:id="278"/>
      <w:r>
        <w:rPr>
          <w:rStyle w:val="CharPartText"/>
        </w:rPr>
        <w:t xml:space="preserve"> </w:t>
      </w:r>
    </w:p>
    <w:p>
      <w:pPr>
        <w:pStyle w:val="Heading3"/>
      </w:pPr>
      <w:bookmarkStart w:id="279" w:name="_Toc494452163"/>
      <w:bookmarkStart w:id="280" w:name="_Toc471210298"/>
      <w:bookmarkStart w:id="281" w:name="_Toc471210709"/>
      <w:bookmarkStart w:id="282" w:name="_Toc378171653"/>
      <w:r>
        <w:rPr>
          <w:rStyle w:val="CharDivNo"/>
        </w:rPr>
        <w:t>Division 1</w:t>
      </w:r>
      <w:r>
        <w:t> — </w:t>
      </w:r>
      <w:r>
        <w:rPr>
          <w:rStyle w:val="CharDivText"/>
        </w:rPr>
        <w:t>General</w:t>
      </w:r>
      <w:bookmarkEnd w:id="279"/>
      <w:bookmarkEnd w:id="280"/>
      <w:bookmarkEnd w:id="281"/>
    </w:p>
    <w:p>
      <w:pPr>
        <w:pStyle w:val="Footnoteheading"/>
        <w:ind w:left="890"/>
        <w:rPr>
          <w:snapToGrid w:val="0"/>
        </w:rPr>
      </w:pPr>
      <w:r>
        <w:rPr>
          <w:snapToGrid w:val="0"/>
        </w:rPr>
        <w:tab/>
        <w:t xml:space="preserve">[Heading inserted by No. 32 of 2016 s. 83.] </w:t>
      </w:r>
    </w:p>
    <w:p>
      <w:pPr>
        <w:pStyle w:val="Ednotesection"/>
        <w:spacing w:before="180"/>
      </w:pPr>
      <w:r>
        <w:t>[</w:t>
      </w:r>
      <w:r>
        <w:rPr>
          <w:b/>
        </w:rPr>
        <w:t>45, 46.</w:t>
      </w:r>
      <w:r>
        <w:tab/>
        <w:t xml:space="preserve">Deleted by No. 32 of 2016 s. 84.] </w:t>
      </w:r>
    </w:p>
    <w:p>
      <w:pPr>
        <w:pStyle w:val="Heading5"/>
        <w:rPr>
          <w:snapToGrid w:val="0"/>
        </w:rPr>
      </w:pPr>
      <w:bookmarkStart w:id="283" w:name="_Toc494452164"/>
      <w:bookmarkStart w:id="284" w:name="_Toc378171655"/>
      <w:bookmarkStart w:id="285" w:name="_Toc471210710"/>
      <w:bookmarkEnd w:id="282"/>
      <w:r>
        <w:rPr>
          <w:rStyle w:val="CharSectno"/>
        </w:rPr>
        <w:t>47</w:t>
      </w:r>
      <w:r>
        <w:rPr>
          <w:snapToGrid w:val="0"/>
        </w:rPr>
        <w:t>.</w:t>
      </w:r>
      <w:r>
        <w:rPr>
          <w:snapToGrid w:val="0"/>
        </w:rPr>
        <w:tab/>
        <w:t>Continuation of Statutes, by</w:t>
      </w:r>
      <w:r>
        <w:rPr>
          <w:snapToGrid w:val="0"/>
        </w:rPr>
        <w:noBreakHyphen/>
        <w:t>laws and rules</w:t>
      </w:r>
      <w:bookmarkEnd w:id="283"/>
      <w:bookmarkEnd w:id="284"/>
      <w:bookmarkEnd w:id="285"/>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286" w:name="_Toc494452165"/>
      <w:bookmarkStart w:id="287" w:name="_Toc378171656"/>
      <w:bookmarkStart w:id="288" w:name="_Toc471210711"/>
      <w:r>
        <w:rPr>
          <w:rStyle w:val="CharSectno"/>
        </w:rPr>
        <w:t>48</w:t>
      </w:r>
      <w:r>
        <w:rPr>
          <w:snapToGrid w:val="0"/>
        </w:rPr>
        <w:t>.</w:t>
      </w:r>
      <w:r>
        <w:rPr>
          <w:snapToGrid w:val="0"/>
        </w:rPr>
        <w:tab/>
        <w:t>Staff</w:t>
      </w:r>
      <w:bookmarkEnd w:id="286"/>
      <w:bookmarkEnd w:id="287"/>
      <w:bookmarkEnd w:id="288"/>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289" w:name="_Toc494452166"/>
      <w:bookmarkStart w:id="290" w:name="_Toc378171657"/>
      <w:bookmarkStart w:id="291" w:name="_Toc471210712"/>
      <w:r>
        <w:rPr>
          <w:rStyle w:val="CharSectno"/>
        </w:rPr>
        <w:t>49</w:t>
      </w:r>
      <w:r>
        <w:rPr>
          <w:snapToGrid w:val="0"/>
        </w:rPr>
        <w:t>.</w:t>
      </w:r>
      <w:r>
        <w:rPr>
          <w:snapToGrid w:val="0"/>
        </w:rPr>
        <w:tab/>
        <w:t>Property</w:t>
      </w:r>
      <w:bookmarkEnd w:id="289"/>
      <w:bookmarkEnd w:id="290"/>
      <w:bookmarkEnd w:id="291"/>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292" w:name="_Toc494452167"/>
      <w:bookmarkStart w:id="293" w:name="_Toc378171658"/>
      <w:bookmarkStart w:id="294" w:name="_Toc471210713"/>
      <w:r>
        <w:rPr>
          <w:rStyle w:val="CharSectno"/>
        </w:rPr>
        <w:t>50</w:t>
      </w:r>
      <w:r>
        <w:rPr>
          <w:snapToGrid w:val="0"/>
        </w:rPr>
        <w:t>.</w:t>
      </w:r>
      <w:r>
        <w:rPr>
          <w:snapToGrid w:val="0"/>
        </w:rPr>
        <w:tab/>
        <w:t>Superannuation</w:t>
      </w:r>
      <w:bookmarkEnd w:id="292"/>
      <w:bookmarkEnd w:id="293"/>
      <w:bookmarkEnd w:id="294"/>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295" w:name="_Toc494452168"/>
      <w:bookmarkStart w:id="296" w:name="_Toc378171659"/>
      <w:bookmarkStart w:id="297" w:name="_Toc471210714"/>
      <w:r>
        <w:rPr>
          <w:rStyle w:val="CharSectno"/>
        </w:rPr>
        <w:t>51</w:t>
      </w:r>
      <w:r>
        <w:rPr>
          <w:snapToGrid w:val="0"/>
        </w:rPr>
        <w:t>.</w:t>
      </w:r>
      <w:r>
        <w:rPr>
          <w:snapToGrid w:val="0"/>
        </w:rPr>
        <w:tab/>
        <w:t>Associations continued</w:t>
      </w:r>
      <w:bookmarkEnd w:id="295"/>
      <w:bookmarkEnd w:id="296"/>
      <w:bookmarkEnd w:id="297"/>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Ednotesection"/>
        <w:spacing w:before="180"/>
      </w:pPr>
      <w:bookmarkStart w:id="298" w:name="_Toc378171660"/>
      <w:r>
        <w:t>[</w:t>
      </w:r>
      <w:r>
        <w:rPr>
          <w:b/>
        </w:rPr>
        <w:t>52.</w:t>
      </w:r>
      <w:r>
        <w:tab/>
        <w:t xml:space="preserve">Deleted by No. 32 of 2016 s. 85.] </w:t>
      </w:r>
    </w:p>
    <w:p>
      <w:pPr>
        <w:pStyle w:val="Heading5"/>
        <w:rPr>
          <w:snapToGrid w:val="0"/>
        </w:rPr>
      </w:pPr>
      <w:bookmarkStart w:id="299" w:name="_Toc494452169"/>
      <w:bookmarkStart w:id="300" w:name="_Toc378171661"/>
      <w:bookmarkStart w:id="301" w:name="_Toc471210715"/>
      <w:bookmarkEnd w:id="298"/>
      <w:r>
        <w:rPr>
          <w:rStyle w:val="CharSectno"/>
        </w:rPr>
        <w:t>53</w:t>
      </w:r>
      <w:r>
        <w:rPr>
          <w:snapToGrid w:val="0"/>
        </w:rPr>
        <w:t>.</w:t>
      </w:r>
      <w:r>
        <w:rPr>
          <w:snapToGrid w:val="0"/>
        </w:rPr>
        <w:tab/>
        <w:t>Continuation of rights of students</w:t>
      </w:r>
      <w:bookmarkEnd w:id="299"/>
      <w:bookmarkEnd w:id="300"/>
      <w:bookmarkEnd w:id="301"/>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pStyle w:val="Heading3"/>
      </w:pPr>
      <w:bookmarkStart w:id="302" w:name="_Toc494452170"/>
      <w:bookmarkStart w:id="303" w:name="_Toc471210305"/>
      <w:bookmarkStart w:id="304" w:name="_Toc471210716"/>
      <w:r>
        <w:rPr>
          <w:rStyle w:val="CharDivNo"/>
        </w:rPr>
        <w:t>Division 2</w:t>
      </w:r>
      <w:r>
        <w:t> — </w:t>
      </w:r>
      <w:r>
        <w:rPr>
          <w:rStyle w:val="CharDivText"/>
        </w:rPr>
        <w:t xml:space="preserve">Transitional provisions for </w:t>
      </w:r>
      <w:r>
        <w:rPr>
          <w:rStyle w:val="CharDivText"/>
          <w:i/>
        </w:rPr>
        <w:t>Universities Legislation Amendment Act 2016</w:t>
      </w:r>
      <w:bookmarkEnd w:id="302"/>
      <w:bookmarkEnd w:id="303"/>
      <w:bookmarkEnd w:id="304"/>
    </w:p>
    <w:p>
      <w:pPr>
        <w:pStyle w:val="Footnoteheading"/>
        <w:ind w:left="890"/>
        <w:rPr>
          <w:snapToGrid w:val="0"/>
        </w:rPr>
      </w:pPr>
      <w:r>
        <w:rPr>
          <w:snapToGrid w:val="0"/>
        </w:rPr>
        <w:tab/>
        <w:t xml:space="preserve">[Heading inserted by No. 32 of 2016 s. 86.] </w:t>
      </w:r>
    </w:p>
    <w:p>
      <w:pPr>
        <w:pStyle w:val="Heading5"/>
      </w:pPr>
      <w:bookmarkStart w:id="305" w:name="_Toc494452171"/>
      <w:bookmarkStart w:id="306" w:name="_Toc471210717"/>
      <w:r>
        <w:rPr>
          <w:rStyle w:val="CharSectno"/>
        </w:rPr>
        <w:t>54</w:t>
      </w:r>
      <w:r>
        <w:t>.</w:t>
      </w:r>
      <w:r>
        <w:tab/>
        <w:t>Term used: commencement day</w:t>
      </w:r>
      <w:bookmarkEnd w:id="305"/>
      <w:bookmarkEnd w:id="30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Universities Legislation Amendment Act 2016</w:t>
      </w:r>
      <w:r>
        <w:t xml:space="preserve"> section 48 comes into operation.</w:t>
      </w:r>
    </w:p>
    <w:p>
      <w:pPr>
        <w:pStyle w:val="Footnotesection"/>
      </w:pPr>
      <w:r>
        <w:tab/>
        <w:t xml:space="preserve">[Section 54 inserted by No. 32 of 2016 s. 86.] </w:t>
      </w:r>
    </w:p>
    <w:p>
      <w:pPr>
        <w:pStyle w:val="Heading5"/>
      </w:pPr>
      <w:bookmarkStart w:id="307" w:name="_Toc494452172"/>
      <w:bookmarkStart w:id="308" w:name="_Toc471210718"/>
      <w:r>
        <w:rPr>
          <w:rStyle w:val="CharSectno"/>
        </w:rPr>
        <w:t>55</w:t>
      </w:r>
      <w:r>
        <w:t>.</w:t>
      </w:r>
      <w:r>
        <w:tab/>
        <w:t>Transitional provisions (Council)</w:t>
      </w:r>
      <w:bookmarkEnd w:id="307"/>
      <w:bookmarkEnd w:id="308"/>
    </w:p>
    <w:p>
      <w:pPr>
        <w:pStyle w:val="Subsection"/>
      </w:pPr>
      <w:r>
        <w:tab/>
        <w:t>(1)</w:t>
      </w:r>
      <w:r>
        <w:tab/>
        <w:t xml:space="preserve">This section applies despite the amendments made to section 9, and the replacement of section 10 by the </w:t>
      </w:r>
      <w:r>
        <w:rPr>
          <w:i/>
        </w:rPr>
        <w:t>Universities Legislation Amendment Act 2016</w:t>
      </w:r>
      <w:r>
        <w:t xml:space="preserve"> sections 55 and 56.</w:t>
      </w:r>
    </w:p>
    <w:p>
      <w:pPr>
        <w:pStyle w:val="Subsection"/>
      </w:pPr>
      <w:r>
        <w:tab/>
        <w:t>(2)</w:t>
      </w:r>
      <w:r>
        <w:tab/>
        <w:t xml:space="preserve">Any person who, immediately before commencement day, holds office under section 9 (as in effect immediately before commencement day) as an appointed or nominated or elected member of the Council — </w:t>
      </w:r>
    </w:p>
    <w:p>
      <w:pPr>
        <w:pStyle w:val="Indenta"/>
      </w:pPr>
      <w:r>
        <w:tab/>
        <w:t>(a)</w:t>
      </w:r>
      <w:r>
        <w:tab/>
        <w:t xml:space="preserve">continues in office — </w:t>
      </w:r>
    </w:p>
    <w:p>
      <w:pPr>
        <w:pStyle w:val="Indenti"/>
      </w:pPr>
      <w:r>
        <w:tab/>
        <w:t>(i)</w:t>
      </w:r>
      <w:r>
        <w:tab/>
        <w:t>under and subject to Part III;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11 as that section is in effect immediately before commencement day.</w:t>
      </w:r>
    </w:p>
    <w:p>
      <w:pPr>
        <w:pStyle w:val="Subsection"/>
      </w:pPr>
      <w:r>
        <w:tab/>
        <w:t>(3)</w:t>
      </w:r>
      <w:r>
        <w:tab/>
        <w:t>For the purposes of subsection (2)(a)(ii), any member who holds office under section 9(1)(aa) (as in effect immediately before commencement day) is taken to have a term of office that expires on the 60</w:t>
      </w:r>
      <w:r>
        <w:rPr>
          <w:vertAlign w:val="superscript"/>
        </w:rPr>
        <w:t>th</w:t>
      </w:r>
      <w:r>
        <w:t xml:space="preserve"> day after the day on which the </w:t>
      </w:r>
      <w:r>
        <w:rPr>
          <w:i/>
        </w:rPr>
        <w:t xml:space="preserve">Universities Legislation Amendment Act 2016 </w:t>
      </w:r>
      <w:r>
        <w:t>section 55 comes into operation.</w:t>
      </w:r>
    </w:p>
    <w:p>
      <w:pPr>
        <w:pStyle w:val="Subsection"/>
      </w:pPr>
      <w:r>
        <w:tab/>
        <w:t>(4)</w:t>
      </w:r>
      <w:r>
        <w:tab/>
        <w:t>If a question arises under this section as to the balance of a person’s term of office remaining immediately before commencement day, the question is to be determined by the Minister.</w:t>
      </w:r>
    </w:p>
    <w:p>
      <w:pPr>
        <w:pStyle w:val="Footnotesection"/>
      </w:pPr>
      <w:r>
        <w:tab/>
        <w:t xml:space="preserve">[Section 55 inserted by No. 32 of 2016 s. 86.] </w:t>
      </w:r>
    </w:p>
    <w:p>
      <w:pPr>
        <w:pStyle w:val="Heading5"/>
      </w:pPr>
      <w:bookmarkStart w:id="309" w:name="_Toc494452173"/>
      <w:bookmarkStart w:id="310" w:name="_Toc471210719"/>
      <w:r>
        <w:rPr>
          <w:rStyle w:val="CharSectno"/>
        </w:rPr>
        <w:t>56</w:t>
      </w:r>
      <w:r>
        <w:t>.</w:t>
      </w:r>
      <w:r>
        <w:tab/>
        <w:t>Transitional provisions (Deputy Chancellor)</w:t>
      </w:r>
      <w:bookmarkEnd w:id="309"/>
      <w:bookmarkEnd w:id="310"/>
    </w:p>
    <w:p>
      <w:pPr>
        <w:pStyle w:val="Subsection"/>
      </w:pPr>
      <w:r>
        <w:tab/>
        <w:t>(1)</w:t>
      </w:r>
      <w:r>
        <w:tab/>
        <w:t>The person who, immediately before commencement day, holds office as Pro</w:t>
      </w:r>
      <w:r>
        <w:noBreakHyphen/>
        <w:t>Chancellor of the University under section 12 (as in effect immediately before commencement day) continues to hold office as Deputy Chancellor for the balance of their term of office.</w:t>
      </w:r>
    </w:p>
    <w:p>
      <w:pPr>
        <w:pStyle w:val="Subsection"/>
      </w:pPr>
      <w:r>
        <w:tab/>
        <w:t>(2)</w:t>
      </w:r>
      <w:r>
        <w:tab/>
        <w:t>Subsection (3) applies to a reference to the Pro</w:t>
      </w:r>
      <w:r>
        <w:noBreakHyphen/>
        <w:t xml:space="preserve">Chancellor of the University — </w:t>
      </w:r>
    </w:p>
    <w:p>
      <w:pPr>
        <w:pStyle w:val="Indenta"/>
      </w:pPr>
      <w:r>
        <w:tab/>
        <w:t>(a)</w:t>
      </w:r>
      <w:r>
        <w:tab/>
        <w:t>in any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(3)</w:t>
      </w:r>
      <w:r>
        <w:tab/>
        <w:t>A reference to the Pro</w:t>
      </w:r>
      <w:r>
        <w:noBreakHyphen/>
        <w:t>Chancellor of the University is to be read and construed as a reference to the Deputy Chancellor, unless because of the context it would be incorrect or inappropriate to do so.</w:t>
      </w:r>
    </w:p>
    <w:p>
      <w:pPr>
        <w:pStyle w:val="Footnotesection"/>
      </w:pPr>
      <w:r>
        <w:tab/>
        <w:t xml:space="preserve">[Section 56 inserted by No. 32 of 2016 s. 86.] </w:t>
      </w:r>
    </w:p>
    <w:p>
      <w:pPr>
        <w:pStyle w:val="Heading5"/>
      </w:pPr>
      <w:bookmarkStart w:id="311" w:name="_Toc494452174"/>
      <w:bookmarkStart w:id="312" w:name="_Toc471210720"/>
      <w:r>
        <w:rPr>
          <w:rStyle w:val="CharSectno"/>
        </w:rPr>
        <w:t>57</w:t>
      </w:r>
      <w:r>
        <w:t>.</w:t>
      </w:r>
      <w:r>
        <w:tab/>
        <w:t>Transitional provisions (Vice</w:t>
      </w:r>
      <w:r>
        <w:noBreakHyphen/>
        <w:t>Chancellor)</w:t>
      </w:r>
      <w:bookmarkEnd w:id="311"/>
      <w:bookmarkEnd w:id="312"/>
    </w:p>
    <w:p>
      <w:pPr>
        <w:pStyle w:val="Subsection"/>
      </w:pPr>
      <w:r>
        <w:tab/>
        <w:t>(1)</w:t>
      </w:r>
      <w:r>
        <w:tab/>
        <w:t>The person who, immediately before commencement day, holds office as chief executive officer of the University under section 30 (as in effect immediately before commencement day) continues to hold office as Vice</w:t>
      </w:r>
      <w:r>
        <w:noBreakHyphen/>
        <w:t>Chancellor.</w:t>
      </w:r>
    </w:p>
    <w:p>
      <w:pPr>
        <w:pStyle w:val="Subsection"/>
      </w:pPr>
      <w:r>
        <w:tab/>
        <w:t>(2)</w:t>
      </w:r>
      <w:r>
        <w:tab/>
        <w:t xml:space="preserve">Subsection (3) applies to a reference to the chief executive officer of the University — </w:t>
      </w:r>
    </w:p>
    <w:p>
      <w:pPr>
        <w:pStyle w:val="Indenta"/>
      </w:pPr>
      <w:r>
        <w:tab/>
        <w:t>(a)</w:t>
      </w:r>
      <w:r>
        <w:tab/>
        <w:t>in a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(3)</w:t>
      </w:r>
      <w:r>
        <w:tab/>
        <w:t>A reference to the chief executive officer of the University is to be read and construed as a reference to the Vice</w:t>
      </w:r>
      <w:r>
        <w:noBreakHyphen/>
        <w:t>Chancellor, unless because of the context it would be incorrect or inappropriate to do so.</w:t>
      </w:r>
    </w:p>
    <w:p>
      <w:pPr>
        <w:pStyle w:val="Footnotesection"/>
      </w:pPr>
      <w:r>
        <w:tab/>
        <w:t xml:space="preserve">[Section 57 inserted by No. 32 of 2016 s. 86.] </w:t>
      </w:r>
    </w:p>
    <w:p>
      <w:pPr>
        <w:pStyle w:val="Heading5"/>
      </w:pPr>
      <w:bookmarkStart w:id="313" w:name="_Toc494452175"/>
      <w:bookmarkStart w:id="314" w:name="_Toc471210721"/>
      <w:r>
        <w:rPr>
          <w:rStyle w:val="CharSectno"/>
        </w:rPr>
        <w:t>58</w:t>
      </w:r>
      <w:r>
        <w:t>.</w:t>
      </w:r>
      <w:r>
        <w:tab/>
        <w:t>Transitional provisions (Advisory Board of the Academy)</w:t>
      </w:r>
      <w:bookmarkEnd w:id="313"/>
      <w:bookmarkEnd w:id="314"/>
    </w:p>
    <w:p>
      <w:pPr>
        <w:pStyle w:val="Subsection"/>
      </w:pPr>
      <w:r>
        <w:tab/>
        <w:t>(1)</w:t>
      </w:r>
      <w:r>
        <w:tab/>
        <w:t xml:space="preserve">In this section — </w:t>
      </w:r>
    </w:p>
    <w:p>
      <w:pPr>
        <w:pStyle w:val="Defstart"/>
      </w:pPr>
      <w:r>
        <w:tab/>
      </w:r>
      <w:r>
        <w:rPr>
          <w:rStyle w:val="CharDefText"/>
        </w:rPr>
        <w:t>Advisory Board of the Academy</w:t>
      </w:r>
      <w:r>
        <w:t xml:space="preserve"> means the Advisory Board of the Academy referred to in section 25(1);</w:t>
      </w:r>
    </w:p>
    <w:p>
      <w:pPr>
        <w:pStyle w:val="Defstart"/>
      </w:pPr>
      <w:r>
        <w:tab/>
      </w:r>
      <w:r>
        <w:rPr>
          <w:rStyle w:val="CharDefText"/>
        </w:rPr>
        <w:t>former Board</w:t>
      </w:r>
      <w:r>
        <w:t xml:space="preserve"> means the Board of the Academy constituted by a Statute made under section 24(2) (as in effect immediately before commencement day).</w:t>
      </w:r>
    </w:p>
    <w:p>
      <w:pPr>
        <w:pStyle w:val="Subsection"/>
      </w:pPr>
      <w:r>
        <w:tab/>
        <w:t>(2)</w:t>
      </w:r>
      <w:r>
        <w:tab/>
        <w:t>Any person who, immediately before commencement day, holds office as a member of the former Board continues to hold office as member of the Advisory Board of the Academy for the balance of their term of office.</w:t>
      </w:r>
    </w:p>
    <w:p>
      <w:pPr>
        <w:pStyle w:val="Subsection"/>
      </w:pPr>
      <w:r>
        <w:tab/>
        <w:t>(3)</w:t>
      </w:r>
      <w:r>
        <w:tab/>
        <w:t>If a question arises under this section as to the balance of a person’s term of office remaining immediately before commencement day, the question is to be determined by the Minister.</w:t>
      </w:r>
    </w:p>
    <w:p>
      <w:pPr>
        <w:pStyle w:val="Subsection"/>
      </w:pPr>
      <w:r>
        <w:tab/>
        <w:t>(4)</w:t>
      </w:r>
      <w:r>
        <w:tab/>
        <w:t xml:space="preserve">Subsection (5) applies to a reference to the former Board — </w:t>
      </w:r>
    </w:p>
    <w:p>
      <w:pPr>
        <w:pStyle w:val="Indenta"/>
      </w:pPr>
      <w:r>
        <w:tab/>
        <w:t>(a)</w:t>
      </w:r>
      <w:r>
        <w:tab/>
        <w:t>in any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(5)</w:t>
      </w:r>
      <w:r>
        <w:tab/>
        <w:t>A reference to the former Board is to be read and construed as a reference to the Advisory Board of the Academy, unless because of the context it would be incorrect or inappropriate to do so.</w:t>
      </w:r>
    </w:p>
    <w:p>
      <w:pPr>
        <w:pStyle w:val="Footnotesection"/>
      </w:pPr>
      <w:r>
        <w:tab/>
        <w:t xml:space="preserve">[Section 58 inserted by No. 32 of 2016 s. 86.] </w:t>
      </w:r>
    </w:p>
    <w:p>
      <w:pPr>
        <w:pStyle w:val="Heading5"/>
      </w:pPr>
      <w:bookmarkStart w:id="315" w:name="_Toc494452176"/>
      <w:bookmarkStart w:id="316" w:name="_Toc471210722"/>
      <w:r>
        <w:rPr>
          <w:rStyle w:val="CharSectno"/>
        </w:rPr>
        <w:t>59</w:t>
      </w:r>
      <w:r>
        <w:t>.</w:t>
      </w:r>
      <w:r>
        <w:tab/>
        <w:t>Transitional provisions (Statutes)</w:t>
      </w:r>
      <w:bookmarkEnd w:id="315"/>
      <w:bookmarkEnd w:id="316"/>
    </w:p>
    <w:p>
      <w:pPr>
        <w:pStyle w:val="Subsection"/>
      </w:pPr>
      <w:r>
        <w:tab/>
        <w:t>(1)</w:t>
      </w:r>
      <w:r>
        <w:tab/>
        <w:t xml:space="preserve">In this section — </w:t>
      </w:r>
    </w:p>
    <w:p>
      <w:pPr>
        <w:pStyle w:val="Defstart"/>
      </w:pPr>
      <w:r>
        <w:tab/>
      </w:r>
      <w:r>
        <w:rPr>
          <w:rStyle w:val="CharDefText"/>
        </w:rPr>
        <w:t>former section 27</w:t>
      </w:r>
      <w:r>
        <w:t xml:space="preserve"> means section 27 as in effect immediately before it was deleted by the </w:t>
      </w:r>
      <w:r>
        <w:rPr>
          <w:i/>
        </w:rPr>
        <w:t>Universities Legislation Amendment Act 2016</w:t>
      </w:r>
      <w:r>
        <w:t xml:space="preserve"> section 68.</w:t>
      </w:r>
    </w:p>
    <w:p>
      <w:pPr>
        <w:pStyle w:val="Subsection"/>
      </w:pPr>
      <w:r>
        <w:tab/>
        <w:t>(2)</w:t>
      </w:r>
      <w:r>
        <w:tab/>
        <w:t xml:space="preserve">Section 27(2) does not apply to or in relation to any Statute made and published in the </w:t>
      </w:r>
      <w:r>
        <w:rPr>
          <w:i/>
        </w:rPr>
        <w:t>Gazette</w:t>
      </w:r>
      <w:r>
        <w:t xml:space="preserve"> before commencement day, and former section 27(2) and (3) apply instead as if the former section 27 had not been deleted.</w:t>
      </w:r>
    </w:p>
    <w:p>
      <w:pPr>
        <w:pStyle w:val="Subsection"/>
      </w:pPr>
      <w:r>
        <w:tab/>
        <w:t>(3)</w:t>
      </w:r>
      <w:r>
        <w:tab/>
        <w:t xml:space="preserve">If a Statute has been made but not published in the </w:t>
      </w:r>
      <w:r>
        <w:rPr>
          <w:i/>
        </w:rPr>
        <w:t>Gazette</w:t>
      </w:r>
      <w:r>
        <w:t xml:space="preserve"> before commencement day — </w:t>
      </w:r>
    </w:p>
    <w:p>
      <w:pPr>
        <w:pStyle w:val="Indenta"/>
      </w:pPr>
      <w:r>
        <w:tab/>
        <w:t>(a)</w:t>
      </w:r>
      <w:r>
        <w:tab/>
        <w:t>section 27(2) does not apply to and in relation to that Statute; and</w:t>
      </w:r>
    </w:p>
    <w:p>
      <w:pPr>
        <w:pStyle w:val="Indenta"/>
      </w:pPr>
      <w:r>
        <w:tab/>
        <w:t>(b)</w:t>
      </w:r>
      <w:r>
        <w:tab/>
        <w:t>former section 27(2) and (3) apply instead as if the former section 27 had not been deleted.</w:t>
      </w:r>
    </w:p>
    <w:p>
      <w:pPr>
        <w:pStyle w:val="Footnotesection"/>
      </w:pPr>
      <w:r>
        <w:tab/>
        <w:t xml:space="preserve">[Section 59 inserted by No. 32 of 2016 s. 86.] </w:t>
      </w:r>
    </w:p>
    <w:p>
      <w:pPr>
        <w:pStyle w:val="Heading5"/>
      </w:pPr>
      <w:bookmarkStart w:id="317" w:name="_Toc494452177"/>
      <w:bookmarkStart w:id="318" w:name="_Toc471210723"/>
      <w:r>
        <w:rPr>
          <w:rStyle w:val="CharSectno"/>
        </w:rPr>
        <w:t>60</w:t>
      </w:r>
      <w:r>
        <w:t>.</w:t>
      </w:r>
      <w:r>
        <w:tab/>
        <w:t>Transitional provisions (guarantees)</w:t>
      </w:r>
      <w:bookmarkEnd w:id="317"/>
      <w:bookmarkEnd w:id="318"/>
    </w:p>
    <w:p>
      <w:pPr>
        <w:pStyle w:val="Subsection"/>
      </w:pPr>
      <w:r>
        <w:tab/>
      </w:r>
      <w:r>
        <w:tab/>
        <w:t>A guarantee given under section 37 (as in effect immediately before commencement day) and in force immediately before commencement day continues as if it had been given under section 37B.</w:t>
      </w:r>
    </w:p>
    <w:p>
      <w:pPr>
        <w:pStyle w:val="Footnotesection"/>
      </w:pPr>
      <w:r>
        <w:tab/>
        <w:t xml:space="preserve">[Section 60 inserted by No. 32 of 2016 s. 86.] </w:t>
      </w:r>
    </w:p>
    <w:p>
      <w:pPr>
        <w:pStyle w:val="Heading5"/>
      </w:pPr>
      <w:bookmarkStart w:id="319" w:name="_Toc494452178"/>
      <w:bookmarkStart w:id="320" w:name="_Toc471210724"/>
      <w:r>
        <w:rPr>
          <w:rStyle w:val="CharSectno"/>
        </w:rPr>
        <w:t>61</w:t>
      </w:r>
      <w:r>
        <w:t>.</w:t>
      </w:r>
      <w:r>
        <w:tab/>
        <w:t>Transitional provisions (amenities and services fee)</w:t>
      </w:r>
      <w:bookmarkEnd w:id="319"/>
      <w:bookmarkEnd w:id="320"/>
    </w:p>
    <w:p>
      <w:pPr>
        <w:pStyle w:val="Subsection"/>
      </w:pPr>
      <w:r>
        <w:tab/>
        <w:t>(1)</w:t>
      </w:r>
      <w:r>
        <w:tab/>
        <w:t xml:space="preserve">In this section — </w:t>
      </w:r>
    </w:p>
    <w:p>
      <w:pPr>
        <w:pStyle w:val="Defstart"/>
      </w:pPr>
      <w:r>
        <w:tab/>
      </w:r>
      <w:r>
        <w:rPr>
          <w:rStyle w:val="CharDefText"/>
        </w:rPr>
        <w:t>former section 41A</w:t>
      </w:r>
      <w:r>
        <w:t xml:space="preserve"> means section 41A as in effect immediately before it was deleted by the </w:t>
      </w:r>
      <w:r>
        <w:rPr>
          <w:i/>
        </w:rPr>
        <w:t>Universities Legislation Amendment Act 2016</w:t>
      </w:r>
      <w:r>
        <w:t xml:space="preserve"> section 79;</w:t>
      </w:r>
    </w:p>
    <w:p>
      <w:pPr>
        <w:pStyle w:val="Defstart"/>
      </w:pPr>
      <w:r>
        <w:tab/>
      </w:r>
      <w:r>
        <w:rPr>
          <w:rStyle w:val="CharDefText"/>
        </w:rPr>
        <w:t>transition period</w:t>
      </w:r>
      <w:r>
        <w:t xml:space="preserve"> means the remainder of the calendar year beginning on commencement day.</w:t>
      </w:r>
    </w:p>
    <w:p>
      <w:pPr>
        <w:pStyle w:val="Subsection"/>
      </w:pPr>
      <w:r>
        <w:tab/>
        <w:t>(2)</w:t>
      </w:r>
      <w:r>
        <w:tab/>
        <w:t xml:space="preserve">During the transition period — </w:t>
      </w:r>
    </w:p>
    <w:p>
      <w:pPr>
        <w:pStyle w:val="Indenta"/>
      </w:pPr>
      <w:r>
        <w:tab/>
        <w:t>(a)</w:t>
      </w:r>
      <w:r>
        <w:tab/>
        <w:t xml:space="preserve">section 41A does not apply to the annual amenities and services fee set under former section 41A; and </w:t>
      </w:r>
    </w:p>
    <w:p>
      <w:pPr>
        <w:pStyle w:val="Indenta"/>
      </w:pPr>
      <w:r>
        <w:tab/>
        <w:t>(b)</w:t>
      </w:r>
      <w:r>
        <w:tab/>
        <w:t>former section 41A applies instead to that annual amenities and services fee as if former section 41A had not been deleted.</w:t>
      </w:r>
    </w:p>
    <w:p>
      <w:pPr>
        <w:pStyle w:val="Footnotesection"/>
      </w:pPr>
      <w:r>
        <w:tab/>
        <w:t xml:space="preserve">[Section 61 inserted by No. 32 of 2016 s. 86.]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21" w:name="_Toc494452179"/>
      <w:bookmarkStart w:id="322" w:name="_Toc378171662"/>
      <w:bookmarkStart w:id="323" w:name="_Toc416685669"/>
      <w:bookmarkStart w:id="324" w:name="_Toc416685746"/>
      <w:bookmarkStart w:id="325" w:name="_Toc465082487"/>
      <w:bookmarkStart w:id="326" w:name="_Toc471210314"/>
      <w:bookmarkStart w:id="327" w:name="_Toc471210725"/>
      <w:r>
        <w:rPr>
          <w:rStyle w:val="CharSchNo"/>
        </w:rPr>
        <w:t>Schedule 1</w:t>
      </w:r>
      <w:r>
        <w:t> — </w:t>
      </w:r>
      <w:r>
        <w:rPr>
          <w:rStyle w:val="CharSchText"/>
        </w:rPr>
        <w:t>Council members</w:t>
      </w:r>
      <w:bookmarkEnd w:id="321"/>
      <w:bookmarkEnd w:id="322"/>
      <w:bookmarkEnd w:id="323"/>
      <w:bookmarkEnd w:id="324"/>
      <w:bookmarkEnd w:id="325"/>
      <w:bookmarkEnd w:id="326"/>
      <w:bookmarkEnd w:id="327"/>
    </w:p>
    <w:p>
      <w:pPr>
        <w:pStyle w:val="yShoulderClause"/>
      </w:pPr>
      <w:r>
        <w:t>[s. 10A, 11A, 13]</w:t>
      </w:r>
    </w:p>
    <w:p>
      <w:pPr>
        <w:pStyle w:val="yFootnoteheading"/>
      </w:pPr>
      <w:r>
        <w:tab/>
        <w:t>[Heading inserted by No. 8 of 2005 s. 23.]</w:t>
      </w:r>
    </w:p>
    <w:p>
      <w:pPr>
        <w:pStyle w:val="yHeading3"/>
      </w:pPr>
      <w:bookmarkStart w:id="328" w:name="_Toc494452180"/>
      <w:bookmarkStart w:id="329" w:name="_Toc378171663"/>
      <w:bookmarkStart w:id="330" w:name="_Toc416685670"/>
      <w:bookmarkStart w:id="331" w:name="_Toc416685747"/>
      <w:bookmarkStart w:id="332" w:name="_Toc465082488"/>
      <w:bookmarkStart w:id="333" w:name="_Toc471210315"/>
      <w:bookmarkStart w:id="334" w:name="_Toc471210726"/>
      <w:r>
        <w:rPr>
          <w:rStyle w:val="CharSDivNo"/>
        </w:rPr>
        <w:t>Division 1</w:t>
      </w:r>
      <w:r>
        <w:rPr>
          <w:b w:val="0"/>
        </w:rPr>
        <w:t> — </w:t>
      </w:r>
      <w:r>
        <w:rPr>
          <w:rStyle w:val="CharSDivText"/>
        </w:rPr>
        <w:t>Duties</w:t>
      </w:r>
      <w:bookmarkEnd w:id="328"/>
      <w:bookmarkEnd w:id="329"/>
      <w:bookmarkEnd w:id="330"/>
      <w:bookmarkEnd w:id="331"/>
      <w:bookmarkEnd w:id="332"/>
      <w:bookmarkEnd w:id="333"/>
      <w:bookmarkEnd w:id="334"/>
    </w:p>
    <w:p>
      <w:pPr>
        <w:pStyle w:val="yFootnoteheading"/>
      </w:pPr>
      <w:r>
        <w:tab/>
        <w:t>[Heading inserted by No. 8 of 2005 s. 23.]</w:t>
      </w:r>
    </w:p>
    <w:p>
      <w:pPr>
        <w:pStyle w:val="yHeading5"/>
        <w:outlineLvl w:val="9"/>
      </w:pPr>
      <w:bookmarkStart w:id="335" w:name="_Toc494452181"/>
      <w:bookmarkStart w:id="336" w:name="_Toc378171664"/>
      <w:bookmarkStart w:id="337" w:name="_Toc471210727"/>
      <w:r>
        <w:rPr>
          <w:rStyle w:val="CharSClsNo"/>
        </w:rPr>
        <w:t>1</w:t>
      </w:r>
      <w:r>
        <w:t>.</w:t>
      </w:r>
      <w:r>
        <w:rPr>
          <w:b w:val="0"/>
        </w:rPr>
        <w:tab/>
      </w:r>
      <w:r>
        <w:t>Duties</w:t>
      </w:r>
      <w:bookmarkEnd w:id="335"/>
      <w:bookmarkEnd w:id="336"/>
      <w:bookmarkEnd w:id="337"/>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keepLines/>
      </w:pPr>
      <w:bookmarkStart w:id="338" w:name="_Toc494452182"/>
      <w:bookmarkStart w:id="339" w:name="_Toc378171665"/>
      <w:bookmarkStart w:id="340" w:name="_Toc416685672"/>
      <w:bookmarkStart w:id="341" w:name="_Toc416685749"/>
      <w:bookmarkStart w:id="342" w:name="_Toc465082490"/>
      <w:bookmarkStart w:id="343" w:name="_Toc471210317"/>
      <w:bookmarkStart w:id="344" w:name="_Toc471210728"/>
      <w:r>
        <w:rPr>
          <w:rStyle w:val="CharSDivNo"/>
        </w:rPr>
        <w:t>Division 2</w:t>
      </w:r>
      <w:r>
        <w:t> — </w:t>
      </w:r>
      <w:r>
        <w:rPr>
          <w:rStyle w:val="CharSDivText"/>
        </w:rPr>
        <w:t>Disclosure of interests</w:t>
      </w:r>
      <w:bookmarkEnd w:id="338"/>
      <w:bookmarkEnd w:id="339"/>
      <w:bookmarkEnd w:id="340"/>
      <w:bookmarkEnd w:id="341"/>
      <w:bookmarkEnd w:id="342"/>
      <w:bookmarkEnd w:id="343"/>
      <w:bookmarkEnd w:id="344"/>
    </w:p>
    <w:p>
      <w:pPr>
        <w:pStyle w:val="yFootnoteheading"/>
        <w:keepNext/>
        <w:keepLines/>
      </w:pPr>
      <w:r>
        <w:tab/>
        <w:t>[Heading inserted by No. 8 of 2005 s. 23.]</w:t>
      </w:r>
    </w:p>
    <w:p>
      <w:pPr>
        <w:pStyle w:val="yHeading5"/>
      </w:pPr>
      <w:bookmarkStart w:id="345" w:name="_Toc494452183"/>
      <w:bookmarkStart w:id="346" w:name="_Toc378171666"/>
      <w:bookmarkStart w:id="347" w:name="_Toc471210729"/>
      <w:r>
        <w:rPr>
          <w:rStyle w:val="CharSClsNo"/>
        </w:rPr>
        <w:t>2</w:t>
      </w:r>
      <w:r>
        <w:t>.</w:t>
      </w:r>
      <w:r>
        <w:rPr>
          <w:b w:val="0"/>
        </w:rPr>
        <w:tab/>
      </w:r>
      <w:r>
        <w:t>Disclosure of interests</w:t>
      </w:r>
      <w:bookmarkEnd w:id="345"/>
      <w:bookmarkEnd w:id="346"/>
      <w:bookmarkEnd w:id="347"/>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348" w:name="_Toc494452184"/>
      <w:bookmarkStart w:id="349" w:name="_Toc378171667"/>
      <w:bookmarkStart w:id="350" w:name="_Toc471210730"/>
      <w:r>
        <w:rPr>
          <w:rStyle w:val="CharSClsNo"/>
        </w:rPr>
        <w:t>3</w:t>
      </w:r>
      <w:r>
        <w:t>.</w:t>
      </w:r>
      <w:r>
        <w:rPr>
          <w:b w:val="0"/>
        </w:rPr>
        <w:tab/>
      </w:r>
      <w:r>
        <w:t>Voting by interested members</w:t>
      </w:r>
      <w:bookmarkEnd w:id="348"/>
      <w:bookmarkEnd w:id="349"/>
      <w:bookmarkEnd w:id="350"/>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351" w:name="_Toc494452185"/>
      <w:bookmarkStart w:id="352" w:name="_Toc378171668"/>
      <w:bookmarkStart w:id="353" w:name="_Toc471210731"/>
      <w:r>
        <w:rPr>
          <w:rStyle w:val="CharSClsNo"/>
        </w:rPr>
        <w:t>4</w:t>
      </w:r>
      <w:r>
        <w:t>.</w:t>
      </w:r>
      <w:r>
        <w:rPr>
          <w:b w:val="0"/>
        </w:rPr>
        <w:tab/>
      </w:r>
      <w:r>
        <w:t>Clause 3 may be declared inapplicable</w:t>
      </w:r>
      <w:bookmarkEnd w:id="351"/>
      <w:bookmarkEnd w:id="352"/>
      <w:bookmarkEnd w:id="353"/>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Ednotesection"/>
      </w:pPr>
      <w:bookmarkStart w:id="354" w:name="_Toc378171669"/>
      <w:r>
        <w:t>[</w:t>
      </w:r>
      <w:r>
        <w:rPr>
          <w:b/>
        </w:rPr>
        <w:t>5.</w:t>
      </w:r>
      <w:r>
        <w:tab/>
        <w:t>Deleted by No. 32 of 2016 s. 87.]</w:t>
      </w:r>
    </w:p>
    <w:p>
      <w:pPr>
        <w:pStyle w:val="yHeading5"/>
      </w:pPr>
      <w:bookmarkStart w:id="355" w:name="_Toc494452186"/>
      <w:bookmarkStart w:id="356" w:name="_Toc378171670"/>
      <w:bookmarkStart w:id="357" w:name="_Toc471210732"/>
      <w:bookmarkEnd w:id="354"/>
      <w:r>
        <w:rPr>
          <w:rStyle w:val="CharSClsNo"/>
        </w:rPr>
        <w:t>6</w:t>
      </w:r>
      <w:r>
        <w:t>.</w:t>
      </w:r>
      <w:r>
        <w:rPr>
          <w:b w:val="0"/>
        </w:rPr>
        <w:tab/>
      </w:r>
      <w:r>
        <w:t>Minister may declare clause 3 inapplicable</w:t>
      </w:r>
      <w:bookmarkEnd w:id="355"/>
      <w:bookmarkEnd w:id="356"/>
      <w:bookmarkEnd w:id="357"/>
    </w:p>
    <w:p>
      <w:pPr>
        <w:pStyle w:val="ySubsection"/>
      </w:pPr>
      <w:r>
        <w:tab/>
        <w:t>(1)</w:t>
      </w:r>
      <w:r>
        <w:tab/>
        <w:t xml:space="preserve">The Minister may, on the application of a member, by writing declare that clause 3 </w:t>
      </w:r>
      <w:r>
        <w:rPr>
          <w:szCs w:val="22"/>
        </w:rPr>
        <w:t>does</w:t>
      </w:r>
      <w:r>
        <w:t xml:space="preserve">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23; amended by No. 32 of 2016 s. 88.]</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59" w:name="_Toc494452187"/>
      <w:bookmarkStart w:id="360" w:name="_Toc378171671"/>
      <w:bookmarkStart w:id="361" w:name="_Toc416685678"/>
      <w:bookmarkStart w:id="362" w:name="_Toc416685755"/>
      <w:bookmarkStart w:id="363" w:name="_Toc465082496"/>
      <w:bookmarkStart w:id="364" w:name="_Toc471210322"/>
      <w:bookmarkStart w:id="365" w:name="_Toc471210733"/>
      <w:r>
        <w:t>Notes</w:t>
      </w:r>
      <w:bookmarkEnd w:id="359"/>
      <w:bookmarkEnd w:id="360"/>
      <w:bookmarkEnd w:id="361"/>
      <w:bookmarkEnd w:id="362"/>
      <w:bookmarkEnd w:id="363"/>
      <w:bookmarkEnd w:id="364"/>
      <w:bookmarkEnd w:id="365"/>
    </w:p>
    <w:p>
      <w:pPr>
        <w:pStyle w:val="nSubsection"/>
        <w:rPr>
          <w:snapToGrid w:val="0"/>
        </w:rPr>
      </w:pPr>
      <w:r>
        <w:rPr>
          <w:snapToGrid w:val="0"/>
          <w:vertAlign w:val="superscript"/>
        </w:rPr>
        <w:t>1</w:t>
      </w:r>
      <w:r>
        <w:rPr>
          <w:snapToGrid w:val="0"/>
        </w:rPr>
        <w:tab/>
        <w:t xml:space="preserve">This is a compilation of the </w:t>
      </w:r>
      <w:r>
        <w:rPr>
          <w:i/>
          <w:noProof/>
          <w:snapToGrid w:val="0"/>
        </w:rPr>
        <w:t>Edith Cowan University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66" w:name="_Toc494452188"/>
      <w:bookmarkStart w:id="367" w:name="_Toc378171672"/>
      <w:bookmarkStart w:id="368" w:name="_Toc471210734"/>
      <w:r>
        <w:t>Compilation table</w:t>
      </w:r>
      <w:bookmarkEnd w:id="366"/>
      <w:bookmarkEnd w:id="367"/>
      <w:bookmarkEnd w:id="368"/>
    </w:p>
    <w:tbl>
      <w:tblPr>
        <w:tblW w:w="7088" w:type="dxa"/>
        <w:tblInd w:w="56" w:type="dxa"/>
        <w:tblLayout w:type="fixed"/>
        <w:tblCellMar>
          <w:left w:w="56" w:type="dxa"/>
          <w:right w:w="56" w:type="dxa"/>
        </w:tblCellMar>
        <w:tblLook w:val="0000" w:firstRow="0" w:lastRow="0" w:firstColumn="0" w:lastColumn="0" w:noHBand="0" w:noVBand="0"/>
      </w:tblPr>
      <w:tblGrid>
        <w:gridCol w:w="2261"/>
        <w:gridCol w:w="1131"/>
        <w:gridCol w:w="1131"/>
        <w:gridCol w:w="2542"/>
        <w:gridCol w:w="23"/>
      </w:tblGrid>
      <w:tr>
        <w:trPr>
          <w:cantSplit/>
          <w:tblHeader/>
        </w:trPr>
        <w:tc>
          <w:tcPr>
            <w:tcW w:w="2267" w:type="dxa"/>
            <w:tcBorders>
              <w:top w:val="single" w:sz="8" w:space="0" w:color="auto"/>
              <w:bottom w:val="single" w:sz="8" w:space="0" w:color="auto"/>
            </w:tcBorders>
          </w:tcPr>
          <w:p>
            <w:pPr>
              <w:pStyle w:val="nTable"/>
              <w:spacing w:after="40"/>
              <w:ind w:right="113"/>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7" w:type="dxa"/>
          </w:tcPr>
          <w:p>
            <w:pPr>
              <w:pStyle w:val="nTable"/>
              <w:spacing w:after="40"/>
              <w:ind w:right="113"/>
              <w:rPr>
                <w:iCs/>
                <w:vertAlign w:val="superscript"/>
              </w:rPr>
            </w:pPr>
            <w:r>
              <w:rPr>
                <w:i/>
              </w:rPr>
              <w:t>Western Australian College of Advanced Education Act 1984</w:t>
            </w:r>
            <w:r>
              <w:rPr>
                <w:iCs/>
              </w:rPr>
              <w:t> </w:t>
            </w:r>
            <w:r>
              <w:rPr>
                <w:iCs/>
                <w:vertAlign w:val="superscript"/>
              </w:rPr>
              <w:t>7</w:t>
            </w:r>
          </w:p>
        </w:tc>
        <w:tc>
          <w:tcPr>
            <w:tcW w:w="1135" w:type="dxa"/>
          </w:tcPr>
          <w:p>
            <w:pPr>
              <w:pStyle w:val="nTable"/>
              <w:spacing w:after="40"/>
            </w:pPr>
            <w:r>
              <w:t>18 of 1984</w:t>
            </w:r>
          </w:p>
        </w:tc>
        <w:tc>
          <w:tcPr>
            <w:tcW w:w="1135" w:type="dxa"/>
          </w:tcPr>
          <w:p>
            <w:pPr>
              <w:pStyle w:val="nTable"/>
              <w:spacing w:after="40"/>
            </w:pPr>
            <w:r>
              <w:t>31 May 1984</w:t>
            </w:r>
          </w:p>
        </w:tc>
        <w:tc>
          <w:tcPr>
            <w:tcW w:w="2551" w:type="dxa"/>
            <w:gridSpan w:val="2"/>
          </w:tcPr>
          <w:p>
            <w:pPr>
              <w:pStyle w:val="nTable"/>
              <w:spacing w:after="40"/>
            </w:pPr>
            <w:r>
              <w:t xml:space="preserve">1 Sep 1984 (see s. 2 and </w:t>
            </w:r>
            <w:r>
              <w:rPr>
                <w:i/>
              </w:rPr>
              <w:t>Gazette</w:t>
            </w:r>
            <w:r>
              <w:t xml:space="preserve"> 24 Aug 1984 p. 2567)</w:t>
            </w:r>
          </w:p>
        </w:tc>
      </w:tr>
      <w:tr>
        <w:trPr>
          <w:cantSplit/>
        </w:trPr>
        <w:tc>
          <w:tcPr>
            <w:tcW w:w="2267" w:type="dxa"/>
          </w:tcPr>
          <w:p>
            <w:pPr>
              <w:pStyle w:val="nTable"/>
              <w:spacing w:after="40"/>
              <w:ind w:right="113"/>
              <w:rPr>
                <w:vertAlign w:val="superscript"/>
              </w:rPr>
            </w:pPr>
            <w:r>
              <w:rPr>
                <w:i/>
              </w:rPr>
              <w:t xml:space="preserve">Acts Amendment (Educational Institutions Superannuation) Act 1985 </w:t>
            </w:r>
            <w:r>
              <w:t>Pt. III </w:t>
            </w:r>
            <w:r>
              <w:rPr>
                <w:vertAlign w:val="superscript"/>
              </w:rPr>
              <w:t>8</w:t>
            </w:r>
          </w:p>
        </w:tc>
        <w:tc>
          <w:tcPr>
            <w:tcW w:w="1135" w:type="dxa"/>
          </w:tcPr>
          <w:p>
            <w:pPr>
              <w:pStyle w:val="nTable"/>
              <w:spacing w:after="40"/>
            </w:pPr>
            <w:r>
              <w:t>77 of 1985</w:t>
            </w:r>
            <w:r>
              <w:br/>
              <w:t>(as amended by No. 63 of 1990 s. 22)</w:t>
            </w:r>
          </w:p>
        </w:tc>
        <w:tc>
          <w:tcPr>
            <w:tcW w:w="1135" w:type="dxa"/>
          </w:tcPr>
          <w:p>
            <w:pPr>
              <w:pStyle w:val="nTable"/>
              <w:spacing w:after="40"/>
            </w:pPr>
            <w:r>
              <w:t>20 Nov 1985</w:t>
            </w:r>
          </w:p>
        </w:tc>
        <w:tc>
          <w:tcPr>
            <w:tcW w:w="2551" w:type="dxa"/>
            <w:gridSpan w:val="2"/>
          </w:tcPr>
          <w:p>
            <w:pPr>
              <w:pStyle w:val="nTable"/>
              <w:spacing w:after="40"/>
            </w:pPr>
            <w:r>
              <w:t xml:space="preserve">16 Dec 1985 (see s. 2 and </w:t>
            </w:r>
            <w:r>
              <w:rPr>
                <w:i/>
              </w:rPr>
              <w:t xml:space="preserve">Gazette </w:t>
            </w:r>
            <w:r>
              <w:t>13 Dec 1985 p. 4758)</w:t>
            </w:r>
          </w:p>
        </w:tc>
      </w:tr>
      <w:tr>
        <w:trPr>
          <w:cantSplit/>
        </w:trPr>
        <w:tc>
          <w:tcPr>
            <w:tcW w:w="2267" w:type="dxa"/>
          </w:tcPr>
          <w:p>
            <w:pPr>
              <w:pStyle w:val="nTable"/>
              <w:spacing w:after="40"/>
              <w:ind w:right="113"/>
            </w:pPr>
            <w:r>
              <w:rPr>
                <w:i/>
              </w:rPr>
              <w:t xml:space="preserve">Acts Amendment (Financial Administration and Audit) Act 1985 </w:t>
            </w:r>
            <w:r>
              <w:t>s. 3</w:t>
            </w:r>
          </w:p>
        </w:tc>
        <w:tc>
          <w:tcPr>
            <w:tcW w:w="1135" w:type="dxa"/>
          </w:tcPr>
          <w:p>
            <w:pPr>
              <w:pStyle w:val="nTable"/>
              <w:spacing w:after="40"/>
            </w:pPr>
            <w:r>
              <w:t>98 of 1985</w:t>
            </w:r>
          </w:p>
        </w:tc>
        <w:tc>
          <w:tcPr>
            <w:tcW w:w="1135" w:type="dxa"/>
          </w:tcPr>
          <w:p>
            <w:pPr>
              <w:pStyle w:val="nTable"/>
              <w:spacing w:after="40"/>
            </w:pPr>
            <w:r>
              <w:t>4 Dec 1985</w:t>
            </w:r>
          </w:p>
        </w:tc>
        <w:tc>
          <w:tcPr>
            <w:tcW w:w="2551" w:type="dxa"/>
            <w:gridSpan w:val="2"/>
          </w:tcPr>
          <w:p>
            <w:pPr>
              <w:pStyle w:val="nTable"/>
              <w:spacing w:after="40"/>
            </w:pPr>
            <w:r>
              <w:t xml:space="preserve">1 Jul 1986 (see s. 2 and </w:t>
            </w:r>
            <w:r>
              <w:rPr>
                <w:i/>
              </w:rPr>
              <w:t xml:space="preserve">Gazette </w:t>
            </w:r>
            <w:r>
              <w:t>30 Jun 1986 p. 2255)</w:t>
            </w:r>
          </w:p>
        </w:tc>
      </w:tr>
      <w:tr>
        <w:trPr>
          <w:cantSplit/>
        </w:trPr>
        <w:tc>
          <w:tcPr>
            <w:tcW w:w="2267" w:type="dxa"/>
          </w:tcPr>
          <w:p>
            <w:pPr>
              <w:pStyle w:val="nTable"/>
              <w:spacing w:after="40"/>
              <w:ind w:right="113"/>
            </w:pPr>
            <w:r>
              <w:rPr>
                <w:i/>
              </w:rPr>
              <w:t>Acts Amendment and Repeal (Post</w:t>
            </w:r>
            <w:r>
              <w:rPr>
                <w:i/>
              </w:rPr>
              <w:noBreakHyphen/>
              <w:t xml:space="preserve">Secondary Education) Act 1989 </w:t>
            </w:r>
            <w:r>
              <w:t>Pt. 8</w:t>
            </w:r>
          </w:p>
        </w:tc>
        <w:tc>
          <w:tcPr>
            <w:tcW w:w="1135" w:type="dxa"/>
          </w:tcPr>
          <w:p>
            <w:pPr>
              <w:pStyle w:val="nTable"/>
              <w:spacing w:after="40"/>
            </w:pPr>
            <w:r>
              <w:t>48 of 1989</w:t>
            </w:r>
          </w:p>
        </w:tc>
        <w:tc>
          <w:tcPr>
            <w:tcW w:w="1135" w:type="dxa"/>
          </w:tcPr>
          <w:p>
            <w:pPr>
              <w:pStyle w:val="nTable"/>
              <w:spacing w:after="40"/>
            </w:pPr>
            <w:r>
              <w:t>9 Jan 1990</w:t>
            </w:r>
          </w:p>
        </w:tc>
        <w:tc>
          <w:tcPr>
            <w:tcW w:w="2551" w:type="dxa"/>
            <w:gridSpan w:val="2"/>
          </w:tcPr>
          <w:p>
            <w:pPr>
              <w:pStyle w:val="nTable"/>
              <w:spacing w:after="40"/>
            </w:pPr>
            <w:r>
              <w:t>1 Jan 1990 (see s. 2)</w:t>
            </w:r>
          </w:p>
        </w:tc>
      </w:tr>
      <w:tr>
        <w:trPr>
          <w:cantSplit/>
        </w:trPr>
        <w:tc>
          <w:tcPr>
            <w:tcW w:w="2267" w:type="dxa"/>
          </w:tcPr>
          <w:p>
            <w:pPr>
              <w:pStyle w:val="nTable"/>
              <w:spacing w:after="40"/>
              <w:ind w:right="113"/>
            </w:pPr>
            <w:r>
              <w:rPr>
                <w:i/>
              </w:rPr>
              <w:t>Western Australian College of Advanced Education Amendment Act 1990</w:t>
            </w:r>
          </w:p>
        </w:tc>
        <w:tc>
          <w:tcPr>
            <w:tcW w:w="1135" w:type="dxa"/>
          </w:tcPr>
          <w:p>
            <w:pPr>
              <w:pStyle w:val="nTable"/>
              <w:spacing w:after="40"/>
            </w:pPr>
            <w:r>
              <w:t>63 of 1990</w:t>
            </w:r>
          </w:p>
        </w:tc>
        <w:tc>
          <w:tcPr>
            <w:tcW w:w="1135" w:type="dxa"/>
          </w:tcPr>
          <w:p>
            <w:pPr>
              <w:pStyle w:val="nTable"/>
              <w:spacing w:after="40"/>
            </w:pPr>
            <w:r>
              <w:t>17 Dec 1990</w:t>
            </w:r>
          </w:p>
        </w:tc>
        <w:tc>
          <w:tcPr>
            <w:tcW w:w="2551" w:type="dxa"/>
            <w:gridSpan w:val="2"/>
          </w:tcPr>
          <w:p>
            <w:pPr>
              <w:pStyle w:val="nTable"/>
              <w:spacing w:after="40"/>
            </w:pPr>
            <w:r>
              <w:t>1 Jan 1991 (see s. 2)</w:t>
            </w:r>
          </w:p>
        </w:tc>
      </w:tr>
      <w:tr>
        <w:trPr>
          <w:cantSplit/>
        </w:trPr>
        <w:tc>
          <w:tcPr>
            <w:tcW w:w="7088" w:type="dxa"/>
            <w:gridSpan w:val="5"/>
          </w:tcPr>
          <w:p>
            <w:pPr>
              <w:pStyle w:val="nTable"/>
              <w:spacing w:after="40"/>
            </w:pPr>
            <w:r>
              <w:rPr>
                <w:b/>
                <w:bCs/>
              </w:rPr>
              <w:t xml:space="preserve">Reprint of the </w:t>
            </w:r>
            <w:r>
              <w:rPr>
                <w:b/>
                <w:bCs/>
                <w:i/>
                <w:iCs/>
              </w:rPr>
              <w:t>Edith Cowan University Act 1984</w:t>
            </w:r>
            <w:r>
              <w:rPr>
                <w:b/>
                <w:bCs/>
              </w:rPr>
              <w:t xml:space="preserve"> as at 16 May 1991</w:t>
            </w:r>
            <w:r>
              <w:t xml:space="preserve"> (includes amendments listed above)</w:t>
            </w:r>
          </w:p>
        </w:tc>
      </w:tr>
      <w:tr>
        <w:trPr>
          <w:cantSplit/>
        </w:trPr>
        <w:tc>
          <w:tcPr>
            <w:tcW w:w="2267" w:type="dxa"/>
          </w:tcPr>
          <w:p>
            <w:pPr>
              <w:pStyle w:val="nTable"/>
              <w:spacing w:after="40"/>
              <w:ind w:right="113"/>
            </w:pPr>
            <w:r>
              <w:rPr>
                <w:i/>
              </w:rPr>
              <w:t>Acts Amendment (Financial Administration and Audit) Act 1991</w:t>
            </w:r>
            <w:r>
              <w:t xml:space="preserve"> Pt. 3</w:t>
            </w:r>
          </w:p>
        </w:tc>
        <w:tc>
          <w:tcPr>
            <w:tcW w:w="1135" w:type="dxa"/>
          </w:tcPr>
          <w:p>
            <w:pPr>
              <w:pStyle w:val="nTable"/>
              <w:spacing w:after="40"/>
            </w:pPr>
            <w:r>
              <w:t>32 of 1991</w:t>
            </w:r>
          </w:p>
        </w:tc>
        <w:tc>
          <w:tcPr>
            <w:tcW w:w="1135" w:type="dxa"/>
          </w:tcPr>
          <w:p>
            <w:pPr>
              <w:pStyle w:val="nTable"/>
              <w:spacing w:after="40"/>
            </w:pPr>
            <w:r>
              <w:t>4 Dec 1991</w:t>
            </w:r>
          </w:p>
        </w:tc>
        <w:tc>
          <w:tcPr>
            <w:tcW w:w="2551" w:type="dxa"/>
            <w:gridSpan w:val="2"/>
          </w:tcPr>
          <w:p>
            <w:pPr>
              <w:pStyle w:val="nTable"/>
              <w:spacing w:after="40"/>
            </w:pPr>
            <w:r>
              <w:t>1 Jan 1992</w:t>
            </w:r>
          </w:p>
        </w:tc>
      </w:tr>
      <w:tr>
        <w:trPr>
          <w:cantSplit/>
        </w:trPr>
        <w:tc>
          <w:tcPr>
            <w:tcW w:w="2267" w:type="dxa"/>
          </w:tcPr>
          <w:p>
            <w:pPr>
              <w:pStyle w:val="nTable"/>
              <w:spacing w:after="40"/>
              <w:ind w:right="113"/>
            </w:pPr>
            <w:r>
              <w:rPr>
                <w:i/>
              </w:rPr>
              <w:t>Financial Administration Legislation Amendment Act 1993</w:t>
            </w:r>
            <w:r>
              <w:t xml:space="preserve"> s. 11</w:t>
            </w:r>
          </w:p>
        </w:tc>
        <w:tc>
          <w:tcPr>
            <w:tcW w:w="1135"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gridSpan w:val="2"/>
          </w:tcPr>
          <w:p>
            <w:pPr>
              <w:pStyle w:val="nTable"/>
              <w:keepNext/>
              <w:keepLines/>
              <w:spacing w:after="40"/>
            </w:pPr>
            <w:r>
              <w:t>1 Jul 1993 (see s. 2(1))</w:t>
            </w:r>
          </w:p>
        </w:tc>
      </w:tr>
      <w:tr>
        <w:trPr>
          <w:cantSplit/>
        </w:trPr>
        <w:tc>
          <w:tcPr>
            <w:tcW w:w="2267" w:type="dxa"/>
          </w:tcPr>
          <w:p>
            <w:pPr>
              <w:pStyle w:val="nTable"/>
              <w:spacing w:after="40"/>
              <w:ind w:right="113"/>
            </w:pPr>
            <w:r>
              <w:rPr>
                <w:i/>
              </w:rPr>
              <w:t>Voluntary Membership of Student Guilds and Associations Act 1994</w:t>
            </w:r>
            <w:r>
              <w:t xml:space="preserve"> Pt. 4</w:t>
            </w:r>
          </w:p>
        </w:tc>
        <w:tc>
          <w:tcPr>
            <w:tcW w:w="1135" w:type="dxa"/>
          </w:tcPr>
          <w:p>
            <w:pPr>
              <w:pStyle w:val="nTable"/>
              <w:spacing w:after="40"/>
            </w:pPr>
            <w:r>
              <w:t>91 of 1994</w:t>
            </w:r>
          </w:p>
        </w:tc>
        <w:tc>
          <w:tcPr>
            <w:tcW w:w="1135" w:type="dxa"/>
          </w:tcPr>
          <w:p>
            <w:pPr>
              <w:pStyle w:val="nTable"/>
              <w:spacing w:after="40"/>
            </w:pPr>
            <w:r>
              <w:t>5 Jan 1995</w:t>
            </w:r>
          </w:p>
        </w:tc>
        <w:tc>
          <w:tcPr>
            <w:tcW w:w="2551" w:type="dxa"/>
            <w:gridSpan w:val="2"/>
          </w:tcPr>
          <w:p>
            <w:pPr>
              <w:pStyle w:val="nTable"/>
              <w:spacing w:after="40"/>
            </w:pPr>
            <w:r>
              <w:t>5 Jan 1995 (see s. 2)</w:t>
            </w:r>
          </w:p>
        </w:tc>
      </w:tr>
      <w:tr>
        <w:trPr>
          <w:cantSplit/>
        </w:trPr>
        <w:tc>
          <w:tcPr>
            <w:tcW w:w="2267" w:type="dxa"/>
          </w:tcPr>
          <w:p>
            <w:pPr>
              <w:pStyle w:val="nTable"/>
              <w:spacing w:after="40"/>
              <w:ind w:right="113"/>
            </w:pPr>
            <w:r>
              <w:rPr>
                <w:i/>
              </w:rPr>
              <w:t>Industrial Legislation Amendment Act 1995</w:t>
            </w:r>
            <w:r>
              <w:t xml:space="preserve"> s. 35</w:t>
            </w:r>
          </w:p>
        </w:tc>
        <w:tc>
          <w:tcPr>
            <w:tcW w:w="1135" w:type="dxa"/>
          </w:tcPr>
          <w:p>
            <w:pPr>
              <w:pStyle w:val="nTable"/>
              <w:spacing w:after="40"/>
            </w:pPr>
            <w:r>
              <w:t>1 of 1995</w:t>
            </w:r>
          </w:p>
        </w:tc>
        <w:tc>
          <w:tcPr>
            <w:tcW w:w="1135" w:type="dxa"/>
          </w:tcPr>
          <w:p>
            <w:pPr>
              <w:pStyle w:val="nTable"/>
              <w:spacing w:after="40"/>
            </w:pPr>
            <w:r>
              <w:t>9 May 1995</w:t>
            </w:r>
          </w:p>
        </w:tc>
        <w:tc>
          <w:tcPr>
            <w:tcW w:w="2551" w:type="dxa"/>
            <w:gridSpan w:val="2"/>
          </w:tcPr>
          <w:p>
            <w:pPr>
              <w:pStyle w:val="nTable"/>
              <w:spacing w:after="40"/>
            </w:pPr>
            <w:r>
              <w:t>1 Jan 1996 (see s. 2(2) and</w:t>
            </w:r>
            <w:r>
              <w:rPr>
                <w:i/>
              </w:rPr>
              <w:t xml:space="preserve"> Gazette </w:t>
            </w:r>
            <w:r>
              <w:t>24 Nov 1995 p. 5389)</w:t>
            </w:r>
          </w:p>
        </w:tc>
      </w:tr>
      <w:tr>
        <w:trPr>
          <w:cantSplit/>
        </w:trPr>
        <w:tc>
          <w:tcPr>
            <w:tcW w:w="2267" w:type="dxa"/>
          </w:tcPr>
          <w:p>
            <w:pPr>
              <w:pStyle w:val="nTable"/>
              <w:spacing w:after="40"/>
              <w:ind w:right="113"/>
            </w:pPr>
            <w:r>
              <w:rPr>
                <w:i/>
              </w:rPr>
              <w:t>Sentencing (Consequential Provisions) Act 1995</w:t>
            </w:r>
            <w:r>
              <w:t xml:space="preserve"> Pt. 25</w:t>
            </w:r>
          </w:p>
        </w:tc>
        <w:tc>
          <w:tcPr>
            <w:tcW w:w="1135" w:type="dxa"/>
          </w:tcPr>
          <w:p>
            <w:pPr>
              <w:pStyle w:val="nTable"/>
              <w:spacing w:after="40"/>
            </w:pPr>
            <w:r>
              <w:t>78 of 1995</w:t>
            </w:r>
          </w:p>
        </w:tc>
        <w:tc>
          <w:tcPr>
            <w:tcW w:w="1135" w:type="dxa"/>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Education Amendment Act 1996</w:t>
            </w:r>
            <w:r>
              <w:t xml:space="preserve"> s. 16(4)</w:t>
            </w:r>
          </w:p>
        </w:tc>
        <w:tc>
          <w:tcPr>
            <w:tcW w:w="1135" w:type="dxa"/>
          </w:tcPr>
          <w:p>
            <w:pPr>
              <w:pStyle w:val="nTable"/>
              <w:spacing w:after="40"/>
            </w:pPr>
            <w:r>
              <w:t>22 of 1996</w:t>
            </w:r>
          </w:p>
        </w:tc>
        <w:tc>
          <w:tcPr>
            <w:tcW w:w="1135" w:type="dxa"/>
          </w:tcPr>
          <w:p>
            <w:pPr>
              <w:pStyle w:val="nTable"/>
              <w:spacing w:after="40"/>
            </w:pPr>
            <w:r>
              <w:t>11 Jul 1996</w:t>
            </w:r>
          </w:p>
        </w:tc>
        <w:tc>
          <w:tcPr>
            <w:tcW w:w="2551" w:type="dxa"/>
            <w:gridSpan w:val="2"/>
          </w:tcPr>
          <w:p>
            <w:pPr>
              <w:pStyle w:val="nTable"/>
              <w:spacing w:after="40"/>
            </w:pPr>
            <w:r>
              <w:t>11 Jul 1996 (see s. 2(1))</w:t>
            </w:r>
          </w:p>
        </w:tc>
      </w:tr>
      <w:tr>
        <w:trPr>
          <w:cantSplit/>
        </w:trPr>
        <w:tc>
          <w:tcPr>
            <w:tcW w:w="2267" w:type="dxa"/>
          </w:tcPr>
          <w:p>
            <w:pPr>
              <w:pStyle w:val="nTable"/>
              <w:spacing w:after="40"/>
              <w:ind w:right="113"/>
            </w:pPr>
            <w:r>
              <w:rPr>
                <w:i/>
              </w:rPr>
              <w:t>Financial Legislation Amendment Act 1996</w:t>
            </w:r>
            <w:r>
              <w:t xml:space="preserve"> s. 53 and 64</w:t>
            </w:r>
          </w:p>
        </w:tc>
        <w:tc>
          <w:tcPr>
            <w:tcW w:w="1135" w:type="dxa"/>
          </w:tcPr>
          <w:p>
            <w:pPr>
              <w:pStyle w:val="nTable"/>
              <w:spacing w:after="40"/>
            </w:pPr>
            <w:r>
              <w:t>49 of 1996</w:t>
            </w:r>
          </w:p>
        </w:tc>
        <w:tc>
          <w:tcPr>
            <w:tcW w:w="1135" w:type="dxa"/>
          </w:tcPr>
          <w:p>
            <w:pPr>
              <w:pStyle w:val="nTable"/>
              <w:spacing w:after="40"/>
            </w:pPr>
            <w:r>
              <w:t>25 Oct 1996</w:t>
            </w:r>
          </w:p>
        </w:tc>
        <w:tc>
          <w:tcPr>
            <w:tcW w:w="2551" w:type="dxa"/>
            <w:gridSpan w:val="2"/>
          </w:tcPr>
          <w:p>
            <w:pPr>
              <w:pStyle w:val="nTable"/>
              <w:spacing w:after="40"/>
            </w:pPr>
            <w:r>
              <w:t>25 Oct 1996 (see s. 2(1))</w:t>
            </w:r>
          </w:p>
        </w:tc>
      </w:tr>
      <w:tr>
        <w:trPr>
          <w:cantSplit/>
        </w:trPr>
        <w:tc>
          <w:tcPr>
            <w:tcW w:w="2267" w:type="dxa"/>
          </w:tcPr>
          <w:p>
            <w:pPr>
              <w:pStyle w:val="nTable"/>
              <w:spacing w:after="40"/>
              <w:ind w:right="113"/>
            </w:pPr>
            <w:r>
              <w:rPr>
                <w:i/>
              </w:rPr>
              <w:t>Acts Amendment (Land Administration) Act 1997</w:t>
            </w:r>
            <w:r>
              <w:t xml:space="preserve"> Pt. 22</w:t>
            </w:r>
          </w:p>
        </w:tc>
        <w:tc>
          <w:tcPr>
            <w:tcW w:w="1135" w:type="dxa"/>
          </w:tcPr>
          <w:p>
            <w:pPr>
              <w:pStyle w:val="nTable"/>
              <w:spacing w:after="40"/>
            </w:pPr>
            <w:r>
              <w:t>31 of 1997</w:t>
            </w:r>
          </w:p>
        </w:tc>
        <w:tc>
          <w:tcPr>
            <w:tcW w:w="1135" w:type="dxa"/>
          </w:tcPr>
          <w:p>
            <w:pPr>
              <w:pStyle w:val="nTable"/>
              <w:spacing w:after="40"/>
            </w:pPr>
            <w:r>
              <w:t>3 Oct 1997</w:t>
            </w:r>
          </w:p>
        </w:tc>
        <w:tc>
          <w:tcPr>
            <w:tcW w:w="2551" w:type="dxa"/>
            <w:gridSpan w:val="2"/>
          </w:tcPr>
          <w:p>
            <w:pPr>
              <w:pStyle w:val="nTable"/>
              <w:spacing w:after="40"/>
            </w:pPr>
            <w:r>
              <w:t xml:space="preserve">30 Mar 1998 (see s. 2 and </w:t>
            </w:r>
            <w:r>
              <w:rPr>
                <w:i/>
              </w:rPr>
              <w:t xml:space="preserve">Gazette </w:t>
            </w:r>
            <w:r>
              <w:t>27 Mar 1998 p. 1765)</w:t>
            </w:r>
          </w:p>
        </w:tc>
      </w:tr>
      <w:tr>
        <w:trPr>
          <w:cantSplit/>
        </w:trPr>
        <w:tc>
          <w:tcPr>
            <w:tcW w:w="2267" w:type="dxa"/>
          </w:tcPr>
          <w:p>
            <w:pPr>
              <w:pStyle w:val="nTable"/>
              <w:spacing w:after="40"/>
              <w:ind w:right="113"/>
              <w:rPr>
                <w:vertAlign w:val="superscript"/>
              </w:rPr>
            </w:pPr>
            <w:r>
              <w:rPr>
                <w:i/>
              </w:rPr>
              <w:t>Statutes (Repeals and Minor Amendments) Act (No. 2) 1998</w:t>
            </w:r>
            <w:r>
              <w:t xml:space="preserve"> s. 30</w:t>
            </w:r>
            <w:r>
              <w:rPr>
                <w:vertAlign w:val="superscript"/>
              </w:rPr>
              <w:t> 9</w:t>
            </w:r>
          </w:p>
        </w:tc>
        <w:tc>
          <w:tcPr>
            <w:tcW w:w="1135" w:type="dxa"/>
          </w:tcPr>
          <w:p>
            <w:pPr>
              <w:pStyle w:val="nTable"/>
              <w:spacing w:after="40"/>
            </w:pPr>
            <w:r>
              <w:t>10 of 1998</w:t>
            </w:r>
          </w:p>
        </w:tc>
        <w:tc>
          <w:tcPr>
            <w:tcW w:w="1135" w:type="dxa"/>
          </w:tcPr>
          <w:p>
            <w:pPr>
              <w:pStyle w:val="nTable"/>
              <w:spacing w:after="40"/>
            </w:pPr>
            <w:r>
              <w:t>30 Apr 1998</w:t>
            </w:r>
          </w:p>
        </w:tc>
        <w:tc>
          <w:tcPr>
            <w:tcW w:w="2551" w:type="dxa"/>
            <w:gridSpan w:val="2"/>
          </w:tcPr>
          <w:p>
            <w:pPr>
              <w:pStyle w:val="nTable"/>
              <w:spacing w:after="40"/>
            </w:pPr>
            <w:r>
              <w:t>30 Apr 1998 (see s. 2(1))</w:t>
            </w:r>
          </w:p>
        </w:tc>
      </w:tr>
      <w:tr>
        <w:trPr>
          <w:cantSplit/>
        </w:trPr>
        <w:tc>
          <w:tcPr>
            <w:tcW w:w="7088" w:type="dxa"/>
            <w:gridSpan w:val="5"/>
          </w:tcPr>
          <w:p>
            <w:pPr>
              <w:pStyle w:val="nTable"/>
              <w:spacing w:after="40"/>
            </w:pPr>
            <w:r>
              <w:rPr>
                <w:b/>
                <w:bCs/>
              </w:rPr>
              <w:t xml:space="preserve">Reprint of the </w:t>
            </w:r>
            <w:r>
              <w:rPr>
                <w:b/>
                <w:bCs/>
                <w:i/>
                <w:iCs/>
              </w:rPr>
              <w:t>Edith Cowan University Act 1984</w:t>
            </w:r>
            <w:r>
              <w:rPr>
                <w:b/>
                <w:bCs/>
              </w:rPr>
              <w:t xml:space="preserve"> as at 1 Oct 1999</w:t>
            </w:r>
            <w:r>
              <w:t xml:space="preserve"> (includes amendments listed above)</w:t>
            </w:r>
          </w:p>
        </w:tc>
      </w:tr>
      <w:tr>
        <w:trPr>
          <w:cantSplit/>
        </w:trPr>
        <w:tc>
          <w:tcPr>
            <w:tcW w:w="2267" w:type="dxa"/>
          </w:tcPr>
          <w:p>
            <w:pPr>
              <w:pStyle w:val="nTable"/>
              <w:spacing w:after="40"/>
              <w:ind w:right="113"/>
              <w:rPr>
                <w:i/>
              </w:rPr>
            </w:pPr>
            <w:r>
              <w:rPr>
                <w:i/>
              </w:rPr>
              <w:t>School Education Act 1999</w:t>
            </w:r>
            <w:r>
              <w:t xml:space="preserve"> s. 247</w:t>
            </w:r>
          </w:p>
        </w:tc>
        <w:tc>
          <w:tcPr>
            <w:tcW w:w="1135" w:type="dxa"/>
          </w:tcPr>
          <w:p>
            <w:pPr>
              <w:pStyle w:val="nTable"/>
              <w:spacing w:after="40"/>
            </w:pPr>
            <w:r>
              <w:t>36 of 1999</w:t>
            </w:r>
          </w:p>
        </w:tc>
        <w:tc>
          <w:tcPr>
            <w:tcW w:w="1135" w:type="dxa"/>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snapToGrid w:val="0"/>
              </w:rPr>
              <w:t xml:space="preserve">Acts Amendment (Student Guilds and Associations) Act 2002 </w:t>
            </w:r>
            <w:r>
              <w:rPr>
                <w:snapToGrid w:val="0"/>
              </w:rPr>
              <w:t>Pt. 3</w:t>
            </w:r>
          </w:p>
        </w:tc>
        <w:tc>
          <w:tcPr>
            <w:tcW w:w="1135" w:type="dxa"/>
          </w:tcPr>
          <w:p>
            <w:pPr>
              <w:pStyle w:val="nTable"/>
              <w:spacing w:after="40"/>
            </w:pPr>
            <w:r>
              <w:t>44 of 2002</w:t>
            </w:r>
          </w:p>
        </w:tc>
        <w:tc>
          <w:tcPr>
            <w:tcW w:w="1135" w:type="dxa"/>
          </w:tcPr>
          <w:p>
            <w:pPr>
              <w:pStyle w:val="nTable"/>
              <w:spacing w:after="40"/>
            </w:pPr>
            <w:r>
              <w:t>3 Jan 2003</w:t>
            </w:r>
          </w:p>
        </w:tc>
        <w:tc>
          <w:tcPr>
            <w:tcW w:w="2551" w:type="dxa"/>
            <w:gridSpan w:val="2"/>
          </w:tcPr>
          <w:p>
            <w:pPr>
              <w:pStyle w:val="nTable"/>
              <w:spacing w:after="40"/>
            </w:pPr>
            <w:r>
              <w:t xml:space="preserve">25 Jan 2003 (see s. 2 and </w:t>
            </w:r>
            <w:r>
              <w:rPr>
                <w:i/>
              </w:rPr>
              <w:t>Gazette</w:t>
            </w:r>
            <w:r>
              <w:t xml:space="preserve"> 24 Jan 2003 p. 141)</w:t>
            </w:r>
          </w:p>
        </w:tc>
      </w:tr>
      <w:tr>
        <w:trPr>
          <w:cantSplit/>
        </w:trPr>
        <w:tc>
          <w:tcPr>
            <w:tcW w:w="2267" w:type="dxa"/>
          </w:tcPr>
          <w:p>
            <w:pPr>
              <w:pStyle w:val="nTable"/>
              <w:spacing w:after="40"/>
              <w:ind w:right="113"/>
              <w:rPr>
                <w:snapToGrid w:val="0"/>
              </w:rPr>
            </w:pPr>
            <w:r>
              <w:rPr>
                <w:i/>
                <w:snapToGrid w:val="0"/>
              </w:rPr>
              <w:t>Acts Amendment and Repeal (Competition Policy) Act 2003</w:t>
            </w:r>
            <w:r>
              <w:rPr>
                <w:snapToGrid w:val="0"/>
              </w:rPr>
              <w:t xml:space="preserve"> Pt. 7</w:t>
            </w:r>
          </w:p>
        </w:tc>
        <w:tc>
          <w:tcPr>
            <w:tcW w:w="1135" w:type="dxa"/>
          </w:tcPr>
          <w:p>
            <w:pPr>
              <w:pStyle w:val="nTable"/>
              <w:spacing w:after="40"/>
            </w:pPr>
            <w:r>
              <w:t>70 of 2003</w:t>
            </w:r>
          </w:p>
        </w:tc>
        <w:tc>
          <w:tcPr>
            <w:tcW w:w="1135" w:type="dxa"/>
          </w:tcPr>
          <w:p>
            <w:pPr>
              <w:pStyle w:val="nTable"/>
              <w:spacing w:after="40"/>
            </w:pPr>
            <w:r>
              <w:t>15 Dec 2003</w:t>
            </w:r>
          </w:p>
        </w:tc>
        <w:tc>
          <w:tcPr>
            <w:tcW w:w="2551" w:type="dxa"/>
            <w:gridSpan w:val="2"/>
          </w:tcPr>
          <w:p>
            <w:pPr>
              <w:pStyle w:val="nTable"/>
              <w:spacing w:after="40"/>
            </w:pPr>
            <w:r>
              <w:t xml:space="preserve">21 Apr 2004 (see s. 2 and </w:t>
            </w:r>
            <w:r>
              <w:rPr>
                <w:i/>
              </w:rPr>
              <w:t>Gazette</w:t>
            </w:r>
            <w:r>
              <w:t xml:space="preserve"> 20 Apr 2004 p. 1297)</w:t>
            </w:r>
          </w:p>
        </w:tc>
      </w:tr>
      <w:tr>
        <w:trPr>
          <w:cantSplit/>
        </w:trPr>
        <w:tc>
          <w:tcPr>
            <w:tcW w:w="2267" w:type="dxa"/>
          </w:tcPr>
          <w:p>
            <w:pPr>
              <w:pStyle w:val="nTable"/>
              <w:spacing w:after="40"/>
              <w:ind w:right="113"/>
              <w:rPr>
                <w:snapToGrid w:val="0"/>
              </w:rPr>
            </w:pPr>
            <w:r>
              <w:rPr>
                <w:i/>
                <w:snapToGrid w:val="0"/>
              </w:rPr>
              <w:t>Statutes (Repeals and Minor Amendments) Act 2003</w:t>
            </w:r>
            <w:r>
              <w:rPr>
                <w:snapToGrid w:val="0"/>
              </w:rPr>
              <w:t xml:space="preserve"> s. 46</w:t>
            </w:r>
            <w:r>
              <w:rPr>
                <w:snapToGrid w:val="0"/>
                <w:vertAlign w:val="superscript"/>
              </w:rPr>
              <w:t> 10</w:t>
            </w:r>
          </w:p>
        </w:tc>
        <w:tc>
          <w:tcPr>
            <w:tcW w:w="1135" w:type="dxa"/>
          </w:tcPr>
          <w:p>
            <w:pPr>
              <w:pStyle w:val="nTable"/>
              <w:spacing w:after="40"/>
            </w:pPr>
            <w:r>
              <w:t>74 of 2003</w:t>
            </w:r>
          </w:p>
        </w:tc>
        <w:tc>
          <w:tcPr>
            <w:tcW w:w="1135" w:type="dxa"/>
          </w:tcPr>
          <w:p>
            <w:pPr>
              <w:pStyle w:val="nTable"/>
              <w:spacing w:after="40"/>
            </w:pPr>
            <w:r>
              <w:t>15 Dec 2003</w:t>
            </w:r>
          </w:p>
        </w:tc>
        <w:tc>
          <w:tcPr>
            <w:tcW w:w="2551" w:type="dxa"/>
            <w:gridSpan w:val="2"/>
          </w:tcPr>
          <w:p>
            <w:pPr>
              <w:pStyle w:val="nTable"/>
              <w:spacing w:after="40"/>
            </w:pPr>
            <w:r>
              <w:rPr>
                <w:spacing w:val="-2"/>
              </w:rPr>
              <w:t>15 Dec 2003 (see s. 2)</w:t>
            </w:r>
          </w:p>
        </w:tc>
      </w:tr>
      <w:tr>
        <w:trPr>
          <w:cantSplit/>
        </w:trPr>
        <w:tc>
          <w:tcPr>
            <w:tcW w:w="7088" w:type="dxa"/>
            <w:gridSpan w:val="5"/>
          </w:tcPr>
          <w:p>
            <w:pPr>
              <w:pStyle w:val="nTable"/>
              <w:spacing w:after="40"/>
              <w:rPr>
                <w:spacing w:val="-2"/>
              </w:rPr>
            </w:pPr>
            <w:r>
              <w:rPr>
                <w:b/>
                <w:bCs/>
              </w:rPr>
              <w:t xml:space="preserve">Reprint 3: The </w:t>
            </w:r>
            <w:r>
              <w:rPr>
                <w:b/>
                <w:bCs/>
                <w:i/>
                <w:iCs/>
              </w:rPr>
              <w:t>Edith Cowan University Act 1984</w:t>
            </w:r>
            <w:r>
              <w:rPr>
                <w:b/>
                <w:bCs/>
              </w:rPr>
              <w:t xml:space="preserve"> as at 20 Aug 2004</w:t>
            </w:r>
            <w:r>
              <w:t xml:space="preserve"> (includes amendments listed above)</w:t>
            </w:r>
          </w:p>
        </w:tc>
      </w:tr>
      <w:tr>
        <w:tc>
          <w:tcPr>
            <w:tcW w:w="2267"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5" w:type="dxa"/>
          </w:tcPr>
          <w:p>
            <w:pPr>
              <w:pStyle w:val="nTable"/>
              <w:spacing w:after="40"/>
              <w:rPr>
                <w:snapToGrid w:val="0"/>
              </w:rPr>
            </w:pPr>
            <w:r>
              <w:rPr>
                <w:snapToGrid w:val="0"/>
              </w:rPr>
              <w:t>84 of 2004</w:t>
            </w:r>
          </w:p>
        </w:tc>
        <w:tc>
          <w:tcPr>
            <w:tcW w:w="1135" w:type="dxa"/>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7" w:type="dxa"/>
          </w:tcPr>
          <w:p>
            <w:pPr>
              <w:pStyle w:val="nTable"/>
              <w:spacing w:after="40"/>
              <w:rPr>
                <w:i/>
                <w:iCs/>
                <w:snapToGrid w:val="0"/>
              </w:rPr>
            </w:pPr>
            <w:r>
              <w:rPr>
                <w:i/>
                <w:snapToGrid w:val="0"/>
              </w:rPr>
              <w:t xml:space="preserve">Universities Legislation Amendment Act 2005 </w:t>
            </w:r>
            <w:r>
              <w:rPr>
                <w:iCs/>
                <w:snapToGrid w:val="0"/>
              </w:rPr>
              <w:t>Pt. 3 </w:t>
            </w:r>
            <w:r>
              <w:rPr>
                <w:iCs/>
                <w:snapToGrid w:val="0"/>
                <w:vertAlign w:val="superscript"/>
              </w:rPr>
              <w:t>11</w:t>
            </w:r>
          </w:p>
        </w:tc>
        <w:tc>
          <w:tcPr>
            <w:tcW w:w="1135" w:type="dxa"/>
          </w:tcPr>
          <w:p>
            <w:pPr>
              <w:pStyle w:val="nTable"/>
              <w:spacing w:after="40"/>
              <w:rPr>
                <w:snapToGrid w:val="0"/>
              </w:rPr>
            </w:pPr>
            <w:r>
              <w:rPr>
                <w:iCs/>
                <w:snapToGrid w:val="0"/>
              </w:rPr>
              <w:t>8 of 2005</w:t>
            </w:r>
          </w:p>
        </w:tc>
        <w:tc>
          <w:tcPr>
            <w:tcW w:w="1135" w:type="dxa"/>
          </w:tcPr>
          <w:p>
            <w:pPr>
              <w:pStyle w:val="nTable"/>
              <w:spacing w:after="40"/>
            </w:pPr>
            <w:r>
              <w:rPr>
                <w:iCs/>
                <w:snapToGrid w:val="0"/>
              </w:rPr>
              <w:t>7 Jul 2005</w:t>
            </w:r>
          </w:p>
        </w:tc>
        <w:tc>
          <w:tcPr>
            <w:tcW w:w="2551" w:type="dxa"/>
            <w:gridSpan w:val="2"/>
          </w:tcPr>
          <w:p>
            <w:pPr>
              <w:pStyle w:val="nTable"/>
              <w:spacing w:after="40"/>
              <w:rPr>
                <w:snapToGrid w:val="0"/>
              </w:rPr>
            </w:pPr>
            <w:r>
              <w:rPr>
                <w:snapToGrid w:val="0"/>
              </w:rPr>
              <w:t xml:space="preserve">13 Aug 2005 (see s. 2 and </w:t>
            </w:r>
            <w:r>
              <w:rPr>
                <w:i/>
                <w:iCs/>
                <w:snapToGrid w:val="0"/>
              </w:rPr>
              <w:t xml:space="preserve">Gazette </w:t>
            </w:r>
            <w:r>
              <w:rPr>
                <w:snapToGrid w:val="0"/>
              </w:rPr>
              <w:t>12 Aug 2005 p. 3651)</w:t>
            </w:r>
          </w:p>
        </w:tc>
      </w:tr>
      <w:tr>
        <w:trPr>
          <w:cantSplit/>
        </w:trPr>
        <w:tc>
          <w:tcPr>
            <w:tcW w:w="7088" w:type="dxa"/>
            <w:gridSpan w:val="5"/>
          </w:tcPr>
          <w:p>
            <w:pPr>
              <w:pStyle w:val="nTable"/>
              <w:spacing w:after="40"/>
              <w:rPr>
                <w:snapToGrid w:val="0"/>
              </w:rPr>
            </w:pPr>
            <w:r>
              <w:rPr>
                <w:b/>
                <w:bCs/>
              </w:rPr>
              <w:t xml:space="preserve">Reprint 4: The </w:t>
            </w:r>
            <w:r>
              <w:rPr>
                <w:b/>
                <w:bCs/>
                <w:i/>
                <w:iCs/>
              </w:rPr>
              <w:t>Edith Cowan University Act 1984</w:t>
            </w:r>
            <w:r>
              <w:rPr>
                <w:b/>
                <w:bCs/>
              </w:rPr>
              <w:t xml:space="preserve"> as at 11 Aug 2006</w:t>
            </w:r>
            <w:r>
              <w:t xml:space="preserve"> (includes amendments listed above)</w:t>
            </w:r>
          </w:p>
        </w:tc>
      </w:tr>
      <w:tr>
        <w:tc>
          <w:tcPr>
            <w:tcW w:w="2267" w:type="dxa"/>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5"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r>
        <w:trPr>
          <w:gridAfter w:val="1"/>
          <w:wAfter w:w="23"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33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gridAfter w:val="1"/>
          <w:wAfter w:w="23" w:type="dxa"/>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3" w:type="dxa"/>
          <w:cantSplit/>
        </w:trPr>
        <w:tc>
          <w:tcPr>
            <w:tcW w:w="2269" w:type="dxa"/>
            <w:tcBorders>
              <w:bottom w:val="single" w:sz="4" w:space="0" w:color="auto"/>
            </w:tcBorders>
          </w:tcPr>
          <w:p>
            <w:pPr>
              <w:pStyle w:val="nTable"/>
              <w:spacing w:after="40"/>
              <w:rPr>
                <w:i/>
                <w:iCs/>
                <w:snapToGrid w:val="0"/>
              </w:rPr>
            </w:pPr>
            <w:r>
              <w:rPr>
                <w:i/>
                <w:snapToGrid w:val="0"/>
              </w:rPr>
              <w:t>Universities Legislation Amendment Act 2016</w:t>
            </w:r>
            <w:r>
              <w:rPr>
                <w:snapToGrid w:val="0"/>
              </w:rPr>
              <w:t xml:space="preserve"> Pt. </w:t>
            </w:r>
            <w:del w:id="369" w:author="svcMRProcess" w:date="2018-08-28T13:48:00Z">
              <w:r>
                <w:rPr>
                  <w:snapToGrid w:val="0"/>
                </w:rPr>
                <w:delText xml:space="preserve">3 </w:delText>
              </w:r>
              <w:r>
                <w:delText>(other than s. 61)</w:delText>
              </w:r>
            </w:del>
            <w:ins w:id="370" w:author="svcMRProcess" w:date="2018-08-28T13:48:00Z">
              <w:r>
                <w:rPr>
                  <w:snapToGrid w:val="0"/>
                </w:rPr>
                <w:t xml:space="preserve">3 </w:t>
              </w:r>
            </w:ins>
          </w:p>
        </w:tc>
        <w:tc>
          <w:tcPr>
            <w:tcW w:w="1134" w:type="dxa"/>
            <w:tcBorders>
              <w:bottom w:val="single" w:sz="4" w:space="0" w:color="auto"/>
            </w:tcBorders>
          </w:tcPr>
          <w:p>
            <w:pPr>
              <w:pStyle w:val="nTable"/>
              <w:spacing w:after="40"/>
              <w:rPr>
                <w:snapToGrid w:val="0"/>
              </w:rPr>
            </w:pPr>
            <w:r>
              <w:t>32 of 2016</w:t>
            </w:r>
          </w:p>
        </w:tc>
        <w:tc>
          <w:tcPr>
            <w:tcW w:w="1134" w:type="dxa"/>
            <w:tcBorders>
              <w:bottom w:val="single" w:sz="4" w:space="0" w:color="auto"/>
            </w:tcBorders>
          </w:tcPr>
          <w:p>
            <w:pPr>
              <w:pStyle w:val="nTable"/>
              <w:spacing w:after="40"/>
            </w:pPr>
            <w:r>
              <w:t>19 Oct 2016</w:t>
            </w:r>
          </w:p>
        </w:tc>
        <w:tc>
          <w:tcPr>
            <w:tcW w:w="2552" w:type="dxa"/>
            <w:tcBorders>
              <w:bottom w:val="single" w:sz="4" w:space="0" w:color="auto"/>
            </w:tcBorders>
          </w:tcPr>
          <w:p>
            <w:pPr>
              <w:pStyle w:val="nTable"/>
              <w:spacing w:after="40"/>
              <w:rPr>
                <w:snapToGrid w:val="0"/>
              </w:rPr>
            </w:pPr>
            <w:ins w:id="371" w:author="svcMRProcess" w:date="2018-08-28T13:48:00Z">
              <w:r>
                <w:t xml:space="preserve">Pt. 3 (other than s. 61): </w:t>
              </w:r>
            </w:ins>
            <w:r>
              <w:t xml:space="preserve">2 Jan 2017 (see s. 2(b) and </w:t>
            </w:r>
            <w:r>
              <w:rPr>
                <w:i/>
              </w:rPr>
              <w:t>Gazette</w:t>
            </w:r>
            <w:r>
              <w:t xml:space="preserve"> 9 Dec 2016 p. 5557</w:t>
            </w:r>
            <w:ins w:id="372" w:author="svcMRProcess" w:date="2018-08-28T13:48:00Z">
              <w:r>
                <w:t>);</w:t>
              </w:r>
              <w:r>
                <w:br/>
                <w:t xml:space="preserve">s. 61: 1 Oct 2017 (see s. 2(b) and </w:t>
              </w:r>
              <w:r>
                <w:rPr>
                  <w:i/>
                </w:rPr>
                <w:t>Gazette</w:t>
              </w:r>
              <w:r>
                <w:t xml:space="preserve"> 9 Dec 2016 p. 5557</w:t>
              </w:r>
            </w:ins>
            <w: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73" w:name="_Toc494452189"/>
      <w:bookmarkStart w:id="374" w:name="_Toc378171673"/>
      <w:bookmarkStart w:id="375" w:name="_Toc471210735"/>
      <w:r>
        <w:t>Provisions that have not come into operation</w:t>
      </w:r>
      <w:bookmarkEnd w:id="373"/>
      <w:bookmarkEnd w:id="374"/>
      <w:bookmarkEnd w:id="375"/>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135" w:type="dxa"/>
            <w:tcBorders>
              <w:top w:val="single" w:sz="8" w:space="0" w:color="auto"/>
              <w:bottom w:val="single" w:sz="4" w:space="0" w:color="auto"/>
            </w:tcBorders>
          </w:tcPr>
          <w:p>
            <w:pPr>
              <w:pStyle w:val="nTable"/>
              <w:keepNext/>
              <w:keepLines/>
              <w:spacing w:after="40"/>
              <w:rPr>
                <w:b/>
              </w:rPr>
            </w:pPr>
            <w:r>
              <w:rPr>
                <w:b/>
              </w:rPr>
              <w:t>Assent</w:t>
            </w:r>
          </w:p>
        </w:tc>
        <w:tc>
          <w:tcPr>
            <w:tcW w:w="2564"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46" w:type="dxa"/>
            <w:tcBorders>
              <w:top w:val="single" w:sz="4" w:space="0" w:color="auto"/>
              <w:bottom w:val="single" w:sz="4" w:space="0" w:color="auto"/>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40</w:t>
            </w:r>
            <w:r>
              <w:rPr>
                <w:snapToGrid w:val="0"/>
                <w:vertAlign w:val="superscript"/>
              </w:rPr>
              <w:t> 12</w:t>
            </w:r>
          </w:p>
        </w:tc>
        <w:tc>
          <w:tcPr>
            <w:tcW w:w="1135" w:type="dxa"/>
            <w:tcBorders>
              <w:top w:val="single" w:sz="4" w:space="0" w:color="auto"/>
              <w:bottom w:val="single" w:sz="4" w:space="0" w:color="auto"/>
            </w:tcBorders>
          </w:tcPr>
          <w:p>
            <w:pPr>
              <w:pStyle w:val="nTable"/>
              <w:keepNext/>
              <w:keepLines/>
              <w:spacing w:after="40"/>
            </w:pPr>
            <w:r>
              <w:t>43 of 2000</w:t>
            </w:r>
          </w:p>
        </w:tc>
        <w:tc>
          <w:tcPr>
            <w:tcW w:w="1135" w:type="dxa"/>
            <w:tcBorders>
              <w:top w:val="single" w:sz="4" w:space="0" w:color="auto"/>
              <w:bottom w:val="single" w:sz="4" w:space="0" w:color="auto"/>
            </w:tcBorders>
          </w:tcPr>
          <w:p>
            <w:pPr>
              <w:pStyle w:val="nTable"/>
              <w:keepNext/>
              <w:keepLines/>
              <w:spacing w:after="40"/>
            </w:pPr>
            <w:r>
              <w:t>2 Nov 2000</w:t>
            </w:r>
          </w:p>
        </w:tc>
        <w:tc>
          <w:tcPr>
            <w:tcW w:w="2564" w:type="dxa"/>
            <w:tcBorders>
              <w:top w:val="single" w:sz="4" w:space="0" w:color="auto"/>
              <w:bottom w:val="single" w:sz="4" w:space="0" w:color="auto"/>
            </w:tcBorders>
          </w:tcPr>
          <w:p>
            <w:pPr>
              <w:pStyle w:val="nTable"/>
              <w:keepNext/>
              <w:keepLines/>
              <w:spacing w:after="40"/>
            </w:pPr>
            <w:r>
              <w:t>To be proclaimed (see s. 2(2))</w:t>
            </w:r>
          </w:p>
        </w:tc>
      </w:tr>
      <w:tr>
        <w:trPr>
          <w:cantSplit/>
          <w:del w:id="376" w:author="svcMRProcess" w:date="2018-08-28T13:48:00Z"/>
        </w:trPr>
        <w:tc>
          <w:tcPr>
            <w:tcW w:w="2246" w:type="dxa"/>
            <w:tcBorders>
              <w:bottom w:val="single" w:sz="4" w:space="0" w:color="auto"/>
            </w:tcBorders>
          </w:tcPr>
          <w:p>
            <w:pPr>
              <w:pStyle w:val="nTable"/>
              <w:spacing w:after="40"/>
              <w:ind w:right="113"/>
              <w:rPr>
                <w:del w:id="377" w:author="svcMRProcess" w:date="2018-08-28T13:48:00Z"/>
                <w:i/>
                <w:snapToGrid w:val="0"/>
              </w:rPr>
            </w:pPr>
            <w:del w:id="378" w:author="svcMRProcess" w:date="2018-08-28T13:48:00Z">
              <w:r>
                <w:rPr>
                  <w:i/>
                  <w:snapToGrid w:val="0"/>
                </w:rPr>
                <w:delText>Universities Legislation Amendment Act 2016</w:delText>
              </w:r>
              <w:r>
                <w:rPr>
                  <w:snapToGrid w:val="0"/>
                </w:rPr>
                <w:delText xml:space="preserve"> s. 61</w:delText>
              </w:r>
              <w:r>
                <w:rPr>
                  <w:snapToGrid w:val="0"/>
                  <w:vertAlign w:val="superscript"/>
                </w:rPr>
                <w:delText> 13</w:delText>
              </w:r>
            </w:del>
          </w:p>
        </w:tc>
        <w:tc>
          <w:tcPr>
            <w:tcW w:w="1135" w:type="dxa"/>
            <w:tcBorders>
              <w:bottom w:val="single" w:sz="4" w:space="0" w:color="auto"/>
            </w:tcBorders>
          </w:tcPr>
          <w:p>
            <w:pPr>
              <w:pStyle w:val="nTable"/>
              <w:keepNext/>
              <w:keepLines/>
              <w:spacing w:after="40"/>
              <w:rPr>
                <w:del w:id="379" w:author="svcMRProcess" w:date="2018-08-28T13:48:00Z"/>
              </w:rPr>
            </w:pPr>
            <w:del w:id="380" w:author="svcMRProcess" w:date="2018-08-28T13:48:00Z">
              <w:r>
                <w:delText>32 of 2016</w:delText>
              </w:r>
            </w:del>
          </w:p>
        </w:tc>
        <w:tc>
          <w:tcPr>
            <w:tcW w:w="1135" w:type="dxa"/>
            <w:tcBorders>
              <w:bottom w:val="single" w:sz="4" w:space="0" w:color="auto"/>
            </w:tcBorders>
          </w:tcPr>
          <w:p>
            <w:pPr>
              <w:pStyle w:val="nTable"/>
              <w:keepNext/>
              <w:keepLines/>
              <w:spacing w:after="40"/>
              <w:rPr>
                <w:del w:id="381" w:author="svcMRProcess" w:date="2018-08-28T13:48:00Z"/>
              </w:rPr>
            </w:pPr>
            <w:del w:id="382" w:author="svcMRProcess" w:date="2018-08-28T13:48:00Z">
              <w:r>
                <w:delText>19 Oct 2016</w:delText>
              </w:r>
            </w:del>
          </w:p>
        </w:tc>
        <w:tc>
          <w:tcPr>
            <w:tcW w:w="2564" w:type="dxa"/>
            <w:tcBorders>
              <w:bottom w:val="single" w:sz="4" w:space="0" w:color="auto"/>
            </w:tcBorders>
          </w:tcPr>
          <w:p>
            <w:pPr>
              <w:pStyle w:val="nTable"/>
              <w:keepNext/>
              <w:keepLines/>
              <w:spacing w:after="40"/>
              <w:rPr>
                <w:del w:id="383" w:author="svcMRProcess" w:date="2018-08-28T13:48:00Z"/>
              </w:rPr>
            </w:pPr>
            <w:del w:id="384" w:author="svcMRProcess" w:date="2018-08-28T13:48:00Z">
              <w:r>
                <w:delText xml:space="preserve">1 Oct 2017 (see s. 2(b) and </w:delText>
              </w:r>
              <w:r>
                <w:rPr>
                  <w:i/>
                </w:rPr>
                <w:delText>Gazette</w:delText>
              </w:r>
              <w:r>
                <w:delText xml:space="preserve"> 9 Dec 2016 p. 5557)</w:delText>
              </w:r>
            </w:del>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iCs/>
          <w:snapToGrid w:val="0"/>
        </w:rPr>
      </w:pPr>
      <w:r>
        <w:rPr>
          <w:iCs/>
          <w:snapToGrid w:val="0"/>
          <w:vertAlign w:val="superscript"/>
        </w:rPr>
        <w:t>5</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6</w:t>
      </w:r>
      <w:r>
        <w:rPr>
          <w:iCs/>
          <w:snapToGrid w:val="0"/>
        </w:rPr>
        <w:tab/>
        <w:t xml:space="preserve">Repealed by the </w:t>
      </w:r>
      <w:r>
        <w:rPr>
          <w:i/>
          <w:snapToGrid w:val="0"/>
        </w:rPr>
        <w:t xml:space="preserve">State Superannuation Act 2000 </w:t>
      </w:r>
      <w:r>
        <w:rPr>
          <w:iCs/>
          <w:snapToGrid w:val="0"/>
        </w:rPr>
        <w:t>(see also endnote 12).</w:t>
      </w:r>
    </w:p>
    <w:p>
      <w:pPr>
        <w:pStyle w:val="nSubsection"/>
        <w:rPr>
          <w:iCs/>
          <w:snapToGrid w:val="0"/>
        </w:rPr>
      </w:pPr>
      <w:r>
        <w:rPr>
          <w:iCs/>
          <w:snapToGrid w:val="0"/>
          <w:vertAlign w:val="superscript"/>
        </w:rPr>
        <w:t>7</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8</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r>
        <w:rPr>
          <w:vertAlign w:val="superscript"/>
        </w:rPr>
        <w:t>10</w:t>
      </w:r>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pStyle w:val="nSubsection"/>
        <w:keepNext/>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MiscOpen"/>
        <w:rPr>
          <w:snapToGrid w:val="0"/>
          <w:highlight w:val="cyan"/>
        </w:rPr>
      </w:pPr>
      <w:r>
        <w:rPr>
          <w:snapToGrid w:val="0"/>
        </w:rPr>
        <w:t>“</w:t>
      </w:r>
    </w:p>
    <w:p>
      <w:pPr>
        <w:pStyle w:val="nzHeading5"/>
      </w:pPr>
      <w:r>
        <w:rPr>
          <w:rStyle w:val="CharSectno"/>
        </w:rPr>
        <w:t>16</w:t>
      </w:r>
      <w:r>
        <w:t>.</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9(1)(g) or (h)</w:t>
      </w:r>
      <w:r>
        <w:t xml:space="preserve"> means the </w:t>
      </w:r>
      <w:r>
        <w:rPr>
          <w:i/>
        </w:rPr>
        <w:t>Edith Cowan University Act 1984</w:t>
      </w:r>
      <w:r>
        <w:t xml:space="preserve"> section 9(1)(g) or (h) as those provisions were in effect immediately before commencement day;</w:t>
      </w:r>
    </w:p>
    <w:p>
      <w:pPr>
        <w:pStyle w:val="nzDefstart"/>
      </w:pPr>
      <w:r>
        <w:rPr>
          <w:b/>
        </w:rPr>
        <w:tab/>
      </w:r>
      <w:r>
        <w:rPr>
          <w:rStyle w:val="CharDefText"/>
        </w:rPr>
        <w:t>member</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nzSubsection"/>
        <w:jc w:val="right"/>
      </w:pPr>
      <w:r>
        <w:t xml:space="preserve">    ”.</w:t>
      </w:r>
    </w:p>
    <w:p>
      <w:pPr>
        <w:pStyle w:val="nSubsection"/>
        <w:keepNext/>
      </w:pPr>
      <w:r>
        <w:rPr>
          <w:snapToGrid w:val="0"/>
          <w:vertAlign w:val="superscript"/>
        </w:rPr>
        <w:t>12</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40 had not come into operation.  It reads as follows:</w:t>
      </w:r>
    </w:p>
    <w:p>
      <w:pPr>
        <w:pStyle w:val="MiscOpen"/>
        <w:rPr>
          <w:snapToGrid w:val="0"/>
        </w:rPr>
      </w:pPr>
      <w:r>
        <w:rPr>
          <w:snapToGrid w:val="0"/>
        </w:rPr>
        <w:t>“</w:t>
      </w:r>
    </w:p>
    <w:p>
      <w:pPr>
        <w:pStyle w:val="nzHeading5"/>
        <w:ind w:right="618"/>
      </w:pPr>
      <w:r>
        <w:rPr>
          <w:rStyle w:val="CharSectno"/>
        </w:rPr>
        <w:t>40</w:t>
      </w:r>
      <w:r>
        <w:t>.</w:t>
      </w:r>
      <w:r>
        <w:tab/>
      </w:r>
      <w:r>
        <w:rPr>
          <w:i/>
        </w:rPr>
        <w:t>Edith Cowan University Act 1984</w:t>
      </w:r>
      <w:r>
        <w:t xml:space="preserve"> amended</w:t>
      </w:r>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 xml:space="preserve">in section 32(1) by deleting “, retirement and his rights if any under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pPr>
      <w:r>
        <w:t>”.</w:t>
      </w:r>
    </w:p>
    <w:p>
      <w:pPr>
        <w:pStyle w:val="nSubsection"/>
        <w:keepNext/>
        <w:rPr>
          <w:del w:id="385" w:author="svcMRProcess" w:date="2018-08-28T13:48:00Z"/>
          <w:snapToGrid w:val="0"/>
        </w:rPr>
      </w:pPr>
      <w:del w:id="386" w:author="svcMRProcess" w:date="2018-08-28T13:48:00Z">
        <w:r>
          <w:rPr>
            <w:snapToGrid w:val="0"/>
            <w:vertAlign w:val="superscript"/>
          </w:rPr>
          <w:delText>13</w:delText>
        </w:r>
        <w:r>
          <w:rPr>
            <w:snapToGrid w:val="0"/>
          </w:rPr>
          <w:tab/>
          <w:delText xml:space="preserve">On the date as at which this compilation was prepared, the </w:delText>
        </w:r>
        <w:r>
          <w:rPr>
            <w:i/>
            <w:snapToGrid w:val="0"/>
          </w:rPr>
          <w:delText>Universities Legislation Amendment Act 2016</w:delText>
        </w:r>
        <w:r>
          <w:rPr>
            <w:snapToGrid w:val="0"/>
          </w:rPr>
          <w:delText xml:space="preserve"> s. 61 had not come into operation. It reads as follows:</w:delText>
        </w:r>
      </w:del>
    </w:p>
    <w:p>
      <w:pPr>
        <w:pStyle w:val="BlankOpen"/>
        <w:rPr>
          <w:del w:id="387" w:author="svcMRProcess" w:date="2018-08-28T13:48:00Z"/>
        </w:rPr>
      </w:pPr>
    </w:p>
    <w:p>
      <w:pPr>
        <w:pStyle w:val="nzHeading5"/>
        <w:rPr>
          <w:del w:id="388" w:author="svcMRProcess" w:date="2018-08-28T13:48:00Z"/>
        </w:rPr>
      </w:pPr>
      <w:bookmarkStart w:id="389" w:name="_Toc443919739"/>
      <w:bookmarkStart w:id="390" w:name="_Toc449099778"/>
      <w:bookmarkStart w:id="391" w:name="_Toc464449830"/>
      <w:bookmarkStart w:id="392" w:name="_Toc464726514"/>
      <w:bookmarkStart w:id="393" w:name="_Toc464726909"/>
      <w:del w:id="394" w:author="svcMRProcess" w:date="2018-08-28T13:48:00Z">
        <w:r>
          <w:rPr>
            <w:rStyle w:val="CharSectno"/>
          </w:rPr>
          <w:delText>61</w:delText>
        </w:r>
        <w:r>
          <w:delText>.</w:delText>
        </w:r>
        <w:r>
          <w:tab/>
          <w:delText>Section 15A inserted</w:delText>
        </w:r>
        <w:bookmarkEnd w:id="389"/>
        <w:bookmarkEnd w:id="390"/>
        <w:bookmarkEnd w:id="391"/>
        <w:bookmarkEnd w:id="392"/>
        <w:bookmarkEnd w:id="393"/>
      </w:del>
    </w:p>
    <w:p>
      <w:pPr>
        <w:pStyle w:val="nzSubsection"/>
        <w:rPr>
          <w:del w:id="395" w:author="svcMRProcess" w:date="2018-08-28T13:48:00Z"/>
        </w:rPr>
      </w:pPr>
      <w:del w:id="396" w:author="svcMRProcess" w:date="2018-08-28T13:48:00Z">
        <w:r>
          <w:tab/>
        </w:r>
        <w:r>
          <w:tab/>
          <w:delText>After section 14 insert:</w:delText>
        </w:r>
      </w:del>
    </w:p>
    <w:p>
      <w:pPr>
        <w:pStyle w:val="BlankOpen"/>
        <w:rPr>
          <w:del w:id="397" w:author="svcMRProcess" w:date="2018-08-28T13:48:00Z"/>
        </w:rPr>
      </w:pPr>
    </w:p>
    <w:p>
      <w:pPr>
        <w:pStyle w:val="nzHeading5"/>
        <w:rPr>
          <w:del w:id="398" w:author="svcMRProcess" w:date="2018-08-28T13:48:00Z"/>
        </w:rPr>
      </w:pPr>
      <w:bookmarkStart w:id="399" w:name="_Toc464726515"/>
      <w:bookmarkStart w:id="400" w:name="_Toc464726910"/>
      <w:del w:id="401" w:author="svcMRProcess" w:date="2018-08-28T13:48:00Z">
        <w:r>
          <w:delText>15A.</w:delText>
        </w:r>
        <w:r>
          <w:tab/>
          <w:delText>Remuneration and allowances for Council members</w:delText>
        </w:r>
        <w:bookmarkEnd w:id="399"/>
        <w:bookmarkEnd w:id="400"/>
      </w:del>
    </w:p>
    <w:p>
      <w:pPr>
        <w:pStyle w:val="nzSubsection"/>
        <w:rPr>
          <w:del w:id="402" w:author="svcMRProcess" w:date="2018-08-28T13:48:00Z"/>
        </w:rPr>
      </w:pPr>
      <w:del w:id="403" w:author="svcMRProcess" w:date="2018-08-28T13:48:00Z">
        <w:r>
          <w:tab/>
          <w:delText>(1)</w:delText>
        </w:r>
        <w:r>
          <w:tab/>
          <w:delText xml:space="preserve">A member of the Council is entitled to be paid the remuneration (if any) and allowances (if any) determined by the Salaries and Allowances Tribunal under the </w:delText>
        </w:r>
        <w:r>
          <w:rPr>
            <w:i/>
          </w:rPr>
          <w:delText>Salaries and Allowances Act 1975</w:delText>
        </w:r>
        <w:r>
          <w:delText>.</w:delText>
        </w:r>
      </w:del>
    </w:p>
    <w:p>
      <w:pPr>
        <w:pStyle w:val="nzSubsection"/>
        <w:rPr>
          <w:del w:id="404" w:author="svcMRProcess" w:date="2018-08-28T13:48:00Z"/>
        </w:rPr>
      </w:pPr>
      <w:del w:id="405" w:author="svcMRProcess" w:date="2018-08-28T13:48:00Z">
        <w:r>
          <w:tab/>
          <w:delText>(2)</w:delText>
        </w:r>
        <w:r>
          <w:tab/>
          <w:delText>Any remuneration and allowances payable are to be paid out of the funds available to the Council under section 36.</w:delText>
        </w:r>
      </w:del>
    </w:p>
    <w:p>
      <w:pPr>
        <w:pStyle w:val="BlankClose"/>
        <w:rPr>
          <w:del w:id="406" w:author="svcMRProcess" w:date="2018-08-28T13:48:00Z"/>
        </w:rPr>
      </w:pPr>
    </w:p>
    <w:p>
      <w:pPr>
        <w:pStyle w:val="BlankClose"/>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07" w:name="Compilation"/>
    <w:bookmarkEnd w:id="4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8" w:name="Coversheet"/>
    <w:bookmarkEnd w:id="4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I</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58" w:name="Schedule"/>
    <w:bookmarkEnd w:id="35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026DD6"/>
    <w:lvl w:ilvl="0">
      <w:start w:val="1"/>
      <w:numFmt w:val="decimal"/>
      <w:lvlText w:val="%1."/>
      <w:lvlJc w:val="left"/>
      <w:pPr>
        <w:tabs>
          <w:tab w:val="num" w:pos="1492"/>
        </w:tabs>
        <w:ind w:left="1492" w:hanging="360"/>
      </w:pPr>
    </w:lvl>
  </w:abstractNum>
  <w:abstractNum w:abstractNumId="1">
    <w:nsid w:val="FFFFFF7D"/>
    <w:multiLevelType w:val="singleLevel"/>
    <w:tmpl w:val="EE0012CE"/>
    <w:lvl w:ilvl="0">
      <w:start w:val="1"/>
      <w:numFmt w:val="decimal"/>
      <w:lvlText w:val="%1."/>
      <w:lvlJc w:val="left"/>
      <w:pPr>
        <w:tabs>
          <w:tab w:val="num" w:pos="1209"/>
        </w:tabs>
        <w:ind w:left="1209" w:hanging="360"/>
      </w:pPr>
    </w:lvl>
  </w:abstractNum>
  <w:abstractNum w:abstractNumId="2">
    <w:nsid w:val="FFFFFF7E"/>
    <w:multiLevelType w:val="singleLevel"/>
    <w:tmpl w:val="3EDA86C6"/>
    <w:lvl w:ilvl="0">
      <w:start w:val="1"/>
      <w:numFmt w:val="decimal"/>
      <w:lvlText w:val="%1."/>
      <w:lvlJc w:val="left"/>
      <w:pPr>
        <w:tabs>
          <w:tab w:val="num" w:pos="926"/>
        </w:tabs>
        <w:ind w:left="926" w:hanging="360"/>
      </w:pPr>
    </w:lvl>
  </w:abstractNum>
  <w:abstractNum w:abstractNumId="3">
    <w:nsid w:val="FFFFFF7F"/>
    <w:multiLevelType w:val="singleLevel"/>
    <w:tmpl w:val="BB8ECB98"/>
    <w:lvl w:ilvl="0">
      <w:start w:val="1"/>
      <w:numFmt w:val="decimal"/>
      <w:lvlText w:val="%1."/>
      <w:lvlJc w:val="left"/>
      <w:pPr>
        <w:tabs>
          <w:tab w:val="num" w:pos="643"/>
        </w:tabs>
        <w:ind w:left="643" w:hanging="360"/>
      </w:pPr>
    </w:lvl>
  </w:abstractNum>
  <w:abstractNum w:abstractNumId="4">
    <w:nsid w:val="FFFFFF80"/>
    <w:multiLevelType w:val="singleLevel"/>
    <w:tmpl w:val="80500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86B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0CC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748B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76BE58"/>
    <w:lvl w:ilvl="0">
      <w:start w:val="1"/>
      <w:numFmt w:val="decimal"/>
      <w:lvlText w:val="%1."/>
      <w:lvlJc w:val="left"/>
      <w:pPr>
        <w:tabs>
          <w:tab w:val="num" w:pos="360"/>
        </w:tabs>
        <w:ind w:left="360" w:hanging="360"/>
      </w:pPr>
    </w:lvl>
  </w:abstractNum>
  <w:abstractNum w:abstractNumId="9">
    <w:nsid w:val="FFFFFF89"/>
    <w:multiLevelType w:val="singleLevel"/>
    <w:tmpl w:val="2D3CE57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52C88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29100721"/>
    <w:docVar w:name="WAFER_20140122162125" w:val="RemoveTocBookmarks,RemoveUnusedBookmarks,RemoveLanguageTags,UsedStyles,ResetPageSize,UpdateArrangement"/>
    <w:docVar w:name="WAFER_20140122162125_GUID" w:val="ebd5b69e-1174-42fb-bbb3-19abfb6cd480"/>
    <w:docVar w:name="WAFER_20140122162653" w:val="RemoveTocBookmarks,RunningHeaders"/>
    <w:docVar w:name="WAFER_20140122162653_GUID" w:val="2a2d8cdc-7648-40f9-a876-f17035c97341"/>
    <w:docVar w:name="WAFER_20150413093638" w:val="ResetPageSize,UpdateArrangement,UpdateNTable"/>
    <w:docVar w:name="WAFER_20150413093638_GUID" w:val="ce27f212-93e2-470b-a100-a494fd22c203"/>
    <w:docVar w:name="WAFER_20151105113853" w:val="UpdateStyles,UsedStyles"/>
    <w:docVar w:name="WAFER_20151105113853_GUID" w:val="af922675-6f32-4228-814d-785855eeb122"/>
    <w:docVar w:name="WAFER_20151105113903" w:val="UpdateStyles,UsedStyles"/>
    <w:docVar w:name="WAFER_20151105113903_GUID" w:val="8e55db1a-eacc-4cc7-8600-62bf8e1c4ad2"/>
    <w:docVar w:name="WAFER_20151201104748" w:val="RemoveTrackChanges"/>
    <w:docVar w:name="WAFER_20151201104748_GUID" w:val="d0eb4c24-26e3-4ee1-aae3-9c967e9f14b6"/>
    <w:docVar w:name="WAFER_20170929100721" w:val="RemoveTocBookmarks,RemoveUnusedBookmarks,RemoveLanguageTags,UsedStyles,ResetPageSize"/>
    <w:docVar w:name="WAFER_20170929100721_GUID" w:val="dac3adba-95a2-4d79-ba3d-1025eb705c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18650</Words>
  <Characters>89152</Characters>
  <Application>Microsoft Office Word</Application>
  <DocSecurity>0</DocSecurity>
  <Lines>2476</Lines>
  <Paragraphs>1330</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106472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04-h0-00 - 04-i0-00</dc:title>
  <dc:subject/>
  <dc:creator/>
  <cp:keywords/>
  <dc:description/>
  <cp:lastModifiedBy>svcMRProcess</cp:lastModifiedBy>
  <cp:revision>2</cp:revision>
  <cp:lastPrinted>2010-10-07T03:11:00Z</cp:lastPrinted>
  <dcterms:created xsi:type="dcterms:W3CDTF">2018-08-28T05:48:00Z</dcterms:created>
  <dcterms:modified xsi:type="dcterms:W3CDTF">2018-08-28T05:48:00Z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DocumentType">
    <vt:lpwstr>Act</vt:lpwstr>
  </property>
  <property fmtid="{D5CDD505-2E9C-101B-9397-08002B2CF9AE}" pid="4" name="OwlsUID">
    <vt:i4>238</vt:i4>
  </property>
  <property fmtid="{D5CDD505-2E9C-101B-9397-08002B2CF9AE}" pid="5" name="CommencementDate">
    <vt:lpwstr>20171001</vt:lpwstr>
  </property>
  <property fmtid="{D5CDD505-2E9C-101B-9397-08002B2CF9AE}" pid="6" name="FromSuffix">
    <vt:lpwstr>04-h0-00</vt:lpwstr>
  </property>
  <property fmtid="{D5CDD505-2E9C-101B-9397-08002B2CF9AE}" pid="7" name="FromAsAtDate">
    <vt:lpwstr>02 Jan 2017</vt:lpwstr>
  </property>
  <property fmtid="{D5CDD505-2E9C-101B-9397-08002B2CF9AE}" pid="8" name="ToSuffix">
    <vt:lpwstr>04-i0-00</vt:lpwstr>
  </property>
  <property fmtid="{D5CDD505-2E9C-101B-9397-08002B2CF9AE}" pid="9" name="ToAsAtDate">
    <vt:lpwstr>01 Oct 2017</vt:lpwstr>
  </property>
</Properties>
</file>