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Murdoch University Act 1973</w:t>
      </w:r>
    </w:p>
    <w:p>
      <w:pPr>
        <w:pStyle w:val="LongTitle"/>
        <w:rPr>
          <w:snapToGrid w:val="0"/>
        </w:rPr>
      </w:pPr>
      <w:r>
        <w:rPr>
          <w:snapToGrid w:val="0"/>
        </w:rPr>
        <w:t>A</w:t>
      </w:r>
      <w:bookmarkStart w:id="1" w:name="_GoBack"/>
      <w:bookmarkEnd w:id="1"/>
      <w:r>
        <w:rPr>
          <w:snapToGrid w:val="0"/>
        </w:rPr>
        <w:t>n Act to establish and incorporate Murdoch University, to make provision for the government of the University, and for incidental and other purposes.</w:t>
      </w:r>
    </w:p>
    <w:p>
      <w:pPr>
        <w:pStyle w:val="Heading2"/>
        <w:rPr>
          <w:rStyle w:val="CharPartText"/>
        </w:rPr>
      </w:pPr>
      <w:bookmarkStart w:id="2" w:name="_Toc494452344"/>
      <w:bookmarkStart w:id="3" w:name="_Toc494459779"/>
      <w:bookmarkStart w:id="4" w:name="_Toc52392562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Footnoteheading"/>
      </w:pPr>
      <w:r>
        <w:tab/>
        <w:t>[Heading inserted</w:t>
      </w:r>
      <w:del w:id="5" w:author="svcMRProcess" w:date="2019-01-24T12:30:00Z">
        <w:r>
          <w:delText xml:space="preserve"> by</w:delText>
        </w:r>
      </w:del>
      <w:ins w:id="6" w:author="svcMRProcess" w:date="2019-01-24T12:30:00Z">
        <w:r>
          <w:t>:</w:t>
        </w:r>
      </w:ins>
      <w:r>
        <w:t xml:space="preserve"> No. 32 of 2016 s. 90.]</w:t>
      </w:r>
    </w:p>
    <w:p>
      <w:pPr>
        <w:pStyle w:val="Heading5"/>
        <w:rPr>
          <w:snapToGrid w:val="0"/>
        </w:rPr>
      </w:pPr>
      <w:bookmarkStart w:id="7" w:name="_Toc494459780"/>
      <w:bookmarkStart w:id="8" w:name="_Toc52392562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9" w:name="_Toc494459781"/>
      <w:bookmarkStart w:id="10" w:name="_Toc52392562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94459782"/>
      <w:bookmarkStart w:id="12" w:name="_Toc52392562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casual vacancy</w:t>
      </w:r>
      <w:r>
        <w:t xml:space="preserve"> means a vacancy arising in the office of a member of the Senate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tab/>
      </w:r>
      <w:r>
        <w:rPr>
          <w:rStyle w:val="CharDefText"/>
        </w:rPr>
        <w:t>Deputy Chancellor</w:t>
      </w:r>
      <w:r>
        <w:t xml:space="preserve"> means the Deputy Chancellor of the University; </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regulation</w:t>
      </w:r>
      <w:r>
        <w:t xml:space="preserve"> means a regulation made under section 26;</w:t>
      </w:r>
    </w:p>
    <w:p>
      <w:pPr>
        <w:pStyle w:val="Defstart"/>
      </w:pPr>
      <w:r>
        <w:tab/>
      </w:r>
      <w:r>
        <w:rPr>
          <w:rStyle w:val="CharDefText"/>
        </w:rPr>
        <w:t>residential accommodation</w:t>
      </w:r>
      <w:r>
        <w:t xml:space="preserve"> — </w:t>
      </w:r>
    </w:p>
    <w:p>
      <w:pPr>
        <w:pStyle w:val="Defpara"/>
      </w:pPr>
      <w:r>
        <w:lastRenderedPageBreak/>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staff of the University, or students, or both;</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tab/>
      </w:r>
      <w:r>
        <w:rPr>
          <w:rStyle w:val="CharDefText"/>
        </w:rPr>
        <w:t>University land</w:t>
      </w:r>
      <w:r>
        <w:t xml:space="preserve"> means — </w:t>
      </w:r>
    </w:p>
    <w:p>
      <w:pPr>
        <w:pStyle w:val="Defpara"/>
      </w:pPr>
      <w:r>
        <w:tab/>
        <w:t>(a)</w:t>
      </w:r>
      <w:r>
        <w:tab/>
        <w:t>the land described in certificate of title Vol 2812 Folio 355; and</w:t>
      </w:r>
    </w:p>
    <w:p>
      <w:pPr>
        <w:pStyle w:val="Defpara"/>
      </w:pPr>
      <w:r>
        <w:tab/>
        <w:t>(b)</w:t>
      </w:r>
      <w:r>
        <w:tab/>
        <w:t>any land vested in the University under section 28(1);</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 xml:space="preserve">Any question arising as to whether a person is or is not a member of the academic </w:t>
      </w:r>
      <w:r>
        <w:t>or other</w:t>
      </w:r>
      <w:r>
        <w:rPr>
          <w:snapToGrid w:val="0"/>
        </w:rPr>
        <w:t xml:space="preserve"> staff, or an officer </w:t>
      </w:r>
      <w:r>
        <w:t xml:space="preserve">or employee </w:t>
      </w:r>
      <w:r>
        <w:rPr>
          <w:snapToGrid w:val="0"/>
        </w:rPr>
        <w:t>of the University, shall be determined by the Senate and the decision of the Senate thereon is final.</w:t>
      </w:r>
    </w:p>
    <w:p>
      <w:pPr>
        <w:pStyle w:val="Footnotesection"/>
      </w:pPr>
      <w:r>
        <w:tab/>
        <w:t>[Section 3 amended</w:t>
      </w:r>
      <w:del w:id="13" w:author="svcMRProcess" w:date="2019-01-24T12:30:00Z">
        <w:r>
          <w:delText xml:space="preserve"> by</w:delText>
        </w:r>
      </w:del>
      <w:ins w:id="14" w:author="svcMRProcess" w:date="2019-01-24T12:30:00Z">
        <w:r>
          <w:t>:</w:t>
        </w:r>
      </w:ins>
      <w:r>
        <w:t xml:space="preserve"> No. 10 of 1998 s. 54(1); No. 32 of 2016 s. 91.]</w:t>
      </w:r>
    </w:p>
    <w:p>
      <w:pPr>
        <w:pStyle w:val="Heading2"/>
      </w:pPr>
      <w:bookmarkStart w:id="15" w:name="_Toc494452348"/>
      <w:bookmarkStart w:id="16" w:name="_Toc494459783"/>
      <w:bookmarkStart w:id="17" w:name="_Toc523925626"/>
      <w:r>
        <w:rPr>
          <w:rStyle w:val="CharPartNo"/>
        </w:rPr>
        <w:t>Part 2</w:t>
      </w:r>
      <w:r>
        <w:rPr>
          <w:rStyle w:val="CharDivNo"/>
        </w:rPr>
        <w:t> </w:t>
      </w:r>
      <w:r>
        <w:t>—</w:t>
      </w:r>
      <w:r>
        <w:rPr>
          <w:rStyle w:val="CharDivText"/>
        </w:rPr>
        <w:t> </w:t>
      </w:r>
      <w:r>
        <w:rPr>
          <w:rStyle w:val="CharPartText"/>
        </w:rPr>
        <w:t>Murdoch University</w:t>
      </w:r>
      <w:bookmarkEnd w:id="15"/>
      <w:bookmarkEnd w:id="16"/>
      <w:bookmarkEnd w:id="17"/>
    </w:p>
    <w:p>
      <w:pPr>
        <w:pStyle w:val="Footnoteheading"/>
      </w:pPr>
      <w:r>
        <w:tab/>
        <w:t>[Heading inserted</w:t>
      </w:r>
      <w:del w:id="18" w:author="svcMRProcess" w:date="2019-01-24T12:30:00Z">
        <w:r>
          <w:delText xml:space="preserve"> by</w:delText>
        </w:r>
      </w:del>
      <w:ins w:id="19" w:author="svcMRProcess" w:date="2019-01-24T12:30:00Z">
        <w:r>
          <w:t>:</w:t>
        </w:r>
      </w:ins>
      <w:r>
        <w:t xml:space="preserve"> No. 32 of 2016 s. 92.]</w:t>
      </w:r>
    </w:p>
    <w:p>
      <w:pPr>
        <w:pStyle w:val="Heading5"/>
        <w:rPr>
          <w:snapToGrid w:val="0"/>
        </w:rPr>
      </w:pPr>
      <w:bookmarkStart w:id="20" w:name="_Toc494459784"/>
      <w:bookmarkStart w:id="21" w:name="_Toc523925627"/>
      <w:r>
        <w:rPr>
          <w:rStyle w:val="CharSectno"/>
        </w:rPr>
        <w:t>4</w:t>
      </w:r>
      <w:r>
        <w:rPr>
          <w:snapToGrid w:val="0"/>
        </w:rPr>
        <w:t>.</w:t>
      </w:r>
      <w:r>
        <w:rPr>
          <w:snapToGrid w:val="0"/>
        </w:rPr>
        <w:tab/>
        <w:t>Murdoch University</w:t>
      </w:r>
      <w:bookmarkEnd w:id="20"/>
      <w:bookmarkEnd w:id="21"/>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22" w:name="_Toc494459785"/>
      <w:bookmarkStart w:id="23" w:name="_Toc523925628"/>
      <w:r>
        <w:rPr>
          <w:rStyle w:val="CharSectno"/>
        </w:rPr>
        <w:t>5</w:t>
      </w:r>
      <w:r>
        <w:rPr>
          <w:snapToGrid w:val="0"/>
        </w:rPr>
        <w:t>.</w:t>
      </w:r>
      <w:r>
        <w:rPr>
          <w:snapToGrid w:val="0"/>
        </w:rPr>
        <w:tab/>
        <w:t>Objects of University</w:t>
      </w:r>
      <w:bookmarkEnd w:id="22"/>
      <w:bookmarkEnd w:id="23"/>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pPr>
      <w:bookmarkStart w:id="24" w:name="_Toc494459786"/>
      <w:bookmarkStart w:id="25" w:name="_Toc523925629"/>
      <w:r>
        <w:rPr>
          <w:rStyle w:val="CharSectno"/>
        </w:rPr>
        <w:t>6</w:t>
      </w:r>
      <w:r>
        <w:t>.</w:t>
      </w:r>
      <w:r>
        <w:tab/>
        <w:t>Functions of University</w:t>
      </w:r>
      <w:bookmarkEnd w:id="24"/>
      <w:bookmarkEnd w:id="25"/>
    </w:p>
    <w:p>
      <w:pPr>
        <w:pStyle w:val="Subsection"/>
      </w:pPr>
      <w:r>
        <w:tab/>
        <w:t>(1)</w:t>
      </w:r>
      <w:r>
        <w:tab/>
        <w:t>The functions of the University include the following —</w:t>
      </w:r>
    </w:p>
    <w:p>
      <w:pPr>
        <w:pStyle w:val="Indenta"/>
      </w:pPr>
      <w:r>
        <w:tab/>
        <w:t>(a)</w:t>
      </w:r>
      <w:r>
        <w:tab/>
        <w:t xml:space="preserve">to provide courses of study appropriate to a university, and other tertiary courses; </w:t>
      </w:r>
    </w:p>
    <w:p>
      <w:pPr>
        <w:pStyle w:val="Indenta"/>
      </w:pPr>
      <w:r>
        <w:tab/>
        <w:t>(b)</w:t>
      </w:r>
      <w:r>
        <w:tab/>
        <w:t xml:space="preserve">to encourage and participate in the development and improvement of tertiary education to meet the needs of the community; </w:t>
      </w:r>
    </w:p>
    <w:p>
      <w:pPr>
        <w:pStyle w:val="Indenta"/>
      </w:pPr>
      <w:r>
        <w:tab/>
        <w:t>(c)</w:t>
      </w:r>
      <w:r>
        <w:tab/>
        <w:t xml:space="preserve">to undertake and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(d)</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Indenta"/>
      </w:pPr>
      <w:r>
        <w:tab/>
        <w:t>(e)</w:t>
      </w:r>
      <w:r>
        <w:tab/>
        <w:t xml:space="preserve">to generate revenue for the purposes of funding the carrying out of its functions; </w:t>
      </w:r>
    </w:p>
    <w:p>
      <w:pPr>
        <w:pStyle w:val="Indenta"/>
      </w:pPr>
      <w:r>
        <w:tab/>
        <w:t>(f)</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educational,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(g)</w:t>
      </w:r>
      <w:r>
        <w:tab/>
        <w:t>to provide the facilities that are necessary or conducive to the attainment of the objects of the University and the performance of its functions.</w:t>
      </w:r>
    </w:p>
    <w:p>
      <w:pPr>
        <w:pStyle w:val="Subsection"/>
      </w:pPr>
      <w:r>
        <w:tab/>
        <w:t>(2)</w:t>
      </w:r>
      <w:r>
        <w:tab/>
        <w:t>The University has all the powers, rights and privileges that are reasonably necessary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[Section 6 inserted</w:t>
      </w:r>
      <w:del w:id="26" w:author="svcMRProcess" w:date="2019-01-24T12:30:00Z">
        <w:r>
          <w:delText xml:space="preserve"> by</w:delText>
        </w:r>
      </w:del>
      <w:ins w:id="27" w:author="svcMRProcess" w:date="2019-01-24T12:30:00Z">
        <w:r>
          <w:t>:</w:t>
        </w:r>
      </w:ins>
      <w:r>
        <w:t xml:space="preserve"> No. 32 of 2016 s. 93.]</w:t>
      </w:r>
    </w:p>
    <w:p>
      <w:pPr>
        <w:pStyle w:val="Ednotesection"/>
      </w:pPr>
      <w:r>
        <w:t>[</w:t>
      </w:r>
      <w:r>
        <w:rPr>
          <w:b/>
        </w:rPr>
        <w:t>7.</w:t>
      </w:r>
      <w:r>
        <w:tab/>
        <w:t>Deleted</w:t>
      </w:r>
      <w:del w:id="28" w:author="svcMRProcess" w:date="2019-01-24T12:30:00Z">
        <w:r>
          <w:delText xml:space="preserve"> by</w:delText>
        </w:r>
      </w:del>
      <w:ins w:id="29" w:author="svcMRProcess" w:date="2019-01-24T12:30:00Z">
        <w:r>
          <w:t>:</w:t>
        </w:r>
      </w:ins>
      <w:r>
        <w:t xml:space="preserve"> No. 32 of 2016 s. 93.]</w:t>
      </w:r>
    </w:p>
    <w:p>
      <w:pPr>
        <w:pStyle w:val="Heading5"/>
      </w:pPr>
      <w:bookmarkStart w:id="30" w:name="_Toc494459787"/>
      <w:bookmarkStart w:id="31" w:name="_Toc523925630"/>
      <w:r>
        <w:rPr>
          <w:rStyle w:val="CharSectno"/>
        </w:rPr>
        <w:t>8A</w:t>
      </w:r>
      <w:r>
        <w:t>.</w:t>
      </w:r>
      <w:r>
        <w:tab/>
        <w:t>Power of University to provide residential accommodation for staff and students</w:t>
      </w:r>
      <w:bookmarkEnd w:id="30"/>
      <w:bookmarkEnd w:id="31"/>
    </w:p>
    <w:p>
      <w:pPr>
        <w:pStyle w:val="Subsection"/>
      </w:pPr>
      <w:r>
        <w:tab/>
        <w:t>(1)</w:t>
      </w:r>
      <w:r>
        <w:tab/>
        <w:t>The University may provide residential accommodation for staff of the University, or students, or both.</w:t>
      </w:r>
    </w:p>
    <w:p>
      <w:pPr>
        <w:pStyle w:val="Subsection"/>
      </w:pPr>
      <w:r>
        <w:tab/>
        <w:t>(2)</w:t>
      </w:r>
      <w:r>
        <w:tab/>
        <w:t>The restrictions imposed by section 29(1)(ga) do not apply to the lease of any part of the land referred to in section 29(1)(ga) if the purpose of the lease is the provision of residential accommodation in accordance with this section.</w:t>
      </w:r>
    </w:p>
    <w:p>
      <w:pPr>
        <w:pStyle w:val="Footnotesection"/>
      </w:pPr>
      <w:r>
        <w:tab/>
        <w:t>[Section 8A inserted</w:t>
      </w:r>
      <w:del w:id="32" w:author="svcMRProcess" w:date="2019-01-24T12:30:00Z">
        <w:r>
          <w:delText xml:space="preserve"> by</w:delText>
        </w:r>
      </w:del>
      <w:ins w:id="33" w:author="svcMRProcess" w:date="2019-01-24T12:30:00Z">
        <w:r>
          <w:t>:</w:t>
        </w:r>
      </w:ins>
      <w:r>
        <w:t xml:space="preserve"> No. 32 of 2016 s. 93.]</w:t>
      </w:r>
    </w:p>
    <w:p>
      <w:pPr>
        <w:pStyle w:val="Heading2"/>
      </w:pPr>
      <w:bookmarkStart w:id="34" w:name="_Toc494452353"/>
      <w:bookmarkStart w:id="35" w:name="_Toc494459788"/>
      <w:bookmarkStart w:id="36" w:name="_Toc523925631"/>
      <w:r>
        <w:rPr>
          <w:rStyle w:val="CharPartNo"/>
        </w:rPr>
        <w:t>Part 3</w:t>
      </w:r>
      <w:r>
        <w:rPr>
          <w:rStyle w:val="CharDivNo"/>
        </w:rPr>
        <w:t> </w:t>
      </w:r>
      <w:r>
        <w:t>—</w:t>
      </w:r>
      <w:r>
        <w:rPr>
          <w:rStyle w:val="CharDivText"/>
        </w:rPr>
        <w:t> </w:t>
      </w:r>
      <w:r>
        <w:rPr>
          <w:rStyle w:val="CharPartText"/>
        </w:rPr>
        <w:t>Constitution of University</w:t>
      </w:r>
      <w:bookmarkEnd w:id="34"/>
      <w:bookmarkEnd w:id="35"/>
      <w:bookmarkEnd w:id="36"/>
    </w:p>
    <w:p>
      <w:pPr>
        <w:pStyle w:val="Footnoteheading"/>
      </w:pPr>
      <w:r>
        <w:tab/>
        <w:t>[Heading inserted</w:t>
      </w:r>
      <w:del w:id="37" w:author="svcMRProcess" w:date="2019-01-24T12:30:00Z">
        <w:r>
          <w:delText xml:space="preserve"> by</w:delText>
        </w:r>
      </w:del>
      <w:ins w:id="38" w:author="svcMRProcess" w:date="2019-01-24T12:30:00Z">
        <w:r>
          <w:t>:</w:t>
        </w:r>
      </w:ins>
      <w:r>
        <w:t xml:space="preserve"> No. 32 of 2016 s. 94.]</w:t>
      </w:r>
    </w:p>
    <w:p>
      <w:pPr>
        <w:pStyle w:val="Heading5"/>
        <w:rPr>
          <w:snapToGrid w:val="0"/>
        </w:rPr>
      </w:pPr>
      <w:bookmarkStart w:id="39" w:name="_Toc494459789"/>
      <w:bookmarkStart w:id="40" w:name="_Toc523925632"/>
      <w:r>
        <w:rPr>
          <w:rStyle w:val="CharSectno"/>
        </w:rPr>
        <w:t>8</w:t>
      </w:r>
      <w:r>
        <w:rPr>
          <w:snapToGrid w:val="0"/>
        </w:rPr>
        <w:t>.</w:t>
      </w:r>
      <w:r>
        <w:rPr>
          <w:snapToGrid w:val="0"/>
        </w:rPr>
        <w:tab/>
        <w:t>Constitution</w:t>
      </w:r>
      <w:bookmarkEnd w:id="39"/>
      <w:bookmarkEnd w:id="40"/>
    </w:p>
    <w:p>
      <w:pPr>
        <w:pStyle w:val="Subsection"/>
        <w:rPr>
          <w:snapToGrid w:val="0"/>
        </w:rPr>
      </w:pPr>
      <w:r>
        <w:rPr>
          <w:snapToGrid w:val="0"/>
        </w:rPr>
        <w:tab/>
      </w:r>
      <w:r>
        <w:rPr>
          <w:snapToGrid w:val="0"/>
        </w:rPr>
        <w:tab/>
        <w:t>The University shall consist of —</w:t>
      </w:r>
    </w:p>
    <w:p>
      <w:pPr>
        <w:pStyle w:val="Indenta"/>
        <w:rPr>
          <w:snapToGrid w:val="0"/>
        </w:rPr>
      </w:pPr>
      <w:r>
        <w:rPr>
          <w:snapToGrid w:val="0"/>
        </w:rPr>
        <w:tab/>
        <w:t>(a)</w:t>
      </w:r>
      <w:r>
        <w:rPr>
          <w:snapToGrid w:val="0"/>
        </w:rPr>
        <w:tab/>
        <w:t>the Senate; and</w:t>
      </w:r>
    </w:p>
    <w:p>
      <w:pPr>
        <w:pStyle w:val="Indenta"/>
        <w:rPr>
          <w:snapToGrid w:val="0"/>
        </w:rPr>
      </w:pPr>
      <w:r>
        <w:rPr>
          <w:snapToGrid w:val="0"/>
        </w:rPr>
        <w:tab/>
        <w:t>(b)</w:t>
      </w:r>
      <w:r>
        <w:rPr>
          <w:snapToGrid w:val="0"/>
        </w:rPr>
        <w:tab/>
        <w:t>such members of the academic and other staff of the University as are prescribed by Statute; and</w:t>
      </w:r>
    </w:p>
    <w:p>
      <w:pPr>
        <w:pStyle w:val="Indenta"/>
      </w:pPr>
      <w:r>
        <w:tab/>
        <w:t>(c)</w:t>
      </w:r>
      <w:r>
        <w:tab/>
        <w:t>graduates of the University; and</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w:t>
      </w:r>
      <w:del w:id="41" w:author="svcMRProcess" w:date="2019-01-24T12:30:00Z">
        <w:r>
          <w:delText xml:space="preserve"> by</w:delText>
        </w:r>
      </w:del>
      <w:ins w:id="42" w:author="svcMRProcess" w:date="2019-01-24T12:30:00Z">
        <w:r>
          <w:t>:</w:t>
        </w:r>
      </w:ins>
      <w:r>
        <w:t xml:space="preserve"> No. 57 of 1997 s. 92(1); amended</w:t>
      </w:r>
      <w:del w:id="43" w:author="svcMRProcess" w:date="2019-01-24T12:30:00Z">
        <w:r>
          <w:delText xml:space="preserve"> by</w:delText>
        </w:r>
      </w:del>
      <w:ins w:id="44" w:author="svcMRProcess" w:date="2019-01-24T12:30:00Z">
        <w:r>
          <w:t>:</w:t>
        </w:r>
      </w:ins>
      <w:r>
        <w:t xml:space="preserve"> No. 32 of 2016 s. 95.]</w:t>
      </w:r>
    </w:p>
    <w:p>
      <w:pPr>
        <w:pStyle w:val="Heading5"/>
      </w:pPr>
      <w:bookmarkStart w:id="45" w:name="_Toc494459790"/>
      <w:bookmarkStart w:id="46" w:name="_Toc523925633"/>
      <w:r>
        <w:rPr>
          <w:rStyle w:val="CharSectno"/>
        </w:rPr>
        <w:t>9</w:t>
      </w:r>
      <w:r>
        <w:t>.</w:t>
      </w:r>
      <w:r>
        <w:tab/>
        <w:t>Visitor</w:t>
      </w:r>
      <w:bookmarkEnd w:id="45"/>
      <w:bookmarkEnd w:id="46"/>
    </w:p>
    <w:p>
      <w:pPr>
        <w:pStyle w:val="Subsection"/>
      </w:pPr>
      <w:r>
        <w:tab/>
        <w:t>(1)</w:t>
      </w:r>
      <w:r>
        <w:tab/>
        <w:t xml:space="preserve">The Governor is the Visitor of the University, and has the functions that Visitors usually have. </w:t>
      </w:r>
    </w:p>
    <w:p>
      <w:pPr>
        <w:pStyle w:val="Subsection"/>
      </w:pPr>
      <w:r>
        <w:tab/>
        <w:t>(2)</w:t>
      </w:r>
      <w:r>
        <w:tab/>
        <w:t>As Visitor, the Governor may act without obtaining the advice and consent of the Executive Council.</w:t>
      </w:r>
    </w:p>
    <w:p>
      <w:pPr>
        <w:pStyle w:val="Footnotesection"/>
      </w:pPr>
      <w:r>
        <w:tab/>
        <w:t>[Section 9 inserted</w:t>
      </w:r>
      <w:del w:id="47" w:author="svcMRProcess" w:date="2019-01-24T12:30:00Z">
        <w:r>
          <w:delText xml:space="preserve"> by</w:delText>
        </w:r>
      </w:del>
      <w:ins w:id="48" w:author="svcMRProcess" w:date="2019-01-24T12:30:00Z">
        <w:r>
          <w:t>:</w:t>
        </w:r>
      </w:ins>
      <w:r>
        <w:t xml:space="preserve"> No. 32 of 2016 s. 96.]</w:t>
      </w:r>
    </w:p>
    <w:p>
      <w:pPr>
        <w:pStyle w:val="Heading5"/>
        <w:rPr>
          <w:snapToGrid w:val="0"/>
        </w:rPr>
      </w:pPr>
      <w:bookmarkStart w:id="49" w:name="_Toc494459791"/>
      <w:bookmarkStart w:id="50" w:name="_Toc523925634"/>
      <w:r>
        <w:rPr>
          <w:rStyle w:val="CharSectno"/>
        </w:rPr>
        <w:t>10</w:t>
      </w:r>
      <w:r>
        <w:rPr>
          <w:snapToGrid w:val="0"/>
        </w:rPr>
        <w:t>.</w:t>
      </w:r>
      <w:r>
        <w:rPr>
          <w:snapToGrid w:val="0"/>
        </w:rPr>
        <w:tab/>
        <w:t>Chancellor</w:t>
      </w:r>
      <w:bookmarkEnd w:id="49"/>
      <w:bookmarkEnd w:id="50"/>
    </w:p>
    <w:p>
      <w:pPr>
        <w:pStyle w:val="Subsection"/>
      </w:pPr>
      <w:r>
        <w:tab/>
        <w:t>(1)</w:t>
      </w:r>
      <w:r>
        <w:tab/>
        <w:t>The Senate must elect a person to hold office as Chancellor of the University.</w:t>
      </w:r>
    </w:p>
    <w:p>
      <w:pPr>
        <w:pStyle w:val="Subsection"/>
      </w:pPr>
      <w:r>
        <w:tab/>
        <w:t>(2A)</w:t>
      </w:r>
      <w:r>
        <w:tab/>
        <w:t>A person who is not a member of the Senate at the time the person is elected to hold office as Chancellor is a member of the Senate for so long as the person holds office as Chancellor.</w:t>
      </w:r>
    </w:p>
    <w:p>
      <w:pPr>
        <w:pStyle w:val="Subsection"/>
        <w:rPr>
          <w:snapToGrid w:val="0"/>
        </w:rPr>
      </w:pPr>
      <w:r>
        <w:rPr>
          <w:snapToGrid w:val="0"/>
        </w:rPr>
        <w:tab/>
        <w:t>(2)</w:t>
      </w:r>
      <w:r>
        <w:rPr>
          <w:snapToGrid w:val="0"/>
        </w:rPr>
        <w:tab/>
        <w:t xml:space="preserve">Where the Chancellor is elected from amongst the members of the Senate </w:t>
      </w:r>
      <w:r>
        <w:t>the</w:t>
      </w:r>
      <w:r>
        <w:rPr>
          <w:snapToGrid w:val="0"/>
        </w:rPr>
        <w:t xml:space="preserve"> election creates a casual vacancy in the office of member of the Senate.</w:t>
      </w:r>
    </w:p>
    <w:p>
      <w:pPr>
        <w:pStyle w:val="Subsection"/>
        <w:rPr>
          <w:snapToGrid w:val="0"/>
        </w:rPr>
      </w:pPr>
      <w:r>
        <w:rPr>
          <w:snapToGrid w:val="0"/>
        </w:rPr>
        <w:tab/>
        <w:t>(3)</w:t>
      </w:r>
      <w:r>
        <w:rPr>
          <w:snapToGrid w:val="0"/>
        </w:rPr>
        <w:tab/>
        <w:t xml:space="preserve">Subject to section 15, the Chancellor holds office for </w:t>
      </w:r>
      <w:r>
        <w:t>a term not exceeding 3 years to be determined by the Senate</w:t>
      </w:r>
      <w:r>
        <w:rPr>
          <w:snapToGrid w:val="0"/>
        </w:rPr>
        <w:t xml:space="preserve"> and is eligible for re</w:t>
      </w:r>
      <w:r>
        <w:rPr>
          <w:snapToGrid w:val="0"/>
        </w:rPr>
        <w:noBreakHyphen/>
        <w:t>election.</w:t>
      </w:r>
    </w:p>
    <w:p>
      <w:pPr>
        <w:pStyle w:val="Subsection"/>
        <w:rPr>
          <w:snapToGrid w:val="0"/>
        </w:rPr>
      </w:pPr>
      <w:r>
        <w:rPr>
          <w:snapToGrid w:val="0"/>
        </w:rPr>
        <w:tab/>
        <w:t>(4)</w:t>
      </w:r>
      <w:r>
        <w:rPr>
          <w:snapToGrid w:val="0"/>
        </w:rPr>
        <w:tab/>
        <w:t xml:space="preserve">The Chancellor shall preside at all meetings of the Senate at which </w:t>
      </w:r>
      <w:r>
        <w:t>the Chancellor</w:t>
      </w:r>
      <w:r>
        <w:rPr>
          <w:snapToGrid w:val="0"/>
        </w:rPr>
        <w:t xml:space="preserve"> is present.</w:t>
      </w:r>
    </w:p>
    <w:p>
      <w:pPr>
        <w:pStyle w:val="Footnotesection"/>
      </w:pPr>
      <w:r>
        <w:tab/>
        <w:t>[Section 10 amended</w:t>
      </w:r>
      <w:del w:id="51" w:author="svcMRProcess" w:date="2019-01-24T12:30:00Z">
        <w:r>
          <w:delText xml:space="preserve"> by</w:delText>
        </w:r>
      </w:del>
      <w:ins w:id="52" w:author="svcMRProcess" w:date="2019-01-24T12:30:00Z">
        <w:r>
          <w:t>:</w:t>
        </w:r>
      </w:ins>
      <w:r>
        <w:t xml:space="preserve"> No. 10 of 1998 s. 54(2); No. 32 of 2016 s. 97.]</w:t>
      </w:r>
    </w:p>
    <w:p>
      <w:pPr>
        <w:pStyle w:val="Heading5"/>
        <w:rPr>
          <w:snapToGrid w:val="0"/>
        </w:rPr>
      </w:pPr>
      <w:bookmarkStart w:id="53" w:name="_Toc494459792"/>
      <w:bookmarkStart w:id="54" w:name="_Toc523925635"/>
      <w:r>
        <w:rPr>
          <w:rStyle w:val="CharSectno"/>
        </w:rPr>
        <w:t>11</w:t>
      </w:r>
      <w:r>
        <w:rPr>
          <w:snapToGrid w:val="0"/>
        </w:rPr>
        <w:t>.</w:t>
      </w:r>
      <w:r>
        <w:rPr>
          <w:snapToGrid w:val="0"/>
        </w:rPr>
        <w:tab/>
        <w:t>Deputy Chancellor</w:t>
      </w:r>
      <w:bookmarkEnd w:id="53"/>
      <w:bookmarkEnd w:id="54"/>
    </w:p>
    <w:p>
      <w:pPr>
        <w:pStyle w:val="Subsection"/>
        <w:rPr>
          <w:snapToGrid w:val="0"/>
        </w:rPr>
      </w:pPr>
      <w:r>
        <w:rPr>
          <w:snapToGrid w:val="0"/>
        </w:rPr>
        <w:tab/>
        <w:t>(1)</w:t>
      </w:r>
      <w:r>
        <w:rPr>
          <w:snapToGrid w:val="0"/>
        </w:rPr>
        <w:tab/>
        <w:t xml:space="preserve">There shall be a </w:t>
      </w:r>
      <w:r>
        <w:t>Deputy Chancellor</w:t>
      </w:r>
      <w:r>
        <w:rPr>
          <w:snapToGrid w:val="0"/>
        </w:rPr>
        <w:t xml:space="preserve"> of the University who shall be elected by the members of the Senate from amongst their number.</w:t>
      </w:r>
    </w:p>
    <w:p>
      <w:pPr>
        <w:pStyle w:val="Subsection"/>
      </w:pPr>
      <w:r>
        <w:tab/>
        <w:t>(2)</w:t>
      </w:r>
      <w:r>
        <w:tab/>
        <w:t>Subject to subsection (2a) and section 15, the Deputy Chancellor holds office for a term not exceeding 3 years to be determined by the Senate and is eligible for re</w:t>
      </w:r>
      <w:r>
        <w:noBreakHyphen/>
        <w:t>election.</w:t>
      </w:r>
    </w:p>
    <w:p>
      <w:pPr>
        <w:pStyle w:val="Subsection"/>
        <w:rPr>
          <w:snapToGrid w:val="0"/>
        </w:rPr>
      </w:pPr>
      <w:r>
        <w:rPr>
          <w:snapToGrid w:val="0"/>
        </w:rPr>
        <w:tab/>
        <w:t>(2a)</w:t>
      </w:r>
      <w:r>
        <w:rPr>
          <w:snapToGrid w:val="0"/>
        </w:rPr>
        <w:tab/>
        <w:t xml:space="preserve">The </w:t>
      </w:r>
      <w:r>
        <w:t>Deputy Chancellor</w:t>
      </w:r>
      <w:r>
        <w:rPr>
          <w:snapToGrid w:val="0"/>
        </w:rPr>
        <w:t xml:space="preserve"> ceases to hold office if he ceases to be a member of the Senate.</w:t>
      </w:r>
    </w:p>
    <w:p>
      <w:pPr>
        <w:pStyle w:val="Subsection"/>
        <w:rPr>
          <w:snapToGrid w:val="0"/>
        </w:rPr>
      </w:pPr>
      <w:r>
        <w:rPr>
          <w:snapToGrid w:val="0"/>
        </w:rPr>
        <w:tab/>
        <w:t>(3)</w:t>
      </w:r>
      <w:r>
        <w:rPr>
          <w:snapToGrid w:val="0"/>
        </w:rPr>
        <w:tab/>
        <w:t xml:space="preserve">In the absence of the Chancellor, or where there is a vacancy in the office of Chancellor, the </w:t>
      </w:r>
      <w:r>
        <w:t>Deputy Chancellor</w:t>
      </w:r>
      <w:r>
        <w:rPr>
          <w:snapToGrid w:val="0"/>
        </w:rPr>
        <w:t xml:space="preserve"> shall preside at all meetings of the Senate at which the </w:t>
      </w:r>
      <w:r>
        <w:t>Deputy Chancellor</w:t>
      </w:r>
      <w:r>
        <w:rPr>
          <w:snapToGrid w:val="0"/>
        </w:rPr>
        <w:t xml:space="preserve"> is present and may exercise all the functions of the Chancellor.</w:t>
      </w:r>
    </w:p>
    <w:p>
      <w:pPr>
        <w:pStyle w:val="Footnotesection"/>
      </w:pPr>
      <w:r>
        <w:tab/>
        <w:t>[Section 11 amended</w:t>
      </w:r>
      <w:del w:id="55" w:author="svcMRProcess" w:date="2019-01-24T12:30:00Z">
        <w:r>
          <w:delText xml:space="preserve"> by</w:delText>
        </w:r>
      </w:del>
      <w:ins w:id="56" w:author="svcMRProcess" w:date="2019-01-24T12:30:00Z">
        <w:r>
          <w:t>:</w:t>
        </w:r>
      </w:ins>
      <w:r>
        <w:t xml:space="preserve"> No. 10 of 1998 s. 54(3) and (4); No. 32 of 2016 s. 98.]</w:t>
      </w:r>
    </w:p>
    <w:p>
      <w:pPr>
        <w:pStyle w:val="Heading5"/>
        <w:rPr>
          <w:snapToGrid w:val="0"/>
        </w:rPr>
      </w:pPr>
      <w:bookmarkStart w:id="57" w:name="_Toc494459793"/>
      <w:bookmarkStart w:id="58" w:name="_Toc523925636"/>
      <w:r>
        <w:rPr>
          <w:rStyle w:val="CharSectno"/>
        </w:rPr>
        <w:t>12</w:t>
      </w:r>
      <w:r>
        <w:rPr>
          <w:snapToGrid w:val="0"/>
        </w:rPr>
        <w:t>.</w:t>
      </w:r>
      <w:r>
        <w:rPr>
          <w:snapToGrid w:val="0"/>
        </w:rPr>
        <w:tab/>
        <w:t>Senate</w:t>
      </w:r>
      <w:bookmarkEnd w:id="57"/>
      <w:bookmarkEnd w:id="58"/>
    </w:p>
    <w:p>
      <w:pPr>
        <w:pStyle w:val="Subsection"/>
      </w:pPr>
      <w:r>
        <w:tab/>
        <w:t>(1)</w:t>
      </w:r>
      <w:r>
        <w:tab/>
        <w:t>The Senate consists of the following members —</w:t>
      </w:r>
    </w:p>
    <w:p>
      <w:pPr>
        <w:pStyle w:val="Indenta"/>
      </w:pPr>
      <w:r>
        <w:tab/>
        <w:t>(a)</w:t>
      </w:r>
      <w:r>
        <w:tab/>
        <w:t xml:space="preserve">the Chancellor; </w:t>
      </w:r>
    </w:p>
    <w:p>
      <w:pPr>
        <w:pStyle w:val="Indenta"/>
      </w:pPr>
      <w:r>
        <w:tab/>
        <w:t>(b)</w:t>
      </w:r>
      <w:r>
        <w:tab/>
        <w:t>the Vice</w:t>
      </w:r>
      <w:r>
        <w:noBreakHyphen/>
        <w:t xml:space="preserve">Chancellor; </w:t>
      </w:r>
    </w:p>
    <w:p>
      <w:pPr>
        <w:pStyle w:val="Indenta"/>
      </w:pPr>
      <w:r>
        <w:tab/>
        <w:t>(c)</w:t>
      </w:r>
      <w:r>
        <w:tab/>
        <w:t xml:space="preserve">one person who is a member of the academic staff of the University and who is elected by the academic staff of the University in the manner prescribed by Statute; </w:t>
      </w:r>
    </w:p>
    <w:p>
      <w:pPr>
        <w:pStyle w:val="Indenta"/>
      </w:pPr>
      <w:r>
        <w:tab/>
        <w:t>(d)</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(e)</w:t>
      </w:r>
      <w:r>
        <w:tab/>
        <w:t xml:space="preserve">2 persons who are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(f)</w:t>
      </w:r>
      <w:r>
        <w:tab/>
        <w:t>2 persons who are graduates of the University and who are elected by the graduates of the University in the manner prescribed by Statute;</w:t>
      </w:r>
    </w:p>
    <w:p>
      <w:pPr>
        <w:pStyle w:val="Indenta"/>
      </w:pPr>
      <w:r>
        <w:tab/>
        <w:t>(g)</w:t>
      </w:r>
      <w:r>
        <w:tab/>
        <w:t xml:space="preserve">3 members appointed by the Governor on the recommendation of the Minister; </w:t>
      </w:r>
    </w:p>
    <w:p>
      <w:pPr>
        <w:pStyle w:val="Indenta"/>
      </w:pPr>
      <w:r>
        <w:tab/>
        <w:t>(h)</w:t>
      </w:r>
      <w:r>
        <w:tab/>
        <w:t>not more than 5 persons co</w:t>
      </w:r>
      <w:r>
        <w:noBreakHyphen/>
        <w:t xml:space="preserve">opted to serve as members of the Senate by an absolute majority of the other members; </w:t>
      </w:r>
    </w:p>
    <w:p>
      <w:pPr>
        <w:pStyle w:val="Indenta"/>
      </w:pPr>
      <w:r>
        <w:tab/>
        <w:t>(i)</w:t>
      </w:r>
      <w:r>
        <w:tab/>
        <w:t>the person for the time being the President of the Academic Council.</w:t>
      </w:r>
    </w:p>
    <w:p>
      <w:pPr>
        <w:pStyle w:val="Subsection"/>
      </w:pPr>
      <w:r>
        <w:tab/>
        <w:t>(1A)</w:t>
      </w:r>
      <w:r>
        <w:tab/>
        <w:t>The fact that a person holds an elective office (for example, an elective office of the Guild) does not disqualify that person from being appointed or holding office under subsection (1).</w:t>
      </w:r>
    </w:p>
    <w:p>
      <w:pPr>
        <w:pStyle w:val="Subsection"/>
      </w:pPr>
      <w:r>
        <w:tab/>
        <w:t>(2)</w:t>
      </w:r>
      <w:r>
        <w:tab/>
        <w:t>The following persons are not eligible to be a member of the Senate under subsection (1)(f), (g) or (h)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w:t>
      </w:r>
      <w:del w:id="59" w:author="svcMRProcess" w:date="2019-01-24T12:30:00Z">
        <w:r>
          <w:delText xml:space="preserve"> by</w:delText>
        </w:r>
      </w:del>
      <w:ins w:id="60" w:author="svcMRProcess" w:date="2019-01-24T12:30:00Z">
        <w:r>
          <w:t>:</w:t>
        </w:r>
      </w:ins>
      <w:r>
        <w:t xml:space="preserve"> No. 38 of 1976 s. 2; No. 7 of 1978 s. 2; No. 26 of 1980 s. 3; No. 7 of 1988 s. 22; No. 22 of 1996 s. 16(8); No. 36 of 1999 s. 247; No.</w:t>
      </w:r>
      <w:r>
        <w:rPr>
          <w:sz w:val="28"/>
        </w:rPr>
        <w:t> </w:t>
      </w:r>
      <w:r>
        <w:t>8 of 2005 s. 25; No. 32 of 2016 s. 99.]</w:t>
      </w:r>
    </w:p>
    <w:p>
      <w:pPr>
        <w:pStyle w:val="Heading5"/>
      </w:pPr>
      <w:bookmarkStart w:id="61" w:name="_Toc494459794"/>
      <w:bookmarkStart w:id="62" w:name="_Toc523925637"/>
      <w:r>
        <w:rPr>
          <w:rStyle w:val="CharSectno"/>
        </w:rPr>
        <w:t>13</w:t>
      </w:r>
      <w:r>
        <w:t>.</w:t>
      </w:r>
      <w:r>
        <w:tab/>
        <w:t>Nominations Committee</w:t>
      </w:r>
      <w:bookmarkEnd w:id="61"/>
      <w:bookmarkEnd w:id="62"/>
    </w:p>
    <w:p>
      <w:pPr>
        <w:pStyle w:val="Subsection"/>
      </w:pPr>
      <w:r>
        <w:tab/>
        <w:t>(1)</w:t>
      </w:r>
      <w:r>
        <w:tab/>
        <w:t>The Senate must establish and maintain a committee of the Senate called the Nominations Committee.</w:t>
      </w:r>
    </w:p>
    <w:p>
      <w:pPr>
        <w:pStyle w:val="Subsection"/>
      </w:pPr>
      <w:r>
        <w:tab/>
        <w:t>(2)</w:t>
      </w:r>
      <w:r>
        <w:tab/>
        <w:t>The Nominations Committee is to consist of not more than 6 members of the Senate appointed by the Senate.</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of the Senate referred to in section 12(1)(c);</w:t>
      </w:r>
    </w:p>
    <w:p>
      <w:pPr>
        <w:pStyle w:val="Indenta"/>
      </w:pPr>
      <w:r>
        <w:tab/>
        <w:t>(c)</w:t>
      </w:r>
      <w:r>
        <w:tab/>
        <w:t>the member of the Senate referred to in section 12(1)(d);</w:t>
      </w:r>
    </w:p>
    <w:p>
      <w:pPr>
        <w:pStyle w:val="Indenta"/>
      </w:pPr>
      <w:r>
        <w:tab/>
        <w:t>(d)</w:t>
      </w:r>
      <w:r>
        <w:tab/>
        <w:t>the members of the Senate referred to in section 12(1)(e);</w:t>
      </w:r>
    </w:p>
    <w:p>
      <w:pPr>
        <w:pStyle w:val="Indenta"/>
      </w:pPr>
      <w:r>
        <w:tab/>
        <w:t>(e)</w:t>
      </w:r>
      <w:r>
        <w:tab/>
        <w:t>the members of the Senate referred to in section 12(1)(f);</w:t>
      </w:r>
    </w:p>
    <w:p>
      <w:pPr>
        <w:pStyle w:val="Indenta"/>
      </w:pPr>
      <w:r>
        <w:tab/>
        <w:t>(f)</w:t>
      </w:r>
      <w:r>
        <w:tab/>
        <w:t>the President of the Academic Council.</w:t>
      </w:r>
    </w:p>
    <w:p>
      <w:pPr>
        <w:pStyle w:val="Subsection"/>
      </w:pPr>
      <w:r>
        <w:tab/>
        <w:t>(4)</w:t>
      </w:r>
      <w:r>
        <w:tab/>
        <w:t xml:space="preserve">The functions of the Nominations Committee are — </w:t>
      </w:r>
    </w:p>
    <w:p>
      <w:pPr>
        <w:pStyle w:val="Indenta"/>
      </w:pPr>
      <w:r>
        <w:tab/>
        <w:t>(a)</w:t>
      </w:r>
      <w:r>
        <w:tab/>
        <w:t>to maintain lists of persons who are eligible and willing to be appointed to any vacancy or casual vacancy in the office of any member of the Senate who is appointed by the Governor or the Senate;</w:t>
      </w:r>
    </w:p>
    <w:p>
      <w:pPr>
        <w:pStyle w:val="Indenta"/>
      </w:pPr>
      <w:r>
        <w:tab/>
        <w:t>(b)</w:t>
      </w:r>
      <w:r>
        <w:tab/>
        <w:t>to recommend to the Minister suitable candidates for appointment to a vacancy or casual vacancy in the office of any member of the Senate who is appointed under section 12(1)(g);</w:t>
      </w:r>
    </w:p>
    <w:p>
      <w:pPr>
        <w:pStyle w:val="Indenta"/>
      </w:pPr>
      <w:r>
        <w:tab/>
        <w:t>(c)</w:t>
      </w:r>
      <w:r>
        <w:tab/>
        <w:t>to recommend to the Senate suitable candidates for appointment by cooption under section 12(1)(h).</w:t>
      </w:r>
    </w:p>
    <w:p>
      <w:pPr>
        <w:pStyle w:val="Subsection"/>
      </w:pPr>
      <w:r>
        <w:tab/>
        <w:t>(5)</w:t>
      </w:r>
      <w:r>
        <w:tab/>
        <w:t>The fact that the Nominations Committee or the Senate has not recommended a person for appointment under section 12(1) does not prevent the person from being appointed or holding office under section 12(1).</w:t>
      </w:r>
    </w:p>
    <w:p>
      <w:pPr>
        <w:pStyle w:val="Subsection"/>
      </w:pPr>
      <w:r>
        <w:tab/>
        <w:t>(6)</w:t>
      </w:r>
      <w:r>
        <w:tab/>
        <w:t>The Nominations Committee may regulate its own procedure, but it must comply with any direction given by the Senate.</w:t>
      </w:r>
    </w:p>
    <w:p>
      <w:pPr>
        <w:pStyle w:val="Footnotesection"/>
        <w:keepLines w:val="0"/>
        <w:ind w:left="890" w:hanging="890"/>
      </w:pPr>
      <w:r>
        <w:tab/>
        <w:t>[Section 13 inserted</w:t>
      </w:r>
      <w:del w:id="63" w:author="svcMRProcess" w:date="2019-01-24T12:30:00Z">
        <w:r>
          <w:delText xml:space="preserve"> by</w:delText>
        </w:r>
      </w:del>
      <w:ins w:id="64" w:author="svcMRProcess" w:date="2019-01-24T12:30:00Z">
        <w:r>
          <w:t>:</w:t>
        </w:r>
      </w:ins>
      <w:r>
        <w:t xml:space="preserve"> No. 32 of 2016 s. 100.]</w:t>
      </w:r>
    </w:p>
    <w:p>
      <w:pPr>
        <w:pStyle w:val="Heading5"/>
      </w:pPr>
      <w:bookmarkStart w:id="65" w:name="_Toc494459795"/>
      <w:bookmarkStart w:id="66" w:name="_Toc523925638"/>
      <w:r>
        <w:rPr>
          <w:rStyle w:val="CharSectno"/>
        </w:rPr>
        <w:t>14</w:t>
      </w:r>
      <w:r>
        <w:t>.</w:t>
      </w:r>
      <w:r>
        <w:tab/>
        <w:t>Term of office of members</w:t>
      </w:r>
      <w:bookmarkEnd w:id="65"/>
      <w:bookmarkEnd w:id="66"/>
      <w:r>
        <w:t xml:space="preserve"> </w:t>
      </w:r>
    </w:p>
    <w:p>
      <w:pPr>
        <w:pStyle w:val="Subsection"/>
      </w:pPr>
      <w:r>
        <w:tab/>
        <w:t>(1)</w:t>
      </w:r>
      <w:r>
        <w:tab/>
        <w:t>Subject to section 15 — </w:t>
      </w:r>
    </w:p>
    <w:p>
      <w:pPr>
        <w:pStyle w:val="Indenta"/>
      </w:pPr>
      <w:r>
        <w:tab/>
        <w:t>(a)</w:t>
      </w:r>
      <w:r>
        <w:tab/>
        <w:t>a member appointed under section 12(1)(g) or (h) holds office for a period of 3 years, commencing on the day of their appointment, unless a shorter term of office is specified under subsection (4);</w:t>
      </w:r>
    </w:p>
    <w:p>
      <w:pPr>
        <w:pStyle w:val="Indenta"/>
      </w:pPr>
      <w:r>
        <w:tab/>
        <w:t>(b)</w:t>
      </w:r>
      <w:r>
        <w:tab/>
        <w:t>a member elected under section 12(1)(c), (d) or (f), holds office for a period of 3 years, commencing on the day their election takes effect, unless a shorter term of office is specified under subsection (5);</w:t>
      </w:r>
    </w:p>
    <w:p>
      <w:pPr>
        <w:pStyle w:val="Indenta"/>
      </w:pPr>
      <w:r>
        <w:tab/>
        <w:t>(c)</w:t>
      </w:r>
      <w:r>
        <w:tab/>
        <w:t>a member elected under section 12(1)(e) holds office for a period of one year commencing on the day their election takes effect, unless a shorter term of office is specified under subsection (5).</w:t>
      </w:r>
    </w:p>
    <w:p>
      <w:pPr>
        <w:pStyle w:val="Subsection"/>
      </w:pPr>
      <w:r>
        <w:tab/>
        <w:t>(2)</w:t>
      </w:r>
      <w:r>
        <w:tab/>
        <w:t xml:space="preserve">An appointed (which includes coopted) or elected member, on the expiry of their term of office — </w:t>
      </w:r>
    </w:p>
    <w:p>
      <w:pPr>
        <w:pStyle w:val="Indenta"/>
      </w:pPr>
      <w:r>
        <w:tab/>
        <w:t>(a)</w:t>
      </w:r>
      <w:r>
        <w:tab/>
        <w:t>may be reappointed or re</w:t>
      </w:r>
      <w:r>
        <w:noBreakHyphen/>
        <w:t xml:space="preserve">elected, if they continue to be qualified under section 12; but </w:t>
      </w:r>
    </w:p>
    <w:p>
      <w:pPr>
        <w:pStyle w:val="Indenta"/>
      </w:pPr>
      <w:r>
        <w:tab/>
        <w:t>(b)</w:t>
      </w:r>
      <w:r>
        <w:tab/>
        <w:t>on the expiry of a third successive term of office (of whatever duration), they are not eligible to hold office as a member until 12 months have elapsed after that expiry.</w:t>
      </w:r>
    </w:p>
    <w:p>
      <w:pPr>
        <w:pStyle w:val="Subsection"/>
      </w:pPr>
      <w:r>
        <w:tab/>
        <w:t>(3)</w:t>
      </w:r>
      <w:r>
        <w:tab/>
        <w:t>However, a member elected under section 12(1)(e) may be re</w:t>
      </w:r>
      <w:r>
        <w:noBreakHyphen/>
        <w:t>elected once, but only once, on the expiry of their term of office, if they continue to be qualified under section 12.</w:t>
      </w:r>
    </w:p>
    <w:p>
      <w:pPr>
        <w:pStyle w:val="Subsection"/>
      </w:pPr>
      <w:r>
        <w:tab/>
        <w:t>(4)</w:t>
      </w:r>
      <w:r>
        <w:tab/>
        <w:t>The Governor or the Senate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Senate may, before an election is held for the purposes of section 12(1), specify that the election of a person is for a shorter term of office where election for a shorter term is desirable for a reason referred to in subsection (4). </w:t>
      </w:r>
    </w:p>
    <w:p>
      <w:pPr>
        <w:pStyle w:val="Footnotesection"/>
        <w:keepLines w:val="0"/>
        <w:ind w:left="890" w:hanging="890"/>
      </w:pPr>
      <w:r>
        <w:tab/>
        <w:t>[Section 14 inserted</w:t>
      </w:r>
      <w:del w:id="67" w:author="svcMRProcess" w:date="2019-01-24T12:30:00Z">
        <w:r>
          <w:delText xml:space="preserve"> by</w:delText>
        </w:r>
      </w:del>
      <w:ins w:id="68" w:author="svcMRProcess" w:date="2019-01-24T12:30:00Z">
        <w:r>
          <w:t>:</w:t>
        </w:r>
      </w:ins>
      <w:r>
        <w:t xml:space="preserve"> No. 32 of 2016 s. 100.]</w:t>
      </w:r>
    </w:p>
    <w:p>
      <w:pPr>
        <w:pStyle w:val="Heading5"/>
      </w:pPr>
      <w:bookmarkStart w:id="69" w:name="_Toc494459796"/>
      <w:bookmarkStart w:id="70" w:name="_Toc523925639"/>
      <w:r>
        <w:rPr>
          <w:rStyle w:val="CharSectno"/>
        </w:rPr>
        <w:t>14A</w:t>
      </w:r>
      <w:r>
        <w:t>.</w:t>
      </w:r>
      <w:r>
        <w:tab/>
        <w:t>Duties of Senate members</w:t>
      </w:r>
      <w:bookmarkEnd w:id="69"/>
      <w:bookmarkEnd w:id="70"/>
    </w:p>
    <w:p>
      <w:pPr>
        <w:pStyle w:val="Subsection"/>
      </w:pPr>
      <w:r>
        <w:tab/>
      </w:r>
      <w:r>
        <w:tab/>
        <w:t>Schedule 1 Division 1 has effect.</w:t>
      </w:r>
    </w:p>
    <w:p>
      <w:pPr>
        <w:pStyle w:val="Footnotesection"/>
      </w:pPr>
      <w:r>
        <w:tab/>
        <w:t>[Section 14A inserted</w:t>
      </w:r>
      <w:del w:id="71" w:author="svcMRProcess" w:date="2019-01-24T12:30:00Z">
        <w:r>
          <w:delText xml:space="preserve"> by</w:delText>
        </w:r>
      </w:del>
      <w:ins w:id="72" w:author="svcMRProcess" w:date="2019-01-24T12:30:00Z">
        <w:r>
          <w:t>:</w:t>
        </w:r>
      </w:ins>
      <w:r>
        <w:t xml:space="preserve"> No.</w:t>
      </w:r>
      <w:r>
        <w:rPr>
          <w:sz w:val="28"/>
        </w:rPr>
        <w:t> </w:t>
      </w:r>
      <w:r>
        <w:t>8 of 2005 s. 27.]</w:t>
      </w:r>
    </w:p>
    <w:p>
      <w:pPr>
        <w:pStyle w:val="Heading5"/>
        <w:rPr>
          <w:snapToGrid w:val="0"/>
        </w:rPr>
      </w:pPr>
      <w:bookmarkStart w:id="73" w:name="_Toc494459797"/>
      <w:bookmarkStart w:id="74" w:name="_Toc523925640"/>
      <w:r>
        <w:rPr>
          <w:rStyle w:val="CharSectno"/>
        </w:rPr>
        <w:t>15</w:t>
      </w:r>
      <w:r>
        <w:rPr>
          <w:snapToGrid w:val="0"/>
        </w:rPr>
        <w:t>.</w:t>
      </w:r>
      <w:r>
        <w:rPr>
          <w:snapToGrid w:val="0"/>
        </w:rPr>
        <w:tab/>
        <w:t>Resignation, disqualification and vacation of office</w:t>
      </w:r>
      <w:bookmarkEnd w:id="73"/>
      <w:bookmarkEnd w:id="74"/>
    </w:p>
    <w:p>
      <w:pPr>
        <w:pStyle w:val="Subsection"/>
      </w:pPr>
      <w:r>
        <w:tab/>
        <w:t>(1)</w:t>
      </w:r>
      <w:r>
        <w:tab/>
        <w:t xml:space="preserve">The Chancellor may resign their office by written notice given to the Minister. </w:t>
      </w:r>
    </w:p>
    <w:p>
      <w:pPr>
        <w:pStyle w:val="Subsection"/>
      </w:pPr>
      <w:r>
        <w:tab/>
        <w:t>(2)</w:t>
      </w:r>
      <w:r>
        <w:tab/>
        <w:t>The Deputy Chancellor or a member of the Senate may resign their office by written notice given to the Minister.</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 xml:space="preserve">has </w:t>
      </w:r>
      <w:r>
        <w:t>their</w:t>
      </w:r>
      <w:r>
        <w:rPr>
          <w:snapToGrid w:val="0"/>
        </w:rPr>
        <w:t xml:space="preserve"> appointment terminated by the Governor for inability, inefficiency or misbehaviour,</w:t>
      </w:r>
    </w:p>
    <w:p>
      <w:pPr>
        <w:pStyle w:val="Subsection"/>
        <w:rPr>
          <w:snapToGrid w:val="0"/>
        </w:rPr>
      </w:pPr>
      <w:r>
        <w:rPr>
          <w:snapToGrid w:val="0"/>
        </w:rPr>
        <w:tab/>
      </w:r>
      <w:r>
        <w:rPr>
          <w:snapToGrid w:val="0"/>
        </w:rPr>
        <w:tab/>
        <w:t xml:space="preserve">is not capable of holding office under this Act and on the happening of any such event </w:t>
      </w:r>
      <w:r>
        <w:t>the person’s office</w:t>
      </w:r>
      <w:r>
        <w:rPr>
          <w:snapToGrid w:val="0"/>
        </w:rPr>
        <w:t xml:space="preserve"> becomes vacant and </w:t>
      </w:r>
      <w:r>
        <w:t>the person is not eligible for</w:t>
      </w:r>
      <w:r>
        <w:rPr>
          <w:snapToGrid w:val="0"/>
        </w:rPr>
        <w:t xml:space="preserve"> re</w:t>
      </w:r>
      <w:r>
        <w:rPr>
          <w:snapToGrid w:val="0"/>
        </w:rPr>
        <w:noBreakHyphen/>
        <w:t>appointment.</w:t>
      </w:r>
    </w:p>
    <w:p>
      <w:pPr>
        <w:pStyle w:val="Subsection"/>
      </w:pPr>
      <w:r>
        <w:tab/>
        <w:t>(3a)</w:t>
      </w:r>
      <w:r>
        <w:tab/>
        <w:t>A member of the Senate who is removed from office by the Senate under section 15A is not eligible to be a member again until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pPr>
      <w:r>
        <w:tab/>
        <w:t>(4)</w:t>
      </w:r>
      <w:r>
        <w:tab/>
        <w:t>If a person who is a member of the Senate ceases to hold the required qualification under section 12 for being a member, the person’s office as member becomes vacant.</w:t>
      </w:r>
    </w:p>
    <w:p>
      <w:pPr>
        <w:pStyle w:val="Subsection"/>
        <w:rPr>
          <w:snapToGrid w:val="0"/>
        </w:rPr>
      </w:pPr>
      <w:r>
        <w:rPr>
          <w:snapToGrid w:val="0"/>
        </w:rPr>
        <w:tab/>
        <w:t>(5)</w:t>
      </w:r>
      <w:r>
        <w:rPr>
          <w:snapToGrid w:val="0"/>
        </w:rPr>
        <w:tab/>
        <w:t xml:space="preserve">The office of a member of the Senate shall be vacated if, without leave obtained from the Senate, </w:t>
      </w:r>
      <w:r>
        <w:t>the member</w:t>
      </w:r>
      <w:r>
        <w:rPr>
          <w:snapToGrid w:val="0"/>
        </w:rPr>
        <w:t xml:space="preserv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w:t>
      </w:r>
      <w:del w:id="75" w:author="svcMRProcess" w:date="2019-01-24T12:30:00Z">
        <w:r>
          <w:delText xml:space="preserve"> by</w:delText>
        </w:r>
      </w:del>
      <w:ins w:id="76" w:author="svcMRProcess" w:date="2019-01-24T12:30:00Z">
        <w:r>
          <w:t>:</w:t>
        </w:r>
      </w:ins>
      <w:r>
        <w:t xml:space="preserve"> No. 24 of 1990 s. 123; No.</w:t>
      </w:r>
      <w:r>
        <w:rPr>
          <w:sz w:val="28"/>
        </w:rPr>
        <w:t> </w:t>
      </w:r>
      <w:r>
        <w:t>8 of 2005 s. 28; No. 18 of 2009 s. 58; No. 32 of 2016 s. 101.]</w:t>
      </w:r>
    </w:p>
    <w:p>
      <w:pPr>
        <w:pStyle w:val="Heading5"/>
      </w:pPr>
      <w:bookmarkStart w:id="77" w:name="_Toc494459798"/>
      <w:bookmarkStart w:id="78" w:name="_Toc523925641"/>
      <w:r>
        <w:rPr>
          <w:rStyle w:val="CharSectno"/>
        </w:rPr>
        <w:t>15A</w:t>
      </w:r>
      <w:r>
        <w:t>.</w:t>
      </w:r>
      <w:r>
        <w:tab/>
        <w:t>Removal of Senate members for breach of certain duties and suspension pending removal</w:t>
      </w:r>
      <w:bookmarkEnd w:id="77"/>
      <w:bookmarkEnd w:id="78"/>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two</w:t>
      </w:r>
      <w:r>
        <w:noBreakHyphen/>
        <w:t>thirds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vertAlign w:val="superscript"/>
        </w:rPr>
        <w:t> 1</w:t>
      </w:r>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w:t>
      </w:r>
      <w:del w:id="79" w:author="svcMRProcess" w:date="2019-01-24T12:30:00Z">
        <w:r>
          <w:delText xml:space="preserve"> by</w:delText>
        </w:r>
      </w:del>
      <w:ins w:id="80" w:author="svcMRProcess" w:date="2019-01-24T12:30:00Z">
        <w:r>
          <w:t>:</w:t>
        </w:r>
      </w:ins>
      <w:r>
        <w:t xml:space="preserve"> No.</w:t>
      </w:r>
      <w:r>
        <w:rPr>
          <w:sz w:val="28"/>
        </w:rPr>
        <w:t> </w:t>
      </w:r>
      <w:r>
        <w:t>8 of 2005 s. 29; amended</w:t>
      </w:r>
      <w:del w:id="81" w:author="svcMRProcess" w:date="2019-01-24T12:30:00Z">
        <w:r>
          <w:delText xml:space="preserve"> by</w:delText>
        </w:r>
      </w:del>
      <w:ins w:id="82" w:author="svcMRProcess" w:date="2019-01-24T12:30:00Z">
        <w:r>
          <w:t>:</w:t>
        </w:r>
      </w:ins>
      <w:r>
        <w:t xml:space="preserve"> No. 32 of 2016 s. 102.]</w:t>
      </w:r>
    </w:p>
    <w:p>
      <w:pPr>
        <w:pStyle w:val="Heading5"/>
      </w:pPr>
      <w:bookmarkStart w:id="83" w:name="_Toc494459799"/>
      <w:bookmarkStart w:id="84" w:name="_Toc523925642"/>
      <w:r>
        <w:rPr>
          <w:rStyle w:val="CharSectno"/>
        </w:rPr>
        <w:t>16</w:t>
      </w:r>
      <w:r>
        <w:t>.</w:t>
      </w:r>
      <w:r>
        <w:tab/>
        <w:t>Casual vacancies</w:t>
      </w:r>
      <w:bookmarkEnd w:id="83"/>
      <w:bookmarkEnd w:id="84"/>
    </w:p>
    <w:p>
      <w:pPr>
        <w:pStyle w:val="Subsection"/>
      </w:pPr>
      <w:r>
        <w:tab/>
      </w:r>
      <w:r>
        <w:tab/>
        <w:t>If a casual vacancy occurs in the office of a member of the Senate, the vacancy is to be filled in the same manner as if that member’s term of office had expired.</w:t>
      </w:r>
    </w:p>
    <w:p>
      <w:pPr>
        <w:pStyle w:val="Footnotesection"/>
      </w:pPr>
      <w:r>
        <w:tab/>
        <w:t>[Section 16 inserted</w:t>
      </w:r>
      <w:del w:id="85" w:author="svcMRProcess" w:date="2019-01-24T12:30:00Z">
        <w:r>
          <w:delText xml:space="preserve"> by</w:delText>
        </w:r>
      </w:del>
      <w:ins w:id="86" w:author="svcMRProcess" w:date="2019-01-24T12:30:00Z">
        <w:r>
          <w:t>:</w:t>
        </w:r>
      </w:ins>
      <w:r>
        <w:t xml:space="preserve"> No. 32 of 2016 s. 103.]</w:t>
      </w:r>
    </w:p>
    <w:p>
      <w:pPr>
        <w:pStyle w:val="Heading5"/>
        <w:rPr>
          <w:snapToGrid w:val="0"/>
        </w:rPr>
      </w:pPr>
      <w:bookmarkStart w:id="87" w:name="_Toc494459800"/>
      <w:bookmarkStart w:id="88" w:name="_Toc523925643"/>
      <w:r>
        <w:rPr>
          <w:rStyle w:val="CharSectno"/>
        </w:rPr>
        <w:t>17</w:t>
      </w:r>
      <w:r>
        <w:rPr>
          <w:snapToGrid w:val="0"/>
        </w:rPr>
        <w:t>.</w:t>
      </w:r>
      <w:r>
        <w:rPr>
          <w:snapToGrid w:val="0"/>
        </w:rPr>
        <w:tab/>
        <w:t>Functions of Senate, its powers and duties</w:t>
      </w:r>
      <w:bookmarkEnd w:id="87"/>
      <w:bookmarkEnd w:id="88"/>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 xml:space="preserve">shall appoint, and may vary or terminate the appointment of, the academic and other staff, officers </w:t>
      </w:r>
      <w:r>
        <w:t>and employees</w:t>
      </w:r>
      <w:r>
        <w:rPr>
          <w:snapToGrid w:val="0"/>
        </w:rPr>
        <w:t xml:space="preserve"> of the University;</w:t>
      </w:r>
    </w:p>
    <w:p>
      <w:pPr>
        <w:pStyle w:val="Indenta"/>
        <w:spacing w:before="60"/>
        <w:rPr>
          <w:snapToGrid w:val="0"/>
        </w:rPr>
      </w:pPr>
      <w:r>
        <w:rPr>
          <w:snapToGrid w:val="0"/>
        </w:rPr>
        <w:tab/>
        <w:t>(c)</w:t>
      </w:r>
      <w:r>
        <w:rPr>
          <w:snapToGrid w:val="0"/>
        </w:rPr>
        <w:tab/>
        <w:t xml:space="preserve">in the name and on behalf of the University and in accordance with the Statutes and regulations </w:t>
      </w:r>
      <w:r>
        <w:t>made under section 26,</w:t>
      </w:r>
      <w:r>
        <w:rPr>
          <w:snapToGrid w:val="0"/>
        </w:rPr>
        <w:t xml:space="preserve">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w:t>
      </w:r>
      <w:del w:id="89" w:author="svcMRProcess" w:date="2019-01-24T12:30:00Z">
        <w:r>
          <w:rPr>
            <w:spacing w:val="-4"/>
          </w:rPr>
          <w:delText xml:space="preserve"> by</w:delText>
        </w:r>
      </w:del>
      <w:ins w:id="90" w:author="svcMRProcess" w:date="2019-01-24T12:30:00Z">
        <w:r>
          <w:rPr>
            <w:spacing w:val="-4"/>
          </w:rPr>
          <w:t>:</w:t>
        </w:r>
      </w:ins>
      <w:r>
        <w:rPr>
          <w:spacing w:val="-4"/>
        </w:rPr>
        <w:t xml:space="preserve"> No. 103 of 1975 s. 2; No. 48 of 1989 s. 17; No. 32 of 2016 s. 104.]</w:t>
      </w:r>
    </w:p>
    <w:p>
      <w:pPr>
        <w:pStyle w:val="Heading5"/>
      </w:pPr>
      <w:bookmarkStart w:id="91" w:name="_Toc494459801"/>
      <w:bookmarkStart w:id="92" w:name="_Toc523925644"/>
      <w:r>
        <w:rPr>
          <w:rStyle w:val="CharSectno"/>
        </w:rPr>
        <w:t>17A</w:t>
      </w:r>
      <w:r>
        <w:t>.</w:t>
      </w:r>
      <w:r>
        <w:tab/>
        <w:t>Disclosure of interests</w:t>
      </w:r>
      <w:bookmarkEnd w:id="91"/>
      <w:bookmarkEnd w:id="92"/>
    </w:p>
    <w:p>
      <w:pPr>
        <w:pStyle w:val="Subsection"/>
      </w:pPr>
      <w:r>
        <w:tab/>
      </w:r>
      <w:r>
        <w:tab/>
        <w:t>Schedule 1 Division 2 has effect.</w:t>
      </w:r>
    </w:p>
    <w:p>
      <w:pPr>
        <w:pStyle w:val="Footnotesection"/>
      </w:pPr>
      <w:r>
        <w:tab/>
        <w:t>[Section 17A inserted</w:t>
      </w:r>
      <w:del w:id="93" w:author="svcMRProcess" w:date="2019-01-24T12:30:00Z">
        <w:r>
          <w:delText xml:space="preserve"> by</w:delText>
        </w:r>
      </w:del>
      <w:ins w:id="94" w:author="svcMRProcess" w:date="2019-01-24T12:30:00Z">
        <w:r>
          <w:t>:</w:t>
        </w:r>
      </w:ins>
      <w:r>
        <w:t xml:space="preserve"> No.</w:t>
      </w:r>
      <w:r>
        <w:rPr>
          <w:sz w:val="28"/>
        </w:rPr>
        <w:t> </w:t>
      </w:r>
      <w:r>
        <w:t>8 of 2005 s. 30.]</w:t>
      </w:r>
    </w:p>
    <w:p>
      <w:pPr>
        <w:pStyle w:val="Heading5"/>
      </w:pPr>
      <w:bookmarkStart w:id="95" w:name="_Toc494459802"/>
      <w:bookmarkStart w:id="96" w:name="_Toc523925645"/>
      <w:r>
        <w:rPr>
          <w:rStyle w:val="CharSectno"/>
        </w:rPr>
        <w:t>17B</w:t>
      </w:r>
      <w:r>
        <w:t>.</w:t>
      </w:r>
      <w:r>
        <w:tab/>
        <w:t>Relief of Senate members from liability</w:t>
      </w:r>
      <w:bookmarkEnd w:id="95"/>
      <w:bookmarkEnd w:id="96"/>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pPr>
      <w:r>
        <w:tab/>
      </w:r>
      <w:r>
        <w:tab/>
        <w:t>the court may relieve the person either wholly or partly from liability on such terms as the court thinks fit.</w:t>
      </w:r>
    </w:p>
    <w:p>
      <w:pPr>
        <w:pStyle w:val="Footnotesection"/>
      </w:pPr>
      <w:r>
        <w:tab/>
        <w:t>[Section 17B inserted</w:t>
      </w:r>
      <w:del w:id="97" w:author="svcMRProcess" w:date="2019-01-24T12:30:00Z">
        <w:r>
          <w:delText xml:space="preserve"> by</w:delText>
        </w:r>
      </w:del>
      <w:ins w:id="98" w:author="svcMRProcess" w:date="2019-01-24T12:30:00Z">
        <w:r>
          <w:t>:</w:t>
        </w:r>
      </w:ins>
      <w:r>
        <w:t xml:space="preserve"> No.</w:t>
      </w:r>
      <w:r>
        <w:rPr>
          <w:sz w:val="28"/>
        </w:rPr>
        <w:t> </w:t>
      </w:r>
      <w:r>
        <w:t>8 of 2005 s. 30.]</w:t>
      </w:r>
    </w:p>
    <w:p>
      <w:pPr>
        <w:pStyle w:val="Heading5"/>
      </w:pPr>
      <w:bookmarkStart w:id="99" w:name="_Toc494459803"/>
      <w:bookmarkStart w:id="100" w:name="_Toc523925646"/>
      <w:r>
        <w:rPr>
          <w:rStyle w:val="CharSectno"/>
        </w:rPr>
        <w:t>18</w:t>
      </w:r>
      <w:r>
        <w:t>.</w:t>
      </w:r>
      <w:r>
        <w:tab/>
        <w:t>Delegation by Senate</w:t>
      </w:r>
      <w:bookmarkEnd w:id="99"/>
      <w:bookmarkEnd w:id="100"/>
    </w:p>
    <w:p>
      <w:pPr>
        <w:pStyle w:val="Subsection"/>
      </w:pPr>
      <w:r>
        <w:tab/>
        <w:t>(1)</w:t>
      </w:r>
      <w:r>
        <w:tab/>
        <w:t>The Senate may, in relation to any matter or class of matters, or in relation to any activity or function of the University, by resolution, delegate all or any of its powers and functions under this Act (except its powers in relation to the making of by</w:t>
      </w:r>
      <w:r>
        <w:noBreakHyphen/>
        <w:t>laws, Statutes, and regulations made under section 26) to any —</w:t>
      </w:r>
    </w:p>
    <w:p>
      <w:pPr>
        <w:pStyle w:val="Indenta"/>
      </w:pPr>
      <w:r>
        <w:tab/>
        <w:t>(a)</w:t>
      </w:r>
      <w:r>
        <w:tab/>
        <w:t>member of the Senate; or</w:t>
      </w:r>
    </w:p>
    <w:p>
      <w:pPr>
        <w:pStyle w:val="Indenta"/>
      </w:pPr>
      <w:r>
        <w:tab/>
        <w:t>(b)</w:t>
      </w:r>
      <w:r>
        <w:tab/>
        <w:t>committee, council or other body of the University; or</w:t>
      </w:r>
    </w:p>
    <w:p>
      <w:pPr>
        <w:pStyle w:val="Indenta"/>
      </w:pPr>
      <w:r>
        <w:tab/>
        <w:t>(c)</w:t>
      </w:r>
      <w:r>
        <w:tab/>
        <w:t>officer of the University.</w:t>
      </w:r>
    </w:p>
    <w:p>
      <w:pPr>
        <w:pStyle w:val="Subsection"/>
      </w:pPr>
      <w:r>
        <w:tab/>
        <w:t>(2)</w:t>
      </w:r>
      <w:r>
        <w:tab/>
        <w:t>The Senate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18 inserted</w:t>
      </w:r>
      <w:del w:id="101" w:author="svcMRProcess" w:date="2019-01-24T12:30:00Z">
        <w:r>
          <w:delText xml:space="preserve"> by</w:delText>
        </w:r>
      </w:del>
      <w:ins w:id="102" w:author="svcMRProcess" w:date="2019-01-24T12:30:00Z">
        <w:r>
          <w:t>:</w:t>
        </w:r>
      </w:ins>
      <w:r>
        <w:t xml:space="preserve"> No. 32 of 2016 s. 105.]</w:t>
      </w:r>
    </w:p>
    <w:p>
      <w:pPr>
        <w:pStyle w:val="Heading5"/>
        <w:rPr>
          <w:del w:id="103" w:author="svcMRProcess" w:date="2019-01-24T12:30:00Z"/>
          <w:snapToGrid w:val="0"/>
        </w:rPr>
      </w:pPr>
      <w:bookmarkStart w:id="104" w:name="_Toc443919836"/>
      <w:bookmarkStart w:id="105" w:name="_Toc449099875"/>
      <w:bookmarkStart w:id="106" w:name="_Toc464449927"/>
      <w:ins w:id="107" w:author="svcMRProcess" w:date="2019-01-24T12:30:00Z">
        <w:r>
          <w:t>[</w:t>
        </w:r>
      </w:ins>
      <w:bookmarkStart w:id="108" w:name="_Toc523925647"/>
      <w:r>
        <w:t>19.</w:t>
      </w:r>
      <w:r>
        <w:tab/>
      </w:r>
      <w:del w:id="109" w:author="svcMRProcess" w:date="2019-01-24T12:30:00Z">
        <w:r>
          <w:rPr>
            <w:snapToGrid w:val="0"/>
          </w:rPr>
          <w:delText>Convocation</w:delText>
        </w:r>
        <w:bookmarkEnd w:id="108"/>
      </w:del>
    </w:p>
    <w:p>
      <w:pPr>
        <w:pStyle w:val="Subsection"/>
        <w:rPr>
          <w:del w:id="110" w:author="svcMRProcess" w:date="2019-01-24T12:30:00Z"/>
          <w:snapToGrid w:val="0"/>
        </w:rPr>
      </w:pPr>
      <w:del w:id="111" w:author="svcMRProcess" w:date="2019-01-24T12:30:00Z">
        <w:r>
          <w:rPr>
            <w:snapToGrid w:val="0"/>
          </w:rPr>
          <w:tab/>
          <w:delText>(1)</w:delText>
        </w:r>
        <w:r>
          <w:rPr>
            <w:snapToGrid w:val="0"/>
          </w:rPr>
          <w:tab/>
          <w:delText>Convocation shall be constituted on 1 July 1980.</w:delText>
        </w:r>
      </w:del>
    </w:p>
    <w:p>
      <w:pPr>
        <w:pStyle w:val="Ednotesection"/>
      </w:pPr>
      <w:del w:id="112" w:author="svcMRProcess" w:date="2019-01-24T12:30:00Z">
        <w:r>
          <w:tab/>
          <w:delText>(2)</w:delText>
        </w:r>
        <w:r>
          <w:tab/>
          <w:delText>Convocation shall consist</w:delText>
        </w:r>
      </w:del>
      <w:ins w:id="113" w:author="svcMRProcess" w:date="2019-01-24T12:30:00Z">
        <w:r>
          <w:t>Deleted: No. 32</w:t>
        </w:r>
      </w:ins>
      <w:r>
        <w:t xml:space="preserve"> of</w:t>
      </w:r>
      <w:del w:id="114" w:author="svcMRProcess" w:date="2019-01-24T12:30:00Z">
        <w:r>
          <w:delText> —</w:delText>
        </w:r>
      </w:del>
      <w:ins w:id="115" w:author="svcMRProcess" w:date="2019-01-24T12:30:00Z">
        <w:r>
          <w:t xml:space="preserve"> 2016 s. 106.]</w:t>
        </w:r>
      </w:ins>
    </w:p>
    <w:p>
      <w:pPr>
        <w:pStyle w:val="Indenta"/>
        <w:rPr>
          <w:del w:id="116" w:author="svcMRProcess" w:date="2019-01-24T12:30:00Z"/>
          <w:snapToGrid w:val="0"/>
        </w:rPr>
      </w:pPr>
      <w:bookmarkStart w:id="117" w:name="_Toc494459804"/>
      <w:del w:id="118" w:author="svcMRProcess" w:date="2019-01-24T12:30:00Z">
        <w:r>
          <w:rPr>
            <w:snapToGrid w:val="0"/>
          </w:rPr>
          <w:tab/>
          <w:delText>(a)</w:delText>
        </w:r>
        <w:r>
          <w:rPr>
            <w:snapToGrid w:val="0"/>
          </w:rPr>
          <w:tab/>
          <w:delText>all persons who are or have been members of the Senate;</w:delText>
        </w:r>
      </w:del>
    </w:p>
    <w:p>
      <w:pPr>
        <w:pStyle w:val="Indenta"/>
        <w:rPr>
          <w:del w:id="119" w:author="svcMRProcess" w:date="2019-01-24T12:30:00Z"/>
          <w:snapToGrid w:val="0"/>
          <w:spacing w:val="-4"/>
        </w:rPr>
      </w:pPr>
      <w:del w:id="120" w:author="svcMRProcess" w:date="2019-01-24T12:30:00Z">
        <w:r>
          <w:rPr>
            <w:snapToGrid w:val="0"/>
            <w:spacing w:val="-4"/>
          </w:rPr>
          <w:tab/>
          <w:delText>(b)</w:delText>
        </w:r>
        <w:r>
          <w:rPr>
            <w:snapToGrid w:val="0"/>
            <w:spacing w:val="-4"/>
          </w:rPr>
          <w:tab/>
          <w:delText>all persons admitted to a degree awarded by the University of the status of a Bachelor, a Master or a Doctor;</w:delText>
        </w:r>
      </w:del>
    </w:p>
    <w:p>
      <w:pPr>
        <w:pStyle w:val="Indenta"/>
        <w:rPr>
          <w:del w:id="121" w:author="svcMRProcess" w:date="2019-01-24T12:30:00Z"/>
          <w:snapToGrid w:val="0"/>
        </w:rPr>
      </w:pPr>
      <w:del w:id="122" w:author="svcMRProcess" w:date="2019-01-24T12:30:00Z">
        <w:r>
          <w:rPr>
            <w:snapToGrid w:val="0"/>
          </w:rPr>
          <w:tab/>
          <w:delText>(c)</w:delText>
        </w:r>
        <w:r>
          <w:rPr>
            <w:snapToGrid w:val="0"/>
          </w:rPr>
          <w:tab/>
          <w:delText>all persons who are members of the academic staff of the University on the basis of their full</w:delText>
        </w:r>
        <w:r>
          <w:rPr>
            <w:snapToGrid w:val="0"/>
          </w:rPr>
          <w:noBreakHyphen/>
          <w:delText>time employment by the University, and such other members of the staff of the University as may be prescribed by Statute; and</w:delText>
        </w:r>
      </w:del>
    </w:p>
    <w:p>
      <w:pPr>
        <w:pStyle w:val="Indenta"/>
        <w:rPr>
          <w:del w:id="123" w:author="svcMRProcess" w:date="2019-01-24T12:30:00Z"/>
          <w:snapToGrid w:val="0"/>
        </w:rPr>
      </w:pPr>
      <w:del w:id="124" w:author="svcMRProcess" w:date="2019-01-24T12:30:00Z">
        <w:r>
          <w:rPr>
            <w:snapToGrid w:val="0"/>
          </w:rPr>
          <w:tab/>
          <w:delText>(d)</w:delText>
        </w:r>
        <w:r>
          <w:rPr>
            <w:snapToGrid w:val="0"/>
          </w:rPr>
          <w:tab/>
          <w:delText>such other persons as may be prescribed by Statute.</w:delText>
        </w:r>
      </w:del>
    </w:p>
    <w:p>
      <w:pPr>
        <w:pStyle w:val="Subsection"/>
        <w:rPr>
          <w:del w:id="125" w:author="svcMRProcess" w:date="2019-01-24T12:30:00Z"/>
          <w:snapToGrid w:val="0"/>
        </w:rPr>
      </w:pPr>
      <w:del w:id="126" w:author="svcMRProcess" w:date="2019-01-24T12:30:00Z">
        <w:r>
          <w:rPr>
            <w:snapToGrid w:val="0"/>
          </w:rPr>
          <w:tab/>
          <w:delText>(3)</w:delText>
        </w:r>
        <w:r>
          <w:rPr>
            <w:snapToGrid w:val="0"/>
          </w:rPr>
          <w:tab/>
          <w:delText>The functions of Convocation shall include —</w:delText>
        </w:r>
      </w:del>
    </w:p>
    <w:p>
      <w:pPr>
        <w:pStyle w:val="Indenta"/>
        <w:rPr>
          <w:del w:id="127" w:author="svcMRProcess" w:date="2019-01-24T12:30:00Z"/>
          <w:snapToGrid w:val="0"/>
        </w:rPr>
      </w:pPr>
      <w:del w:id="128" w:author="svcMRProcess" w:date="2019-01-24T12:30:00Z">
        <w:r>
          <w:rPr>
            <w:snapToGrid w:val="0"/>
          </w:rPr>
          <w:tab/>
          <w:delText>(a)</w:delText>
        </w:r>
        <w:r>
          <w:rPr>
            <w:snapToGrid w:val="0"/>
          </w:rPr>
          <w:tab/>
          <w:delText>the submission for the consideration of the Senate of such proposals as Convocation thinks fit with respect to the welfare of the University;</w:delText>
        </w:r>
      </w:del>
    </w:p>
    <w:p>
      <w:pPr>
        <w:pStyle w:val="Indenta"/>
        <w:rPr>
          <w:del w:id="129" w:author="svcMRProcess" w:date="2019-01-24T12:30:00Z"/>
          <w:snapToGrid w:val="0"/>
        </w:rPr>
      </w:pPr>
      <w:del w:id="130" w:author="svcMRProcess" w:date="2019-01-24T12:30:00Z">
        <w:r>
          <w:rPr>
            <w:snapToGrid w:val="0"/>
          </w:rPr>
          <w:tab/>
          <w:delText>(b)</w:delText>
        </w:r>
        <w:r>
          <w:rPr>
            <w:snapToGrid w:val="0"/>
          </w:rPr>
          <w:tab/>
          <w:delText>the furnishing to the Senate of reports on matters referred to it by the Senate for consideration; and</w:delText>
        </w:r>
      </w:del>
    </w:p>
    <w:p>
      <w:pPr>
        <w:pStyle w:val="Indenta"/>
        <w:rPr>
          <w:del w:id="131" w:author="svcMRProcess" w:date="2019-01-24T12:30:00Z"/>
          <w:snapToGrid w:val="0"/>
        </w:rPr>
      </w:pPr>
      <w:del w:id="132" w:author="svcMRProcess" w:date="2019-01-24T12:30:00Z">
        <w:r>
          <w:rPr>
            <w:snapToGrid w:val="0"/>
          </w:rPr>
          <w:tab/>
          <w:delText>(c)</w:delText>
        </w:r>
        <w:r>
          <w:rPr>
            <w:snapToGrid w:val="0"/>
          </w:rPr>
          <w:tab/>
          <w:delText>such other acts or matters as may be conferred or imposed by Statute,</w:delText>
        </w:r>
      </w:del>
    </w:p>
    <w:p>
      <w:pPr>
        <w:pStyle w:val="Subsection"/>
        <w:rPr>
          <w:del w:id="133" w:author="svcMRProcess" w:date="2019-01-24T12:30:00Z"/>
          <w:snapToGrid w:val="0"/>
        </w:rPr>
      </w:pPr>
      <w:del w:id="134" w:author="svcMRProcess" w:date="2019-01-24T12:30:00Z">
        <w:r>
          <w:rPr>
            <w:snapToGrid w:val="0"/>
          </w:rPr>
          <w:tab/>
        </w:r>
        <w:r>
          <w:rPr>
            <w:snapToGrid w:val="0"/>
          </w:rPr>
          <w:tab/>
          <w:delText>and Convocation shall have all such powers as may be necessary to discharge its functions.</w:delText>
        </w:r>
      </w:del>
    </w:p>
    <w:p>
      <w:pPr>
        <w:pStyle w:val="Subsection"/>
        <w:rPr>
          <w:del w:id="135" w:author="svcMRProcess" w:date="2019-01-24T12:30:00Z"/>
          <w:snapToGrid w:val="0"/>
        </w:rPr>
      </w:pPr>
      <w:del w:id="136" w:author="svcMRProcess" w:date="2019-01-24T12:30:00Z">
        <w:r>
          <w:rPr>
            <w:snapToGrid w:val="0"/>
          </w:rPr>
          <w:tab/>
          <w:delText>(4)</w:delText>
        </w:r>
        <w:r>
          <w:rPr>
            <w:snapToGrid w:val="0"/>
          </w:rPr>
          <w:tab/>
          <w:delText>Meetings of Convocation shall be convened and the proceedings of Convocation regulated as may be prescribed by Statute, and where not so prescribed as Convocation may determine.</w:delText>
        </w:r>
      </w:del>
    </w:p>
    <w:p>
      <w:pPr>
        <w:pStyle w:val="Heading5"/>
        <w:rPr>
          <w:ins w:id="137" w:author="svcMRProcess" w:date="2019-01-24T12:30:00Z"/>
        </w:rPr>
      </w:pPr>
      <w:ins w:id="138" w:author="svcMRProcess" w:date="2019-01-24T12:30:00Z">
        <w:r>
          <w:rPr>
            <w:rStyle w:val="CharSectno"/>
          </w:rPr>
          <w:t>19A</w:t>
        </w:r>
        <w:r>
          <w:t>.</w:t>
        </w:r>
        <w:r>
          <w:tab/>
          <w:t>Remuneration and allowances for Senate members</w:t>
        </w:r>
        <w:bookmarkEnd w:id="104"/>
        <w:bookmarkEnd w:id="105"/>
        <w:bookmarkEnd w:id="106"/>
        <w:bookmarkEnd w:id="117"/>
      </w:ins>
    </w:p>
    <w:p>
      <w:pPr>
        <w:pStyle w:val="Subsection"/>
        <w:rPr>
          <w:ins w:id="139" w:author="svcMRProcess" w:date="2019-01-24T12:30:00Z"/>
        </w:rPr>
      </w:pPr>
      <w:ins w:id="140" w:author="svcMRProcess" w:date="2019-01-24T12:30:00Z">
        <w:r>
          <w:tab/>
          <w:t>(1)</w:t>
        </w:r>
        <w:r>
          <w:tab/>
          <w:t xml:space="preserve">A member of the Senate is entitled to be paid the remuneration (if any) and allowances (if any) determined by the Salaries and Allowances Tribunal under the </w:t>
        </w:r>
        <w:r>
          <w:rPr>
            <w:i/>
          </w:rPr>
          <w:t>Salaries and Allowances Act 1975</w:t>
        </w:r>
        <w:r>
          <w:t>.</w:t>
        </w:r>
      </w:ins>
    </w:p>
    <w:p>
      <w:pPr>
        <w:pStyle w:val="Subsection"/>
        <w:rPr>
          <w:ins w:id="141" w:author="svcMRProcess" w:date="2019-01-24T12:30:00Z"/>
        </w:rPr>
      </w:pPr>
      <w:ins w:id="142" w:author="svcMRProcess" w:date="2019-01-24T12:30:00Z">
        <w:r>
          <w:tab/>
          <w:t>(2)</w:t>
        </w:r>
        <w:r>
          <w:tab/>
          <w:t>Any remuneration and allowances payable are to be paid out of funds of the University.</w:t>
        </w:r>
      </w:ins>
    </w:p>
    <w:p>
      <w:pPr>
        <w:pStyle w:val="Footnotesection"/>
        <w:rPr>
          <w:ins w:id="143" w:author="svcMRProcess" w:date="2019-01-24T12:30:00Z"/>
        </w:rPr>
      </w:pPr>
      <w:ins w:id="144" w:author="svcMRProcess" w:date="2019-01-24T12:30:00Z">
        <w:r>
          <w:tab/>
          <w:t>[Section 19A inserted: No. 32 of 2016 s. 106.]</w:t>
        </w:r>
      </w:ins>
    </w:p>
    <w:p>
      <w:pPr>
        <w:pStyle w:val="Heading5"/>
        <w:rPr>
          <w:snapToGrid w:val="0"/>
        </w:rPr>
      </w:pPr>
      <w:bookmarkStart w:id="145" w:name="_Toc494459805"/>
      <w:bookmarkStart w:id="146" w:name="_Toc523925648"/>
      <w:r>
        <w:rPr>
          <w:rStyle w:val="CharSectno"/>
        </w:rPr>
        <w:t>20</w:t>
      </w:r>
      <w:r>
        <w:rPr>
          <w:snapToGrid w:val="0"/>
        </w:rPr>
        <w:t>.</w:t>
      </w:r>
      <w:r>
        <w:rPr>
          <w:snapToGrid w:val="0"/>
        </w:rPr>
        <w:tab/>
        <w:t>Guild of Students</w:t>
      </w:r>
      <w:bookmarkEnd w:id="145"/>
      <w:bookmarkEnd w:id="146"/>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 xml:space="preserve">No academic benefit, right or privilege shall be denied to or withheld from any student by reason of that student </w:t>
      </w:r>
      <w:r>
        <w:t>being or</w:t>
      </w:r>
      <w:r>
        <w:rPr>
          <w:snapToGrid w:val="0"/>
        </w:rPr>
        <w:t xml:space="preserve">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w:t>
      </w:r>
      <w:del w:id="147" w:author="svcMRProcess" w:date="2019-01-24T12:30:00Z">
        <w:r>
          <w:delText xml:space="preserve"> by</w:delText>
        </w:r>
      </w:del>
      <w:ins w:id="148" w:author="svcMRProcess" w:date="2019-01-24T12:30:00Z">
        <w:r>
          <w:t>:</w:t>
        </w:r>
      </w:ins>
      <w:r>
        <w:t xml:space="preserve"> No. 61 of 1977 s. 7; No. 51 of 1983 s. 9; No. 91 of 1994 s. 13; No. 44 of 2002 s. 10; No. 32 of 2016 s. 107.]</w:t>
      </w:r>
    </w:p>
    <w:p>
      <w:pPr>
        <w:pStyle w:val="Heading5"/>
      </w:pPr>
      <w:bookmarkStart w:id="149" w:name="_Toc494459806"/>
      <w:bookmarkStart w:id="150" w:name="_Toc523925649"/>
      <w:r>
        <w:rPr>
          <w:rStyle w:val="CharSectno"/>
        </w:rPr>
        <w:t>20A</w:t>
      </w:r>
      <w:r>
        <w:t>.</w:t>
      </w:r>
      <w:r>
        <w:tab/>
        <w:t>Amenities and services fee</w:t>
      </w:r>
      <w:bookmarkEnd w:id="149"/>
      <w:bookmarkEnd w:id="150"/>
    </w:p>
    <w:p>
      <w:pPr>
        <w:pStyle w:val="Subsection"/>
      </w:pPr>
      <w:r>
        <w:tab/>
        <w:t>(1)</w:t>
      </w:r>
      <w:r>
        <w:tab/>
        <w:t xml:space="preserve">A Statute made under section 25 may provide for an annual amenities and services fee to be payable by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Guild, including conditions to be met before some or all of the amount may be paid to the Guild;</w:t>
      </w:r>
    </w:p>
    <w:p>
      <w:pPr>
        <w:pStyle w:val="Indenta"/>
      </w:pPr>
      <w:r>
        <w:tab/>
        <w:t>(f)</w:t>
      </w:r>
      <w:r>
        <w:tab/>
        <w:t>provide for the Senate to decide how the amount of the total fees collected (after deducting the amount that is paid to the Guild) is to be spent, after consultation by the Senate with the Guild.</w:t>
      </w:r>
    </w:p>
    <w:p>
      <w:pPr>
        <w:pStyle w:val="Subsection"/>
      </w:pPr>
      <w:r>
        <w:tab/>
        <w:t>(2)</w:t>
      </w:r>
      <w:r>
        <w:tab/>
        <w:t>This section does not limit section 25.</w:t>
      </w:r>
    </w:p>
    <w:p>
      <w:pPr>
        <w:pStyle w:val="Subsection"/>
      </w:pPr>
      <w:r>
        <w:tab/>
        <w:t>(3)</w:t>
      </w:r>
      <w:r>
        <w:tab/>
        <w:t>The Senate must pay to the Guild an amount that is not less than 50% of the total amount of the annual amenities and services fees collected.</w:t>
      </w:r>
    </w:p>
    <w:p>
      <w:pPr>
        <w:pStyle w:val="Footnotesection"/>
      </w:pPr>
      <w:r>
        <w:tab/>
        <w:t>[Section 20A inserted</w:t>
      </w:r>
      <w:del w:id="151" w:author="svcMRProcess" w:date="2019-01-24T12:30:00Z">
        <w:r>
          <w:delText xml:space="preserve"> by</w:delText>
        </w:r>
      </w:del>
      <w:ins w:id="152" w:author="svcMRProcess" w:date="2019-01-24T12:30:00Z">
        <w:r>
          <w:t>:</w:t>
        </w:r>
      </w:ins>
      <w:r>
        <w:t xml:space="preserve"> No. 32 of 2016 s. 108.]</w:t>
      </w:r>
    </w:p>
    <w:p>
      <w:pPr>
        <w:pStyle w:val="Heading5"/>
      </w:pPr>
      <w:bookmarkStart w:id="153" w:name="_Toc494459807"/>
      <w:bookmarkStart w:id="154" w:name="_Toc523925650"/>
      <w:r>
        <w:rPr>
          <w:rStyle w:val="CharSectno"/>
        </w:rPr>
        <w:t>20B</w:t>
      </w:r>
      <w:r>
        <w:t>.</w:t>
      </w:r>
      <w:r>
        <w:tab/>
        <w:t>Senate to include detail in Statute</w:t>
      </w:r>
      <w:bookmarkEnd w:id="153"/>
      <w:bookmarkEnd w:id="154"/>
    </w:p>
    <w:p>
      <w:pPr>
        <w:pStyle w:val="Subsection"/>
      </w:pPr>
      <w:r>
        <w:tab/>
        <w:t>(1)</w:t>
      </w:r>
      <w:r>
        <w:tab/>
        <w:t>The Senate must prescribe, by Statute —</w:t>
      </w:r>
    </w:p>
    <w:p>
      <w:pPr>
        <w:pStyle w:val="Indenta"/>
      </w:pPr>
      <w:r>
        <w:tab/>
        <w:t>(a)</w:t>
      </w:r>
      <w:r>
        <w:tab/>
        <w:t>the broad categories of amenities and services to which the Guild may apply the fees paid to the Guild; and</w:t>
      </w:r>
    </w:p>
    <w:p>
      <w:pPr>
        <w:pStyle w:val="Indenta"/>
      </w:pPr>
      <w:r>
        <w:tab/>
        <w:t>(b)</w:t>
      </w:r>
      <w:r>
        <w:tab/>
        <w:t>the process for determining those categories.</w:t>
      </w:r>
    </w:p>
    <w:p>
      <w:pPr>
        <w:pStyle w:val="Ednotesubsection"/>
      </w:pPr>
      <w:r>
        <w:tab/>
        <w:t>[(2)</w:t>
      </w:r>
      <w:r>
        <w:tab/>
        <w:t>deleted]</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Ednotesubsection"/>
      </w:pPr>
      <w:r>
        <w:tab/>
        <w:t>[(4)</w:t>
      </w:r>
      <w:r>
        <w:tab/>
        <w:t>deleted]</w:t>
      </w:r>
    </w:p>
    <w:p>
      <w:pPr>
        <w:pStyle w:val="Footnotesection"/>
      </w:pPr>
      <w:r>
        <w:tab/>
        <w:t>[Section 20B inserted</w:t>
      </w:r>
      <w:del w:id="155" w:author="svcMRProcess" w:date="2019-01-24T12:30:00Z">
        <w:r>
          <w:delText xml:space="preserve"> by</w:delText>
        </w:r>
      </w:del>
      <w:ins w:id="156" w:author="svcMRProcess" w:date="2019-01-24T12:30:00Z">
        <w:r>
          <w:t>:</w:t>
        </w:r>
      </w:ins>
      <w:r>
        <w:t xml:space="preserve"> No. 44 of 2002 s. 11; amended</w:t>
      </w:r>
      <w:del w:id="157" w:author="svcMRProcess" w:date="2019-01-24T12:30:00Z">
        <w:r>
          <w:delText xml:space="preserve"> by</w:delText>
        </w:r>
      </w:del>
      <w:ins w:id="158" w:author="svcMRProcess" w:date="2019-01-24T12:30:00Z">
        <w:r>
          <w:t>:</w:t>
        </w:r>
      </w:ins>
      <w:r>
        <w:t xml:space="preserve"> No. 32 of 2016 s. 109.]</w:t>
      </w:r>
    </w:p>
    <w:p>
      <w:pPr>
        <w:pStyle w:val="Heading5"/>
        <w:rPr>
          <w:snapToGrid w:val="0"/>
        </w:rPr>
      </w:pPr>
      <w:bookmarkStart w:id="159" w:name="_Toc494459808"/>
      <w:bookmarkStart w:id="160" w:name="_Toc523925651"/>
      <w:r>
        <w:rPr>
          <w:rStyle w:val="CharSectno"/>
        </w:rPr>
        <w:t>21</w:t>
      </w:r>
      <w:r>
        <w:rPr>
          <w:snapToGrid w:val="0"/>
        </w:rPr>
        <w:t>.</w:t>
      </w:r>
      <w:r>
        <w:rPr>
          <w:snapToGrid w:val="0"/>
        </w:rPr>
        <w:tab/>
        <w:t>Academic Council</w:t>
      </w:r>
      <w:bookmarkEnd w:id="159"/>
      <w:bookmarkEnd w:id="160"/>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161" w:name="_Toc494459809"/>
      <w:bookmarkStart w:id="162" w:name="_Toc523925652"/>
      <w:r>
        <w:rPr>
          <w:rStyle w:val="CharSectno"/>
        </w:rPr>
        <w:t>22</w:t>
      </w:r>
      <w:r>
        <w:rPr>
          <w:snapToGrid w:val="0"/>
        </w:rPr>
        <w:t>.</w:t>
      </w:r>
      <w:r>
        <w:rPr>
          <w:snapToGrid w:val="0"/>
        </w:rPr>
        <w:tab/>
        <w:t>Degrees and academic distinctions</w:t>
      </w:r>
      <w:bookmarkEnd w:id="161"/>
      <w:bookmarkEnd w:id="162"/>
    </w:p>
    <w:p>
      <w:pPr>
        <w:pStyle w:val="Subsection"/>
        <w:spacing w:before="140"/>
        <w:rPr>
          <w:snapToGrid w:val="0"/>
        </w:rPr>
      </w:pPr>
      <w:r>
        <w:rPr>
          <w:snapToGrid w:val="0"/>
        </w:rPr>
        <w:tab/>
        <w:t>(1)</w:t>
      </w:r>
      <w:r>
        <w:rPr>
          <w:snapToGrid w:val="0"/>
        </w:rPr>
        <w:tab/>
        <w:t xml:space="preserve">The University </w:t>
      </w:r>
      <w:r>
        <w:t>has</w:t>
      </w:r>
      <w:r>
        <w:rPr>
          <w:snapToGrid w:val="0"/>
        </w:rPr>
        <w:t xml:space="preserve"> power to award to any person after examination and in accordance with the Statutes and regulations </w:t>
      </w:r>
      <w:r>
        <w:t xml:space="preserve">made under section 26 </w:t>
      </w:r>
      <w:r>
        <w:rPr>
          <w:snapToGrid w:val="0"/>
        </w:rPr>
        <w:t>such degrees and other academic distinctions as may be constituted by Statute.</w:t>
      </w:r>
    </w:p>
    <w:p>
      <w:pPr>
        <w:pStyle w:val="Subsection"/>
        <w:spacing w:before="140"/>
        <w:rPr>
          <w:snapToGrid w:val="0"/>
        </w:rPr>
      </w:pPr>
      <w:r>
        <w:rPr>
          <w:snapToGrid w:val="0"/>
        </w:rPr>
        <w:tab/>
        <w:t>(2)</w:t>
      </w:r>
      <w:r>
        <w:rPr>
          <w:snapToGrid w:val="0"/>
        </w:rPr>
        <w:tab/>
        <w:t xml:space="preserve">The University </w:t>
      </w:r>
      <w:r>
        <w:t>has</w:t>
      </w:r>
      <w:r>
        <w:rPr>
          <w:snapToGrid w:val="0"/>
        </w:rPr>
        <w:t xml:space="preserve"> power, without examination, but in accordance with the Statutes and regulations </w:t>
      </w:r>
      <w:r>
        <w:t xml:space="preserve">made under section 26, </w:t>
      </w:r>
      <w:r>
        <w:rPr>
          <w:snapToGrid w:val="0"/>
        </w:rPr>
        <w:t>to admit to degrees or other academic distinctions which the University has power to award, persons who have graduated at any other tertiary institution.</w:t>
      </w:r>
    </w:p>
    <w:p>
      <w:pPr>
        <w:pStyle w:val="Subsection"/>
      </w:pPr>
      <w:r>
        <w:tab/>
        <w:t>(3)</w:t>
      </w:r>
      <w:r>
        <w:tab/>
        <w:t>The University has power to admit any person to an honorary degree.</w:t>
      </w:r>
    </w:p>
    <w:p>
      <w:pPr>
        <w:pStyle w:val="Footnotesection"/>
      </w:pPr>
      <w:r>
        <w:tab/>
        <w:t>[Section 22 amended</w:t>
      </w:r>
      <w:del w:id="163" w:author="svcMRProcess" w:date="2019-01-24T12:30:00Z">
        <w:r>
          <w:delText xml:space="preserve"> by</w:delText>
        </w:r>
      </w:del>
      <w:ins w:id="164" w:author="svcMRProcess" w:date="2019-01-24T12:30:00Z">
        <w:r>
          <w:t>:</w:t>
        </w:r>
      </w:ins>
      <w:r>
        <w:t xml:space="preserve"> No. 32 of 2016 s. 110.]</w:t>
      </w:r>
    </w:p>
    <w:p>
      <w:pPr>
        <w:pStyle w:val="Heading5"/>
        <w:rPr>
          <w:snapToGrid w:val="0"/>
        </w:rPr>
      </w:pPr>
      <w:bookmarkStart w:id="165" w:name="_Toc494459810"/>
      <w:bookmarkStart w:id="166" w:name="_Toc523925653"/>
      <w:r>
        <w:rPr>
          <w:rStyle w:val="CharSectno"/>
        </w:rPr>
        <w:t>23</w:t>
      </w:r>
      <w:r>
        <w:rPr>
          <w:snapToGrid w:val="0"/>
        </w:rPr>
        <w:t>.</w:t>
      </w:r>
      <w:r>
        <w:rPr>
          <w:snapToGrid w:val="0"/>
        </w:rPr>
        <w:tab/>
        <w:t>Vice</w:t>
      </w:r>
      <w:r>
        <w:rPr>
          <w:snapToGrid w:val="0"/>
        </w:rPr>
        <w:noBreakHyphen/>
        <w:t>Chancellor</w:t>
      </w:r>
      <w:bookmarkEnd w:id="165"/>
      <w:bookmarkEnd w:id="166"/>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 xml:space="preserve">Chancellor shall be appointed by the Senate and </w:t>
      </w:r>
      <w:r>
        <w:t>holds office</w:t>
      </w:r>
      <w:r>
        <w:rPr>
          <w:snapToGrid w:val="0"/>
        </w:rPr>
        <w:t xml:space="preserv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 xml:space="preserve">Chancellor shall have the powers and duties conferred or imposed upon </w:t>
      </w:r>
      <w:r>
        <w:t>the Vice</w:t>
      </w:r>
      <w:r>
        <w:noBreakHyphen/>
        <w:t>Chancellor by the Statutes and the regulations made under section 26.</w:t>
      </w:r>
    </w:p>
    <w:p>
      <w:pPr>
        <w:pStyle w:val="Subsection"/>
      </w:pPr>
      <w:r>
        <w:tab/>
        <w:t>(5)</w:t>
      </w:r>
      <w:r>
        <w:tab/>
        <w:t>Subject to the Statutes and the regulations made under section 26, the Vice</w:t>
      </w:r>
      <w:r>
        <w:noBreakHyphen/>
        <w:t>Chancellor may, in writing, delegate any function, or any power or duty conferred or imposed on the Vice</w:t>
      </w:r>
      <w:r>
        <w:noBreakHyphen/>
        <w:t>Chancellor, to any person or committee of persons.</w:t>
      </w:r>
    </w:p>
    <w:p>
      <w:pPr>
        <w:pStyle w:val="Ednotesubsection"/>
      </w:pPr>
      <w:r>
        <w:tab/>
        <w:t>[(6)</w:t>
      </w:r>
      <w:r>
        <w:tab/>
        <w:t>deleted]</w:t>
      </w:r>
    </w:p>
    <w:p>
      <w:pPr>
        <w:pStyle w:val="Footnotesection"/>
      </w:pPr>
      <w:r>
        <w:tab/>
        <w:t>[Section 23 amended</w:t>
      </w:r>
      <w:del w:id="167" w:author="svcMRProcess" w:date="2019-01-24T12:30:00Z">
        <w:r>
          <w:delText xml:space="preserve"> by</w:delText>
        </w:r>
      </w:del>
      <w:ins w:id="168" w:author="svcMRProcess" w:date="2019-01-24T12:30:00Z">
        <w:r>
          <w:t>:</w:t>
        </w:r>
      </w:ins>
      <w:r>
        <w:t xml:space="preserve"> No. 10 of 1998 s. 54(6); No. 32 of 2016 s. 111.]</w:t>
      </w:r>
    </w:p>
    <w:p>
      <w:pPr>
        <w:pStyle w:val="Heading2"/>
      </w:pPr>
      <w:bookmarkStart w:id="169" w:name="_Toc494452376"/>
      <w:bookmarkStart w:id="170" w:name="_Toc494459811"/>
      <w:bookmarkStart w:id="171" w:name="_Toc523925654"/>
      <w:r>
        <w:rPr>
          <w:rStyle w:val="CharPartNo"/>
        </w:rPr>
        <w:t>Part 4</w:t>
      </w:r>
      <w:r>
        <w:rPr>
          <w:rStyle w:val="CharDivNo"/>
        </w:rPr>
        <w:t> </w:t>
      </w:r>
      <w:r>
        <w:t>—</w:t>
      </w:r>
      <w:r>
        <w:rPr>
          <w:rStyle w:val="CharDivText"/>
        </w:rPr>
        <w:t> </w:t>
      </w:r>
      <w:r>
        <w:rPr>
          <w:rStyle w:val="CharPartText"/>
        </w:rPr>
        <w:t>By</w:t>
      </w:r>
      <w:r>
        <w:rPr>
          <w:rStyle w:val="CharPartText"/>
        </w:rPr>
        <w:noBreakHyphen/>
        <w:t>laws, Statutes and regulations</w:t>
      </w:r>
      <w:bookmarkEnd w:id="169"/>
      <w:bookmarkEnd w:id="170"/>
      <w:bookmarkEnd w:id="171"/>
    </w:p>
    <w:p>
      <w:pPr>
        <w:pStyle w:val="Footnoteheading"/>
      </w:pPr>
      <w:r>
        <w:tab/>
        <w:t>[Heading inserted</w:t>
      </w:r>
      <w:del w:id="172" w:author="svcMRProcess" w:date="2019-01-24T12:30:00Z">
        <w:r>
          <w:delText xml:space="preserve"> by</w:delText>
        </w:r>
      </w:del>
      <w:ins w:id="173" w:author="svcMRProcess" w:date="2019-01-24T12:30:00Z">
        <w:r>
          <w:t>:</w:t>
        </w:r>
      </w:ins>
      <w:r>
        <w:t xml:space="preserve"> No. 32 of 2016 s. 112.]</w:t>
      </w:r>
    </w:p>
    <w:p>
      <w:pPr>
        <w:pStyle w:val="Heading5"/>
        <w:rPr>
          <w:snapToGrid w:val="0"/>
        </w:rPr>
      </w:pPr>
      <w:bookmarkStart w:id="174" w:name="_Toc494459812"/>
      <w:bookmarkStart w:id="175" w:name="_Toc523925655"/>
      <w:r>
        <w:rPr>
          <w:rStyle w:val="CharSectno"/>
        </w:rPr>
        <w:t>24</w:t>
      </w:r>
      <w:r>
        <w:rPr>
          <w:snapToGrid w:val="0"/>
        </w:rPr>
        <w:t>.</w:t>
      </w:r>
      <w:r>
        <w:rPr>
          <w:snapToGrid w:val="0"/>
        </w:rPr>
        <w:tab/>
        <w:t>By</w:t>
      </w:r>
      <w:r>
        <w:rPr>
          <w:snapToGrid w:val="0"/>
        </w:rPr>
        <w:noBreakHyphen/>
        <w:t>laws</w:t>
      </w:r>
      <w:bookmarkEnd w:id="174"/>
      <w:bookmarkEnd w:id="175"/>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any or all of subsection (7)(ab), (b) or (bb); and</w:t>
      </w:r>
    </w:p>
    <w:p>
      <w:pPr>
        <w:pStyle w:val="Indenta"/>
      </w:pPr>
      <w:r>
        <w:tab/>
        <w:t>(b)</w:t>
      </w:r>
      <w:r>
        <w:tab/>
        <w:t>authorise a contractor to be an authorised person for the purposes of any or all of subsection (7)(ab), (b) or (bb);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under this Act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 xml:space="preserve">may impose a penalty not exceeding </w:t>
      </w:r>
      <w:r>
        <w:t xml:space="preserve">$1 000 </w:t>
      </w:r>
      <w:r>
        <w:rPr>
          <w:snapToGrid w:val="0"/>
        </w:rPr>
        <w:t>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 xml:space="preserve">laws may empower </w:t>
      </w:r>
      <w:r>
        <w:t>an authorised person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Ednotesubsection"/>
      </w:pPr>
      <w:r>
        <w:tab/>
        <w:t>[(4)-(6)</w:t>
      </w:r>
      <w:r>
        <w:tab/>
        <w:t>deleted]</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 xml:space="preserve">laws not inconsistent with this Act or any Statute </w:t>
      </w:r>
      <w:r>
        <w:t>for any of the following purposes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 xml:space="preserve">way traffic, noise, parking or standing, the removal of vehicles by </w:t>
      </w:r>
      <w:r>
        <w:t>an authorised person</w:t>
      </w:r>
      <w:r>
        <w:rPr>
          <w:snapToGrid w:val="0"/>
        </w:rPr>
        <w:t xml:space="preserve">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 xml:space="preserve">prescribing the circumstances under which an authorised person may remove a vehicle or cause it to be removed from the University lands to a specified place, prescribing </w:t>
      </w:r>
      <w:r>
        <w:t xml:space="preserve">further powers of the authorised person in relation to the removal of vehicles, </w:t>
      </w:r>
      <w:r>
        <w:rPr>
          <w:snapToGrid w:val="0"/>
        </w:rPr>
        <w:t>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 xml:space="preserve">prescribing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 xml:space="preserve">the recovery of summary compensation for damage to University </w:t>
      </w:r>
      <w:r>
        <w:t>property;</w:t>
      </w:r>
    </w:p>
    <w:p>
      <w:pPr>
        <w:pStyle w:val="Indenta"/>
        <w:rPr>
          <w:snapToGrid w:val="0"/>
        </w:rPr>
      </w:pPr>
      <w:r>
        <w:rPr>
          <w:snapToGrid w:val="0"/>
        </w:rPr>
        <w:tab/>
        <w:t>(j)</w:t>
      </w:r>
      <w:r>
        <w:rPr>
          <w:snapToGrid w:val="0"/>
        </w:rPr>
        <w:tab/>
        <w:t>the apprehension of persons guilty of a breach of any by</w:t>
      </w:r>
      <w:r>
        <w:rPr>
          <w:snapToGrid w:val="0"/>
        </w:rPr>
        <w:noBreakHyphen/>
        <w:t xml:space="preserve">law by </w:t>
      </w:r>
      <w:r>
        <w:t>an authorised officer and</w:t>
      </w:r>
      <w:r>
        <w:rPr>
          <w:snapToGrid w:val="0"/>
        </w:rPr>
        <w:t xml:space="preserve"> the removal of such persons from the University </w:t>
      </w:r>
      <w:r>
        <w:t>lands;</w:t>
      </w:r>
    </w:p>
    <w:p>
      <w:pPr>
        <w:pStyle w:val="Indenta"/>
      </w:pPr>
      <w:r>
        <w:tab/>
        <w:t>(k)</w:t>
      </w:r>
      <w:r>
        <w:tab/>
        <w:t>the enforcement of the by</w:t>
      </w:r>
      <w: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 xml:space="preserve">law made by the Senate has been committed by any student of the University, the Senate, instead of charging </w:t>
      </w:r>
      <w:r>
        <w:t>the student</w:t>
      </w:r>
      <w:r>
        <w:rPr>
          <w:snapToGrid w:val="0"/>
          <w:spacing w:val="-2"/>
        </w:rPr>
        <w:t xml:space="preserve"> with that contravention in a court of summary jurisdiction, may direct that </w:t>
      </w:r>
      <w:r>
        <w:t>the student</w:t>
      </w:r>
      <w:r>
        <w:rPr>
          <w:snapToGrid w:val="0"/>
          <w:spacing w:val="-2"/>
        </w:rPr>
        <w:t xml:space="preserv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w:t>
      </w:r>
      <w:del w:id="176" w:author="svcMRProcess" w:date="2019-01-24T12:30:00Z">
        <w:r>
          <w:delText xml:space="preserve"> by</w:delText>
        </w:r>
      </w:del>
      <w:ins w:id="177" w:author="svcMRProcess" w:date="2019-01-24T12:30:00Z">
        <w:r>
          <w:t>:</w:t>
        </w:r>
      </w:ins>
      <w:r>
        <w:t xml:space="preserve"> No. 103 of 1975 s. 3; No. 26 of 1980 s. 4; No. 78 of 1995 s. 75; No. 84 of 2004 s. 80; No. 32 of 2016 s. 113.]</w:t>
      </w:r>
    </w:p>
    <w:p>
      <w:pPr>
        <w:pStyle w:val="Heading5"/>
        <w:rPr>
          <w:snapToGrid w:val="0"/>
        </w:rPr>
      </w:pPr>
      <w:bookmarkStart w:id="178" w:name="_Toc494459813"/>
      <w:bookmarkStart w:id="179" w:name="_Toc523925656"/>
      <w:r>
        <w:rPr>
          <w:rStyle w:val="CharSectno"/>
        </w:rPr>
        <w:t>25</w:t>
      </w:r>
      <w:r>
        <w:rPr>
          <w:snapToGrid w:val="0"/>
        </w:rPr>
        <w:t>.</w:t>
      </w:r>
      <w:r>
        <w:rPr>
          <w:snapToGrid w:val="0"/>
        </w:rPr>
        <w:tab/>
        <w:t>Statutes</w:t>
      </w:r>
      <w:bookmarkEnd w:id="178"/>
      <w:bookmarkEnd w:id="179"/>
    </w:p>
    <w:p>
      <w:pPr>
        <w:pStyle w:val="Ednotesubsection"/>
      </w:pPr>
      <w:r>
        <w:tab/>
        <w:t>[(1)-(3)</w:t>
      </w:r>
      <w:r>
        <w:tab/>
        <w:t>deleted]</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 xml:space="preserve">the number, the conditions of service of, and the powers and duties of the academic and other staff, </w:t>
      </w:r>
      <w:r>
        <w:t>and officers and employees</w:t>
      </w:r>
      <w:r>
        <w:rPr>
          <w:snapToGrid w:val="0"/>
        </w:rPr>
        <w:t xml:space="preserve"> of the University;</w:t>
      </w:r>
    </w:p>
    <w:p>
      <w:pPr>
        <w:pStyle w:val="Ednotepara"/>
        <w:rPr>
          <w:snapToGrid w:val="0"/>
        </w:rPr>
      </w:pPr>
      <w:r>
        <w:rPr>
          <w:snapToGrid w:val="0"/>
        </w:rPr>
        <w:tab/>
        <w:t>[(j), (k)</w:t>
      </w:r>
      <w:r>
        <w:rPr>
          <w:snapToGrid w:val="0"/>
        </w:rPr>
        <w:tab/>
        <w:t>deleted]</w:t>
      </w:r>
    </w:p>
    <w:p>
      <w:pPr>
        <w:pStyle w:val="Indenta"/>
        <w:spacing w:before="100"/>
        <w:rPr>
          <w:snapToGrid w:val="0"/>
        </w:rPr>
      </w:pPr>
      <w:r>
        <w:rPr>
          <w:snapToGrid w:val="0"/>
        </w:rPr>
        <w:tab/>
        <w:t>(l)</w:t>
      </w:r>
      <w:r>
        <w:rPr>
          <w:snapToGrid w:val="0"/>
        </w:rPr>
        <w:tab/>
        <w:t xml:space="preserve">the meetings of the </w:t>
      </w:r>
      <w:r>
        <w:t>Senate</w:t>
      </w:r>
      <w:r>
        <w:rPr>
          <w:snapToGrid w:val="0"/>
        </w:rPr>
        <w:t xml:space="preserve">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pPr>
      <w:r>
        <w:tab/>
        <w:t>(ta)</w:t>
      </w:r>
      <w:r>
        <w:tab/>
        <w:t>an annual amenities and services fee in accordance with section 20A;</w:t>
      </w:r>
    </w:p>
    <w:p>
      <w:pPr>
        <w:pStyle w:val="Indenta"/>
      </w:pPr>
      <w:r>
        <w:tab/>
        <w:t>(tb)</w:t>
      </w:r>
      <w:r>
        <w:tab/>
        <w:t>the matters required by section 20B to be defined or prescribed by Statute;</w:t>
      </w:r>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w:t>
      </w:r>
      <w:del w:id="180" w:author="svcMRProcess" w:date="2019-01-24T12:30:00Z">
        <w:r>
          <w:delText xml:space="preserve"> by</w:delText>
        </w:r>
      </w:del>
      <w:ins w:id="181" w:author="svcMRProcess" w:date="2019-01-24T12:30:00Z">
        <w:r>
          <w:t>:</w:t>
        </w:r>
      </w:ins>
      <w:r>
        <w:t xml:space="preserve"> No. 61 of 1977 s. 8; No. 51 of 1983 s. 10; No. 74 of 2003 s. 86(3); No. 32 of 2016 s. 114.]</w:t>
      </w:r>
    </w:p>
    <w:p>
      <w:pPr>
        <w:pStyle w:val="Heading5"/>
      </w:pPr>
      <w:bookmarkStart w:id="182" w:name="_Toc494459814"/>
      <w:bookmarkStart w:id="183" w:name="_Toc523925657"/>
      <w:r>
        <w:rPr>
          <w:rStyle w:val="CharSectno"/>
        </w:rPr>
        <w:t>26A</w:t>
      </w:r>
      <w:r>
        <w:t>.</w:t>
      </w:r>
      <w:r>
        <w:tab/>
        <w:t>Approval, publication, disallowance and proof of Statutes and by</w:t>
      </w:r>
      <w:r>
        <w:noBreakHyphen/>
        <w:t>laws</w:t>
      </w:r>
      <w:bookmarkEnd w:id="182"/>
      <w:bookmarkEnd w:id="183"/>
    </w:p>
    <w:p>
      <w:pPr>
        <w:pStyle w:val="Subsection"/>
      </w:pPr>
      <w:r>
        <w:tab/>
        <w:t>(1)</w:t>
      </w:r>
      <w:r>
        <w:tab/>
        <w:t>A Statute or by</w:t>
      </w:r>
      <w:r>
        <w:noBreakHyphen/>
        <w:t xml:space="preserve">law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or by</w:t>
      </w:r>
      <w:r>
        <w:noBreakHyphen/>
        <w:t>law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or the by</w:t>
      </w:r>
      <w:r>
        <w:noBreakHyphen/>
        <w:t>law under the common seal of the University;</w:t>
      </w:r>
    </w:p>
    <w:p>
      <w:pPr>
        <w:pStyle w:val="Indenta"/>
      </w:pPr>
      <w:r>
        <w:tab/>
        <w:t>(b)</w:t>
      </w:r>
      <w:r>
        <w:tab/>
        <w:t>a document purporting to be a copy of the Statute or the by</w:t>
      </w:r>
      <w:r>
        <w:noBreakHyphen/>
        <w:t>law and to have been printed by the Government Printer;</w:t>
      </w:r>
    </w:p>
    <w:p>
      <w:pPr>
        <w:pStyle w:val="Indenta"/>
      </w:pPr>
      <w:r>
        <w:tab/>
        <w:t>(c)</w:t>
      </w:r>
      <w:r>
        <w:tab/>
        <w:t xml:space="preserve">a copy of the </w:t>
      </w:r>
      <w:r>
        <w:rPr>
          <w:i/>
        </w:rPr>
        <w:t>Gazette</w:t>
      </w:r>
      <w:r>
        <w:t xml:space="preserve"> purporting to contain a copy of the Statute or the by</w:t>
      </w:r>
      <w:r>
        <w:noBreakHyphen/>
        <w:t>law.</w:t>
      </w:r>
    </w:p>
    <w:p>
      <w:pPr>
        <w:pStyle w:val="Footnotesection"/>
      </w:pPr>
      <w:r>
        <w:tab/>
        <w:t>[Section 26A inserted</w:t>
      </w:r>
      <w:del w:id="184" w:author="svcMRProcess" w:date="2019-01-24T12:30:00Z">
        <w:r>
          <w:delText xml:space="preserve"> by</w:delText>
        </w:r>
      </w:del>
      <w:ins w:id="185" w:author="svcMRProcess" w:date="2019-01-24T12:30:00Z">
        <w:r>
          <w:t>:</w:t>
        </w:r>
      </w:ins>
      <w:r>
        <w:t xml:space="preserve"> No. 32 of 2016 s. 115.]</w:t>
      </w:r>
    </w:p>
    <w:p>
      <w:pPr>
        <w:pStyle w:val="Heading5"/>
      </w:pPr>
      <w:bookmarkStart w:id="186" w:name="_Toc494459815"/>
      <w:bookmarkStart w:id="187" w:name="_Toc523925658"/>
      <w:r>
        <w:rPr>
          <w:rStyle w:val="CharSectno"/>
        </w:rPr>
        <w:t>26B</w:t>
      </w:r>
      <w:r>
        <w:t>.</w:t>
      </w:r>
      <w:r>
        <w:tab/>
        <w:t>Statutes and by</w:t>
      </w:r>
      <w:r>
        <w:noBreakHyphen/>
        <w:t>laws to be made readily available to public</w:t>
      </w:r>
      <w:bookmarkEnd w:id="186"/>
      <w:bookmarkEnd w:id="187"/>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Statutes and by</w:t>
      </w:r>
      <w:r>
        <w:noBreakHyphen/>
        <w:t>laws approved and published under section 26A(1);</w:t>
      </w:r>
    </w:p>
    <w:p>
      <w:pPr>
        <w:pStyle w:val="Indenta"/>
      </w:pPr>
      <w:r>
        <w:tab/>
        <w:t>(b)</w:t>
      </w:r>
      <w:r>
        <w:tab/>
        <w:t>all Statutes and by</w:t>
      </w:r>
      <w:r>
        <w:noBreakHyphen/>
        <w:t xml:space="preserve">laws that are in effect immediately before the </w:t>
      </w:r>
      <w:r>
        <w:rPr>
          <w:i/>
        </w:rPr>
        <w:t>Universities Legislation Amendment Act 2016</w:t>
      </w:r>
      <w:r>
        <w:t xml:space="preserve"> section 115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26B inserted</w:t>
      </w:r>
      <w:del w:id="188" w:author="svcMRProcess" w:date="2019-01-24T12:30:00Z">
        <w:r>
          <w:delText xml:space="preserve"> by</w:delText>
        </w:r>
      </w:del>
      <w:ins w:id="189" w:author="svcMRProcess" w:date="2019-01-24T12:30:00Z">
        <w:r>
          <w:t>:</w:t>
        </w:r>
      </w:ins>
      <w:r>
        <w:t xml:space="preserve"> No. 32 of 2016 s. 115.]</w:t>
      </w:r>
    </w:p>
    <w:p>
      <w:pPr>
        <w:pStyle w:val="Heading5"/>
        <w:rPr>
          <w:snapToGrid w:val="0"/>
        </w:rPr>
      </w:pPr>
      <w:bookmarkStart w:id="190" w:name="_Toc494459816"/>
      <w:bookmarkStart w:id="191" w:name="_Toc523925659"/>
      <w:r>
        <w:rPr>
          <w:rStyle w:val="CharSectno"/>
        </w:rPr>
        <w:t>26</w:t>
      </w:r>
      <w:r>
        <w:rPr>
          <w:snapToGrid w:val="0"/>
        </w:rPr>
        <w:t>.</w:t>
      </w:r>
      <w:r>
        <w:rPr>
          <w:snapToGrid w:val="0"/>
        </w:rPr>
        <w:tab/>
        <w:t>Regulations made by Senate</w:t>
      </w:r>
      <w:bookmarkEnd w:id="190"/>
      <w:bookmarkEnd w:id="191"/>
    </w:p>
    <w:p>
      <w:pPr>
        <w:pStyle w:val="Subsection"/>
        <w:rPr>
          <w:snapToGrid w:val="0"/>
        </w:rPr>
      </w:pPr>
      <w:r>
        <w:rPr>
          <w:snapToGrid w:val="0"/>
        </w:rPr>
        <w:tab/>
        <w:t>(1)</w:t>
      </w:r>
      <w:r>
        <w:rPr>
          <w:snapToGrid w:val="0"/>
        </w:rPr>
        <w:tab/>
        <w:t xml:space="preserve">The Senate may by a motion approved by a majority of the members present make, alter and repeal regulations for the purpose of implementing the provisions of this Act or any Statute, and regulations so made are binding upon all academic and other staff, officers and </w:t>
      </w:r>
      <w:r>
        <w:t>employees</w:t>
      </w:r>
      <w:r>
        <w:rPr>
          <w:snapToGrid w:val="0"/>
        </w:rPr>
        <w:t xml:space="preserve"> of the University and all students.</w:t>
      </w:r>
    </w:p>
    <w:p>
      <w:pPr>
        <w:pStyle w:val="Subsection"/>
        <w:rPr>
          <w:snapToGrid w:val="0"/>
        </w:rPr>
      </w:pPr>
      <w:r>
        <w:rPr>
          <w:snapToGrid w:val="0"/>
        </w:rPr>
        <w:tab/>
        <w:t>(2)</w:t>
      </w:r>
      <w:r>
        <w:rPr>
          <w:snapToGrid w:val="0"/>
        </w:rPr>
        <w:tab/>
        <w:t xml:space="preserve">A certificate signed by the Chancellor, </w:t>
      </w:r>
      <w:r>
        <w:t xml:space="preserve">Deputy Chancellor, </w:t>
      </w:r>
      <w:r>
        <w:rPr>
          <w:snapToGrid w:val="0"/>
        </w:rPr>
        <w:t>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w:t>
      </w:r>
      <w:r>
        <w:t>employee</w:t>
      </w:r>
      <w:r>
        <w:rPr>
          <w:snapToGrid w:val="0"/>
        </w:rPr>
        <w:t xml:space="preserve"> of the University, or is a student, is sufficient evidence of that fact in the absence of proof to the contrary.</w:t>
      </w:r>
    </w:p>
    <w:p>
      <w:pPr>
        <w:pStyle w:val="Footnotesection"/>
      </w:pPr>
      <w:r>
        <w:tab/>
        <w:t>[Section 26 amended</w:t>
      </w:r>
      <w:del w:id="192" w:author="svcMRProcess" w:date="2019-01-24T12:30:00Z">
        <w:r>
          <w:delText xml:space="preserve"> by</w:delText>
        </w:r>
      </w:del>
      <w:ins w:id="193" w:author="svcMRProcess" w:date="2019-01-24T12:30:00Z">
        <w:r>
          <w:t>:</w:t>
        </w:r>
      </w:ins>
      <w:r>
        <w:t xml:space="preserve"> No. 57 of 1997 s. 92(4); No. 74 of 2003 s. 86(4); No. 32 of 2016 s. 116.]</w:t>
      </w:r>
    </w:p>
    <w:p>
      <w:pPr>
        <w:pStyle w:val="Ednotesection"/>
      </w:pPr>
      <w:r>
        <w:t>[</w:t>
      </w:r>
      <w:r>
        <w:rPr>
          <w:b/>
        </w:rPr>
        <w:t>27.</w:t>
      </w:r>
      <w:r>
        <w:tab/>
        <w:t>Deleted</w:t>
      </w:r>
      <w:del w:id="194" w:author="svcMRProcess" w:date="2019-01-24T12:30:00Z">
        <w:r>
          <w:delText xml:space="preserve"> by</w:delText>
        </w:r>
      </w:del>
      <w:ins w:id="195" w:author="svcMRProcess" w:date="2019-01-24T12:30:00Z">
        <w:r>
          <w:t>:</w:t>
        </w:r>
      </w:ins>
      <w:r>
        <w:t xml:space="preserve"> No. 32 of 2016 s. 117.]</w:t>
      </w:r>
    </w:p>
    <w:p>
      <w:pPr>
        <w:pStyle w:val="Heading5"/>
      </w:pPr>
      <w:bookmarkStart w:id="196" w:name="_Toc494459817"/>
      <w:bookmarkStart w:id="197" w:name="_Toc523925660"/>
      <w:r>
        <w:rPr>
          <w:rStyle w:val="CharSectno"/>
        </w:rPr>
        <w:t>28A</w:t>
      </w:r>
      <w:r>
        <w:t>.</w:t>
      </w:r>
      <w:r>
        <w:tab/>
        <w:t>Regulations made by Governor</w:t>
      </w:r>
      <w:bookmarkEnd w:id="196"/>
      <w:bookmarkEnd w:id="197"/>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Senate.</w:t>
      </w:r>
    </w:p>
    <w:p>
      <w:pPr>
        <w:pStyle w:val="Footnotesection"/>
      </w:pPr>
      <w:r>
        <w:tab/>
        <w:t>[Section 28A inserted</w:t>
      </w:r>
      <w:del w:id="198" w:author="svcMRProcess" w:date="2019-01-24T12:30:00Z">
        <w:r>
          <w:delText xml:space="preserve"> by</w:delText>
        </w:r>
      </w:del>
      <w:ins w:id="199" w:author="svcMRProcess" w:date="2019-01-24T12:30:00Z">
        <w:r>
          <w:t>:</w:t>
        </w:r>
      </w:ins>
      <w:r>
        <w:t xml:space="preserve"> No. 32 of 2016 s. 117.]</w:t>
      </w:r>
    </w:p>
    <w:p>
      <w:pPr>
        <w:pStyle w:val="Heading2"/>
      </w:pPr>
      <w:bookmarkStart w:id="200" w:name="_Toc494452383"/>
      <w:bookmarkStart w:id="201" w:name="_Toc494459818"/>
      <w:bookmarkStart w:id="202" w:name="_Toc523925661"/>
      <w:r>
        <w:rPr>
          <w:rStyle w:val="CharPartNo"/>
        </w:rPr>
        <w:t>Part 5</w:t>
      </w:r>
      <w:r>
        <w:t> — </w:t>
      </w:r>
      <w:r>
        <w:rPr>
          <w:rStyle w:val="CharPartText"/>
        </w:rPr>
        <w:t>University lands and financial provisions</w:t>
      </w:r>
      <w:bookmarkEnd w:id="200"/>
      <w:bookmarkEnd w:id="201"/>
      <w:bookmarkEnd w:id="202"/>
    </w:p>
    <w:p>
      <w:pPr>
        <w:pStyle w:val="Footnoteheading"/>
      </w:pPr>
      <w:r>
        <w:tab/>
        <w:t>[Heading inserted</w:t>
      </w:r>
      <w:del w:id="203" w:author="svcMRProcess" w:date="2019-01-24T12:30:00Z">
        <w:r>
          <w:delText xml:space="preserve"> by</w:delText>
        </w:r>
      </w:del>
      <w:ins w:id="204" w:author="svcMRProcess" w:date="2019-01-24T12:30:00Z">
        <w:r>
          <w:t>:</w:t>
        </w:r>
      </w:ins>
      <w:r>
        <w:t xml:space="preserve"> No. 32 of 2016 s. 118.]</w:t>
      </w:r>
    </w:p>
    <w:p>
      <w:pPr>
        <w:pStyle w:val="Heading3"/>
      </w:pPr>
      <w:bookmarkStart w:id="205" w:name="_Toc494452384"/>
      <w:bookmarkStart w:id="206" w:name="_Toc494459819"/>
      <w:bookmarkStart w:id="207" w:name="_Toc523925662"/>
      <w:r>
        <w:rPr>
          <w:rStyle w:val="CharDivNo"/>
        </w:rPr>
        <w:t>Division 1</w:t>
      </w:r>
      <w:r>
        <w:t> — </w:t>
      </w:r>
      <w:r>
        <w:rPr>
          <w:rStyle w:val="CharDivText"/>
        </w:rPr>
        <w:t>Vesting of lands in University</w:t>
      </w:r>
      <w:bookmarkEnd w:id="205"/>
      <w:bookmarkEnd w:id="206"/>
      <w:bookmarkEnd w:id="207"/>
    </w:p>
    <w:p>
      <w:pPr>
        <w:pStyle w:val="Footnoteheading"/>
      </w:pPr>
      <w:r>
        <w:tab/>
        <w:t>[Heading inserted</w:t>
      </w:r>
      <w:del w:id="208" w:author="svcMRProcess" w:date="2019-01-24T12:30:00Z">
        <w:r>
          <w:delText xml:space="preserve"> by</w:delText>
        </w:r>
      </w:del>
      <w:ins w:id="209" w:author="svcMRProcess" w:date="2019-01-24T12:30:00Z">
        <w:r>
          <w:t>:</w:t>
        </w:r>
      </w:ins>
      <w:r>
        <w:t xml:space="preserve"> No. 32 of 2016 s. 118.]</w:t>
      </w:r>
    </w:p>
    <w:p>
      <w:pPr>
        <w:pStyle w:val="Heading5"/>
        <w:rPr>
          <w:snapToGrid w:val="0"/>
        </w:rPr>
      </w:pPr>
      <w:bookmarkStart w:id="210" w:name="_Toc494459820"/>
      <w:bookmarkStart w:id="211" w:name="_Toc523925663"/>
      <w:r>
        <w:rPr>
          <w:rStyle w:val="CharSectno"/>
        </w:rPr>
        <w:t>28</w:t>
      </w:r>
      <w:r>
        <w:rPr>
          <w:snapToGrid w:val="0"/>
        </w:rPr>
        <w:t>.</w:t>
      </w:r>
      <w:r>
        <w:rPr>
          <w:snapToGrid w:val="0"/>
        </w:rPr>
        <w:tab/>
        <w:t>Power to vest certain lands in University</w:t>
      </w:r>
      <w:bookmarkEnd w:id="210"/>
      <w:bookmarkEnd w:id="211"/>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w:t>
      </w:r>
      <w:del w:id="212" w:author="svcMRProcess" w:date="2019-01-24T12:30:00Z">
        <w:r>
          <w:delText xml:space="preserve"> by</w:delText>
        </w:r>
      </w:del>
      <w:ins w:id="213" w:author="svcMRProcess" w:date="2019-01-24T12:30:00Z">
        <w:r>
          <w:t>:</w:t>
        </w:r>
      </w:ins>
      <w:r>
        <w:t xml:space="preserve"> No. 31 of 1997 s. 72; No. 36 of 1999 s. 247.]</w:t>
      </w:r>
    </w:p>
    <w:p>
      <w:pPr>
        <w:pStyle w:val="Heading3"/>
      </w:pPr>
      <w:bookmarkStart w:id="214" w:name="_Toc494452386"/>
      <w:bookmarkStart w:id="215" w:name="_Toc494459821"/>
      <w:bookmarkStart w:id="216" w:name="_Toc523925664"/>
      <w:r>
        <w:rPr>
          <w:rStyle w:val="CharDivNo"/>
        </w:rPr>
        <w:t>Division 2</w:t>
      </w:r>
      <w:r>
        <w:t> — </w:t>
      </w:r>
      <w:r>
        <w:rPr>
          <w:rStyle w:val="CharDivText"/>
        </w:rPr>
        <w:t>Financial provisions and dealings in land</w:t>
      </w:r>
      <w:bookmarkEnd w:id="214"/>
      <w:bookmarkEnd w:id="215"/>
      <w:bookmarkEnd w:id="216"/>
    </w:p>
    <w:p>
      <w:pPr>
        <w:pStyle w:val="Footnoteheading"/>
      </w:pPr>
      <w:r>
        <w:tab/>
        <w:t>[Heading inserted</w:t>
      </w:r>
      <w:del w:id="217" w:author="svcMRProcess" w:date="2019-01-24T12:30:00Z">
        <w:r>
          <w:delText xml:space="preserve"> by</w:delText>
        </w:r>
      </w:del>
      <w:ins w:id="218" w:author="svcMRProcess" w:date="2019-01-24T12:30:00Z">
        <w:r>
          <w:t>:</w:t>
        </w:r>
      </w:ins>
      <w:r>
        <w:t xml:space="preserve"> No. 32 of 2016 s. 119.]</w:t>
      </w:r>
    </w:p>
    <w:p>
      <w:pPr>
        <w:pStyle w:val="Heading5"/>
        <w:rPr>
          <w:snapToGrid w:val="0"/>
        </w:rPr>
      </w:pPr>
      <w:bookmarkStart w:id="219" w:name="_Toc494459822"/>
      <w:bookmarkStart w:id="220" w:name="_Toc523925665"/>
      <w:r>
        <w:rPr>
          <w:rStyle w:val="CharSectno"/>
        </w:rPr>
        <w:t>29</w:t>
      </w:r>
      <w:r>
        <w:rPr>
          <w:snapToGrid w:val="0"/>
        </w:rPr>
        <w:t>.</w:t>
      </w:r>
      <w:r>
        <w:rPr>
          <w:snapToGrid w:val="0"/>
        </w:rPr>
        <w:tab/>
        <w:t>Financial provisions and dealings in land</w:t>
      </w:r>
      <w:bookmarkEnd w:id="219"/>
      <w:bookmarkEnd w:id="220"/>
    </w:p>
    <w:p>
      <w:pPr>
        <w:pStyle w:val="Subsection"/>
        <w:rPr>
          <w:snapToGrid w:val="0"/>
        </w:rPr>
      </w:pPr>
      <w:r>
        <w:rPr>
          <w:snapToGrid w:val="0"/>
        </w:rPr>
        <w:tab/>
        <w:t>(1)</w:t>
      </w:r>
      <w:r>
        <w:rPr>
          <w:snapToGrid w:val="0"/>
        </w:rPr>
        <w:tab/>
        <w:t>The Senate, in the name of and on behalf of the University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Ednotepara"/>
        <w:rPr>
          <w:snapToGrid w:val="0"/>
        </w:rPr>
      </w:pPr>
      <w:r>
        <w:rPr>
          <w:snapToGrid w:val="0"/>
        </w:rPr>
        <w:tab/>
        <w:t>[(b), (c)</w:t>
      </w:r>
      <w:r>
        <w:rPr>
          <w:snapToGrid w:val="0"/>
        </w:rPr>
        <w:tab/>
        <w:t>deleted]</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pPr>
      <w:r>
        <w:tab/>
        <w:t>(f)</w:t>
      </w:r>
      <w:r>
        <w:tab/>
        <w:t>may grant leases of University land for any term not exceeding 21 years;</w:t>
      </w:r>
    </w:p>
    <w:p>
      <w:pPr>
        <w:pStyle w:val="Indenta"/>
      </w:pPr>
      <w:r>
        <w:tab/>
        <w:t>(ga)</w:t>
      </w:r>
      <w:r>
        <w:tab/>
        <w:t xml:space="preserve">may, with the approval of the Minister, grant leases of University land for a term that exceeds 21 years but does not exceed 99 years; </w:t>
      </w:r>
    </w:p>
    <w:p>
      <w:pPr>
        <w:pStyle w:val="Indenta"/>
      </w:pPr>
      <w:r>
        <w:tab/>
        <w:t>(gb)</w:t>
      </w:r>
      <w:r>
        <w:tab/>
        <w:t>may enter into business arrangements;</w:t>
      </w:r>
    </w:p>
    <w:p>
      <w:pPr>
        <w:pStyle w:val="Indenta"/>
        <w:rPr>
          <w:snapToGrid w:val="0"/>
        </w:rPr>
      </w:pPr>
      <w:r>
        <w:rPr>
          <w:snapToGrid w:val="0"/>
        </w:rPr>
        <w:tab/>
        <w:t>(g)</w:t>
      </w:r>
      <w:r>
        <w:rPr>
          <w:snapToGrid w:val="0"/>
        </w:rPr>
        <w:tab/>
        <w:t xml:space="preserve">subject to the provisions of section 31 relating to trust moneys, may invest any moneys belonging to or vested in the University in such securities as the Senate thinks fit and may sell and realize any security or reinvest the proceeds of any </w:t>
      </w:r>
      <w:r>
        <w:t>sale.</w:t>
      </w:r>
    </w:p>
    <w:p>
      <w:pPr>
        <w:pStyle w:val="Ednotepara"/>
        <w:rPr>
          <w:snapToGrid w:val="0"/>
        </w:rPr>
      </w:pPr>
      <w:r>
        <w:rPr>
          <w:snapToGrid w:val="0"/>
        </w:rPr>
        <w:tab/>
        <w:t>[(h)</w:t>
      </w:r>
      <w:r>
        <w:rPr>
          <w:snapToGrid w:val="0"/>
        </w:rPr>
        <w:tab/>
        <w:t>deleted]</w:t>
      </w:r>
    </w:p>
    <w:p>
      <w:pPr>
        <w:pStyle w:val="Ednotesubsection"/>
      </w:pPr>
      <w:r>
        <w:tab/>
        <w:t>[(2), (3)</w:t>
      </w:r>
      <w:r>
        <w:tab/>
        <w:t>deleted]</w:t>
      </w:r>
    </w:p>
    <w:p>
      <w:pPr>
        <w:pStyle w:val="Footnotesection"/>
      </w:pPr>
      <w:r>
        <w:tab/>
        <w:t>[Section 29 amended</w:t>
      </w:r>
      <w:del w:id="221" w:author="svcMRProcess" w:date="2019-01-24T12:30:00Z">
        <w:r>
          <w:delText xml:space="preserve"> by</w:delText>
        </w:r>
      </w:del>
      <w:ins w:id="222" w:author="svcMRProcess" w:date="2019-01-24T12:30:00Z">
        <w:r>
          <w:t>:</w:t>
        </w:r>
      </w:ins>
      <w:r>
        <w:t xml:space="preserve"> No. 103 of 1975 s. 4; No. 32 of 2016 s. 120.]</w:t>
      </w:r>
    </w:p>
    <w:p>
      <w:pPr>
        <w:pStyle w:val="Heading5"/>
        <w:pageBreakBefore/>
        <w:spacing w:before="0"/>
      </w:pPr>
      <w:bookmarkStart w:id="223" w:name="_Toc494459823"/>
      <w:bookmarkStart w:id="224" w:name="_Toc523925666"/>
      <w:r>
        <w:rPr>
          <w:rStyle w:val="CharSectno"/>
        </w:rPr>
        <w:t>30A</w:t>
      </w:r>
      <w:r>
        <w:t>.</w:t>
      </w:r>
      <w:r>
        <w:tab/>
        <w:t>Exemption from rate or tax</w:t>
      </w:r>
      <w:bookmarkEnd w:id="223"/>
      <w:bookmarkEnd w:id="224"/>
    </w:p>
    <w:p>
      <w:pPr>
        <w:pStyle w:val="Subsection"/>
      </w:pPr>
      <w:r>
        <w:tab/>
        <w:t>(1)</w:t>
      </w:r>
      <w:r>
        <w:tab/>
        <w:t>No rate may be charged or levied on University land.</w:t>
      </w:r>
    </w:p>
    <w:p>
      <w:pPr>
        <w:pStyle w:val="Subsection"/>
      </w:pPr>
      <w:r>
        <w:tab/>
        <w:t>(2)</w:t>
      </w:r>
      <w:r>
        <w:tab/>
        <w:t xml:space="preserve">Subsection (1) does not operate to exempt University land if it is leased to or occupied by any person — </w:t>
      </w:r>
    </w:p>
    <w:p>
      <w:pPr>
        <w:pStyle w:val="Indenta"/>
      </w:pPr>
      <w:r>
        <w:tab/>
        <w:t>(a)</w:t>
      </w:r>
      <w:r>
        <w:tab/>
        <w:t>for any private purpose; or</w:t>
      </w:r>
    </w:p>
    <w:p>
      <w:pPr>
        <w:pStyle w:val="Indenta"/>
      </w:pPr>
      <w:r>
        <w:tab/>
        <w:t>(b)</w:t>
      </w:r>
      <w:r>
        <w:tab/>
        <w:t>for a commercial purpose (as defined in section 32E) under an approval granted under section 32M.</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30A inserted</w:t>
      </w:r>
      <w:del w:id="225" w:author="svcMRProcess" w:date="2019-01-24T12:30:00Z">
        <w:r>
          <w:delText xml:space="preserve"> by</w:delText>
        </w:r>
      </w:del>
      <w:ins w:id="226" w:author="svcMRProcess" w:date="2019-01-24T12:30:00Z">
        <w:r>
          <w:t>:</w:t>
        </w:r>
      </w:ins>
      <w:r>
        <w:t xml:space="preserve"> No. 32 of 2016 s. 121.]</w:t>
      </w:r>
    </w:p>
    <w:p>
      <w:pPr>
        <w:pStyle w:val="Heading5"/>
        <w:rPr>
          <w:snapToGrid w:val="0"/>
        </w:rPr>
      </w:pPr>
      <w:bookmarkStart w:id="227" w:name="_Toc494459824"/>
      <w:bookmarkStart w:id="228" w:name="_Toc523925667"/>
      <w:r>
        <w:rPr>
          <w:rStyle w:val="CharSectno"/>
        </w:rPr>
        <w:t>30</w:t>
      </w:r>
      <w:r>
        <w:rPr>
          <w:snapToGrid w:val="0"/>
        </w:rPr>
        <w:t>.</w:t>
      </w:r>
      <w:r>
        <w:rPr>
          <w:snapToGrid w:val="0"/>
        </w:rPr>
        <w:tab/>
        <w:t>Special powers of investment</w:t>
      </w:r>
      <w:bookmarkEnd w:id="227"/>
      <w:bookmarkEnd w:id="228"/>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229" w:name="_Toc494459825"/>
      <w:bookmarkStart w:id="230" w:name="_Toc523925668"/>
      <w:r>
        <w:rPr>
          <w:rStyle w:val="CharSectno"/>
        </w:rPr>
        <w:t>31</w:t>
      </w:r>
      <w:r>
        <w:rPr>
          <w:snapToGrid w:val="0"/>
        </w:rPr>
        <w:t>.</w:t>
      </w:r>
      <w:r>
        <w:rPr>
          <w:snapToGrid w:val="0"/>
        </w:rPr>
        <w:tab/>
        <w:t>Trust moneys</w:t>
      </w:r>
      <w:bookmarkEnd w:id="229"/>
      <w:bookmarkEnd w:id="230"/>
    </w:p>
    <w:p>
      <w:pPr>
        <w:pStyle w:val="Subsection"/>
        <w:rPr>
          <w:snapToGrid w:val="0"/>
        </w:rPr>
      </w:pPr>
      <w:r>
        <w:rPr>
          <w:snapToGrid w:val="0"/>
        </w:rPr>
        <w:tab/>
        <w:t>(1)</w:t>
      </w:r>
      <w:r>
        <w:rPr>
          <w:snapToGrid w:val="0"/>
        </w:rPr>
        <w:tab/>
        <w:t>The Senate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 xml:space="preserve">yearly instalments together with interest at </w:t>
      </w:r>
      <w:r>
        <w:t>the rate approved by the Minister;</w:t>
      </w:r>
    </w:p>
    <w:p>
      <w:pPr>
        <w:pStyle w:val="Indenta"/>
        <w:rPr>
          <w:snapToGrid w:val="0"/>
        </w:rPr>
      </w:pPr>
      <w:r>
        <w:rPr>
          <w:snapToGrid w:val="0"/>
        </w:rPr>
        <w:tab/>
        <w:t>(b)</w:t>
      </w:r>
      <w:r>
        <w:rPr>
          <w:snapToGrid w:val="0"/>
        </w:rPr>
        <w:tab/>
        <w:t>the number of equal half</w:t>
      </w:r>
      <w:r>
        <w:rPr>
          <w:snapToGrid w:val="0"/>
        </w:rPr>
        <w:noBreakHyphen/>
        <w:t xml:space="preserve">yearly instalments by which the interest and the principal debt </w:t>
      </w:r>
      <w:r>
        <w:t xml:space="preserve">are to be repaid is the number approved by the Minister, but in any case is not to </w:t>
      </w:r>
      <w:r>
        <w:rPr>
          <w:snapToGrid w:val="0"/>
        </w:rPr>
        <w:t>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 xml:space="preserve">as and when the Senate redeems any debenture, the Treasurer shall appropriate the amount paid to </w:t>
      </w:r>
      <w:r>
        <w:t>the Treasurer</w:t>
      </w:r>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w:t>
      </w:r>
      <w:r>
        <w:t>University land.</w:t>
      </w:r>
    </w:p>
    <w:p>
      <w:pPr>
        <w:pStyle w:val="Footnotesection"/>
      </w:pPr>
      <w:r>
        <w:tab/>
        <w:t>[Section 31 amended</w:t>
      </w:r>
      <w:del w:id="231" w:author="svcMRProcess" w:date="2019-01-24T12:30:00Z">
        <w:r>
          <w:delText xml:space="preserve"> by</w:delText>
        </w:r>
      </w:del>
      <w:ins w:id="232" w:author="svcMRProcess" w:date="2019-01-24T12:30:00Z">
        <w:r>
          <w:t>:</w:t>
        </w:r>
      </w:ins>
      <w:r>
        <w:t xml:space="preserve"> No. 1 of 1997 s. 18; No. 32 of 2016 s. 122.]</w:t>
      </w:r>
    </w:p>
    <w:p>
      <w:pPr>
        <w:pStyle w:val="Heading5"/>
      </w:pPr>
      <w:bookmarkStart w:id="233" w:name="_Toc494459826"/>
      <w:bookmarkStart w:id="234" w:name="_Toc523925669"/>
      <w:r>
        <w:rPr>
          <w:rStyle w:val="CharSectno"/>
        </w:rPr>
        <w:t>32A</w:t>
      </w:r>
      <w:r>
        <w:t>.</w:t>
      </w:r>
      <w:r>
        <w:tab/>
        <w:t>Borrowing and other ways of raising money</w:t>
      </w:r>
      <w:bookmarkEnd w:id="233"/>
      <w:bookmarkEnd w:id="234"/>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section 28A.</w:t>
      </w:r>
    </w:p>
    <w:p>
      <w:pPr>
        <w:pStyle w:val="Footnotesection"/>
      </w:pPr>
      <w:r>
        <w:tab/>
        <w:t>[Section 32A inserted</w:t>
      </w:r>
      <w:del w:id="235" w:author="svcMRProcess" w:date="2019-01-24T12:30:00Z">
        <w:r>
          <w:delText xml:space="preserve"> by</w:delText>
        </w:r>
      </w:del>
      <w:ins w:id="236" w:author="svcMRProcess" w:date="2019-01-24T12:30:00Z">
        <w:r>
          <w:t>:</w:t>
        </w:r>
      </w:ins>
      <w:r>
        <w:t xml:space="preserve"> No. 32 of 2016 s. 123.]</w:t>
      </w:r>
    </w:p>
    <w:p>
      <w:pPr>
        <w:pStyle w:val="Heading5"/>
      </w:pPr>
      <w:bookmarkStart w:id="237" w:name="_Toc494459827"/>
      <w:bookmarkStart w:id="238" w:name="_Toc523925670"/>
      <w:r>
        <w:rPr>
          <w:rStyle w:val="CharSectno"/>
        </w:rPr>
        <w:t>32B</w:t>
      </w:r>
      <w:r>
        <w:t>.</w:t>
      </w:r>
      <w:r>
        <w:tab/>
        <w:t>Notice of borrowing</w:t>
      </w:r>
      <w:bookmarkEnd w:id="237"/>
      <w:bookmarkEnd w:id="238"/>
    </w:p>
    <w:p>
      <w:pPr>
        <w:pStyle w:val="Subsection"/>
      </w:pPr>
      <w:r>
        <w:tab/>
        <w:t>(1)</w:t>
      </w:r>
      <w:r>
        <w:tab/>
        <w:t xml:space="preserve">If the University intends to borrow money and seek a guarantee under section 32C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32B inserted</w:t>
      </w:r>
      <w:del w:id="239" w:author="svcMRProcess" w:date="2019-01-24T12:30:00Z">
        <w:r>
          <w:delText xml:space="preserve"> by</w:delText>
        </w:r>
      </w:del>
      <w:ins w:id="240" w:author="svcMRProcess" w:date="2019-01-24T12:30:00Z">
        <w:r>
          <w:t>:</w:t>
        </w:r>
      </w:ins>
      <w:r>
        <w:t xml:space="preserve"> No. 32 of 2016 s. 123.]</w:t>
      </w:r>
    </w:p>
    <w:p>
      <w:pPr>
        <w:pStyle w:val="Heading5"/>
      </w:pPr>
      <w:bookmarkStart w:id="241" w:name="_Toc494459828"/>
      <w:bookmarkStart w:id="242" w:name="_Toc523925671"/>
      <w:r>
        <w:rPr>
          <w:rStyle w:val="CharSectno"/>
        </w:rPr>
        <w:t>32C</w:t>
      </w:r>
      <w:r>
        <w:t>.</w:t>
      </w:r>
      <w:r>
        <w:tab/>
        <w:t>Guarantees</w:t>
      </w:r>
      <w:bookmarkEnd w:id="241"/>
      <w:bookmarkEnd w:id="242"/>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32C inserted</w:t>
      </w:r>
      <w:del w:id="243" w:author="svcMRProcess" w:date="2019-01-24T12:30:00Z">
        <w:r>
          <w:delText xml:space="preserve"> by</w:delText>
        </w:r>
      </w:del>
      <w:ins w:id="244" w:author="svcMRProcess" w:date="2019-01-24T12:30:00Z">
        <w:r>
          <w:t>:</w:t>
        </w:r>
      </w:ins>
      <w:r>
        <w:t xml:space="preserve"> No. 32 of 2016 s. 123.]</w:t>
      </w:r>
    </w:p>
    <w:p>
      <w:pPr>
        <w:pStyle w:val="Heading5"/>
      </w:pPr>
      <w:bookmarkStart w:id="245" w:name="_Toc494459829"/>
      <w:bookmarkStart w:id="246" w:name="_Toc523925672"/>
      <w:r>
        <w:rPr>
          <w:rStyle w:val="CharSectno"/>
        </w:rPr>
        <w:t>32D</w:t>
      </w:r>
      <w:r>
        <w:t>.</w:t>
      </w:r>
      <w:r>
        <w:tab/>
        <w:t>Charges for guarantee</w:t>
      </w:r>
      <w:bookmarkEnd w:id="245"/>
      <w:bookmarkEnd w:id="246"/>
    </w:p>
    <w:p>
      <w:pPr>
        <w:pStyle w:val="Subsection"/>
      </w:pPr>
      <w:r>
        <w:tab/>
        <w:t>(1)</w:t>
      </w:r>
      <w:r>
        <w:tab/>
        <w:t>The Treasurer may, from time to time, after consultation with the University, fix charges to be paid by the University in respect of a guarantee under section 32C.</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32D inserted</w:t>
      </w:r>
      <w:del w:id="247" w:author="svcMRProcess" w:date="2019-01-24T12:30:00Z">
        <w:r>
          <w:delText xml:space="preserve"> by</w:delText>
        </w:r>
      </w:del>
      <w:ins w:id="248" w:author="svcMRProcess" w:date="2019-01-24T12:30:00Z">
        <w:r>
          <w:t>:</w:t>
        </w:r>
      </w:ins>
      <w:r>
        <w:t xml:space="preserve"> No. 32 of 2016 s. 123.]</w:t>
      </w:r>
    </w:p>
    <w:p>
      <w:pPr>
        <w:pStyle w:val="Heading3"/>
      </w:pPr>
      <w:bookmarkStart w:id="249" w:name="_Toc494452395"/>
      <w:bookmarkStart w:id="250" w:name="_Toc494459830"/>
      <w:bookmarkStart w:id="251" w:name="_Toc523925673"/>
      <w:r>
        <w:rPr>
          <w:rStyle w:val="CharDivNo"/>
        </w:rPr>
        <w:t>Division 3</w:t>
      </w:r>
      <w:r>
        <w:t> — </w:t>
      </w:r>
      <w:r>
        <w:rPr>
          <w:rStyle w:val="CharDivText"/>
        </w:rPr>
        <w:t>Leasing University land for commercial purposes</w:t>
      </w:r>
      <w:bookmarkEnd w:id="249"/>
      <w:bookmarkEnd w:id="250"/>
      <w:bookmarkEnd w:id="251"/>
    </w:p>
    <w:p>
      <w:pPr>
        <w:pStyle w:val="Footnoteheading"/>
      </w:pPr>
      <w:r>
        <w:tab/>
        <w:t>[Heading inserted</w:t>
      </w:r>
      <w:del w:id="252" w:author="svcMRProcess" w:date="2019-01-24T12:30:00Z">
        <w:r>
          <w:delText xml:space="preserve"> by</w:delText>
        </w:r>
      </w:del>
      <w:ins w:id="253" w:author="svcMRProcess" w:date="2019-01-24T12:30:00Z">
        <w:r>
          <w:t>:</w:t>
        </w:r>
      </w:ins>
      <w:r>
        <w:t xml:space="preserve"> No. 32 of 2016 s. 123.]</w:t>
      </w:r>
    </w:p>
    <w:p>
      <w:pPr>
        <w:pStyle w:val="Heading4"/>
      </w:pPr>
      <w:bookmarkStart w:id="254" w:name="_Toc494452396"/>
      <w:bookmarkStart w:id="255" w:name="_Toc494459831"/>
      <w:bookmarkStart w:id="256" w:name="_Toc523925674"/>
      <w:r>
        <w:t>Subdivision 1 — Preliminary</w:t>
      </w:r>
      <w:bookmarkEnd w:id="254"/>
      <w:bookmarkEnd w:id="255"/>
      <w:bookmarkEnd w:id="256"/>
    </w:p>
    <w:p>
      <w:pPr>
        <w:pStyle w:val="Footnoteheading"/>
      </w:pPr>
      <w:r>
        <w:tab/>
        <w:t>[Heading inserted</w:t>
      </w:r>
      <w:del w:id="257" w:author="svcMRProcess" w:date="2019-01-24T12:30:00Z">
        <w:r>
          <w:delText xml:space="preserve"> by</w:delText>
        </w:r>
      </w:del>
      <w:ins w:id="258" w:author="svcMRProcess" w:date="2019-01-24T12:30:00Z">
        <w:r>
          <w:t>:</w:t>
        </w:r>
      </w:ins>
      <w:r>
        <w:t xml:space="preserve"> No. 32 of 2016 s. 123.]</w:t>
      </w:r>
    </w:p>
    <w:p>
      <w:pPr>
        <w:pStyle w:val="Heading5"/>
      </w:pPr>
      <w:bookmarkStart w:id="259" w:name="_Toc494459832"/>
      <w:bookmarkStart w:id="260" w:name="_Toc523925675"/>
      <w:r>
        <w:rPr>
          <w:rStyle w:val="CharSectno"/>
        </w:rPr>
        <w:t>32E</w:t>
      </w:r>
      <w:r>
        <w:t>.</w:t>
      </w:r>
      <w:r>
        <w:tab/>
        <w:t>Terms used</w:t>
      </w:r>
      <w:bookmarkEnd w:id="259"/>
      <w:bookmarkEnd w:id="260"/>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32L;</w:t>
      </w:r>
    </w:p>
    <w:p>
      <w:pPr>
        <w:pStyle w:val="Defstart"/>
      </w:pPr>
      <w:r>
        <w:tab/>
      </w:r>
      <w:r>
        <w:rPr>
          <w:rStyle w:val="CharDefText"/>
        </w:rPr>
        <w:t>approval</w:t>
      </w:r>
      <w:r>
        <w:t xml:space="preserve"> means an approval granted under section 32M;</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rPr>
          <w:b/>
        </w:rPr>
      </w:pPr>
      <w:r>
        <w:tab/>
      </w:r>
      <w:r>
        <w:rPr>
          <w:rStyle w:val="CharDefText"/>
        </w:rPr>
        <w:t>participate</w:t>
      </w:r>
      <w:r>
        <w:t xml:space="preserve"> includes form, promote, establish, enter into, manage, dissolve and wind 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32P;</w:t>
      </w:r>
    </w:p>
    <w:p>
      <w:pPr>
        <w:pStyle w:val="Defstart"/>
      </w:pPr>
      <w:r>
        <w:tab/>
      </w:r>
      <w:r>
        <w:rPr>
          <w:rStyle w:val="CharDefText"/>
        </w:rPr>
        <w:t>university development proposal</w:t>
      </w:r>
      <w:r>
        <w:t xml:space="preserve"> means a proposal in respect of which the University intends to seek an approval under section 32M to do either or both of the things set out in section 32H(1).</w:t>
      </w:r>
    </w:p>
    <w:p>
      <w:pPr>
        <w:pStyle w:val="Footnotesection"/>
      </w:pPr>
      <w:r>
        <w:tab/>
        <w:t>[Section 32E inserted</w:t>
      </w:r>
      <w:del w:id="261" w:author="svcMRProcess" w:date="2019-01-24T12:30:00Z">
        <w:r>
          <w:delText xml:space="preserve"> by</w:delText>
        </w:r>
      </w:del>
      <w:ins w:id="262" w:author="svcMRProcess" w:date="2019-01-24T12:30:00Z">
        <w:r>
          <w:t>:</w:t>
        </w:r>
      </w:ins>
      <w:r>
        <w:t xml:space="preserve"> No. 32 of 2016 s. 123.]</w:t>
      </w:r>
    </w:p>
    <w:p>
      <w:pPr>
        <w:pStyle w:val="Heading5"/>
      </w:pPr>
      <w:bookmarkStart w:id="263" w:name="_Toc494459833"/>
      <w:bookmarkStart w:id="264" w:name="_Toc523925676"/>
      <w:r>
        <w:rPr>
          <w:rStyle w:val="CharSectno"/>
        </w:rPr>
        <w:t>32F</w:t>
      </w:r>
      <w:r>
        <w:t>.</w:t>
      </w:r>
      <w:r>
        <w:tab/>
        <w:t>Object of this Division</w:t>
      </w:r>
      <w:bookmarkEnd w:id="263"/>
      <w:bookmarkEnd w:id="264"/>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32F inserted</w:t>
      </w:r>
      <w:del w:id="265" w:author="svcMRProcess" w:date="2019-01-24T12:30:00Z">
        <w:r>
          <w:delText xml:space="preserve"> by</w:delText>
        </w:r>
      </w:del>
      <w:ins w:id="266" w:author="svcMRProcess" w:date="2019-01-24T12:30:00Z">
        <w:r>
          <w:t>:</w:t>
        </w:r>
      </w:ins>
      <w:r>
        <w:t xml:space="preserve"> No. 32 of 2016 s. 123.]</w:t>
      </w:r>
    </w:p>
    <w:p>
      <w:pPr>
        <w:pStyle w:val="Heading5"/>
      </w:pPr>
      <w:bookmarkStart w:id="267" w:name="_Toc494459834"/>
      <w:bookmarkStart w:id="268" w:name="_Toc523925677"/>
      <w:r>
        <w:rPr>
          <w:rStyle w:val="CharSectno"/>
        </w:rPr>
        <w:t>32G</w:t>
      </w:r>
      <w:r>
        <w:t>.</w:t>
      </w:r>
      <w:r>
        <w:tab/>
        <w:t>Effect of Division on University functions, powers and obligations</w:t>
      </w:r>
      <w:bookmarkEnd w:id="267"/>
      <w:bookmarkEnd w:id="268"/>
    </w:p>
    <w:p>
      <w:pPr>
        <w:pStyle w:val="Subsection"/>
      </w:pPr>
      <w:r>
        <w:tab/>
        <w:t>(1)</w:t>
      </w:r>
      <w:r>
        <w:tab/>
        <w:t xml:space="preserve">This Division does not limit — </w:t>
      </w:r>
    </w:p>
    <w:p>
      <w:pPr>
        <w:pStyle w:val="Indenta"/>
      </w:pPr>
      <w:r>
        <w:tab/>
        <w:t>(a)</w:t>
      </w:r>
      <w:r>
        <w:tab/>
        <w:t>sections 4, 6 and 29;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29(1)(ga) to obtain the Minister’s approval to the grant of a lease for a term that exceeds 21 years.</w:t>
      </w:r>
    </w:p>
    <w:p>
      <w:pPr>
        <w:pStyle w:val="Footnotesection"/>
      </w:pPr>
      <w:r>
        <w:tab/>
        <w:t>[Section 32G inserted</w:t>
      </w:r>
      <w:del w:id="269" w:author="svcMRProcess" w:date="2019-01-24T12:30:00Z">
        <w:r>
          <w:delText xml:space="preserve"> by</w:delText>
        </w:r>
      </w:del>
      <w:ins w:id="270" w:author="svcMRProcess" w:date="2019-01-24T12:30:00Z">
        <w:r>
          <w:t>:</w:t>
        </w:r>
      </w:ins>
      <w:r>
        <w:t xml:space="preserve"> No. 32 of 2016 s. 123.]</w:t>
      </w:r>
    </w:p>
    <w:p>
      <w:pPr>
        <w:pStyle w:val="Heading4"/>
      </w:pPr>
      <w:bookmarkStart w:id="271" w:name="_Toc494452400"/>
      <w:bookmarkStart w:id="272" w:name="_Toc494459835"/>
      <w:bookmarkStart w:id="273" w:name="_Toc523925678"/>
      <w:r>
        <w:t>Subdivision 2 — Power to lease University land for commercial purposes</w:t>
      </w:r>
      <w:bookmarkEnd w:id="271"/>
      <w:bookmarkEnd w:id="272"/>
      <w:bookmarkEnd w:id="273"/>
    </w:p>
    <w:p>
      <w:pPr>
        <w:pStyle w:val="Footnoteheading"/>
      </w:pPr>
      <w:r>
        <w:tab/>
        <w:t>[Heading inserted</w:t>
      </w:r>
      <w:del w:id="274" w:author="svcMRProcess" w:date="2019-01-24T12:30:00Z">
        <w:r>
          <w:delText xml:space="preserve"> by</w:delText>
        </w:r>
      </w:del>
      <w:ins w:id="275" w:author="svcMRProcess" w:date="2019-01-24T12:30:00Z">
        <w:r>
          <w:t>:</w:t>
        </w:r>
      </w:ins>
      <w:r>
        <w:t xml:space="preserve"> No. 32 of 2016 s. 123.]</w:t>
      </w:r>
    </w:p>
    <w:p>
      <w:pPr>
        <w:pStyle w:val="Heading5"/>
      </w:pPr>
      <w:bookmarkStart w:id="276" w:name="_Toc494459836"/>
      <w:bookmarkStart w:id="277" w:name="_Toc523925679"/>
      <w:r>
        <w:rPr>
          <w:rStyle w:val="CharSectno"/>
        </w:rPr>
        <w:t>32H</w:t>
      </w:r>
      <w:r>
        <w:t>.</w:t>
      </w:r>
      <w:r>
        <w:tab/>
        <w:t>University may lease University land for commercial purposes with Ministerial approval</w:t>
      </w:r>
      <w:bookmarkEnd w:id="276"/>
      <w:bookmarkEnd w:id="277"/>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32H inserted</w:t>
      </w:r>
      <w:del w:id="278" w:author="svcMRProcess" w:date="2019-01-24T12:30:00Z">
        <w:r>
          <w:delText xml:space="preserve"> by</w:delText>
        </w:r>
      </w:del>
      <w:ins w:id="279" w:author="svcMRProcess" w:date="2019-01-24T12:30:00Z">
        <w:r>
          <w:t>:</w:t>
        </w:r>
      </w:ins>
      <w:r>
        <w:t xml:space="preserve"> No. 32 of 2016 s. 123.]</w:t>
      </w:r>
    </w:p>
    <w:p>
      <w:pPr>
        <w:pStyle w:val="Heading5"/>
      </w:pPr>
      <w:bookmarkStart w:id="280" w:name="_Toc494459837"/>
      <w:bookmarkStart w:id="281" w:name="_Toc523925680"/>
      <w:r>
        <w:rPr>
          <w:rStyle w:val="CharSectno"/>
        </w:rPr>
        <w:t>32I</w:t>
      </w:r>
      <w:r>
        <w:t>.</w:t>
      </w:r>
      <w:r>
        <w:tab/>
        <w:t>Effect of approval to lease University land</w:t>
      </w:r>
      <w:bookmarkEnd w:id="280"/>
      <w:bookmarkEnd w:id="281"/>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32I inserted</w:t>
      </w:r>
      <w:del w:id="282" w:author="svcMRProcess" w:date="2019-01-24T12:30:00Z">
        <w:r>
          <w:delText xml:space="preserve"> by</w:delText>
        </w:r>
      </w:del>
      <w:ins w:id="283" w:author="svcMRProcess" w:date="2019-01-24T12:30:00Z">
        <w:r>
          <w:t>:</w:t>
        </w:r>
      </w:ins>
      <w:r>
        <w:t xml:space="preserve"> No. 32 of 2016 s. 123.]</w:t>
      </w:r>
    </w:p>
    <w:p>
      <w:pPr>
        <w:pStyle w:val="Heading5"/>
      </w:pPr>
      <w:bookmarkStart w:id="284" w:name="_Toc494459838"/>
      <w:bookmarkStart w:id="285" w:name="_Toc523925681"/>
      <w:r>
        <w:rPr>
          <w:rStyle w:val="CharSectno"/>
        </w:rPr>
        <w:t>32J</w:t>
      </w:r>
      <w:r>
        <w:t>.</w:t>
      </w:r>
      <w:r>
        <w:tab/>
        <w:t>Approval in principle of university development proposal</w:t>
      </w:r>
      <w:bookmarkEnd w:id="284"/>
      <w:bookmarkEnd w:id="285"/>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32M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32J inserted</w:t>
      </w:r>
      <w:del w:id="286" w:author="svcMRProcess" w:date="2019-01-24T12:30:00Z">
        <w:r>
          <w:delText xml:space="preserve"> by</w:delText>
        </w:r>
      </w:del>
      <w:ins w:id="287" w:author="svcMRProcess" w:date="2019-01-24T12:30:00Z">
        <w:r>
          <w:t>:</w:t>
        </w:r>
      </w:ins>
      <w:r>
        <w:t xml:space="preserve"> No. 32 of 2016 s. 123.]</w:t>
      </w:r>
    </w:p>
    <w:p>
      <w:pPr>
        <w:pStyle w:val="Heading5"/>
      </w:pPr>
      <w:bookmarkStart w:id="288" w:name="_Toc494459839"/>
      <w:bookmarkStart w:id="289" w:name="_Toc523925682"/>
      <w:r>
        <w:rPr>
          <w:rStyle w:val="CharSectno"/>
        </w:rPr>
        <w:t>32K</w:t>
      </w:r>
      <w:r>
        <w:t>.</w:t>
      </w:r>
      <w:r>
        <w:tab/>
        <w:t>Application for advance determination of approval</w:t>
      </w:r>
      <w:bookmarkEnd w:id="288"/>
      <w:bookmarkEnd w:id="289"/>
    </w:p>
    <w:p>
      <w:pPr>
        <w:pStyle w:val="Subsection"/>
      </w:pPr>
      <w:r>
        <w:tab/>
        <w:t>(1)</w:t>
      </w:r>
      <w:r>
        <w:tab/>
        <w:t>The University may apply to the Minister for a determination that, if an application is made for an approval under section 32M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32J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32M,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32J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32K inserted</w:t>
      </w:r>
      <w:del w:id="290" w:author="svcMRProcess" w:date="2019-01-24T12:30:00Z">
        <w:r>
          <w:delText xml:space="preserve"> by</w:delText>
        </w:r>
      </w:del>
      <w:ins w:id="291" w:author="svcMRProcess" w:date="2019-01-24T12:30:00Z">
        <w:r>
          <w:t>:</w:t>
        </w:r>
      </w:ins>
      <w:r>
        <w:t xml:space="preserve"> No. 32 of 2016 s. 123.]</w:t>
      </w:r>
    </w:p>
    <w:p>
      <w:pPr>
        <w:pStyle w:val="Heading5"/>
      </w:pPr>
      <w:bookmarkStart w:id="292" w:name="_Toc494459840"/>
      <w:bookmarkStart w:id="293" w:name="_Toc523925683"/>
      <w:r>
        <w:rPr>
          <w:rStyle w:val="CharSectno"/>
        </w:rPr>
        <w:t>32L</w:t>
      </w:r>
      <w:r>
        <w:t>.</w:t>
      </w:r>
      <w:r>
        <w:tab/>
        <w:t>Advance determination of approval</w:t>
      </w:r>
      <w:bookmarkEnd w:id="292"/>
      <w:bookmarkEnd w:id="293"/>
    </w:p>
    <w:p>
      <w:pPr>
        <w:pStyle w:val="Subsection"/>
      </w:pPr>
      <w:r>
        <w:tab/>
        <w:t>(1)</w:t>
      </w:r>
      <w:r>
        <w:tab/>
        <w:t>If the University applies under section 32K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32J in relation to the proposal; and</w:t>
      </w:r>
    </w:p>
    <w:p>
      <w:pPr>
        <w:pStyle w:val="Indenta"/>
      </w:pPr>
      <w:r>
        <w:tab/>
        <w:t>(b)</w:t>
      </w:r>
      <w:r>
        <w:tab/>
        <w:t>the Minister is satisfied that, in respect of the matters referred to in section 32J(2)(a)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32L inserted</w:t>
      </w:r>
      <w:del w:id="294" w:author="svcMRProcess" w:date="2019-01-24T12:30:00Z">
        <w:r>
          <w:delText xml:space="preserve"> by</w:delText>
        </w:r>
      </w:del>
      <w:ins w:id="295" w:author="svcMRProcess" w:date="2019-01-24T12:30:00Z">
        <w:r>
          <w:t>:</w:t>
        </w:r>
      </w:ins>
      <w:r>
        <w:t xml:space="preserve"> No. 32 of 2016 s. 123.]</w:t>
      </w:r>
    </w:p>
    <w:p>
      <w:pPr>
        <w:pStyle w:val="Heading5"/>
      </w:pPr>
      <w:bookmarkStart w:id="296" w:name="_Toc494459841"/>
      <w:bookmarkStart w:id="297" w:name="_Toc523925684"/>
      <w:r>
        <w:rPr>
          <w:rStyle w:val="CharSectno"/>
        </w:rPr>
        <w:t>32M</w:t>
      </w:r>
      <w:r>
        <w:t>.</w:t>
      </w:r>
      <w:r>
        <w:tab/>
        <w:t>Approvals</w:t>
      </w:r>
      <w:bookmarkEnd w:id="296"/>
      <w:bookmarkEnd w:id="297"/>
    </w:p>
    <w:p>
      <w:pPr>
        <w:pStyle w:val="Subsection"/>
      </w:pPr>
      <w:r>
        <w:tab/>
        <w:t>(1)</w:t>
      </w:r>
      <w:r>
        <w:tab/>
        <w:t>The University may apply to the Minister for approval to do either or both of the things set out in section 32H(1).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32J,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32L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32M inserted</w:t>
      </w:r>
      <w:del w:id="298" w:author="svcMRProcess" w:date="2019-01-24T12:30:00Z">
        <w:r>
          <w:delText xml:space="preserve"> by</w:delText>
        </w:r>
      </w:del>
      <w:ins w:id="299" w:author="svcMRProcess" w:date="2019-01-24T12:30:00Z">
        <w:r>
          <w:t>:</w:t>
        </w:r>
      </w:ins>
      <w:r>
        <w:t xml:space="preserve"> No. 32 of 2016 s. 123.]</w:t>
      </w:r>
    </w:p>
    <w:p>
      <w:pPr>
        <w:pStyle w:val="Heading5"/>
      </w:pPr>
      <w:bookmarkStart w:id="300" w:name="_Toc494459842"/>
      <w:bookmarkStart w:id="301" w:name="_Toc523925685"/>
      <w:r>
        <w:rPr>
          <w:rStyle w:val="CharSectno"/>
        </w:rPr>
        <w:t>32N</w:t>
      </w:r>
      <w:r>
        <w:t>.</w:t>
      </w:r>
      <w:r>
        <w:tab/>
        <w:t>Notification of decision on application for approval</w:t>
      </w:r>
      <w:bookmarkEnd w:id="300"/>
      <w:bookmarkEnd w:id="301"/>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32N inserted</w:t>
      </w:r>
      <w:del w:id="302" w:author="svcMRProcess" w:date="2019-01-24T12:30:00Z">
        <w:r>
          <w:delText xml:space="preserve"> by</w:delText>
        </w:r>
      </w:del>
      <w:ins w:id="303" w:author="svcMRProcess" w:date="2019-01-24T12:30:00Z">
        <w:r>
          <w:t>:</w:t>
        </w:r>
      </w:ins>
      <w:r>
        <w:t xml:space="preserve"> No. 32 of 2016 s. 123.]</w:t>
      </w:r>
    </w:p>
    <w:p>
      <w:pPr>
        <w:pStyle w:val="Heading5"/>
      </w:pPr>
      <w:bookmarkStart w:id="304" w:name="_Toc494459843"/>
      <w:bookmarkStart w:id="305" w:name="_Toc523925686"/>
      <w:r>
        <w:rPr>
          <w:rStyle w:val="CharSectno"/>
        </w:rPr>
        <w:t>32O</w:t>
      </w:r>
      <w:r>
        <w:t>.</w:t>
      </w:r>
      <w:r>
        <w:tab/>
        <w:t>Alteration of approval</w:t>
      </w:r>
      <w:bookmarkEnd w:id="304"/>
      <w:bookmarkEnd w:id="305"/>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32O inserted</w:t>
      </w:r>
      <w:del w:id="306" w:author="svcMRProcess" w:date="2019-01-24T12:30:00Z">
        <w:r>
          <w:delText xml:space="preserve"> by</w:delText>
        </w:r>
      </w:del>
      <w:ins w:id="307" w:author="svcMRProcess" w:date="2019-01-24T12:30:00Z">
        <w:r>
          <w:t>:</w:t>
        </w:r>
      </w:ins>
      <w:r>
        <w:t xml:space="preserve"> No. 32 of 2016 s. 123.]</w:t>
      </w:r>
    </w:p>
    <w:p>
      <w:pPr>
        <w:pStyle w:val="Heading5"/>
      </w:pPr>
      <w:bookmarkStart w:id="308" w:name="_Toc494459844"/>
      <w:bookmarkStart w:id="309" w:name="_Toc523925687"/>
      <w:r>
        <w:rPr>
          <w:rStyle w:val="CharSectno"/>
        </w:rPr>
        <w:t>32P</w:t>
      </w:r>
      <w:r>
        <w:t>.</w:t>
      </w:r>
      <w:r>
        <w:tab/>
        <w:t>Payment agreements</w:t>
      </w:r>
      <w:bookmarkEnd w:id="308"/>
      <w:bookmarkEnd w:id="309"/>
    </w:p>
    <w:p>
      <w:pPr>
        <w:pStyle w:val="Subsection"/>
      </w:pPr>
      <w:r>
        <w:tab/>
        <w:t>(1)</w:t>
      </w:r>
      <w:r>
        <w:tab/>
        <w:t xml:space="preserve">In this section — </w:t>
      </w:r>
    </w:p>
    <w:p>
      <w:pPr>
        <w:pStyle w:val="Defstart"/>
      </w:pPr>
      <w:r>
        <w:tab/>
      </w:r>
      <w:r>
        <w:rPr>
          <w:rStyle w:val="CharDefText"/>
        </w:rPr>
        <w:t>regulations</w:t>
      </w:r>
      <w:r>
        <w:t xml:space="preserve"> means regulations made under section 28A.</w:t>
      </w:r>
    </w:p>
    <w:p>
      <w:pPr>
        <w:pStyle w:val="Subsection"/>
      </w:pPr>
      <w:r>
        <w:tab/>
        <w:t>(2)</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(3)</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(4)</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32P inserted</w:t>
      </w:r>
      <w:del w:id="310" w:author="svcMRProcess" w:date="2019-01-24T12:30:00Z">
        <w:r>
          <w:delText xml:space="preserve"> by</w:delText>
        </w:r>
      </w:del>
      <w:ins w:id="311" w:author="svcMRProcess" w:date="2019-01-24T12:30:00Z">
        <w:r>
          <w:t>:</w:t>
        </w:r>
      </w:ins>
      <w:r>
        <w:t xml:space="preserve"> No. 32 of 2016 s. 123.]</w:t>
      </w:r>
    </w:p>
    <w:p>
      <w:pPr>
        <w:pStyle w:val="Heading5"/>
      </w:pPr>
      <w:bookmarkStart w:id="312" w:name="_Toc494459845"/>
      <w:bookmarkStart w:id="313" w:name="_Toc523925688"/>
      <w:r>
        <w:rPr>
          <w:rStyle w:val="CharSectno"/>
        </w:rPr>
        <w:t>32Q</w:t>
      </w:r>
      <w:r>
        <w:t>.</w:t>
      </w:r>
      <w:r>
        <w:tab/>
        <w:t>Minister may delegate functions under this Division</w:t>
      </w:r>
      <w:bookmarkEnd w:id="312"/>
      <w:bookmarkEnd w:id="313"/>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32Q inserted</w:t>
      </w:r>
      <w:del w:id="314" w:author="svcMRProcess" w:date="2019-01-24T12:30:00Z">
        <w:r>
          <w:delText xml:space="preserve"> by</w:delText>
        </w:r>
      </w:del>
      <w:ins w:id="315" w:author="svcMRProcess" w:date="2019-01-24T12:30:00Z">
        <w:r>
          <w:t>:</w:t>
        </w:r>
      </w:ins>
      <w:r>
        <w:t xml:space="preserve"> No. 32 of 2016 s. 123.]</w:t>
      </w:r>
    </w:p>
    <w:p>
      <w:pPr>
        <w:pStyle w:val="Ednotesection"/>
      </w:pPr>
      <w:r>
        <w:t>[</w:t>
      </w:r>
      <w:r>
        <w:rPr>
          <w:b/>
        </w:rPr>
        <w:t>32.</w:t>
      </w:r>
      <w:r>
        <w:tab/>
        <w:t>Deleted</w:t>
      </w:r>
      <w:del w:id="316" w:author="svcMRProcess" w:date="2019-01-24T12:30:00Z">
        <w:r>
          <w:delText xml:space="preserve"> by</w:delText>
        </w:r>
      </w:del>
      <w:ins w:id="317" w:author="svcMRProcess" w:date="2019-01-24T12:30:00Z">
        <w:r>
          <w:t>:</w:t>
        </w:r>
      </w:ins>
      <w:r>
        <w:t xml:space="preserve"> No. 32 of 2016 s. 123.]</w:t>
      </w:r>
    </w:p>
    <w:p>
      <w:pPr>
        <w:pStyle w:val="Heading3"/>
      </w:pPr>
      <w:bookmarkStart w:id="318" w:name="_Toc494452411"/>
      <w:bookmarkStart w:id="319" w:name="_Toc494459846"/>
      <w:bookmarkStart w:id="320" w:name="_Toc523925689"/>
      <w:r>
        <w:rPr>
          <w:rStyle w:val="CharDivNo"/>
        </w:rPr>
        <w:t>Division 4</w:t>
      </w:r>
      <w:r>
        <w:t> — </w:t>
      </w:r>
      <w:r>
        <w:rPr>
          <w:rStyle w:val="CharDivText"/>
        </w:rPr>
        <w:t>Miscellaneous</w:t>
      </w:r>
      <w:bookmarkEnd w:id="318"/>
      <w:bookmarkEnd w:id="319"/>
      <w:bookmarkEnd w:id="320"/>
    </w:p>
    <w:p>
      <w:pPr>
        <w:pStyle w:val="Footnoteheading"/>
      </w:pPr>
      <w:r>
        <w:tab/>
        <w:t>[Heading inserted</w:t>
      </w:r>
      <w:del w:id="321" w:author="svcMRProcess" w:date="2019-01-24T12:30:00Z">
        <w:r>
          <w:delText xml:space="preserve"> by</w:delText>
        </w:r>
      </w:del>
      <w:ins w:id="322" w:author="svcMRProcess" w:date="2019-01-24T12:30:00Z">
        <w:r>
          <w:t>:</w:t>
        </w:r>
      </w:ins>
      <w:r>
        <w:t xml:space="preserve"> No. 32 of 2016 s. 123.]</w:t>
      </w:r>
    </w:p>
    <w:p>
      <w:pPr>
        <w:pStyle w:val="Heading5"/>
        <w:rPr>
          <w:snapToGrid w:val="0"/>
        </w:rPr>
      </w:pPr>
      <w:bookmarkStart w:id="323" w:name="_Toc494459847"/>
      <w:bookmarkStart w:id="324" w:name="_Toc523925690"/>
      <w:r>
        <w:rPr>
          <w:rStyle w:val="CharSectno"/>
        </w:rPr>
        <w:t>33</w:t>
      </w:r>
      <w:r>
        <w:rPr>
          <w:snapToGrid w:val="0"/>
        </w:rPr>
        <w:t>.</w:t>
      </w:r>
      <w:r>
        <w:rPr>
          <w:snapToGrid w:val="0"/>
        </w:rPr>
        <w:tab/>
        <w:t>Superannuation scheme for University staff etc.</w:t>
      </w:r>
      <w:bookmarkEnd w:id="323"/>
      <w:bookmarkEnd w:id="324"/>
    </w:p>
    <w:p>
      <w:pPr>
        <w:pStyle w:val="Subsection"/>
        <w:rPr>
          <w:snapToGrid w:val="0"/>
        </w:rPr>
      </w:pPr>
      <w:r>
        <w:rPr>
          <w:snapToGrid w:val="0"/>
        </w:rPr>
        <w:tab/>
        <w:t>(1)</w:t>
      </w:r>
      <w:r>
        <w:rPr>
          <w:snapToGrid w:val="0"/>
        </w:rPr>
        <w:tab/>
        <w:t xml:space="preserve">The Senate may establish and maintain a scheme, in this Act referred to as “the Scheme”, to make financial provision in respect of the retirement, invalidity or death of such members of the staff, officers and </w:t>
      </w:r>
      <w:r>
        <w:t>employees</w:t>
      </w:r>
      <w:r>
        <w:rPr>
          <w:snapToGrid w:val="0"/>
        </w:rPr>
        <w:t xml:space="preserve">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Footnotesection"/>
      </w:pPr>
      <w:r>
        <w:tab/>
        <w:t>[Section 33 amended</w:t>
      </w:r>
      <w:del w:id="325" w:author="svcMRProcess" w:date="2019-01-24T12:30:00Z">
        <w:r>
          <w:delText xml:space="preserve"> by</w:delText>
        </w:r>
      </w:del>
      <w:ins w:id="326" w:author="svcMRProcess" w:date="2019-01-24T12:30:00Z">
        <w:r>
          <w:t>:</w:t>
        </w:r>
      </w:ins>
      <w:r>
        <w:t xml:space="preserve"> No. 32 of 2016 s. 124.]</w:t>
      </w:r>
    </w:p>
    <w:p>
      <w:pPr>
        <w:pStyle w:val="Heading5"/>
        <w:spacing w:before="260"/>
        <w:rPr>
          <w:i/>
          <w:snapToGrid w:val="0"/>
        </w:rPr>
      </w:pPr>
      <w:bookmarkStart w:id="327" w:name="_Toc494459848"/>
      <w:bookmarkStart w:id="328" w:name="_Toc523925691"/>
      <w:r>
        <w:rPr>
          <w:rStyle w:val="CharSectno"/>
        </w:rP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bookmarkEnd w:id="327"/>
      <w:bookmarkEnd w:id="328"/>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p>
    <w:p>
      <w:pPr>
        <w:pStyle w:val="MiscOpen"/>
        <w:spacing w:before="0"/>
        <w:ind w:left="851"/>
      </w:pPr>
      <w:r>
        <w:t>“</w:t>
      </w:r>
    </w:p>
    <w:p>
      <w:pPr>
        <w:pStyle w:val="zSubsection"/>
      </w:pPr>
      <w:r>
        <w:tab/>
        <w:t>(1)</w:t>
      </w:r>
      <w:r>
        <w:tab/>
        <w:t>The Treasurer may issue, amend or revoke instructions concerning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34 inserted</w:t>
      </w:r>
      <w:del w:id="329" w:author="svcMRProcess" w:date="2019-01-24T12:30:00Z">
        <w:r>
          <w:delText xml:space="preserve"> by</w:delText>
        </w:r>
      </w:del>
      <w:ins w:id="330" w:author="svcMRProcess" w:date="2019-01-24T12:30:00Z">
        <w:r>
          <w:t>:</w:t>
        </w:r>
      </w:ins>
      <w:r>
        <w:t xml:space="preserve"> No. 98 of 1985 s. 3; amended</w:t>
      </w:r>
      <w:del w:id="331" w:author="svcMRProcess" w:date="2019-01-24T12:30:00Z">
        <w:r>
          <w:delText xml:space="preserve"> by</w:delText>
        </w:r>
      </w:del>
      <w:ins w:id="332" w:author="svcMRProcess" w:date="2019-01-24T12:30:00Z">
        <w:r>
          <w:t>:</w:t>
        </w:r>
      </w:ins>
      <w:r>
        <w:t xml:space="preserve"> No. 92 of 1990 s. 39(3); No. 77 of 2006 Sch. 1 cl. 111.]</w:t>
      </w:r>
    </w:p>
    <w:p/>
    <w:p>
      <w:pPr>
        <w:pStyle w:val="Heading2"/>
      </w:pPr>
      <w:bookmarkStart w:id="333" w:name="_Toc494452414"/>
      <w:bookmarkStart w:id="334" w:name="_Toc494459849"/>
      <w:bookmarkStart w:id="335" w:name="_Toc523925692"/>
      <w:r>
        <w:rPr>
          <w:rStyle w:val="CharPartNo"/>
        </w:rPr>
        <w:t>Part 6</w:t>
      </w:r>
      <w:r>
        <w:t> — </w:t>
      </w:r>
      <w:r>
        <w:rPr>
          <w:rStyle w:val="CharPartText"/>
        </w:rPr>
        <w:t>Validation and transitional provisions</w:t>
      </w:r>
      <w:bookmarkEnd w:id="333"/>
      <w:bookmarkEnd w:id="334"/>
      <w:bookmarkEnd w:id="335"/>
    </w:p>
    <w:p>
      <w:pPr>
        <w:pStyle w:val="Footnoteheading"/>
      </w:pPr>
      <w:r>
        <w:tab/>
        <w:t>[Heading inserted</w:t>
      </w:r>
      <w:del w:id="336" w:author="svcMRProcess" w:date="2019-01-24T12:30:00Z">
        <w:r>
          <w:delText xml:space="preserve"> by</w:delText>
        </w:r>
      </w:del>
      <w:ins w:id="337" w:author="svcMRProcess" w:date="2019-01-24T12:30:00Z">
        <w:r>
          <w:t>:</w:t>
        </w:r>
      </w:ins>
      <w:r>
        <w:t xml:space="preserve"> No. 32 of 2016 s. 125.]</w:t>
      </w:r>
    </w:p>
    <w:p>
      <w:pPr>
        <w:pStyle w:val="Heading3"/>
      </w:pPr>
      <w:bookmarkStart w:id="338" w:name="_Toc494452415"/>
      <w:bookmarkStart w:id="339" w:name="_Toc494459850"/>
      <w:bookmarkStart w:id="340" w:name="_Toc523925693"/>
      <w:r>
        <w:rPr>
          <w:rStyle w:val="CharDivNo"/>
        </w:rPr>
        <w:t>Division 1</w:t>
      </w:r>
      <w:r>
        <w:t> — </w:t>
      </w:r>
      <w:r>
        <w:rPr>
          <w:rStyle w:val="CharDivText"/>
        </w:rPr>
        <w:t>Validations</w:t>
      </w:r>
      <w:bookmarkEnd w:id="338"/>
      <w:bookmarkEnd w:id="339"/>
      <w:bookmarkEnd w:id="340"/>
    </w:p>
    <w:p>
      <w:pPr>
        <w:pStyle w:val="Footnoteheading"/>
      </w:pPr>
      <w:r>
        <w:tab/>
        <w:t>[Heading inserted</w:t>
      </w:r>
      <w:del w:id="341" w:author="svcMRProcess" w:date="2019-01-24T12:30:00Z">
        <w:r>
          <w:delText xml:space="preserve"> by</w:delText>
        </w:r>
      </w:del>
      <w:ins w:id="342" w:author="svcMRProcess" w:date="2019-01-24T12:30:00Z">
        <w:r>
          <w:t>:</w:t>
        </w:r>
      </w:ins>
      <w:r>
        <w:t xml:space="preserve"> No. 32 of 2016 s. 125.]</w:t>
      </w:r>
    </w:p>
    <w:p>
      <w:pPr>
        <w:pStyle w:val="Heading5"/>
      </w:pPr>
      <w:bookmarkStart w:id="343" w:name="_Toc494459851"/>
      <w:bookmarkStart w:id="344" w:name="_Toc523925694"/>
      <w:r>
        <w:rPr>
          <w:rStyle w:val="CharSectno"/>
        </w:rPr>
        <w:t>35</w:t>
      </w:r>
      <w:r>
        <w:t>.</w:t>
      </w:r>
      <w:r>
        <w:tab/>
        <w:t>Certain leases of University land validated</w:t>
      </w:r>
      <w:bookmarkEnd w:id="343"/>
      <w:bookmarkEnd w:id="34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Defstart"/>
      </w:pPr>
      <w:r>
        <w:tab/>
      </w:r>
      <w:r>
        <w:rPr>
          <w:rStyle w:val="CharDefText"/>
        </w:rPr>
        <w:t>relevant lease</w:t>
      </w:r>
      <w:r>
        <w:t xml:space="preserve"> means a lease referred to in subsection (2);</w:t>
      </w:r>
    </w:p>
    <w:p>
      <w:pPr>
        <w:pStyle w:val="Defstart"/>
      </w:pPr>
      <w:r>
        <w:tab/>
      </w:r>
      <w:r>
        <w:rPr>
          <w:rStyle w:val="CharDefText"/>
        </w:rPr>
        <w:t>university purposes</w:t>
      </w:r>
      <w:r>
        <w:t xml:space="preserve"> means the purposes of the University or purposes incidental to the purposes of the University;</w:t>
      </w:r>
    </w:p>
    <w:p>
      <w:pPr>
        <w:pStyle w:val="Defstart"/>
      </w:pPr>
      <w:r>
        <w:tab/>
      </w:r>
      <w:r>
        <w:rPr>
          <w:rStyle w:val="CharDefText"/>
        </w:rPr>
        <w:t>University’s South Street campus</w:t>
      </w:r>
      <w:r>
        <w:t xml:space="preserve"> means Lot 610 on Deposited Plan 75377 being the whole of the land comprised in certificate of title volume 2812 folio 355.</w:t>
      </w:r>
    </w:p>
    <w:p>
      <w:pPr>
        <w:pStyle w:val="Subsection"/>
      </w:pPr>
      <w:r>
        <w:tab/>
        <w:t>(2)</w:t>
      </w:r>
      <w:r>
        <w:tab/>
        <w:t>For the purposes of this section, each lease set out in the Table is a relevant lease.</w:t>
      </w:r>
    </w:p>
    <w:p>
      <w:pPr>
        <w:pStyle w:val="THeadingNAm"/>
      </w:pPr>
      <w:r>
        <w:t>Table</w:t>
      </w:r>
    </w:p>
    <w:tbl>
      <w:tblPr>
        <w:tblW w:w="623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559"/>
        <w:gridCol w:w="2127"/>
        <w:gridCol w:w="1701"/>
      </w:tblGrid>
      <w:tr>
        <w:trPr>
          <w:tblHeader/>
        </w:trPr>
        <w:tc>
          <w:tcPr>
            <w:tcW w:w="850" w:type="dxa"/>
          </w:tcPr>
          <w:p>
            <w:pPr>
              <w:pStyle w:val="TableNAm"/>
              <w:jc w:val="center"/>
            </w:pPr>
            <w:r>
              <w:rPr>
                <w:b/>
                <w:bCs/>
                <w:sz w:val="20"/>
              </w:rPr>
              <w:t>Item</w:t>
            </w:r>
          </w:p>
        </w:tc>
        <w:tc>
          <w:tcPr>
            <w:tcW w:w="1559" w:type="dxa"/>
          </w:tcPr>
          <w:p>
            <w:pPr>
              <w:pStyle w:val="TableNAm"/>
              <w:jc w:val="center"/>
            </w:pPr>
            <w:r>
              <w:rPr>
                <w:b/>
                <w:bCs/>
                <w:sz w:val="20"/>
              </w:rPr>
              <w:t>Parties to lease</w:t>
            </w:r>
          </w:p>
        </w:tc>
        <w:tc>
          <w:tcPr>
            <w:tcW w:w="2127" w:type="dxa"/>
          </w:tcPr>
          <w:p>
            <w:pPr>
              <w:pStyle w:val="TableNAm"/>
              <w:jc w:val="center"/>
            </w:pPr>
            <w:r>
              <w:rPr>
                <w:b/>
                <w:bCs/>
                <w:sz w:val="20"/>
              </w:rPr>
              <w:t>Description of interest leased</w:t>
            </w:r>
          </w:p>
        </w:tc>
        <w:tc>
          <w:tcPr>
            <w:tcW w:w="1701" w:type="dxa"/>
          </w:tcPr>
          <w:p>
            <w:pPr>
              <w:pStyle w:val="TableNAm"/>
              <w:jc w:val="center"/>
            </w:pPr>
            <w:r>
              <w:rPr>
                <w:b/>
                <w:bCs/>
                <w:sz w:val="20"/>
              </w:rPr>
              <w:t>Date of commencement of lease</w:t>
            </w:r>
          </w:p>
        </w:tc>
      </w:tr>
      <w:tr>
        <w:tc>
          <w:tcPr>
            <w:tcW w:w="850" w:type="dxa"/>
          </w:tcPr>
          <w:p>
            <w:pPr>
              <w:pStyle w:val="TableNAm"/>
            </w:pPr>
            <w:r>
              <w:rPr>
                <w:sz w:val="20"/>
              </w:rPr>
              <w:t>1.</w:t>
            </w:r>
          </w:p>
        </w:tc>
        <w:tc>
          <w:tcPr>
            <w:tcW w:w="1559" w:type="dxa"/>
          </w:tcPr>
          <w:p>
            <w:pPr>
              <w:pStyle w:val="TableNAm"/>
            </w:pPr>
            <w:r>
              <w:rPr>
                <w:sz w:val="20"/>
              </w:rPr>
              <w:t>Murdoch University and Winthrop Baptist College Inc</w:t>
            </w:r>
          </w:p>
        </w:tc>
        <w:tc>
          <w:tcPr>
            <w:tcW w:w="2127" w:type="dxa"/>
          </w:tcPr>
          <w:p>
            <w:pPr>
              <w:pStyle w:val="TableNAm"/>
            </w:pPr>
            <w:r>
              <w:rPr>
                <w:sz w:val="20"/>
              </w:rPr>
              <w:t xml:space="preserve">A lease of approximately 8,887 square metres of land on the University’s South Street campus </w:t>
            </w:r>
          </w:p>
        </w:tc>
        <w:tc>
          <w:tcPr>
            <w:tcW w:w="1701" w:type="dxa"/>
          </w:tcPr>
          <w:p>
            <w:pPr>
              <w:pStyle w:val="TableNAm"/>
            </w:pPr>
            <w:r>
              <w:rPr>
                <w:sz w:val="20"/>
              </w:rPr>
              <w:t>3 November 1996</w:t>
            </w:r>
          </w:p>
        </w:tc>
      </w:tr>
      <w:tr>
        <w:tc>
          <w:tcPr>
            <w:tcW w:w="850" w:type="dxa"/>
          </w:tcPr>
          <w:p>
            <w:pPr>
              <w:pStyle w:val="TableNAm"/>
              <w:keepNext/>
            </w:pPr>
            <w:r>
              <w:rPr>
                <w:sz w:val="20"/>
              </w:rPr>
              <w:t>2.</w:t>
            </w:r>
          </w:p>
        </w:tc>
        <w:tc>
          <w:tcPr>
            <w:tcW w:w="1559" w:type="dxa"/>
          </w:tcPr>
          <w:p>
            <w:pPr>
              <w:pStyle w:val="TableNAm"/>
              <w:keepNext/>
            </w:pPr>
            <w:r>
              <w:rPr>
                <w:sz w:val="20"/>
              </w:rPr>
              <w:t>Murdoch University and Somerville Baptist College Inc</w:t>
            </w:r>
          </w:p>
        </w:tc>
        <w:tc>
          <w:tcPr>
            <w:tcW w:w="2127" w:type="dxa"/>
          </w:tcPr>
          <w:p>
            <w:pPr>
              <w:pStyle w:val="TableNAm"/>
              <w:keepNext/>
            </w:pPr>
            <w:r>
              <w:rPr>
                <w:sz w:val="20"/>
              </w:rPr>
              <w:t xml:space="preserve">A lease of approximately 3,773 square metres of land on the University’s South Street campus </w:t>
            </w:r>
          </w:p>
        </w:tc>
        <w:tc>
          <w:tcPr>
            <w:tcW w:w="1701" w:type="dxa"/>
          </w:tcPr>
          <w:p>
            <w:pPr>
              <w:pStyle w:val="TableNAm"/>
              <w:keepNext/>
            </w:pPr>
            <w:r>
              <w:rPr>
                <w:sz w:val="20"/>
              </w:rPr>
              <w:t>12 June 2002</w:t>
            </w:r>
          </w:p>
        </w:tc>
      </w:tr>
      <w:tr>
        <w:tc>
          <w:tcPr>
            <w:tcW w:w="850" w:type="dxa"/>
          </w:tcPr>
          <w:p>
            <w:pPr>
              <w:pStyle w:val="TableNAm"/>
            </w:pPr>
            <w:r>
              <w:rPr>
                <w:sz w:val="20"/>
              </w:rPr>
              <w:t>3.</w:t>
            </w:r>
          </w:p>
        </w:tc>
        <w:tc>
          <w:tcPr>
            <w:tcW w:w="1559" w:type="dxa"/>
          </w:tcPr>
          <w:p>
            <w:pPr>
              <w:pStyle w:val="TableNAm"/>
            </w:pPr>
            <w:r>
              <w:rPr>
                <w:sz w:val="20"/>
              </w:rPr>
              <w:t>Murdoch University and Serco Australia Pty Ltd</w:t>
            </w:r>
          </w:p>
        </w:tc>
        <w:tc>
          <w:tcPr>
            <w:tcW w:w="2127" w:type="dxa"/>
          </w:tcPr>
          <w:p>
            <w:pPr>
              <w:pStyle w:val="TableNAm"/>
            </w:pPr>
            <w:r>
              <w:rPr>
                <w:sz w:val="20"/>
              </w:rPr>
              <w:t xml:space="preserve">A lease of approximately 868 square metres of land on the University’s South Street campus </w:t>
            </w:r>
          </w:p>
        </w:tc>
        <w:tc>
          <w:tcPr>
            <w:tcW w:w="1701" w:type="dxa"/>
          </w:tcPr>
          <w:p>
            <w:pPr>
              <w:pStyle w:val="TableNAm"/>
            </w:pPr>
            <w:r>
              <w:rPr>
                <w:sz w:val="20"/>
              </w:rPr>
              <w:t>1 May 2011</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the Minister for Health</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650 square metres on the third floor of Building 390, Discovery Way on the University’s South Street campus</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July 2009</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5.</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the State Animal Resource Authority</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 xml:space="preserve">A lease of approximately 20,160 square metres of land on the University’s South Street campus </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December 1988</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Wesfarmers Energy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 xml:space="preserve">A lease of approximately 3,360 square metres of land on the University’s South Street campus </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November 2005</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7.</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Murdoch Retirement Services Pty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land marked L1, L2 and L3 on Deposited Plan 62329</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21 May 2009</w:t>
            </w:r>
          </w:p>
        </w:tc>
      </w:tr>
      <w:tr>
        <w:tc>
          <w:tcPr>
            <w:tcW w:w="850"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8.</w:t>
            </w:r>
          </w:p>
        </w:tc>
        <w:tc>
          <w:tcPr>
            <w:tcW w:w="1559"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Murdoch University and Murdoch Retirement Services Pty Ltd</w:t>
            </w:r>
          </w:p>
        </w:tc>
        <w:tc>
          <w:tcPr>
            <w:tcW w:w="2127"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A lease of land marked L4 on Deposited Plan 71892</w:t>
            </w:r>
          </w:p>
        </w:tc>
        <w:tc>
          <w:tcPr>
            <w:tcW w:w="1701"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6 June 2012</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9.</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Aged Care Services Australia Pty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the Low Care (Avalon) Facility of the University’s South Street campus shown marked C and D on Deposited Plan 63241</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28 August 2009</w:t>
            </w:r>
          </w:p>
        </w:tc>
      </w:tr>
      <w:tr>
        <w:tc>
          <w:tcPr>
            <w:tcW w:w="850" w:type="dxa"/>
          </w:tcPr>
          <w:p>
            <w:pPr>
              <w:pStyle w:val="TableNAm"/>
            </w:pPr>
            <w:r>
              <w:rPr>
                <w:sz w:val="20"/>
              </w:rPr>
              <w:t>10.</w:t>
            </w:r>
          </w:p>
        </w:tc>
        <w:tc>
          <w:tcPr>
            <w:tcW w:w="1559" w:type="dxa"/>
          </w:tcPr>
          <w:p>
            <w:pPr>
              <w:pStyle w:val="TableNAm"/>
            </w:pPr>
            <w:r>
              <w:rPr>
                <w:sz w:val="20"/>
              </w:rPr>
              <w:t>Murdoch University and Aged Care Services Australia Pty Ltd</w:t>
            </w:r>
          </w:p>
        </w:tc>
        <w:tc>
          <w:tcPr>
            <w:tcW w:w="2127" w:type="dxa"/>
          </w:tcPr>
          <w:p>
            <w:pPr>
              <w:pStyle w:val="TableNAm"/>
            </w:pPr>
            <w:r>
              <w:rPr>
                <w:sz w:val="20"/>
              </w:rPr>
              <w:t>A lease of the High Care Facility of the University’s South Street campus shown marked A and B on Deposited Plan 63241</w:t>
            </w:r>
          </w:p>
        </w:tc>
        <w:tc>
          <w:tcPr>
            <w:tcW w:w="1701" w:type="dxa"/>
          </w:tcPr>
          <w:p>
            <w:pPr>
              <w:pStyle w:val="TableNAm"/>
            </w:pPr>
            <w:r>
              <w:rPr>
                <w:sz w:val="20"/>
              </w:rPr>
              <w:t>28 August 2009</w:t>
            </w:r>
          </w:p>
        </w:tc>
      </w:tr>
      <w:tr>
        <w:tc>
          <w:tcPr>
            <w:tcW w:w="850" w:type="dxa"/>
          </w:tcPr>
          <w:p>
            <w:pPr>
              <w:pStyle w:val="TableNAm"/>
            </w:pPr>
            <w:r>
              <w:rPr>
                <w:sz w:val="20"/>
              </w:rPr>
              <w:t>11.</w:t>
            </w:r>
          </w:p>
        </w:tc>
        <w:tc>
          <w:tcPr>
            <w:tcW w:w="1559" w:type="dxa"/>
          </w:tcPr>
          <w:p>
            <w:pPr>
              <w:pStyle w:val="TableNAm"/>
            </w:pPr>
            <w:r>
              <w:rPr>
                <w:sz w:val="20"/>
              </w:rPr>
              <w:t>Murdoch University and Campus Living Villages Murdoch Pty Ltd</w:t>
            </w:r>
          </w:p>
        </w:tc>
        <w:tc>
          <w:tcPr>
            <w:tcW w:w="2127" w:type="dxa"/>
          </w:tcPr>
          <w:p>
            <w:pPr>
              <w:pStyle w:val="TableNAm"/>
            </w:pPr>
            <w:r>
              <w:rPr>
                <w:sz w:val="20"/>
              </w:rPr>
              <w:t xml:space="preserve">A lease of approximately 56,500 square metres of land on the University’s South Street campus </w:t>
            </w:r>
          </w:p>
        </w:tc>
        <w:tc>
          <w:tcPr>
            <w:tcW w:w="1701" w:type="dxa"/>
          </w:tcPr>
          <w:p>
            <w:pPr>
              <w:pStyle w:val="TableNAm"/>
            </w:pPr>
            <w:r>
              <w:rPr>
                <w:sz w:val="20"/>
              </w:rPr>
              <w:t>30 July 2008</w:t>
            </w:r>
          </w:p>
        </w:tc>
      </w:tr>
    </w:tbl>
    <w:p>
      <w:pPr>
        <w:pStyle w:val="Subsection"/>
      </w:pPr>
      <w:r>
        <w:tab/>
        <w:t>(3)</w:t>
      </w:r>
      <w:r>
        <w:tab/>
        <w:t xml:space="preserve">University land the subject of a relevant lease is to be taken to be, and since the commencement of the relevant lease to have always been, used for university purposes for the purposes of — </w:t>
      </w:r>
    </w:p>
    <w:p>
      <w:pPr>
        <w:pStyle w:val="Indenta"/>
      </w:pPr>
      <w:r>
        <w:tab/>
        <w:t>(a)</w:t>
      </w:r>
      <w:r>
        <w:tab/>
        <w:t>compliance with any conditions, restrictions or limitations (however arising) attaching to the vesting of the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ceases to be used for university purposes.</w:t>
      </w:r>
    </w:p>
    <w:p>
      <w:pPr>
        <w:pStyle w:val="Subsection"/>
      </w:pPr>
      <w:r>
        <w:tab/>
        <w:t>(4)</w:t>
      </w:r>
      <w:r>
        <w:tab/>
        <w: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t>
      </w:r>
    </w:p>
    <w:p>
      <w:pPr>
        <w:pStyle w:val="Subsection"/>
      </w:pPr>
      <w:r>
        <w:tab/>
        <w:t>(5)</w:t>
      </w:r>
      <w:r>
        <w:tab/>
        <w: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t>
      </w:r>
    </w:p>
    <w:p>
      <w:pPr>
        <w:pStyle w:val="Subsection"/>
      </w:pPr>
      <w:r>
        <w:tab/>
        <w:t>(6)</w:t>
      </w:r>
      <w:r>
        <w:tab/>
        <w:t>In subsection (5) a reference to the doing of anything includes a reference to an omission to do anything.</w:t>
      </w:r>
    </w:p>
    <w:p>
      <w:pPr>
        <w:pStyle w:val="Subsection"/>
      </w:pPr>
      <w:r>
        <w:tab/>
        <w:t>(7)</w:t>
      </w:r>
      <w:r>
        <w:tab/>
        <w:t xml:space="preserve">A relevant lease is, and is taken always to have been, as valid as if — </w:t>
      </w:r>
    </w:p>
    <w:p>
      <w:pPr>
        <w:pStyle w:val="Indenta"/>
      </w:pPr>
      <w:r>
        <w:tab/>
        <w:t>(a)</w:t>
      </w:r>
      <w:r>
        <w:tab/>
        <w:t>any approval of the lease required under section 29(1)(f) as in force immediately before commencement day had been obtained; and</w:t>
      </w:r>
    </w:p>
    <w:p>
      <w:pPr>
        <w:pStyle w:val="Indenta"/>
      </w:pPr>
      <w:r>
        <w:tab/>
        <w:t>(b)</w:t>
      </w:r>
      <w:r>
        <w:tab/>
        <w:t xml:space="preserve">any requirement under the </w:t>
      </w:r>
      <w:r>
        <w:rPr>
          <w:i/>
        </w:rPr>
        <w:t>Land Administration Act 1997</w:t>
      </w:r>
      <w:r>
        <w:t xml:space="preserve"> section 75 for the written permission of the Minister responsible for the administration of that Act to be obtained for the transfer of the interest under the lease had been complied with. </w:t>
      </w:r>
    </w:p>
    <w:p>
      <w:pPr>
        <w:pStyle w:val="Footnotesection"/>
      </w:pPr>
      <w:r>
        <w:tab/>
        <w:t>[Section 35 inserted</w:t>
      </w:r>
      <w:del w:id="345" w:author="svcMRProcess" w:date="2019-01-24T12:30:00Z">
        <w:r>
          <w:delText xml:space="preserve"> by</w:delText>
        </w:r>
      </w:del>
      <w:ins w:id="346" w:author="svcMRProcess" w:date="2019-01-24T12:30:00Z">
        <w:r>
          <w:t>:</w:t>
        </w:r>
      </w:ins>
      <w:r>
        <w:t xml:space="preserve"> No. 32 of 2016 s. 125.]</w:t>
      </w:r>
    </w:p>
    <w:p>
      <w:pPr>
        <w:pStyle w:val="Heading3"/>
        <w:rPr>
          <w:i/>
        </w:rPr>
      </w:pPr>
      <w:bookmarkStart w:id="347" w:name="_Toc494452417"/>
      <w:bookmarkStart w:id="348" w:name="_Toc494459852"/>
      <w:bookmarkStart w:id="349" w:name="_Toc523925695"/>
      <w:r>
        <w:rPr>
          <w:rStyle w:val="CharDivNo"/>
        </w:rPr>
        <w:t>Division 2</w:t>
      </w:r>
      <w:r>
        <w:t> — </w:t>
      </w:r>
      <w:r>
        <w:rPr>
          <w:rStyle w:val="CharDivText"/>
        </w:rPr>
        <w:t xml:space="preserve">Transitional provisions for </w:t>
      </w:r>
      <w:r>
        <w:rPr>
          <w:rStyle w:val="CharDivText"/>
          <w:i/>
        </w:rPr>
        <w:t>Universities Legislation Amendment Act 2016</w:t>
      </w:r>
      <w:bookmarkEnd w:id="347"/>
      <w:bookmarkEnd w:id="348"/>
      <w:bookmarkEnd w:id="349"/>
    </w:p>
    <w:p>
      <w:pPr>
        <w:pStyle w:val="Footnoteheading"/>
        <w:keepNext/>
      </w:pPr>
      <w:r>
        <w:tab/>
        <w:t>[Heading inserted</w:t>
      </w:r>
      <w:del w:id="350" w:author="svcMRProcess" w:date="2019-01-24T12:30:00Z">
        <w:r>
          <w:delText xml:space="preserve"> by</w:delText>
        </w:r>
      </w:del>
      <w:ins w:id="351" w:author="svcMRProcess" w:date="2019-01-24T12:30:00Z">
        <w:r>
          <w:t>:</w:t>
        </w:r>
      </w:ins>
      <w:r>
        <w:t xml:space="preserve"> No. 32 of 2016 s. 125.]</w:t>
      </w:r>
    </w:p>
    <w:p>
      <w:pPr>
        <w:pStyle w:val="Heading5"/>
      </w:pPr>
      <w:bookmarkStart w:id="352" w:name="_Toc494459853"/>
      <w:bookmarkStart w:id="353" w:name="_Toc523925696"/>
      <w:r>
        <w:rPr>
          <w:rStyle w:val="CharSectno"/>
        </w:rPr>
        <w:t>36</w:t>
      </w:r>
      <w:r>
        <w:t>.</w:t>
      </w:r>
      <w:r>
        <w:tab/>
        <w:t>Term used: commencement day</w:t>
      </w:r>
      <w:bookmarkEnd w:id="352"/>
      <w:bookmarkEnd w:id="35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Footnotesection"/>
      </w:pPr>
      <w:r>
        <w:tab/>
        <w:t>[Section 36 inserted</w:t>
      </w:r>
      <w:del w:id="354" w:author="svcMRProcess" w:date="2019-01-24T12:30:00Z">
        <w:r>
          <w:delText xml:space="preserve"> by</w:delText>
        </w:r>
      </w:del>
      <w:ins w:id="355" w:author="svcMRProcess" w:date="2019-01-24T12:30:00Z">
        <w:r>
          <w:t>:</w:t>
        </w:r>
      </w:ins>
      <w:r>
        <w:t xml:space="preserve"> No. 32 of 2016 s. 125.]</w:t>
      </w:r>
    </w:p>
    <w:p>
      <w:pPr>
        <w:pStyle w:val="Heading5"/>
      </w:pPr>
      <w:bookmarkStart w:id="356" w:name="_Toc494459854"/>
      <w:bookmarkStart w:id="357" w:name="_Toc523925697"/>
      <w:r>
        <w:rPr>
          <w:rStyle w:val="CharSectno"/>
        </w:rPr>
        <w:t>37</w:t>
      </w:r>
      <w:r>
        <w:t>.</w:t>
      </w:r>
      <w:r>
        <w:tab/>
        <w:t>Transitional provisions (Senate)</w:t>
      </w:r>
      <w:bookmarkEnd w:id="356"/>
      <w:bookmarkEnd w:id="357"/>
    </w:p>
    <w:p>
      <w:pPr>
        <w:pStyle w:val="Subsection"/>
      </w:pPr>
      <w:r>
        <w:tab/>
        <w:t>(1)</w:t>
      </w:r>
      <w:r>
        <w:tab/>
        <w:t xml:space="preserve">This section applies despite the amendments made to section 12 by the </w:t>
      </w:r>
      <w:r>
        <w:rPr>
          <w:i/>
        </w:rPr>
        <w:t>Universities Legislation Amendment Act 2016</w:t>
      </w:r>
      <w:r>
        <w:t xml:space="preserve"> section 99.</w:t>
      </w:r>
    </w:p>
    <w:p>
      <w:pPr>
        <w:pStyle w:val="Subsection"/>
      </w:pPr>
      <w:r>
        <w:tab/>
        <w:t>(2)</w:t>
      </w:r>
      <w:r>
        <w:tab/>
        <w:t xml:space="preserve">Any person who, immediately before commencement day, holds office under section 12 (as in effect immediately before commencement day) as an appointed or nominated or elected member of the Senate — </w:t>
      </w:r>
    </w:p>
    <w:p>
      <w:pPr>
        <w:pStyle w:val="Indenta"/>
      </w:pPr>
      <w:r>
        <w:tab/>
        <w:t>(a)</w:t>
      </w:r>
      <w:r>
        <w:tab/>
        <w:t xml:space="preserve">continues in office — </w:t>
      </w:r>
    </w:p>
    <w:p>
      <w:pPr>
        <w:pStyle w:val="Indenti"/>
      </w:pPr>
      <w:r>
        <w:tab/>
        <w:t>(i)</w:t>
      </w:r>
      <w:r>
        <w:tab/>
        <w:t>under and subject to Part 3;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15 as that section is in effect immediately before commencement day.</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Footnotesection"/>
      </w:pPr>
      <w:r>
        <w:tab/>
        <w:t>[Section 37 inserted</w:t>
      </w:r>
      <w:del w:id="358" w:author="svcMRProcess" w:date="2019-01-24T12:30:00Z">
        <w:r>
          <w:delText xml:space="preserve"> by</w:delText>
        </w:r>
      </w:del>
      <w:ins w:id="359" w:author="svcMRProcess" w:date="2019-01-24T12:30:00Z">
        <w:r>
          <w:t>:</w:t>
        </w:r>
      </w:ins>
      <w:r>
        <w:t xml:space="preserve"> No. 32 of 2016 s. 125.]</w:t>
      </w:r>
    </w:p>
    <w:p>
      <w:pPr>
        <w:pStyle w:val="Heading5"/>
      </w:pPr>
      <w:bookmarkStart w:id="360" w:name="_Toc494459855"/>
      <w:bookmarkStart w:id="361" w:name="_Toc523925698"/>
      <w:r>
        <w:rPr>
          <w:rStyle w:val="CharSectno"/>
        </w:rPr>
        <w:t>38</w:t>
      </w:r>
      <w:r>
        <w:t>.</w:t>
      </w:r>
      <w:r>
        <w:tab/>
        <w:t>Transitional provisions (guarantees)</w:t>
      </w:r>
      <w:bookmarkEnd w:id="360"/>
      <w:bookmarkEnd w:id="361"/>
    </w:p>
    <w:p>
      <w:pPr>
        <w:pStyle w:val="Subsection"/>
      </w:pPr>
      <w:r>
        <w:tab/>
      </w:r>
      <w:r>
        <w:tab/>
        <w:t>A guarantee given under section 32 (as in effect immediately before commencement day) and in force immediately before commencement day continues as if it had been given under section 32C.</w:t>
      </w:r>
    </w:p>
    <w:p>
      <w:pPr>
        <w:pStyle w:val="Footnotesection"/>
      </w:pPr>
      <w:r>
        <w:tab/>
        <w:t>[Section 38 inserted</w:t>
      </w:r>
      <w:del w:id="362" w:author="svcMRProcess" w:date="2019-01-24T12:30:00Z">
        <w:r>
          <w:delText xml:space="preserve"> by</w:delText>
        </w:r>
      </w:del>
      <w:ins w:id="363" w:author="svcMRProcess" w:date="2019-01-24T12:30:00Z">
        <w:r>
          <w:t>:</w:t>
        </w:r>
      </w:ins>
      <w:r>
        <w:t xml:space="preserve"> No. 32 of 2016 s. 125.]</w:t>
      </w:r>
    </w:p>
    <w:p>
      <w:pPr>
        <w:pStyle w:val="Heading5"/>
      </w:pPr>
      <w:bookmarkStart w:id="364" w:name="_Toc494459856"/>
      <w:bookmarkStart w:id="365" w:name="_Toc523925699"/>
      <w:r>
        <w:rPr>
          <w:rStyle w:val="CharSectno"/>
        </w:rPr>
        <w:t>39</w:t>
      </w:r>
      <w:r>
        <w:t>.</w:t>
      </w:r>
      <w:r>
        <w:tab/>
        <w:t>Transitional provisions (Statutes and by</w:t>
      </w:r>
      <w:r>
        <w:noBreakHyphen/>
        <w:t>laws)</w:t>
      </w:r>
      <w:bookmarkEnd w:id="364"/>
      <w:bookmarkEnd w:id="36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Universities Legislation Amendment Act 2016 </w:t>
      </w:r>
      <w:r>
        <w:t>section 117 comes into operation;</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117.</w:t>
      </w:r>
    </w:p>
    <w:p>
      <w:pPr>
        <w:pStyle w:val="Subsection"/>
      </w:pPr>
      <w:r>
        <w:tab/>
        <w:t>(2)</w:t>
      </w:r>
      <w:r>
        <w:tab/>
        <w:t>Section 26A(2) does not apply to or in relation to any Statute or by</w:t>
      </w:r>
      <w:r>
        <w:noBreakHyphen/>
        <w:t xml:space="preserve">law made and published in the </w:t>
      </w:r>
      <w:r>
        <w:rPr>
          <w:i/>
        </w:rPr>
        <w:t>Gazette</w:t>
      </w:r>
      <w:r>
        <w:t xml:space="preserve"> before commencement day, and former section 27 applies instead as if the former section 27 had not been deleted.</w:t>
      </w:r>
    </w:p>
    <w:p>
      <w:pPr>
        <w:pStyle w:val="Subsection"/>
      </w:pPr>
      <w:r>
        <w:tab/>
        <w:t>(3)</w:t>
      </w:r>
      <w:r>
        <w:tab/>
        <w:t>If a Statute or by</w:t>
      </w:r>
      <w:r>
        <w:noBreakHyphen/>
        <w:t xml:space="preserve">law has been made but not published in the </w:t>
      </w:r>
      <w:r>
        <w:rPr>
          <w:i/>
        </w:rPr>
        <w:t>Gazette</w:t>
      </w:r>
      <w:r>
        <w:t xml:space="preserve"> before commencement day — </w:t>
      </w:r>
    </w:p>
    <w:p>
      <w:pPr>
        <w:pStyle w:val="Indenta"/>
      </w:pPr>
      <w:r>
        <w:tab/>
        <w:t>(a)</w:t>
      </w:r>
      <w:r>
        <w:tab/>
        <w:t>section 26A(2) does not apply to and in relation to that Statute; and</w:t>
      </w:r>
    </w:p>
    <w:p>
      <w:pPr>
        <w:pStyle w:val="Indenta"/>
      </w:pPr>
      <w:r>
        <w:tab/>
        <w:t>(b)</w:t>
      </w:r>
      <w:r>
        <w:tab/>
        <w:t>former section 27 applies instead as if the former section 27 had not been deleted.</w:t>
      </w:r>
    </w:p>
    <w:p>
      <w:pPr>
        <w:pStyle w:val="Footnotesection"/>
      </w:pPr>
      <w:r>
        <w:tab/>
        <w:t>[Section 39 inserted</w:t>
      </w:r>
      <w:del w:id="366" w:author="svcMRProcess" w:date="2019-01-24T12:30:00Z">
        <w:r>
          <w:delText xml:space="preserve"> by</w:delText>
        </w:r>
      </w:del>
      <w:ins w:id="367" w:author="svcMRProcess" w:date="2019-01-24T12:30:00Z">
        <w:r>
          <w:t>:</w:t>
        </w:r>
      </w:ins>
      <w:r>
        <w:t xml:space="preserve"> No. 32 of 2016 s. 125.]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68" w:name="_Toc494452422"/>
      <w:bookmarkStart w:id="369" w:name="_Toc494459857"/>
      <w:bookmarkStart w:id="370" w:name="_Toc523925700"/>
      <w:r>
        <w:rPr>
          <w:rStyle w:val="CharSchNo"/>
        </w:rPr>
        <w:t>Schedule 1</w:t>
      </w:r>
      <w:r>
        <w:t> — </w:t>
      </w:r>
      <w:r>
        <w:rPr>
          <w:rStyle w:val="CharSchText"/>
        </w:rPr>
        <w:t>Senate members</w:t>
      </w:r>
      <w:bookmarkEnd w:id="368"/>
      <w:bookmarkEnd w:id="369"/>
      <w:bookmarkEnd w:id="370"/>
    </w:p>
    <w:p>
      <w:pPr>
        <w:pStyle w:val="yShoulderClause"/>
      </w:pPr>
      <w:r>
        <w:t>[s. 14A, 15A, 17A]</w:t>
      </w:r>
    </w:p>
    <w:p>
      <w:pPr>
        <w:pStyle w:val="yFootnoteheading"/>
        <w:spacing w:before="80"/>
      </w:pPr>
      <w:r>
        <w:tab/>
        <w:t>[Heading inserted</w:t>
      </w:r>
      <w:del w:id="371" w:author="svcMRProcess" w:date="2019-01-24T12:30:00Z">
        <w:r>
          <w:delText xml:space="preserve"> by</w:delText>
        </w:r>
      </w:del>
      <w:ins w:id="372" w:author="svcMRProcess" w:date="2019-01-24T12:30:00Z">
        <w:r>
          <w:t>:</w:t>
        </w:r>
      </w:ins>
      <w:r>
        <w:t xml:space="preserve"> No.</w:t>
      </w:r>
      <w:r>
        <w:rPr>
          <w:sz w:val="28"/>
        </w:rPr>
        <w:t> </w:t>
      </w:r>
      <w:r>
        <w:rPr>
          <w:sz w:val="24"/>
        </w:rPr>
        <w:t>8 of 2005 s. </w:t>
      </w:r>
      <w:r>
        <w:t>31.]</w:t>
      </w:r>
    </w:p>
    <w:p>
      <w:pPr>
        <w:pStyle w:val="yHeading3"/>
      </w:pPr>
      <w:bookmarkStart w:id="373" w:name="_Toc494452423"/>
      <w:bookmarkStart w:id="374" w:name="_Toc494459858"/>
      <w:bookmarkStart w:id="375" w:name="_Toc523925701"/>
      <w:r>
        <w:rPr>
          <w:rStyle w:val="CharSDivNo"/>
        </w:rPr>
        <w:t>Division 1</w:t>
      </w:r>
      <w:r>
        <w:rPr>
          <w:b w:val="0"/>
        </w:rPr>
        <w:t> — </w:t>
      </w:r>
      <w:r>
        <w:rPr>
          <w:rStyle w:val="CharSDivText"/>
        </w:rPr>
        <w:t>Duties</w:t>
      </w:r>
      <w:bookmarkEnd w:id="373"/>
      <w:bookmarkEnd w:id="374"/>
      <w:bookmarkEnd w:id="375"/>
    </w:p>
    <w:p>
      <w:pPr>
        <w:pStyle w:val="yFootnoteheading"/>
      </w:pPr>
      <w:r>
        <w:tab/>
        <w:t>[Heading inserted</w:t>
      </w:r>
      <w:del w:id="376" w:author="svcMRProcess" w:date="2019-01-24T12:30:00Z">
        <w:r>
          <w:delText xml:space="preserve"> by</w:delText>
        </w:r>
      </w:del>
      <w:ins w:id="377" w:author="svcMRProcess" w:date="2019-01-24T12:30:00Z">
        <w:r>
          <w:t>:</w:t>
        </w:r>
      </w:ins>
      <w:r>
        <w:t xml:space="preserve"> No.</w:t>
      </w:r>
      <w:r>
        <w:rPr>
          <w:sz w:val="28"/>
        </w:rPr>
        <w:t> </w:t>
      </w:r>
      <w:r>
        <w:rPr>
          <w:sz w:val="24"/>
        </w:rPr>
        <w:t>8 of 2005 s. </w:t>
      </w:r>
      <w:r>
        <w:t>31.]</w:t>
      </w:r>
    </w:p>
    <w:p>
      <w:pPr>
        <w:pStyle w:val="yHeading5"/>
        <w:outlineLvl w:val="9"/>
      </w:pPr>
      <w:bookmarkStart w:id="378" w:name="_Toc494459859"/>
      <w:bookmarkStart w:id="379" w:name="_Toc523925702"/>
      <w:r>
        <w:rPr>
          <w:rStyle w:val="CharSClsNo"/>
        </w:rPr>
        <w:t>1</w:t>
      </w:r>
      <w:r>
        <w:t>.</w:t>
      </w:r>
      <w:r>
        <w:rPr>
          <w:b w:val="0"/>
        </w:rPr>
        <w:tab/>
      </w:r>
      <w:r>
        <w:t>Duties</w:t>
      </w:r>
      <w:bookmarkEnd w:id="378"/>
      <w:bookmarkEnd w:id="379"/>
    </w:p>
    <w:p>
      <w:pPr>
        <w:pStyle w:val="ySubsection"/>
      </w:pPr>
      <w:r>
        <w:tab/>
        <w:t>(1)</w:t>
      </w:r>
      <w:r>
        <w:tab/>
        <w:t>Each member of the Senate —</w:t>
      </w:r>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p>
    <w:p>
      <w:pPr>
        <w:pStyle w:val="yIndenta"/>
        <w:spacing w:before="70"/>
      </w:pPr>
      <w:r>
        <w:tab/>
        <w:t>(a)</w:t>
      </w:r>
      <w:r>
        <w:tab/>
        <w:t>any other duty a member of the Senate may have under any other law; or</w:t>
      </w:r>
    </w:p>
    <w:p>
      <w:pPr>
        <w:pStyle w:val="yIndenta"/>
        <w:spacing w:before="70"/>
      </w:pPr>
      <w:r>
        <w:tab/>
        <w:t>(b)</w:t>
      </w:r>
      <w:r>
        <w:tab/>
        <w:t>the operation of any other law in relation to such a duty.</w:t>
      </w:r>
    </w:p>
    <w:p>
      <w:pPr>
        <w:pStyle w:val="yFootnotesection"/>
      </w:pPr>
      <w:r>
        <w:tab/>
        <w:t>[Clause 1 inserted</w:t>
      </w:r>
      <w:del w:id="380" w:author="svcMRProcess" w:date="2019-01-24T12:30:00Z">
        <w:r>
          <w:delText xml:space="preserve"> by</w:delText>
        </w:r>
      </w:del>
      <w:ins w:id="381" w:author="svcMRProcess" w:date="2019-01-24T12:30:00Z">
        <w:r>
          <w:t>:</w:t>
        </w:r>
      </w:ins>
      <w:r>
        <w:t xml:space="preserve"> No.</w:t>
      </w:r>
      <w:r>
        <w:rPr>
          <w:sz w:val="28"/>
        </w:rPr>
        <w:t> </w:t>
      </w:r>
      <w:r>
        <w:t>8 of 2005 s. 31.]</w:t>
      </w:r>
    </w:p>
    <w:p>
      <w:pPr>
        <w:pStyle w:val="yHeading3"/>
      </w:pPr>
      <w:bookmarkStart w:id="382" w:name="_Toc494452425"/>
      <w:bookmarkStart w:id="383" w:name="_Toc494459860"/>
      <w:bookmarkStart w:id="384" w:name="_Toc523925703"/>
      <w:r>
        <w:rPr>
          <w:rStyle w:val="CharSDivNo"/>
        </w:rPr>
        <w:t>Division 2</w:t>
      </w:r>
      <w:r>
        <w:t> — </w:t>
      </w:r>
      <w:r>
        <w:rPr>
          <w:rStyle w:val="CharSDivText"/>
        </w:rPr>
        <w:t>Disclosure of interests</w:t>
      </w:r>
      <w:bookmarkEnd w:id="382"/>
      <w:bookmarkEnd w:id="383"/>
      <w:bookmarkEnd w:id="384"/>
    </w:p>
    <w:p>
      <w:pPr>
        <w:pStyle w:val="yFootnoteheading"/>
      </w:pPr>
      <w:r>
        <w:tab/>
        <w:t>[Heading inserted</w:t>
      </w:r>
      <w:del w:id="385" w:author="svcMRProcess" w:date="2019-01-24T12:30:00Z">
        <w:r>
          <w:delText xml:space="preserve"> by</w:delText>
        </w:r>
      </w:del>
      <w:ins w:id="386" w:author="svcMRProcess" w:date="2019-01-24T12:30:00Z">
        <w:r>
          <w:t>:</w:t>
        </w:r>
      </w:ins>
      <w:r>
        <w:t xml:space="preserve"> No.</w:t>
      </w:r>
      <w:r>
        <w:rPr>
          <w:sz w:val="28"/>
        </w:rPr>
        <w:t> </w:t>
      </w:r>
      <w:r>
        <w:rPr>
          <w:sz w:val="24"/>
        </w:rPr>
        <w:t>8 of 2005 s. </w:t>
      </w:r>
      <w:r>
        <w:t>31.]</w:t>
      </w:r>
    </w:p>
    <w:p>
      <w:pPr>
        <w:pStyle w:val="yHeading5"/>
        <w:outlineLvl w:val="9"/>
      </w:pPr>
      <w:bookmarkStart w:id="387" w:name="_Toc494459861"/>
      <w:bookmarkStart w:id="388" w:name="_Toc523925704"/>
      <w:r>
        <w:rPr>
          <w:rStyle w:val="CharSClsNo"/>
        </w:rPr>
        <w:t>2</w:t>
      </w:r>
      <w:r>
        <w:t>.</w:t>
      </w:r>
      <w:r>
        <w:rPr>
          <w:b w:val="0"/>
        </w:rPr>
        <w:tab/>
      </w:r>
      <w:r>
        <w:t>Disclosure of interests</w:t>
      </w:r>
      <w:bookmarkEnd w:id="387"/>
      <w:bookmarkEnd w:id="388"/>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w:t>
      </w:r>
      <w:del w:id="389" w:author="svcMRProcess" w:date="2019-01-24T12:30:00Z">
        <w:r>
          <w:delText xml:space="preserve"> by</w:delText>
        </w:r>
      </w:del>
      <w:ins w:id="390" w:author="svcMRProcess" w:date="2019-01-24T12:30:00Z">
        <w:r>
          <w:t>:</w:t>
        </w:r>
      </w:ins>
      <w:r>
        <w:t xml:space="preserve"> No. 8 of 2005 s. 31.]</w:t>
      </w:r>
    </w:p>
    <w:p>
      <w:pPr>
        <w:pStyle w:val="yHeading5"/>
        <w:outlineLvl w:val="9"/>
      </w:pPr>
      <w:bookmarkStart w:id="391" w:name="_Toc494459862"/>
      <w:bookmarkStart w:id="392" w:name="_Toc523925705"/>
      <w:r>
        <w:rPr>
          <w:rStyle w:val="CharSClsNo"/>
        </w:rPr>
        <w:t>3</w:t>
      </w:r>
      <w:r>
        <w:t>.</w:t>
      </w:r>
      <w:r>
        <w:rPr>
          <w:b w:val="0"/>
        </w:rPr>
        <w:tab/>
      </w:r>
      <w:r>
        <w:t>Voting by interested members</w:t>
      </w:r>
      <w:bookmarkEnd w:id="391"/>
      <w:bookmarkEnd w:id="392"/>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w:t>
      </w:r>
      <w:del w:id="393" w:author="svcMRProcess" w:date="2019-01-24T12:30:00Z">
        <w:r>
          <w:delText xml:space="preserve"> by</w:delText>
        </w:r>
      </w:del>
      <w:ins w:id="394" w:author="svcMRProcess" w:date="2019-01-24T12:30:00Z">
        <w:r>
          <w:t>:</w:t>
        </w:r>
      </w:ins>
      <w:r>
        <w:t xml:space="preserve"> No. 8 of 2005 s. 31.]</w:t>
      </w:r>
    </w:p>
    <w:p>
      <w:pPr>
        <w:pStyle w:val="yHeading5"/>
        <w:outlineLvl w:val="9"/>
      </w:pPr>
      <w:bookmarkStart w:id="395" w:name="_Toc494459863"/>
      <w:bookmarkStart w:id="396" w:name="_Toc523925706"/>
      <w:r>
        <w:rPr>
          <w:rStyle w:val="CharSClsNo"/>
        </w:rPr>
        <w:t>4</w:t>
      </w:r>
      <w:r>
        <w:t>.</w:t>
      </w:r>
      <w:r>
        <w:rPr>
          <w:b w:val="0"/>
        </w:rPr>
        <w:tab/>
      </w:r>
      <w:r>
        <w:t>Clause 3 may be declared inapplicable</w:t>
      </w:r>
      <w:bookmarkEnd w:id="395"/>
      <w:bookmarkEnd w:id="396"/>
    </w:p>
    <w:p>
      <w:pPr>
        <w:pStyle w:val="ySubsection"/>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w:t>
      </w:r>
      <w:del w:id="397" w:author="svcMRProcess" w:date="2019-01-24T12:30:00Z">
        <w:r>
          <w:delText xml:space="preserve"> by</w:delText>
        </w:r>
      </w:del>
      <w:ins w:id="398" w:author="svcMRProcess" w:date="2019-01-24T12:30:00Z">
        <w:r>
          <w:t>:</w:t>
        </w:r>
      </w:ins>
      <w:r>
        <w:t xml:space="preserve"> No. 8 of 2005 s. 31.]</w:t>
      </w:r>
    </w:p>
    <w:p>
      <w:pPr>
        <w:pStyle w:val="yEdnotesection"/>
        <w:rPr>
          <w:b/>
        </w:rPr>
      </w:pPr>
      <w:r>
        <w:t>[</w:t>
      </w:r>
      <w:r>
        <w:rPr>
          <w:b/>
        </w:rPr>
        <w:t>5.</w:t>
      </w:r>
      <w:r>
        <w:tab/>
        <w:t>Deleted</w:t>
      </w:r>
      <w:del w:id="399" w:author="svcMRProcess" w:date="2019-01-24T12:30:00Z">
        <w:r>
          <w:delText xml:space="preserve"> by</w:delText>
        </w:r>
      </w:del>
      <w:ins w:id="400" w:author="svcMRProcess" w:date="2019-01-24T12:30:00Z">
        <w:r>
          <w:t>:</w:t>
        </w:r>
      </w:ins>
      <w:r>
        <w:t xml:space="preserve"> No. 32 of 2016 s. 126.]</w:t>
      </w:r>
    </w:p>
    <w:p>
      <w:pPr>
        <w:pStyle w:val="yHeading5"/>
        <w:outlineLvl w:val="9"/>
      </w:pPr>
      <w:bookmarkStart w:id="401" w:name="_Toc494459864"/>
      <w:bookmarkStart w:id="402" w:name="_Toc523925707"/>
      <w:r>
        <w:rPr>
          <w:rStyle w:val="CharSClsNo"/>
        </w:rPr>
        <w:t>6</w:t>
      </w:r>
      <w:r>
        <w:t>.</w:t>
      </w:r>
      <w:r>
        <w:rPr>
          <w:b w:val="0"/>
        </w:rPr>
        <w:tab/>
      </w:r>
      <w:r>
        <w:t>Minister may declare clause 3 inapplicable</w:t>
      </w:r>
      <w:bookmarkEnd w:id="401"/>
      <w:bookmarkEnd w:id="402"/>
    </w:p>
    <w:p>
      <w:pPr>
        <w:pStyle w:val="ySubsection"/>
      </w:pPr>
      <w:r>
        <w:tab/>
        <w:t>(1)</w:t>
      </w:r>
      <w:r>
        <w:tab/>
        <w:t>The Minister may, on the application of a member of the Senate, by writing declare that clause 3 does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w:t>
      </w:r>
      <w:del w:id="403" w:author="svcMRProcess" w:date="2019-01-24T12:30:00Z">
        <w:r>
          <w:delText xml:space="preserve"> by</w:delText>
        </w:r>
      </w:del>
      <w:ins w:id="404" w:author="svcMRProcess" w:date="2019-01-24T12:30:00Z">
        <w:r>
          <w:t>:</w:t>
        </w:r>
      </w:ins>
      <w:r>
        <w:t xml:space="preserve"> No. 8 of 2005 s. 31; amended</w:t>
      </w:r>
      <w:del w:id="405" w:author="svcMRProcess" w:date="2019-01-24T12:30:00Z">
        <w:r>
          <w:delText xml:space="preserve"> by</w:delText>
        </w:r>
      </w:del>
      <w:ins w:id="406" w:author="svcMRProcess" w:date="2019-01-24T12:30:00Z">
        <w:r>
          <w:t>:</w:t>
        </w:r>
      </w:ins>
      <w:r>
        <w:t xml:space="preserve"> No. 32 of 2016 s. 127.]</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08" w:name="_Toc494452430"/>
      <w:bookmarkStart w:id="409" w:name="_Toc494459865"/>
      <w:bookmarkStart w:id="410" w:name="_Toc523925708"/>
      <w:r>
        <w:t>Notes</w:t>
      </w:r>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w:t>
      </w:r>
      <w:del w:id="411" w:author="svcMRProcess" w:date="2019-01-24T12:3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12" w:name="_Toc494459866"/>
      <w:bookmarkStart w:id="413" w:name="_Toc523925709"/>
      <w:r>
        <w:rPr>
          <w:snapToGrid w:val="0"/>
        </w:rP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2268"/>
        <w:gridCol w:w="6"/>
        <w:gridCol w:w="1135"/>
        <w:gridCol w:w="1113"/>
        <w:gridCol w:w="23"/>
        <w:gridCol w:w="2552"/>
      </w:tblGrid>
      <w:tr>
        <w:trPr>
          <w:cantSplit/>
          <w:tblHeader/>
        </w:trPr>
        <w:tc>
          <w:tcPr>
            <w:tcW w:w="2274" w:type="dxa"/>
            <w:gridSpan w:val="2"/>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Pr>
          <w:p>
            <w:pPr>
              <w:pStyle w:val="nTable"/>
              <w:spacing w:after="40"/>
            </w:pPr>
            <w:r>
              <w:rPr>
                <w:i/>
              </w:rPr>
              <w:t>Murdoch University Act 1973</w:t>
            </w:r>
          </w:p>
        </w:tc>
        <w:tc>
          <w:tcPr>
            <w:tcW w:w="1135" w:type="dxa"/>
          </w:tcPr>
          <w:p>
            <w:pPr>
              <w:pStyle w:val="nTable"/>
              <w:spacing w:after="40"/>
            </w:pPr>
            <w:r>
              <w:t>20 of 1973</w:t>
            </w:r>
          </w:p>
        </w:tc>
        <w:tc>
          <w:tcPr>
            <w:tcW w:w="1136" w:type="dxa"/>
            <w:gridSpan w:val="2"/>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74" w:type="dxa"/>
            <w:gridSpan w:val="2"/>
          </w:tcPr>
          <w:p>
            <w:pPr>
              <w:pStyle w:val="nTable"/>
              <w:spacing w:after="40"/>
              <w:rPr>
                <w:i/>
              </w:rPr>
            </w:pPr>
            <w:r>
              <w:rPr>
                <w:i/>
              </w:rPr>
              <w:t>Murdoch University Act Amendment Act 1975</w:t>
            </w:r>
          </w:p>
        </w:tc>
        <w:tc>
          <w:tcPr>
            <w:tcW w:w="1135" w:type="dxa"/>
          </w:tcPr>
          <w:p>
            <w:pPr>
              <w:pStyle w:val="nTable"/>
              <w:spacing w:after="40"/>
            </w:pPr>
            <w:r>
              <w:t>103 of 1975</w:t>
            </w:r>
          </w:p>
        </w:tc>
        <w:tc>
          <w:tcPr>
            <w:tcW w:w="1136" w:type="dxa"/>
            <w:gridSpan w:val="2"/>
          </w:tcPr>
          <w:p>
            <w:pPr>
              <w:pStyle w:val="nTable"/>
              <w:spacing w:after="40"/>
            </w:pPr>
            <w:r>
              <w:t>1 Dec 1975</w:t>
            </w:r>
          </w:p>
        </w:tc>
        <w:tc>
          <w:tcPr>
            <w:tcW w:w="2551" w:type="dxa"/>
          </w:tcPr>
          <w:p>
            <w:pPr>
              <w:pStyle w:val="nTable"/>
              <w:spacing w:after="40"/>
            </w:pPr>
            <w:r>
              <w:t>1 Dec 1975</w:t>
            </w:r>
          </w:p>
        </w:tc>
      </w:tr>
      <w:tr>
        <w:trPr>
          <w:cantSplit/>
        </w:trPr>
        <w:tc>
          <w:tcPr>
            <w:tcW w:w="2274" w:type="dxa"/>
            <w:gridSpan w:val="2"/>
          </w:tcPr>
          <w:p>
            <w:pPr>
              <w:pStyle w:val="nTable"/>
              <w:spacing w:after="40"/>
              <w:rPr>
                <w:i/>
              </w:rPr>
            </w:pPr>
            <w:r>
              <w:rPr>
                <w:i/>
              </w:rPr>
              <w:t xml:space="preserve">Murdoch University Act Amendment Act 1976 </w:t>
            </w:r>
          </w:p>
        </w:tc>
        <w:tc>
          <w:tcPr>
            <w:tcW w:w="1135" w:type="dxa"/>
          </w:tcPr>
          <w:p>
            <w:pPr>
              <w:pStyle w:val="nTable"/>
              <w:spacing w:after="40"/>
            </w:pPr>
            <w:r>
              <w:t>38 of 1976</w:t>
            </w:r>
          </w:p>
        </w:tc>
        <w:tc>
          <w:tcPr>
            <w:tcW w:w="1136" w:type="dxa"/>
            <w:gridSpan w:val="2"/>
          </w:tcPr>
          <w:p>
            <w:pPr>
              <w:pStyle w:val="nTable"/>
              <w:spacing w:after="40"/>
            </w:pPr>
            <w:r>
              <w:t>9 Jun 1976</w:t>
            </w:r>
          </w:p>
        </w:tc>
        <w:tc>
          <w:tcPr>
            <w:tcW w:w="2551" w:type="dxa"/>
          </w:tcPr>
          <w:p>
            <w:pPr>
              <w:pStyle w:val="nTable"/>
              <w:spacing w:after="40"/>
            </w:pPr>
            <w:r>
              <w:t>9 Jun 1976</w:t>
            </w:r>
          </w:p>
        </w:tc>
      </w:tr>
      <w:tr>
        <w:trPr>
          <w:cantSplit/>
        </w:trPr>
        <w:tc>
          <w:tcPr>
            <w:tcW w:w="2274" w:type="dxa"/>
            <w:gridSpan w:val="2"/>
          </w:tcPr>
          <w:p>
            <w:pPr>
              <w:pStyle w:val="nTable"/>
              <w:spacing w:after="40"/>
            </w:pPr>
            <w:r>
              <w:rPr>
                <w:i/>
              </w:rPr>
              <w:t>Acts Amendment (Student Guilds and Associations) Act 1977</w:t>
            </w:r>
            <w:r>
              <w:t xml:space="preserve"> Pt. II</w:t>
            </w:r>
          </w:p>
        </w:tc>
        <w:tc>
          <w:tcPr>
            <w:tcW w:w="1135" w:type="dxa"/>
          </w:tcPr>
          <w:p>
            <w:pPr>
              <w:pStyle w:val="nTable"/>
              <w:spacing w:after="40"/>
            </w:pPr>
            <w:r>
              <w:t>61 of 1977</w:t>
            </w:r>
          </w:p>
        </w:tc>
        <w:tc>
          <w:tcPr>
            <w:tcW w:w="1136" w:type="dxa"/>
            <w:gridSpan w:val="2"/>
          </w:tcPr>
          <w:p>
            <w:pPr>
              <w:pStyle w:val="nTable"/>
              <w:spacing w:after="40"/>
            </w:pPr>
            <w:r>
              <w:t>23 Nov 1977</w:t>
            </w:r>
          </w:p>
        </w:tc>
        <w:tc>
          <w:tcPr>
            <w:tcW w:w="2551" w:type="dxa"/>
          </w:tcPr>
          <w:p>
            <w:pPr>
              <w:pStyle w:val="nTable"/>
              <w:spacing w:after="40"/>
            </w:pPr>
            <w:r>
              <w:t>1 Jan 1978 (see s. 2)</w:t>
            </w:r>
          </w:p>
        </w:tc>
      </w:tr>
      <w:tr>
        <w:trPr>
          <w:cantSplit/>
        </w:trPr>
        <w:tc>
          <w:tcPr>
            <w:tcW w:w="2274" w:type="dxa"/>
            <w:gridSpan w:val="2"/>
          </w:tcPr>
          <w:p>
            <w:pPr>
              <w:pStyle w:val="nTable"/>
              <w:spacing w:after="40"/>
              <w:rPr>
                <w:i/>
              </w:rPr>
            </w:pPr>
            <w:r>
              <w:rPr>
                <w:i/>
              </w:rPr>
              <w:t>Murdoch University Act Amendment Act 1978</w:t>
            </w:r>
          </w:p>
        </w:tc>
        <w:tc>
          <w:tcPr>
            <w:tcW w:w="1135" w:type="dxa"/>
          </w:tcPr>
          <w:p>
            <w:pPr>
              <w:pStyle w:val="nTable"/>
              <w:spacing w:after="40"/>
            </w:pPr>
            <w:r>
              <w:t>7 of 1978</w:t>
            </w:r>
          </w:p>
        </w:tc>
        <w:tc>
          <w:tcPr>
            <w:tcW w:w="1136" w:type="dxa"/>
            <w:gridSpan w:val="2"/>
          </w:tcPr>
          <w:p>
            <w:pPr>
              <w:pStyle w:val="nTable"/>
              <w:spacing w:after="40"/>
            </w:pPr>
            <w:r>
              <w:t>15 May 1978</w:t>
            </w:r>
          </w:p>
        </w:tc>
        <w:tc>
          <w:tcPr>
            <w:tcW w:w="2551" w:type="dxa"/>
          </w:tcPr>
          <w:p>
            <w:pPr>
              <w:pStyle w:val="nTable"/>
              <w:spacing w:after="40"/>
            </w:pPr>
            <w:r>
              <w:t>15 May 1978</w:t>
            </w:r>
          </w:p>
        </w:tc>
      </w:tr>
      <w:tr>
        <w:trPr>
          <w:cantSplit/>
        </w:trPr>
        <w:tc>
          <w:tcPr>
            <w:tcW w:w="2274" w:type="dxa"/>
            <w:gridSpan w:val="2"/>
          </w:tcPr>
          <w:p>
            <w:pPr>
              <w:pStyle w:val="nTable"/>
              <w:spacing w:after="40"/>
            </w:pPr>
            <w:r>
              <w:rPr>
                <w:i/>
              </w:rPr>
              <w:t>Murdoch University Amendment Act 1980</w:t>
            </w:r>
            <w:r>
              <w:rPr>
                <w:vertAlign w:val="superscript"/>
              </w:rPr>
              <w:t> 4</w:t>
            </w:r>
          </w:p>
        </w:tc>
        <w:tc>
          <w:tcPr>
            <w:tcW w:w="1135" w:type="dxa"/>
          </w:tcPr>
          <w:p>
            <w:pPr>
              <w:pStyle w:val="nTable"/>
              <w:spacing w:after="40"/>
            </w:pPr>
            <w:r>
              <w:t>26 of 1980</w:t>
            </w:r>
          </w:p>
        </w:tc>
        <w:tc>
          <w:tcPr>
            <w:tcW w:w="1136" w:type="dxa"/>
            <w:gridSpan w:val="2"/>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74" w:type="dxa"/>
            <w:gridSpan w:val="2"/>
          </w:tcPr>
          <w:p>
            <w:pPr>
              <w:pStyle w:val="nTable"/>
              <w:spacing w:after="40"/>
            </w:pPr>
            <w:r>
              <w:rPr>
                <w:i/>
              </w:rPr>
              <w:t>Acts Amendment (Student Guilds and Associations) Act 1983</w:t>
            </w:r>
            <w:r>
              <w:t xml:space="preserve"> Pt. III</w:t>
            </w:r>
          </w:p>
        </w:tc>
        <w:tc>
          <w:tcPr>
            <w:tcW w:w="1135" w:type="dxa"/>
          </w:tcPr>
          <w:p>
            <w:pPr>
              <w:pStyle w:val="nTable"/>
              <w:spacing w:after="40"/>
            </w:pPr>
            <w:r>
              <w:t>51 of 1983</w:t>
            </w:r>
          </w:p>
        </w:tc>
        <w:tc>
          <w:tcPr>
            <w:tcW w:w="1136" w:type="dxa"/>
            <w:gridSpan w:val="2"/>
          </w:tcPr>
          <w:p>
            <w:pPr>
              <w:pStyle w:val="nTable"/>
              <w:spacing w:after="40"/>
            </w:pPr>
            <w:r>
              <w:t>5 Dec 1983</w:t>
            </w:r>
          </w:p>
        </w:tc>
        <w:tc>
          <w:tcPr>
            <w:tcW w:w="2551" w:type="dxa"/>
          </w:tcPr>
          <w:p>
            <w:pPr>
              <w:pStyle w:val="nTable"/>
              <w:spacing w:after="40"/>
            </w:pPr>
            <w:r>
              <w:t>5 Dec 1983</w:t>
            </w:r>
          </w:p>
        </w:tc>
      </w:tr>
      <w:tr>
        <w:trPr>
          <w:cantSplit/>
        </w:trPr>
        <w:tc>
          <w:tcPr>
            <w:tcW w:w="2274" w:type="dxa"/>
            <w:gridSpan w:val="2"/>
          </w:tcPr>
          <w:p>
            <w:pPr>
              <w:pStyle w:val="nTable"/>
              <w:spacing w:after="40"/>
            </w:pPr>
            <w:r>
              <w:rPr>
                <w:i/>
              </w:rPr>
              <w:t>Acts Amendment (Financial Administration and Audit) Act 1985</w:t>
            </w:r>
            <w:r>
              <w:t xml:space="preserve"> s. 3</w:t>
            </w:r>
          </w:p>
        </w:tc>
        <w:tc>
          <w:tcPr>
            <w:tcW w:w="1135" w:type="dxa"/>
          </w:tcPr>
          <w:p>
            <w:pPr>
              <w:pStyle w:val="nTable"/>
              <w:spacing w:after="40"/>
            </w:pPr>
            <w:r>
              <w:t>98 of 1985</w:t>
            </w:r>
          </w:p>
        </w:tc>
        <w:tc>
          <w:tcPr>
            <w:tcW w:w="1136"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74" w:type="dxa"/>
            <w:gridSpan w:val="2"/>
          </w:tcPr>
          <w:p>
            <w:pPr>
              <w:pStyle w:val="nTable"/>
              <w:spacing w:after="40"/>
            </w:pPr>
            <w:r>
              <w:rPr>
                <w:i/>
              </w:rPr>
              <w:t>Acts Amendment (Education) Act 1988</w:t>
            </w:r>
            <w:r>
              <w:t xml:space="preserve"> Pt. 9</w:t>
            </w:r>
          </w:p>
        </w:tc>
        <w:tc>
          <w:tcPr>
            <w:tcW w:w="1135" w:type="dxa"/>
          </w:tcPr>
          <w:p>
            <w:pPr>
              <w:pStyle w:val="nTable"/>
              <w:spacing w:after="40"/>
            </w:pPr>
            <w:r>
              <w:t>7 of 1988</w:t>
            </w:r>
          </w:p>
        </w:tc>
        <w:tc>
          <w:tcPr>
            <w:tcW w:w="1136" w:type="dxa"/>
            <w:gridSpan w:val="2"/>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74" w:type="dxa"/>
            <w:gridSpan w:val="2"/>
          </w:tcPr>
          <w:p>
            <w:pPr>
              <w:pStyle w:val="nTable"/>
              <w:keepNext/>
              <w:spacing w:after="40"/>
            </w:pPr>
            <w:r>
              <w:rPr>
                <w:i/>
              </w:rPr>
              <w:t>Acts Amendment and Repeal (Post</w:t>
            </w:r>
            <w:r>
              <w:rPr>
                <w:i/>
              </w:rPr>
              <w:noBreakHyphen/>
              <w:t>Secondary Education) Act 1989</w:t>
            </w:r>
            <w:r>
              <w:t xml:space="preserve"> Pt. 6</w:t>
            </w:r>
          </w:p>
        </w:tc>
        <w:tc>
          <w:tcPr>
            <w:tcW w:w="1135" w:type="dxa"/>
          </w:tcPr>
          <w:p>
            <w:pPr>
              <w:pStyle w:val="nTable"/>
              <w:keepNext/>
              <w:spacing w:after="40"/>
            </w:pPr>
            <w:r>
              <w:t>48 of 1989</w:t>
            </w:r>
          </w:p>
        </w:tc>
        <w:tc>
          <w:tcPr>
            <w:tcW w:w="1136" w:type="dxa"/>
            <w:gridSpan w:val="2"/>
          </w:tcPr>
          <w:p>
            <w:pPr>
              <w:pStyle w:val="nTable"/>
              <w:spacing w:after="40"/>
            </w:pPr>
            <w:r>
              <w:t>9 Jan 1990</w:t>
            </w:r>
          </w:p>
        </w:tc>
        <w:tc>
          <w:tcPr>
            <w:tcW w:w="2551" w:type="dxa"/>
          </w:tcPr>
          <w:p>
            <w:pPr>
              <w:pStyle w:val="nTable"/>
              <w:spacing w:after="40"/>
            </w:pPr>
            <w:r>
              <w:t>1 Jan 1990 (see s. 2)</w:t>
            </w:r>
          </w:p>
        </w:tc>
      </w:tr>
      <w:tr>
        <w:trPr>
          <w:cantSplit/>
        </w:trPr>
        <w:tc>
          <w:tcPr>
            <w:tcW w:w="2274" w:type="dxa"/>
            <w:gridSpan w:val="2"/>
          </w:tcPr>
          <w:p>
            <w:pPr>
              <w:pStyle w:val="nTable"/>
              <w:spacing w:after="40"/>
            </w:pPr>
            <w:r>
              <w:rPr>
                <w:i/>
              </w:rPr>
              <w:t>Guardianship and Administration Act 1990</w:t>
            </w:r>
            <w:r>
              <w:t xml:space="preserve"> s. 123</w:t>
            </w:r>
          </w:p>
        </w:tc>
        <w:tc>
          <w:tcPr>
            <w:tcW w:w="1135" w:type="dxa"/>
          </w:tcPr>
          <w:p>
            <w:pPr>
              <w:pStyle w:val="nTable"/>
              <w:spacing w:after="40"/>
            </w:pPr>
            <w:r>
              <w:t>24 of 1990</w:t>
            </w:r>
          </w:p>
        </w:tc>
        <w:tc>
          <w:tcPr>
            <w:tcW w:w="1136" w:type="dxa"/>
            <w:gridSpan w:val="2"/>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74" w:type="dxa"/>
            <w:gridSpan w:val="2"/>
          </w:tcPr>
          <w:p>
            <w:pPr>
              <w:pStyle w:val="nTable"/>
              <w:keepNext/>
              <w:spacing w:after="40"/>
            </w:pPr>
            <w:r>
              <w:rPr>
                <w:i/>
              </w:rPr>
              <w:t>Financial Administration and Audit Amendment Act 1990</w:t>
            </w:r>
            <w:r>
              <w:t xml:space="preserve"> s. 39(3)</w:t>
            </w:r>
          </w:p>
        </w:tc>
        <w:tc>
          <w:tcPr>
            <w:tcW w:w="1135" w:type="dxa"/>
          </w:tcPr>
          <w:p>
            <w:pPr>
              <w:pStyle w:val="nTable"/>
              <w:keepNext/>
              <w:spacing w:after="40"/>
            </w:pPr>
            <w:r>
              <w:t>92 of 1990</w:t>
            </w:r>
          </w:p>
        </w:tc>
        <w:tc>
          <w:tcPr>
            <w:tcW w:w="1136" w:type="dxa"/>
            <w:gridSpan w:val="2"/>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74" w:type="dxa"/>
            <w:gridSpan w:val="2"/>
          </w:tcPr>
          <w:p>
            <w:pPr>
              <w:pStyle w:val="nTable"/>
              <w:spacing w:after="40"/>
            </w:pPr>
            <w:r>
              <w:rPr>
                <w:i/>
              </w:rPr>
              <w:t>Financial Administration Legislation Amendment Act 1993</w:t>
            </w:r>
            <w:r>
              <w:t xml:space="preserve"> s. 11</w:t>
            </w:r>
          </w:p>
        </w:tc>
        <w:tc>
          <w:tcPr>
            <w:tcW w:w="1135" w:type="dxa"/>
          </w:tcPr>
          <w:p>
            <w:pPr>
              <w:pStyle w:val="nTable"/>
              <w:spacing w:after="40"/>
            </w:pPr>
            <w:r>
              <w:t>6 of 1993</w:t>
            </w:r>
          </w:p>
        </w:tc>
        <w:tc>
          <w:tcPr>
            <w:tcW w:w="1136"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74" w:type="dxa"/>
            <w:gridSpan w:val="2"/>
          </w:tcPr>
          <w:p>
            <w:pPr>
              <w:pStyle w:val="nTable"/>
              <w:spacing w:after="40"/>
            </w:pPr>
            <w:r>
              <w:rPr>
                <w:i/>
              </w:rPr>
              <w:t>Voluntary Membership of Student Guilds and Associations Act 1994</w:t>
            </w:r>
            <w:r>
              <w:t xml:space="preserve"> Pt. 5 </w:t>
            </w:r>
            <w:r>
              <w:rPr>
                <w:vertAlign w:val="superscript"/>
              </w:rPr>
              <w:t>5</w:t>
            </w:r>
          </w:p>
        </w:tc>
        <w:tc>
          <w:tcPr>
            <w:tcW w:w="1135" w:type="dxa"/>
          </w:tcPr>
          <w:p>
            <w:pPr>
              <w:pStyle w:val="nTable"/>
              <w:spacing w:after="40"/>
            </w:pPr>
            <w:r>
              <w:t>91 of 1994</w:t>
            </w:r>
          </w:p>
        </w:tc>
        <w:tc>
          <w:tcPr>
            <w:tcW w:w="1136" w:type="dxa"/>
            <w:gridSpan w:val="2"/>
          </w:tcPr>
          <w:p>
            <w:pPr>
              <w:pStyle w:val="nTable"/>
              <w:spacing w:after="40"/>
            </w:pPr>
            <w:r>
              <w:t>5 Jan 1995</w:t>
            </w:r>
          </w:p>
        </w:tc>
        <w:tc>
          <w:tcPr>
            <w:tcW w:w="2551" w:type="dxa"/>
          </w:tcPr>
          <w:p>
            <w:pPr>
              <w:pStyle w:val="nTable"/>
              <w:spacing w:after="40"/>
            </w:pPr>
            <w:r>
              <w:t>5 Jan 1995 (see s. 2)</w:t>
            </w:r>
          </w:p>
        </w:tc>
      </w:tr>
      <w:tr>
        <w:trPr>
          <w:cantSplit/>
        </w:trPr>
        <w:tc>
          <w:tcPr>
            <w:tcW w:w="2274" w:type="dxa"/>
            <w:gridSpan w:val="2"/>
          </w:tcPr>
          <w:p>
            <w:pPr>
              <w:pStyle w:val="nTable"/>
              <w:spacing w:after="40"/>
            </w:pPr>
            <w:r>
              <w:rPr>
                <w:i/>
              </w:rPr>
              <w:t>Sentencing (Consequential Provisions) Act 1995</w:t>
            </w:r>
            <w:r>
              <w:t xml:space="preserve"> Pt. 54</w:t>
            </w:r>
          </w:p>
        </w:tc>
        <w:tc>
          <w:tcPr>
            <w:tcW w:w="1135" w:type="dxa"/>
          </w:tcPr>
          <w:p>
            <w:pPr>
              <w:pStyle w:val="nTable"/>
              <w:spacing w:after="40"/>
            </w:pPr>
            <w:r>
              <w:t>78 of 1995</w:t>
            </w:r>
          </w:p>
        </w:tc>
        <w:tc>
          <w:tcPr>
            <w:tcW w:w="1136"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74" w:type="dxa"/>
            <w:gridSpan w:val="2"/>
          </w:tcPr>
          <w:p>
            <w:pPr>
              <w:pStyle w:val="nTable"/>
              <w:spacing w:after="40"/>
            </w:pPr>
            <w:r>
              <w:rPr>
                <w:i/>
              </w:rPr>
              <w:t>Education Amendment Act 1996</w:t>
            </w:r>
            <w:r>
              <w:t xml:space="preserve"> s. 16(8)</w:t>
            </w:r>
          </w:p>
        </w:tc>
        <w:tc>
          <w:tcPr>
            <w:tcW w:w="1135" w:type="dxa"/>
          </w:tcPr>
          <w:p>
            <w:pPr>
              <w:pStyle w:val="nTable"/>
              <w:spacing w:after="40"/>
            </w:pPr>
            <w:r>
              <w:t>22 of 1996</w:t>
            </w:r>
          </w:p>
        </w:tc>
        <w:tc>
          <w:tcPr>
            <w:tcW w:w="1136" w:type="dxa"/>
            <w:gridSpan w:val="2"/>
          </w:tcPr>
          <w:p>
            <w:pPr>
              <w:pStyle w:val="nTable"/>
              <w:spacing w:after="40"/>
            </w:pPr>
            <w:r>
              <w:t>11 Jul 1996</w:t>
            </w:r>
          </w:p>
        </w:tc>
        <w:tc>
          <w:tcPr>
            <w:tcW w:w="2551" w:type="dxa"/>
          </w:tcPr>
          <w:p>
            <w:pPr>
              <w:pStyle w:val="nTable"/>
              <w:spacing w:after="40"/>
            </w:pPr>
            <w:r>
              <w:t>11 Jul 1996 (see s. 2(1))</w:t>
            </w:r>
          </w:p>
        </w:tc>
      </w:tr>
      <w:tr>
        <w:trPr>
          <w:cantSplit/>
        </w:trPr>
        <w:tc>
          <w:tcPr>
            <w:tcW w:w="2274" w:type="dxa"/>
            <w:gridSpan w:val="2"/>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6" w:type="dxa"/>
            <w:gridSpan w:val="2"/>
          </w:tcPr>
          <w:p>
            <w:pPr>
              <w:pStyle w:val="nTable"/>
              <w:spacing w:after="40"/>
            </w:pPr>
            <w:r>
              <w:t>25 Oct 1996</w:t>
            </w:r>
          </w:p>
        </w:tc>
        <w:tc>
          <w:tcPr>
            <w:tcW w:w="2551" w:type="dxa"/>
          </w:tcPr>
          <w:p>
            <w:pPr>
              <w:pStyle w:val="nTable"/>
              <w:spacing w:after="40"/>
            </w:pPr>
            <w:r>
              <w:t>25 Oct 1996 (see s. 2(1))</w:t>
            </w:r>
          </w:p>
        </w:tc>
      </w:tr>
      <w:tr>
        <w:trPr>
          <w:cantSplit/>
        </w:trPr>
        <w:tc>
          <w:tcPr>
            <w:tcW w:w="2274" w:type="dxa"/>
            <w:gridSpan w:val="2"/>
          </w:tcPr>
          <w:p>
            <w:pPr>
              <w:pStyle w:val="nTable"/>
              <w:spacing w:after="40"/>
            </w:pPr>
            <w:r>
              <w:rPr>
                <w:i/>
              </w:rPr>
              <w:t>Trustees Amendment Act 1997</w:t>
            </w:r>
            <w:r>
              <w:t xml:space="preserve"> s. 18</w:t>
            </w:r>
          </w:p>
        </w:tc>
        <w:tc>
          <w:tcPr>
            <w:tcW w:w="1135" w:type="dxa"/>
          </w:tcPr>
          <w:p>
            <w:pPr>
              <w:pStyle w:val="nTable"/>
              <w:spacing w:after="40"/>
            </w:pPr>
            <w:r>
              <w:t>1 of 1997</w:t>
            </w:r>
          </w:p>
        </w:tc>
        <w:tc>
          <w:tcPr>
            <w:tcW w:w="1136" w:type="dxa"/>
            <w:gridSpan w:val="2"/>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74" w:type="dxa"/>
            <w:gridSpan w:val="2"/>
          </w:tcPr>
          <w:p>
            <w:pPr>
              <w:pStyle w:val="nTable"/>
              <w:spacing w:after="40"/>
            </w:pPr>
            <w:r>
              <w:rPr>
                <w:i/>
              </w:rPr>
              <w:t>Acts Amendment (Land Administration) Act 1997</w:t>
            </w:r>
            <w:r>
              <w:t xml:space="preserve"> Pt. 45</w:t>
            </w:r>
          </w:p>
        </w:tc>
        <w:tc>
          <w:tcPr>
            <w:tcW w:w="1135" w:type="dxa"/>
          </w:tcPr>
          <w:p>
            <w:pPr>
              <w:pStyle w:val="nTable"/>
              <w:spacing w:after="40"/>
            </w:pPr>
            <w:r>
              <w:t>31 of 1997</w:t>
            </w:r>
          </w:p>
        </w:tc>
        <w:tc>
          <w:tcPr>
            <w:tcW w:w="1136" w:type="dxa"/>
            <w:gridSpan w:val="2"/>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74" w:type="dxa"/>
            <w:gridSpan w:val="2"/>
          </w:tcPr>
          <w:p>
            <w:pPr>
              <w:pStyle w:val="nTable"/>
              <w:spacing w:after="40"/>
            </w:pPr>
            <w:r>
              <w:rPr>
                <w:i/>
              </w:rPr>
              <w:t>Statutes (Repeals and Minor Amendments) Act 1997</w:t>
            </w:r>
            <w:r>
              <w:t xml:space="preserve"> s. 92</w:t>
            </w:r>
          </w:p>
        </w:tc>
        <w:tc>
          <w:tcPr>
            <w:tcW w:w="1135" w:type="dxa"/>
          </w:tcPr>
          <w:p>
            <w:pPr>
              <w:pStyle w:val="nTable"/>
              <w:keepNext/>
              <w:keepLines/>
              <w:spacing w:after="40"/>
            </w:pPr>
            <w:r>
              <w:t>57 of 1997</w:t>
            </w:r>
          </w:p>
        </w:tc>
        <w:tc>
          <w:tcPr>
            <w:tcW w:w="1136"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2274" w:type="dxa"/>
            <w:gridSpan w:val="2"/>
          </w:tcPr>
          <w:p>
            <w:pPr>
              <w:pStyle w:val="nTable"/>
              <w:spacing w:after="40"/>
            </w:pPr>
            <w:r>
              <w:rPr>
                <w:i/>
              </w:rPr>
              <w:t>Statutes (Repeals and Minor Amendments) Act (No. 2) 1998</w:t>
            </w:r>
            <w:r>
              <w:t xml:space="preserve"> s. 54</w:t>
            </w:r>
          </w:p>
        </w:tc>
        <w:tc>
          <w:tcPr>
            <w:tcW w:w="1135" w:type="dxa"/>
          </w:tcPr>
          <w:p>
            <w:pPr>
              <w:pStyle w:val="nTable"/>
              <w:keepNext/>
              <w:keepLines/>
              <w:spacing w:after="40"/>
            </w:pPr>
            <w:r>
              <w:t>10 of 1998</w:t>
            </w:r>
          </w:p>
        </w:tc>
        <w:tc>
          <w:tcPr>
            <w:tcW w:w="1136" w:type="dxa"/>
            <w:gridSpan w:val="2"/>
          </w:tcPr>
          <w:p>
            <w:pPr>
              <w:pStyle w:val="nTable"/>
              <w:spacing w:after="40"/>
            </w:pPr>
            <w:r>
              <w:t>30 Apr 1998</w:t>
            </w:r>
          </w:p>
        </w:tc>
        <w:tc>
          <w:tcPr>
            <w:tcW w:w="2551" w:type="dxa"/>
          </w:tcPr>
          <w:p>
            <w:pPr>
              <w:pStyle w:val="nTable"/>
              <w:spacing w:after="40"/>
            </w:pPr>
            <w:r>
              <w:t>30 Apr 1998 (see s. 2(1))</w:t>
            </w:r>
          </w:p>
        </w:tc>
      </w:tr>
      <w:tr>
        <w:trPr>
          <w:cantSplit/>
        </w:trPr>
        <w:tc>
          <w:tcPr>
            <w:tcW w:w="7096" w:type="dxa"/>
            <w:gridSpan w:val="6"/>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74" w:type="dxa"/>
            <w:gridSpan w:val="2"/>
          </w:tcPr>
          <w:p>
            <w:pPr>
              <w:pStyle w:val="nTable"/>
              <w:spacing w:after="40"/>
              <w:rPr>
                <w:i/>
              </w:rPr>
            </w:pPr>
            <w:r>
              <w:rPr>
                <w:i/>
              </w:rPr>
              <w:t>School Education Act 1999</w:t>
            </w:r>
            <w:r>
              <w:t xml:space="preserve"> s. 247</w:t>
            </w:r>
          </w:p>
        </w:tc>
        <w:tc>
          <w:tcPr>
            <w:tcW w:w="1135" w:type="dxa"/>
          </w:tcPr>
          <w:p>
            <w:pPr>
              <w:pStyle w:val="nTable"/>
              <w:keepNext/>
              <w:keepLines/>
              <w:spacing w:after="40"/>
            </w:pPr>
            <w:r>
              <w:t>36 of 1999</w:t>
            </w:r>
          </w:p>
        </w:tc>
        <w:tc>
          <w:tcPr>
            <w:tcW w:w="1136" w:type="dxa"/>
            <w:gridSpan w:val="2"/>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74" w:type="dxa"/>
            <w:gridSpan w:val="2"/>
          </w:tcPr>
          <w:p>
            <w:pPr>
              <w:pStyle w:val="nTable"/>
              <w:spacing w:after="40"/>
            </w:pPr>
            <w:r>
              <w:rPr>
                <w:i/>
              </w:rPr>
              <w:t xml:space="preserve">Universities Legislation Amendment Act 2000 </w:t>
            </w:r>
            <w:r>
              <w:t>Pt. 2</w:t>
            </w:r>
          </w:p>
        </w:tc>
        <w:tc>
          <w:tcPr>
            <w:tcW w:w="1135" w:type="dxa"/>
          </w:tcPr>
          <w:p>
            <w:pPr>
              <w:pStyle w:val="nTable"/>
              <w:keepNext/>
              <w:keepLines/>
              <w:spacing w:after="40"/>
            </w:pPr>
            <w:r>
              <w:t>75 of 2000</w:t>
            </w:r>
          </w:p>
        </w:tc>
        <w:tc>
          <w:tcPr>
            <w:tcW w:w="1136" w:type="dxa"/>
            <w:gridSpan w:val="2"/>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74" w:type="dxa"/>
            <w:gridSpan w:val="2"/>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5" w:type="dxa"/>
          </w:tcPr>
          <w:p>
            <w:pPr>
              <w:pStyle w:val="nTable"/>
              <w:keepNext/>
              <w:keepLines/>
              <w:spacing w:after="40"/>
            </w:pPr>
            <w:r>
              <w:t>44 of 2002</w:t>
            </w:r>
          </w:p>
        </w:tc>
        <w:tc>
          <w:tcPr>
            <w:tcW w:w="1136" w:type="dxa"/>
            <w:gridSpan w:val="2"/>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74" w:type="dxa"/>
            <w:gridSpan w:val="2"/>
          </w:tcPr>
          <w:p>
            <w:pPr>
              <w:pStyle w:val="nTable"/>
              <w:spacing w:after="40"/>
              <w:rPr>
                <w:snapToGrid w:val="0"/>
              </w:rPr>
            </w:pPr>
            <w:r>
              <w:rPr>
                <w:i/>
                <w:snapToGrid w:val="0"/>
              </w:rPr>
              <w:t>Statutes (Repeals and Minor Amendments) Act 2003</w:t>
            </w:r>
            <w:r>
              <w:rPr>
                <w:snapToGrid w:val="0"/>
              </w:rPr>
              <w:t xml:space="preserve"> s. 86</w:t>
            </w:r>
          </w:p>
        </w:tc>
        <w:tc>
          <w:tcPr>
            <w:tcW w:w="1135" w:type="dxa"/>
          </w:tcPr>
          <w:p>
            <w:pPr>
              <w:pStyle w:val="nTable"/>
              <w:keepNext/>
              <w:keepLines/>
              <w:spacing w:after="40"/>
            </w:pPr>
            <w:r>
              <w:t>74 of 2003</w:t>
            </w:r>
          </w:p>
        </w:tc>
        <w:tc>
          <w:tcPr>
            <w:tcW w:w="1136" w:type="dxa"/>
            <w:gridSpan w:val="2"/>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4"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5" w:type="dxa"/>
          </w:tcPr>
          <w:p>
            <w:pPr>
              <w:pStyle w:val="nTable"/>
              <w:keepNext/>
              <w:keepLines/>
              <w:spacing w:after="40"/>
            </w:pPr>
            <w:r>
              <w:rPr>
                <w:snapToGrid w:val="0"/>
              </w:rPr>
              <w:t>84 of 2004</w:t>
            </w:r>
          </w:p>
        </w:tc>
        <w:tc>
          <w:tcPr>
            <w:tcW w:w="1136" w:type="dxa"/>
            <w:gridSpan w:val="2"/>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96" w:type="dxa"/>
            <w:gridSpan w:val="6"/>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74" w:type="dxa"/>
            <w:gridSpan w:val="2"/>
          </w:tcPr>
          <w:p>
            <w:pPr>
              <w:pStyle w:val="nTable"/>
              <w:spacing w:after="40"/>
              <w:rPr>
                <w:vertAlign w:val="superscript"/>
              </w:rPr>
            </w:pPr>
            <w:r>
              <w:rPr>
                <w:i/>
              </w:rPr>
              <w:t xml:space="preserve">Universities Legislation Amendment Act 2005 </w:t>
            </w:r>
            <w:r>
              <w:t>Pt. 4 </w:t>
            </w:r>
            <w:r>
              <w:rPr>
                <w:vertAlign w:val="superscript"/>
              </w:rPr>
              <w:t>6</w:t>
            </w:r>
          </w:p>
        </w:tc>
        <w:tc>
          <w:tcPr>
            <w:tcW w:w="1135" w:type="dxa"/>
          </w:tcPr>
          <w:p>
            <w:pPr>
              <w:pStyle w:val="nTable"/>
              <w:keepNext/>
              <w:keepLines/>
              <w:spacing w:after="40"/>
            </w:pPr>
            <w:r>
              <w:t>8 of 2005</w:t>
            </w:r>
          </w:p>
        </w:tc>
        <w:tc>
          <w:tcPr>
            <w:tcW w:w="1136" w:type="dxa"/>
            <w:gridSpan w:val="2"/>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74" w:type="dxa"/>
            <w:gridSpan w:val="2"/>
          </w:tcPr>
          <w:p>
            <w:pPr>
              <w:pStyle w:val="nTable"/>
              <w:spacing w:after="40"/>
              <w:rPr>
                <w:i/>
              </w:rPr>
            </w:pPr>
            <w:r>
              <w:rPr>
                <w:i/>
                <w:snapToGrid w:val="0"/>
              </w:rPr>
              <w:t xml:space="preserve">Financial Legislation Amendment and Repeal Act 2006 </w:t>
            </w:r>
            <w:r>
              <w:rPr>
                <w:snapToGrid w:val="0"/>
              </w:rPr>
              <w:t>s. 4 and Sch. 1 cl. 111</w:t>
            </w:r>
          </w:p>
        </w:tc>
        <w:tc>
          <w:tcPr>
            <w:tcW w:w="1135" w:type="dxa"/>
          </w:tcPr>
          <w:p>
            <w:pPr>
              <w:pStyle w:val="nTable"/>
              <w:keepNext/>
              <w:keepLines/>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74" w:type="dxa"/>
            <w:gridSpan w:val="2"/>
          </w:tcPr>
          <w:p>
            <w:pPr>
              <w:pStyle w:val="nTable"/>
              <w:spacing w:after="40"/>
              <w:rPr>
                <w:iCs/>
                <w:snapToGrid w:val="0"/>
              </w:rPr>
            </w:pPr>
            <w:r>
              <w:rPr>
                <w:i/>
                <w:snapToGrid w:val="0"/>
              </w:rPr>
              <w:t>Acts Amendment (Bankruptcy) Act 2009</w:t>
            </w:r>
            <w:r>
              <w:rPr>
                <w:iCs/>
                <w:snapToGrid w:val="0"/>
              </w:rPr>
              <w:t xml:space="preserve"> s. 58</w:t>
            </w:r>
          </w:p>
        </w:tc>
        <w:tc>
          <w:tcPr>
            <w:tcW w:w="1135" w:type="dxa"/>
          </w:tcPr>
          <w:p>
            <w:pPr>
              <w:pStyle w:val="nTable"/>
              <w:spacing w:after="40"/>
            </w:pPr>
            <w:r>
              <w:t>18 of 2009</w:t>
            </w:r>
          </w:p>
        </w:tc>
        <w:tc>
          <w:tcPr>
            <w:tcW w:w="1136"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7096" w:type="dxa"/>
            <w:gridSpan w:val="6"/>
          </w:tcPr>
          <w:p>
            <w:pPr>
              <w:pStyle w:val="nTable"/>
              <w:spacing w:after="40"/>
            </w:pPr>
            <w:r>
              <w:rPr>
                <w:b/>
              </w:rPr>
              <w:t xml:space="preserve">Reprint 3: The </w:t>
            </w:r>
            <w:r>
              <w:rPr>
                <w:b/>
                <w:i/>
              </w:rPr>
              <w:t>Murdoch University Act 1973</w:t>
            </w:r>
            <w:r>
              <w:rPr>
                <w:b/>
              </w:rPr>
              <w:t xml:space="preserve"> as at 11 Jun 2010</w:t>
            </w:r>
            <w:r>
              <w:t xml:space="preserve"> (includes amendments listed above)</w:t>
            </w:r>
          </w:p>
        </w:tc>
      </w:tr>
      <w:tr>
        <w:trPr>
          <w:cantSplit/>
        </w:trPr>
        <w:tc>
          <w:tcPr>
            <w:tcW w:w="2268" w:type="dxa"/>
            <w:tcBorders>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w:t>
            </w:r>
            <w:del w:id="414" w:author="svcMRProcess" w:date="2019-01-24T12:30:00Z">
              <w:r>
                <w:rPr>
                  <w:snapToGrid w:val="0"/>
                </w:rPr>
                <w:delText>4 (other than s. 106)</w:delText>
              </w:r>
            </w:del>
            <w:ins w:id="415" w:author="svcMRProcess" w:date="2019-01-24T12:30:00Z">
              <w:r>
                <w:rPr>
                  <w:snapToGrid w:val="0"/>
                </w:rPr>
                <w:t>4</w:t>
              </w:r>
            </w:ins>
          </w:p>
        </w:tc>
        <w:tc>
          <w:tcPr>
            <w:tcW w:w="1141" w:type="dxa"/>
            <w:gridSpan w:val="2"/>
            <w:tcBorders>
              <w:bottom w:val="single" w:sz="4" w:space="0" w:color="auto"/>
            </w:tcBorders>
          </w:tcPr>
          <w:p>
            <w:pPr>
              <w:pStyle w:val="nTable"/>
              <w:keepNext/>
              <w:keepLines/>
              <w:spacing w:after="40"/>
            </w:pPr>
            <w:r>
              <w:t>32 of 2016</w:t>
            </w:r>
          </w:p>
        </w:tc>
        <w:tc>
          <w:tcPr>
            <w:tcW w:w="1113" w:type="dxa"/>
            <w:tcBorders>
              <w:bottom w:val="single" w:sz="4" w:space="0" w:color="auto"/>
            </w:tcBorders>
          </w:tcPr>
          <w:p>
            <w:pPr>
              <w:pStyle w:val="nTable"/>
              <w:keepNext/>
              <w:keepLines/>
              <w:spacing w:after="40"/>
            </w:pPr>
            <w:r>
              <w:t>19 Oct 2016</w:t>
            </w:r>
          </w:p>
        </w:tc>
        <w:tc>
          <w:tcPr>
            <w:tcW w:w="2575" w:type="dxa"/>
            <w:gridSpan w:val="2"/>
            <w:tcBorders>
              <w:bottom w:val="single" w:sz="4" w:space="0" w:color="auto"/>
            </w:tcBorders>
          </w:tcPr>
          <w:p>
            <w:pPr>
              <w:pStyle w:val="nTable"/>
              <w:keepNext/>
              <w:keepLines/>
              <w:spacing w:after="40"/>
            </w:pPr>
            <w:ins w:id="416" w:author="svcMRProcess" w:date="2019-01-24T12:30:00Z">
              <w:r>
                <w:t xml:space="preserve">Pt. 4 (other than s. 106): </w:t>
              </w:r>
            </w:ins>
            <w:r>
              <w:t>2 Jan</w:t>
            </w:r>
            <w:del w:id="417" w:author="svcMRProcess" w:date="2019-01-24T12:30:00Z">
              <w:r>
                <w:delText xml:space="preserve"> </w:delText>
              </w:r>
            </w:del>
            <w:ins w:id="418" w:author="svcMRProcess" w:date="2019-01-24T12:30:00Z">
              <w:r>
                <w:t> </w:t>
              </w:r>
            </w:ins>
            <w:r>
              <w:t xml:space="preserve">2017 (see s. 2(b) and </w:t>
            </w:r>
            <w:r>
              <w:rPr>
                <w:i/>
              </w:rPr>
              <w:t>Gazette</w:t>
            </w:r>
            <w:r>
              <w:t xml:space="preserve"> 9 Dec 2016 p. 5557</w:t>
            </w:r>
            <w:ins w:id="419" w:author="svcMRProcess" w:date="2019-01-24T12:30:00Z">
              <w:r>
                <w:t>);</w:t>
              </w:r>
              <w:r>
                <w:br/>
                <w:t xml:space="preserve">s. 106: 1 Oct 2017 (see s. 2(b) and </w:t>
              </w:r>
              <w:r>
                <w:rPr>
                  <w:i/>
                </w:rPr>
                <w:t>Gazette</w:t>
              </w:r>
              <w:r>
                <w:t xml:space="preserve"> 9 Dec 2016 p. 5557</w:t>
              </w:r>
            </w:ins>
            <w:r>
              <w:t>)</w:t>
            </w:r>
          </w:p>
        </w:tc>
      </w:tr>
    </w:tbl>
    <w:p>
      <w:pPr>
        <w:pStyle w:val="nSubsection"/>
        <w:spacing w:before="360"/>
        <w:ind w:left="482" w:hanging="482"/>
        <w:rPr>
          <w:del w:id="420" w:author="svcMRProcess" w:date="2019-01-24T12:30:00Z"/>
        </w:rPr>
      </w:pPr>
      <w:del w:id="421" w:author="svcMRProcess" w:date="2019-01-24T12:30: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2" w:author="svcMRProcess" w:date="2019-01-24T12:30:00Z"/>
        </w:rPr>
      </w:pPr>
      <w:bookmarkStart w:id="423" w:name="_Toc523925710"/>
      <w:del w:id="424" w:author="svcMRProcess" w:date="2019-01-24T12:30:00Z">
        <w:r>
          <w:delText>Provisions that have not come into operation</w:delText>
        </w:r>
        <w:bookmarkEnd w:id="423"/>
      </w:del>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del w:id="425" w:author="svcMRProcess" w:date="2019-01-24T12:30:00Z"/>
        </w:trPr>
        <w:tc>
          <w:tcPr>
            <w:tcW w:w="2246" w:type="dxa"/>
            <w:tcBorders>
              <w:top w:val="single" w:sz="8" w:space="0" w:color="auto"/>
              <w:bottom w:val="single" w:sz="4" w:space="0" w:color="auto"/>
            </w:tcBorders>
          </w:tcPr>
          <w:p>
            <w:pPr>
              <w:pStyle w:val="nTable"/>
              <w:keepNext/>
              <w:keepLines/>
              <w:spacing w:after="40"/>
              <w:ind w:right="113"/>
              <w:rPr>
                <w:del w:id="426" w:author="svcMRProcess" w:date="2019-01-24T12:30:00Z"/>
                <w:b/>
              </w:rPr>
            </w:pPr>
            <w:del w:id="427" w:author="svcMRProcess" w:date="2019-01-24T12:30:00Z">
              <w:r>
                <w:rPr>
                  <w:b/>
                </w:rPr>
                <w:delText>Short title</w:delText>
              </w:r>
            </w:del>
          </w:p>
        </w:tc>
        <w:tc>
          <w:tcPr>
            <w:tcW w:w="1135" w:type="dxa"/>
            <w:tcBorders>
              <w:top w:val="single" w:sz="8" w:space="0" w:color="auto"/>
              <w:bottom w:val="single" w:sz="4" w:space="0" w:color="auto"/>
            </w:tcBorders>
          </w:tcPr>
          <w:p>
            <w:pPr>
              <w:pStyle w:val="nTable"/>
              <w:keepNext/>
              <w:keepLines/>
              <w:spacing w:after="40"/>
              <w:rPr>
                <w:del w:id="428" w:author="svcMRProcess" w:date="2019-01-24T12:30:00Z"/>
                <w:b/>
              </w:rPr>
            </w:pPr>
            <w:del w:id="429" w:author="svcMRProcess" w:date="2019-01-24T12:30:00Z">
              <w:r>
                <w:rPr>
                  <w:b/>
                </w:rPr>
                <w:delText>Number and year</w:delText>
              </w:r>
            </w:del>
          </w:p>
        </w:tc>
        <w:tc>
          <w:tcPr>
            <w:tcW w:w="1135" w:type="dxa"/>
            <w:tcBorders>
              <w:top w:val="single" w:sz="8" w:space="0" w:color="auto"/>
              <w:bottom w:val="single" w:sz="4" w:space="0" w:color="auto"/>
            </w:tcBorders>
          </w:tcPr>
          <w:p>
            <w:pPr>
              <w:pStyle w:val="nTable"/>
              <w:keepNext/>
              <w:keepLines/>
              <w:spacing w:after="40"/>
              <w:rPr>
                <w:del w:id="430" w:author="svcMRProcess" w:date="2019-01-24T12:30:00Z"/>
                <w:b/>
              </w:rPr>
            </w:pPr>
            <w:del w:id="431" w:author="svcMRProcess" w:date="2019-01-24T12:30:00Z">
              <w:r>
                <w:rPr>
                  <w:b/>
                </w:rPr>
                <w:delText>Assent</w:delText>
              </w:r>
            </w:del>
          </w:p>
        </w:tc>
        <w:tc>
          <w:tcPr>
            <w:tcW w:w="2564" w:type="dxa"/>
            <w:tcBorders>
              <w:top w:val="single" w:sz="8" w:space="0" w:color="auto"/>
              <w:bottom w:val="single" w:sz="4" w:space="0" w:color="auto"/>
            </w:tcBorders>
          </w:tcPr>
          <w:p>
            <w:pPr>
              <w:pStyle w:val="nTable"/>
              <w:keepNext/>
              <w:keepLines/>
              <w:spacing w:after="40"/>
              <w:rPr>
                <w:del w:id="432" w:author="svcMRProcess" w:date="2019-01-24T12:30:00Z"/>
                <w:b/>
              </w:rPr>
            </w:pPr>
            <w:del w:id="433" w:author="svcMRProcess" w:date="2019-01-24T12:30:00Z">
              <w:r>
                <w:rPr>
                  <w:b/>
                </w:rPr>
                <w:delText>Commencement</w:delText>
              </w:r>
            </w:del>
          </w:p>
        </w:tc>
      </w:tr>
      <w:tr>
        <w:trPr>
          <w:cantSplit/>
          <w:del w:id="434" w:author="svcMRProcess" w:date="2019-01-24T12:30:00Z"/>
        </w:trPr>
        <w:tc>
          <w:tcPr>
            <w:tcW w:w="2246" w:type="dxa"/>
            <w:tcBorders>
              <w:bottom w:val="single" w:sz="4" w:space="0" w:color="auto"/>
            </w:tcBorders>
          </w:tcPr>
          <w:p>
            <w:pPr>
              <w:pStyle w:val="nTable"/>
              <w:spacing w:after="40"/>
              <w:ind w:right="113"/>
              <w:rPr>
                <w:del w:id="435" w:author="svcMRProcess" w:date="2019-01-24T12:30:00Z"/>
                <w:i/>
                <w:snapToGrid w:val="0"/>
              </w:rPr>
            </w:pPr>
            <w:del w:id="436" w:author="svcMRProcess" w:date="2019-01-24T12:30:00Z">
              <w:r>
                <w:rPr>
                  <w:i/>
                  <w:snapToGrid w:val="0"/>
                </w:rPr>
                <w:delText>Universities Legislation Amendment Act 2016</w:delText>
              </w:r>
              <w:r>
                <w:rPr>
                  <w:snapToGrid w:val="0"/>
                </w:rPr>
                <w:delText xml:space="preserve"> s. 106</w:delText>
              </w:r>
              <w:r>
                <w:rPr>
                  <w:snapToGrid w:val="0"/>
                  <w:vertAlign w:val="superscript"/>
                </w:rPr>
                <w:delText> 7</w:delText>
              </w:r>
            </w:del>
          </w:p>
        </w:tc>
        <w:tc>
          <w:tcPr>
            <w:tcW w:w="1135" w:type="dxa"/>
            <w:tcBorders>
              <w:bottom w:val="single" w:sz="4" w:space="0" w:color="auto"/>
            </w:tcBorders>
          </w:tcPr>
          <w:p>
            <w:pPr>
              <w:pStyle w:val="nTable"/>
              <w:keepNext/>
              <w:keepLines/>
              <w:spacing w:after="40"/>
              <w:rPr>
                <w:del w:id="437" w:author="svcMRProcess" w:date="2019-01-24T12:30:00Z"/>
              </w:rPr>
            </w:pPr>
            <w:del w:id="438" w:author="svcMRProcess" w:date="2019-01-24T12:30:00Z">
              <w:r>
                <w:delText>32 of 2016</w:delText>
              </w:r>
            </w:del>
          </w:p>
        </w:tc>
        <w:tc>
          <w:tcPr>
            <w:tcW w:w="1135" w:type="dxa"/>
            <w:tcBorders>
              <w:bottom w:val="single" w:sz="4" w:space="0" w:color="auto"/>
            </w:tcBorders>
          </w:tcPr>
          <w:p>
            <w:pPr>
              <w:pStyle w:val="nTable"/>
              <w:keepNext/>
              <w:keepLines/>
              <w:spacing w:after="40"/>
              <w:rPr>
                <w:del w:id="439" w:author="svcMRProcess" w:date="2019-01-24T12:30:00Z"/>
              </w:rPr>
            </w:pPr>
            <w:del w:id="440" w:author="svcMRProcess" w:date="2019-01-24T12:30:00Z">
              <w:r>
                <w:delText>19 Oct 2016</w:delText>
              </w:r>
            </w:del>
          </w:p>
        </w:tc>
        <w:tc>
          <w:tcPr>
            <w:tcW w:w="2564" w:type="dxa"/>
            <w:tcBorders>
              <w:bottom w:val="single" w:sz="4" w:space="0" w:color="auto"/>
            </w:tcBorders>
          </w:tcPr>
          <w:p>
            <w:pPr>
              <w:pStyle w:val="nTable"/>
              <w:keepNext/>
              <w:keepLines/>
              <w:spacing w:after="40"/>
              <w:rPr>
                <w:del w:id="441" w:author="svcMRProcess" w:date="2019-01-24T12:30:00Z"/>
              </w:rPr>
            </w:pPr>
            <w:del w:id="442" w:author="svcMRProcess" w:date="2019-01-24T12:30:00Z">
              <w:r>
                <w:delText xml:space="preserve">1 Oct 2017 (see s. 2(b) and </w:delText>
              </w:r>
              <w:r>
                <w:rPr>
                  <w:i/>
                </w:rPr>
                <w:delText>Gazette</w:delText>
              </w:r>
              <w:r>
                <w:delText xml:space="preserve"> 9 Dec 2016 p. 5557)</w:delText>
              </w:r>
            </w:del>
          </w:p>
        </w:tc>
      </w:tr>
    </w:tbl>
    <w:p>
      <w:pPr>
        <w:pStyle w:val="nSubsection"/>
        <w:rPr>
          <w:snapToGrid w:val="0"/>
        </w:rPr>
      </w:pPr>
      <w:r>
        <w:rPr>
          <w:snapToGrid w:val="0"/>
          <w:vertAlign w:val="superscript"/>
        </w:rPr>
        <w:t>2, 3</w:t>
      </w:r>
      <w:r>
        <w:rPr>
          <w:snapToGrid w:val="0"/>
        </w:rPr>
        <w:tab/>
        <w:t>Footnotes no longer applicable.</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p>
    <w:p>
      <w:pPr>
        <w:pStyle w:val="nzHeading5"/>
      </w:pPr>
      <w:r>
        <w:rPr>
          <w:rStyle w:val="CharSectno"/>
        </w:rPr>
        <w:t>26</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ind w:left="567" w:hanging="567"/>
        <w:rPr>
          <w:del w:id="443" w:author="svcMRProcess" w:date="2019-01-24T12:30:00Z"/>
          <w:snapToGrid w:val="0"/>
          <w:sz w:val="20"/>
        </w:rPr>
      </w:pPr>
      <w:del w:id="444" w:author="svcMRProcess" w:date="2019-01-24T12:30:00Z">
        <w:r>
          <w:rPr>
            <w:snapToGrid w:val="0"/>
            <w:sz w:val="20"/>
            <w:vertAlign w:val="superscript"/>
          </w:rPr>
          <w:delText>7</w:delText>
        </w:r>
        <w:r>
          <w:rPr>
            <w:snapToGrid w:val="0"/>
            <w:sz w:val="20"/>
          </w:rPr>
          <w:tab/>
          <w:delText xml:space="preserve">On the date as at which this compilation was prepared, the </w:delText>
        </w:r>
        <w:r>
          <w:rPr>
            <w:i/>
            <w:snapToGrid w:val="0"/>
            <w:sz w:val="20"/>
          </w:rPr>
          <w:delText>Universities Legislation Amendment Act 2016</w:delText>
        </w:r>
        <w:r>
          <w:rPr>
            <w:snapToGrid w:val="0"/>
            <w:sz w:val="20"/>
          </w:rPr>
          <w:delText xml:space="preserve"> s. 106 had not come into operation. It reads as follows:</w:delText>
        </w:r>
      </w:del>
    </w:p>
    <w:p>
      <w:pPr>
        <w:pStyle w:val="BlankOpen"/>
        <w:rPr>
          <w:del w:id="445" w:author="svcMRProcess" w:date="2019-01-24T12:30:00Z"/>
        </w:rPr>
      </w:pPr>
    </w:p>
    <w:p>
      <w:pPr>
        <w:pStyle w:val="nzHeading5"/>
        <w:rPr>
          <w:del w:id="446" w:author="svcMRProcess" w:date="2019-01-24T12:30:00Z"/>
        </w:rPr>
      </w:pPr>
      <w:del w:id="447" w:author="svcMRProcess" w:date="2019-01-24T12:30:00Z">
        <w:r>
          <w:rPr>
            <w:rStyle w:val="CharSectno"/>
          </w:rPr>
          <w:delText>106</w:delText>
        </w:r>
        <w:r>
          <w:delText>.</w:delText>
        </w:r>
        <w:r>
          <w:tab/>
          <w:delText>Section 19 replaced</w:delText>
        </w:r>
      </w:del>
    </w:p>
    <w:p>
      <w:pPr>
        <w:pStyle w:val="nzSubsection"/>
        <w:rPr>
          <w:del w:id="448" w:author="svcMRProcess" w:date="2019-01-24T12:30:00Z"/>
        </w:rPr>
      </w:pPr>
      <w:del w:id="449" w:author="svcMRProcess" w:date="2019-01-24T12:30:00Z">
        <w:r>
          <w:tab/>
        </w:r>
        <w:r>
          <w:tab/>
          <w:delText>Delete section 19 and insert:</w:delText>
        </w:r>
      </w:del>
    </w:p>
    <w:p>
      <w:pPr>
        <w:pStyle w:val="BlankOpen"/>
        <w:rPr>
          <w:del w:id="450" w:author="svcMRProcess" w:date="2019-01-24T12:30:00Z"/>
        </w:rPr>
      </w:pPr>
    </w:p>
    <w:p>
      <w:pPr>
        <w:pStyle w:val="nzHeading5"/>
        <w:rPr>
          <w:del w:id="451" w:author="svcMRProcess" w:date="2019-01-24T12:30:00Z"/>
        </w:rPr>
      </w:pPr>
      <w:del w:id="452" w:author="svcMRProcess" w:date="2019-01-24T12:30:00Z">
        <w:r>
          <w:delText>19A.</w:delText>
        </w:r>
        <w:r>
          <w:tab/>
          <w:delText>Remuneration and allowances for Senate members</w:delText>
        </w:r>
      </w:del>
    </w:p>
    <w:p>
      <w:pPr>
        <w:pStyle w:val="nzSubsection"/>
        <w:rPr>
          <w:del w:id="453" w:author="svcMRProcess" w:date="2019-01-24T12:30:00Z"/>
        </w:rPr>
      </w:pPr>
      <w:del w:id="454" w:author="svcMRProcess" w:date="2019-01-24T12:30:00Z">
        <w:r>
          <w:tab/>
          <w:delText>(1)</w:delText>
        </w:r>
        <w:r>
          <w:tab/>
          <w:delText xml:space="preserve">A member of the Senate is entitled to be paid the remuneration (if any) and allowances (if any) determined by the Salaries and Allowances Tribunal under the </w:delText>
        </w:r>
        <w:r>
          <w:rPr>
            <w:i/>
          </w:rPr>
          <w:delText>Salaries and Allowances Act 1975</w:delText>
        </w:r>
        <w:r>
          <w:delText>.</w:delText>
        </w:r>
      </w:del>
    </w:p>
    <w:p>
      <w:pPr>
        <w:pStyle w:val="nzSubsection"/>
        <w:rPr>
          <w:del w:id="455" w:author="svcMRProcess" w:date="2019-01-24T12:30:00Z"/>
        </w:rPr>
      </w:pPr>
      <w:del w:id="456" w:author="svcMRProcess" w:date="2019-01-24T12:30:00Z">
        <w:r>
          <w:tab/>
          <w:delText>(2)</w:delText>
        </w:r>
        <w:r>
          <w:tab/>
          <w:delText>Any remuneration and allowances payable are to be paid out of funds of the University.</w:delText>
        </w:r>
      </w:del>
    </w:p>
    <w:p>
      <w:pPr>
        <w:pStyle w:val="BlankClose"/>
        <w:rPr>
          <w:del w:id="457" w:author="svcMRProcess" w:date="2019-01-24T12:30:00Z"/>
        </w:rPr>
      </w:pPr>
    </w:p>
    <w:p>
      <w:pPr>
        <w:rPr>
          <w:b/>
        </w:rPr>
      </w:pPr>
    </w:p>
    <w:p>
      <w:pPr>
        <w:rPr>
          <w:b/>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58" w:name="Compilation"/>
    <w:bookmarkEnd w:id="4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9" w:name="Coversheet"/>
    <w:bookmarkEnd w:id="4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cr/>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07" w:name="Schedule"/>
    <w:bookmarkEnd w:id="4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1"/>
  </w:num>
  <w:num w:numId="3">
    <w:abstractNumId w:val="10"/>
  </w:num>
  <w:num w:numId="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32"/>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 w:name="WAFER_20170131111448" w:val="RemoveTocBookmarks,RemoveUnusedBookmarks,RemoveLanguageTags,UsedStyles,ResetPageSize"/>
    <w:docVar w:name="WAFER_20170131111448_GUID" w:val="3c1eaf49-016d-41c7-b419-26399f1bfe95"/>
    <w:docVar w:name="WAFER_20170929100732" w:val="RemoveTocBookmarks,RemoveUnusedBookmarks,RemoveLanguageTags,UsedStyles,ResetPageSize"/>
    <w:docVar w:name="WAFER_20170929100732_GUID" w:val="8b159225-7371-430c-b2ba-250e2c25c8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0D6B-63B9-44D2-888D-CA46A5EB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16063</Words>
  <Characters>77103</Characters>
  <Application>Microsoft Office Word</Application>
  <DocSecurity>0</DocSecurity>
  <Lines>2267</Lines>
  <Paragraphs>1194</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91972</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03-c0-02 - 03-d0-01</dc:title>
  <dc:subject/>
  <dc:creator/>
  <cp:keywords/>
  <dc:description/>
  <cp:lastModifiedBy>svcMRProcess</cp:lastModifiedBy>
  <cp:revision>2</cp:revision>
  <cp:lastPrinted>2017-09-29T06:37:00Z</cp:lastPrinted>
  <dcterms:created xsi:type="dcterms:W3CDTF">2019-01-24T04:30:00Z</dcterms:created>
  <dcterms:modified xsi:type="dcterms:W3CDTF">2019-01-24T04:30:00Z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DocumentType">
    <vt:lpwstr>Act</vt:lpwstr>
  </property>
  <property fmtid="{D5CDD505-2E9C-101B-9397-08002B2CF9AE}" pid="4" name="OwlsUID">
    <vt:i4>531</vt:i4>
  </property>
  <property fmtid="{D5CDD505-2E9C-101B-9397-08002B2CF9AE}" pid="5" name="ReprintedAsAt">
    <vt:filetime>2010-06-10T16:00:00Z</vt:filetime>
  </property>
  <property fmtid="{D5CDD505-2E9C-101B-9397-08002B2CF9AE}" pid="6" name="ReprintNo">
    <vt:lpwstr>3</vt:lpwstr>
  </property>
  <property fmtid="{D5CDD505-2E9C-101B-9397-08002B2CF9AE}" pid="7" name="CommencementDate">
    <vt:lpwstr>20171001</vt:lpwstr>
  </property>
  <property fmtid="{D5CDD505-2E9C-101B-9397-08002B2CF9AE}" pid="8" name="FromSuffix">
    <vt:lpwstr>03-c0-02</vt:lpwstr>
  </property>
  <property fmtid="{D5CDD505-2E9C-101B-9397-08002B2CF9AE}" pid="9" name="FromAsAtDate">
    <vt:lpwstr>02 Jan 2017</vt:lpwstr>
  </property>
  <property fmtid="{D5CDD505-2E9C-101B-9397-08002B2CF9AE}" pid="10" name="ToSuffix">
    <vt:lpwstr>03-d0-01</vt:lpwstr>
  </property>
  <property fmtid="{D5CDD505-2E9C-101B-9397-08002B2CF9AE}" pid="11" name="ToAsAtDate">
    <vt:lpwstr>01 Oct 2017</vt:lpwstr>
  </property>
</Properties>
</file>