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05-f0-04</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A</w:t>
      </w:r>
      <w:bookmarkStart w:id="1" w:name="_GoBack"/>
      <w:bookmarkEnd w:id="1"/>
      <w:r>
        <w:rPr>
          <w:snapToGrid w:val="0"/>
        </w:rPr>
        <w:t xml:space="preserve">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94452515"/>
      <w:bookmarkStart w:id="3" w:name="_Toc518045595"/>
      <w:bookmarkStart w:id="4" w:name="_Toc518563792"/>
      <w:bookmarkStart w:id="5" w:name="_Toc5242756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w:t>
      </w:r>
      <w:del w:id="6" w:author="svcMRProcess" w:date="2019-01-24T13:25:00Z">
        <w:r>
          <w:delText xml:space="preserve"> by</w:delText>
        </w:r>
      </w:del>
      <w:ins w:id="7" w:author="svcMRProcess" w:date="2019-01-24T13:25:00Z">
        <w:r>
          <w:t>:</w:t>
        </w:r>
      </w:ins>
      <w:r>
        <w:t xml:space="preserve"> No. 19 of 2010 s. 48(3).]</w:t>
      </w:r>
    </w:p>
    <w:p>
      <w:pPr>
        <w:pStyle w:val="Heading5"/>
        <w:rPr>
          <w:snapToGrid w:val="0"/>
        </w:rPr>
      </w:pPr>
      <w:bookmarkStart w:id="8" w:name="_Toc518563793"/>
      <w:bookmarkStart w:id="9" w:name="_Toc52427560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pPr>
      <w:bookmarkStart w:id="10" w:name="_Toc518563794"/>
      <w:bookmarkStart w:id="11" w:name="_Toc524275604"/>
      <w:r>
        <w:rPr>
          <w:rStyle w:val="CharSectno"/>
        </w:rPr>
        <w:t>2</w:t>
      </w:r>
      <w:r>
        <w:t>.</w:t>
      </w:r>
      <w:r>
        <w:tab/>
        <w:t>Terms used</w:t>
      </w:r>
      <w:bookmarkEnd w:id="10"/>
      <w:bookmarkEnd w:id="11"/>
    </w:p>
    <w:p>
      <w:pPr>
        <w:pStyle w:val="Subsection"/>
      </w:pPr>
      <w:r>
        <w:tab/>
      </w:r>
      <w:r>
        <w:tab/>
        <w:t xml:space="preserve">In this Act — </w:t>
      </w:r>
    </w:p>
    <w:p>
      <w:pPr>
        <w:pStyle w:val="Defstart"/>
      </w:pPr>
      <w:r>
        <w:tab/>
      </w:r>
      <w:r>
        <w:rPr>
          <w:rStyle w:val="CharDefText"/>
        </w:rPr>
        <w:t>casual vacancy</w:t>
      </w:r>
      <w:r>
        <w:t xml:space="preserve"> means a vacancy arising in the office of a member of the Senate otherwise than by reason of the effluxion of time;</w:t>
      </w:r>
    </w:p>
    <w:p>
      <w:pPr>
        <w:pStyle w:val="Defstart"/>
      </w:pPr>
      <w:r>
        <w:rPr>
          <w:b/>
        </w:rPr>
        <w:tab/>
      </w:r>
      <w:r>
        <w:rPr>
          <w:rStyle w:val="CharDefText"/>
        </w:rPr>
        <w:t>Convocation</w:t>
      </w:r>
      <w:r>
        <w:rPr>
          <w:b/>
        </w:rPr>
        <w:t> </w:t>
      </w:r>
      <w:r>
        <w:t>means Convocation of the University;</w:t>
      </w:r>
    </w:p>
    <w:p>
      <w:pPr>
        <w:pStyle w:val="Defstart"/>
      </w:pPr>
      <w:r>
        <w:tab/>
      </w:r>
      <w:r>
        <w:rPr>
          <w:rStyle w:val="CharDefText"/>
        </w:rPr>
        <w:t>regulations</w:t>
      </w:r>
      <w:r>
        <w:rPr>
          <w:b/>
          <w:i/>
        </w:rPr>
        <w:t xml:space="preserve"> </w:t>
      </w:r>
      <w:r>
        <w:t>means regulations made by the Senate under section 16E;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 xml:space="preserve">(ii) </w:t>
      </w:r>
      <w:r>
        <w:tab/>
        <w:t>primarily for the use of staff of the University, or students, or both;</w:t>
      </w:r>
    </w:p>
    <w:p>
      <w:pPr>
        <w:pStyle w:val="Defstart"/>
      </w:pPr>
      <w:r>
        <w:rPr>
          <w:b/>
        </w:rPr>
        <w:tab/>
      </w:r>
      <w:r>
        <w:rPr>
          <w:rStyle w:val="CharDefText"/>
        </w:rPr>
        <w:t>Senate</w:t>
      </w:r>
      <w:r>
        <w:rPr>
          <w:b/>
        </w:rPr>
        <w:t> </w:t>
      </w:r>
      <w:r>
        <w:t>means the Senate of the University;</w:t>
      </w:r>
    </w:p>
    <w:p>
      <w:pPr>
        <w:pStyle w:val="Defstart"/>
      </w:pPr>
      <w:r>
        <w:tab/>
      </w:r>
      <w:r>
        <w:rPr>
          <w:rStyle w:val="CharDefText"/>
        </w:rPr>
        <w:t>Statutes</w:t>
      </w:r>
      <w:r>
        <w:rPr>
          <w:b/>
        </w:rPr>
        <w:t> </w:t>
      </w:r>
      <w:r>
        <w:t>means</w:t>
      </w:r>
      <w:r>
        <w:rPr>
          <w:b/>
        </w:rPr>
        <w:t xml:space="preserve"> </w:t>
      </w:r>
      <w:r>
        <w:t>Statutes of the University made under this Act;</w:t>
      </w:r>
    </w:p>
    <w:p>
      <w:pPr>
        <w:pStyle w:val="Defstart"/>
      </w:pPr>
      <w:r>
        <w:rPr>
          <w:b/>
        </w:rPr>
        <w:tab/>
      </w:r>
      <w:r>
        <w:rPr>
          <w:rStyle w:val="CharDefText"/>
        </w:rPr>
        <w:t>student</w:t>
      </w:r>
      <w:r>
        <w:rPr>
          <w:b/>
        </w:rPr>
        <w:t> </w:t>
      </w:r>
      <w:r>
        <w:t>means a person enrolled in the University as a student;</w:t>
      </w:r>
    </w:p>
    <w:p>
      <w:pPr>
        <w:pStyle w:val="Defstart"/>
      </w:pPr>
      <w:r>
        <w:tab/>
      </w:r>
      <w:r>
        <w:rPr>
          <w:rStyle w:val="CharDefText"/>
        </w:rPr>
        <w:t>Student Guild</w:t>
      </w:r>
      <w:r>
        <w:t xml:space="preserve"> means</w:t>
      </w:r>
      <w:r>
        <w:rPr>
          <w:b/>
        </w:rPr>
        <w:t xml:space="preserve"> </w:t>
      </w:r>
      <w:r>
        <w:t>the Student Guild referred to in section 28(1);</w:t>
      </w:r>
    </w:p>
    <w:p>
      <w:pPr>
        <w:pStyle w:val="Defstart"/>
      </w:pPr>
      <w:r>
        <w:rPr>
          <w:b/>
        </w:rPr>
        <w:tab/>
      </w:r>
      <w:r>
        <w:rPr>
          <w:rStyle w:val="CharDefText"/>
        </w:rPr>
        <w:t>University</w:t>
      </w:r>
      <w:r>
        <w:rPr>
          <w:b/>
          <w:i/>
        </w:rPr>
        <w:t xml:space="preserve"> </w:t>
      </w:r>
      <w:r>
        <w:t xml:space="preserve">means the University of Western Australia; </w:t>
      </w:r>
    </w:p>
    <w:p>
      <w:pPr>
        <w:pStyle w:val="Defstart"/>
        <w:keepNext/>
      </w:pPr>
      <w:r>
        <w:tab/>
      </w:r>
      <w:r>
        <w:rPr>
          <w:rStyle w:val="CharDefText"/>
        </w:rPr>
        <w:t>University lands</w:t>
      </w:r>
      <w:r>
        <w:t xml:space="preserve"> — </w:t>
      </w:r>
    </w:p>
    <w:p>
      <w:pPr>
        <w:pStyle w:val="Defpara"/>
      </w:pPr>
      <w:r>
        <w:tab/>
        <w:t>(a)</w:t>
      </w:r>
      <w:r>
        <w:tab/>
        <w:t>means the land being Reserve 17331 leased to the University under Crown Lease 195321 and any other land vested in, held by, leased to or under the care, control and management of the University for the purposes of this Act; and</w:t>
      </w:r>
    </w:p>
    <w:p>
      <w:pPr>
        <w:pStyle w:val="Defpara"/>
      </w:pPr>
      <w:r>
        <w:tab/>
        <w:t>(b)</w:t>
      </w:r>
      <w:r>
        <w:tab/>
        <w:t>includes all buildings, structures and erections of any kind (whether permanent or temporary) on that land.</w:t>
      </w:r>
    </w:p>
    <w:p>
      <w:pPr>
        <w:pStyle w:val="Footnotesection"/>
      </w:pPr>
      <w:r>
        <w:tab/>
        <w:t>[Section 2 inserted</w:t>
      </w:r>
      <w:del w:id="12" w:author="svcMRProcess" w:date="2019-01-24T13:25:00Z">
        <w:r>
          <w:delText xml:space="preserve"> by</w:delText>
        </w:r>
      </w:del>
      <w:ins w:id="13" w:author="svcMRProcess" w:date="2019-01-24T13:25:00Z">
        <w:r>
          <w:t>:</w:t>
        </w:r>
      </w:ins>
      <w:r>
        <w:t xml:space="preserve"> No. 32 of 2016 s. 132.]</w:t>
      </w:r>
    </w:p>
    <w:p>
      <w:pPr>
        <w:pStyle w:val="Heading2"/>
      </w:pPr>
      <w:bookmarkStart w:id="14" w:name="_Toc494452518"/>
      <w:bookmarkStart w:id="15" w:name="_Toc518045598"/>
      <w:bookmarkStart w:id="16" w:name="_Toc518563795"/>
      <w:bookmarkStart w:id="17" w:name="_Toc524275605"/>
      <w:r>
        <w:rPr>
          <w:rStyle w:val="CharPartNo"/>
        </w:rPr>
        <w:t>Part 2</w:t>
      </w:r>
      <w:r>
        <w:rPr>
          <w:rStyle w:val="CharDivNo"/>
        </w:rPr>
        <w:t> </w:t>
      </w:r>
      <w:r>
        <w:t>—</w:t>
      </w:r>
      <w:r>
        <w:rPr>
          <w:rStyle w:val="CharDivText"/>
        </w:rPr>
        <w:t> </w:t>
      </w:r>
      <w:r>
        <w:rPr>
          <w:rStyle w:val="CharPartText"/>
        </w:rPr>
        <w:t>Establishment of the University</w:t>
      </w:r>
      <w:bookmarkEnd w:id="14"/>
      <w:bookmarkEnd w:id="15"/>
      <w:bookmarkEnd w:id="16"/>
      <w:bookmarkEnd w:id="17"/>
    </w:p>
    <w:p>
      <w:pPr>
        <w:pStyle w:val="Footnoteheading"/>
      </w:pPr>
      <w:r>
        <w:tab/>
        <w:t>[Heading inserted</w:t>
      </w:r>
      <w:del w:id="18" w:author="svcMRProcess" w:date="2019-01-24T13:25:00Z">
        <w:r>
          <w:delText xml:space="preserve"> by</w:delText>
        </w:r>
      </w:del>
      <w:ins w:id="19" w:author="svcMRProcess" w:date="2019-01-24T13:25:00Z">
        <w:r>
          <w:t>:</w:t>
        </w:r>
      </w:ins>
      <w:r>
        <w:t xml:space="preserve"> No. 19 of 2010 s. 48(3).]</w:t>
      </w:r>
    </w:p>
    <w:p>
      <w:pPr>
        <w:pStyle w:val="Heading5"/>
        <w:spacing w:before="180"/>
        <w:rPr>
          <w:snapToGrid w:val="0"/>
        </w:rPr>
      </w:pPr>
      <w:bookmarkStart w:id="20" w:name="_Toc518563796"/>
      <w:bookmarkStart w:id="21" w:name="_Toc524275606"/>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20"/>
      <w:bookmarkEnd w:id="21"/>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pPr>
      <w:bookmarkStart w:id="22" w:name="_Toc518563797"/>
      <w:bookmarkStart w:id="23" w:name="_Toc524275607"/>
      <w:r>
        <w:rPr>
          <w:rStyle w:val="CharSectno"/>
        </w:rPr>
        <w:t>4</w:t>
      </w:r>
      <w:r>
        <w:t>.</w:t>
      </w:r>
      <w:r>
        <w:tab/>
        <w:t>University to consist of Senate, Convocation, staff and students</w:t>
      </w:r>
      <w:bookmarkEnd w:id="22"/>
      <w:bookmarkEnd w:id="23"/>
    </w:p>
    <w:p>
      <w:pPr>
        <w:pStyle w:val="Subsection"/>
      </w:pPr>
      <w:r>
        <w:tab/>
      </w:r>
      <w:r>
        <w:tab/>
        <w:t>The University consists of a Senate, Convocation, staff and students.</w:t>
      </w:r>
    </w:p>
    <w:p>
      <w:pPr>
        <w:pStyle w:val="Footnotesection"/>
      </w:pPr>
      <w:r>
        <w:tab/>
        <w:t>[Section 4 inserted</w:t>
      </w:r>
      <w:del w:id="24" w:author="svcMRProcess" w:date="2019-01-24T13:25:00Z">
        <w:r>
          <w:delText xml:space="preserve"> by</w:delText>
        </w:r>
      </w:del>
      <w:ins w:id="25" w:author="svcMRProcess" w:date="2019-01-24T13:25:00Z">
        <w:r>
          <w:t>:</w:t>
        </w:r>
      </w:ins>
      <w:r>
        <w:t xml:space="preserve"> No. 32 of 2016 s. 133.]</w:t>
      </w:r>
    </w:p>
    <w:p>
      <w:pPr>
        <w:pStyle w:val="Heading5"/>
        <w:spacing w:before="180"/>
        <w:rPr>
          <w:snapToGrid w:val="0"/>
        </w:rPr>
      </w:pPr>
      <w:bookmarkStart w:id="26" w:name="_Toc518563798"/>
      <w:bookmarkStart w:id="27" w:name="_Toc524275608"/>
      <w:r>
        <w:rPr>
          <w:rStyle w:val="CharSectno"/>
        </w:rPr>
        <w:t>5</w:t>
      </w:r>
      <w:r>
        <w:rPr>
          <w:snapToGrid w:val="0"/>
        </w:rPr>
        <w:t>.</w:t>
      </w:r>
      <w:r>
        <w:rPr>
          <w:snapToGrid w:val="0"/>
        </w:rPr>
        <w:tab/>
        <w:t>Senate is governing authority</w:t>
      </w:r>
      <w:bookmarkEnd w:id="26"/>
      <w:bookmarkEnd w:id="27"/>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w:t>
      </w:r>
      <w:del w:id="28" w:author="svcMRProcess" w:date="2019-01-24T13:25:00Z">
        <w:r>
          <w:delText xml:space="preserve"> by</w:delText>
        </w:r>
      </w:del>
      <w:ins w:id="29" w:author="svcMRProcess" w:date="2019-01-24T13:25:00Z">
        <w:r>
          <w:t>:</w:t>
        </w:r>
      </w:ins>
      <w:r>
        <w:t xml:space="preserve"> No. 43 of 1944 s. 2.]</w:t>
      </w:r>
    </w:p>
    <w:p>
      <w:pPr>
        <w:pStyle w:val="Heading5"/>
        <w:spacing w:before="180"/>
        <w:rPr>
          <w:snapToGrid w:val="0"/>
        </w:rPr>
      </w:pPr>
      <w:bookmarkStart w:id="30" w:name="_Toc518563799"/>
      <w:bookmarkStart w:id="31" w:name="_Toc524275609"/>
      <w:r>
        <w:rPr>
          <w:rStyle w:val="CharSectno"/>
        </w:rPr>
        <w:t>6</w:t>
      </w:r>
      <w:r>
        <w:rPr>
          <w:snapToGrid w:val="0"/>
        </w:rPr>
        <w:t>.</w:t>
      </w:r>
      <w:r>
        <w:rPr>
          <w:snapToGrid w:val="0"/>
        </w:rPr>
        <w:tab/>
        <w:t>University is a body corporate</w:t>
      </w:r>
      <w:bookmarkEnd w:id="30"/>
      <w:bookmarkEnd w:id="31"/>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32" w:name="_Toc494452523"/>
      <w:bookmarkStart w:id="33" w:name="_Toc518045603"/>
      <w:bookmarkStart w:id="34" w:name="_Toc518563800"/>
      <w:bookmarkStart w:id="35" w:name="_Toc524275610"/>
      <w:r>
        <w:rPr>
          <w:rStyle w:val="CharPartNo"/>
        </w:rPr>
        <w:t>Part 3</w:t>
      </w:r>
      <w:r>
        <w:rPr>
          <w:rStyle w:val="CharDivNo"/>
        </w:rPr>
        <w:t> </w:t>
      </w:r>
      <w:r>
        <w:t>—</w:t>
      </w:r>
      <w:r>
        <w:rPr>
          <w:rStyle w:val="CharDivText"/>
        </w:rPr>
        <w:t> </w:t>
      </w:r>
      <w:r>
        <w:rPr>
          <w:rStyle w:val="CharPartText"/>
        </w:rPr>
        <w:t>Visitor</w:t>
      </w:r>
      <w:bookmarkEnd w:id="32"/>
      <w:bookmarkEnd w:id="33"/>
      <w:bookmarkEnd w:id="34"/>
      <w:bookmarkEnd w:id="35"/>
    </w:p>
    <w:p>
      <w:pPr>
        <w:pStyle w:val="Footnoteheading"/>
      </w:pPr>
      <w:r>
        <w:tab/>
        <w:t>[Heading inserted</w:t>
      </w:r>
      <w:del w:id="36" w:author="svcMRProcess" w:date="2019-01-24T13:25:00Z">
        <w:r>
          <w:delText xml:space="preserve"> by</w:delText>
        </w:r>
      </w:del>
      <w:ins w:id="37" w:author="svcMRProcess" w:date="2019-01-24T13:25:00Z">
        <w:r>
          <w:t>:</w:t>
        </w:r>
      </w:ins>
      <w:r>
        <w:t xml:space="preserve"> No. 19 of 2010 s. 48(3).]</w:t>
      </w:r>
    </w:p>
    <w:p>
      <w:pPr>
        <w:pStyle w:val="Heading5"/>
      </w:pPr>
      <w:bookmarkStart w:id="38" w:name="_Toc518563801"/>
      <w:bookmarkStart w:id="39" w:name="_Toc524275611"/>
      <w:r>
        <w:rPr>
          <w:rStyle w:val="CharSectno"/>
        </w:rPr>
        <w:t>7</w:t>
      </w:r>
      <w:r>
        <w:t>.</w:t>
      </w:r>
      <w:r>
        <w:tab/>
        <w:t>Governor is the Visitor</w:t>
      </w:r>
      <w:bookmarkEnd w:id="38"/>
      <w:bookmarkEnd w:id="39"/>
    </w:p>
    <w:p>
      <w:pPr>
        <w:pStyle w:val="Subsection"/>
      </w:pPr>
      <w:r>
        <w:tab/>
        <w:t>(1)</w:t>
      </w:r>
      <w:r>
        <w:tab/>
        <w:t xml:space="preserve">The Governor is the Visitor of the University, and has the functions that Visitors usually have. </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w:t>
      </w:r>
      <w:del w:id="40" w:author="svcMRProcess" w:date="2019-01-24T13:25:00Z">
        <w:r>
          <w:delText xml:space="preserve"> by</w:delText>
        </w:r>
      </w:del>
      <w:ins w:id="41" w:author="svcMRProcess" w:date="2019-01-24T13:25:00Z">
        <w:r>
          <w:t>:</w:t>
        </w:r>
      </w:ins>
      <w:r>
        <w:t xml:space="preserve"> No. 75 of 2000 s. 6; amended</w:t>
      </w:r>
      <w:del w:id="42" w:author="svcMRProcess" w:date="2019-01-24T13:25:00Z">
        <w:r>
          <w:delText xml:space="preserve"> by</w:delText>
        </w:r>
      </w:del>
      <w:ins w:id="43" w:author="svcMRProcess" w:date="2019-01-24T13:25:00Z">
        <w:r>
          <w:t>:</w:t>
        </w:r>
      </w:ins>
      <w:r>
        <w:t xml:space="preserve"> No. 32 of 2016 s. 134.]</w:t>
      </w:r>
    </w:p>
    <w:p>
      <w:pPr>
        <w:pStyle w:val="Heading2"/>
      </w:pPr>
      <w:bookmarkStart w:id="44" w:name="_Toc494452525"/>
      <w:bookmarkStart w:id="45" w:name="_Toc518045605"/>
      <w:bookmarkStart w:id="46" w:name="_Toc518563802"/>
      <w:bookmarkStart w:id="47" w:name="_Toc524275612"/>
      <w:r>
        <w:rPr>
          <w:rStyle w:val="CharPartNo"/>
        </w:rPr>
        <w:t>Part 4</w:t>
      </w:r>
      <w:r>
        <w:t> — </w:t>
      </w:r>
      <w:r>
        <w:rPr>
          <w:rStyle w:val="CharPartText"/>
        </w:rPr>
        <w:t>Senate, officers and Convocation</w:t>
      </w:r>
      <w:bookmarkEnd w:id="44"/>
      <w:bookmarkEnd w:id="45"/>
      <w:bookmarkEnd w:id="46"/>
      <w:bookmarkEnd w:id="47"/>
    </w:p>
    <w:p>
      <w:pPr>
        <w:pStyle w:val="Footnoteheading"/>
      </w:pPr>
      <w:r>
        <w:tab/>
        <w:t>[Heading inserted</w:t>
      </w:r>
      <w:del w:id="48" w:author="svcMRProcess" w:date="2019-01-24T13:25:00Z">
        <w:r>
          <w:delText xml:space="preserve"> by</w:delText>
        </w:r>
      </w:del>
      <w:ins w:id="49" w:author="svcMRProcess" w:date="2019-01-24T13:25:00Z">
        <w:r>
          <w:t>:</w:t>
        </w:r>
      </w:ins>
      <w:r>
        <w:t xml:space="preserve"> No. 19 of 2010 s. 48(3).]</w:t>
      </w:r>
    </w:p>
    <w:p>
      <w:pPr>
        <w:pStyle w:val="Heading3"/>
      </w:pPr>
      <w:bookmarkStart w:id="50" w:name="_Toc494452526"/>
      <w:bookmarkStart w:id="51" w:name="_Toc518045606"/>
      <w:bookmarkStart w:id="52" w:name="_Toc518563803"/>
      <w:bookmarkStart w:id="53" w:name="_Toc524275613"/>
      <w:r>
        <w:rPr>
          <w:rStyle w:val="CharDivNo"/>
        </w:rPr>
        <w:t>Division 1</w:t>
      </w:r>
      <w:r>
        <w:t> — </w:t>
      </w:r>
      <w:r>
        <w:rPr>
          <w:rStyle w:val="CharDivText"/>
        </w:rPr>
        <w:t>Senate</w:t>
      </w:r>
      <w:bookmarkEnd w:id="50"/>
      <w:bookmarkEnd w:id="51"/>
      <w:bookmarkEnd w:id="52"/>
      <w:bookmarkEnd w:id="53"/>
    </w:p>
    <w:p>
      <w:pPr>
        <w:pStyle w:val="Footnoteheading"/>
      </w:pPr>
      <w:r>
        <w:tab/>
        <w:t>[Heading inserted</w:t>
      </w:r>
      <w:del w:id="54" w:author="svcMRProcess" w:date="2019-01-24T13:25:00Z">
        <w:r>
          <w:delText xml:space="preserve"> by</w:delText>
        </w:r>
      </w:del>
      <w:ins w:id="55" w:author="svcMRProcess" w:date="2019-01-24T13:25:00Z">
        <w:r>
          <w:t>:</w:t>
        </w:r>
      </w:ins>
      <w:r>
        <w:t xml:space="preserve"> No. 19 of 2010 s. 48(3).]</w:t>
      </w:r>
    </w:p>
    <w:p>
      <w:pPr>
        <w:pStyle w:val="Heading5"/>
      </w:pPr>
      <w:bookmarkStart w:id="56" w:name="_Toc518563804"/>
      <w:bookmarkStart w:id="57" w:name="_Toc524275614"/>
      <w:r>
        <w:rPr>
          <w:rStyle w:val="CharSectno"/>
        </w:rPr>
        <w:t>8</w:t>
      </w:r>
      <w:r>
        <w:t>.</w:t>
      </w:r>
      <w:r>
        <w:tab/>
        <w:t>Members</w:t>
      </w:r>
      <w:bookmarkEnd w:id="56"/>
      <w:bookmarkEnd w:id="57"/>
    </w:p>
    <w:p>
      <w:pPr>
        <w:pStyle w:val="Subsection"/>
      </w:pPr>
      <w:r>
        <w:tab/>
        <w:t>(1)</w:t>
      </w:r>
      <w:r>
        <w:tab/>
        <w:t>The Senate consists of the following members —</w:t>
      </w:r>
    </w:p>
    <w:p>
      <w:pPr>
        <w:pStyle w:val="Indenta"/>
      </w:pPr>
      <w:r>
        <w:tab/>
        <w:t>(a)</w:t>
      </w:r>
      <w:r>
        <w:tab/>
        <w:t>3 persons appointed by the Governor on the recommendation of the Minister;</w:t>
      </w:r>
    </w:p>
    <w:p>
      <w:pPr>
        <w:pStyle w:val="Indenta"/>
      </w:pPr>
      <w:r>
        <w:tab/>
        <w:t>(b)</w:t>
      </w:r>
      <w:r>
        <w:tab/>
        <w:t>one person who is a member of the non</w:t>
      </w:r>
      <w:r>
        <w:noBreakHyphen/>
        <w:t>academic salaried staff of the University, and who is elected by the non</w:t>
      </w:r>
      <w:r>
        <w:noBreakHyphen/>
        <w:t xml:space="preserve">academic salaried staff of the University in the manner prescribed by regulations; </w:t>
      </w:r>
    </w:p>
    <w:p>
      <w:pPr>
        <w:pStyle w:val="Indenta"/>
      </w:pPr>
      <w:r>
        <w:tab/>
        <w:t>(c)</w:t>
      </w:r>
      <w:r>
        <w:tab/>
        <w:t>one person who is a member of the academic staff of the University and who is elected by the academic staff of the University in the manner prescribed by regulations;</w:t>
      </w:r>
    </w:p>
    <w:p>
      <w:pPr>
        <w:pStyle w:val="Indenta"/>
      </w:pPr>
      <w:r>
        <w:tab/>
        <w:t>(d)</w:t>
      </w:r>
      <w:r>
        <w:tab/>
        <w:t>the Chancellor ex officio;</w:t>
      </w:r>
    </w:p>
    <w:p>
      <w:pPr>
        <w:pStyle w:val="Indenta"/>
      </w:pPr>
      <w:r>
        <w:tab/>
        <w:t>(e)</w:t>
      </w:r>
      <w:r>
        <w:tab/>
        <w:t>the Chair of the Academic Board of the University, as established under Statute;</w:t>
      </w:r>
    </w:p>
    <w:p>
      <w:pPr>
        <w:pStyle w:val="Indenta"/>
      </w:pPr>
      <w:r>
        <w:tab/>
        <w:t>(f)</w:t>
      </w:r>
      <w:r>
        <w:tab/>
        <w:t>the Vice</w:t>
      </w:r>
      <w:r>
        <w:noBreakHyphen/>
        <w:t>Chancellor of the University ex officio;</w:t>
      </w:r>
    </w:p>
    <w:p>
      <w:pPr>
        <w:pStyle w:val="Indenta"/>
      </w:pPr>
      <w:r>
        <w:tab/>
        <w:t>(g)</w:t>
      </w:r>
      <w:r>
        <w:tab/>
        <w:t>2 persons who are students and are elected by the students in the manner prescribed by regulations;</w:t>
      </w:r>
    </w:p>
    <w:p>
      <w:pPr>
        <w:pStyle w:val="Indenta"/>
      </w:pPr>
      <w:r>
        <w:tab/>
        <w:t>(h)</w:t>
      </w:r>
      <w:r>
        <w:tab/>
        <w:t>2 persons who are members of Convocation and who are elected by Convocation in the manner prescribed by Statute;</w:t>
      </w:r>
    </w:p>
    <w:p>
      <w:pPr>
        <w:pStyle w:val="Indenta"/>
      </w:pPr>
      <w:r>
        <w:tab/>
        <w:t>(i)</w:t>
      </w:r>
      <w:r>
        <w:tab/>
        <w:t>not more than 5 persons coopted as members of the Senate by the Senate.</w:t>
      </w:r>
    </w:p>
    <w:p>
      <w:pPr>
        <w:pStyle w:val="Subsection"/>
      </w:pPr>
      <w:r>
        <w:tab/>
        <w:t>(2)</w:t>
      </w:r>
      <w:r>
        <w:tab/>
        <w:t>The fact that a person holds an elective office (for example, an elective office of the Student Guild) does not disqualify that person from being appointed or holding office under subsection (1).</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(3A)</w:t>
      </w:r>
      <w:r>
        <w:tab/>
        <w:t>A person who is a member of the staff of the University is not eligible to be a member of the Senate under subsection (1)(h).</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At least 4 members of the Senate must be graduates of the University.</w:t>
      </w:r>
    </w:p>
    <w:p>
      <w:pPr>
        <w:pStyle w:val="Footnotesection"/>
      </w:pPr>
      <w:r>
        <w:tab/>
        <w:t>[Section 8 inserted</w:t>
      </w:r>
      <w:del w:id="58" w:author="svcMRProcess" w:date="2019-01-24T13:25:00Z">
        <w:r>
          <w:delText xml:space="preserve"> by</w:delText>
        </w:r>
      </w:del>
      <w:ins w:id="59" w:author="svcMRProcess" w:date="2019-01-24T13:25:00Z">
        <w:r>
          <w:t>:</w:t>
        </w:r>
      </w:ins>
      <w:r>
        <w:t xml:space="preserve"> No.</w:t>
      </w:r>
      <w:r>
        <w:rPr>
          <w:sz w:val="28"/>
        </w:rPr>
        <w:t> </w:t>
      </w:r>
      <w:r>
        <w:t>8 of 2005 s. 52; amended</w:t>
      </w:r>
      <w:del w:id="60" w:author="svcMRProcess" w:date="2019-01-24T13:25:00Z">
        <w:r>
          <w:delText xml:space="preserve"> by</w:delText>
        </w:r>
      </w:del>
      <w:ins w:id="61" w:author="svcMRProcess" w:date="2019-01-24T13:25:00Z">
        <w:r>
          <w:t>:</w:t>
        </w:r>
      </w:ins>
      <w:r>
        <w:t xml:space="preserve"> No. 32 of 2016 s. 135.]</w:t>
      </w:r>
    </w:p>
    <w:p>
      <w:pPr>
        <w:pStyle w:val="Heading5"/>
      </w:pPr>
      <w:bookmarkStart w:id="62" w:name="_Toc518563805"/>
      <w:bookmarkStart w:id="63" w:name="_Toc524275615"/>
      <w:r>
        <w:rPr>
          <w:rStyle w:val="CharSectno"/>
        </w:rPr>
        <w:t>9A</w:t>
      </w:r>
      <w:r>
        <w:t>.</w:t>
      </w:r>
      <w:r>
        <w:tab/>
        <w:t>Nominations Committee</w:t>
      </w:r>
      <w:bookmarkEnd w:id="62"/>
      <w:bookmarkEnd w:id="63"/>
    </w:p>
    <w:p>
      <w:pPr>
        <w:pStyle w:val="Subsection"/>
      </w:pPr>
      <w:r>
        <w:tab/>
        <w:t>(1)</w:t>
      </w:r>
      <w:r>
        <w:tab/>
        <w:t>The Senate must establish and maintain a committee of the Senate called the Nominations Committee.</w:t>
      </w:r>
    </w:p>
    <w:p>
      <w:pPr>
        <w:pStyle w:val="Subsection"/>
      </w:pPr>
      <w:r>
        <w:tab/>
        <w:t>(2)</w:t>
      </w:r>
      <w:r>
        <w:tab/>
        <w:t>The Nominations Committee is to consist of not more than 6 members of the Senate appointed by the Senate.</w:t>
      </w:r>
    </w:p>
    <w:p>
      <w:pPr>
        <w:pStyle w:val="Subsection"/>
        <w:keepNext/>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referred to in section 8(1)(b);</w:t>
      </w:r>
    </w:p>
    <w:p>
      <w:pPr>
        <w:pStyle w:val="Indenta"/>
      </w:pPr>
      <w:r>
        <w:tab/>
        <w:t>(c)</w:t>
      </w:r>
      <w:r>
        <w:tab/>
        <w:t>the member referred to in section 8(1)(c);</w:t>
      </w:r>
    </w:p>
    <w:p>
      <w:pPr>
        <w:pStyle w:val="Indenta"/>
      </w:pPr>
      <w:r>
        <w:tab/>
        <w:t>(d)</w:t>
      </w:r>
      <w:r>
        <w:tab/>
        <w:t>the members referred to in section 8(1)(g);</w:t>
      </w:r>
    </w:p>
    <w:p>
      <w:pPr>
        <w:pStyle w:val="Indenta"/>
      </w:pPr>
      <w:r>
        <w:tab/>
        <w:t>(e)</w:t>
      </w:r>
      <w:r>
        <w:tab/>
        <w:t>the members referred to in section 8(1)(h);</w:t>
      </w:r>
    </w:p>
    <w:p>
      <w:pPr>
        <w:pStyle w:val="Indenta"/>
      </w:pPr>
      <w:r>
        <w:tab/>
        <w:t>(f)</w:t>
      </w:r>
      <w:r>
        <w:tab/>
        <w:t>the Chair of the Academic Board of the University.</w:t>
      </w:r>
    </w:p>
    <w:p>
      <w:pPr>
        <w:pStyle w:val="Subsection"/>
      </w:pPr>
      <w:r>
        <w:tab/>
        <w:t>(4)</w:t>
      </w:r>
      <w:r>
        <w:tab/>
        <w:t xml:space="preserve">The functions of the Nominations Committee are — </w:t>
      </w:r>
    </w:p>
    <w:p>
      <w:pPr>
        <w:pStyle w:val="Indenta"/>
      </w:pPr>
      <w:r>
        <w:tab/>
        <w:t>(a)</w:t>
      </w:r>
      <w:r>
        <w:tab/>
        <w:t>to maintain lists of persons who are eligible and willing to be appointed to any vacancy or casual vacancy in the office of any member of the Senate who is appointed by the Governor or the Senate;</w:t>
      </w:r>
    </w:p>
    <w:p>
      <w:pPr>
        <w:pStyle w:val="Indenta"/>
      </w:pPr>
      <w:r>
        <w:tab/>
        <w:t>(b)</w:t>
      </w:r>
      <w:r>
        <w:tab/>
        <w:t>to recommend to the Minister suitable candidates for appointment to a vacancy or casual vacancy in the office of any member of the Senate who is appointed under section 8(1)(a);</w:t>
      </w:r>
    </w:p>
    <w:p>
      <w:pPr>
        <w:pStyle w:val="Indenta"/>
      </w:pPr>
      <w:r>
        <w:tab/>
        <w:t>(c)</w:t>
      </w:r>
      <w:r>
        <w:tab/>
        <w:t>to recommend to the Senate suitable candidates for appointment by cooption under section 8(1)(i).</w:t>
      </w:r>
    </w:p>
    <w:p>
      <w:pPr>
        <w:pStyle w:val="Subsection"/>
      </w:pPr>
      <w:r>
        <w:tab/>
        <w:t>(5)</w:t>
      </w:r>
      <w:r>
        <w:tab/>
        <w:t>The fact that the Nominations Committee or the Senate has not recommended a person for appointment under section 8(1) does not prevent the person from being appointed or holding office under section 8(1).</w:t>
      </w:r>
    </w:p>
    <w:p>
      <w:pPr>
        <w:pStyle w:val="Subsection"/>
      </w:pPr>
      <w:r>
        <w:tab/>
        <w:t>(6)</w:t>
      </w:r>
      <w:r>
        <w:tab/>
        <w:t>The Nominations Committee may regulate its own procedure, but it must comply with any direction given by the Senate.</w:t>
      </w:r>
    </w:p>
    <w:p>
      <w:pPr>
        <w:pStyle w:val="Footnotesection"/>
        <w:rPr>
          <w:b/>
          <w:sz w:val="20"/>
        </w:rPr>
      </w:pPr>
      <w:r>
        <w:tab/>
        <w:t>[Section 9A inserted</w:t>
      </w:r>
      <w:del w:id="64" w:author="svcMRProcess" w:date="2019-01-24T13:25:00Z">
        <w:r>
          <w:delText xml:space="preserve"> by</w:delText>
        </w:r>
      </w:del>
      <w:ins w:id="65" w:author="svcMRProcess" w:date="2019-01-24T13:25:00Z">
        <w:r>
          <w:t>:</w:t>
        </w:r>
      </w:ins>
      <w:r>
        <w:t xml:space="preserve"> No. 32 of 2016 s. 136.]</w:t>
      </w:r>
    </w:p>
    <w:p>
      <w:pPr>
        <w:pStyle w:val="Heading5"/>
      </w:pPr>
      <w:bookmarkStart w:id="66" w:name="_Toc518563806"/>
      <w:bookmarkStart w:id="67" w:name="_Toc524275616"/>
      <w:r>
        <w:rPr>
          <w:rStyle w:val="CharSectno"/>
        </w:rPr>
        <w:t>9</w:t>
      </w:r>
      <w:r>
        <w:t>.</w:t>
      </w:r>
      <w:r>
        <w:tab/>
        <w:t>Terms of members</w:t>
      </w:r>
      <w:bookmarkEnd w:id="66"/>
      <w:bookmarkEnd w:id="67"/>
    </w:p>
    <w:p>
      <w:pPr>
        <w:pStyle w:val="Subsection"/>
      </w:pPr>
      <w:r>
        <w:tab/>
        <w:t>(1)</w:t>
      </w:r>
      <w:r>
        <w:tab/>
        <w:t>Subject to section 11, the term of office of a member of the Senate referred to in section 8(1)(a) or (i) is 3 years from the date of the appointment of the member or the date the member is coopted as a member.</w:t>
      </w:r>
    </w:p>
    <w:p>
      <w:pPr>
        <w:pStyle w:val="Subsection"/>
      </w:pPr>
      <w:r>
        <w:tab/>
        <w:t>(2)</w:t>
      </w:r>
      <w:r>
        <w:tab/>
        <w:t>Subject to section 11, the term of office of a member of the Senate referred to in section 8(1)(b), (c) or (h) is 3 years from the date their election takes effect.</w:t>
      </w:r>
    </w:p>
    <w:p>
      <w:pPr>
        <w:pStyle w:val="Subsection"/>
      </w:pPr>
      <w:r>
        <w:tab/>
        <w:t>(3)</w:t>
      </w:r>
      <w:r>
        <w:tab/>
        <w:t>Subject to section 11, the term of office of a member of the Senate referred to in section 8(1)(g) is one year from the date their election takes effect.</w:t>
      </w:r>
    </w:p>
    <w:p>
      <w:pPr>
        <w:pStyle w:val="Subsection"/>
      </w:pPr>
      <w:r>
        <w:tab/>
        <w:t>(4)</w:t>
      </w:r>
      <w:r>
        <w:tab/>
        <w:t>A member of the Senate, other than a member referred to in section 8(1)(g), is not eligible to be reappointed or re</w:t>
      </w:r>
      <w:r>
        <w:noBreakHyphen/>
        <w:t>elected on the expiry of a third successive term of office until 12 months have elapsed after that expiry.</w:t>
      </w:r>
    </w:p>
    <w:p>
      <w:pPr>
        <w:pStyle w:val="Subsection"/>
      </w:pPr>
      <w:r>
        <w:tab/>
        <w:t>(5)</w:t>
      </w:r>
      <w:r>
        <w:tab/>
        <w:t>A member of the Senate referred to in section 8(1)(g) is not eligible for re</w:t>
      </w:r>
      <w:r>
        <w:noBreakHyphen/>
        <w:t>election more than once.</w:t>
      </w:r>
    </w:p>
    <w:p>
      <w:pPr>
        <w:pStyle w:val="Subsection"/>
      </w:pPr>
      <w:r>
        <w:tab/>
        <w:t>(6)</w:t>
      </w:r>
      <w:r>
        <w:tab/>
        <w:t>The Senate may, in the case of a particular member of the Senate, increase the number of successive terms that member may have under subsection (4) if the Senate is of the view that there are exceptional circumstances in that member’s case.</w:t>
      </w:r>
    </w:p>
    <w:p>
      <w:pPr>
        <w:pStyle w:val="Footnotesection"/>
        <w:rPr>
          <w:b/>
          <w:sz w:val="20"/>
        </w:rPr>
      </w:pPr>
      <w:r>
        <w:tab/>
        <w:t>[Section 9 inserted</w:t>
      </w:r>
      <w:del w:id="68" w:author="svcMRProcess" w:date="2019-01-24T13:25:00Z">
        <w:r>
          <w:delText xml:space="preserve"> by</w:delText>
        </w:r>
      </w:del>
      <w:ins w:id="69" w:author="svcMRProcess" w:date="2019-01-24T13:25:00Z">
        <w:r>
          <w:t>:</w:t>
        </w:r>
      </w:ins>
      <w:r>
        <w:t xml:space="preserve"> No. 32 of 2016 s. 136.]</w:t>
      </w:r>
    </w:p>
    <w:p>
      <w:pPr>
        <w:pStyle w:val="Heading5"/>
        <w:spacing w:before="180"/>
      </w:pPr>
      <w:bookmarkStart w:id="70" w:name="_Toc518563807"/>
      <w:bookmarkStart w:id="71" w:name="_Toc524275617"/>
      <w:r>
        <w:rPr>
          <w:rStyle w:val="CharSectno"/>
        </w:rPr>
        <w:t>10</w:t>
      </w:r>
      <w:r>
        <w:t>.</w:t>
      </w:r>
      <w:r>
        <w:tab/>
        <w:t>Duties of members (Sch. 1 Div. 1)</w:t>
      </w:r>
      <w:bookmarkEnd w:id="70"/>
      <w:bookmarkEnd w:id="71"/>
    </w:p>
    <w:p>
      <w:pPr>
        <w:pStyle w:val="Subsection"/>
        <w:spacing w:before="120"/>
      </w:pPr>
      <w:r>
        <w:tab/>
      </w:r>
      <w:r>
        <w:tab/>
        <w:t>Schedule 1 Division 1 has effect.</w:t>
      </w:r>
    </w:p>
    <w:p>
      <w:pPr>
        <w:pStyle w:val="Footnotesection"/>
      </w:pPr>
      <w:r>
        <w:tab/>
        <w:t>[Section 10 inserted</w:t>
      </w:r>
      <w:del w:id="72" w:author="svcMRProcess" w:date="2019-01-24T13:25:00Z">
        <w:r>
          <w:delText xml:space="preserve"> by</w:delText>
        </w:r>
      </w:del>
      <w:ins w:id="73" w:author="svcMRProcess" w:date="2019-01-24T13:25:00Z">
        <w:r>
          <w:t>:</w:t>
        </w:r>
      </w:ins>
      <w:r>
        <w:t xml:space="preserve"> No.</w:t>
      </w:r>
      <w:r>
        <w:rPr>
          <w:sz w:val="28"/>
        </w:rPr>
        <w:t> </w:t>
      </w:r>
      <w:r>
        <w:t>8 of 2005 s. 52.]</w:t>
      </w:r>
    </w:p>
    <w:p>
      <w:pPr>
        <w:pStyle w:val="Ednotesection"/>
        <w:spacing w:before="180"/>
      </w:pPr>
      <w:r>
        <w:t>[</w:t>
      </w:r>
      <w:r>
        <w:rPr>
          <w:b/>
        </w:rPr>
        <w:t>10A, 10B.</w:t>
      </w:r>
      <w:r>
        <w:tab/>
        <w:t>Deleted</w:t>
      </w:r>
      <w:del w:id="74" w:author="svcMRProcess" w:date="2019-01-24T13:25:00Z">
        <w:r>
          <w:delText xml:space="preserve"> by</w:delText>
        </w:r>
      </w:del>
      <w:ins w:id="75" w:author="svcMRProcess" w:date="2019-01-24T13:25:00Z">
        <w:r>
          <w:t>:</w:t>
        </w:r>
      </w:ins>
      <w:r>
        <w:t xml:space="preserve"> No. 8 of 2005 s. 52.]</w:t>
      </w:r>
    </w:p>
    <w:p>
      <w:pPr>
        <w:pStyle w:val="Ednotesection"/>
        <w:spacing w:before="180"/>
        <w:ind w:left="0" w:firstLine="0"/>
      </w:pPr>
      <w:r>
        <w:t>[</w:t>
      </w:r>
      <w:r>
        <w:rPr>
          <w:b/>
        </w:rPr>
        <w:t>10C.</w:t>
      </w:r>
      <w:r>
        <w:tab/>
        <w:t>Deleted</w:t>
      </w:r>
      <w:del w:id="76" w:author="svcMRProcess" w:date="2019-01-24T13:25:00Z">
        <w:r>
          <w:delText xml:space="preserve"> by</w:delText>
        </w:r>
      </w:del>
      <w:ins w:id="77" w:author="svcMRProcess" w:date="2019-01-24T13:25:00Z">
        <w:r>
          <w:t>:</w:t>
        </w:r>
      </w:ins>
      <w:r>
        <w:t xml:space="preserve"> No. 113 of 1970 s. 9.]</w:t>
      </w:r>
    </w:p>
    <w:p>
      <w:pPr>
        <w:pStyle w:val="Heading5"/>
      </w:pPr>
      <w:bookmarkStart w:id="78" w:name="_Toc518563808"/>
      <w:bookmarkStart w:id="79" w:name="_Toc524275618"/>
      <w:r>
        <w:rPr>
          <w:rStyle w:val="CharSectno"/>
        </w:rPr>
        <w:t>11</w:t>
      </w:r>
      <w:r>
        <w:t>.</w:t>
      </w:r>
      <w:r>
        <w:tab/>
        <w:t>People disqualified from being Chancellor, Pro</w:t>
      </w:r>
      <w:r>
        <w:noBreakHyphen/>
        <w:t>Chancellor or Senate member</w:t>
      </w:r>
      <w:bookmarkEnd w:id="78"/>
      <w:bookmarkEnd w:id="79"/>
    </w:p>
    <w:p>
      <w:pPr>
        <w:pStyle w:val="Subsection"/>
      </w:pPr>
      <w:r>
        <w:tab/>
      </w:r>
      <w:r>
        <w:tab/>
        <w:t>A person must not be appointed or continue to hold office as Chancellor, Pro</w:t>
      </w:r>
      <w:r>
        <w:noBreakHyphen/>
        <w:t>Chancellor or a member of the Senate if the person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pPr>
      <w:r>
        <w:tab/>
        <w:t>(b)</w:t>
      </w:r>
      <w:r>
        <w:tab/>
        <w:t>is removed from office by the Senate under section 11A; or</w:t>
      </w:r>
    </w:p>
    <w:p>
      <w:pPr>
        <w:pStyle w:val="Indenta"/>
      </w:pPr>
      <w:r>
        <w:tab/>
        <w:t>(c)</w:t>
      </w:r>
      <w:r>
        <w:tab/>
        <w:t xml:space="preserve">is, or becomes, disqualified from managing corporations under the </w:t>
      </w:r>
      <w:r>
        <w:rPr>
          <w:i/>
        </w:rPr>
        <w:t>Corporations Act 2001</w:t>
      </w:r>
      <w:r>
        <w:t xml:space="preserve"> (Commonwealth) Part 2D.6; or</w:t>
      </w:r>
    </w:p>
    <w:p>
      <w:pPr>
        <w:pStyle w:val="Indenta"/>
      </w:pPr>
      <w:r>
        <w:tab/>
        <w:t>(d)</w:t>
      </w:r>
      <w:r>
        <w:tab/>
        <w:t>has been convicted of an offence and sentenced to a term of imprisonment, unless the person has been pardoned or has completed the term of imprisonment; or</w:t>
      </w:r>
    </w:p>
    <w:p>
      <w:pPr>
        <w:pStyle w:val="Indenta"/>
      </w:pPr>
      <w:r>
        <w:tab/>
        <w:t>(e)</w:t>
      </w:r>
      <w:r>
        <w:tab/>
        <w:t>ceases to hold the qualification required to be held by the person for appointment as a member of the Senate; or</w:t>
      </w:r>
    </w:p>
    <w:p>
      <w:pPr>
        <w:pStyle w:val="Indenta"/>
      </w:pPr>
      <w:r>
        <w:tab/>
        <w:t>(f)</w:t>
      </w:r>
      <w:r>
        <w:tab/>
        <w:t xml:space="preserve">is a person in respect of whom an administration order is in force under the </w:t>
      </w:r>
      <w:r>
        <w:rPr>
          <w:i/>
        </w:rPr>
        <w:t>Guardianship and Administration Act 1990</w:t>
      </w:r>
      <w:r>
        <w:t xml:space="preserve"> Part 6.</w:t>
      </w:r>
    </w:p>
    <w:p>
      <w:pPr>
        <w:pStyle w:val="Footnotesection"/>
        <w:rPr>
          <w:b/>
          <w:sz w:val="20"/>
        </w:rPr>
      </w:pPr>
      <w:r>
        <w:tab/>
        <w:t>[Section 11 inserted</w:t>
      </w:r>
      <w:del w:id="80" w:author="svcMRProcess" w:date="2019-01-24T13:25:00Z">
        <w:r>
          <w:delText xml:space="preserve"> by</w:delText>
        </w:r>
      </w:del>
      <w:ins w:id="81" w:author="svcMRProcess" w:date="2019-01-24T13:25:00Z">
        <w:r>
          <w:t>:</w:t>
        </w:r>
      </w:ins>
      <w:r>
        <w:t xml:space="preserve"> No. 32 of 2016 s. 137.]</w:t>
      </w:r>
    </w:p>
    <w:p>
      <w:pPr>
        <w:pStyle w:val="Heading5"/>
      </w:pPr>
      <w:bookmarkStart w:id="82" w:name="_Toc518563809"/>
      <w:bookmarkStart w:id="83" w:name="_Toc524275619"/>
      <w:r>
        <w:rPr>
          <w:rStyle w:val="CharSectno"/>
        </w:rPr>
        <w:t>11A</w:t>
      </w:r>
      <w:r>
        <w:t>.</w:t>
      </w:r>
      <w:r>
        <w:tab/>
        <w:t>Removal of members for breach of certain duties and suspension pending removal</w:t>
      </w:r>
      <w:bookmarkEnd w:id="82"/>
      <w:bookmarkEnd w:id="83"/>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two</w:t>
      </w:r>
      <w:r>
        <w:noBreakHyphen/>
        <w:t>thirds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w:t>
      </w:r>
      <w:del w:id="84" w:author="svcMRProcess" w:date="2019-01-24T13:25:00Z">
        <w:r>
          <w:delText xml:space="preserve"> by</w:delText>
        </w:r>
      </w:del>
      <w:ins w:id="85" w:author="svcMRProcess" w:date="2019-01-24T13:25:00Z">
        <w:r>
          <w:t>:</w:t>
        </w:r>
      </w:ins>
      <w:r>
        <w:t xml:space="preserve"> No.</w:t>
      </w:r>
      <w:r>
        <w:rPr>
          <w:sz w:val="28"/>
        </w:rPr>
        <w:t> </w:t>
      </w:r>
      <w:r>
        <w:t>8 of 2005 s. 55; amended</w:t>
      </w:r>
      <w:del w:id="86" w:author="svcMRProcess" w:date="2019-01-24T13:25:00Z">
        <w:r>
          <w:delText xml:space="preserve"> by</w:delText>
        </w:r>
      </w:del>
      <w:ins w:id="87" w:author="svcMRProcess" w:date="2019-01-24T13:25:00Z">
        <w:r>
          <w:t>:</w:t>
        </w:r>
      </w:ins>
      <w:r>
        <w:t xml:space="preserve"> No. 32 of 2016 s. 138.]</w:t>
      </w:r>
    </w:p>
    <w:p>
      <w:pPr>
        <w:pStyle w:val="Heading5"/>
        <w:rPr>
          <w:ins w:id="88" w:author="svcMRProcess" w:date="2019-01-24T13:25:00Z"/>
        </w:rPr>
      </w:pPr>
      <w:bookmarkStart w:id="89" w:name="_Toc443919914"/>
      <w:bookmarkStart w:id="90" w:name="_Toc449099953"/>
      <w:bookmarkStart w:id="91" w:name="_Toc464450006"/>
      <w:bookmarkStart w:id="92" w:name="_Toc518563810"/>
      <w:ins w:id="93" w:author="svcMRProcess" w:date="2019-01-24T13:25:00Z">
        <w:r>
          <w:rPr>
            <w:rStyle w:val="CharSectno"/>
          </w:rPr>
          <w:t>11B</w:t>
        </w:r>
        <w:r>
          <w:t>.</w:t>
        </w:r>
        <w:r>
          <w:tab/>
          <w:t>Remuneration and allowances for Senate members</w:t>
        </w:r>
        <w:bookmarkEnd w:id="89"/>
        <w:bookmarkEnd w:id="90"/>
        <w:bookmarkEnd w:id="91"/>
        <w:bookmarkEnd w:id="92"/>
      </w:ins>
    </w:p>
    <w:p>
      <w:pPr>
        <w:pStyle w:val="Subsection"/>
        <w:rPr>
          <w:ins w:id="94" w:author="svcMRProcess" w:date="2019-01-24T13:25:00Z"/>
        </w:rPr>
      </w:pPr>
      <w:ins w:id="95" w:author="svcMRProcess" w:date="2019-01-24T13:25:00Z">
        <w:r>
          <w:tab/>
          <w:t>(1)</w:t>
        </w:r>
        <w:r>
          <w:tab/>
          <w:t xml:space="preserve">A member of the Senate is entitled to be paid the remuneration (if any) and allowances (if any) determined by the Salaries and Allowances Tribunal under the </w:t>
        </w:r>
        <w:r>
          <w:rPr>
            <w:i/>
          </w:rPr>
          <w:t>Salaries and Allowances Act 1975</w:t>
        </w:r>
        <w:r>
          <w:t>.</w:t>
        </w:r>
      </w:ins>
    </w:p>
    <w:p>
      <w:pPr>
        <w:pStyle w:val="Subsection"/>
        <w:rPr>
          <w:ins w:id="96" w:author="svcMRProcess" w:date="2019-01-24T13:25:00Z"/>
        </w:rPr>
      </w:pPr>
      <w:ins w:id="97" w:author="svcMRProcess" w:date="2019-01-24T13:25:00Z">
        <w:r>
          <w:tab/>
          <w:t>(2)</w:t>
        </w:r>
        <w:r>
          <w:tab/>
          <w:t xml:space="preserve">Any remuneration and allowances payable — </w:t>
        </w:r>
      </w:ins>
    </w:p>
    <w:p>
      <w:pPr>
        <w:pStyle w:val="Indenta"/>
        <w:rPr>
          <w:ins w:id="98" w:author="svcMRProcess" w:date="2019-01-24T13:25:00Z"/>
        </w:rPr>
      </w:pPr>
      <w:ins w:id="99" w:author="svcMRProcess" w:date="2019-01-24T13:25:00Z">
        <w:r>
          <w:tab/>
          <w:t>(a)</w:t>
        </w:r>
        <w:r>
          <w:tab/>
          <w:t>are expenditure for the purposes of the University; and</w:t>
        </w:r>
      </w:ins>
    </w:p>
    <w:p>
      <w:pPr>
        <w:pStyle w:val="Indenta"/>
        <w:rPr>
          <w:ins w:id="100" w:author="svcMRProcess" w:date="2019-01-24T13:25:00Z"/>
        </w:rPr>
      </w:pPr>
      <w:ins w:id="101" w:author="svcMRProcess" w:date="2019-01-24T13:25:00Z">
        <w:r>
          <w:tab/>
          <w:t>(b)</w:t>
        </w:r>
        <w:r>
          <w:tab/>
          <w:t>are to be paid out of the funds of the University.</w:t>
        </w:r>
      </w:ins>
    </w:p>
    <w:p>
      <w:pPr>
        <w:pStyle w:val="Footnotesection"/>
        <w:rPr>
          <w:ins w:id="102" w:author="svcMRProcess" w:date="2019-01-24T13:25:00Z"/>
        </w:rPr>
      </w:pPr>
      <w:ins w:id="103" w:author="svcMRProcess" w:date="2019-01-24T13:25:00Z">
        <w:r>
          <w:tab/>
          <w:t>[Section 11B inserted: No. 32 of 2016 s. 139.]</w:t>
        </w:r>
      </w:ins>
    </w:p>
    <w:p>
      <w:pPr>
        <w:pStyle w:val="Heading3"/>
      </w:pPr>
      <w:bookmarkStart w:id="104" w:name="_Toc494452534"/>
      <w:bookmarkStart w:id="105" w:name="_Toc518045614"/>
      <w:bookmarkStart w:id="106" w:name="_Toc518563811"/>
      <w:bookmarkStart w:id="107" w:name="_Toc524275620"/>
      <w:r>
        <w:rPr>
          <w:rStyle w:val="CharDivNo"/>
        </w:rPr>
        <w:t>Division 2</w:t>
      </w:r>
      <w:r>
        <w:t> — </w:t>
      </w:r>
      <w:r>
        <w:rPr>
          <w:rStyle w:val="CharDivText"/>
        </w:rPr>
        <w:t>Chancellor and Pro-Chancellor</w:t>
      </w:r>
      <w:bookmarkEnd w:id="104"/>
      <w:bookmarkEnd w:id="105"/>
      <w:bookmarkEnd w:id="106"/>
      <w:bookmarkEnd w:id="107"/>
    </w:p>
    <w:p>
      <w:pPr>
        <w:pStyle w:val="Footnoteheading"/>
        <w:keepNext/>
      </w:pPr>
      <w:r>
        <w:tab/>
        <w:t>[Heading inserted</w:t>
      </w:r>
      <w:del w:id="108" w:author="svcMRProcess" w:date="2019-01-24T13:25:00Z">
        <w:r>
          <w:delText xml:space="preserve"> by</w:delText>
        </w:r>
      </w:del>
      <w:ins w:id="109" w:author="svcMRProcess" w:date="2019-01-24T13:25:00Z">
        <w:r>
          <w:t>:</w:t>
        </w:r>
      </w:ins>
      <w:r>
        <w:t xml:space="preserve"> No. 19 of 2010 s. 48(3).]</w:t>
      </w:r>
    </w:p>
    <w:p>
      <w:pPr>
        <w:pStyle w:val="Heading5"/>
      </w:pPr>
      <w:bookmarkStart w:id="110" w:name="_Toc518563812"/>
      <w:bookmarkStart w:id="111" w:name="_Toc524275621"/>
      <w:r>
        <w:rPr>
          <w:rStyle w:val="CharSectno"/>
        </w:rPr>
        <w:t>12</w:t>
      </w:r>
      <w:r>
        <w:t>.</w:t>
      </w:r>
      <w:r>
        <w:tab/>
        <w:t>Chancellor</w:t>
      </w:r>
      <w:bookmarkEnd w:id="110"/>
      <w:bookmarkEnd w:id="111"/>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3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9 years.</w:t>
      </w:r>
    </w:p>
    <w:p>
      <w:pPr>
        <w:pStyle w:val="Subsection"/>
      </w:pPr>
      <w:r>
        <w:tab/>
        <w:t>(5)</w:t>
      </w:r>
      <w:r>
        <w:tab/>
        <w:t>If the Chancellor is elected from among the members of the Senate, the election creates a casual vacancy in the office of member of the Senate.</w:t>
      </w:r>
    </w:p>
    <w:p>
      <w:pPr>
        <w:pStyle w:val="Subsection"/>
      </w:pPr>
      <w:r>
        <w:tab/>
        <w:t>(6)</w:t>
      </w:r>
      <w:r>
        <w:tab/>
        <w:t>The election for the office of Chancellor shall be held and conducted in the manner prescribed by regulations.</w:t>
      </w:r>
    </w:p>
    <w:p>
      <w:pPr>
        <w:pStyle w:val="Footnotesection"/>
      </w:pPr>
      <w:r>
        <w:tab/>
        <w:t>[Section 12 inserted</w:t>
      </w:r>
      <w:del w:id="112" w:author="svcMRProcess" w:date="2019-01-24T13:25:00Z">
        <w:r>
          <w:delText xml:space="preserve"> by</w:delText>
        </w:r>
      </w:del>
      <w:ins w:id="113" w:author="svcMRProcess" w:date="2019-01-24T13:25:00Z">
        <w:r>
          <w:t>:</w:t>
        </w:r>
      </w:ins>
      <w:r>
        <w:t xml:space="preserve"> No. 75 of 2000 s. 10; amended</w:t>
      </w:r>
      <w:del w:id="114" w:author="svcMRProcess" w:date="2019-01-24T13:25:00Z">
        <w:r>
          <w:delText xml:space="preserve"> by</w:delText>
        </w:r>
      </w:del>
      <w:ins w:id="115" w:author="svcMRProcess" w:date="2019-01-24T13:25:00Z">
        <w:r>
          <w:t>:</w:t>
        </w:r>
      </w:ins>
      <w:r>
        <w:t xml:space="preserve"> No. 8 of 2005 s. 56; No. 32 of 2016 s. 140.]</w:t>
      </w:r>
    </w:p>
    <w:p>
      <w:pPr>
        <w:pStyle w:val="Heading5"/>
      </w:pPr>
      <w:bookmarkStart w:id="116" w:name="_Toc518563813"/>
      <w:bookmarkStart w:id="117" w:name="_Toc524275622"/>
      <w:r>
        <w:rPr>
          <w:rStyle w:val="CharSectno"/>
        </w:rPr>
        <w:t>12A</w:t>
      </w:r>
      <w:r>
        <w:t>.</w:t>
      </w:r>
      <w:r>
        <w:tab/>
        <w:t>Pro</w:t>
      </w:r>
      <w:r>
        <w:noBreakHyphen/>
        <w:t>Chancellor</w:t>
      </w:r>
      <w:bookmarkEnd w:id="116"/>
      <w:bookmarkEnd w:id="117"/>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3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9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w:t>
      </w:r>
      <w:del w:id="118" w:author="svcMRProcess" w:date="2019-01-24T13:25:00Z">
        <w:r>
          <w:delText xml:space="preserve"> by</w:delText>
        </w:r>
      </w:del>
      <w:ins w:id="119" w:author="svcMRProcess" w:date="2019-01-24T13:25:00Z">
        <w:r>
          <w:t>:</w:t>
        </w:r>
      </w:ins>
      <w:r>
        <w:t xml:space="preserve"> No. 75 of 2000 s. 10; amended</w:t>
      </w:r>
      <w:del w:id="120" w:author="svcMRProcess" w:date="2019-01-24T13:25:00Z">
        <w:r>
          <w:delText xml:space="preserve"> by</w:delText>
        </w:r>
      </w:del>
      <w:ins w:id="121" w:author="svcMRProcess" w:date="2019-01-24T13:25:00Z">
        <w:r>
          <w:t>:</w:t>
        </w:r>
      </w:ins>
      <w:r>
        <w:t xml:space="preserve"> No. 8 of 2005 s. 57; No. 32 of 2016 s. 141.]</w:t>
      </w:r>
    </w:p>
    <w:p>
      <w:pPr>
        <w:pStyle w:val="Heading3"/>
      </w:pPr>
      <w:bookmarkStart w:id="122" w:name="_Toc494452537"/>
      <w:bookmarkStart w:id="123" w:name="_Toc518045617"/>
      <w:bookmarkStart w:id="124" w:name="_Toc518563814"/>
      <w:bookmarkStart w:id="125" w:name="_Toc524275623"/>
      <w:r>
        <w:rPr>
          <w:rStyle w:val="CharDivNo"/>
        </w:rPr>
        <w:t>Division 3</w:t>
      </w:r>
      <w:r>
        <w:t> — </w:t>
      </w:r>
      <w:r>
        <w:rPr>
          <w:rStyle w:val="CharDivText"/>
        </w:rPr>
        <w:t>Powers of Senate</w:t>
      </w:r>
      <w:bookmarkEnd w:id="122"/>
      <w:bookmarkEnd w:id="123"/>
      <w:bookmarkEnd w:id="124"/>
      <w:bookmarkEnd w:id="125"/>
    </w:p>
    <w:p>
      <w:pPr>
        <w:pStyle w:val="Footnoteheading"/>
      </w:pPr>
      <w:r>
        <w:tab/>
        <w:t>[Heading inserted</w:t>
      </w:r>
      <w:del w:id="126" w:author="svcMRProcess" w:date="2019-01-24T13:25:00Z">
        <w:r>
          <w:delText xml:space="preserve"> by</w:delText>
        </w:r>
      </w:del>
      <w:ins w:id="127" w:author="svcMRProcess" w:date="2019-01-24T13:25:00Z">
        <w:r>
          <w:t>:</w:t>
        </w:r>
      </w:ins>
      <w:r>
        <w:t xml:space="preserve"> No. 19 of 2010 s. 48(3).]</w:t>
      </w:r>
    </w:p>
    <w:p>
      <w:pPr>
        <w:pStyle w:val="Heading5"/>
        <w:rPr>
          <w:snapToGrid w:val="0"/>
        </w:rPr>
      </w:pPr>
      <w:bookmarkStart w:id="128" w:name="_Toc518563815"/>
      <w:bookmarkStart w:id="129" w:name="_Toc524275624"/>
      <w:r>
        <w:rPr>
          <w:rStyle w:val="CharSectno"/>
        </w:rPr>
        <w:t>13</w:t>
      </w:r>
      <w:r>
        <w:rPr>
          <w:snapToGrid w:val="0"/>
        </w:rPr>
        <w:t>.</w:t>
      </w:r>
      <w:r>
        <w:rPr>
          <w:snapToGrid w:val="0"/>
        </w:rPr>
        <w:tab/>
        <w:t>Appointment of officers and management of affairs</w:t>
      </w:r>
      <w:bookmarkEnd w:id="128"/>
      <w:bookmarkEnd w:id="129"/>
    </w:p>
    <w:p>
      <w:pPr>
        <w:pStyle w:val="Subsection"/>
        <w:rPr>
          <w:snapToGrid w:val="0"/>
        </w:rPr>
      </w:pPr>
      <w:r>
        <w:rPr>
          <w:snapToGrid w:val="0"/>
        </w:rPr>
        <w:tab/>
      </w:r>
      <w:r>
        <w:rPr>
          <w:snapToGrid w:val="0"/>
        </w:rPr>
        <w:tab/>
        <w:t xml:space="preserve">Subject to this </w:t>
      </w:r>
      <w:r>
        <w:t>Act, any relevant written law, any relevant industrial award or industrial agreement</w:t>
      </w:r>
      <w:r>
        <w:rPr>
          <w:snapToGrid w:val="0"/>
        </w:rPr>
        <w:t xml:space="preserve"> and the Statutes, the Senate may from time to time appoint deans, professors, lecturers, examiners, and other officers and </w:t>
      </w:r>
      <w:r>
        <w:t>employees</w:t>
      </w:r>
      <w:r>
        <w:rPr>
          <w:snapToGrid w:val="0"/>
        </w:rPr>
        <w:t xml:space="preserve">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Footnotesection"/>
      </w:pPr>
      <w:r>
        <w:tab/>
        <w:t>[Section 13 amended</w:t>
      </w:r>
      <w:del w:id="130" w:author="svcMRProcess" w:date="2019-01-24T13:25:00Z">
        <w:r>
          <w:delText xml:space="preserve"> by</w:delText>
        </w:r>
      </w:del>
      <w:ins w:id="131" w:author="svcMRProcess" w:date="2019-01-24T13:25:00Z">
        <w:r>
          <w:t>:</w:t>
        </w:r>
      </w:ins>
      <w:r>
        <w:t xml:space="preserve"> No. 32 of 2016 s. 142.]</w:t>
      </w:r>
    </w:p>
    <w:p>
      <w:pPr>
        <w:pStyle w:val="Heading5"/>
        <w:rPr>
          <w:snapToGrid w:val="0"/>
        </w:rPr>
      </w:pPr>
      <w:bookmarkStart w:id="132" w:name="_Toc518563816"/>
      <w:bookmarkStart w:id="133" w:name="_Toc524275625"/>
      <w:r>
        <w:rPr>
          <w:rStyle w:val="CharSectno"/>
        </w:rPr>
        <w:t>14</w:t>
      </w:r>
      <w:r>
        <w:rPr>
          <w:snapToGrid w:val="0"/>
        </w:rPr>
        <w:t>.</w:t>
      </w:r>
      <w:r>
        <w:rPr>
          <w:snapToGrid w:val="0"/>
        </w:rPr>
        <w:tab/>
        <w:t>Control and management of property</w:t>
      </w:r>
      <w:bookmarkEnd w:id="132"/>
      <w:bookmarkEnd w:id="133"/>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w:t>
      </w:r>
      <w:del w:id="134" w:author="svcMRProcess" w:date="2019-01-24T13:25:00Z">
        <w:r>
          <w:delText xml:space="preserve"> by</w:delText>
        </w:r>
      </w:del>
      <w:ins w:id="135" w:author="svcMRProcess" w:date="2019-01-24T13:25:00Z">
        <w:r>
          <w:t>:</w:t>
        </w:r>
      </w:ins>
      <w:r>
        <w:t xml:space="preserve"> No. 75 of 2000 s. 11.]</w:t>
      </w:r>
    </w:p>
    <w:p>
      <w:pPr>
        <w:pStyle w:val="Heading5"/>
      </w:pPr>
      <w:bookmarkStart w:id="136" w:name="_Toc518563817"/>
      <w:bookmarkStart w:id="137" w:name="_Toc524275626"/>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136"/>
      <w:bookmarkEnd w:id="137"/>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w:t>
      </w:r>
      <w:del w:id="138" w:author="svcMRProcess" w:date="2019-01-24T13:25:00Z">
        <w:r>
          <w:delText xml:space="preserve"> by</w:delText>
        </w:r>
      </w:del>
      <w:ins w:id="139" w:author="svcMRProcess" w:date="2019-01-24T13:25:00Z">
        <w:r>
          <w:t>:</w:t>
        </w:r>
      </w:ins>
      <w:r>
        <w:t xml:space="preserve"> No. 75 of 2000 s. 12.]</w:t>
      </w:r>
    </w:p>
    <w:p>
      <w:pPr>
        <w:pStyle w:val="Heading5"/>
      </w:pPr>
      <w:bookmarkStart w:id="140" w:name="_Toc518563818"/>
      <w:bookmarkStart w:id="141" w:name="_Toc524275627"/>
      <w:r>
        <w:rPr>
          <w:rStyle w:val="CharSectno"/>
        </w:rPr>
        <w:t>15</w:t>
      </w:r>
      <w:r>
        <w:t>.</w:t>
      </w:r>
      <w:r>
        <w:tab/>
        <w:t>Leasing University lands</w:t>
      </w:r>
      <w:bookmarkEnd w:id="140"/>
      <w:bookmarkEnd w:id="141"/>
    </w:p>
    <w:p>
      <w:pPr>
        <w:pStyle w:val="Subsection"/>
      </w:pPr>
      <w:r>
        <w:tab/>
        <w:t>(1)</w:t>
      </w:r>
      <w:r>
        <w:tab/>
        <w:t xml:space="preserve">In this section — </w:t>
      </w:r>
    </w:p>
    <w:p>
      <w:pPr>
        <w:pStyle w:val="Defstart"/>
      </w:pPr>
      <w:r>
        <w:tab/>
      </w:r>
      <w:r>
        <w:rPr>
          <w:rStyle w:val="CharDefText"/>
        </w:rPr>
        <w:t xml:space="preserve">lease </w:t>
      </w:r>
      <w:r>
        <w:t>includes a sublease.</w:t>
      </w:r>
    </w:p>
    <w:p>
      <w:pPr>
        <w:pStyle w:val="Subsection"/>
      </w:pPr>
      <w:r>
        <w:tab/>
        <w:t>(2)</w:t>
      </w:r>
      <w:r>
        <w:tab/>
        <w:t>The University may grant a lease of any University lands for a term not exceeding 21 years.</w:t>
      </w:r>
    </w:p>
    <w:p>
      <w:pPr>
        <w:pStyle w:val="Subsection"/>
      </w:pPr>
      <w:r>
        <w:tab/>
        <w:t>(3)</w:t>
      </w:r>
      <w:r>
        <w:tab/>
        <w:t xml:space="preserve">The University may, with the approval of the Minister — </w:t>
      </w:r>
    </w:p>
    <w:p>
      <w:pPr>
        <w:pStyle w:val="Indenta"/>
      </w:pPr>
      <w:r>
        <w:tab/>
        <w:t>(a)</w:t>
      </w:r>
      <w:r>
        <w:tab/>
        <w:t>grant a lease of any University lands for a term that exceeds 21 years but does not exceed 99 years; or</w:t>
      </w:r>
    </w:p>
    <w:p>
      <w:pPr>
        <w:pStyle w:val="Indenta"/>
      </w:pPr>
      <w:r>
        <w:tab/>
        <w:t>(b)</w:t>
      </w:r>
      <w:r>
        <w:tab/>
        <w:t>mortgage any University lands.</w:t>
      </w:r>
    </w:p>
    <w:p>
      <w:pPr>
        <w:pStyle w:val="Footnotesection"/>
      </w:pPr>
      <w:r>
        <w:tab/>
        <w:t>[Section 15 inserted</w:t>
      </w:r>
      <w:del w:id="142" w:author="svcMRProcess" w:date="2019-01-24T13:25:00Z">
        <w:r>
          <w:delText xml:space="preserve"> by</w:delText>
        </w:r>
      </w:del>
      <w:ins w:id="143" w:author="svcMRProcess" w:date="2019-01-24T13:25:00Z">
        <w:r>
          <w:t>:</w:t>
        </w:r>
      </w:ins>
      <w:r>
        <w:t xml:space="preserve"> No. 32 of 2016 s. 143.]</w:t>
      </w:r>
    </w:p>
    <w:p>
      <w:pPr>
        <w:pStyle w:val="Heading5"/>
        <w:rPr>
          <w:snapToGrid w:val="0"/>
        </w:rPr>
      </w:pPr>
      <w:bookmarkStart w:id="144" w:name="_Toc518563819"/>
      <w:bookmarkStart w:id="145" w:name="_Toc524275628"/>
      <w:r>
        <w:rPr>
          <w:rStyle w:val="CharSectno"/>
        </w:rPr>
        <w:t>15A</w:t>
      </w:r>
      <w:r>
        <w:rPr>
          <w:snapToGrid w:val="0"/>
        </w:rPr>
        <w:t>.</w:t>
      </w:r>
      <w:r>
        <w:rPr>
          <w:snapToGrid w:val="0"/>
        </w:rPr>
        <w:tab/>
        <w:t>Trust moneys not immediately required may be used to erect buildings etc.</w:t>
      </w:r>
      <w:bookmarkEnd w:id="144"/>
      <w:bookmarkEnd w:id="145"/>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 xml:space="preserve">The rate of the said interest shall be such as the </w:t>
      </w:r>
      <w:r>
        <w:t>Minister approves.</w:t>
      </w:r>
    </w:p>
    <w:p>
      <w:pPr>
        <w:pStyle w:val="Subsection"/>
        <w:rPr>
          <w:snapToGrid w:val="0"/>
        </w:rPr>
      </w:pPr>
      <w:r>
        <w:rPr>
          <w:snapToGrid w:val="0"/>
        </w:rPr>
        <w:tab/>
        <w:t>(3C)</w:t>
      </w:r>
      <w:r>
        <w:rPr>
          <w:snapToGrid w:val="0"/>
        </w:rPr>
        <w:tab/>
        <w:t>The number of equal half</w:t>
      </w:r>
      <w:r>
        <w:rPr>
          <w:snapToGrid w:val="0"/>
        </w:rPr>
        <w:noBreakHyphen/>
        <w:t xml:space="preserve">yearly instalments by which the interest and the principal debt </w:t>
      </w:r>
      <w:r>
        <w:t xml:space="preserve">are to be repaid is the number approved by the Minister, but in any case is not to </w:t>
      </w:r>
      <w:r>
        <w:rPr>
          <w:snapToGrid w:val="0"/>
        </w:rPr>
        <w:t>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 xml:space="preserve">As and when the Senate redeems any debenture, the Treasurer shall appropriate the amount paid to </w:t>
      </w:r>
      <w:r>
        <w:t>the Treasurer</w:t>
      </w:r>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Subsection"/>
      </w:pPr>
      <w:r>
        <w:tab/>
        <w:t>(6)</w:t>
      </w:r>
      <w:r>
        <w:tab/>
        <w:t>Sections 15B, 15C and 15D do not affect or apply to trust moneys used and applied in the manner provided and authorised by subsection (1).</w:t>
      </w:r>
    </w:p>
    <w:p>
      <w:pPr>
        <w:pStyle w:val="Footnotesection"/>
      </w:pPr>
      <w:r>
        <w:tab/>
        <w:t>[Section 15A inserted</w:t>
      </w:r>
      <w:del w:id="146" w:author="svcMRProcess" w:date="2019-01-24T13:25:00Z">
        <w:r>
          <w:delText xml:space="preserve"> by</w:delText>
        </w:r>
      </w:del>
      <w:ins w:id="147" w:author="svcMRProcess" w:date="2019-01-24T13:25:00Z">
        <w:r>
          <w:t>:</w:t>
        </w:r>
      </w:ins>
      <w:r>
        <w:t xml:space="preserve"> No. 43 of 1944 s. 5; amended</w:t>
      </w:r>
      <w:del w:id="148" w:author="svcMRProcess" w:date="2019-01-24T13:25:00Z">
        <w:r>
          <w:delText xml:space="preserve"> by</w:delText>
        </w:r>
      </w:del>
      <w:ins w:id="149" w:author="svcMRProcess" w:date="2019-01-24T13:25:00Z">
        <w:r>
          <w:t>:</w:t>
        </w:r>
      </w:ins>
      <w:r>
        <w:t xml:space="preserve"> No. 19 of 2010 s. 51; No. 32 of 2016 s. 144.]</w:t>
      </w:r>
    </w:p>
    <w:p>
      <w:pPr>
        <w:pStyle w:val="Heading5"/>
      </w:pPr>
      <w:bookmarkStart w:id="150" w:name="_Toc518563820"/>
      <w:bookmarkStart w:id="151" w:name="_Toc524275629"/>
      <w:r>
        <w:rPr>
          <w:rStyle w:val="CharSectno"/>
        </w:rPr>
        <w:t>15B</w:t>
      </w:r>
      <w:r>
        <w:t>.</w:t>
      </w:r>
      <w:r>
        <w:tab/>
        <w:t>Borrowing and other ways of raising money</w:t>
      </w:r>
      <w:bookmarkEnd w:id="150"/>
      <w:bookmarkEnd w:id="151"/>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subsection (5).</w:t>
      </w:r>
    </w:p>
    <w:p>
      <w:pPr>
        <w:pStyle w:val="Subsection"/>
      </w:pPr>
      <w:r>
        <w:tab/>
        <w:t>(5)</w:t>
      </w:r>
      <w:r>
        <w:tab/>
        <w:t>The Governor may make regulations prescribing registers that are to be kept for the purposes of this section and the keeping of those registers.</w:t>
      </w:r>
    </w:p>
    <w:p>
      <w:pPr>
        <w:pStyle w:val="Subsection"/>
      </w:pPr>
      <w:r>
        <w:tab/>
        <w:t>(6)</w:t>
      </w:r>
      <w:r>
        <w:tab/>
        <w:t>Nothing in this section or section 15C or 15D affects or applies to trust moneys used and applied in the manner provided and authorised by section 15A(1).</w:t>
      </w:r>
    </w:p>
    <w:p>
      <w:pPr>
        <w:pStyle w:val="Footnotesection"/>
      </w:pPr>
      <w:r>
        <w:tab/>
        <w:t>[Section 15B inserted</w:t>
      </w:r>
      <w:del w:id="152" w:author="svcMRProcess" w:date="2019-01-24T13:25:00Z">
        <w:r>
          <w:delText xml:space="preserve"> by</w:delText>
        </w:r>
      </w:del>
      <w:ins w:id="153" w:author="svcMRProcess" w:date="2019-01-24T13:25:00Z">
        <w:r>
          <w:t>:</w:t>
        </w:r>
      </w:ins>
      <w:r>
        <w:t xml:space="preserve"> No. 32 of 2016 s. 145.]</w:t>
      </w:r>
    </w:p>
    <w:p>
      <w:pPr>
        <w:pStyle w:val="Heading5"/>
      </w:pPr>
      <w:bookmarkStart w:id="154" w:name="_Toc518563821"/>
      <w:bookmarkStart w:id="155" w:name="_Toc524275630"/>
      <w:r>
        <w:rPr>
          <w:rStyle w:val="CharSectno"/>
        </w:rPr>
        <w:t>15C</w:t>
      </w:r>
      <w:r>
        <w:t>.</w:t>
      </w:r>
      <w:r>
        <w:tab/>
        <w:t>Notice of borrowing</w:t>
      </w:r>
      <w:bookmarkEnd w:id="154"/>
      <w:bookmarkEnd w:id="155"/>
    </w:p>
    <w:p>
      <w:pPr>
        <w:pStyle w:val="Subsection"/>
      </w:pPr>
      <w:r>
        <w:tab/>
        <w:t>(1)</w:t>
      </w:r>
      <w:r>
        <w:tab/>
        <w:t xml:space="preserve">If the University intends to borrow money and seek a guarantee under section 15D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15C inserted</w:t>
      </w:r>
      <w:del w:id="156" w:author="svcMRProcess" w:date="2019-01-24T13:25:00Z">
        <w:r>
          <w:delText xml:space="preserve"> by</w:delText>
        </w:r>
      </w:del>
      <w:ins w:id="157" w:author="svcMRProcess" w:date="2019-01-24T13:25:00Z">
        <w:r>
          <w:t>:</w:t>
        </w:r>
      </w:ins>
      <w:r>
        <w:t xml:space="preserve"> No. 32 of 2016 s. 145.]</w:t>
      </w:r>
    </w:p>
    <w:p>
      <w:pPr>
        <w:pStyle w:val="Heading5"/>
      </w:pPr>
      <w:bookmarkStart w:id="158" w:name="_Toc518563822"/>
      <w:bookmarkStart w:id="159" w:name="_Toc524275631"/>
      <w:r>
        <w:rPr>
          <w:rStyle w:val="CharSectno"/>
        </w:rPr>
        <w:t>15D</w:t>
      </w:r>
      <w:r>
        <w:t>.</w:t>
      </w:r>
      <w:r>
        <w:tab/>
        <w:t>Guarantees</w:t>
      </w:r>
      <w:bookmarkEnd w:id="158"/>
      <w:bookmarkEnd w:id="159"/>
    </w:p>
    <w:p>
      <w:pPr>
        <w:pStyle w:val="Subsection"/>
      </w:pPr>
      <w:r>
        <w:tab/>
        <w:t>(1)</w:t>
      </w:r>
      <w:r>
        <w:tab/>
        <w:t>The Treasurer, on the Minister’s recommendation, may guarantee the performance by the University in the State or elsewhere, of any financial obligation of the University.</w:t>
      </w:r>
    </w:p>
    <w:p>
      <w:pPr>
        <w:pStyle w:val="Subsection"/>
        <w:keepNext/>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15D inserted</w:t>
      </w:r>
      <w:del w:id="160" w:author="svcMRProcess" w:date="2019-01-24T13:25:00Z">
        <w:r>
          <w:delText xml:space="preserve"> by</w:delText>
        </w:r>
      </w:del>
      <w:ins w:id="161" w:author="svcMRProcess" w:date="2019-01-24T13:25:00Z">
        <w:r>
          <w:t>:</w:t>
        </w:r>
      </w:ins>
      <w:r>
        <w:t xml:space="preserve"> No. 32 of 2016 s. 145.]</w:t>
      </w:r>
    </w:p>
    <w:p>
      <w:pPr>
        <w:pStyle w:val="Heading5"/>
      </w:pPr>
      <w:bookmarkStart w:id="162" w:name="_Toc518563823"/>
      <w:bookmarkStart w:id="163" w:name="_Toc524275632"/>
      <w:r>
        <w:rPr>
          <w:rStyle w:val="CharSectno"/>
        </w:rPr>
        <w:t>15E</w:t>
      </w:r>
      <w:r>
        <w:t>.</w:t>
      </w:r>
      <w:r>
        <w:tab/>
        <w:t>Charges for guarantee</w:t>
      </w:r>
      <w:bookmarkEnd w:id="162"/>
      <w:bookmarkEnd w:id="163"/>
    </w:p>
    <w:p>
      <w:pPr>
        <w:pStyle w:val="Subsection"/>
      </w:pPr>
      <w:r>
        <w:tab/>
        <w:t>(1)</w:t>
      </w:r>
      <w:r>
        <w:tab/>
        <w:t>The Treasurer may, from time to time, after consultation with the University, fix charges to be paid by the University in respect of a guarantee under section 15D.</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15E inserted</w:t>
      </w:r>
      <w:del w:id="164" w:author="svcMRProcess" w:date="2019-01-24T13:25:00Z">
        <w:r>
          <w:delText xml:space="preserve"> by</w:delText>
        </w:r>
      </w:del>
      <w:ins w:id="165" w:author="svcMRProcess" w:date="2019-01-24T13:25:00Z">
        <w:r>
          <w:t>:</w:t>
        </w:r>
      </w:ins>
      <w:r>
        <w:t xml:space="preserve"> No. 32 of 2016 s. 145.]</w:t>
      </w:r>
    </w:p>
    <w:p>
      <w:pPr>
        <w:pStyle w:val="Heading5"/>
      </w:pPr>
      <w:bookmarkStart w:id="166" w:name="_Toc518563824"/>
      <w:bookmarkStart w:id="167" w:name="_Toc524275633"/>
      <w:r>
        <w:rPr>
          <w:rStyle w:val="CharSectno"/>
        </w:rPr>
        <w:t>15F</w:t>
      </w:r>
      <w:r>
        <w:t>.</w:t>
      </w:r>
      <w:r>
        <w:tab/>
        <w:t>Power of University to provide residential accommodation for staff and students</w:t>
      </w:r>
      <w:bookmarkEnd w:id="166"/>
      <w:bookmarkEnd w:id="167"/>
    </w:p>
    <w:p>
      <w:pPr>
        <w:pStyle w:val="Subsection"/>
      </w:pPr>
      <w:r>
        <w:tab/>
        <w:t>(1)</w:t>
      </w:r>
      <w:r>
        <w:tab/>
        <w:t>The University may provide residential accommodation for staff of the University, or students, or both.</w:t>
      </w:r>
    </w:p>
    <w:p>
      <w:pPr>
        <w:pStyle w:val="Subsection"/>
      </w:pPr>
      <w:r>
        <w:tab/>
        <w:t>(2)</w:t>
      </w:r>
      <w:r>
        <w:tab/>
        <w:t>The restrictions imposed by section 15(3) do not apply to the lease of any part of University lands referred to in section 15(3) if the purpose of the lease is the provision of residential accommodation in accordance with this section.</w:t>
      </w:r>
    </w:p>
    <w:p>
      <w:pPr>
        <w:pStyle w:val="Footnotesection"/>
      </w:pPr>
      <w:r>
        <w:tab/>
        <w:t>[Section 15F inserted</w:t>
      </w:r>
      <w:del w:id="168" w:author="svcMRProcess" w:date="2019-01-24T13:25:00Z">
        <w:r>
          <w:delText xml:space="preserve"> by</w:delText>
        </w:r>
      </w:del>
      <w:ins w:id="169" w:author="svcMRProcess" w:date="2019-01-24T13:25:00Z">
        <w:r>
          <w:t>:</w:t>
        </w:r>
      </w:ins>
      <w:r>
        <w:t xml:space="preserve"> No. 32 of 2016 s. 145.]</w:t>
      </w:r>
    </w:p>
    <w:p>
      <w:pPr>
        <w:pStyle w:val="Heading5"/>
        <w:rPr>
          <w:snapToGrid w:val="0"/>
        </w:rPr>
      </w:pPr>
      <w:bookmarkStart w:id="170" w:name="_Toc518563825"/>
      <w:bookmarkStart w:id="171" w:name="_Toc524275634"/>
      <w:r>
        <w:rPr>
          <w:rStyle w:val="CharSectno"/>
        </w:rPr>
        <w:t>16</w:t>
      </w:r>
      <w:r>
        <w:rPr>
          <w:snapToGrid w:val="0"/>
        </w:rPr>
        <w:t>.</w:t>
      </w:r>
      <w:r>
        <w:rPr>
          <w:snapToGrid w:val="0"/>
        </w:rPr>
        <w:tab/>
        <w:t>Disposal of property acquired by gift etc.</w:t>
      </w:r>
      <w:bookmarkEnd w:id="170"/>
      <w:bookmarkEnd w:id="171"/>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pPr>
      <w:bookmarkStart w:id="172" w:name="_Toc518563826"/>
      <w:bookmarkStart w:id="173" w:name="_Toc524275635"/>
      <w:r>
        <w:rPr>
          <w:rStyle w:val="CharSectno"/>
        </w:rPr>
        <w:t>16AA</w:t>
      </w:r>
      <w:r>
        <w:t>.</w:t>
      </w:r>
      <w:r>
        <w:tab/>
        <w:t>Authorised persons</w:t>
      </w:r>
      <w:bookmarkEnd w:id="172"/>
      <w:bookmarkEnd w:id="173"/>
    </w:p>
    <w:p>
      <w:pPr>
        <w:pStyle w:val="Subsection"/>
      </w:pPr>
      <w:r>
        <w:tab/>
        <w:t>(1)</w:t>
      </w:r>
      <w:r>
        <w:tab/>
        <w:t xml:space="preserve">For the purposes of sections 16A to 16F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the Vice</w:t>
      </w:r>
      <w:r>
        <w:noBreakHyphen/>
        <w:t>Chancellor; or</w:t>
      </w:r>
    </w:p>
    <w:p>
      <w:pPr>
        <w:pStyle w:val="Defpara"/>
      </w:pPr>
      <w:r>
        <w:tab/>
        <w:t>(c)</w:t>
      </w:r>
      <w:r>
        <w:tab/>
        <w:t>a member of the staff of the University, or a contractor, who is authorised under subsection (2) for the purposes of the provision of this 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Defstart"/>
      </w:pPr>
      <w: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Subsection"/>
      </w:pPr>
      <w:r>
        <w:tab/>
        <w:t>(2)</w:t>
      </w:r>
      <w:r>
        <w:tab/>
        <w:t>The Vice</w:t>
      </w:r>
      <w:r>
        <w:noBreakHyphen/>
        <w:t xml:space="preserve">Chancellor may, in writing — </w:t>
      </w:r>
    </w:p>
    <w:p>
      <w:pPr>
        <w:pStyle w:val="Indenta"/>
      </w:pPr>
      <w:r>
        <w:tab/>
        <w:t>(a)</w:t>
      </w:r>
      <w:r>
        <w:tab/>
        <w:t>designate a member of the staff of the University to be an authorised person for the purposes of any or all of section 16A(2)(j) or (k) or (3) or 16C(2); and</w:t>
      </w:r>
    </w:p>
    <w:p>
      <w:pPr>
        <w:pStyle w:val="Indenta"/>
      </w:pPr>
      <w:r>
        <w:tab/>
        <w:t>(b)</w:t>
      </w:r>
      <w:r>
        <w:tab/>
        <w:t>authorise a contractor to be an authorised person for the purposes of any or all of section 16A(2)(j) or (k) or (3) or 16C(2); and</w:t>
      </w:r>
    </w:p>
    <w:p>
      <w:pPr>
        <w:pStyle w:val="Indenta"/>
      </w:pPr>
      <w:r>
        <w:tab/>
        <w:t>(c)</w:t>
      </w:r>
      <w:r>
        <w:tab/>
        <w:t>revoke a designation or authorisation made under this subsection.</w:t>
      </w:r>
    </w:p>
    <w:p>
      <w:pPr>
        <w:pStyle w:val="Subsection"/>
      </w:pPr>
      <w:r>
        <w:tab/>
        <w:t>(3)</w:t>
      </w:r>
      <w:r>
        <w:tab/>
        <w:t xml:space="preserve">A designation or authorisation of a person under subsection (2)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Footnotesection"/>
      </w:pPr>
      <w:r>
        <w:tab/>
        <w:t>[Section 16AA inserted</w:t>
      </w:r>
      <w:del w:id="174" w:author="svcMRProcess" w:date="2019-01-24T13:25:00Z">
        <w:r>
          <w:delText xml:space="preserve"> by</w:delText>
        </w:r>
      </w:del>
      <w:ins w:id="175" w:author="svcMRProcess" w:date="2019-01-24T13:25:00Z">
        <w:r>
          <w:t>:</w:t>
        </w:r>
      </w:ins>
      <w:r>
        <w:t xml:space="preserve"> No. 32 of 2016 s. 146.]</w:t>
      </w:r>
    </w:p>
    <w:p>
      <w:pPr>
        <w:pStyle w:val="Heading5"/>
        <w:rPr>
          <w:snapToGrid w:val="0"/>
        </w:rPr>
      </w:pPr>
      <w:bookmarkStart w:id="176" w:name="_Toc518563827"/>
      <w:bookmarkStart w:id="177" w:name="_Toc524275636"/>
      <w:r>
        <w:rPr>
          <w:rStyle w:val="CharSectno"/>
        </w:rPr>
        <w:t>16A</w:t>
      </w:r>
      <w:r>
        <w:rPr>
          <w:snapToGrid w:val="0"/>
        </w:rPr>
        <w:t>.</w:t>
      </w:r>
      <w:r>
        <w:rPr>
          <w:snapToGrid w:val="0"/>
        </w:rPr>
        <w:tab/>
        <w:t>By</w:t>
      </w:r>
      <w:r>
        <w:rPr>
          <w:snapToGrid w:val="0"/>
        </w:rPr>
        <w:noBreakHyphen/>
        <w:t>laws regulating use etc. of University lands</w:t>
      </w:r>
      <w:bookmarkEnd w:id="176"/>
      <w:bookmarkEnd w:id="177"/>
    </w:p>
    <w:p>
      <w:pPr>
        <w:pStyle w:val="Subsection"/>
      </w:pPr>
      <w:r>
        <w:tab/>
        <w:t>(1)</w:t>
      </w:r>
      <w:r>
        <w:tab/>
        <w:t xml:space="preserve">In this section — </w:t>
      </w:r>
    </w:p>
    <w:p>
      <w:pPr>
        <w:pStyle w:val="Defstart"/>
      </w:pPr>
      <w:r>
        <w:tab/>
      </w:r>
      <w:r>
        <w:rPr>
          <w:rStyle w:val="CharDefText"/>
        </w:rPr>
        <w:t>lands of the University</w:t>
      </w:r>
      <w:r>
        <w:t xml:space="preserve"> means the lands described in subsection (4) and includes all buildings, structures and erections of any kind (whether permanent or temporary) on that land.</w:t>
      </w:r>
    </w:p>
    <w:p>
      <w:pPr>
        <w:pStyle w:val="Subsection"/>
        <w:spacing w:before="120"/>
        <w:rPr>
          <w:snapToGrid w:val="0"/>
        </w:rPr>
      </w:pPr>
      <w:r>
        <w:rPr>
          <w:snapToGrid w:val="0"/>
        </w:rPr>
        <w:tab/>
        <w:t>(2)</w:t>
      </w:r>
      <w:r>
        <w:rPr>
          <w:snapToGrid w:val="0"/>
        </w:rPr>
        <w:tab/>
        <w:t xml:space="preserve">The Senate, in the name and on behalf of the University, may, from time to </w:t>
      </w:r>
      <w:r>
        <w:t>time</w:t>
      </w:r>
      <w:r>
        <w:rPr>
          <w:snapToGrid w:val="0"/>
        </w:rPr>
        <w:t xml:space="preserve"> make, alter, and repeal by</w:t>
      </w:r>
      <w:r>
        <w:rPr>
          <w:snapToGrid w:val="0"/>
        </w:rPr>
        <w:noBreakHyphen/>
        <w:t xml:space="preserve">laws for the purpose of managing, preserving, and protecting the lands of the </w:t>
      </w:r>
      <w:r>
        <w:t>University</w:t>
      </w:r>
      <w:r>
        <w:rPr>
          <w:snapToGrid w:val="0"/>
        </w:rPr>
        <w:t xml:space="preserve">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 and</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spacing w:before="60"/>
        <w:rPr>
          <w:snapToGrid w:val="0"/>
        </w:rPr>
      </w:pPr>
      <w:r>
        <w:rPr>
          <w:snapToGrid w:val="0"/>
        </w:rPr>
        <w:tab/>
        <w:t>(c)</w:t>
      </w:r>
      <w:r>
        <w:rPr>
          <w:snapToGrid w:val="0"/>
        </w:rPr>
        <w:tab/>
        <w:t>prescribe fees to be charged to the public for admission to such lands; and</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authorised person;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pPr>
      <w:r>
        <w:tab/>
        <w:t>(j)</w:t>
      </w:r>
      <w:r>
        <w:tab/>
        <w:t>authorise an authorised person to remove from such lands any person guilty of a breach of a by</w:t>
      </w:r>
      <w:r>
        <w:noBreakHyphen/>
        <w:t>law and to prohibit the obstruction of an authorised person; and</w:t>
      </w:r>
    </w:p>
    <w:p>
      <w:pPr>
        <w:pStyle w:val="Indenta"/>
      </w:pPr>
      <w:r>
        <w:tab/>
        <w:t>(k)</w:t>
      </w:r>
      <w:r>
        <w:tab/>
        <w:t>require any person using such lands to give their name and address if required to do so by an authorised person; and</w:t>
      </w:r>
    </w:p>
    <w:p>
      <w:pPr>
        <w:pStyle w:val="Indenta"/>
        <w:rPr>
          <w:snapToGrid w:val="0"/>
        </w:rPr>
      </w:pPr>
      <w:r>
        <w:rPr>
          <w:snapToGrid w:val="0"/>
        </w:rPr>
        <w:tab/>
        <w:t>(l)</w:t>
      </w:r>
      <w:r>
        <w:rPr>
          <w:snapToGrid w:val="0"/>
        </w:rPr>
        <w:tab/>
        <w:t>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 xml:space="preserve">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w:t>
      </w:r>
      <w:r>
        <w:t>the owner’s</w:t>
      </w:r>
      <w:r>
        <w:rPr>
          <w:snapToGrid w:val="0"/>
        </w:rPr>
        <w:t xml:space="preserve">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the authorised person’s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 xml:space="preserve">prescribing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Ednotesubsection"/>
      </w:pPr>
      <w:r>
        <w:tab/>
        <w:t>[(7)</w:t>
      </w:r>
      <w:r>
        <w:tab/>
        <w:t>deleted]</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w:t>
      </w:r>
      <w:del w:id="178" w:author="svcMRProcess" w:date="2019-01-24T13:25:00Z">
        <w:r>
          <w:delText xml:space="preserve"> by</w:delText>
        </w:r>
      </w:del>
      <w:ins w:id="179" w:author="svcMRProcess" w:date="2019-01-24T13:25:00Z">
        <w:r>
          <w:t>:</w:t>
        </w:r>
      </w:ins>
      <w:r>
        <w:t xml:space="preserve"> No. 17 of 1929 s. 2 (as amended</w:t>
      </w:r>
      <w:del w:id="180" w:author="svcMRProcess" w:date="2019-01-24T13:25:00Z">
        <w:r>
          <w:delText xml:space="preserve"> by</w:delText>
        </w:r>
      </w:del>
      <w:ins w:id="181" w:author="svcMRProcess" w:date="2019-01-24T13:25:00Z">
        <w:r>
          <w:t>:</w:t>
        </w:r>
      </w:ins>
      <w:r>
        <w:t xml:space="preserve"> No. 113 of 1970 s. 14); amended</w:t>
      </w:r>
      <w:del w:id="182" w:author="svcMRProcess" w:date="2019-01-24T13:25:00Z">
        <w:r>
          <w:delText xml:space="preserve"> by</w:delText>
        </w:r>
      </w:del>
      <w:ins w:id="183" w:author="svcMRProcess" w:date="2019-01-24T13:25:00Z">
        <w:r>
          <w:t>:</w:t>
        </w:r>
      </w:ins>
      <w:r>
        <w:t xml:space="preserve"> No. 62 of 1978 s. 2; No. 59 of 2004 s. 141; No. 84 of 2004 s. 80; No. 19 of 2010 s. 51; No. 8 of 2012 s. 197; No. 32 of 2016 s. 147.]</w:t>
      </w:r>
    </w:p>
    <w:p>
      <w:pPr>
        <w:pStyle w:val="Heading5"/>
      </w:pPr>
      <w:bookmarkStart w:id="184" w:name="_Toc518563828"/>
      <w:bookmarkStart w:id="185" w:name="_Toc524275637"/>
      <w:r>
        <w:rPr>
          <w:rStyle w:val="CharSectno"/>
        </w:rPr>
        <w:t>16B</w:t>
      </w:r>
      <w:r>
        <w:t>.</w:t>
      </w:r>
      <w:r>
        <w:tab/>
        <w:t>Approval, publication, disallowance and proof of by</w:t>
      </w:r>
      <w:r>
        <w:noBreakHyphen/>
        <w:t>laws</w:t>
      </w:r>
      <w:bookmarkEnd w:id="184"/>
      <w:bookmarkEnd w:id="185"/>
    </w:p>
    <w:p>
      <w:pPr>
        <w:pStyle w:val="Subsection"/>
      </w:pPr>
      <w:r>
        <w:tab/>
        <w:t>(1)</w:t>
      </w:r>
      <w:r>
        <w:tab/>
        <w:t>A by</w:t>
      </w:r>
      <w:r>
        <w:noBreakHyphen/>
        <w:t xml:space="preserve">law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by</w:t>
      </w:r>
      <w:r>
        <w:noBreakHyphen/>
        <w:t>law, that day.</w:t>
      </w:r>
    </w:p>
    <w:p>
      <w:pPr>
        <w:pStyle w:val="Subsection"/>
      </w:pPr>
      <w:r>
        <w:tab/>
        <w:t>(2)</w:t>
      </w:r>
      <w:r>
        <w:tab/>
        <w:t>In any proceedings in any court or before any person acting judicially, any of the following is sufficient evidence of a by</w:t>
      </w:r>
      <w:r>
        <w:noBreakHyphen/>
        <w:t xml:space="preserve">law — </w:t>
      </w:r>
    </w:p>
    <w:p>
      <w:pPr>
        <w:pStyle w:val="Indenta"/>
      </w:pPr>
      <w:r>
        <w:tab/>
        <w:t>(a)</w:t>
      </w:r>
      <w:r>
        <w:tab/>
        <w:t>a copy of the by</w:t>
      </w:r>
      <w:r>
        <w:noBreakHyphen/>
        <w:t>law under the common seal of the University;</w:t>
      </w:r>
    </w:p>
    <w:p>
      <w:pPr>
        <w:pStyle w:val="Indenta"/>
      </w:pPr>
      <w:r>
        <w:tab/>
        <w:t>(b)</w:t>
      </w:r>
      <w:r>
        <w:tab/>
        <w:t>a document purporting to be a copy of the by</w:t>
      </w:r>
      <w:r>
        <w:noBreakHyphen/>
        <w:t>law and to have been printed by the Government Printer;</w:t>
      </w:r>
    </w:p>
    <w:p>
      <w:pPr>
        <w:pStyle w:val="Indenta"/>
      </w:pPr>
      <w:r>
        <w:tab/>
        <w:t>(c)</w:t>
      </w:r>
      <w:r>
        <w:tab/>
        <w:t xml:space="preserve">a copy of the </w:t>
      </w:r>
      <w:r>
        <w:rPr>
          <w:i/>
        </w:rPr>
        <w:t>Gazette</w:t>
      </w:r>
      <w:r>
        <w:t xml:space="preserve"> purporting to contain a copy of the by</w:t>
      </w:r>
      <w:r>
        <w:noBreakHyphen/>
        <w:t>law.</w:t>
      </w:r>
    </w:p>
    <w:p>
      <w:pPr>
        <w:pStyle w:val="Footnotesection"/>
      </w:pPr>
      <w:r>
        <w:tab/>
        <w:t>[Section 16B inserted</w:t>
      </w:r>
      <w:del w:id="186" w:author="svcMRProcess" w:date="2019-01-24T13:25:00Z">
        <w:r>
          <w:delText xml:space="preserve"> by</w:delText>
        </w:r>
      </w:del>
      <w:ins w:id="187" w:author="svcMRProcess" w:date="2019-01-24T13:25:00Z">
        <w:r>
          <w:t>:</w:t>
        </w:r>
      </w:ins>
      <w:r>
        <w:t xml:space="preserve"> No. 32 of 2016 s. 148.]</w:t>
      </w:r>
    </w:p>
    <w:p>
      <w:pPr>
        <w:pStyle w:val="Heading5"/>
      </w:pPr>
      <w:bookmarkStart w:id="188" w:name="_Toc518563829"/>
      <w:bookmarkStart w:id="189" w:name="_Toc524275638"/>
      <w:r>
        <w:rPr>
          <w:rStyle w:val="CharSectno"/>
        </w:rPr>
        <w:t>16C</w:t>
      </w:r>
      <w:r>
        <w:t>.</w:t>
      </w:r>
      <w:r>
        <w:tab/>
        <w:t>Penalties</w:t>
      </w:r>
      <w:bookmarkEnd w:id="188"/>
      <w:bookmarkEnd w:id="189"/>
    </w:p>
    <w:p>
      <w:pPr>
        <w:pStyle w:val="Subsection"/>
      </w:pPr>
      <w:r>
        <w:tab/>
        <w:t>(1)</w:t>
      </w:r>
      <w:r>
        <w:tab/>
        <w:t>A by</w:t>
      </w:r>
      <w:r>
        <w:noBreakHyphen/>
        <w:t>law may impose a penalty not exceeding a fine of $1 000 for any breach or non</w:t>
      </w:r>
      <w:r>
        <w:noBreakHyphen/>
        <w:t>observance of the by</w:t>
      </w:r>
      <w:r>
        <w:noBreakHyphen/>
        <w:t>law.</w:t>
      </w:r>
    </w:p>
    <w:p>
      <w:pPr>
        <w:pStyle w:val="Subsection"/>
      </w:pPr>
      <w:r>
        <w:tab/>
        <w:t>(2)</w:t>
      </w:r>
      <w:r>
        <w:tab/>
        <w:t>Proceedings for the recovery of a penalty imposed under a by</w:t>
      </w:r>
      <w:r>
        <w:noBreakHyphen/>
        <w:t>law may be taken by an authorised person in the name of the authorised person.</w:t>
      </w:r>
    </w:p>
    <w:p>
      <w:pPr>
        <w:pStyle w:val="Subsection"/>
      </w:pPr>
      <w:r>
        <w:tab/>
        <w:t>(3)</w:t>
      </w:r>
      <w:r>
        <w:tab/>
        <w:t>All penalties are to be paid to the Senate for the use of the University.</w:t>
      </w:r>
    </w:p>
    <w:p>
      <w:pPr>
        <w:pStyle w:val="Footnotesection"/>
      </w:pPr>
      <w:r>
        <w:tab/>
        <w:t>[Section 16C inserted</w:t>
      </w:r>
      <w:del w:id="190" w:author="svcMRProcess" w:date="2019-01-24T13:25:00Z">
        <w:r>
          <w:delText xml:space="preserve"> by</w:delText>
        </w:r>
      </w:del>
      <w:ins w:id="191" w:author="svcMRProcess" w:date="2019-01-24T13:25:00Z">
        <w:r>
          <w:t>:</w:t>
        </w:r>
      </w:ins>
      <w:r>
        <w:t xml:space="preserve"> No. 32 of 2016 s. 148.]</w:t>
      </w:r>
    </w:p>
    <w:p>
      <w:pPr>
        <w:pStyle w:val="Heading5"/>
      </w:pPr>
      <w:bookmarkStart w:id="192" w:name="_Toc518563830"/>
      <w:bookmarkStart w:id="193" w:name="_Toc524275639"/>
      <w:r>
        <w:rPr>
          <w:rStyle w:val="CharSectno"/>
        </w:rPr>
        <w:t>16D</w:t>
      </w:r>
      <w:r>
        <w:t>.</w:t>
      </w:r>
      <w:r>
        <w:tab/>
        <w:t>By</w:t>
      </w:r>
      <w:r>
        <w:noBreakHyphen/>
        <w:t>laws to be made readily available to public</w:t>
      </w:r>
      <w:bookmarkEnd w:id="192"/>
      <w:bookmarkEnd w:id="193"/>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by</w:t>
      </w:r>
      <w:r>
        <w:noBreakHyphen/>
        <w:t>laws approved and published under section 16B(1);</w:t>
      </w:r>
    </w:p>
    <w:p>
      <w:pPr>
        <w:pStyle w:val="Indenta"/>
      </w:pPr>
      <w:r>
        <w:tab/>
        <w:t>(b)</w:t>
      </w:r>
      <w:r>
        <w:tab/>
        <w:t>all by</w:t>
      </w:r>
      <w:r>
        <w:noBreakHyphen/>
        <w:t xml:space="preserve">laws that are in effect immediately before the </w:t>
      </w:r>
      <w:r>
        <w:rPr>
          <w:i/>
        </w:rPr>
        <w:t xml:space="preserve">Universities Legislation Amendment Act 2016 </w:t>
      </w:r>
      <w:r>
        <w:t>section 148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by</w:t>
      </w:r>
      <w:r>
        <w:noBreakHyphen/>
        <w:t>law once it ceases to be in effect.</w:t>
      </w:r>
    </w:p>
    <w:p>
      <w:pPr>
        <w:pStyle w:val="Footnotesection"/>
      </w:pPr>
      <w:r>
        <w:tab/>
        <w:t>[Section 16D inserted</w:t>
      </w:r>
      <w:del w:id="194" w:author="svcMRProcess" w:date="2019-01-24T13:25:00Z">
        <w:r>
          <w:delText xml:space="preserve"> by</w:delText>
        </w:r>
      </w:del>
      <w:ins w:id="195" w:author="svcMRProcess" w:date="2019-01-24T13:25:00Z">
        <w:r>
          <w:t>:</w:t>
        </w:r>
      </w:ins>
      <w:r>
        <w:t xml:space="preserve"> No. 32 of 2016 s. 148.]</w:t>
      </w:r>
    </w:p>
    <w:p>
      <w:pPr>
        <w:pStyle w:val="Heading5"/>
        <w:rPr>
          <w:snapToGrid w:val="0"/>
        </w:rPr>
      </w:pPr>
      <w:r>
        <w:rPr>
          <w:rStyle w:val="CharSectno"/>
        </w:rPr>
        <w:t xml:space="preserve"> </w:t>
      </w:r>
      <w:bookmarkStart w:id="196" w:name="_Toc518563831"/>
      <w:bookmarkStart w:id="197" w:name="_Toc524275640"/>
      <w:r>
        <w:rPr>
          <w:rStyle w:val="CharSectno"/>
        </w:rPr>
        <w:t>16E</w:t>
      </w:r>
      <w:r>
        <w:rPr>
          <w:snapToGrid w:val="0"/>
        </w:rPr>
        <w:t>.</w:t>
      </w:r>
      <w:r>
        <w:rPr>
          <w:snapToGrid w:val="0"/>
        </w:rPr>
        <w:tab/>
        <w:t>Regulations</w:t>
      </w:r>
      <w:bookmarkEnd w:id="196"/>
      <w:bookmarkEnd w:id="197"/>
    </w:p>
    <w:p>
      <w:pPr>
        <w:pStyle w:val="Subsection"/>
        <w:spacing w:before="140"/>
        <w:rPr>
          <w:snapToGrid w:val="0"/>
        </w:rPr>
      </w:pPr>
      <w:r>
        <w:rPr>
          <w:snapToGrid w:val="0"/>
        </w:rPr>
        <w:tab/>
        <w:t>(1)</w:t>
      </w:r>
      <w:r>
        <w:rPr>
          <w:snapToGrid w:val="0"/>
        </w:rPr>
        <w:tab/>
        <w:t xml:space="preserve">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w:t>
      </w:r>
      <w:r>
        <w:t>employees</w:t>
      </w:r>
      <w:r>
        <w:rPr>
          <w:snapToGrid w:val="0"/>
        </w:rPr>
        <w:t xml:space="preserve"> of the University, and also on all students attending the University.</w:t>
      </w:r>
    </w:p>
    <w:p>
      <w:pPr>
        <w:pStyle w:val="Subsection"/>
        <w:spacing w:before="140"/>
        <w:rPr>
          <w:snapToGrid w:val="0"/>
        </w:rPr>
      </w:pPr>
      <w:r>
        <w:rPr>
          <w:snapToGrid w:val="0"/>
        </w:rPr>
        <w:tab/>
        <w:t>(2)</w:t>
      </w:r>
      <w:r>
        <w:rPr>
          <w:snapToGrid w:val="0"/>
        </w:rPr>
        <w:tab/>
        <w:t xml:space="preserve">The </w:t>
      </w:r>
      <w:r>
        <w:rPr>
          <w:i/>
        </w:rPr>
        <w:t>Interpretation Act 1984</w:t>
      </w:r>
      <w:r>
        <w:t xml:space="preserve"> section 42 does not</w:t>
      </w:r>
      <w:r>
        <w:rPr>
          <w:snapToGrid w:val="0"/>
        </w:rPr>
        <w:t xml:space="preserve">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w:t>
      </w:r>
      <w:del w:id="198" w:author="svcMRProcess" w:date="2019-01-24T13:25:00Z">
        <w:r>
          <w:delText xml:space="preserve"> by</w:delText>
        </w:r>
      </w:del>
      <w:ins w:id="199" w:author="svcMRProcess" w:date="2019-01-24T13:25:00Z">
        <w:r>
          <w:t>:</w:t>
        </w:r>
      </w:ins>
      <w:r>
        <w:t xml:space="preserve"> No. 17 of 1929 s. 6 (as amended</w:t>
      </w:r>
      <w:del w:id="200" w:author="svcMRProcess" w:date="2019-01-24T13:25:00Z">
        <w:r>
          <w:delText xml:space="preserve"> by</w:delText>
        </w:r>
      </w:del>
      <w:ins w:id="201" w:author="svcMRProcess" w:date="2019-01-24T13:25:00Z">
        <w:r>
          <w:t>:</w:t>
        </w:r>
      </w:ins>
      <w:r>
        <w:t xml:space="preserve"> No. 113 of 1970 s. 14); amended</w:t>
      </w:r>
      <w:del w:id="202" w:author="svcMRProcess" w:date="2019-01-24T13:25:00Z">
        <w:r>
          <w:delText xml:space="preserve"> by</w:delText>
        </w:r>
      </w:del>
      <w:ins w:id="203" w:author="svcMRProcess" w:date="2019-01-24T13:25:00Z">
        <w:r>
          <w:t>:</w:t>
        </w:r>
      </w:ins>
      <w:r>
        <w:t xml:space="preserve"> No. 40 of 1975 s. 2; No. 32 of 2016 s. 149.]</w:t>
      </w:r>
    </w:p>
    <w:p>
      <w:pPr>
        <w:pStyle w:val="Heading5"/>
      </w:pPr>
      <w:bookmarkStart w:id="204" w:name="_Toc518563832"/>
      <w:bookmarkStart w:id="205" w:name="_Toc524275641"/>
      <w:r>
        <w:rPr>
          <w:rStyle w:val="CharSectno"/>
        </w:rPr>
        <w:t>16EA</w:t>
      </w:r>
      <w:r>
        <w:t>.</w:t>
      </w:r>
      <w:r>
        <w:tab/>
        <w:t>Relief of Senate members from liability</w:t>
      </w:r>
      <w:bookmarkEnd w:id="204"/>
      <w:bookmarkEnd w:id="205"/>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w:t>
      </w:r>
      <w:del w:id="206" w:author="svcMRProcess" w:date="2019-01-24T13:25:00Z">
        <w:r>
          <w:delText xml:space="preserve"> by</w:delText>
        </w:r>
      </w:del>
      <w:ins w:id="207" w:author="svcMRProcess" w:date="2019-01-24T13:25:00Z">
        <w:r>
          <w:t>:</w:t>
        </w:r>
      </w:ins>
      <w:r>
        <w:t xml:space="preserve"> No.</w:t>
      </w:r>
      <w:r>
        <w:rPr>
          <w:sz w:val="28"/>
        </w:rPr>
        <w:t> </w:t>
      </w:r>
      <w:r>
        <w:t>8 of 2005 s. 58.]</w:t>
      </w:r>
    </w:p>
    <w:p>
      <w:pPr>
        <w:pStyle w:val="Heading5"/>
        <w:rPr>
          <w:snapToGrid w:val="0"/>
        </w:rPr>
      </w:pPr>
      <w:bookmarkStart w:id="208" w:name="_Toc518563833"/>
      <w:bookmarkStart w:id="209" w:name="_Toc524275642"/>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208"/>
      <w:bookmarkEnd w:id="209"/>
    </w:p>
    <w:p>
      <w:pPr>
        <w:pStyle w:val="Subsection"/>
        <w:rPr>
          <w:snapToGrid w:val="0"/>
        </w:rPr>
      </w:pPr>
      <w:r>
        <w:rPr>
          <w:snapToGrid w:val="0"/>
        </w:rPr>
        <w:tab/>
      </w:r>
      <w:r>
        <w:rPr>
          <w:snapToGrid w:val="0"/>
        </w:rPr>
        <w:tab/>
        <w:t xml:space="preserve">A certificate signed by the Chancellor, </w:t>
      </w:r>
      <w:r>
        <w:t>Pro</w:t>
      </w:r>
      <w:r>
        <w:noBreakHyphen/>
        <w:t>Chancellor or Vice</w:t>
      </w:r>
      <w:r>
        <w:noBreakHyphen/>
        <w:t>Chancellor</w:t>
      </w:r>
      <w:r>
        <w:rPr>
          <w:snapToGrid w:val="0"/>
        </w:rPr>
        <w:t xml:space="preserve"> (of whose signatures judicial notice shall be taken), that a person named therein is a dean, professor, lecturer, examiner, authorised person, or other officer or </w:t>
      </w:r>
      <w:r>
        <w:t>employee</w:t>
      </w:r>
      <w:r>
        <w:rPr>
          <w:snapToGrid w:val="0"/>
        </w:rPr>
        <w:t xml:space="preserve">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w:t>
      </w:r>
      <w:del w:id="210" w:author="svcMRProcess" w:date="2019-01-24T13:25:00Z">
        <w:r>
          <w:delText xml:space="preserve"> by</w:delText>
        </w:r>
      </w:del>
      <w:ins w:id="211" w:author="svcMRProcess" w:date="2019-01-24T13:25:00Z">
        <w:r>
          <w:t>:</w:t>
        </w:r>
      </w:ins>
      <w:r>
        <w:t xml:space="preserve"> No. 17 of 1929 s. 7 (as amended</w:t>
      </w:r>
      <w:del w:id="212" w:author="svcMRProcess" w:date="2019-01-24T13:25:00Z">
        <w:r>
          <w:delText xml:space="preserve"> by</w:delText>
        </w:r>
      </w:del>
      <w:ins w:id="213" w:author="svcMRProcess" w:date="2019-01-24T13:25:00Z">
        <w:r>
          <w:t>:</w:t>
        </w:r>
      </w:ins>
      <w:r>
        <w:t xml:space="preserve"> No. 113 of 1970 s. 14); amended</w:t>
      </w:r>
      <w:del w:id="214" w:author="svcMRProcess" w:date="2019-01-24T13:25:00Z">
        <w:r>
          <w:delText xml:space="preserve"> by</w:delText>
        </w:r>
      </w:del>
      <w:ins w:id="215" w:author="svcMRProcess" w:date="2019-01-24T13:25:00Z">
        <w:r>
          <w:t>:</w:t>
        </w:r>
      </w:ins>
      <w:r>
        <w:t xml:space="preserve"> No. 62 of 1978 s. 4; No. 32 of 2016 s. 150.]</w:t>
      </w:r>
    </w:p>
    <w:p>
      <w:pPr>
        <w:pStyle w:val="Heading5"/>
      </w:pPr>
      <w:bookmarkStart w:id="216" w:name="_Toc518563834"/>
      <w:bookmarkStart w:id="217" w:name="_Toc524275643"/>
      <w:r>
        <w:rPr>
          <w:rStyle w:val="CharSectno"/>
        </w:rPr>
        <w:t>16G</w:t>
      </w:r>
      <w:r>
        <w:t>.</w:t>
      </w:r>
      <w:r>
        <w:tab/>
        <w:t>Delegation by Senate</w:t>
      </w:r>
      <w:bookmarkEnd w:id="216"/>
      <w:bookmarkEnd w:id="217"/>
    </w:p>
    <w:p>
      <w:pPr>
        <w:pStyle w:val="Subsection"/>
      </w:pPr>
      <w:r>
        <w:tab/>
        <w:t>(1)</w:t>
      </w:r>
      <w:r>
        <w:tab/>
        <w: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t>
      </w:r>
      <w:r>
        <w:noBreakHyphen/>
        <w:t>laws) to — </w:t>
      </w:r>
    </w:p>
    <w:p>
      <w:pPr>
        <w:pStyle w:val="Indenta"/>
      </w:pPr>
      <w:r>
        <w:tab/>
        <w:t>(a)</w:t>
      </w:r>
      <w:r>
        <w:tab/>
        <w:t>any member of the Senate; or</w:t>
      </w:r>
    </w:p>
    <w:p>
      <w:pPr>
        <w:pStyle w:val="Indenta"/>
      </w:pPr>
      <w:r>
        <w:tab/>
        <w:t>(b)</w:t>
      </w:r>
      <w:r>
        <w:tab/>
        <w:t>a committee, council or other body of the University; or</w:t>
      </w:r>
    </w:p>
    <w:p>
      <w:pPr>
        <w:pStyle w:val="Indenta"/>
      </w:pPr>
      <w:r>
        <w:tab/>
        <w:t>(c)</w:t>
      </w:r>
      <w:r>
        <w:tab/>
        <w:t>any officer of the University.</w:t>
      </w:r>
    </w:p>
    <w:p>
      <w:pPr>
        <w:pStyle w:val="Subsection"/>
      </w:pPr>
      <w:r>
        <w:tab/>
        <w:t>(2)</w:t>
      </w:r>
      <w:r>
        <w:tab/>
        <w:t>The Senate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16G inserted</w:t>
      </w:r>
      <w:del w:id="218" w:author="svcMRProcess" w:date="2019-01-24T13:25:00Z">
        <w:r>
          <w:delText xml:space="preserve"> by</w:delText>
        </w:r>
      </w:del>
      <w:ins w:id="219" w:author="svcMRProcess" w:date="2019-01-24T13:25:00Z">
        <w:r>
          <w:t>:</w:t>
        </w:r>
      </w:ins>
      <w:r>
        <w:t xml:space="preserve"> No. 32 of 2016 s. 151.]</w:t>
      </w:r>
    </w:p>
    <w:p>
      <w:pPr>
        <w:pStyle w:val="Heading3"/>
      </w:pPr>
      <w:bookmarkStart w:id="220" w:name="_Toc494452558"/>
      <w:bookmarkStart w:id="221" w:name="_Toc518045638"/>
      <w:bookmarkStart w:id="222" w:name="_Toc518563835"/>
      <w:bookmarkStart w:id="223" w:name="_Toc524275644"/>
      <w:r>
        <w:rPr>
          <w:rStyle w:val="CharDivNo"/>
        </w:rPr>
        <w:t>Division 4</w:t>
      </w:r>
      <w:r>
        <w:t> — </w:t>
      </w:r>
      <w:r>
        <w:rPr>
          <w:rStyle w:val="CharDivText"/>
        </w:rPr>
        <w:t>Convocation</w:t>
      </w:r>
      <w:bookmarkEnd w:id="220"/>
      <w:bookmarkEnd w:id="221"/>
      <w:bookmarkEnd w:id="222"/>
      <w:bookmarkEnd w:id="223"/>
    </w:p>
    <w:p>
      <w:pPr>
        <w:pStyle w:val="Footnoteheading"/>
        <w:keepNext/>
      </w:pPr>
      <w:r>
        <w:tab/>
        <w:t>[Heading inserted</w:t>
      </w:r>
      <w:del w:id="224" w:author="svcMRProcess" w:date="2019-01-24T13:25:00Z">
        <w:r>
          <w:delText xml:space="preserve"> by</w:delText>
        </w:r>
      </w:del>
      <w:ins w:id="225" w:author="svcMRProcess" w:date="2019-01-24T13:25:00Z">
        <w:r>
          <w:t>:</w:t>
        </w:r>
      </w:ins>
      <w:r>
        <w:t xml:space="preserve"> No. 19 of 2010 s. 48(3).]</w:t>
      </w:r>
    </w:p>
    <w:p>
      <w:pPr>
        <w:pStyle w:val="Heading5"/>
        <w:rPr>
          <w:snapToGrid w:val="0"/>
        </w:rPr>
      </w:pPr>
      <w:bookmarkStart w:id="226" w:name="_Toc518563836"/>
      <w:bookmarkStart w:id="227" w:name="_Toc524275645"/>
      <w:r>
        <w:rPr>
          <w:rStyle w:val="CharSectno"/>
        </w:rPr>
        <w:t>17</w:t>
      </w:r>
      <w:r>
        <w:rPr>
          <w:snapToGrid w:val="0"/>
        </w:rPr>
        <w:t>.</w:t>
      </w:r>
      <w:r>
        <w:rPr>
          <w:snapToGrid w:val="0"/>
        </w:rPr>
        <w:tab/>
        <w:t>Members</w:t>
      </w:r>
      <w:bookmarkEnd w:id="226"/>
      <w:bookmarkEnd w:id="227"/>
    </w:p>
    <w:p>
      <w:pPr>
        <w:pStyle w:val="Subsection"/>
      </w:pPr>
      <w:r>
        <w:tab/>
        <w:t>(1)</w:t>
      </w:r>
      <w:r>
        <w:tab/>
        <w:t>Convocation consists of the following persons —</w:t>
      </w:r>
    </w:p>
    <w:p>
      <w:pPr>
        <w:pStyle w:val="Indenta"/>
      </w:pPr>
      <w:r>
        <w:tab/>
        <w:t>(a)</w:t>
      </w:r>
      <w:r>
        <w:tab/>
        <w:t>members and past members of the Senate;</w:t>
      </w:r>
    </w:p>
    <w:p>
      <w:pPr>
        <w:pStyle w:val="Indenta"/>
      </w:pPr>
      <w:r>
        <w:tab/>
        <w:t>(b)</w:t>
      </w:r>
      <w:r>
        <w:tab/>
        <w:t>graduates of the University;</w:t>
      </w:r>
    </w:p>
    <w:p>
      <w:pPr>
        <w:pStyle w:val="Indenta"/>
      </w:pPr>
      <w:r>
        <w:tab/>
        <w:t>(c)</w:t>
      </w:r>
      <w:r>
        <w:tab/>
        <w:t xml:space="preserve">persons not referred to in paragraph (a) or (b) who were members of Convocation immediately before the coming into operation of the </w:t>
      </w:r>
      <w:r>
        <w:rPr>
          <w:i/>
        </w:rPr>
        <w:t xml:space="preserve">Universities Legislation Amendment Act 2016 </w:t>
      </w:r>
      <w:r>
        <w:t>section 152;</w:t>
      </w:r>
    </w:p>
    <w:p>
      <w:pPr>
        <w:pStyle w:val="Indenta"/>
      </w:pPr>
      <w:r>
        <w:tab/>
        <w:t>(d)</w:t>
      </w:r>
      <w:r>
        <w:tab/>
        <w:t>persons who the Senate may, from time to time, admit to be members of Convocation.</w:t>
      </w:r>
    </w:p>
    <w:p>
      <w:pPr>
        <w:pStyle w:val="Subsection"/>
      </w:pPr>
      <w:r>
        <w:tab/>
        <w:t>(2)</w:t>
      </w:r>
      <w:r>
        <w:tab/>
        <w:t>The Senate shall cause to be kept a roll of the members of Convocation.</w:t>
      </w:r>
    </w:p>
    <w:p>
      <w:pPr>
        <w:pStyle w:val="Subsection"/>
      </w:pPr>
      <w:r>
        <w:tab/>
        <w:t>(3)</w:t>
      </w:r>
      <w: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keepNext/>
        <w:rPr>
          <w:snapToGrid w:val="0"/>
        </w:rPr>
      </w:pPr>
      <w:r>
        <w:rPr>
          <w:snapToGrid w:val="0"/>
        </w:rPr>
        <w:tab/>
        <w:t>(b)</w:t>
      </w:r>
      <w:r>
        <w:rPr>
          <w:snapToGrid w:val="0"/>
        </w:rPr>
        <w:tab/>
        <w:t>in such other manner as is so prescribed,</w:t>
      </w:r>
      <w:del w:id="228" w:author="svcMRProcess" w:date="2019-01-24T13:25:00Z">
        <w:r>
          <w:rPr>
            <w:snapToGrid w:val="0"/>
          </w:rPr>
          <w:delText xml:space="preserve"> </w:delText>
        </w:r>
      </w:del>
    </w:p>
    <w:p>
      <w:pPr>
        <w:pStyle w:val="Subsection"/>
      </w:pPr>
      <w:r>
        <w:tab/>
      </w:r>
      <w:r>
        <w:tab/>
        <w:t>and the members of Convocation eligible to vote at any such election are those who have maintained their names on a postal or other list in the manner so prescribed.</w:t>
      </w:r>
    </w:p>
    <w:p>
      <w:pPr>
        <w:pStyle w:val="Footnotesection"/>
        <w:ind w:left="890" w:hanging="890"/>
      </w:pPr>
      <w:r>
        <w:tab/>
        <w:t>[Section 17 inserted</w:t>
      </w:r>
      <w:del w:id="229" w:author="svcMRProcess" w:date="2019-01-24T13:25:00Z">
        <w:r>
          <w:delText xml:space="preserve"> by</w:delText>
        </w:r>
      </w:del>
      <w:ins w:id="230" w:author="svcMRProcess" w:date="2019-01-24T13:25:00Z">
        <w:r>
          <w:t>:</w:t>
        </w:r>
      </w:ins>
      <w:r>
        <w:t xml:space="preserve"> No. 113 of 1970 s. 11; amended</w:t>
      </w:r>
      <w:del w:id="231" w:author="svcMRProcess" w:date="2019-01-24T13:25:00Z">
        <w:r>
          <w:delText xml:space="preserve"> by</w:delText>
        </w:r>
      </w:del>
      <w:ins w:id="232" w:author="svcMRProcess" w:date="2019-01-24T13:25:00Z">
        <w:r>
          <w:t>:</w:t>
        </w:r>
      </w:ins>
      <w:r>
        <w:t xml:space="preserve"> No. 32 of 2016 s. 152.]</w:t>
      </w:r>
    </w:p>
    <w:p>
      <w:pPr>
        <w:pStyle w:val="Heading5"/>
      </w:pPr>
      <w:bookmarkStart w:id="233" w:name="_Toc518563837"/>
      <w:bookmarkStart w:id="234" w:name="_Toc524275646"/>
      <w:r>
        <w:rPr>
          <w:rStyle w:val="CharSectno"/>
        </w:rPr>
        <w:t>18A</w:t>
      </w:r>
      <w:r>
        <w:t>.</w:t>
      </w:r>
      <w:r>
        <w:tab/>
        <w:t>Functions of Convocation</w:t>
      </w:r>
      <w:bookmarkEnd w:id="233"/>
      <w:bookmarkEnd w:id="234"/>
    </w:p>
    <w:p>
      <w:pPr>
        <w:pStyle w:val="Subsection"/>
      </w:pPr>
      <w:r>
        <w:tab/>
      </w:r>
      <w:r>
        <w:tab/>
        <w:t>Convocation has the functions prescribed by Statute.</w:t>
      </w:r>
    </w:p>
    <w:p>
      <w:pPr>
        <w:pStyle w:val="Footnotesection"/>
      </w:pPr>
      <w:r>
        <w:tab/>
        <w:t>[Section 18A inserted</w:t>
      </w:r>
      <w:del w:id="235" w:author="svcMRProcess" w:date="2019-01-24T13:25:00Z">
        <w:r>
          <w:delText xml:space="preserve"> by</w:delText>
        </w:r>
      </w:del>
      <w:ins w:id="236" w:author="svcMRProcess" w:date="2019-01-24T13:25:00Z">
        <w:r>
          <w:t>:</w:t>
        </w:r>
      </w:ins>
      <w:r>
        <w:t xml:space="preserve"> No. 32 of 2016 s. 153.]</w:t>
      </w:r>
    </w:p>
    <w:p>
      <w:pPr>
        <w:pStyle w:val="Heading5"/>
        <w:spacing w:before="180"/>
        <w:rPr>
          <w:snapToGrid w:val="0"/>
        </w:rPr>
      </w:pPr>
      <w:bookmarkStart w:id="237" w:name="_Toc518563838"/>
      <w:bookmarkStart w:id="238" w:name="_Toc524275647"/>
      <w:r>
        <w:rPr>
          <w:rStyle w:val="CharSectno"/>
        </w:rPr>
        <w:t>18</w:t>
      </w:r>
      <w:r>
        <w:rPr>
          <w:snapToGrid w:val="0"/>
        </w:rPr>
        <w:t>.</w:t>
      </w:r>
      <w:r>
        <w:rPr>
          <w:snapToGrid w:val="0"/>
        </w:rPr>
        <w:tab/>
        <w:t>Warden</w:t>
      </w:r>
      <w:bookmarkEnd w:id="237"/>
      <w:bookmarkEnd w:id="238"/>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Subsection"/>
      </w:pPr>
      <w:r>
        <w:tab/>
        <w:t>(3)</w:t>
      </w:r>
      <w:r>
        <w:tab/>
        <w:t>The Warden may resign their office by written notice given to the Chancellor.</w:t>
      </w:r>
    </w:p>
    <w:p>
      <w:pPr>
        <w:pStyle w:val="Footnotesection"/>
        <w:spacing w:before="80"/>
        <w:ind w:left="890" w:hanging="890"/>
      </w:pPr>
      <w:r>
        <w:tab/>
        <w:t>[Section 18 inserted</w:t>
      </w:r>
      <w:del w:id="239" w:author="svcMRProcess" w:date="2019-01-24T13:25:00Z">
        <w:r>
          <w:delText xml:space="preserve"> by</w:delText>
        </w:r>
      </w:del>
      <w:ins w:id="240" w:author="svcMRProcess" w:date="2019-01-24T13:25:00Z">
        <w:r>
          <w:t>:</w:t>
        </w:r>
      </w:ins>
      <w:r>
        <w:t xml:space="preserve"> No. 113 of 1970 s. 12; amended</w:t>
      </w:r>
      <w:del w:id="241" w:author="svcMRProcess" w:date="2019-01-24T13:25:00Z">
        <w:r>
          <w:delText xml:space="preserve"> by</w:delText>
        </w:r>
      </w:del>
      <w:ins w:id="242" w:author="svcMRProcess" w:date="2019-01-24T13:25:00Z">
        <w:r>
          <w:t>:</w:t>
        </w:r>
      </w:ins>
      <w:r>
        <w:t xml:space="preserve"> No. 32 of 2016 s. 154.]</w:t>
      </w:r>
    </w:p>
    <w:p>
      <w:pPr>
        <w:pStyle w:val="Heading3"/>
      </w:pPr>
      <w:bookmarkStart w:id="243" w:name="_Toc494452562"/>
      <w:bookmarkStart w:id="244" w:name="_Toc518045642"/>
      <w:bookmarkStart w:id="245" w:name="_Toc518563839"/>
      <w:bookmarkStart w:id="246" w:name="_Toc524275648"/>
      <w:r>
        <w:rPr>
          <w:rStyle w:val="CharDivNo"/>
        </w:rPr>
        <w:t>Division 5</w:t>
      </w:r>
      <w:r>
        <w:t> — </w:t>
      </w:r>
      <w:r>
        <w:rPr>
          <w:rStyle w:val="CharDivText"/>
        </w:rPr>
        <w:t>Vacancies</w:t>
      </w:r>
      <w:bookmarkEnd w:id="243"/>
      <w:bookmarkEnd w:id="244"/>
      <w:bookmarkEnd w:id="245"/>
      <w:bookmarkEnd w:id="246"/>
    </w:p>
    <w:p>
      <w:pPr>
        <w:pStyle w:val="Footnoteheading"/>
      </w:pPr>
      <w:r>
        <w:tab/>
        <w:t>[Heading inserted</w:t>
      </w:r>
      <w:del w:id="247" w:author="svcMRProcess" w:date="2019-01-24T13:25:00Z">
        <w:r>
          <w:delText xml:space="preserve"> by</w:delText>
        </w:r>
      </w:del>
      <w:ins w:id="248" w:author="svcMRProcess" w:date="2019-01-24T13:25:00Z">
        <w:r>
          <w:t>:</w:t>
        </w:r>
      </w:ins>
      <w:r>
        <w:t xml:space="preserve"> No. 19 of 2010 s. 48(3).]</w:t>
      </w:r>
    </w:p>
    <w:p>
      <w:pPr>
        <w:pStyle w:val="Heading5"/>
      </w:pPr>
      <w:bookmarkStart w:id="249" w:name="_Toc518563840"/>
      <w:bookmarkStart w:id="250" w:name="_Toc524275649"/>
      <w:r>
        <w:rPr>
          <w:rStyle w:val="CharSectno"/>
        </w:rPr>
        <w:t>19</w:t>
      </w:r>
      <w:r>
        <w:t>.</w:t>
      </w:r>
      <w:r>
        <w:tab/>
        <w:t>Resignation</w:t>
      </w:r>
      <w:bookmarkEnd w:id="249"/>
      <w:bookmarkEnd w:id="250"/>
    </w:p>
    <w:p>
      <w:pPr>
        <w:pStyle w:val="Subsection"/>
      </w:pPr>
      <w:r>
        <w:tab/>
        <w:t>(1)</w:t>
      </w:r>
      <w:r>
        <w:tab/>
        <w:t>A Chancellor, Pro</w:t>
      </w:r>
      <w:r>
        <w:noBreakHyphen/>
        <w:t>Chancellor or a member of the Senate described in section 8(1)(a) may resign their office by written notice given to the Minister.</w:t>
      </w:r>
    </w:p>
    <w:p>
      <w:pPr>
        <w:pStyle w:val="Subsection"/>
      </w:pPr>
      <w:r>
        <w:tab/>
        <w:t>(2)</w:t>
      </w:r>
      <w:r>
        <w:tab/>
        <w:t>Any other member of the Senate may resign their office by written notice given to the Chancellor.</w:t>
      </w:r>
    </w:p>
    <w:p>
      <w:pPr>
        <w:pStyle w:val="Footnotesection"/>
      </w:pPr>
      <w:r>
        <w:tab/>
        <w:t>[Section 19 inserted</w:t>
      </w:r>
      <w:del w:id="251" w:author="svcMRProcess" w:date="2019-01-24T13:25:00Z">
        <w:r>
          <w:delText xml:space="preserve"> by</w:delText>
        </w:r>
      </w:del>
      <w:ins w:id="252" w:author="svcMRProcess" w:date="2019-01-24T13:25:00Z">
        <w:r>
          <w:t>:</w:t>
        </w:r>
      </w:ins>
      <w:r>
        <w:t xml:space="preserve"> No. 32 of 2016 s. 155.]</w:t>
      </w:r>
    </w:p>
    <w:p>
      <w:pPr>
        <w:pStyle w:val="Heading5"/>
      </w:pPr>
      <w:bookmarkStart w:id="253" w:name="_Toc518563841"/>
      <w:bookmarkStart w:id="254" w:name="_Toc524275650"/>
      <w:r>
        <w:rPr>
          <w:rStyle w:val="CharSectno"/>
        </w:rPr>
        <w:t>20</w:t>
      </w:r>
      <w:r>
        <w:t>.</w:t>
      </w:r>
      <w:r>
        <w:tab/>
        <w:t>Vacation of Senate office</w:t>
      </w:r>
      <w:bookmarkEnd w:id="253"/>
      <w:bookmarkEnd w:id="254"/>
      <w:r>
        <w:t xml:space="preserve"> </w:t>
      </w:r>
    </w:p>
    <w:p>
      <w:pPr>
        <w:pStyle w:val="Subsection"/>
      </w:pPr>
      <w:r>
        <w:tab/>
      </w:r>
      <w:r>
        <w:tab/>
        <w:t>A member of the Senate vacates office if —</w:t>
      </w:r>
    </w:p>
    <w:p>
      <w:pPr>
        <w:pStyle w:val="Indenta"/>
      </w:pPr>
      <w:r>
        <w:tab/>
        <w:t>(a)</w:t>
      </w:r>
      <w:r>
        <w:tab/>
        <w:t>the member is or has become disqualified under the provisions of this Act; or</w:t>
      </w:r>
    </w:p>
    <w:p>
      <w:pPr>
        <w:pStyle w:val="Indenta"/>
      </w:pPr>
      <w:r>
        <w:tab/>
        <w:t>(b)</w:t>
      </w:r>
      <w:r>
        <w:tab/>
        <w:t>the member has, without the leave of the Senate, been absent from all meetings of the Senate held during a period of at least 6 months; or</w:t>
      </w:r>
    </w:p>
    <w:p>
      <w:pPr>
        <w:pStyle w:val="Indenta"/>
      </w:pPr>
      <w:r>
        <w:tab/>
        <w:t>(c)</w:t>
      </w:r>
      <w:r>
        <w:tab/>
        <w:t>the member dies or resigns.</w:t>
      </w:r>
    </w:p>
    <w:p>
      <w:pPr>
        <w:pStyle w:val="Footnotesection"/>
      </w:pPr>
      <w:r>
        <w:tab/>
        <w:t>[Section 20 inserted</w:t>
      </w:r>
      <w:del w:id="255" w:author="svcMRProcess" w:date="2019-01-24T13:25:00Z">
        <w:r>
          <w:delText xml:space="preserve"> by</w:delText>
        </w:r>
      </w:del>
      <w:ins w:id="256" w:author="svcMRProcess" w:date="2019-01-24T13:25:00Z">
        <w:r>
          <w:t>:</w:t>
        </w:r>
      </w:ins>
      <w:r>
        <w:t xml:space="preserve"> No. 32 of 2016 s. 155.]</w:t>
      </w:r>
    </w:p>
    <w:p>
      <w:pPr>
        <w:pStyle w:val="Ednotesection"/>
      </w:pPr>
      <w:r>
        <w:t>[</w:t>
      </w:r>
      <w:r>
        <w:rPr>
          <w:b/>
        </w:rPr>
        <w:t>21.</w:t>
      </w:r>
      <w:r>
        <w:tab/>
        <w:t>Deleted</w:t>
      </w:r>
      <w:del w:id="257" w:author="svcMRProcess" w:date="2019-01-24T13:25:00Z">
        <w:r>
          <w:delText xml:space="preserve"> by</w:delText>
        </w:r>
      </w:del>
      <w:ins w:id="258" w:author="svcMRProcess" w:date="2019-01-24T13:25:00Z">
        <w:r>
          <w:t>:</w:t>
        </w:r>
      </w:ins>
      <w:r>
        <w:t xml:space="preserve"> No. 32 of 2016 s. 155.]</w:t>
      </w:r>
    </w:p>
    <w:p>
      <w:pPr>
        <w:pStyle w:val="Heading5"/>
      </w:pPr>
      <w:bookmarkStart w:id="259" w:name="_Toc518563842"/>
      <w:bookmarkStart w:id="260" w:name="_Toc524275651"/>
      <w:r>
        <w:rPr>
          <w:rStyle w:val="CharSectno"/>
        </w:rPr>
        <w:t>22</w:t>
      </w:r>
      <w:r>
        <w:t>.</w:t>
      </w:r>
      <w:r>
        <w:tab/>
        <w:t>Casual vacancies</w:t>
      </w:r>
      <w:bookmarkEnd w:id="259"/>
      <w:bookmarkEnd w:id="260"/>
    </w:p>
    <w:p>
      <w:pPr>
        <w:pStyle w:val="Subsection"/>
      </w:pPr>
      <w:r>
        <w:tab/>
      </w:r>
      <w:r>
        <w:tab/>
        <w:t>If a casual vacancy occurs in the office of a member of the Senate, the vacancy is to be filled in the same manner as if that member’s term of office had expired.</w:t>
      </w:r>
    </w:p>
    <w:p>
      <w:pPr>
        <w:pStyle w:val="Footnotesection"/>
      </w:pPr>
      <w:r>
        <w:tab/>
        <w:t>[Section 22 inserted</w:t>
      </w:r>
      <w:del w:id="261" w:author="svcMRProcess" w:date="2019-01-24T13:25:00Z">
        <w:r>
          <w:delText xml:space="preserve"> by</w:delText>
        </w:r>
      </w:del>
      <w:ins w:id="262" w:author="svcMRProcess" w:date="2019-01-24T13:25:00Z">
        <w:r>
          <w:t>:</w:t>
        </w:r>
      </w:ins>
      <w:r>
        <w:t xml:space="preserve"> No. 32 of 2016 s. 155.]</w:t>
      </w:r>
    </w:p>
    <w:p>
      <w:pPr>
        <w:pStyle w:val="Heading5"/>
      </w:pPr>
      <w:bookmarkStart w:id="263" w:name="_Toc518563843"/>
      <w:bookmarkStart w:id="264" w:name="_Toc524275652"/>
      <w:r>
        <w:rPr>
          <w:rStyle w:val="CharSectno"/>
        </w:rPr>
        <w:t>23</w:t>
      </w:r>
      <w:r>
        <w:t>.</w:t>
      </w:r>
      <w:r>
        <w:tab/>
        <w:t>Reappointment</w:t>
      </w:r>
      <w:bookmarkEnd w:id="263"/>
      <w:bookmarkEnd w:id="264"/>
    </w:p>
    <w:p>
      <w:pPr>
        <w:pStyle w:val="Subsection"/>
      </w:pPr>
      <w:r>
        <w:tab/>
      </w:r>
      <w:r>
        <w:tab/>
        <w:t>Subject to sections 9(4), 12(4) and 12A(3), a person may at any time be reappointed or re</w:t>
      </w:r>
      <w:r>
        <w:noBreakHyphen/>
        <w:t>elected to the office of Chancellor, Pro</w:t>
      </w:r>
      <w:r>
        <w:noBreakHyphen/>
        <w:t>Chancellor, Warden or member of the Senate, if the person is capable under this Act of holding that office.</w:t>
      </w:r>
    </w:p>
    <w:p>
      <w:pPr>
        <w:pStyle w:val="Footnotesection"/>
      </w:pPr>
      <w:r>
        <w:tab/>
        <w:t>[Section 23 inserted</w:t>
      </w:r>
      <w:del w:id="265" w:author="svcMRProcess" w:date="2019-01-24T13:25:00Z">
        <w:r>
          <w:delText xml:space="preserve"> by</w:delText>
        </w:r>
      </w:del>
      <w:ins w:id="266" w:author="svcMRProcess" w:date="2019-01-24T13:25:00Z">
        <w:r>
          <w:t>:</w:t>
        </w:r>
      </w:ins>
      <w:r>
        <w:t xml:space="preserve"> No. 32 of 2016 s. 155.]</w:t>
      </w:r>
    </w:p>
    <w:p>
      <w:pPr>
        <w:pStyle w:val="Heading3"/>
      </w:pPr>
      <w:bookmarkStart w:id="267" w:name="_Toc494452567"/>
      <w:bookmarkStart w:id="268" w:name="_Toc518045647"/>
      <w:bookmarkStart w:id="269" w:name="_Toc518563844"/>
      <w:bookmarkStart w:id="270" w:name="_Toc524275653"/>
      <w:r>
        <w:rPr>
          <w:snapToGrid w:val="0"/>
        </w:rPr>
        <w:tab/>
      </w:r>
      <w:r>
        <w:rPr>
          <w:rStyle w:val="CharDivNo"/>
        </w:rPr>
        <w:t>Division 6</w:t>
      </w:r>
      <w:r>
        <w:t> — </w:t>
      </w:r>
      <w:r>
        <w:rPr>
          <w:rStyle w:val="CharDivText"/>
        </w:rPr>
        <w:t>Proceedings</w:t>
      </w:r>
      <w:bookmarkEnd w:id="267"/>
      <w:bookmarkEnd w:id="268"/>
      <w:bookmarkEnd w:id="269"/>
      <w:bookmarkEnd w:id="270"/>
    </w:p>
    <w:p>
      <w:pPr>
        <w:pStyle w:val="Footnoteheading"/>
      </w:pPr>
      <w:r>
        <w:tab/>
        <w:t>[Heading inserted</w:t>
      </w:r>
      <w:del w:id="271" w:author="svcMRProcess" w:date="2019-01-24T13:25:00Z">
        <w:r>
          <w:delText xml:space="preserve"> by</w:delText>
        </w:r>
      </w:del>
      <w:ins w:id="272" w:author="svcMRProcess" w:date="2019-01-24T13:25:00Z">
        <w:r>
          <w:t>:</w:t>
        </w:r>
      </w:ins>
      <w:r>
        <w:t xml:space="preserve"> No. 19 of 2010 s. 48(3).]</w:t>
      </w:r>
    </w:p>
    <w:p>
      <w:pPr>
        <w:pStyle w:val="Heading5"/>
      </w:pPr>
      <w:bookmarkStart w:id="273" w:name="_Toc518563845"/>
      <w:bookmarkStart w:id="274" w:name="_Toc524275654"/>
      <w:r>
        <w:rPr>
          <w:rStyle w:val="CharSectno"/>
        </w:rPr>
        <w:t>23A</w:t>
      </w:r>
      <w:r>
        <w:t>.</w:t>
      </w:r>
      <w:r>
        <w:tab/>
        <w:t>Chair of Senate</w:t>
      </w:r>
      <w:bookmarkEnd w:id="273"/>
      <w:bookmarkEnd w:id="274"/>
    </w:p>
    <w:p>
      <w:pPr>
        <w:pStyle w:val="Subsection"/>
      </w:pPr>
      <w:r>
        <w:tab/>
        <w:t>(1)</w:t>
      </w:r>
      <w:r>
        <w:tab/>
        <w:t>The Chancellor, or in the absence of the Chancellor the Pro</w:t>
      </w:r>
      <w:r>
        <w:noBreakHyphen/>
        <w:t>Chancellor, is to preside as the chair of a meeting of the Senate.</w:t>
      </w:r>
    </w:p>
    <w:p>
      <w:pPr>
        <w:pStyle w:val="Subsection"/>
      </w:pPr>
      <w:r>
        <w:tab/>
        <w:t>(2)</w:t>
      </w:r>
      <w:r>
        <w:tab/>
        <w:t>If the Chancellor and the Pro</w:t>
      </w:r>
      <w:r>
        <w:noBreakHyphen/>
        <w:t>Chancellor are not present at a meeting of the Senate, the members of the Senate present at the meeting are to elect a person to preside as the chair of the meeting.</w:t>
      </w:r>
    </w:p>
    <w:p>
      <w:pPr>
        <w:pStyle w:val="Footnotesection"/>
      </w:pPr>
      <w:r>
        <w:tab/>
        <w:t>[Section 23A inserted</w:t>
      </w:r>
      <w:del w:id="275" w:author="svcMRProcess" w:date="2019-01-24T13:25:00Z">
        <w:r>
          <w:delText xml:space="preserve"> by</w:delText>
        </w:r>
      </w:del>
      <w:ins w:id="276" w:author="svcMRProcess" w:date="2019-01-24T13:25:00Z">
        <w:r>
          <w:t>:</w:t>
        </w:r>
      </w:ins>
      <w:r>
        <w:t xml:space="preserve"> No. 32 of 2016 s. 156.]</w:t>
      </w:r>
    </w:p>
    <w:p>
      <w:pPr>
        <w:pStyle w:val="Heading5"/>
      </w:pPr>
      <w:bookmarkStart w:id="277" w:name="_Toc518563846"/>
      <w:bookmarkStart w:id="278" w:name="_Toc524275655"/>
      <w:r>
        <w:rPr>
          <w:rStyle w:val="CharSectno"/>
        </w:rPr>
        <w:t>24</w:t>
      </w:r>
      <w:r>
        <w:t>.</w:t>
      </w:r>
      <w:r>
        <w:tab/>
        <w:t>Chair of Convocation</w:t>
      </w:r>
      <w:bookmarkEnd w:id="277"/>
      <w:bookmarkEnd w:id="278"/>
    </w:p>
    <w:p>
      <w:pPr>
        <w:pStyle w:val="Subsection"/>
      </w:pPr>
      <w:r>
        <w:tab/>
        <w:t>(1)</w:t>
      </w:r>
      <w:r>
        <w:tab/>
        <w:t>The Warden is to preside as the chair of a meeting of Convocation.</w:t>
      </w:r>
    </w:p>
    <w:p>
      <w:pPr>
        <w:pStyle w:val="Subsection"/>
      </w:pPr>
      <w:r>
        <w:tab/>
        <w:t>(2)</w:t>
      </w:r>
      <w:r>
        <w:tab/>
        <w:t>If the Warden is not present at a meeting of Convocation, the members of Convocation present at the meeting are to elect a person to preside as the chair of the meeting.</w:t>
      </w:r>
    </w:p>
    <w:p>
      <w:pPr>
        <w:pStyle w:val="Footnotesection"/>
      </w:pPr>
      <w:r>
        <w:tab/>
        <w:t>[Section 24 inserted</w:t>
      </w:r>
      <w:del w:id="279" w:author="svcMRProcess" w:date="2019-01-24T13:25:00Z">
        <w:r>
          <w:delText xml:space="preserve"> by</w:delText>
        </w:r>
      </w:del>
      <w:ins w:id="280" w:author="svcMRProcess" w:date="2019-01-24T13:25:00Z">
        <w:r>
          <w:t>:</w:t>
        </w:r>
      </w:ins>
      <w:r>
        <w:t xml:space="preserve"> No. 32 of 2016 s. 156.]</w:t>
      </w:r>
    </w:p>
    <w:p>
      <w:pPr>
        <w:pStyle w:val="Heading5"/>
      </w:pPr>
      <w:bookmarkStart w:id="281" w:name="_Toc518563847"/>
      <w:bookmarkStart w:id="282" w:name="_Toc524275656"/>
      <w:r>
        <w:rPr>
          <w:rStyle w:val="CharSectno"/>
        </w:rPr>
        <w:t>24A</w:t>
      </w:r>
      <w:r>
        <w:t>.</w:t>
      </w:r>
      <w:r>
        <w:tab/>
        <w:t>Disclosure of interests (Sch. 1 Div. 2)</w:t>
      </w:r>
      <w:bookmarkEnd w:id="281"/>
      <w:bookmarkEnd w:id="282"/>
    </w:p>
    <w:p>
      <w:pPr>
        <w:pStyle w:val="Subsection"/>
      </w:pPr>
      <w:r>
        <w:tab/>
      </w:r>
      <w:r>
        <w:tab/>
        <w:t>Schedule 1 Division 2 has effect.</w:t>
      </w:r>
    </w:p>
    <w:p>
      <w:pPr>
        <w:pStyle w:val="Footnotesection"/>
      </w:pPr>
      <w:r>
        <w:tab/>
        <w:t>[Section 24A inserted</w:t>
      </w:r>
      <w:del w:id="283" w:author="svcMRProcess" w:date="2019-01-24T13:25:00Z">
        <w:r>
          <w:delText xml:space="preserve"> by</w:delText>
        </w:r>
      </w:del>
      <w:ins w:id="284" w:author="svcMRProcess" w:date="2019-01-24T13:25:00Z">
        <w:r>
          <w:t>:</w:t>
        </w:r>
      </w:ins>
      <w:r>
        <w:t xml:space="preserve"> No.</w:t>
      </w:r>
      <w:r>
        <w:rPr>
          <w:sz w:val="28"/>
        </w:rPr>
        <w:t> </w:t>
      </w:r>
      <w:r>
        <w:t>8 of 2005 s. 61.]</w:t>
      </w:r>
    </w:p>
    <w:p>
      <w:pPr>
        <w:pStyle w:val="Heading5"/>
        <w:rPr>
          <w:snapToGrid w:val="0"/>
        </w:rPr>
      </w:pPr>
      <w:bookmarkStart w:id="285" w:name="_Toc518563848"/>
      <w:bookmarkStart w:id="286" w:name="_Toc524275657"/>
      <w:r>
        <w:rPr>
          <w:rStyle w:val="CharSectno"/>
        </w:rPr>
        <w:t>25</w:t>
      </w:r>
      <w:r>
        <w:rPr>
          <w:snapToGrid w:val="0"/>
        </w:rPr>
        <w:t>.</w:t>
      </w:r>
      <w:r>
        <w:rPr>
          <w:snapToGrid w:val="0"/>
        </w:rPr>
        <w:tab/>
        <w:t>Quorum</w:t>
      </w:r>
      <w:bookmarkEnd w:id="285"/>
      <w:bookmarkEnd w:id="28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287" w:name="_Toc518563849"/>
      <w:bookmarkStart w:id="288" w:name="_Toc524275658"/>
      <w:r>
        <w:rPr>
          <w:rStyle w:val="CharSectno"/>
        </w:rPr>
        <w:t>26</w:t>
      </w:r>
      <w:r>
        <w:rPr>
          <w:snapToGrid w:val="0"/>
        </w:rPr>
        <w:t>.</w:t>
      </w:r>
      <w:r>
        <w:rPr>
          <w:snapToGrid w:val="0"/>
        </w:rPr>
        <w:tab/>
        <w:t>Proceedings not invalidated in certain circumstances</w:t>
      </w:r>
      <w:bookmarkEnd w:id="287"/>
      <w:bookmarkEnd w:id="288"/>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289" w:name="_Toc494452573"/>
      <w:bookmarkStart w:id="290" w:name="_Toc518045653"/>
      <w:bookmarkStart w:id="291" w:name="_Toc518563850"/>
      <w:bookmarkStart w:id="292" w:name="_Toc524275659"/>
      <w:r>
        <w:rPr>
          <w:rStyle w:val="CharDivNo"/>
        </w:rPr>
        <w:t>Division 7</w:t>
      </w:r>
      <w:r>
        <w:t> — </w:t>
      </w:r>
      <w:r>
        <w:rPr>
          <w:rStyle w:val="CharDivText"/>
        </w:rPr>
        <w:t>Vice-Chancellor</w:t>
      </w:r>
      <w:bookmarkEnd w:id="289"/>
      <w:bookmarkEnd w:id="290"/>
      <w:bookmarkEnd w:id="291"/>
      <w:bookmarkEnd w:id="292"/>
    </w:p>
    <w:p>
      <w:pPr>
        <w:pStyle w:val="Footnoteheading"/>
      </w:pPr>
      <w:r>
        <w:tab/>
        <w:t>[Heading inserted</w:t>
      </w:r>
      <w:del w:id="293" w:author="svcMRProcess" w:date="2019-01-24T13:25:00Z">
        <w:r>
          <w:delText xml:space="preserve"> by</w:delText>
        </w:r>
      </w:del>
      <w:ins w:id="294" w:author="svcMRProcess" w:date="2019-01-24T13:25:00Z">
        <w:r>
          <w:t>:</w:t>
        </w:r>
      </w:ins>
      <w:r>
        <w:t xml:space="preserve"> No. 19 of 2010 s. 48(3).]</w:t>
      </w:r>
    </w:p>
    <w:p>
      <w:pPr>
        <w:pStyle w:val="Heading5"/>
        <w:rPr>
          <w:snapToGrid w:val="0"/>
        </w:rPr>
      </w:pPr>
      <w:bookmarkStart w:id="295" w:name="_Toc518563851"/>
      <w:bookmarkStart w:id="296" w:name="_Toc524275660"/>
      <w:r>
        <w:rPr>
          <w:rStyle w:val="CharSectno"/>
        </w:rPr>
        <w:t>27</w:t>
      </w:r>
      <w:r>
        <w:rPr>
          <w:snapToGrid w:val="0"/>
        </w:rPr>
        <w:t>.</w:t>
      </w:r>
      <w:r>
        <w:rPr>
          <w:snapToGrid w:val="0"/>
        </w:rPr>
        <w:tab/>
        <w:t>Vice</w:t>
      </w:r>
      <w:r>
        <w:rPr>
          <w:snapToGrid w:val="0"/>
        </w:rPr>
        <w:noBreakHyphen/>
        <w:t>Chancellor</w:t>
      </w:r>
      <w:bookmarkEnd w:id="295"/>
      <w:bookmarkEnd w:id="296"/>
    </w:p>
    <w:p>
      <w:pPr>
        <w:pStyle w:val="Ednotesubsection"/>
      </w:pPr>
      <w:r>
        <w:tab/>
        <w:t>[(1)</w:t>
      </w:r>
      <w:r>
        <w:tab/>
        <w:t>deleted]</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 xml:space="preserve">Chancellor may, </w:t>
      </w:r>
      <w:r>
        <w:t xml:space="preserve">in writing, </w:t>
      </w:r>
      <w:r>
        <w:rPr>
          <w:snapToGrid w:val="0"/>
        </w:rPr>
        <w:t xml:space="preserve">delegate any function or any power or duty conferred or imposed upon </w:t>
      </w:r>
      <w:r>
        <w:t>the Vice</w:t>
      </w:r>
      <w:r>
        <w:noBreakHyphen/>
        <w:t>Chancellor</w:t>
      </w:r>
      <w:r>
        <w:rPr>
          <w:snapToGrid w:val="0"/>
        </w:rPr>
        <w:t xml:space="preserve"> (except this power of delegation) to any member of the staff of the University or person or persons or committee of persons.</w:t>
      </w:r>
    </w:p>
    <w:p>
      <w:pPr>
        <w:pStyle w:val="Subsection"/>
      </w:pPr>
      <w:r>
        <w:tab/>
        <w:t>(4)</w:t>
      </w:r>
      <w:r>
        <w:tab/>
        <w:t>In addition to or instead of the title of Vice</w:t>
      </w:r>
      <w:r>
        <w:noBreakHyphen/>
        <w:t>Chancellor, the Vice</w:t>
      </w:r>
      <w:r>
        <w:noBreakHyphen/>
        <w:t xml:space="preserve">Chancellor may use any other title that is — </w:t>
      </w:r>
    </w:p>
    <w:p>
      <w:pPr>
        <w:pStyle w:val="Indenta"/>
      </w:pPr>
      <w:r>
        <w:tab/>
        <w:t>(a)</w:t>
      </w:r>
      <w:r>
        <w:tab/>
        <w:t>approved by the Senate; or</w:t>
      </w:r>
    </w:p>
    <w:p>
      <w:pPr>
        <w:pStyle w:val="Indenta"/>
      </w:pPr>
      <w:r>
        <w:tab/>
        <w:t>(b)</w:t>
      </w:r>
      <w:r>
        <w:tab/>
        <w:t>prescribed by Statute, regulation or by</w:t>
      </w:r>
      <w:r>
        <w:noBreakHyphen/>
        <w:t>law.</w:t>
      </w:r>
    </w:p>
    <w:p>
      <w:pPr>
        <w:pStyle w:val="Subsection"/>
      </w:pPr>
      <w:r>
        <w:tab/>
        <w:t>(5)</w:t>
      </w:r>
      <w:r>
        <w:tab/>
        <w:t>The use by the Vice</w:t>
      </w:r>
      <w:r>
        <w:noBreakHyphen/>
        <w:t>Chancellor, in accordance with subsection (4),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27 amended</w:t>
      </w:r>
      <w:del w:id="297" w:author="svcMRProcess" w:date="2019-01-24T13:25:00Z">
        <w:r>
          <w:delText xml:space="preserve"> by</w:delText>
        </w:r>
      </w:del>
      <w:ins w:id="298" w:author="svcMRProcess" w:date="2019-01-24T13:25:00Z">
        <w:r>
          <w:t>:</w:t>
        </w:r>
      </w:ins>
      <w:r>
        <w:t xml:space="preserve"> No. 43 of 1944 s. 8 (as amended</w:t>
      </w:r>
      <w:del w:id="299" w:author="svcMRProcess" w:date="2019-01-24T13:25:00Z">
        <w:r>
          <w:delText xml:space="preserve"> by</w:delText>
        </w:r>
      </w:del>
      <w:ins w:id="300" w:author="svcMRProcess" w:date="2019-01-24T13:25:00Z">
        <w:r>
          <w:t>:</w:t>
        </w:r>
      </w:ins>
      <w:r>
        <w:t xml:space="preserve"> No. 113 of 1970 s. 14); No. 62 of 1978 s. 5; No. 32 of 2016 s. 157.]</w:t>
      </w:r>
    </w:p>
    <w:p>
      <w:pPr>
        <w:pStyle w:val="Heading2"/>
      </w:pPr>
      <w:bookmarkStart w:id="301" w:name="_Toc494452575"/>
      <w:bookmarkStart w:id="302" w:name="_Toc518045655"/>
      <w:bookmarkStart w:id="303" w:name="_Toc518563852"/>
      <w:bookmarkStart w:id="304" w:name="_Toc524275661"/>
      <w:r>
        <w:rPr>
          <w:rStyle w:val="CharPartNo"/>
        </w:rPr>
        <w:t>Part 5</w:t>
      </w:r>
      <w:r>
        <w:rPr>
          <w:rStyle w:val="CharDivNo"/>
        </w:rPr>
        <w:t> </w:t>
      </w:r>
      <w:r>
        <w:t>—</w:t>
      </w:r>
      <w:r>
        <w:rPr>
          <w:rStyle w:val="CharDivText"/>
        </w:rPr>
        <w:t> </w:t>
      </w:r>
      <w:r>
        <w:rPr>
          <w:rStyle w:val="CharPartText"/>
        </w:rPr>
        <w:t>Student Guild</w:t>
      </w:r>
      <w:bookmarkEnd w:id="301"/>
      <w:bookmarkEnd w:id="302"/>
      <w:bookmarkEnd w:id="303"/>
      <w:bookmarkEnd w:id="304"/>
    </w:p>
    <w:p>
      <w:pPr>
        <w:pStyle w:val="Footnoteheading"/>
      </w:pPr>
      <w:r>
        <w:tab/>
        <w:t>[Heading inserted</w:t>
      </w:r>
      <w:del w:id="305" w:author="svcMRProcess" w:date="2019-01-24T13:25:00Z">
        <w:r>
          <w:delText xml:space="preserve"> by</w:delText>
        </w:r>
      </w:del>
      <w:ins w:id="306" w:author="svcMRProcess" w:date="2019-01-24T13:25:00Z">
        <w:r>
          <w:t>:</w:t>
        </w:r>
      </w:ins>
      <w:r>
        <w:t xml:space="preserve"> No. 32 of 2016 s. 158.]</w:t>
      </w:r>
    </w:p>
    <w:p>
      <w:pPr>
        <w:pStyle w:val="Heading5"/>
        <w:rPr>
          <w:snapToGrid w:val="0"/>
        </w:rPr>
      </w:pPr>
      <w:bookmarkStart w:id="307" w:name="_Toc518563853"/>
      <w:bookmarkStart w:id="308" w:name="_Toc524275662"/>
      <w:r>
        <w:rPr>
          <w:rStyle w:val="CharSectno"/>
        </w:rPr>
        <w:t>28</w:t>
      </w:r>
      <w:r>
        <w:rPr>
          <w:snapToGrid w:val="0"/>
        </w:rPr>
        <w:t>.</w:t>
      </w:r>
      <w:r>
        <w:rPr>
          <w:snapToGrid w:val="0"/>
        </w:rPr>
        <w:tab/>
        <w:t>Student Guild</w:t>
      </w:r>
      <w:bookmarkEnd w:id="307"/>
      <w:bookmarkEnd w:id="308"/>
    </w:p>
    <w:p>
      <w:pPr>
        <w:pStyle w:val="Subsection"/>
      </w:pPr>
      <w:r>
        <w:tab/>
        <w:t>(1)</w:t>
      </w:r>
      <w:r>
        <w:tab/>
        <w:t>There continues to be a body corporate, to be called the Student Guild.</w:t>
      </w:r>
    </w:p>
    <w:p>
      <w:pPr>
        <w:pStyle w:val="Subsection"/>
      </w:pPr>
      <w:r>
        <w:tab/>
        <w:t>(1A)</w:t>
      </w:r>
      <w:r>
        <w:tab/>
        <w:t>The Student Guild is the same body corporate that was established under this Act and originally called the Guild of Undergraduates.</w:t>
      </w:r>
    </w:p>
    <w:p>
      <w:pPr>
        <w:pStyle w:val="Subsection"/>
      </w:pPr>
      <w:r>
        <w:tab/>
        <w:t>(2)</w:t>
      </w:r>
      <w:r>
        <w:tab/>
        <w:t>Any student is eligible to be a member of the Student Guild.</w:t>
      </w:r>
    </w:p>
    <w:p>
      <w:pPr>
        <w:pStyle w:val="Subsection"/>
      </w:pPr>
      <w:r>
        <w:tab/>
        <w:t>(2a)</w:t>
      </w:r>
      <w:r>
        <w:tab/>
        <w:t>The University shall not act in a way that may dissuade or discourage a student, or person seeking enrolment as a student, from being or becoming a member of the Student Guild.</w:t>
      </w:r>
    </w:p>
    <w:p>
      <w:pPr>
        <w:pStyle w:val="Ednotesubsection"/>
      </w:pPr>
      <w:r>
        <w:tab/>
        <w:t>[(2b)</w:t>
      </w:r>
      <w:r>
        <w:tab/>
        <w:t>deleted]</w:t>
      </w:r>
    </w:p>
    <w:p>
      <w:pPr>
        <w:pStyle w:val="Subsection"/>
        <w:rPr>
          <w:snapToGrid w:val="0"/>
        </w:rPr>
      </w:pPr>
      <w:r>
        <w:rPr>
          <w:snapToGrid w:val="0"/>
        </w:rPr>
        <w:tab/>
        <w:t>(2c)</w:t>
      </w:r>
      <w:r>
        <w:rPr>
          <w:snapToGrid w:val="0"/>
        </w:rPr>
        <w:tab/>
        <w:t xml:space="preserve">No academic benefit, right or privilege shall be denied to or withheld from any student by reason of that student </w:t>
      </w:r>
      <w:r>
        <w:t>being or not being a member of the Student Guild.</w:t>
      </w:r>
    </w:p>
    <w:p>
      <w:pPr>
        <w:pStyle w:val="Subsection"/>
        <w:rPr>
          <w:snapToGrid w:val="0"/>
        </w:rPr>
      </w:pPr>
      <w:r>
        <w:rPr>
          <w:snapToGrid w:val="0"/>
        </w:rPr>
        <w:tab/>
        <w:t>(3)</w:t>
      </w:r>
      <w:r>
        <w:rPr>
          <w:snapToGrid w:val="0"/>
        </w:rPr>
        <w:tab/>
        <w:t xml:space="preserve">The </w:t>
      </w:r>
      <w:r>
        <w:t>Student</w:t>
      </w:r>
      <w:r>
        <w:rPr>
          <w:snapToGrid w:val="0"/>
        </w:rPr>
        <w:t xml:space="preserv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pPr>
      <w:r>
        <w:tab/>
        <w:t>(4)</w:t>
      </w:r>
      <w:r>
        <w:tab/>
        <w:t xml:space="preserve">The Student Guild —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and</w:t>
      </w:r>
    </w:p>
    <w:p>
      <w:pPr>
        <w:pStyle w:val="Indenta"/>
      </w:pPr>
      <w:r>
        <w:tab/>
        <w:t>(d)</w:t>
      </w:r>
      <w:r>
        <w:tab/>
        <w:t>subject to the Statutes, may do and suffer all other acts and things that bodies corporate may by law do and suffer.</w:t>
      </w:r>
    </w:p>
    <w:p>
      <w:pPr>
        <w:pStyle w:val="Subsection"/>
      </w:pPr>
      <w:r>
        <w:tab/>
        <w:t>(5)</w:t>
      </w:r>
      <w:r>
        <w:tab/>
        <w:t>Subject to subsection (6), a student becomes a member of the Student Guild upon enrolment, for the period of enrolment.</w:t>
      </w:r>
    </w:p>
    <w:p>
      <w:pPr>
        <w:pStyle w:val="Subsection"/>
      </w:pPr>
      <w:r>
        <w:tab/>
        <w:t>(6)</w:t>
      </w:r>
      <w:r>
        <w:tab/>
        <w:t>A student may —</w:t>
      </w:r>
    </w:p>
    <w:p>
      <w:pPr>
        <w:pStyle w:val="Indenta"/>
      </w:pPr>
      <w:r>
        <w:tab/>
        <w:t>(a)</w:t>
      </w:r>
      <w:r>
        <w:tab/>
        <w:t>elect at the time of enrolment not to become a member of the Student Guild; and</w:t>
      </w:r>
    </w:p>
    <w:p>
      <w:pPr>
        <w:pStyle w:val="Indenta"/>
      </w:pPr>
      <w:r>
        <w:tab/>
        <w:t>(b)</w:t>
      </w:r>
      <w:r>
        <w:tab/>
        <w:t>resign at any time as a member of the Student Guild.</w:t>
      </w:r>
    </w:p>
    <w:p>
      <w:pPr>
        <w:pStyle w:val="Subsection"/>
        <w:rPr>
          <w:snapToGrid w:val="0"/>
        </w:rPr>
      </w:pPr>
      <w:r>
        <w:tab/>
        <w:t>(7)</w:t>
      </w:r>
      <w:r>
        <w:tab/>
        <w:t>A student cannot hold an elective office of the Student Guild unless that student is a member of the Student Guild.</w:t>
      </w:r>
    </w:p>
    <w:p>
      <w:pPr>
        <w:pStyle w:val="Footnotesection"/>
      </w:pPr>
      <w:r>
        <w:tab/>
        <w:t>[Section 28 amended</w:t>
      </w:r>
      <w:del w:id="309" w:author="svcMRProcess" w:date="2019-01-24T13:25:00Z">
        <w:r>
          <w:delText xml:space="preserve"> by</w:delText>
        </w:r>
      </w:del>
      <w:ins w:id="310" w:author="svcMRProcess" w:date="2019-01-24T13:25:00Z">
        <w:r>
          <w:t>:</w:t>
        </w:r>
      </w:ins>
      <w:r>
        <w:t xml:space="preserve"> No. 40 of 1947 s. 2; No. 61 of 1977 s. 4; No. 51 of 1983 s. 4</w:t>
      </w:r>
      <w:r>
        <w:rPr>
          <w:i w:val="0"/>
        </w:rPr>
        <w:t xml:space="preserve"> </w:t>
      </w:r>
      <w:r>
        <w:rPr>
          <w:i w:val="0"/>
          <w:vertAlign w:val="superscript"/>
        </w:rPr>
        <w:t>3</w:t>
      </w:r>
      <w:r>
        <w:t>; No. 91 of 1994 s. 17; No. 44 of 2002 s. 16; No. 32 of 2016 s. 159.]</w:t>
      </w:r>
    </w:p>
    <w:p>
      <w:pPr>
        <w:pStyle w:val="Heading5"/>
      </w:pPr>
      <w:bookmarkStart w:id="311" w:name="_Toc518563854"/>
      <w:bookmarkStart w:id="312" w:name="_Toc524275663"/>
      <w:r>
        <w:rPr>
          <w:rStyle w:val="CharSectno"/>
        </w:rPr>
        <w:t>28A</w:t>
      </w:r>
      <w:r>
        <w:t>.</w:t>
      </w:r>
      <w:r>
        <w:tab/>
        <w:t>Amenities and services fee</w:t>
      </w:r>
      <w:bookmarkEnd w:id="311"/>
      <w:bookmarkEnd w:id="312"/>
    </w:p>
    <w:p>
      <w:pPr>
        <w:pStyle w:val="Subsection"/>
      </w:pPr>
      <w:r>
        <w:tab/>
        <w:t>(1)</w:t>
      </w:r>
      <w:r>
        <w:tab/>
        <w:t xml:space="preserve">A Statute made under section 31 may provide for an annual amenities and services fee to be payable by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Senate to decide how the amount of the total fees collected (after deducting the amount that is paid to the Student Guild) is to be spent, after consultation by the Senate with the Student Guild.</w:t>
      </w:r>
    </w:p>
    <w:p>
      <w:pPr>
        <w:pStyle w:val="Subsection"/>
      </w:pPr>
      <w:r>
        <w:tab/>
        <w:t>(2)</w:t>
      </w:r>
      <w:r>
        <w:tab/>
        <w:t>This section does not limit section 31.</w:t>
      </w:r>
    </w:p>
    <w:p>
      <w:pPr>
        <w:pStyle w:val="Subsection"/>
      </w:pPr>
      <w:r>
        <w:tab/>
        <w:t>(3)</w:t>
      </w:r>
      <w:r>
        <w:tab/>
        <w:t>The Senate must pay to the Student Guild an amount that is not less than 50% of the total amount of the annual amenities and services fees collected.</w:t>
      </w:r>
    </w:p>
    <w:p>
      <w:pPr>
        <w:pStyle w:val="Subsection"/>
      </w:pPr>
      <w:r>
        <w:tab/>
        <w:t>(4)</w:t>
      </w:r>
      <w:r>
        <w:tab/>
        <w:t>This section overrides section 38.</w:t>
      </w:r>
    </w:p>
    <w:p>
      <w:pPr>
        <w:pStyle w:val="Footnotesection"/>
      </w:pPr>
      <w:r>
        <w:tab/>
        <w:t>[Section 28A inserted</w:t>
      </w:r>
      <w:del w:id="313" w:author="svcMRProcess" w:date="2019-01-24T13:25:00Z">
        <w:r>
          <w:delText xml:space="preserve"> by</w:delText>
        </w:r>
      </w:del>
      <w:ins w:id="314" w:author="svcMRProcess" w:date="2019-01-24T13:25:00Z">
        <w:r>
          <w:t>:</w:t>
        </w:r>
      </w:ins>
      <w:r>
        <w:t xml:space="preserve"> No. 32 of 2016 s. 160.]</w:t>
      </w:r>
    </w:p>
    <w:p>
      <w:pPr>
        <w:pStyle w:val="Heading5"/>
      </w:pPr>
      <w:bookmarkStart w:id="315" w:name="_Toc518563855"/>
      <w:bookmarkStart w:id="316" w:name="_Toc524275664"/>
      <w:r>
        <w:rPr>
          <w:rStyle w:val="CharSectno"/>
        </w:rPr>
        <w:t>28B</w:t>
      </w:r>
      <w:r>
        <w:t>.</w:t>
      </w:r>
      <w:r>
        <w:tab/>
        <w:t>Senate to include detail in Statute</w:t>
      </w:r>
      <w:bookmarkEnd w:id="315"/>
      <w:bookmarkEnd w:id="316"/>
    </w:p>
    <w:p>
      <w:pPr>
        <w:pStyle w:val="Subsection"/>
      </w:pPr>
      <w:r>
        <w:tab/>
        <w:t>(1)</w:t>
      </w:r>
      <w:r>
        <w:tab/>
        <w:t>The Senate shall specify, by Statute, the broad categories of amenities and services to which the Student Guild may apply the fees paid to it.</w:t>
      </w:r>
    </w:p>
    <w:p>
      <w:pPr>
        <w:pStyle w:val="Subsection"/>
      </w:pPr>
      <w:r>
        <w:tab/>
        <w:t>(2)</w:t>
      </w:r>
      <w:r>
        <w:tab/>
        <w:t>The Senate shall prescribe, by Statute, the processes for determining the broad categories of amenities and services to which the Student Guild may apply the fees.</w:t>
      </w:r>
    </w:p>
    <w:p>
      <w:pPr>
        <w:pStyle w:val="Subsection"/>
      </w:pPr>
      <w:r>
        <w:tab/>
        <w:t>(3)</w:t>
      </w:r>
      <w:r>
        <w:tab/>
        <w:t>The Senate shall prescribe, by Statute, the measures by which the Student Guild is to account for the fees received, and those measures shall include —</w:t>
      </w:r>
    </w:p>
    <w:p>
      <w:pPr>
        <w:pStyle w:val="Indenta"/>
      </w:pPr>
      <w:r>
        <w:tab/>
        <w:t>(a)</w:t>
      </w:r>
      <w:r>
        <w:tab/>
        <w:t>a requirement that the annual financial statements of the Student Guild are to be audited by an independent external auditor whose appointment requires Senate approval; and</w:t>
      </w:r>
    </w:p>
    <w:p>
      <w:pPr>
        <w:pStyle w:val="Indenta"/>
      </w:pPr>
      <w:r>
        <w:tab/>
        <w:t>(b)</w:t>
      </w:r>
      <w:r>
        <w:tab/>
        <w:t>a requirement for the Student Guild to provide a copy of each audited balance sheet, and an annual statement of the Student Guild’s income and expenditure, to the Senate.</w:t>
      </w:r>
    </w:p>
    <w:p>
      <w:pPr>
        <w:pStyle w:val="Footnotesection"/>
      </w:pPr>
      <w:r>
        <w:tab/>
        <w:t>[Section 28B inserted</w:t>
      </w:r>
      <w:del w:id="317" w:author="svcMRProcess" w:date="2019-01-24T13:25:00Z">
        <w:r>
          <w:delText xml:space="preserve"> by</w:delText>
        </w:r>
      </w:del>
      <w:ins w:id="318" w:author="svcMRProcess" w:date="2019-01-24T13:25:00Z">
        <w:r>
          <w:t>:</w:t>
        </w:r>
      </w:ins>
      <w:r>
        <w:t xml:space="preserve"> No. 44 of 2002 s. 17; amended</w:t>
      </w:r>
      <w:del w:id="319" w:author="svcMRProcess" w:date="2019-01-24T13:25:00Z">
        <w:r>
          <w:delText xml:space="preserve"> by</w:delText>
        </w:r>
      </w:del>
      <w:ins w:id="320" w:author="svcMRProcess" w:date="2019-01-24T13:25:00Z">
        <w:r>
          <w:t>:</w:t>
        </w:r>
      </w:ins>
      <w:r>
        <w:t xml:space="preserve"> No. 32 of 2016 s. 161.]</w:t>
      </w:r>
    </w:p>
    <w:p>
      <w:pPr>
        <w:pStyle w:val="Heading2"/>
      </w:pPr>
      <w:bookmarkStart w:id="321" w:name="_Toc494452579"/>
      <w:bookmarkStart w:id="322" w:name="_Toc518045659"/>
      <w:bookmarkStart w:id="323" w:name="_Toc518563856"/>
      <w:bookmarkStart w:id="324" w:name="_Toc524275665"/>
      <w:r>
        <w:rPr>
          <w:rStyle w:val="CharPartNo"/>
        </w:rPr>
        <w:t>Part 6</w:t>
      </w:r>
      <w:r>
        <w:rPr>
          <w:rStyle w:val="CharDivNo"/>
        </w:rPr>
        <w:t> </w:t>
      </w:r>
      <w:r>
        <w:t>—</w:t>
      </w:r>
      <w:r>
        <w:rPr>
          <w:rStyle w:val="CharDivText"/>
        </w:rPr>
        <w:t> </w:t>
      </w:r>
      <w:r>
        <w:rPr>
          <w:rStyle w:val="CharPartText"/>
        </w:rPr>
        <w:t>Instruction, degrees, examination</w:t>
      </w:r>
      <w:bookmarkEnd w:id="321"/>
      <w:bookmarkEnd w:id="322"/>
      <w:bookmarkEnd w:id="323"/>
      <w:bookmarkEnd w:id="324"/>
    </w:p>
    <w:p>
      <w:pPr>
        <w:pStyle w:val="Footnoteheading"/>
      </w:pPr>
      <w:r>
        <w:tab/>
        <w:t>[Heading inserted</w:t>
      </w:r>
      <w:del w:id="325" w:author="svcMRProcess" w:date="2019-01-24T13:25:00Z">
        <w:r>
          <w:delText xml:space="preserve"> by</w:delText>
        </w:r>
      </w:del>
      <w:ins w:id="326" w:author="svcMRProcess" w:date="2019-01-24T13:25:00Z">
        <w:r>
          <w:t>:</w:t>
        </w:r>
      </w:ins>
      <w:r>
        <w:t xml:space="preserve"> No. 19 of 2010 s. 48(3).]</w:t>
      </w:r>
    </w:p>
    <w:p>
      <w:pPr>
        <w:pStyle w:val="Heading5"/>
      </w:pPr>
      <w:bookmarkStart w:id="327" w:name="_Toc518563857"/>
      <w:bookmarkStart w:id="328" w:name="_Toc524275666"/>
      <w:r>
        <w:rPr>
          <w:rStyle w:val="CharSectno"/>
        </w:rPr>
        <w:t>29</w:t>
      </w:r>
      <w:r>
        <w:t>.</w:t>
      </w:r>
      <w:r>
        <w:tab/>
        <w:t>Courses of study and degrees</w:t>
      </w:r>
      <w:bookmarkEnd w:id="327"/>
      <w:bookmarkEnd w:id="328"/>
    </w:p>
    <w:p>
      <w:pPr>
        <w:pStyle w:val="Subsection"/>
      </w:pPr>
      <w:r>
        <w:tab/>
        <w:t>(1)</w:t>
      </w:r>
      <w:r>
        <w:tab/>
        <w:t xml:space="preserve">The Senate may — </w:t>
      </w:r>
    </w:p>
    <w:p>
      <w:pPr>
        <w:pStyle w:val="Indenta"/>
      </w:pPr>
      <w:r>
        <w:tab/>
        <w:t>(a)</w:t>
      </w:r>
      <w:r>
        <w:tab/>
        <w:t>cause to be provided to students courses of study appropriate to a university, and other tertiary courses; and</w:t>
      </w:r>
    </w:p>
    <w:p>
      <w:pPr>
        <w:pStyle w:val="Indenta"/>
      </w:pPr>
      <w:r>
        <w:tab/>
        <w:t>(b)</w:t>
      </w:r>
      <w:r>
        <w:tab/>
        <w:t>grant degrees, diplomas and certificates in any branch of knowledge appropriate to a university; and</w:t>
      </w:r>
    </w:p>
    <w:p>
      <w:pPr>
        <w:pStyle w:val="Indenta"/>
      </w:pPr>
      <w:r>
        <w:tab/>
        <w:t>(c)</w:t>
      </w:r>
      <w:r>
        <w:tab/>
        <w:t>confer honorary degrees or other distinctions on persons approved by the Senate.</w:t>
      </w:r>
    </w:p>
    <w:p>
      <w:pPr>
        <w:pStyle w:val="Subsection"/>
      </w:pPr>
      <w:r>
        <w:tab/>
        <w:t>(2)</w:t>
      </w:r>
      <w:r>
        <w:tab/>
        <w:t>Subsection (1) is subject to any provision in the Statutes relating to the grant or conferral of a degree, diploma, certificate or other distinction.</w:t>
      </w:r>
    </w:p>
    <w:p>
      <w:pPr>
        <w:pStyle w:val="Footnotesection"/>
      </w:pPr>
      <w:r>
        <w:tab/>
        <w:t>[Section 29 inserted</w:t>
      </w:r>
      <w:del w:id="329" w:author="svcMRProcess" w:date="2019-01-24T13:25:00Z">
        <w:r>
          <w:delText xml:space="preserve"> by</w:delText>
        </w:r>
      </w:del>
      <w:ins w:id="330" w:author="svcMRProcess" w:date="2019-01-24T13:25:00Z">
        <w:r>
          <w:t>:</w:t>
        </w:r>
      </w:ins>
      <w:r>
        <w:t xml:space="preserve"> No. 32 of 2016 s. 162.]</w:t>
      </w:r>
    </w:p>
    <w:p>
      <w:pPr>
        <w:pStyle w:val="Heading5"/>
        <w:rPr>
          <w:snapToGrid w:val="0"/>
        </w:rPr>
      </w:pPr>
      <w:bookmarkStart w:id="331" w:name="_Toc518563858"/>
      <w:bookmarkStart w:id="332" w:name="_Toc524275667"/>
      <w:r>
        <w:rPr>
          <w:rStyle w:val="CharSectno"/>
        </w:rPr>
        <w:t>30</w:t>
      </w:r>
      <w:r>
        <w:rPr>
          <w:snapToGrid w:val="0"/>
        </w:rPr>
        <w:t>.</w:t>
      </w:r>
      <w:r>
        <w:rPr>
          <w:snapToGrid w:val="0"/>
        </w:rPr>
        <w:tab/>
        <w:t>Examinations</w:t>
      </w:r>
      <w:bookmarkEnd w:id="331"/>
      <w:bookmarkEnd w:id="332"/>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 xml:space="preserve">When any public authority is empowered by law to require any person to submit to an examination as to </w:t>
      </w:r>
      <w:r>
        <w:t>the person’s</w:t>
      </w:r>
      <w:r>
        <w:rPr>
          <w:snapToGrid w:val="0"/>
        </w:rPr>
        <w:t xml:space="preserve"> proficiency in any branch or branches of knowledge, or to produce evidence of such proficiency as a condition of obtaining any appointment or any scholarship, or other reward of merit, or of being admitted to any profession, calling, or office, the </w:t>
      </w:r>
      <w:r>
        <w:t>Minister</w:t>
      </w:r>
      <w:r>
        <w:rPr>
          <w:snapToGrid w:val="0"/>
        </w:rPr>
        <w:t xml:space="preserve"> may require the Senate to undertake the examinations of persons desiring to submit themselves for examination in such branch or branches of knowledge, and the Senate shall cause such examinations to be held accordingly.</w:t>
      </w:r>
    </w:p>
    <w:p>
      <w:pPr>
        <w:pStyle w:val="Footnotesection"/>
      </w:pPr>
      <w:r>
        <w:tab/>
        <w:t>[Section 30 amended</w:t>
      </w:r>
      <w:del w:id="333" w:author="svcMRProcess" w:date="2019-01-24T13:25:00Z">
        <w:r>
          <w:delText xml:space="preserve"> by</w:delText>
        </w:r>
      </w:del>
      <w:ins w:id="334" w:author="svcMRProcess" w:date="2019-01-24T13:25:00Z">
        <w:r>
          <w:t>:</w:t>
        </w:r>
      </w:ins>
      <w:r>
        <w:t xml:space="preserve"> No. 32 of 2016 s. 163.]</w:t>
      </w:r>
    </w:p>
    <w:p>
      <w:pPr>
        <w:pStyle w:val="Heading2"/>
      </w:pPr>
      <w:bookmarkStart w:id="335" w:name="_Toc494452582"/>
      <w:bookmarkStart w:id="336" w:name="_Toc518045662"/>
      <w:bookmarkStart w:id="337" w:name="_Toc518563859"/>
      <w:bookmarkStart w:id="338" w:name="_Toc524275668"/>
      <w:r>
        <w:rPr>
          <w:rStyle w:val="CharPartNo"/>
        </w:rPr>
        <w:t>Part 7</w:t>
      </w:r>
      <w:r>
        <w:rPr>
          <w:rStyle w:val="CharDivNo"/>
        </w:rPr>
        <w:t> </w:t>
      </w:r>
      <w:r>
        <w:t>—</w:t>
      </w:r>
      <w:r>
        <w:rPr>
          <w:rStyle w:val="CharDivText"/>
        </w:rPr>
        <w:t> </w:t>
      </w:r>
      <w:r>
        <w:rPr>
          <w:rStyle w:val="CharPartText"/>
        </w:rPr>
        <w:t>Statutes</w:t>
      </w:r>
      <w:bookmarkEnd w:id="335"/>
      <w:bookmarkEnd w:id="336"/>
      <w:bookmarkEnd w:id="337"/>
      <w:bookmarkEnd w:id="338"/>
    </w:p>
    <w:p>
      <w:pPr>
        <w:pStyle w:val="Footnoteheading"/>
      </w:pPr>
      <w:r>
        <w:tab/>
        <w:t>[Heading inserted</w:t>
      </w:r>
      <w:del w:id="339" w:author="svcMRProcess" w:date="2019-01-24T13:25:00Z">
        <w:r>
          <w:delText xml:space="preserve"> by</w:delText>
        </w:r>
      </w:del>
      <w:ins w:id="340" w:author="svcMRProcess" w:date="2019-01-24T13:25:00Z">
        <w:r>
          <w:t>:</w:t>
        </w:r>
      </w:ins>
      <w:r>
        <w:t xml:space="preserve"> No. 19 of 2010 s. 48(3).]</w:t>
      </w:r>
    </w:p>
    <w:p>
      <w:pPr>
        <w:pStyle w:val="Heading5"/>
        <w:rPr>
          <w:snapToGrid w:val="0"/>
        </w:rPr>
      </w:pPr>
      <w:bookmarkStart w:id="341" w:name="_Toc518563860"/>
      <w:bookmarkStart w:id="342" w:name="_Toc524275669"/>
      <w:r>
        <w:rPr>
          <w:rStyle w:val="CharSectno"/>
        </w:rPr>
        <w:t>31</w:t>
      </w:r>
      <w:r>
        <w:rPr>
          <w:snapToGrid w:val="0"/>
        </w:rPr>
        <w:t>.</w:t>
      </w:r>
      <w:r>
        <w:rPr>
          <w:snapToGrid w:val="0"/>
        </w:rPr>
        <w:tab/>
        <w:t>Power to make Statutes</w:t>
      </w:r>
      <w:bookmarkEnd w:id="341"/>
      <w:bookmarkEnd w:id="342"/>
    </w:p>
    <w:p>
      <w:pPr>
        <w:pStyle w:val="Subsection"/>
      </w:pPr>
      <w:r>
        <w:tab/>
        <w:t>(1)</w:t>
      </w:r>
      <w:r>
        <w:tab/>
        <w:t>The Senate may make Statutes with respect to any of the following matters —</w:t>
      </w:r>
    </w:p>
    <w:p>
      <w:pPr>
        <w:pStyle w:val="Indenta"/>
      </w:pPr>
      <w:r>
        <w:tab/>
        <w:t>(a)</w:t>
      </w:r>
      <w:r>
        <w:tab/>
        <w:t xml:space="preserve">the management, good government, and discipline of the University; </w:t>
      </w:r>
    </w:p>
    <w:p>
      <w:pPr>
        <w:pStyle w:val="Indenta"/>
      </w:pPr>
      <w:r>
        <w:tab/>
        <w:t>(b)</w:t>
      </w:r>
      <w:r>
        <w:tab/>
        <w:t xml:space="preserve">the use and custody of the common seal; </w:t>
      </w:r>
    </w:p>
    <w:p>
      <w:pPr>
        <w:pStyle w:val="Indenta"/>
      </w:pPr>
      <w:r>
        <w:tab/>
        <w:t>(c)</w:t>
      </w:r>
      <w:r>
        <w:tab/>
        <w:t xml:space="preserve">the election of — </w:t>
      </w:r>
    </w:p>
    <w:p>
      <w:pPr>
        <w:pStyle w:val="Indenti"/>
      </w:pPr>
      <w:r>
        <w:tab/>
        <w:t>(i)</w:t>
      </w:r>
      <w:r>
        <w:tab/>
        <w:t>the Warden;</w:t>
      </w:r>
    </w:p>
    <w:p>
      <w:pPr>
        <w:pStyle w:val="Indenti"/>
      </w:pPr>
      <w:r>
        <w:tab/>
        <w:t>(ii)</w:t>
      </w:r>
      <w:r>
        <w:tab/>
        <w:t>officers of Convocation or of a committee of Convocation;</w:t>
      </w:r>
    </w:p>
    <w:p>
      <w:pPr>
        <w:pStyle w:val="Indenta"/>
      </w:pPr>
      <w:r>
        <w:tab/>
        <w:t>(d)</w:t>
      </w:r>
      <w:r>
        <w:tab/>
        <w:t xml:space="preserve">procedures for meetings of the Senate and Convocation; </w:t>
      </w:r>
    </w:p>
    <w:p>
      <w:pPr>
        <w:pStyle w:val="Indenta"/>
      </w:pPr>
      <w:r>
        <w:tab/>
        <w:t>(e)</w:t>
      </w:r>
      <w:r>
        <w:tab/>
        <w:t>the tenure of office, and powers and duties of the Vice</w:t>
      </w:r>
      <w:r>
        <w:noBreakHyphen/>
        <w:t xml:space="preserve">Chancellor; </w:t>
      </w:r>
    </w:p>
    <w:p>
      <w:pPr>
        <w:pStyle w:val="Indenta"/>
      </w:pPr>
      <w:r>
        <w:tab/>
        <w:t>(f)</w:t>
      </w:r>
      <w:r>
        <w:tab/>
        <w:t>the number, manner of appointment and dismissal of deans, professors, lecturers, examiners, and other officers and employees of the University;</w:t>
      </w:r>
    </w:p>
    <w:p>
      <w:pPr>
        <w:pStyle w:val="Indenta"/>
      </w:pPr>
      <w:r>
        <w:tab/>
        <w:t>(g)</w:t>
      </w:r>
      <w:r>
        <w:tab/>
        <w:t xml:space="preserve">the holding of lectures, classes, and examinations; </w:t>
      </w:r>
    </w:p>
    <w:p>
      <w:pPr>
        <w:pStyle w:val="Indenta"/>
      </w:pPr>
      <w:r>
        <w:tab/>
        <w:t>(h)</w:t>
      </w:r>
      <w:r>
        <w:tab/>
        <w:t xml:space="preserve">the promotion and extension of University teaching; </w:t>
      </w:r>
    </w:p>
    <w:p>
      <w:pPr>
        <w:pStyle w:val="Indenta"/>
      </w:pPr>
      <w:r>
        <w:tab/>
        <w:t>(i)</w:t>
      </w:r>
      <w:r>
        <w:tab/>
        <w:t xml:space="preserve">the granting of degrees, diplomas, certificates, and honours; </w:t>
      </w:r>
    </w:p>
    <w:p>
      <w:pPr>
        <w:pStyle w:val="Indenta"/>
      </w:pPr>
      <w:r>
        <w:tab/>
        <w:t>(j)</w:t>
      </w:r>
      <w:r>
        <w:tab/>
        <w:t xml:space="preserve">the conditions on which degrees, diplomas, certificates, and honours may be granted to students who are not residents of Australia; </w:t>
      </w:r>
    </w:p>
    <w:p>
      <w:pPr>
        <w:pStyle w:val="Indenta"/>
      </w:pPr>
      <w:r>
        <w:tab/>
        <w:t>(k)</w:t>
      </w:r>
      <w:r>
        <w:tab/>
        <w:t xml:space="preserve">the granting of fellowships, scholarships, exhibitions, bursaries, and prizes; </w:t>
      </w:r>
    </w:p>
    <w:p>
      <w:pPr>
        <w:pStyle w:val="Indenta"/>
      </w:pPr>
      <w:r>
        <w:tab/>
        <w:t>(l)</w:t>
      </w:r>
      <w:r>
        <w:tab/>
        <w:t xml:space="preserve">the admission of students of other universities to any corresponding status or of graduates of other universities to any corresponding degree or diploma without examination; </w:t>
      </w:r>
    </w:p>
    <w:p>
      <w:pPr>
        <w:pStyle w:val="Indenta"/>
      </w:pPr>
      <w:r>
        <w:tab/>
        <w:t>(m)</w:t>
      </w:r>
      <w:r>
        <w:tab/>
        <w:t xml:space="preserve">the fees, if any, to be paid for examinations, for the granting of degrees, diplomas, and certificates, and for attendance at the lectures and classes of the University; </w:t>
      </w:r>
    </w:p>
    <w:p>
      <w:pPr>
        <w:pStyle w:val="Indenta"/>
      </w:pPr>
      <w:r>
        <w:tab/>
        <w:t>(n)</w:t>
      </w:r>
      <w:r>
        <w:tab/>
        <w:t xml:space="preserve">the annual amenities and services fee in accordance with section 28A; </w:t>
      </w:r>
    </w:p>
    <w:p>
      <w:pPr>
        <w:pStyle w:val="Indenta"/>
      </w:pPr>
      <w:r>
        <w:tab/>
        <w:t>(o)</w:t>
      </w:r>
      <w:r>
        <w:tab/>
        <w:t xml:space="preserve">the matters required by section 28B to be specified or prescribed by Statute; </w:t>
      </w:r>
    </w:p>
    <w:p>
      <w:pPr>
        <w:pStyle w:val="Indenta"/>
      </w:pPr>
      <w:r>
        <w:tab/>
        <w:t>(p)</w:t>
      </w:r>
      <w:r>
        <w:tab/>
        <w:t xml:space="preserve">the establishment, management, and control of libraries and museums in connection with the University; </w:t>
      </w:r>
    </w:p>
    <w:p>
      <w:pPr>
        <w:pStyle w:val="Indenta"/>
      </w:pPr>
      <w:r>
        <w:tab/>
        <w:t>(q)</w:t>
      </w:r>
      <w:r>
        <w:tab/>
        <w:t>the establishment by the Senate of residential accommodation for staff of the University, or students, or both, and the management, control and closing of any residential accommodation;</w:t>
      </w:r>
    </w:p>
    <w:p>
      <w:pPr>
        <w:pStyle w:val="Indenta"/>
      </w:pPr>
      <w:r>
        <w:tab/>
        <w:t>(r)</w:t>
      </w:r>
      <w:r>
        <w:tab/>
        <w:t>the affiliation of residential accommodation for staff of the University, or students, or both, where the residential accommodation is not under the control of the Senate;</w:t>
      </w:r>
    </w:p>
    <w:p>
      <w:pPr>
        <w:pStyle w:val="Indenta"/>
      </w:pPr>
      <w:r>
        <w:tab/>
        <w:t>(s)</w:t>
      </w:r>
      <w:r>
        <w:tab/>
        <w:t xml:space="preserve">providing for a scheme of superannuation for the salaried teachers and officers on retirement; </w:t>
      </w:r>
    </w:p>
    <w:p>
      <w:pPr>
        <w:pStyle w:val="Indenta"/>
      </w:pPr>
      <w:r>
        <w:tab/>
        <w:t>(t)</w:t>
      </w:r>
      <w:r>
        <w:tab/>
        <w:t xml:space="preserve">the control and investment of the property of the University; </w:t>
      </w:r>
    </w:p>
    <w:p>
      <w:pPr>
        <w:pStyle w:val="Indenta"/>
      </w:pPr>
      <w:r>
        <w:tab/>
        <w:t>(u)</w:t>
      </w:r>
      <w:r>
        <w:tab/>
        <w:t xml:space="preserve">classes of membership and conditions or qualifications for membership of the Student Guild; </w:t>
      </w:r>
    </w:p>
    <w:p>
      <w:pPr>
        <w:pStyle w:val="Indenta"/>
      </w:pPr>
      <w:r>
        <w:tab/>
        <w:t>(v)</w:t>
      </w:r>
      <w:r>
        <w:tab/>
        <w:t xml:space="preserve">the powers, authorities and obligations of the Student Guild, the use and custody of the common seal of the Student Guild and any other matters necessary or convenient for the effective functioning of that body; </w:t>
      </w:r>
    </w:p>
    <w:p>
      <w:pPr>
        <w:pStyle w:val="Indenta"/>
      </w:pPr>
      <w:r>
        <w:tab/>
        <w:t>(w)</w:t>
      </w:r>
      <w:r>
        <w:tab/>
        <w:t xml:space="preserve">academic costume; </w:t>
      </w:r>
    </w:p>
    <w:p>
      <w:pPr>
        <w:pStyle w:val="Indenta"/>
      </w:pPr>
      <w:r>
        <w:tab/>
        <w:t>(x)</w:t>
      </w:r>
      <w:r>
        <w:tab/>
        <w:t>any other matters not inconsistent with the provisions of this Act.</w:t>
      </w:r>
    </w:p>
    <w:p>
      <w:pPr>
        <w:pStyle w:val="Subsection"/>
        <w:rPr>
          <w:snapToGrid w:val="0"/>
        </w:rPr>
      </w:pPr>
      <w:r>
        <w:rPr>
          <w:snapToGrid w:val="0"/>
        </w:rPr>
        <w:tab/>
        <w:t>(2)</w:t>
      </w:r>
      <w:r>
        <w:rPr>
          <w:snapToGrid w:val="0"/>
        </w:rPr>
        <w:tab/>
        <w:t xml:space="preserve">The draft of every proposed Statute as passed by the Senate shall be submitted to Convocation for its consideration, and if Convocation does not within </w:t>
      </w:r>
      <w:r>
        <w:t>28 days</w:t>
      </w:r>
      <w:r>
        <w:rPr>
          <w:snapToGrid w:val="0"/>
        </w:rPr>
        <w:t xml:space="preserve">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w:t>
      </w:r>
      <w:del w:id="343" w:author="svcMRProcess" w:date="2019-01-24T13:25:00Z">
        <w:r>
          <w:delText xml:space="preserve"> by</w:delText>
        </w:r>
      </w:del>
      <w:ins w:id="344" w:author="svcMRProcess" w:date="2019-01-24T13:25:00Z">
        <w:r>
          <w:t>:</w:t>
        </w:r>
      </w:ins>
      <w:r>
        <w:t xml:space="preserve"> No. 43 of 1944 s. 9; No. 40 of 1947 s. 3; No. 113 of 1970 s. 13; No. 61 of 1977 s. 5; No. 51 of 1983 s. 5; No. 57 of 1997 s. 124; No. 77 of 2006 Sch. 1 cl. 172(1); No. 19 of 2010 s. 51; No. 32 of 2016 s. 164.]</w:t>
      </w:r>
    </w:p>
    <w:p>
      <w:pPr>
        <w:pStyle w:val="Ednotesection"/>
      </w:pPr>
      <w:r>
        <w:t>[</w:t>
      </w:r>
      <w:r>
        <w:rPr>
          <w:b/>
        </w:rPr>
        <w:t>32.</w:t>
      </w:r>
      <w:r>
        <w:tab/>
        <w:t>Deleted</w:t>
      </w:r>
      <w:del w:id="345" w:author="svcMRProcess" w:date="2019-01-24T13:25:00Z">
        <w:r>
          <w:delText xml:space="preserve"> by</w:delText>
        </w:r>
      </w:del>
      <w:ins w:id="346" w:author="svcMRProcess" w:date="2019-01-24T13:25:00Z">
        <w:r>
          <w:t>:</w:t>
        </w:r>
      </w:ins>
      <w:r>
        <w:t xml:space="preserve"> No. 43 of 1944 s. 10.]</w:t>
      </w:r>
    </w:p>
    <w:p>
      <w:pPr>
        <w:pStyle w:val="Heading5"/>
      </w:pPr>
      <w:bookmarkStart w:id="347" w:name="_Toc518563861"/>
      <w:bookmarkStart w:id="348" w:name="_Toc524275670"/>
      <w:r>
        <w:rPr>
          <w:rStyle w:val="CharSectno"/>
        </w:rPr>
        <w:t>33</w:t>
      </w:r>
      <w:r>
        <w:t>.</w:t>
      </w:r>
      <w:r>
        <w:tab/>
        <w:t>Approval, publication, disallowance and proof of Statutes</w:t>
      </w:r>
      <w:bookmarkEnd w:id="347"/>
      <w:bookmarkEnd w:id="348"/>
    </w:p>
    <w:p>
      <w:pPr>
        <w:pStyle w:val="Subsection"/>
      </w:pPr>
      <w:r>
        <w:tab/>
        <w:t>(1)</w:t>
      </w:r>
      <w:r>
        <w:tab/>
        <w:t xml:space="preserve">A Statute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33 inserted</w:t>
      </w:r>
      <w:del w:id="349" w:author="svcMRProcess" w:date="2019-01-24T13:25:00Z">
        <w:r>
          <w:delText xml:space="preserve"> by</w:delText>
        </w:r>
      </w:del>
      <w:ins w:id="350" w:author="svcMRProcess" w:date="2019-01-24T13:25:00Z">
        <w:r>
          <w:t>:</w:t>
        </w:r>
      </w:ins>
      <w:r>
        <w:t xml:space="preserve"> No. 32 of 2016 s. 165.]</w:t>
      </w:r>
    </w:p>
    <w:p>
      <w:pPr>
        <w:pStyle w:val="Heading5"/>
      </w:pPr>
      <w:bookmarkStart w:id="351" w:name="_Toc518563862"/>
      <w:bookmarkStart w:id="352" w:name="_Toc524275671"/>
      <w:r>
        <w:rPr>
          <w:rStyle w:val="CharSectno"/>
        </w:rPr>
        <w:t>34A</w:t>
      </w:r>
      <w:r>
        <w:t>.</w:t>
      </w:r>
      <w:r>
        <w:tab/>
        <w:t>Statutes to be made readily available to public</w:t>
      </w:r>
      <w:bookmarkEnd w:id="351"/>
      <w:bookmarkEnd w:id="352"/>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Statutes approved and published under section 33(1);</w:t>
      </w:r>
    </w:p>
    <w:p>
      <w:pPr>
        <w:pStyle w:val="Indenta"/>
      </w:pPr>
      <w:r>
        <w:tab/>
        <w:t>(b)</w:t>
      </w:r>
      <w:r>
        <w:tab/>
        <w:t xml:space="preserve">all Statutes that are in effect immediately before the </w:t>
      </w:r>
      <w:r>
        <w:rPr>
          <w:i/>
        </w:rPr>
        <w:t xml:space="preserve">Universities Legislation Amendment Act 2016 </w:t>
      </w:r>
      <w:r>
        <w:t>section 164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34A inserted</w:t>
      </w:r>
      <w:del w:id="353" w:author="svcMRProcess" w:date="2019-01-24T13:25:00Z">
        <w:r>
          <w:delText xml:space="preserve"> by</w:delText>
        </w:r>
      </w:del>
      <w:ins w:id="354" w:author="svcMRProcess" w:date="2019-01-24T13:25:00Z">
        <w:r>
          <w:t>:</w:t>
        </w:r>
      </w:ins>
      <w:r>
        <w:t xml:space="preserve"> No. 32 of 2016 s. 165.]</w:t>
      </w:r>
    </w:p>
    <w:p>
      <w:pPr>
        <w:pStyle w:val="Ednotepart"/>
      </w:pPr>
      <w:r>
        <w:t>[Heading deleted</w:t>
      </w:r>
      <w:del w:id="355" w:author="svcMRProcess" w:date="2019-01-24T13:25:00Z">
        <w:r>
          <w:delText xml:space="preserve"> by</w:delText>
        </w:r>
      </w:del>
      <w:ins w:id="356" w:author="svcMRProcess" w:date="2019-01-24T13:25:00Z">
        <w:r>
          <w:t>:</w:t>
        </w:r>
      </w:ins>
      <w:r>
        <w:t xml:space="preserve"> No. 19 of 2010 s. 48(2).]</w:t>
      </w:r>
    </w:p>
    <w:p>
      <w:pPr>
        <w:pStyle w:val="Heading5"/>
        <w:rPr>
          <w:snapToGrid w:val="0"/>
        </w:rPr>
      </w:pPr>
      <w:bookmarkStart w:id="357" w:name="_Toc518563863"/>
      <w:bookmarkStart w:id="358" w:name="_Toc524275672"/>
      <w:r>
        <w:rPr>
          <w:rStyle w:val="CharSectno"/>
        </w:rPr>
        <w:t>34</w:t>
      </w:r>
      <w:r>
        <w:rPr>
          <w:snapToGrid w:val="0"/>
        </w:rPr>
        <w:t>.</w:t>
      </w:r>
      <w:r>
        <w:rPr>
          <w:snapToGrid w:val="0"/>
        </w:rPr>
        <w:tab/>
        <w:t>Affiliated institutions</w:t>
      </w:r>
      <w:bookmarkEnd w:id="357"/>
      <w:bookmarkEnd w:id="358"/>
    </w:p>
    <w:p>
      <w:pPr>
        <w:pStyle w:val="Subsection"/>
      </w:pPr>
      <w:r>
        <w:tab/>
        <w:t>(1)</w:t>
      </w:r>
      <w:r>
        <w:tab/>
        <w:t xml:space="preserve">The Senate may make Statutes for — </w:t>
      </w:r>
    </w:p>
    <w:p>
      <w:pPr>
        <w:pStyle w:val="Indenta"/>
      </w:pPr>
      <w:r>
        <w:tab/>
        <w:t>(a)</w:t>
      </w:r>
      <w:r>
        <w:tab/>
        <w:t>the affiliation to, or connection with, the University of any college or educational institution if the governing body of the college or educational institution consents to the affiliation or connection; and</w:t>
      </w:r>
    </w:p>
    <w:p>
      <w:pPr>
        <w:pStyle w:val="Indenta"/>
      </w:pPr>
      <w:r>
        <w:tab/>
        <w:t>(b)</w:t>
      </w:r>
      <w:r>
        <w:tab/>
        <w:t>the licensing of persons to provide residential accommodation for staff of the University, or students, or both.</w:t>
      </w:r>
    </w:p>
    <w:p>
      <w:pPr>
        <w:pStyle w:val="Subsection"/>
      </w:pPr>
      <w:r>
        <w:tab/>
        <w:t>(2A)</w:t>
      </w:r>
      <w:r>
        <w:tab/>
        <w:t xml:space="preserve">Statutes referred to in subsection (1) may provide for conditions, including the payment of fees, to apply in respect of any of the matters referred to in that subsection. </w:t>
      </w:r>
    </w:p>
    <w:p>
      <w:pPr>
        <w:pStyle w:val="Subsection"/>
        <w:spacing w:before="120"/>
        <w:rPr>
          <w:snapToGrid w:val="0"/>
        </w:rPr>
      </w:pPr>
      <w:r>
        <w:rPr>
          <w:snapToGrid w:val="0"/>
        </w:rPr>
        <w:tab/>
        <w:t>(2)</w:t>
      </w:r>
      <w:r>
        <w:rPr>
          <w:snapToGrid w:val="0"/>
        </w:rPr>
        <w:tab/>
        <w:t xml:space="preserve">No Statutes shall affect the religious observances or regulations enforced in such colleges or educational establishments or </w:t>
      </w:r>
      <w:r>
        <w:t>residential accommodation.</w:t>
      </w:r>
    </w:p>
    <w:p>
      <w:pPr>
        <w:pStyle w:val="Footnotesection"/>
      </w:pPr>
      <w:r>
        <w:tab/>
        <w:t>[Section 34 amended</w:t>
      </w:r>
      <w:del w:id="359" w:author="svcMRProcess" w:date="2019-01-24T13:25:00Z">
        <w:r>
          <w:delText xml:space="preserve"> by</w:delText>
        </w:r>
      </w:del>
      <w:ins w:id="360" w:author="svcMRProcess" w:date="2019-01-24T13:25:00Z">
        <w:r>
          <w:t>:</w:t>
        </w:r>
      </w:ins>
      <w:r>
        <w:t xml:space="preserve"> No. 19 of 2010 s. 51; No. 32 of 2016 s. 166.]</w:t>
      </w:r>
    </w:p>
    <w:p>
      <w:pPr>
        <w:pStyle w:val="Heading2"/>
      </w:pPr>
      <w:bookmarkStart w:id="361" w:name="_Toc494452587"/>
      <w:bookmarkStart w:id="362" w:name="_Toc518045667"/>
      <w:bookmarkStart w:id="363" w:name="_Toc518563864"/>
      <w:bookmarkStart w:id="364" w:name="_Toc524275673"/>
      <w:r>
        <w:rPr>
          <w:rStyle w:val="CharPartNo"/>
        </w:rPr>
        <w:t>Part 8</w:t>
      </w:r>
      <w:r>
        <w:rPr>
          <w:rStyle w:val="CharDivNo"/>
        </w:rPr>
        <w:t> </w:t>
      </w:r>
      <w:r>
        <w:t>—</w:t>
      </w:r>
      <w:r>
        <w:rPr>
          <w:rStyle w:val="CharDivText"/>
        </w:rPr>
        <w:t> </w:t>
      </w:r>
      <w:r>
        <w:rPr>
          <w:rStyle w:val="CharPartText"/>
        </w:rPr>
        <w:t>Endowment and revenue</w:t>
      </w:r>
      <w:bookmarkEnd w:id="361"/>
      <w:bookmarkEnd w:id="362"/>
      <w:bookmarkEnd w:id="363"/>
      <w:bookmarkEnd w:id="364"/>
    </w:p>
    <w:p>
      <w:pPr>
        <w:pStyle w:val="Footnoteheading"/>
      </w:pPr>
      <w:r>
        <w:tab/>
        <w:t>[Heading inserted</w:t>
      </w:r>
      <w:del w:id="365" w:author="svcMRProcess" w:date="2019-01-24T13:25:00Z">
        <w:r>
          <w:delText xml:space="preserve"> by</w:delText>
        </w:r>
      </w:del>
      <w:ins w:id="366" w:author="svcMRProcess" w:date="2019-01-24T13:25:00Z">
        <w:r>
          <w:t>:</w:t>
        </w:r>
      </w:ins>
      <w:r>
        <w:t xml:space="preserve"> No. 19 of 2010 s. 48(3).]</w:t>
      </w:r>
    </w:p>
    <w:p>
      <w:pPr>
        <w:pStyle w:val="Heading5"/>
        <w:rPr>
          <w:snapToGrid w:val="0"/>
        </w:rPr>
      </w:pPr>
      <w:bookmarkStart w:id="367" w:name="_Toc518563865"/>
      <w:bookmarkStart w:id="368" w:name="_Toc524275674"/>
      <w:r>
        <w:rPr>
          <w:rStyle w:val="CharSectno"/>
        </w:rPr>
        <w:t>35</w:t>
      </w:r>
      <w:r>
        <w:rPr>
          <w:snapToGrid w:val="0"/>
        </w:rPr>
        <w:t>.</w:t>
      </w:r>
      <w:r>
        <w:rPr>
          <w:snapToGrid w:val="0"/>
        </w:rPr>
        <w:tab/>
        <w:t>Endowment of Crown lands etc.</w:t>
      </w:r>
      <w:bookmarkEnd w:id="367"/>
      <w:bookmarkEnd w:id="368"/>
    </w:p>
    <w:p>
      <w:pPr>
        <w:pStyle w:val="Subsection"/>
        <w:spacing w:before="120"/>
        <w:rPr>
          <w:snapToGrid w:val="0"/>
        </w:rPr>
      </w:pPr>
      <w:r>
        <w:rPr>
          <w:snapToGrid w:val="0"/>
        </w:rPr>
        <w:tab/>
        <w:t>(1)</w:t>
      </w:r>
      <w:r>
        <w:rPr>
          <w:snapToGrid w:val="0"/>
        </w:rPr>
        <w:tab/>
        <w:t>By way of permanent endowment, the Governor may grant or demise to the University such lands of the Crown as the Governor thinks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Footnotesection"/>
      </w:pPr>
      <w:r>
        <w:tab/>
        <w:t>[Section 35 amended</w:t>
      </w:r>
      <w:del w:id="369" w:author="svcMRProcess" w:date="2019-01-24T13:25:00Z">
        <w:r>
          <w:delText xml:space="preserve"> by</w:delText>
        </w:r>
      </w:del>
      <w:ins w:id="370" w:author="svcMRProcess" w:date="2019-01-24T13:25:00Z">
        <w:r>
          <w:t>:</w:t>
        </w:r>
      </w:ins>
      <w:r>
        <w:t xml:space="preserve"> No. 32 of 2016 s. 167.]</w:t>
      </w:r>
    </w:p>
    <w:p>
      <w:pPr>
        <w:pStyle w:val="Heading5"/>
        <w:rPr>
          <w:snapToGrid w:val="0"/>
        </w:rPr>
      </w:pPr>
      <w:bookmarkStart w:id="371" w:name="_Toc518563866"/>
      <w:bookmarkStart w:id="372" w:name="_Toc524275675"/>
      <w:r>
        <w:rPr>
          <w:rStyle w:val="CharSectno"/>
        </w:rPr>
        <w:t>36</w:t>
      </w:r>
      <w:r>
        <w:rPr>
          <w:snapToGrid w:val="0"/>
        </w:rPr>
        <w:t>.</w:t>
      </w:r>
      <w:r>
        <w:rPr>
          <w:snapToGrid w:val="0"/>
        </w:rPr>
        <w:tab/>
        <w:t>Exemption from rate or tax</w:t>
      </w:r>
      <w:bookmarkEnd w:id="371"/>
      <w:bookmarkEnd w:id="372"/>
    </w:p>
    <w:p>
      <w:pPr>
        <w:pStyle w:val="Subsection"/>
        <w:spacing w:before="120"/>
        <w:rPr>
          <w:snapToGrid w:val="0"/>
        </w:rPr>
      </w:pPr>
      <w:r>
        <w:rPr>
          <w:snapToGrid w:val="0"/>
        </w:rPr>
        <w:tab/>
      </w:r>
      <w:r>
        <w:t>(1)</w:t>
      </w:r>
      <w:r>
        <w:tab/>
        <w:t>No</w:t>
      </w:r>
      <w:r>
        <w:rPr>
          <w:snapToGrid w:val="0"/>
        </w:rPr>
        <w:t xml:space="preserve">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Subsection"/>
      </w:pPr>
      <w:r>
        <w:tab/>
        <w:t>(2)</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36 amended</w:t>
      </w:r>
      <w:del w:id="373" w:author="svcMRProcess" w:date="2019-01-24T13:25:00Z">
        <w:r>
          <w:delText xml:space="preserve"> by</w:delText>
        </w:r>
      </w:del>
      <w:ins w:id="374" w:author="svcMRProcess" w:date="2019-01-24T13:25:00Z">
        <w:r>
          <w:t>:</w:t>
        </w:r>
      </w:ins>
      <w:r>
        <w:t xml:space="preserve"> No. 32 of 2016 s. 168.]</w:t>
      </w:r>
    </w:p>
    <w:p>
      <w:pPr>
        <w:pStyle w:val="Ednotesection"/>
        <w:rPr>
          <w:rStyle w:val="CharSectno"/>
        </w:rPr>
      </w:pPr>
      <w:r>
        <w:t>[</w:t>
      </w:r>
      <w:r>
        <w:rPr>
          <w:b/>
        </w:rPr>
        <w:t>37.</w:t>
      </w:r>
      <w:r>
        <w:tab/>
        <w:t>Deleted</w:t>
      </w:r>
      <w:del w:id="375" w:author="svcMRProcess" w:date="2019-01-24T13:25:00Z">
        <w:r>
          <w:delText xml:space="preserve"> by</w:delText>
        </w:r>
      </w:del>
      <w:ins w:id="376" w:author="svcMRProcess" w:date="2019-01-24T13:25:00Z">
        <w:r>
          <w:t>:</w:t>
        </w:r>
      </w:ins>
      <w:r>
        <w:t xml:space="preserve"> No. 32 of 2016 s. 169.]</w:t>
      </w:r>
    </w:p>
    <w:p>
      <w:pPr>
        <w:pStyle w:val="Heading5"/>
        <w:rPr>
          <w:snapToGrid w:val="0"/>
        </w:rPr>
      </w:pPr>
      <w:bookmarkStart w:id="377" w:name="_Toc518563867"/>
      <w:bookmarkStart w:id="378" w:name="_Toc524275676"/>
      <w:r>
        <w:rPr>
          <w:rStyle w:val="CharSectno"/>
        </w:rPr>
        <w:t>38</w:t>
      </w:r>
      <w:r>
        <w:rPr>
          <w:snapToGrid w:val="0"/>
        </w:rPr>
        <w:t>.</w:t>
      </w:r>
      <w:r>
        <w:rPr>
          <w:snapToGrid w:val="0"/>
        </w:rPr>
        <w:tab/>
        <w:t>Application of fees etc.</w:t>
      </w:r>
      <w:bookmarkEnd w:id="377"/>
      <w:bookmarkEnd w:id="378"/>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379" w:name="_Toc494452591"/>
      <w:bookmarkStart w:id="380" w:name="_Toc518045671"/>
      <w:bookmarkStart w:id="381" w:name="_Toc518563868"/>
      <w:bookmarkStart w:id="382" w:name="_Toc524275677"/>
      <w:r>
        <w:rPr>
          <w:rStyle w:val="CharPartNo"/>
        </w:rPr>
        <w:t>Part 9</w:t>
      </w:r>
      <w:r>
        <w:rPr>
          <w:rStyle w:val="CharDivNo"/>
        </w:rPr>
        <w:t> </w:t>
      </w:r>
      <w:r>
        <w:t>—</w:t>
      </w:r>
      <w:r>
        <w:rPr>
          <w:rStyle w:val="CharDivText"/>
        </w:rPr>
        <w:t> </w:t>
      </w:r>
      <w:r>
        <w:rPr>
          <w:rStyle w:val="CharPartText"/>
        </w:rPr>
        <w:t>General provisions</w:t>
      </w:r>
      <w:bookmarkEnd w:id="379"/>
      <w:bookmarkEnd w:id="380"/>
      <w:bookmarkEnd w:id="381"/>
      <w:bookmarkEnd w:id="382"/>
    </w:p>
    <w:p>
      <w:pPr>
        <w:pStyle w:val="Footnoteheading"/>
      </w:pPr>
      <w:r>
        <w:tab/>
        <w:t>[Heading inserted</w:t>
      </w:r>
      <w:del w:id="383" w:author="svcMRProcess" w:date="2019-01-24T13:25:00Z">
        <w:r>
          <w:delText xml:space="preserve"> by</w:delText>
        </w:r>
      </w:del>
      <w:ins w:id="384" w:author="svcMRProcess" w:date="2019-01-24T13:25:00Z">
        <w:r>
          <w:t>:</w:t>
        </w:r>
      </w:ins>
      <w:r>
        <w:t xml:space="preserve"> No. 19 of 2010 s. 48(3).]</w:t>
      </w:r>
    </w:p>
    <w:p>
      <w:pPr>
        <w:pStyle w:val="Ednotesection"/>
      </w:pPr>
      <w:r>
        <w:t>[</w:t>
      </w:r>
      <w:r>
        <w:rPr>
          <w:b/>
        </w:rPr>
        <w:t>39, 40.</w:t>
      </w:r>
      <w:r>
        <w:tab/>
        <w:t>Deleted</w:t>
      </w:r>
      <w:del w:id="385" w:author="svcMRProcess" w:date="2019-01-24T13:25:00Z">
        <w:r>
          <w:delText xml:space="preserve"> by</w:delText>
        </w:r>
      </w:del>
      <w:ins w:id="386" w:author="svcMRProcess" w:date="2019-01-24T13:25:00Z">
        <w:r>
          <w:t>:</w:t>
        </w:r>
      </w:ins>
      <w:r>
        <w:t xml:space="preserve"> No. 32 of 2016 s. 170.]</w:t>
      </w:r>
    </w:p>
    <w:p>
      <w:pPr>
        <w:pStyle w:val="Heading5"/>
        <w:rPr>
          <w:snapToGrid w:val="0"/>
        </w:rPr>
      </w:pPr>
      <w:bookmarkStart w:id="387" w:name="_Toc518563869"/>
      <w:bookmarkStart w:id="388" w:name="_Toc524275678"/>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387"/>
      <w:bookmarkEnd w:id="388"/>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w:t>
      </w:r>
      <w:del w:id="389" w:author="svcMRProcess" w:date="2019-01-24T13:25:00Z">
        <w:r>
          <w:delText xml:space="preserve"> by</w:delText>
        </w:r>
      </w:del>
      <w:ins w:id="390" w:author="svcMRProcess" w:date="2019-01-24T13:25:00Z">
        <w:r>
          <w:t>:</w:t>
        </w:r>
      </w:ins>
      <w:r>
        <w:t xml:space="preserve"> No. 98 of 1985 s. 3; amended</w:t>
      </w:r>
      <w:del w:id="391" w:author="svcMRProcess" w:date="2019-01-24T13:25:00Z">
        <w:r>
          <w:delText xml:space="preserve"> by</w:delText>
        </w:r>
      </w:del>
      <w:ins w:id="392" w:author="svcMRProcess" w:date="2019-01-24T13:25:00Z">
        <w:r>
          <w:t>:</w:t>
        </w:r>
      </w:ins>
      <w:r>
        <w:t xml:space="preserve"> No. 92 of 1990 s. 39(4); No. 77 of 2006 Sch. 1 cl. 172(2)-(4).]</w:t>
      </w:r>
    </w:p>
    <w:p>
      <w:pPr>
        <w:pStyle w:val="Ednotesection"/>
      </w:pPr>
      <w:r>
        <w:t>[</w:t>
      </w:r>
      <w:r>
        <w:rPr>
          <w:b/>
        </w:rPr>
        <w:t>42.</w:t>
      </w:r>
      <w:r>
        <w:tab/>
        <w:t>Deleted</w:t>
      </w:r>
      <w:del w:id="393" w:author="svcMRProcess" w:date="2019-01-24T13:25:00Z">
        <w:r>
          <w:delText xml:space="preserve"> by</w:delText>
        </w:r>
      </w:del>
      <w:ins w:id="394" w:author="svcMRProcess" w:date="2019-01-24T13:25:00Z">
        <w:r>
          <w:t>:</w:t>
        </w:r>
      </w:ins>
      <w:r>
        <w:t xml:space="preserve"> No. 32 of 2016 s. 171.]</w:t>
      </w:r>
    </w:p>
    <w:p/>
    <w:p>
      <w:pPr>
        <w:pStyle w:val="Heading2"/>
        <w:rPr>
          <w:i/>
        </w:rPr>
      </w:pPr>
      <w:bookmarkStart w:id="395" w:name="_Toc494452593"/>
      <w:bookmarkStart w:id="396" w:name="_Toc518045673"/>
      <w:bookmarkStart w:id="397" w:name="_Toc518563870"/>
      <w:bookmarkStart w:id="398" w:name="_Toc524275679"/>
      <w:r>
        <w:rPr>
          <w:rStyle w:val="CharPartNo"/>
        </w:rPr>
        <w:t>Part 10</w:t>
      </w:r>
      <w:r>
        <w:t> — </w:t>
      </w:r>
      <w:r>
        <w:rPr>
          <w:rStyle w:val="CharPartText"/>
        </w:rPr>
        <w:t xml:space="preserve">Transitional provisions for </w:t>
      </w:r>
      <w:r>
        <w:rPr>
          <w:rStyle w:val="CharPartText"/>
          <w:i/>
        </w:rPr>
        <w:t>Universities Legislation Amendment Act 2016</w:t>
      </w:r>
      <w:bookmarkEnd w:id="395"/>
      <w:bookmarkEnd w:id="396"/>
      <w:bookmarkEnd w:id="397"/>
      <w:bookmarkEnd w:id="398"/>
    </w:p>
    <w:p>
      <w:pPr>
        <w:pStyle w:val="Footnoteheading"/>
      </w:pPr>
      <w:r>
        <w:tab/>
        <w:t>[Heading inserted</w:t>
      </w:r>
      <w:del w:id="399" w:author="svcMRProcess" w:date="2019-01-24T13:25:00Z">
        <w:r>
          <w:delText xml:space="preserve"> by</w:delText>
        </w:r>
      </w:del>
      <w:ins w:id="400" w:author="svcMRProcess" w:date="2019-01-24T13:25:00Z">
        <w:r>
          <w:t>:</w:t>
        </w:r>
      </w:ins>
      <w:r>
        <w:t xml:space="preserve"> No. 32 of 2016 s. 172.]</w:t>
      </w:r>
    </w:p>
    <w:p>
      <w:pPr>
        <w:pStyle w:val="Heading5"/>
      </w:pPr>
      <w:bookmarkStart w:id="401" w:name="_Toc518563871"/>
      <w:bookmarkStart w:id="402" w:name="_Toc524275680"/>
      <w:r>
        <w:rPr>
          <w:rStyle w:val="CharSectno"/>
        </w:rPr>
        <w:t>43</w:t>
      </w:r>
      <w:r>
        <w:t>.</w:t>
      </w:r>
      <w:r>
        <w:tab/>
        <w:t>Term used: commencement day</w:t>
      </w:r>
      <w:bookmarkEnd w:id="401"/>
      <w:bookmarkEnd w:id="402"/>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Universities Legislation Amendment Act 2016</w:t>
      </w:r>
      <w:r>
        <w:t xml:space="preserve"> section 131 comes into operation.</w:t>
      </w:r>
    </w:p>
    <w:p>
      <w:pPr>
        <w:pStyle w:val="Footnotesection"/>
      </w:pPr>
      <w:r>
        <w:tab/>
        <w:t>[Section 43 inserted</w:t>
      </w:r>
      <w:del w:id="403" w:author="svcMRProcess" w:date="2019-01-24T13:25:00Z">
        <w:r>
          <w:delText xml:space="preserve"> by</w:delText>
        </w:r>
      </w:del>
      <w:ins w:id="404" w:author="svcMRProcess" w:date="2019-01-24T13:25:00Z">
        <w:r>
          <w:t>:</w:t>
        </w:r>
      </w:ins>
      <w:r>
        <w:t xml:space="preserve"> No. 32 of 2016 s. 172.]</w:t>
      </w:r>
    </w:p>
    <w:p>
      <w:pPr>
        <w:pStyle w:val="Heading5"/>
      </w:pPr>
      <w:bookmarkStart w:id="405" w:name="_Toc518563872"/>
      <w:bookmarkStart w:id="406" w:name="_Toc524275681"/>
      <w:r>
        <w:rPr>
          <w:rStyle w:val="CharSectno"/>
        </w:rPr>
        <w:t>44</w:t>
      </w:r>
      <w:r>
        <w:t>.</w:t>
      </w:r>
      <w:r>
        <w:tab/>
        <w:t>Transitional provisions (Senate)</w:t>
      </w:r>
      <w:bookmarkEnd w:id="405"/>
      <w:bookmarkEnd w:id="406"/>
    </w:p>
    <w:p>
      <w:pPr>
        <w:pStyle w:val="Subsection"/>
      </w:pPr>
      <w:r>
        <w:tab/>
        <w:t>(1)</w:t>
      </w:r>
      <w:r>
        <w:tab/>
        <w:t xml:space="preserve">This section applies despite the amendments made to section 8, and the replacement of section 9 by the </w:t>
      </w:r>
      <w:r>
        <w:rPr>
          <w:i/>
        </w:rPr>
        <w:t>Universities Legislation Amendment Act 2016</w:t>
      </w:r>
      <w:r>
        <w:t xml:space="preserve"> sections 135 and 136.</w:t>
      </w:r>
    </w:p>
    <w:p>
      <w:pPr>
        <w:pStyle w:val="Subsection"/>
      </w:pPr>
      <w:r>
        <w:tab/>
        <w:t>(2)</w:t>
      </w:r>
      <w:r>
        <w:tab/>
        <w:t xml:space="preserve">Any person who, immediately before commencement day, holds office under section 8 (as in effect immediately before commencement day) as an appointed or nominated or elected member of the Senate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Subsection"/>
        <w:keepNext/>
      </w:pPr>
      <w:r>
        <w:tab/>
        <w:t>(3)</w:t>
      </w:r>
      <w:r>
        <w:tab/>
        <w:t>For the purposes of subsection (2)(a)(ii), the member who holds office under section 8(1)(e) (as in effect immediately before commencement day) is taken to have a term of office that expires on —</w:t>
      </w:r>
    </w:p>
    <w:p>
      <w:pPr>
        <w:pStyle w:val="Indenta"/>
      </w:pPr>
      <w:r>
        <w:tab/>
        <w:t>(a)</w:t>
      </w:r>
      <w:r>
        <w:tab/>
        <w:t xml:space="preserve">31 December 2016, if the </w:t>
      </w:r>
      <w:r>
        <w:rPr>
          <w:i/>
        </w:rPr>
        <w:t>Universities Legislation Amendment Act 2016</w:t>
      </w:r>
      <w:r>
        <w:t xml:space="preserve"> section 135 comes into operation on or before that date; or</w:t>
      </w:r>
    </w:p>
    <w:p>
      <w:pPr>
        <w:pStyle w:val="Indenta"/>
      </w:pPr>
      <w:r>
        <w:tab/>
        <w:t>(b)</w:t>
      </w:r>
      <w:r>
        <w:tab/>
        <w:t>the 60</w:t>
      </w:r>
      <w:r>
        <w:rPr>
          <w:vertAlign w:val="superscript"/>
        </w:rPr>
        <w:t>th</w:t>
      </w:r>
      <w:r>
        <w:t xml:space="preserve"> day after the day on which the </w:t>
      </w:r>
      <w:r>
        <w:rPr>
          <w:i/>
        </w:rPr>
        <w:t>Universities Legislation Amendment Act 2016</w:t>
      </w:r>
      <w:r>
        <w:t xml:space="preserve"> section 135 comes into operation, if that section comes into operation after 31 December 2016.</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pPr>
      <w:r>
        <w:tab/>
        <w:t>[Section 44 inserted</w:t>
      </w:r>
      <w:del w:id="407" w:author="svcMRProcess" w:date="2019-01-24T13:25:00Z">
        <w:r>
          <w:delText xml:space="preserve"> by</w:delText>
        </w:r>
      </w:del>
      <w:ins w:id="408" w:author="svcMRProcess" w:date="2019-01-24T13:25:00Z">
        <w:r>
          <w:t>:</w:t>
        </w:r>
      </w:ins>
      <w:r>
        <w:t xml:space="preserve"> No. 32 of 2016 s. 172.]</w:t>
      </w:r>
    </w:p>
    <w:p>
      <w:pPr>
        <w:pStyle w:val="Heading5"/>
      </w:pPr>
      <w:bookmarkStart w:id="409" w:name="_Toc518563873"/>
      <w:bookmarkStart w:id="410" w:name="_Toc524275682"/>
      <w:r>
        <w:rPr>
          <w:rStyle w:val="CharSectno"/>
        </w:rPr>
        <w:t>45</w:t>
      </w:r>
      <w:r>
        <w:t>.</w:t>
      </w:r>
      <w:r>
        <w:tab/>
        <w:t>Transitional provisions (Chancellor and Pro</w:t>
      </w:r>
      <w:r>
        <w:noBreakHyphen/>
        <w:t>Chancellor)</w:t>
      </w:r>
      <w:bookmarkEnd w:id="409"/>
      <w:bookmarkEnd w:id="410"/>
    </w:p>
    <w:p>
      <w:pPr>
        <w:pStyle w:val="Subsection"/>
      </w:pPr>
      <w:r>
        <w:tab/>
        <w:t>(1)</w:t>
      </w:r>
      <w:r>
        <w:tab/>
        <w:t xml:space="preserve">This section applies despite the amendments made to sections 12 and 12A by the </w:t>
      </w:r>
      <w:r>
        <w:rPr>
          <w:i/>
        </w:rPr>
        <w:t>Universities Legislation Amendment Act 2016</w:t>
      </w:r>
      <w:r>
        <w:t xml:space="preserve"> sections 140 and 141.</w:t>
      </w:r>
    </w:p>
    <w:p>
      <w:pPr>
        <w:pStyle w:val="Subsection"/>
      </w:pPr>
      <w:r>
        <w:tab/>
        <w:t>(2)</w:t>
      </w:r>
      <w:r>
        <w:tab/>
        <w:t xml:space="preserve">The person who, immediately before commencement day, holds office under section 12 (as in effect immediately before commencement day) as Chancellor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Subsection"/>
      </w:pPr>
      <w:r>
        <w:tab/>
        <w:t>(3)</w:t>
      </w:r>
      <w:r>
        <w:tab/>
        <w:t>The person who, immediately before commencement day, holds office under section 12A (as in effect immediately before commencement day) as Pro</w:t>
      </w:r>
      <w:r>
        <w:noBreakHyphen/>
        <w:t xml:space="preserve">Chancellor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Footnotesection"/>
      </w:pPr>
      <w:r>
        <w:tab/>
        <w:t>[Section 45 inserted</w:t>
      </w:r>
      <w:del w:id="411" w:author="svcMRProcess" w:date="2019-01-24T13:25:00Z">
        <w:r>
          <w:delText xml:space="preserve"> by</w:delText>
        </w:r>
      </w:del>
      <w:ins w:id="412" w:author="svcMRProcess" w:date="2019-01-24T13:25:00Z">
        <w:r>
          <w:t>:</w:t>
        </w:r>
      </w:ins>
      <w:r>
        <w:t xml:space="preserve"> No. 32 of 2016 s. 172.]</w:t>
      </w:r>
    </w:p>
    <w:p>
      <w:pPr>
        <w:pStyle w:val="Heading5"/>
      </w:pPr>
      <w:bookmarkStart w:id="413" w:name="_Toc518563874"/>
      <w:bookmarkStart w:id="414" w:name="_Toc524275683"/>
      <w:r>
        <w:rPr>
          <w:rStyle w:val="CharSectno"/>
        </w:rPr>
        <w:t>46</w:t>
      </w:r>
      <w:r>
        <w:t>.</w:t>
      </w:r>
      <w:r>
        <w:tab/>
        <w:t>Transitional provisions (guarantees)</w:t>
      </w:r>
      <w:bookmarkEnd w:id="413"/>
      <w:bookmarkEnd w:id="414"/>
    </w:p>
    <w:p>
      <w:pPr>
        <w:pStyle w:val="Subsection"/>
      </w:pPr>
      <w:r>
        <w:tab/>
      </w:r>
      <w:r>
        <w:tab/>
        <w:t>A guarantee given under section 15B (as in effect immediately before commencement day) and in force immediately before commencement day continues as if it had been given under section 15D.</w:t>
      </w:r>
    </w:p>
    <w:p>
      <w:pPr>
        <w:pStyle w:val="Footnotesection"/>
      </w:pPr>
      <w:r>
        <w:tab/>
        <w:t>[Section 46 inserted</w:t>
      </w:r>
      <w:del w:id="415" w:author="svcMRProcess" w:date="2019-01-24T13:25:00Z">
        <w:r>
          <w:delText xml:space="preserve"> by</w:delText>
        </w:r>
      </w:del>
      <w:ins w:id="416" w:author="svcMRProcess" w:date="2019-01-24T13:25:00Z">
        <w:r>
          <w:t>:</w:t>
        </w:r>
      </w:ins>
      <w:r>
        <w:t xml:space="preserve"> No. 32 of 2016 s. 172.]</w:t>
      </w:r>
    </w:p>
    <w:p>
      <w:pPr>
        <w:pStyle w:val="Heading5"/>
      </w:pPr>
      <w:bookmarkStart w:id="417" w:name="_Toc518563875"/>
      <w:bookmarkStart w:id="418" w:name="_Toc524275684"/>
      <w:r>
        <w:rPr>
          <w:rStyle w:val="CharSectno"/>
        </w:rPr>
        <w:t>47</w:t>
      </w:r>
      <w:r>
        <w:t>.</w:t>
      </w:r>
      <w:r>
        <w:tab/>
        <w:t>Transitional provisions (by</w:t>
      </w:r>
      <w:r>
        <w:noBreakHyphen/>
        <w:t>laws)</w:t>
      </w:r>
      <w:bookmarkEnd w:id="417"/>
      <w:bookmarkEnd w:id="418"/>
    </w:p>
    <w:p>
      <w:pPr>
        <w:pStyle w:val="Subsection"/>
      </w:pPr>
      <w:r>
        <w:tab/>
        <w:t>(1)</w:t>
      </w:r>
      <w:r>
        <w:tab/>
        <w:t xml:space="preserve">In this section — </w:t>
      </w:r>
    </w:p>
    <w:p>
      <w:pPr>
        <w:pStyle w:val="Defstart"/>
      </w:pPr>
      <w:r>
        <w:tab/>
      </w:r>
      <w:r>
        <w:rPr>
          <w:rStyle w:val="CharDefText"/>
        </w:rPr>
        <w:t>former section 16B</w:t>
      </w:r>
      <w:r>
        <w:t xml:space="preserve"> means section 16B as in effect immediately before it was deleted by the </w:t>
      </w:r>
      <w:r>
        <w:rPr>
          <w:i/>
        </w:rPr>
        <w:t>Universities Legislation Amendment Act 2016</w:t>
      </w:r>
      <w:r>
        <w:t xml:space="preserve"> section 148.</w:t>
      </w:r>
    </w:p>
    <w:p>
      <w:pPr>
        <w:pStyle w:val="Subsection"/>
      </w:pPr>
      <w:r>
        <w:tab/>
        <w:t>(2)</w:t>
      </w:r>
      <w:r>
        <w:tab/>
        <w:t>Section 16B(2) does not apply to or in relation to any by</w:t>
      </w:r>
      <w:r>
        <w:noBreakHyphen/>
        <w:t xml:space="preserve">law made and published in the </w:t>
      </w:r>
      <w:r>
        <w:rPr>
          <w:i/>
        </w:rPr>
        <w:t>Gazette</w:t>
      </w:r>
      <w:r>
        <w:t xml:space="preserve"> before commencement day, and former section 16B applies instead as if the former section 16B had not been deleted.</w:t>
      </w:r>
    </w:p>
    <w:p>
      <w:pPr>
        <w:pStyle w:val="Subsection"/>
        <w:keepNext/>
      </w:pPr>
      <w:r>
        <w:tab/>
        <w:t>(3)</w:t>
      </w:r>
      <w:r>
        <w:tab/>
        <w:t>If a by</w:t>
      </w:r>
      <w:r>
        <w:noBreakHyphen/>
        <w:t xml:space="preserve">law has been made but not published in the </w:t>
      </w:r>
      <w:r>
        <w:rPr>
          <w:i/>
        </w:rPr>
        <w:t>Gazette</w:t>
      </w:r>
      <w:r>
        <w:t xml:space="preserve"> before commencement day — </w:t>
      </w:r>
    </w:p>
    <w:p>
      <w:pPr>
        <w:pStyle w:val="Indenta"/>
      </w:pPr>
      <w:r>
        <w:tab/>
        <w:t>(a)</w:t>
      </w:r>
      <w:r>
        <w:tab/>
        <w:t>section 16B(2) does not apply to and in relation to that by</w:t>
      </w:r>
      <w:r>
        <w:noBreakHyphen/>
        <w:t>law; and</w:t>
      </w:r>
    </w:p>
    <w:p>
      <w:pPr>
        <w:pStyle w:val="Indenta"/>
      </w:pPr>
      <w:r>
        <w:tab/>
        <w:t>(b)</w:t>
      </w:r>
      <w:r>
        <w:tab/>
        <w:t>former section 16B applies instead as if the former section 16B had not been deleted.</w:t>
      </w:r>
    </w:p>
    <w:p>
      <w:pPr>
        <w:pStyle w:val="Footnotesection"/>
      </w:pPr>
      <w:r>
        <w:tab/>
        <w:t>[Section 47 inserted</w:t>
      </w:r>
      <w:del w:id="419" w:author="svcMRProcess" w:date="2019-01-24T13:25:00Z">
        <w:r>
          <w:delText xml:space="preserve"> by</w:delText>
        </w:r>
      </w:del>
      <w:ins w:id="420" w:author="svcMRProcess" w:date="2019-01-24T13:25:00Z">
        <w:r>
          <w:t>:</w:t>
        </w:r>
      </w:ins>
      <w:r>
        <w:t xml:space="preserve"> No. 32 of 2016 s. 172.]</w:t>
      </w:r>
    </w:p>
    <w:p>
      <w:pPr>
        <w:pStyle w:val="Heading5"/>
      </w:pPr>
      <w:bookmarkStart w:id="421" w:name="_Toc518563876"/>
      <w:bookmarkStart w:id="422" w:name="_Toc524275685"/>
      <w:r>
        <w:rPr>
          <w:rStyle w:val="CharSectno"/>
        </w:rPr>
        <w:t>48</w:t>
      </w:r>
      <w:r>
        <w:t>.</w:t>
      </w:r>
      <w:r>
        <w:tab/>
        <w:t>Transitional provisions (Statutes)</w:t>
      </w:r>
      <w:bookmarkEnd w:id="421"/>
      <w:bookmarkEnd w:id="422"/>
    </w:p>
    <w:p>
      <w:pPr>
        <w:pStyle w:val="Subsection"/>
        <w:keepNext/>
      </w:pPr>
      <w:r>
        <w:tab/>
        <w:t>(1)</w:t>
      </w:r>
      <w:r>
        <w:tab/>
        <w:t xml:space="preserve">In this section — </w:t>
      </w:r>
    </w:p>
    <w:p>
      <w:pPr>
        <w:pStyle w:val="Defstart"/>
      </w:pPr>
      <w:r>
        <w:tab/>
      </w:r>
      <w:r>
        <w:rPr>
          <w:rStyle w:val="CharDefText"/>
        </w:rPr>
        <w:t>former section 33</w:t>
      </w:r>
      <w:r>
        <w:t xml:space="preserve"> means section 33 as in effect immediately before it was deleted by the </w:t>
      </w:r>
      <w:r>
        <w:rPr>
          <w:i/>
        </w:rPr>
        <w:t>Universities Legislation Amendment Act 2016</w:t>
      </w:r>
      <w:r>
        <w:t xml:space="preserve"> section 165.</w:t>
      </w:r>
    </w:p>
    <w:p>
      <w:pPr>
        <w:pStyle w:val="Subsection"/>
      </w:pPr>
      <w:r>
        <w:tab/>
        <w:t>(2)</w:t>
      </w:r>
      <w:r>
        <w:tab/>
        <w:t xml:space="preserve">Section 33(2) does not apply to or in relation to any Statute made and published in the </w:t>
      </w:r>
      <w:r>
        <w:rPr>
          <w:i/>
        </w:rPr>
        <w:t>Gazette</w:t>
      </w:r>
      <w:r>
        <w:t xml:space="preserve"> before commencement day, and former section 33(2) applies instead as if the former section 33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33(2) does not apply to and in relation to that Statute; and</w:t>
      </w:r>
    </w:p>
    <w:p>
      <w:pPr>
        <w:pStyle w:val="Indenta"/>
      </w:pPr>
      <w:r>
        <w:tab/>
        <w:t>(b)</w:t>
      </w:r>
      <w:r>
        <w:tab/>
        <w:t>former section 33(2) applies instead as if the former section 33 had not been deleted.</w:t>
      </w:r>
    </w:p>
    <w:p>
      <w:pPr>
        <w:pStyle w:val="Footnotesection"/>
      </w:pPr>
      <w:r>
        <w:tab/>
        <w:t>[Section 48 inserted</w:t>
      </w:r>
      <w:del w:id="423" w:author="svcMRProcess" w:date="2019-01-24T13:25:00Z">
        <w:r>
          <w:delText xml:space="preserve"> by</w:delText>
        </w:r>
      </w:del>
      <w:ins w:id="424" w:author="svcMRProcess" w:date="2019-01-24T13:25:00Z">
        <w:r>
          <w:t>:</w:t>
        </w:r>
      </w:ins>
      <w:r>
        <w:t xml:space="preserve"> No. 32 of 2016 s. 172.]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5" w:name="_Toc494452600"/>
      <w:bookmarkStart w:id="426" w:name="_Toc518045680"/>
      <w:bookmarkStart w:id="427" w:name="_Toc518563877"/>
      <w:bookmarkStart w:id="428" w:name="_Toc524275686"/>
      <w:r>
        <w:rPr>
          <w:rStyle w:val="CharSchNo"/>
        </w:rPr>
        <w:t>Schedule 1</w:t>
      </w:r>
      <w:r>
        <w:t> — </w:t>
      </w:r>
      <w:r>
        <w:rPr>
          <w:rStyle w:val="CharSchText"/>
        </w:rPr>
        <w:t>Senate members</w:t>
      </w:r>
      <w:bookmarkEnd w:id="425"/>
      <w:bookmarkEnd w:id="426"/>
      <w:bookmarkEnd w:id="427"/>
      <w:bookmarkEnd w:id="428"/>
    </w:p>
    <w:p>
      <w:pPr>
        <w:pStyle w:val="yShoulderClause"/>
      </w:pPr>
      <w:r>
        <w:t>[s. 10, 11A, 24A]</w:t>
      </w:r>
    </w:p>
    <w:p>
      <w:pPr>
        <w:pStyle w:val="yFootnoteheading"/>
      </w:pPr>
      <w:r>
        <w:tab/>
        <w:t>[Heading inserted</w:t>
      </w:r>
      <w:del w:id="429" w:author="svcMRProcess" w:date="2019-01-24T13:25:00Z">
        <w:r>
          <w:delText xml:space="preserve"> by</w:delText>
        </w:r>
      </w:del>
      <w:ins w:id="430" w:author="svcMRProcess" w:date="2019-01-24T13:25:00Z">
        <w:r>
          <w:t>:</w:t>
        </w:r>
      </w:ins>
      <w:r>
        <w:t xml:space="preserve"> No.</w:t>
      </w:r>
      <w:r>
        <w:rPr>
          <w:sz w:val="28"/>
        </w:rPr>
        <w:t> </w:t>
      </w:r>
      <w:r>
        <w:rPr>
          <w:sz w:val="24"/>
        </w:rPr>
        <w:t>8 of 2005 s. </w:t>
      </w:r>
      <w:r>
        <w:t>62.]</w:t>
      </w:r>
    </w:p>
    <w:p>
      <w:pPr>
        <w:pStyle w:val="yHeading3"/>
      </w:pPr>
      <w:bookmarkStart w:id="431" w:name="_Toc494452601"/>
      <w:bookmarkStart w:id="432" w:name="_Toc518045681"/>
      <w:bookmarkStart w:id="433" w:name="_Toc518563878"/>
      <w:bookmarkStart w:id="434" w:name="_Toc524275687"/>
      <w:r>
        <w:rPr>
          <w:rStyle w:val="CharSDivNo"/>
        </w:rPr>
        <w:t>Division 1</w:t>
      </w:r>
      <w:r>
        <w:t> — </w:t>
      </w:r>
      <w:r>
        <w:rPr>
          <w:rStyle w:val="CharSDivText"/>
        </w:rPr>
        <w:t>Duties</w:t>
      </w:r>
      <w:bookmarkEnd w:id="431"/>
      <w:bookmarkEnd w:id="432"/>
      <w:bookmarkEnd w:id="433"/>
      <w:bookmarkEnd w:id="434"/>
    </w:p>
    <w:p>
      <w:pPr>
        <w:pStyle w:val="yFootnoteheading"/>
      </w:pPr>
      <w:r>
        <w:tab/>
        <w:t>[Heading inserted</w:t>
      </w:r>
      <w:del w:id="435" w:author="svcMRProcess" w:date="2019-01-24T13:25:00Z">
        <w:r>
          <w:delText xml:space="preserve"> by</w:delText>
        </w:r>
      </w:del>
      <w:ins w:id="436" w:author="svcMRProcess" w:date="2019-01-24T13:25:00Z">
        <w:r>
          <w:t>:</w:t>
        </w:r>
      </w:ins>
      <w:r>
        <w:t xml:space="preserve"> No.</w:t>
      </w:r>
      <w:r>
        <w:rPr>
          <w:sz w:val="28"/>
        </w:rPr>
        <w:t> </w:t>
      </w:r>
      <w:r>
        <w:rPr>
          <w:sz w:val="24"/>
        </w:rPr>
        <w:t>8 of 2005 s. </w:t>
      </w:r>
      <w:r>
        <w:t>62.]</w:t>
      </w:r>
    </w:p>
    <w:p>
      <w:pPr>
        <w:pStyle w:val="yHeading5"/>
        <w:outlineLvl w:val="9"/>
      </w:pPr>
      <w:bookmarkStart w:id="437" w:name="_Toc518563879"/>
      <w:bookmarkStart w:id="438" w:name="_Toc524275688"/>
      <w:r>
        <w:rPr>
          <w:rStyle w:val="CharSClsNo"/>
        </w:rPr>
        <w:t>1</w:t>
      </w:r>
      <w:r>
        <w:t>.</w:t>
      </w:r>
      <w:r>
        <w:rPr>
          <w:b w:val="0"/>
        </w:rPr>
        <w:tab/>
      </w:r>
      <w:r>
        <w:t>Duties</w:t>
      </w:r>
      <w:bookmarkEnd w:id="437"/>
      <w:bookmarkEnd w:id="438"/>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w:t>
      </w:r>
      <w:del w:id="439" w:author="svcMRProcess" w:date="2019-01-24T13:25:00Z">
        <w:r>
          <w:delText xml:space="preserve"> by</w:delText>
        </w:r>
      </w:del>
      <w:ins w:id="440" w:author="svcMRProcess" w:date="2019-01-24T13:25:00Z">
        <w:r>
          <w:t>:</w:t>
        </w:r>
      </w:ins>
      <w:r>
        <w:t xml:space="preserve"> No.</w:t>
      </w:r>
      <w:r>
        <w:rPr>
          <w:sz w:val="28"/>
        </w:rPr>
        <w:t> </w:t>
      </w:r>
      <w:r>
        <w:t>8 of 2005 s. 62.]</w:t>
      </w:r>
    </w:p>
    <w:p>
      <w:pPr>
        <w:pStyle w:val="yHeading3"/>
      </w:pPr>
      <w:bookmarkStart w:id="441" w:name="_Toc494452603"/>
      <w:bookmarkStart w:id="442" w:name="_Toc518045683"/>
      <w:bookmarkStart w:id="443" w:name="_Toc518563880"/>
      <w:bookmarkStart w:id="444" w:name="_Toc524275689"/>
      <w:r>
        <w:rPr>
          <w:rStyle w:val="CharSDivNo"/>
        </w:rPr>
        <w:t>Division 2</w:t>
      </w:r>
      <w:r>
        <w:t> — </w:t>
      </w:r>
      <w:r>
        <w:rPr>
          <w:rStyle w:val="CharSDivText"/>
        </w:rPr>
        <w:t>Disclosure of interests</w:t>
      </w:r>
      <w:bookmarkEnd w:id="441"/>
      <w:bookmarkEnd w:id="442"/>
      <w:bookmarkEnd w:id="443"/>
      <w:bookmarkEnd w:id="444"/>
    </w:p>
    <w:p>
      <w:pPr>
        <w:pStyle w:val="yHeading5"/>
      </w:pPr>
      <w:bookmarkStart w:id="445" w:name="_Toc518563881"/>
      <w:bookmarkStart w:id="446" w:name="_Toc524275690"/>
      <w:r>
        <w:rPr>
          <w:rStyle w:val="CharSClsNo"/>
        </w:rPr>
        <w:t>2</w:t>
      </w:r>
      <w:r>
        <w:t>.</w:t>
      </w:r>
      <w:r>
        <w:rPr>
          <w:b w:val="0"/>
        </w:rPr>
        <w:tab/>
      </w:r>
      <w:r>
        <w:t>Disclosure of interests</w:t>
      </w:r>
      <w:bookmarkEnd w:id="445"/>
      <w:bookmarkEnd w:id="446"/>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w:t>
      </w:r>
      <w:del w:id="447" w:author="svcMRProcess" w:date="2019-01-24T13:25:00Z">
        <w:r>
          <w:delText xml:space="preserve"> by</w:delText>
        </w:r>
      </w:del>
      <w:ins w:id="448" w:author="svcMRProcess" w:date="2019-01-24T13:25:00Z">
        <w:r>
          <w:t>:</w:t>
        </w:r>
      </w:ins>
      <w:r>
        <w:t xml:space="preserve"> No.</w:t>
      </w:r>
      <w:r>
        <w:rPr>
          <w:sz w:val="28"/>
        </w:rPr>
        <w:t> </w:t>
      </w:r>
      <w:r>
        <w:t>8 of 2005 s. 62.]</w:t>
      </w:r>
    </w:p>
    <w:p>
      <w:pPr>
        <w:pStyle w:val="yHeading5"/>
      </w:pPr>
      <w:bookmarkStart w:id="449" w:name="_Toc518563882"/>
      <w:bookmarkStart w:id="450" w:name="_Toc524275691"/>
      <w:r>
        <w:rPr>
          <w:rStyle w:val="CharSClsNo"/>
        </w:rPr>
        <w:t>3</w:t>
      </w:r>
      <w:r>
        <w:t>.</w:t>
      </w:r>
      <w:r>
        <w:rPr>
          <w:b w:val="0"/>
        </w:rPr>
        <w:tab/>
      </w:r>
      <w:r>
        <w:t>Voting by interested members</w:t>
      </w:r>
      <w:bookmarkEnd w:id="449"/>
      <w:bookmarkEnd w:id="450"/>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w:t>
      </w:r>
      <w:del w:id="451" w:author="svcMRProcess" w:date="2019-01-24T13:25:00Z">
        <w:r>
          <w:delText xml:space="preserve"> by</w:delText>
        </w:r>
      </w:del>
      <w:ins w:id="452" w:author="svcMRProcess" w:date="2019-01-24T13:25:00Z">
        <w:r>
          <w:t>:</w:t>
        </w:r>
      </w:ins>
      <w:r>
        <w:t xml:space="preserve"> No.</w:t>
      </w:r>
      <w:r>
        <w:rPr>
          <w:sz w:val="28"/>
        </w:rPr>
        <w:t> </w:t>
      </w:r>
      <w:r>
        <w:t>8 of 2005 s. 62.]</w:t>
      </w:r>
    </w:p>
    <w:p>
      <w:pPr>
        <w:pStyle w:val="yHeading5"/>
      </w:pPr>
      <w:bookmarkStart w:id="453" w:name="_Toc518563883"/>
      <w:bookmarkStart w:id="454" w:name="_Toc524275692"/>
      <w:r>
        <w:rPr>
          <w:rStyle w:val="CharSClsNo"/>
        </w:rPr>
        <w:t>4</w:t>
      </w:r>
      <w:r>
        <w:t>.</w:t>
      </w:r>
      <w:r>
        <w:rPr>
          <w:b w:val="0"/>
        </w:rPr>
        <w:tab/>
      </w:r>
      <w:r>
        <w:t>Clause 3 may be declared inapplicable</w:t>
      </w:r>
      <w:bookmarkEnd w:id="453"/>
      <w:bookmarkEnd w:id="454"/>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w:t>
      </w:r>
      <w:del w:id="455" w:author="svcMRProcess" w:date="2019-01-24T13:25:00Z">
        <w:r>
          <w:delText xml:space="preserve"> by</w:delText>
        </w:r>
      </w:del>
      <w:ins w:id="456" w:author="svcMRProcess" w:date="2019-01-24T13:25:00Z">
        <w:r>
          <w:t>:</w:t>
        </w:r>
      </w:ins>
      <w:r>
        <w:t xml:space="preserve"> No.</w:t>
      </w:r>
      <w:r>
        <w:rPr>
          <w:sz w:val="28"/>
        </w:rPr>
        <w:t> </w:t>
      </w:r>
      <w:r>
        <w:t>8 of 2005 s. 62.]</w:t>
      </w:r>
    </w:p>
    <w:p>
      <w:pPr>
        <w:pStyle w:val="yEdnotesection"/>
      </w:pPr>
      <w:r>
        <w:t>[5</w:t>
      </w:r>
      <w:r>
        <w:rPr>
          <w:b/>
        </w:rPr>
        <w:t>.</w:t>
      </w:r>
      <w:r>
        <w:tab/>
        <w:t>Deleted</w:t>
      </w:r>
      <w:del w:id="457" w:author="svcMRProcess" w:date="2019-01-24T13:25:00Z">
        <w:r>
          <w:delText xml:space="preserve"> by</w:delText>
        </w:r>
      </w:del>
      <w:ins w:id="458" w:author="svcMRProcess" w:date="2019-01-24T13:25:00Z">
        <w:r>
          <w:t>:</w:t>
        </w:r>
      </w:ins>
      <w:r>
        <w:t xml:space="preserve"> No. 32 of 2016 s. 173.] </w:t>
      </w:r>
    </w:p>
    <w:p>
      <w:pPr>
        <w:pStyle w:val="yHeading5"/>
      </w:pPr>
      <w:bookmarkStart w:id="459" w:name="_Toc518563884"/>
      <w:bookmarkStart w:id="460" w:name="_Toc524275693"/>
      <w:r>
        <w:rPr>
          <w:rStyle w:val="CharSClsNo"/>
        </w:rPr>
        <w:t>6</w:t>
      </w:r>
      <w:r>
        <w:t>.</w:t>
      </w:r>
      <w:r>
        <w:rPr>
          <w:b w:val="0"/>
        </w:rPr>
        <w:tab/>
      </w:r>
      <w:r>
        <w:t>Minister may declare clause 3 inapplicable</w:t>
      </w:r>
      <w:bookmarkEnd w:id="459"/>
      <w:bookmarkEnd w:id="460"/>
    </w:p>
    <w:p>
      <w:pPr>
        <w:pStyle w:val="ySubsection"/>
      </w:pPr>
      <w:r>
        <w:tab/>
        <w:t>(1)</w:t>
      </w:r>
      <w:r>
        <w:tab/>
        <w:t>The Minister may, on the application of a member of the Senate, by writing declare that clause 3 does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w:t>
      </w:r>
      <w:del w:id="461" w:author="svcMRProcess" w:date="2019-01-24T13:25:00Z">
        <w:r>
          <w:delText xml:space="preserve"> by</w:delText>
        </w:r>
      </w:del>
      <w:ins w:id="462" w:author="svcMRProcess" w:date="2019-01-24T13:25:00Z">
        <w:r>
          <w:t>:</w:t>
        </w:r>
      </w:ins>
      <w:r>
        <w:t xml:space="preserve"> No.</w:t>
      </w:r>
      <w:r>
        <w:rPr>
          <w:sz w:val="28"/>
        </w:rPr>
        <w:t> </w:t>
      </w:r>
      <w:r>
        <w:t>8 of 2005 s. 62; amended</w:t>
      </w:r>
      <w:del w:id="463" w:author="svcMRProcess" w:date="2019-01-24T13:25:00Z">
        <w:r>
          <w:delText xml:space="preserve"> by</w:delText>
        </w:r>
      </w:del>
      <w:ins w:id="464" w:author="svcMRProcess" w:date="2019-01-24T13:25:00Z">
        <w:r>
          <w:t>:</w:t>
        </w:r>
      </w:ins>
      <w:r>
        <w:t xml:space="preserve"> No. 32 of 2016 s. 174.]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66" w:name="_Toc494452608"/>
      <w:bookmarkStart w:id="467" w:name="_Toc518045688"/>
      <w:bookmarkStart w:id="468" w:name="_Toc518563885"/>
      <w:bookmarkStart w:id="469" w:name="_Toc524275694"/>
      <w:r>
        <w:t>Notes</w:t>
      </w:r>
      <w:bookmarkEnd w:id="466"/>
      <w:bookmarkEnd w:id="467"/>
      <w:bookmarkEnd w:id="468"/>
      <w:bookmarkEnd w:id="46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del w:id="470" w:author="svcMRProcess" w:date="2019-01-24T13:25:00Z">
        <w:r>
          <w:rPr>
            <w:snapToGrid w:val="0"/>
            <w:vertAlign w:val="superscript"/>
          </w:rPr>
          <w:delText> 1a</w:delText>
        </w:r>
      </w:del>
      <w:r>
        <w:rPr>
          <w:snapToGrid w:val="0"/>
        </w:rPr>
        <w:t>.  The table also contains information about any reprint.</w:t>
      </w:r>
    </w:p>
    <w:p>
      <w:pPr>
        <w:pStyle w:val="nHeading3"/>
      </w:pPr>
      <w:bookmarkStart w:id="471" w:name="_Toc518563886"/>
      <w:bookmarkStart w:id="472" w:name="_Toc524275695"/>
      <w:r>
        <w:t>Compilation table</w:t>
      </w:r>
      <w:bookmarkEnd w:id="471"/>
      <w:bookmarkEnd w:id="472"/>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Road Traffic Legislation Amendment Act 2012 </w:t>
            </w:r>
            <w:r>
              <w:rPr>
                <w:snapToGrid w:val="0"/>
              </w:rPr>
              <w:t>Pt. 4 Div. 52</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ind w:right="113"/>
              <w:rPr>
                <w:iCs/>
                <w:snapToGrid w:val="0"/>
              </w:rPr>
            </w:pPr>
            <w:r>
              <w:rPr>
                <w:i/>
                <w:snapToGrid w:val="0"/>
              </w:rPr>
              <w:t>Statutes (Repeals) Act 2014</w:t>
            </w:r>
            <w:r>
              <w:rPr>
                <w:snapToGrid w:val="0"/>
              </w:rPr>
              <w:t xml:space="preserve"> s. 13</w:t>
            </w:r>
          </w:p>
        </w:tc>
        <w:tc>
          <w:tcPr>
            <w:tcW w:w="1134" w:type="dxa"/>
          </w:tcPr>
          <w:p>
            <w:pPr>
              <w:pStyle w:val="nTable"/>
              <w:spacing w:after="40"/>
              <w:rPr>
                <w:snapToGrid w:val="0"/>
              </w:rPr>
            </w:pPr>
            <w:r>
              <w:rPr>
                <w:snapToGrid w:val="0"/>
              </w:rP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rPr>
                <w:snapToGrid w:val="0"/>
              </w:rPr>
            </w:pPr>
            <w:r>
              <w:rPr>
                <w:snapToGrid w:val="0"/>
              </w:rPr>
              <w:t>4 Dec 2014 (see s. 2(b))</w:t>
            </w:r>
          </w:p>
        </w:tc>
      </w:tr>
      <w:tr>
        <w:trPr>
          <w:cantSplit/>
        </w:trPr>
        <w:tc>
          <w:tcPr>
            <w:tcW w:w="2269"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Pt. </w:t>
            </w:r>
            <w:del w:id="473" w:author="svcMRProcess" w:date="2019-01-24T13:25:00Z">
              <w:r>
                <w:rPr>
                  <w:snapToGrid w:val="0"/>
                </w:rPr>
                <w:delText>6 (other than s. 139)</w:delText>
              </w:r>
            </w:del>
            <w:ins w:id="474" w:author="svcMRProcess" w:date="2019-01-24T13:25:00Z">
              <w:r>
                <w:rPr>
                  <w:snapToGrid w:val="0"/>
                </w:rPr>
                <w:t xml:space="preserve">6 </w:t>
              </w:r>
            </w:ins>
          </w:p>
        </w:tc>
        <w:tc>
          <w:tcPr>
            <w:tcW w:w="1134" w:type="dxa"/>
            <w:tcBorders>
              <w:bottom w:val="single" w:sz="4" w:space="0" w:color="auto"/>
            </w:tcBorders>
          </w:tcPr>
          <w:p>
            <w:pPr>
              <w:pStyle w:val="nTable"/>
              <w:spacing w:after="40"/>
              <w:rPr>
                <w:snapToGrid w:val="0"/>
              </w:rPr>
            </w:pPr>
            <w:r>
              <w:t>32 of 2016</w:t>
            </w:r>
          </w:p>
        </w:tc>
        <w:tc>
          <w:tcPr>
            <w:tcW w:w="1134" w:type="dxa"/>
            <w:tcBorders>
              <w:bottom w:val="single" w:sz="4" w:space="0" w:color="auto"/>
            </w:tcBorders>
          </w:tcPr>
          <w:p>
            <w:pPr>
              <w:pStyle w:val="nTable"/>
              <w:spacing w:after="40"/>
              <w:rPr>
                <w:snapToGrid w:val="0"/>
              </w:rPr>
            </w:pPr>
            <w:r>
              <w:t>19 Oct 2016</w:t>
            </w:r>
          </w:p>
        </w:tc>
        <w:tc>
          <w:tcPr>
            <w:tcW w:w="2551" w:type="dxa"/>
            <w:tcBorders>
              <w:bottom w:val="single" w:sz="4" w:space="0" w:color="auto"/>
            </w:tcBorders>
          </w:tcPr>
          <w:p>
            <w:pPr>
              <w:pStyle w:val="nTable"/>
              <w:spacing w:after="40"/>
              <w:rPr>
                <w:snapToGrid w:val="0"/>
              </w:rPr>
            </w:pPr>
            <w:ins w:id="475" w:author="svcMRProcess" w:date="2019-01-24T13:25:00Z">
              <w:r>
                <w:t xml:space="preserve">Pt. 6 (other than s. 139): </w:t>
              </w:r>
            </w:ins>
            <w:r>
              <w:t xml:space="preserve">2 Jan 2017 (see s. 2(b) and </w:t>
            </w:r>
            <w:r>
              <w:rPr>
                <w:i/>
              </w:rPr>
              <w:t>Gazette</w:t>
            </w:r>
            <w:r>
              <w:t xml:space="preserve"> 9 Dec 2016 p. 5557</w:t>
            </w:r>
            <w:ins w:id="476" w:author="svcMRProcess" w:date="2019-01-24T13:25:00Z">
              <w:r>
                <w:t>):</w:t>
              </w:r>
              <w:r>
                <w:br/>
                <w:t xml:space="preserve">s. 139: 1 Oct 2017 (see s. 2(b) and </w:t>
              </w:r>
              <w:r>
                <w:rPr>
                  <w:i/>
                </w:rPr>
                <w:t>Gazette</w:t>
              </w:r>
              <w:r>
                <w:t xml:space="preserve"> 9 Dec 2016 p. 5557</w:t>
              </w:r>
            </w:ins>
            <w:r>
              <w:t>)</w:t>
            </w:r>
          </w:p>
        </w:tc>
      </w:tr>
    </w:tbl>
    <w:p>
      <w:pPr>
        <w:pStyle w:val="nSubsection"/>
        <w:spacing w:before="360"/>
        <w:ind w:left="482" w:hanging="482"/>
        <w:rPr>
          <w:del w:id="477" w:author="svcMRProcess" w:date="2019-01-24T13:25:00Z"/>
        </w:rPr>
      </w:pPr>
      <w:del w:id="478" w:author="svcMRProcess" w:date="2019-01-24T13:2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9" w:author="svcMRProcess" w:date="2019-01-24T13:25:00Z"/>
        </w:rPr>
      </w:pPr>
      <w:bookmarkStart w:id="480" w:name="_Toc524275696"/>
      <w:del w:id="481" w:author="svcMRProcess" w:date="2019-01-24T13:25:00Z">
        <w:r>
          <w:delText>Provisions that have not come into operation</w:delText>
        </w:r>
        <w:bookmarkEnd w:id="480"/>
      </w:del>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del w:id="482" w:author="svcMRProcess" w:date="2019-01-24T13:25:00Z"/>
        </w:trPr>
        <w:tc>
          <w:tcPr>
            <w:tcW w:w="2246" w:type="dxa"/>
            <w:tcBorders>
              <w:top w:val="single" w:sz="8" w:space="0" w:color="auto"/>
              <w:bottom w:val="single" w:sz="4" w:space="0" w:color="auto"/>
            </w:tcBorders>
          </w:tcPr>
          <w:p>
            <w:pPr>
              <w:pStyle w:val="nTable"/>
              <w:keepNext/>
              <w:keepLines/>
              <w:spacing w:after="40"/>
              <w:ind w:right="113"/>
              <w:rPr>
                <w:del w:id="483" w:author="svcMRProcess" w:date="2019-01-24T13:25:00Z"/>
                <w:b/>
              </w:rPr>
            </w:pPr>
            <w:del w:id="484" w:author="svcMRProcess" w:date="2019-01-24T13:25:00Z">
              <w:r>
                <w:rPr>
                  <w:b/>
                </w:rPr>
                <w:delText>Short title</w:delText>
              </w:r>
            </w:del>
          </w:p>
        </w:tc>
        <w:tc>
          <w:tcPr>
            <w:tcW w:w="1135" w:type="dxa"/>
            <w:tcBorders>
              <w:top w:val="single" w:sz="8" w:space="0" w:color="auto"/>
              <w:bottom w:val="single" w:sz="4" w:space="0" w:color="auto"/>
            </w:tcBorders>
          </w:tcPr>
          <w:p>
            <w:pPr>
              <w:pStyle w:val="nTable"/>
              <w:keepNext/>
              <w:keepLines/>
              <w:spacing w:after="40"/>
              <w:rPr>
                <w:del w:id="485" w:author="svcMRProcess" w:date="2019-01-24T13:25:00Z"/>
                <w:b/>
              </w:rPr>
            </w:pPr>
            <w:del w:id="486" w:author="svcMRProcess" w:date="2019-01-24T13:25:00Z">
              <w:r>
                <w:rPr>
                  <w:b/>
                </w:rPr>
                <w:delText>Number and year</w:delText>
              </w:r>
            </w:del>
          </w:p>
        </w:tc>
        <w:tc>
          <w:tcPr>
            <w:tcW w:w="1135" w:type="dxa"/>
            <w:tcBorders>
              <w:top w:val="single" w:sz="8" w:space="0" w:color="auto"/>
              <w:bottom w:val="single" w:sz="4" w:space="0" w:color="auto"/>
            </w:tcBorders>
          </w:tcPr>
          <w:p>
            <w:pPr>
              <w:pStyle w:val="nTable"/>
              <w:keepNext/>
              <w:keepLines/>
              <w:spacing w:after="40"/>
              <w:rPr>
                <w:del w:id="487" w:author="svcMRProcess" w:date="2019-01-24T13:25:00Z"/>
                <w:b/>
              </w:rPr>
            </w:pPr>
            <w:del w:id="488" w:author="svcMRProcess" w:date="2019-01-24T13:25:00Z">
              <w:r>
                <w:rPr>
                  <w:b/>
                </w:rPr>
                <w:delText>Assent</w:delText>
              </w:r>
            </w:del>
          </w:p>
        </w:tc>
        <w:tc>
          <w:tcPr>
            <w:tcW w:w="2564" w:type="dxa"/>
            <w:tcBorders>
              <w:top w:val="single" w:sz="8" w:space="0" w:color="auto"/>
              <w:bottom w:val="single" w:sz="4" w:space="0" w:color="auto"/>
            </w:tcBorders>
          </w:tcPr>
          <w:p>
            <w:pPr>
              <w:pStyle w:val="nTable"/>
              <w:keepNext/>
              <w:keepLines/>
              <w:spacing w:after="40"/>
              <w:rPr>
                <w:del w:id="489" w:author="svcMRProcess" w:date="2019-01-24T13:25:00Z"/>
                <w:b/>
              </w:rPr>
            </w:pPr>
            <w:del w:id="490" w:author="svcMRProcess" w:date="2019-01-24T13:25:00Z">
              <w:r>
                <w:rPr>
                  <w:b/>
                </w:rPr>
                <w:delText>Commencement</w:delText>
              </w:r>
            </w:del>
          </w:p>
        </w:tc>
      </w:tr>
      <w:tr>
        <w:trPr>
          <w:cantSplit/>
          <w:del w:id="491" w:author="svcMRProcess" w:date="2019-01-24T13:25:00Z"/>
        </w:trPr>
        <w:tc>
          <w:tcPr>
            <w:tcW w:w="2246" w:type="dxa"/>
            <w:tcBorders>
              <w:bottom w:val="single" w:sz="4" w:space="0" w:color="auto"/>
            </w:tcBorders>
          </w:tcPr>
          <w:p>
            <w:pPr>
              <w:pStyle w:val="nTable"/>
              <w:spacing w:after="40"/>
              <w:ind w:right="113"/>
              <w:rPr>
                <w:del w:id="492" w:author="svcMRProcess" w:date="2019-01-24T13:25:00Z"/>
                <w:i/>
                <w:snapToGrid w:val="0"/>
              </w:rPr>
            </w:pPr>
            <w:del w:id="493" w:author="svcMRProcess" w:date="2019-01-24T13:25:00Z">
              <w:r>
                <w:rPr>
                  <w:i/>
                  <w:snapToGrid w:val="0"/>
                </w:rPr>
                <w:delText>Universities Legislation Amendment Act 2016</w:delText>
              </w:r>
              <w:r>
                <w:rPr>
                  <w:snapToGrid w:val="0"/>
                </w:rPr>
                <w:delText xml:space="preserve"> s. 139</w:delText>
              </w:r>
              <w:r>
                <w:rPr>
                  <w:snapToGrid w:val="0"/>
                  <w:vertAlign w:val="superscript"/>
                </w:rPr>
                <w:delText> 8</w:delText>
              </w:r>
            </w:del>
          </w:p>
        </w:tc>
        <w:tc>
          <w:tcPr>
            <w:tcW w:w="1135" w:type="dxa"/>
            <w:tcBorders>
              <w:bottom w:val="single" w:sz="4" w:space="0" w:color="auto"/>
            </w:tcBorders>
          </w:tcPr>
          <w:p>
            <w:pPr>
              <w:pStyle w:val="nTable"/>
              <w:keepNext/>
              <w:keepLines/>
              <w:spacing w:after="40"/>
              <w:rPr>
                <w:del w:id="494" w:author="svcMRProcess" w:date="2019-01-24T13:25:00Z"/>
              </w:rPr>
            </w:pPr>
            <w:del w:id="495" w:author="svcMRProcess" w:date="2019-01-24T13:25:00Z">
              <w:r>
                <w:delText>32 of 2016</w:delText>
              </w:r>
            </w:del>
          </w:p>
        </w:tc>
        <w:tc>
          <w:tcPr>
            <w:tcW w:w="1135" w:type="dxa"/>
            <w:tcBorders>
              <w:bottom w:val="single" w:sz="4" w:space="0" w:color="auto"/>
            </w:tcBorders>
          </w:tcPr>
          <w:p>
            <w:pPr>
              <w:pStyle w:val="nTable"/>
              <w:keepNext/>
              <w:keepLines/>
              <w:spacing w:after="40"/>
              <w:rPr>
                <w:del w:id="496" w:author="svcMRProcess" w:date="2019-01-24T13:25:00Z"/>
              </w:rPr>
            </w:pPr>
            <w:del w:id="497" w:author="svcMRProcess" w:date="2019-01-24T13:25:00Z">
              <w:r>
                <w:delText>19 Oct 2016</w:delText>
              </w:r>
            </w:del>
          </w:p>
        </w:tc>
        <w:tc>
          <w:tcPr>
            <w:tcW w:w="2564" w:type="dxa"/>
            <w:tcBorders>
              <w:bottom w:val="single" w:sz="4" w:space="0" w:color="auto"/>
            </w:tcBorders>
          </w:tcPr>
          <w:p>
            <w:pPr>
              <w:pStyle w:val="nTable"/>
              <w:keepNext/>
              <w:keepLines/>
              <w:spacing w:after="40"/>
              <w:rPr>
                <w:del w:id="498" w:author="svcMRProcess" w:date="2019-01-24T13:25:00Z"/>
              </w:rPr>
            </w:pPr>
            <w:del w:id="499" w:author="svcMRProcess" w:date="2019-01-24T13:25:00Z">
              <w:r>
                <w:delText xml:space="preserve">1 Oct 2017 (see s. 2(b) and </w:delText>
              </w:r>
              <w:r>
                <w:rPr>
                  <w:i/>
                </w:rPr>
                <w:delText>Gazette</w:delText>
              </w:r>
              <w:r>
                <w:delText xml:space="preserve"> 9 Dec 2016 p. 5557)</w:delText>
              </w:r>
            </w:del>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del w:id="500" w:author="svcMRProcess" w:date="2019-01-24T13:25:00Z"/>
          <w:snapToGrid w:val="0"/>
          <w:sz w:val="20"/>
        </w:rPr>
      </w:pPr>
      <w:del w:id="501" w:author="svcMRProcess" w:date="2019-01-24T13:25:00Z">
        <w:r>
          <w:rPr>
            <w:snapToGrid w:val="0"/>
            <w:sz w:val="20"/>
            <w:vertAlign w:val="superscript"/>
          </w:rPr>
          <w:delText>8</w:delText>
        </w:r>
        <w:r>
          <w:rPr>
            <w:snapToGrid w:val="0"/>
            <w:sz w:val="20"/>
          </w:rPr>
          <w:tab/>
          <w:delText xml:space="preserve">On the date as at which this compilation was prepared, the </w:delText>
        </w:r>
        <w:r>
          <w:rPr>
            <w:i/>
            <w:snapToGrid w:val="0"/>
            <w:sz w:val="20"/>
          </w:rPr>
          <w:delText>Universities Legislation Amendment Act 2016</w:delText>
        </w:r>
        <w:r>
          <w:rPr>
            <w:snapToGrid w:val="0"/>
            <w:sz w:val="20"/>
          </w:rPr>
          <w:delText xml:space="preserve"> s. 139 had not come into operation. It reads as follows:</w:delText>
        </w:r>
      </w:del>
    </w:p>
    <w:p>
      <w:pPr>
        <w:pStyle w:val="BlankOpen"/>
        <w:rPr>
          <w:del w:id="502" w:author="svcMRProcess" w:date="2019-01-24T13:25:00Z"/>
        </w:rPr>
      </w:pPr>
    </w:p>
    <w:p>
      <w:pPr>
        <w:pStyle w:val="nzHeading5"/>
        <w:rPr>
          <w:del w:id="503" w:author="svcMRProcess" w:date="2019-01-24T13:25:00Z"/>
        </w:rPr>
      </w:pPr>
      <w:del w:id="504" w:author="svcMRProcess" w:date="2019-01-24T13:25:00Z">
        <w:r>
          <w:rPr>
            <w:rStyle w:val="CharSectno"/>
          </w:rPr>
          <w:delText>139</w:delText>
        </w:r>
        <w:r>
          <w:delText>.</w:delText>
        </w:r>
        <w:r>
          <w:tab/>
          <w:delText>Section 11B inserted</w:delText>
        </w:r>
      </w:del>
    </w:p>
    <w:p>
      <w:pPr>
        <w:pStyle w:val="nzSubsection"/>
        <w:rPr>
          <w:del w:id="505" w:author="svcMRProcess" w:date="2019-01-24T13:25:00Z"/>
        </w:rPr>
      </w:pPr>
      <w:del w:id="506" w:author="svcMRProcess" w:date="2019-01-24T13:25:00Z">
        <w:r>
          <w:tab/>
        </w:r>
        <w:r>
          <w:tab/>
          <w:delText>After section 11A insert:</w:delText>
        </w:r>
      </w:del>
    </w:p>
    <w:p>
      <w:pPr>
        <w:pStyle w:val="BlankOpen"/>
        <w:rPr>
          <w:del w:id="507" w:author="svcMRProcess" w:date="2019-01-24T13:25:00Z"/>
        </w:rPr>
      </w:pPr>
    </w:p>
    <w:p>
      <w:pPr>
        <w:pStyle w:val="nzHeading5"/>
        <w:rPr>
          <w:del w:id="508" w:author="svcMRProcess" w:date="2019-01-24T13:25:00Z"/>
        </w:rPr>
      </w:pPr>
      <w:del w:id="509" w:author="svcMRProcess" w:date="2019-01-24T13:25:00Z">
        <w:r>
          <w:delText>11B.</w:delText>
        </w:r>
        <w:r>
          <w:tab/>
          <w:delText>Remuneration and allowances for Senate members</w:delText>
        </w:r>
      </w:del>
    </w:p>
    <w:p>
      <w:pPr>
        <w:pStyle w:val="nzSubsection"/>
        <w:rPr>
          <w:del w:id="510" w:author="svcMRProcess" w:date="2019-01-24T13:25:00Z"/>
        </w:rPr>
      </w:pPr>
      <w:del w:id="511" w:author="svcMRProcess" w:date="2019-01-24T13:25:00Z">
        <w:r>
          <w:tab/>
          <w:delText>(1)</w:delText>
        </w:r>
        <w:r>
          <w:tab/>
          <w:delText xml:space="preserve">A member of the Senate is entitled to be paid the remuneration (if any) and allowances (if any) determined by the Salaries and Allowances Tribunal under the </w:delText>
        </w:r>
        <w:r>
          <w:rPr>
            <w:i/>
          </w:rPr>
          <w:delText>Salaries and Allowances Act 1975</w:delText>
        </w:r>
        <w:r>
          <w:delText>.</w:delText>
        </w:r>
      </w:del>
    </w:p>
    <w:p>
      <w:pPr>
        <w:pStyle w:val="nzSubsection"/>
        <w:rPr>
          <w:del w:id="512" w:author="svcMRProcess" w:date="2019-01-24T13:25:00Z"/>
        </w:rPr>
      </w:pPr>
      <w:del w:id="513" w:author="svcMRProcess" w:date="2019-01-24T13:25:00Z">
        <w:r>
          <w:tab/>
          <w:delText>(2)</w:delText>
        </w:r>
        <w:r>
          <w:tab/>
          <w:delText xml:space="preserve">Any remuneration and allowances payable — </w:delText>
        </w:r>
      </w:del>
    </w:p>
    <w:p>
      <w:pPr>
        <w:pStyle w:val="nzIndenta"/>
        <w:rPr>
          <w:del w:id="514" w:author="svcMRProcess" w:date="2019-01-24T13:25:00Z"/>
        </w:rPr>
      </w:pPr>
      <w:del w:id="515" w:author="svcMRProcess" w:date="2019-01-24T13:25:00Z">
        <w:r>
          <w:tab/>
          <w:delText>(a)</w:delText>
        </w:r>
        <w:r>
          <w:tab/>
          <w:delText>are expenditure for the purposes of the University; and</w:delText>
        </w:r>
      </w:del>
    </w:p>
    <w:p>
      <w:pPr>
        <w:pStyle w:val="nzIndenta"/>
        <w:rPr>
          <w:del w:id="516" w:author="svcMRProcess" w:date="2019-01-24T13:25:00Z"/>
        </w:rPr>
      </w:pPr>
      <w:del w:id="517" w:author="svcMRProcess" w:date="2019-01-24T13:25:00Z">
        <w:r>
          <w:tab/>
          <w:delText>(b)</w:delText>
        </w:r>
        <w:r>
          <w:tab/>
          <w:delText>are to be paid out of the funds of the University.</w:delText>
        </w:r>
      </w:del>
    </w:p>
    <w:p>
      <w:pPr>
        <w:pStyle w:val="BlankClose"/>
        <w:rPr>
          <w:del w:id="518" w:author="svcMRProcess" w:date="2019-01-24T13:25:00Z"/>
        </w:rPr>
      </w:pPr>
    </w:p>
    <w:p>
      <w:pPr>
        <w:pStyle w:val="BlankClose"/>
        <w:rPr>
          <w:del w:id="519" w:author="svcMRProcess" w:date="2019-01-24T13:2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u w:val="double"/>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1" w:name="Coversheet"/>
    <w:bookmarkEnd w:id="5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65" w:name="Schedule"/>
    <w:bookmarkEnd w:id="4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810"/>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 w:name="WAFER_20170131142737" w:val="RemoveTocBookmarks,RemoveUnusedBookmarks,RemoveLanguageTags,UsedStyles,ResetPageSize"/>
    <w:docVar w:name="WAFER_20170131142737_GUID" w:val="f0126db4-cb04-46a4-925f-a39a0740b19f"/>
    <w:docVar w:name="WAFER_20170929100810" w:val="RemoveTocBookmarks,RemoveUnusedBookmarks,RemoveLanguageTags,UsedStyles,ResetPageSize"/>
    <w:docVar w:name="WAFER_20170929100810_GUID" w:val="4175163c-3858-46b0-92a9-29b6b3f73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14379</Words>
  <Characters>67584</Characters>
  <Application>Microsoft Office Word</Application>
  <DocSecurity>0</DocSecurity>
  <Lines>1987</Lines>
  <Paragraphs>1078</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80885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05-f0-04 - 05-g0-03</dc:title>
  <dc:subject/>
  <dc:creator/>
  <cp:keywords/>
  <dc:description/>
  <cp:lastModifiedBy>svcMRProcess</cp:lastModifiedBy>
  <cp:revision>2</cp:revision>
  <cp:lastPrinted>2010-12-15T00:21:00Z</cp:lastPrinted>
  <dcterms:created xsi:type="dcterms:W3CDTF">2019-01-24T05:24:00Z</dcterms:created>
  <dcterms:modified xsi:type="dcterms:W3CDTF">2019-01-24T05:25:00Z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DocumentType">
    <vt:lpwstr>Act</vt:lpwstr>
  </property>
  <property fmtid="{D5CDD505-2E9C-101B-9397-08002B2CF9AE}" pid="4" name="OwlsUID">
    <vt:i4>849</vt:i4>
  </property>
  <property fmtid="{D5CDD505-2E9C-101B-9397-08002B2CF9AE}" pid="5" name="ReprintNo">
    <vt:lpwstr>5</vt:lpwstr>
  </property>
  <property fmtid="{D5CDD505-2E9C-101B-9397-08002B2CF9AE}" pid="6" name="ReprintedAsAt">
    <vt:filetime>2010-12-09T16:00:00Z</vt:filetime>
  </property>
  <property fmtid="{D5CDD505-2E9C-101B-9397-08002B2CF9AE}" pid="7" name="CommencementDate">
    <vt:lpwstr>20171001</vt:lpwstr>
  </property>
  <property fmtid="{D5CDD505-2E9C-101B-9397-08002B2CF9AE}" pid="8" name="FromSuffix">
    <vt:lpwstr>05-f0-04</vt:lpwstr>
  </property>
  <property fmtid="{D5CDD505-2E9C-101B-9397-08002B2CF9AE}" pid="9" name="FromAsAtDate">
    <vt:lpwstr>02 Jan 2017</vt:lpwstr>
  </property>
  <property fmtid="{D5CDD505-2E9C-101B-9397-08002B2CF9AE}" pid="10" name="ToSuffix">
    <vt:lpwstr>05-g0-03</vt:lpwstr>
  </property>
  <property fmtid="{D5CDD505-2E9C-101B-9397-08002B2CF9AE}" pid="11" name="ToAsAtDate">
    <vt:lpwstr>01 Oct 2017</vt:lpwstr>
  </property>
</Properties>
</file>