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Oct 2016</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05 Oct 2017</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440283032"/>
      <w:bookmarkStart w:id="3" w:name="_Toc440446154"/>
      <w:bookmarkStart w:id="4" w:name="_Toc440446368"/>
      <w:bookmarkStart w:id="5" w:name="_Toc440450181"/>
      <w:bookmarkStart w:id="6" w:name="_Toc440454553"/>
      <w:bookmarkStart w:id="7" w:name="_Toc440460091"/>
      <w:bookmarkStart w:id="8" w:name="_Toc440461263"/>
      <w:bookmarkStart w:id="9" w:name="_Toc440462271"/>
      <w:bookmarkStart w:id="10" w:name="_Toc440462850"/>
      <w:bookmarkStart w:id="11" w:name="_Toc440463064"/>
      <w:bookmarkStart w:id="12" w:name="_Toc440463278"/>
      <w:bookmarkStart w:id="13" w:name="_Toc457123014"/>
      <w:bookmarkStart w:id="14" w:name="_Toc457123313"/>
      <w:bookmarkStart w:id="15" w:name="_Toc457123529"/>
      <w:bookmarkStart w:id="16" w:name="_Toc457128198"/>
      <w:bookmarkStart w:id="17" w:name="_Toc457128412"/>
      <w:bookmarkStart w:id="18" w:name="_Toc457128626"/>
      <w:bookmarkStart w:id="19" w:name="_Toc457128840"/>
      <w:bookmarkStart w:id="20" w:name="_Toc458946086"/>
      <w:bookmarkStart w:id="21" w:name="_Toc458946300"/>
      <w:bookmarkStart w:id="22" w:name="_Toc461527868"/>
      <w:bookmarkStart w:id="23" w:name="_Toc461528082"/>
      <w:bookmarkStart w:id="24" w:name="_Toc461531180"/>
      <w:bookmarkStart w:id="25" w:name="_Toc461531523"/>
      <w:bookmarkStart w:id="26" w:name="_Toc461531737"/>
      <w:bookmarkStart w:id="27" w:name="_Toc461628429"/>
      <w:bookmarkStart w:id="28" w:name="_Toc461629359"/>
      <w:bookmarkStart w:id="29" w:name="_Toc461629753"/>
      <w:bookmarkStart w:id="30" w:name="_Toc461692236"/>
      <w:bookmarkStart w:id="31" w:name="_Toc461715325"/>
      <w:bookmarkStart w:id="32" w:name="_Toc463603449"/>
      <w:bookmarkStart w:id="33" w:name="_Toc463603879"/>
      <w:bookmarkStart w:id="34" w:name="_Toc494812669"/>
      <w:bookmarkStart w:id="35" w:name="_Toc494813142"/>
      <w:r>
        <w:rPr>
          <w:rStyle w:val="CharPartNo"/>
        </w:rPr>
        <w:t>P</w:t>
      </w:r>
      <w:bookmarkStart w:id="36" w:name="_GoBack"/>
      <w:bookmarkEnd w:id="36"/>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7" w:name="_Toc461629360"/>
      <w:bookmarkStart w:id="38" w:name="_Toc461715326"/>
      <w:bookmarkStart w:id="39" w:name="_Toc494813143"/>
      <w:bookmarkStart w:id="40" w:name="_Toc463603880"/>
      <w:r>
        <w:rPr>
          <w:rStyle w:val="CharSectno"/>
        </w:rPr>
        <w:t>1</w:t>
      </w:r>
      <w:r>
        <w:t>.</w:t>
      </w:r>
      <w:r>
        <w:tab/>
        <w:t>Citation</w:t>
      </w:r>
      <w:bookmarkEnd w:id="37"/>
      <w:bookmarkEnd w:id="38"/>
      <w:bookmarkEnd w:id="39"/>
      <w:bookmarkEnd w:id="40"/>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41" w:name="_Toc461629361"/>
      <w:bookmarkStart w:id="42" w:name="_Toc461715327"/>
      <w:bookmarkStart w:id="43" w:name="_Toc494813144"/>
      <w:bookmarkStart w:id="44" w:name="_Toc463603881"/>
      <w:r>
        <w:rPr>
          <w:rStyle w:val="CharSectno"/>
        </w:rPr>
        <w:t>2</w:t>
      </w:r>
      <w:r>
        <w:rPr>
          <w:spacing w:val="-2"/>
        </w:rPr>
        <w:t>.</w:t>
      </w:r>
      <w:r>
        <w:rPr>
          <w:spacing w:val="-2"/>
        </w:rPr>
        <w:tab/>
        <w:t>Commencement</w:t>
      </w:r>
      <w:bookmarkEnd w:id="41"/>
      <w:bookmarkEnd w:id="42"/>
      <w:bookmarkEnd w:id="43"/>
      <w:bookmarkEnd w:id="44"/>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45" w:name="_Toc440283035"/>
      <w:bookmarkStart w:id="46" w:name="_Toc440446157"/>
      <w:bookmarkStart w:id="47" w:name="_Toc440446371"/>
      <w:bookmarkStart w:id="48" w:name="_Toc440450184"/>
      <w:bookmarkStart w:id="49" w:name="_Toc440454556"/>
      <w:bookmarkStart w:id="50" w:name="_Toc440460094"/>
      <w:bookmarkStart w:id="51" w:name="_Toc440461266"/>
      <w:bookmarkStart w:id="52" w:name="_Toc440462274"/>
      <w:bookmarkStart w:id="53" w:name="_Toc440462853"/>
      <w:bookmarkStart w:id="54" w:name="_Toc440463067"/>
      <w:bookmarkStart w:id="55" w:name="_Toc440463281"/>
      <w:bookmarkStart w:id="56" w:name="_Toc457123017"/>
      <w:bookmarkStart w:id="57" w:name="_Toc457123316"/>
      <w:bookmarkStart w:id="58" w:name="_Toc457123532"/>
      <w:bookmarkStart w:id="59" w:name="_Toc457128201"/>
      <w:bookmarkStart w:id="60" w:name="_Toc457128415"/>
      <w:bookmarkStart w:id="61" w:name="_Toc457128629"/>
      <w:bookmarkStart w:id="62" w:name="_Toc457128843"/>
      <w:bookmarkStart w:id="63" w:name="_Toc458946089"/>
      <w:bookmarkStart w:id="64" w:name="_Toc458946303"/>
      <w:bookmarkStart w:id="65" w:name="_Toc461527871"/>
      <w:bookmarkStart w:id="66" w:name="_Toc461528085"/>
      <w:bookmarkStart w:id="67" w:name="_Toc461531183"/>
      <w:bookmarkStart w:id="68" w:name="_Toc461531526"/>
      <w:bookmarkStart w:id="69" w:name="_Toc461531740"/>
      <w:bookmarkStart w:id="70" w:name="_Toc461628432"/>
      <w:bookmarkStart w:id="71" w:name="_Toc461629362"/>
      <w:bookmarkStart w:id="72" w:name="_Toc461629756"/>
      <w:bookmarkStart w:id="73" w:name="_Toc461692239"/>
      <w:bookmarkStart w:id="74" w:name="_Toc461715328"/>
      <w:bookmarkStart w:id="75" w:name="_Toc463603452"/>
      <w:bookmarkStart w:id="76" w:name="_Toc463603882"/>
      <w:bookmarkStart w:id="77" w:name="_Toc494812672"/>
      <w:bookmarkStart w:id="78" w:name="_Toc494813145"/>
      <w:r>
        <w:rPr>
          <w:rStyle w:val="CharPartNo"/>
        </w:rPr>
        <w:t>Part 2</w:t>
      </w:r>
      <w:r>
        <w:t> — </w:t>
      </w:r>
      <w:r>
        <w:rPr>
          <w:rStyle w:val="CharPartText"/>
        </w:rPr>
        <w:t>General provisions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3"/>
      </w:pPr>
      <w:bookmarkStart w:id="79" w:name="_Toc440283036"/>
      <w:bookmarkStart w:id="80" w:name="_Toc440446158"/>
      <w:bookmarkStart w:id="81" w:name="_Toc440446372"/>
      <w:bookmarkStart w:id="82" w:name="_Toc440450185"/>
      <w:bookmarkStart w:id="83" w:name="_Toc440454557"/>
      <w:bookmarkStart w:id="84" w:name="_Toc440460095"/>
      <w:bookmarkStart w:id="85" w:name="_Toc440461267"/>
      <w:bookmarkStart w:id="86" w:name="_Toc440462275"/>
      <w:bookmarkStart w:id="87" w:name="_Toc440462854"/>
      <w:bookmarkStart w:id="88" w:name="_Toc440463068"/>
      <w:bookmarkStart w:id="89" w:name="_Toc440463282"/>
      <w:bookmarkStart w:id="90" w:name="_Toc457123018"/>
      <w:bookmarkStart w:id="91" w:name="_Toc457123317"/>
      <w:bookmarkStart w:id="92" w:name="_Toc457123533"/>
      <w:bookmarkStart w:id="93" w:name="_Toc457128202"/>
      <w:bookmarkStart w:id="94" w:name="_Toc457128416"/>
      <w:bookmarkStart w:id="95" w:name="_Toc457128630"/>
      <w:bookmarkStart w:id="96" w:name="_Toc457128844"/>
      <w:bookmarkStart w:id="97" w:name="_Toc458946090"/>
      <w:bookmarkStart w:id="98" w:name="_Toc458946304"/>
      <w:bookmarkStart w:id="99" w:name="_Toc461527872"/>
      <w:bookmarkStart w:id="100" w:name="_Toc461528086"/>
      <w:bookmarkStart w:id="101" w:name="_Toc461531184"/>
      <w:bookmarkStart w:id="102" w:name="_Toc461531527"/>
      <w:bookmarkStart w:id="103" w:name="_Toc461531741"/>
      <w:bookmarkStart w:id="104" w:name="_Toc461628433"/>
      <w:bookmarkStart w:id="105" w:name="_Toc461629363"/>
      <w:bookmarkStart w:id="106" w:name="_Toc461629757"/>
      <w:bookmarkStart w:id="107" w:name="_Toc461692240"/>
      <w:bookmarkStart w:id="108" w:name="_Toc461715329"/>
      <w:bookmarkStart w:id="109" w:name="_Toc463603453"/>
      <w:bookmarkStart w:id="110" w:name="_Toc463603883"/>
      <w:bookmarkStart w:id="111" w:name="_Toc494812673"/>
      <w:bookmarkStart w:id="112" w:name="_Toc494813146"/>
      <w:r>
        <w:rPr>
          <w:rStyle w:val="CharDivNo"/>
        </w:rPr>
        <w:t>Division 1</w:t>
      </w:r>
      <w:r>
        <w:t> — </w:t>
      </w:r>
      <w:r>
        <w:rPr>
          <w:rStyle w:val="CharDivText"/>
        </w:rPr>
        <w:t>General requirements of entry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61629364"/>
      <w:bookmarkStart w:id="114" w:name="_Toc461715330"/>
      <w:bookmarkStart w:id="115" w:name="_Toc494813147"/>
      <w:bookmarkStart w:id="116" w:name="_Toc463603884"/>
      <w:r>
        <w:rPr>
          <w:rStyle w:val="CharSectno"/>
        </w:rPr>
        <w:t>3</w:t>
      </w:r>
      <w:r>
        <w:t>.</w:t>
      </w:r>
      <w:r>
        <w:tab/>
        <w:t>Terms used</w:t>
      </w:r>
      <w:bookmarkEnd w:id="113"/>
      <w:bookmarkEnd w:id="114"/>
      <w:bookmarkEnd w:id="115"/>
      <w:bookmarkEnd w:id="116"/>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w:t>
      </w:r>
      <w:ins w:id="117" w:author="Master Repository Process" w:date="2021-08-29T00:22:00Z">
        <w:r>
          <w:t xml:space="preserve"> or</w:t>
        </w:r>
      </w:ins>
    </w:p>
    <w:p>
      <w:pPr>
        <w:pStyle w:val="Defpara"/>
        <w:rPr>
          <w:ins w:id="118" w:author="Master Repository Process" w:date="2021-08-29T00:22:00Z"/>
        </w:rPr>
      </w:pPr>
      <w:ins w:id="119" w:author="Master Repository Process" w:date="2021-08-29T00:22:00Z">
        <w:r>
          <w:tab/>
          <w:t>(c)</w:t>
        </w:r>
        <w:r>
          <w:tab/>
          <w:t>a request for digital entry is made via Play Online, the Lotterywest App or a self</w:t>
        </w:r>
        <w:r>
          <w:noBreakHyphen/>
          <w:t>serve kiosk, to be valid for a specified day or sequence of days;</w:t>
        </w:r>
      </w:ins>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rPr>
          <w:del w:id="120" w:author="Master Repository Process" w:date="2021-08-29T00:22:00Z"/>
        </w:rPr>
      </w:pPr>
      <w:del w:id="121" w:author="Master Repository Process" w:date="2021-08-29T00:22:00Z">
        <w:r>
          <w:tab/>
        </w:r>
        <w:r>
          <w:rPr>
            <w:rStyle w:val="CharDefText"/>
          </w:rPr>
          <w:delText>Australian Lottery Blocs</w:delText>
        </w:r>
        <w:r>
          <w:delText xml:space="preserve"> means a group that has entered into the Bloc Agreement, made up of the Commission and other designated authorities, for the promotion, conduct and sale of tickets in the games of lotto;</w:delText>
        </w:r>
      </w:del>
    </w:p>
    <w:p>
      <w:pPr>
        <w:pStyle w:val="Defstart"/>
        <w:rPr>
          <w:ins w:id="122" w:author="Master Repository Process" w:date="2021-08-29T00:22:00Z"/>
        </w:rPr>
      </w:pPr>
      <w:r>
        <w:tab/>
      </w:r>
      <w:r>
        <w:rPr>
          <w:rStyle w:val="CharDefText"/>
        </w:rPr>
        <w:t xml:space="preserve">authorised </w:t>
      </w:r>
      <w:del w:id="123" w:author="Master Repository Process" w:date="2021-08-29T00:22:00Z">
        <w:r>
          <w:rPr>
            <w:rStyle w:val="CharDefText"/>
          </w:rPr>
          <w:delText>payout centre</w:delText>
        </w:r>
        <w:r>
          <w:delText xml:space="preserve"> means </w:delText>
        </w:r>
      </w:del>
      <w:ins w:id="124" w:author="Master Repository Process" w:date="2021-08-29T00:22:00Z">
        <w:r>
          <w:rPr>
            <w:rStyle w:val="CharDefText"/>
          </w:rPr>
          <w:t>financial institution account</w:t>
        </w:r>
        <w:r>
          <w:t xml:space="preserve"> means a transaction account at —</w:t>
        </w:r>
      </w:ins>
    </w:p>
    <w:p>
      <w:pPr>
        <w:pStyle w:val="Defpara"/>
        <w:rPr>
          <w:ins w:id="125" w:author="Master Repository Process" w:date="2021-08-29T00:22:00Z"/>
        </w:rPr>
      </w:pPr>
      <w:ins w:id="126" w:author="Master Repository Process" w:date="2021-08-29T00:22:00Z">
        <w:r>
          <w:tab/>
          <w:t>(a)</w:t>
        </w:r>
        <w:r>
          <w:tab/>
        </w:r>
      </w:ins>
      <w:r>
        <w:t xml:space="preserve">an </w:t>
      </w:r>
      <w:del w:id="127" w:author="Master Repository Process" w:date="2021-08-29T00:22:00Z">
        <w:r>
          <w:delText xml:space="preserve">agent who has been </w:delText>
        </w:r>
      </w:del>
      <w:ins w:id="128" w:author="Master Repository Process" w:date="2021-08-29T00:22:00Z">
        <w:r>
          <w:t>ADI (</w:t>
        </w:r>
      </w:ins>
      <w:r>
        <w:t xml:space="preserve">authorised </w:t>
      </w:r>
      <w:ins w:id="129" w:author="Master Repository Process" w:date="2021-08-29T00:22:00Z">
        <w:r>
          <w:t>deposit</w:t>
        </w:r>
        <w:r>
          <w:noBreakHyphen/>
          <w:t xml:space="preserve">taking institution) as defined in the </w:t>
        </w:r>
        <w:r>
          <w:rPr>
            <w:i/>
          </w:rPr>
          <w:t>Banking Act 1959</w:t>
        </w:r>
        <w:r>
          <w:t xml:space="preserve"> (Commonwealth) section 5(1); or</w:t>
        </w:r>
      </w:ins>
    </w:p>
    <w:p>
      <w:pPr>
        <w:pStyle w:val="Defpara"/>
      </w:pPr>
      <w:ins w:id="130" w:author="Master Repository Process" w:date="2021-08-29T00:22:00Z">
        <w:r>
          <w:tab/>
          <w:t>(b)</w:t>
        </w:r>
        <w:r>
          <w:tab/>
          <w:t xml:space="preserve">a bank constituted </w:t>
        </w:r>
      </w:ins>
      <w:r>
        <w:t xml:space="preserve">by </w:t>
      </w:r>
      <w:del w:id="131" w:author="Master Repository Process" w:date="2021-08-29T00:22:00Z">
        <w:r>
          <w:delText>the Commission to pay up to division 2 prizes</w:delText>
        </w:r>
      </w:del>
      <w:ins w:id="132" w:author="Master Repository Process" w:date="2021-08-29T00:22:00Z">
        <w:r>
          <w:t>a law of a State, a Territory or the Commonwealth</w:t>
        </w:r>
      </w:ins>
      <w:r>
        <w:t>;</w:t>
      </w:r>
    </w:p>
    <w:p>
      <w:pPr>
        <w:pStyle w:val="Defstart"/>
      </w:pPr>
      <w:r>
        <w:tab/>
      </w:r>
      <w:r>
        <w:rPr>
          <w:rStyle w:val="CharDefText"/>
        </w:rPr>
        <w:t>Cash 3</w:t>
      </w:r>
      <w:r>
        <w:t xml:space="preserve"> means a game conducted in accordance with Part 3 of these rules when read with Part 2;</w:t>
      </w:r>
    </w:p>
    <w:p>
      <w:pPr>
        <w:pStyle w:val="Defstart"/>
        <w:rPr>
          <w:ins w:id="133" w:author="Master Repository Process" w:date="2021-08-29T00:22:00Z"/>
        </w:rPr>
      </w:pPr>
      <w:ins w:id="134" w:author="Master Repository Process" w:date="2021-08-29T00:22:00Z">
        <w:r>
          <w:tab/>
        </w:r>
        <w:r>
          <w:rPr>
            <w:rStyle w:val="CharDefText"/>
          </w:rPr>
          <w:t>digital entry</w:t>
        </w:r>
        <w:r>
          <w:t>, into a lotto draw, is entry by way of a successful request via —</w:t>
        </w:r>
      </w:ins>
    </w:p>
    <w:p>
      <w:pPr>
        <w:pStyle w:val="Defpara"/>
        <w:rPr>
          <w:ins w:id="135" w:author="Master Repository Process" w:date="2021-08-29T00:22:00Z"/>
        </w:rPr>
      </w:pPr>
      <w:ins w:id="136" w:author="Master Repository Process" w:date="2021-08-29T00:22:00Z">
        <w:r>
          <w:tab/>
          <w:t>(a)</w:t>
        </w:r>
        <w:r>
          <w:tab/>
          <w:t>Play Online; or</w:t>
        </w:r>
      </w:ins>
    </w:p>
    <w:p>
      <w:pPr>
        <w:pStyle w:val="Defpara"/>
        <w:rPr>
          <w:ins w:id="137" w:author="Master Repository Process" w:date="2021-08-29T00:22:00Z"/>
        </w:rPr>
      </w:pPr>
      <w:ins w:id="138" w:author="Master Repository Process" w:date="2021-08-29T00:22:00Z">
        <w:r>
          <w:tab/>
          <w:t>(b)</w:t>
        </w:r>
        <w:r>
          <w:tab/>
          <w:t>the Lotterywest App; or</w:t>
        </w:r>
      </w:ins>
    </w:p>
    <w:p>
      <w:pPr>
        <w:pStyle w:val="Defpara"/>
        <w:rPr>
          <w:ins w:id="139" w:author="Master Repository Process" w:date="2021-08-29T00:22:00Z"/>
        </w:rPr>
      </w:pPr>
      <w:ins w:id="140" w:author="Master Repository Process" w:date="2021-08-29T00:22:00Z">
        <w:r>
          <w:tab/>
          <w:t>(c)</w:t>
        </w:r>
        <w:r>
          <w:tab/>
          <w:t>a self</w:t>
        </w:r>
        <w:r>
          <w:noBreakHyphen/>
          <w:t>serve kiosk;</w:t>
        </w:r>
      </w:ins>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rPr>
          <w:ins w:id="141" w:author="Master Repository Process" w:date="2021-08-29T00:22:00Z"/>
        </w:rPr>
      </w:pPr>
      <w:ins w:id="142" w:author="Master Repository Process" w:date="2021-08-29T00:22:00Z">
        <w:r>
          <w:tab/>
        </w:r>
        <w:r>
          <w:rPr>
            <w:rStyle w:val="CharDefText"/>
          </w:rPr>
          <w:t>Lotterywest App</w:t>
        </w:r>
        <w:r>
          <w:t xml:space="preserve"> has the meaning given in rule 39;</w:t>
        </w:r>
      </w:ins>
    </w:p>
    <w:p>
      <w:pPr>
        <w:pStyle w:val="Defstart"/>
        <w:rPr>
          <w:ins w:id="143" w:author="Master Repository Process" w:date="2021-08-29T00:22:00Z"/>
        </w:rPr>
      </w:pPr>
      <w:ins w:id="144" w:author="Master Repository Process" w:date="2021-08-29T00:22:00Z">
        <w:r>
          <w:tab/>
        </w:r>
        <w:r>
          <w:rPr>
            <w:rStyle w:val="CharDefText"/>
          </w:rPr>
          <w:t>Lotterywest membership card</w:t>
        </w:r>
        <w:r>
          <w:t xml:space="preserve"> means a physical or virtual card issued following a request under rule 15;</w:t>
        </w:r>
      </w:ins>
    </w:p>
    <w:p>
      <w:pPr>
        <w:pStyle w:val="Defstart"/>
        <w:rPr>
          <w:ins w:id="145" w:author="Master Repository Process" w:date="2021-08-29T00:22:00Z"/>
        </w:rPr>
      </w:pPr>
      <w:ins w:id="146" w:author="Master Repository Process" w:date="2021-08-29T00:22:00Z">
        <w:r>
          <w:tab/>
        </w:r>
        <w:r>
          <w:rPr>
            <w:rStyle w:val="CharDefText"/>
          </w:rPr>
          <w:t>Lotterywest membership number</w:t>
        </w:r>
        <w:r>
          <w:t xml:space="preserve"> is a player membership number under rule 15 which may be printed on a receipted ticket, corresponding to an account through which a player may be identified;</w:t>
        </w:r>
      </w:ins>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Defpara"/>
      </w:pPr>
      <w:r>
        <w:tab/>
        <w:t>(g)</w:t>
      </w:r>
      <w:r>
        <w:tab/>
        <w:t>Soccer Pools;</w:t>
      </w:r>
    </w:p>
    <w:p>
      <w:pPr>
        <w:pStyle w:val="Defpara"/>
      </w:pPr>
      <w:r>
        <w:tab/>
        <w:t>(h)</w:t>
      </w:r>
      <w:r>
        <w:tab/>
        <w:t>Super66;</w:t>
      </w:r>
    </w:p>
    <w:p>
      <w:pPr>
        <w:pStyle w:val="Defpara"/>
        <w:rPr>
          <w:rStyle w:val="DraftersNotes"/>
          <w:b w:val="0"/>
          <w:i w:val="0"/>
          <w:sz w:val="24"/>
        </w:rPr>
      </w:pPr>
      <w:r>
        <w:tab/>
        <w:t>(i)</w:t>
      </w:r>
      <w:r>
        <w:tab/>
        <w:t>Wednesday Lotto;</w:t>
      </w:r>
    </w:p>
    <w:p>
      <w:pPr>
        <w:pStyle w:val="Defstart"/>
        <w:rPr>
          <w:ins w:id="147" w:author="Master Repository Process" w:date="2021-08-29T00:22:00Z"/>
        </w:rPr>
      </w:pPr>
      <w:ins w:id="148" w:author="Master Repository Process" w:date="2021-08-29T00:22:00Z">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ins>
    </w:p>
    <w:p>
      <w:pPr>
        <w:pStyle w:val="Defstart"/>
        <w:rPr>
          <w:u w:val="single"/>
        </w:rPr>
      </w:pPr>
      <w:r>
        <w:tab/>
      </w:r>
      <w:r>
        <w:rPr>
          <w:rStyle w:val="CharDefText"/>
        </w:rPr>
        <w:t>lotto draw</w:t>
      </w:r>
      <w:r>
        <w:t xml:space="preserve"> includes a Soccer Pools Game as described in Part 9;</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from the day of a particular lotto draw to the close of business on the day 12 months after that draw;</w:t>
      </w:r>
    </w:p>
    <w:p>
      <w:pPr>
        <w:pStyle w:val="Defstart"/>
      </w:pPr>
      <w:r>
        <w:tab/>
      </w:r>
      <w:r>
        <w:rPr>
          <w:rStyle w:val="CharDefText"/>
        </w:rPr>
        <w:t>Play Online</w:t>
      </w:r>
      <w:r>
        <w:t xml:space="preserve"> has the meaning given in rule 39;</w:t>
      </w:r>
    </w:p>
    <w:p>
      <w:pPr>
        <w:pStyle w:val="Defstart"/>
      </w:pPr>
      <w:r>
        <w:tab/>
      </w:r>
      <w:r>
        <w:rPr>
          <w:rStyle w:val="CharDefText"/>
        </w:rPr>
        <w:t>Play Online profile</w:t>
      </w:r>
      <w:r>
        <w:t xml:space="preserve"> means the profile established in accordance with rule 41(3);</w:t>
      </w:r>
    </w:p>
    <w:p>
      <w:pPr>
        <w:pStyle w:val="Defstart"/>
        <w:rPr>
          <w:del w:id="149" w:author="Master Repository Process" w:date="2021-08-29T00:22:00Z"/>
        </w:rPr>
      </w:pPr>
      <w:del w:id="150" w:author="Master Repository Process" w:date="2021-08-29T00:22:00Z">
        <w:r>
          <w:tab/>
        </w:r>
        <w:r>
          <w:rPr>
            <w:rStyle w:val="CharDefText"/>
          </w:rPr>
          <w:delText>player’s card</w:delText>
        </w:r>
        <w:r>
          <w:delText xml:space="preserve"> means a card issued following a request under rule 15;</w:delText>
        </w:r>
      </w:del>
    </w:p>
    <w:p>
      <w:pPr>
        <w:pStyle w:val="Defstart"/>
        <w:rPr>
          <w:ins w:id="151" w:author="Master Repository Process" w:date="2021-08-29T00:22:00Z"/>
        </w:rPr>
      </w:pPr>
      <w:ins w:id="152" w:author="Master Repository Process" w:date="2021-08-29T00:22:00Z">
        <w:r>
          <w:tab/>
        </w:r>
        <w:r>
          <w:rPr>
            <w:rStyle w:val="CharDefText"/>
          </w:rPr>
          <w:t>player</w:t>
        </w:r>
        <w:r>
          <w:t xml:space="preserve"> has the equivalent meaning to </w:t>
        </w:r>
        <w:r>
          <w:rPr>
            <w:rStyle w:val="CharDefText"/>
          </w:rPr>
          <w:t>subscriber</w:t>
        </w:r>
        <w:r>
          <w:t>;</w:t>
        </w:r>
      </w:ins>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Pools Game</w:t>
      </w:r>
      <w:r>
        <w:t xml:space="preserve"> means a particular game of Soccer Pools designated by a number in accordance with rule 19;</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rPr>
          <w:del w:id="153" w:author="Master Repository Process" w:date="2021-08-29T00:22:00Z"/>
        </w:rPr>
      </w:pPr>
      <w:del w:id="154" w:author="Master Repository Process" w:date="2021-08-29T00:22:00Z">
        <w:r>
          <w:tab/>
        </w:r>
        <w:r>
          <w:rPr>
            <w:rStyle w:val="CharDefText"/>
          </w:rPr>
          <w:delText>PRS number</w:delText>
        </w:r>
        <w:r>
          <w:delText xml:space="preserve"> is a player registration service number under rule 15 which may be printed on a receipted ticket, corresponding to an account through which a player may be identified;</w:delText>
        </w:r>
      </w:del>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ins w:id="155" w:author="Master Repository Process" w:date="2021-08-29T00:22:00Z">
        <w:r>
          <w:t xml:space="preserve"> or</w:t>
        </w:r>
      </w:ins>
    </w:p>
    <w:p>
      <w:pPr>
        <w:pStyle w:val="Defpara"/>
        <w:rPr>
          <w:ins w:id="156" w:author="Master Repository Process" w:date="2021-08-29T00:22:00Z"/>
        </w:rPr>
      </w:pPr>
      <w:ins w:id="157" w:author="Master Repository Process" w:date="2021-08-29T00:22:00Z">
        <w:r>
          <w:tab/>
          <w:t>(c)</w:t>
        </w:r>
        <w:r>
          <w:tab/>
          <w:t>displayed as the result of a digital entry;</w:t>
        </w:r>
      </w:ins>
    </w:p>
    <w:p>
      <w:pPr>
        <w:pStyle w:val="Defstart"/>
        <w:rPr>
          <w:ins w:id="158" w:author="Master Repository Process" w:date="2021-08-29T00:22:00Z"/>
        </w:rPr>
      </w:pPr>
      <w:ins w:id="159" w:author="Master Repository Process" w:date="2021-08-29T00:22:00Z">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ins>
    </w:p>
    <w:p>
      <w:pPr>
        <w:pStyle w:val="Defstart"/>
      </w:pPr>
      <w:r>
        <w:rPr>
          <w:b/>
        </w:rPr>
        <w:tab/>
      </w:r>
      <w:r>
        <w:rPr>
          <w:rStyle w:val="CharDefText"/>
        </w:rPr>
        <w:t>selling period</w:t>
      </w:r>
      <w:r>
        <w:t xml:space="preserve"> means the period before a particular lotto draw, Cash 3 draw or Soccer Pools Game, terminating at the time on the day of the draw or game specified by the Commission;</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Soccer Pools</w:t>
      </w:r>
      <w:r>
        <w:t xml:space="preserve"> means a game conducted in accordance with Part 9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rPr>
          <w:ins w:id="160" w:author="Master Repository Process" w:date="2021-08-29T00:22:00Z"/>
        </w:rPr>
      </w:pPr>
      <w:ins w:id="161" w:author="Master Repository Process" w:date="2021-08-29T00:22:00Z">
        <w:r>
          <w:tab/>
          <w:t>[Rule 3 amended in Gazette 4 Oct 2017 p. 5107</w:t>
        </w:r>
        <w:r>
          <w:noBreakHyphen/>
          <w:t>9.]</w:t>
        </w:r>
      </w:ins>
    </w:p>
    <w:p>
      <w:pPr>
        <w:pStyle w:val="Heading5"/>
        <w:rPr>
          <w:snapToGrid w:val="0"/>
        </w:rPr>
      </w:pPr>
      <w:bookmarkStart w:id="162" w:name="_Toc461629365"/>
      <w:bookmarkStart w:id="163" w:name="_Toc461715331"/>
      <w:bookmarkStart w:id="164" w:name="_Toc494813148"/>
      <w:bookmarkStart w:id="165" w:name="_Toc463603885"/>
      <w:r>
        <w:rPr>
          <w:rStyle w:val="CharSectno"/>
        </w:rPr>
        <w:t>4</w:t>
      </w:r>
      <w:r>
        <w:rPr>
          <w:snapToGrid w:val="0"/>
        </w:rPr>
        <w:t>.</w:t>
      </w:r>
      <w:r>
        <w:rPr>
          <w:snapToGrid w:val="0"/>
        </w:rPr>
        <w:tab/>
        <w:t>Methods of entry</w:t>
      </w:r>
      <w:bookmarkEnd w:id="162"/>
      <w:bookmarkEnd w:id="163"/>
      <w:bookmarkEnd w:id="164"/>
      <w:bookmarkEnd w:id="165"/>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rPr>
          <w:snapToGrid w:val="0"/>
        </w:rPr>
      </w:pPr>
      <w:r>
        <w:tab/>
        <w:t>(d)</w:t>
      </w:r>
      <w:r>
        <w:tab/>
      </w:r>
      <w:del w:id="166" w:author="Master Repository Process" w:date="2021-08-29T00:22:00Z">
        <w:r>
          <w:delText>online</w:delText>
        </w:r>
      </w:del>
      <w:ins w:id="167" w:author="Master Repository Process" w:date="2021-08-29T00:22:00Z">
        <w:r>
          <w:t>otherwise</w:t>
        </w:r>
      </w:ins>
      <w:r>
        <w:t xml:space="preserv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rPr>
          <w:ins w:id="168" w:author="Master Repository Process" w:date="2021-08-29T00:22:00Z"/>
        </w:rPr>
      </w:pPr>
      <w:bookmarkStart w:id="169" w:name="_Toc461629366"/>
      <w:bookmarkStart w:id="170" w:name="_Toc461715332"/>
      <w:ins w:id="171" w:author="Master Repository Process" w:date="2021-08-29T00:22:00Z">
        <w:r>
          <w:tab/>
          <w:t>[Rule 4 amended in Gazette 4 Oct 2017 p. 5109.]</w:t>
        </w:r>
      </w:ins>
    </w:p>
    <w:p>
      <w:pPr>
        <w:pStyle w:val="Heading5"/>
        <w:keepNext w:val="0"/>
        <w:keepLines w:val="0"/>
        <w:widowControl w:val="0"/>
      </w:pPr>
      <w:bookmarkStart w:id="172" w:name="_Toc494813149"/>
      <w:bookmarkStart w:id="173" w:name="_Toc463603886"/>
      <w:r>
        <w:rPr>
          <w:rStyle w:val="CharSectno"/>
        </w:rPr>
        <w:t>5</w:t>
      </w:r>
      <w:r>
        <w:t>.</w:t>
      </w:r>
      <w:r>
        <w:tab/>
        <w:t>Receipted tickets to be issued</w:t>
      </w:r>
      <w:bookmarkEnd w:id="169"/>
      <w:bookmarkEnd w:id="170"/>
      <w:bookmarkEnd w:id="172"/>
      <w:bookmarkEnd w:id="173"/>
    </w:p>
    <w:p>
      <w:pPr>
        <w:pStyle w:val="Subsection"/>
        <w:rPr>
          <w:spacing w:val="-2"/>
        </w:rPr>
      </w:pPr>
      <w:r>
        <w:rPr>
          <w:spacing w:val="-2"/>
        </w:rPr>
        <w:tab/>
      </w:r>
      <w:r>
        <w:t>(1)</w:t>
      </w:r>
      <w:r>
        <w:rPr>
          <w:spacing w:val="-2"/>
        </w:rPr>
        <w:tab/>
        <w:t>Where a person enters lotto in accordance with these rules, a receipted ticket or tickets must be generated and made available to the subscriber electronically or given to the subscriber (as the case requires).</w:t>
      </w:r>
    </w:p>
    <w:p>
      <w:pPr>
        <w:pStyle w:val="Subsection"/>
        <w:rPr>
          <w:del w:id="174" w:author="Master Repository Process" w:date="2021-08-29T00:22:00Z"/>
        </w:rPr>
      </w:pPr>
      <w:del w:id="175" w:author="Master Repository Process" w:date="2021-08-29T00:22:00Z">
        <w:r>
          <w:tab/>
          <w:delText>(2)</w:delText>
        </w:r>
        <w:r>
          <w:tab/>
          <w:delText>A request for entry that is accompanied by a Super66 entry will be granted if Super66 is authorised by these rules as an adjunct to that type of lotto.</w:delText>
        </w:r>
      </w:del>
    </w:p>
    <w:p>
      <w:pPr>
        <w:pStyle w:val="Ednotesubsection"/>
        <w:rPr>
          <w:ins w:id="176" w:author="Master Repository Process" w:date="2021-08-29T00:22:00Z"/>
        </w:rPr>
      </w:pPr>
      <w:ins w:id="177" w:author="Master Repository Process" w:date="2021-08-29T00:22:00Z">
        <w:r>
          <w:tab/>
          <w:t>[(2)</w:t>
        </w:r>
        <w:r>
          <w:tab/>
          <w:t>deleted]</w:t>
        </w:r>
      </w:ins>
    </w:p>
    <w:p>
      <w:pPr>
        <w:pStyle w:val="Footnotesection"/>
        <w:rPr>
          <w:ins w:id="178" w:author="Master Repository Process" w:date="2021-08-29T00:22:00Z"/>
        </w:rPr>
      </w:pPr>
      <w:bookmarkStart w:id="179" w:name="_Toc461629367"/>
      <w:bookmarkStart w:id="180" w:name="_Toc461715333"/>
      <w:ins w:id="181" w:author="Master Repository Process" w:date="2021-08-29T00:22:00Z">
        <w:r>
          <w:tab/>
          <w:t>[Rule 5 amended in Gazette 4 Oct 2017 p. 5109.]</w:t>
        </w:r>
      </w:ins>
    </w:p>
    <w:p>
      <w:pPr>
        <w:pStyle w:val="Heading5"/>
      </w:pPr>
      <w:bookmarkStart w:id="182" w:name="_Toc494813150"/>
      <w:bookmarkStart w:id="183" w:name="_Toc463603887"/>
      <w:r>
        <w:rPr>
          <w:rStyle w:val="CharSectno"/>
        </w:rPr>
        <w:t>6</w:t>
      </w:r>
      <w:r>
        <w:t>.</w:t>
      </w:r>
      <w:r>
        <w:tab/>
        <w:t>Ticket repeat method of entry</w:t>
      </w:r>
      <w:bookmarkEnd w:id="179"/>
      <w:bookmarkEnd w:id="180"/>
      <w:bookmarkEnd w:id="182"/>
      <w:bookmarkEnd w:id="183"/>
    </w:p>
    <w:p>
      <w:pPr>
        <w:pStyle w:val="Subsection"/>
      </w:pPr>
      <w:r>
        <w:tab/>
        <w:t>(1)</w:t>
      </w:r>
      <w:r>
        <w:tab/>
        <w:t>A person may select the numbers and game type required to enter a lotto draw by presenting an existing receipted ticket and requesting the same type of game entry and combination of numbers</w:t>
      </w:r>
      <w:ins w:id="184" w:author="Master Repository Process" w:date="2021-08-29T00:22:00Z">
        <w:r>
          <w:t>, or repeating a previously played digital entry</w:t>
        </w:r>
      </w:ins>
      <w:r>
        <w:t>.</w:t>
      </w:r>
    </w:p>
    <w:p>
      <w:pPr>
        <w:pStyle w:val="Subsection"/>
      </w:pPr>
      <w:r>
        <w:tab/>
        <w:t>(2)</w:t>
      </w:r>
      <w:r>
        <w:tab/>
        <w:t xml:space="preserve">If a receipted ticket linked to a </w:t>
      </w:r>
      <w:del w:id="185" w:author="Master Repository Process" w:date="2021-08-29T00:22:00Z">
        <w:r>
          <w:delText>player’s</w:delText>
        </w:r>
      </w:del>
      <w:ins w:id="186" w:author="Master Repository Process" w:date="2021-08-29T00:22:00Z">
        <w:r>
          <w:t>Lotterywest membership</w:t>
        </w:r>
      </w:ins>
      <w:r>
        <w:t xml:space="preserve"> card number is used to generate a repeat selection under subrule (1), that ticket does not continue to be linked to the number unless the subscriber’s </w:t>
      </w:r>
      <w:del w:id="187" w:author="Master Repository Process" w:date="2021-08-29T00:22:00Z">
        <w:r>
          <w:delText>player’s</w:delText>
        </w:r>
      </w:del>
      <w:ins w:id="188" w:author="Master Repository Process" w:date="2021-08-29T00:22:00Z">
        <w:r>
          <w:t>Lotterywest membership</w:t>
        </w:r>
      </w:ins>
      <w:r>
        <w:t xml:space="preserve"> card is presented as well.</w:t>
      </w:r>
    </w:p>
    <w:p>
      <w:pPr>
        <w:pStyle w:val="Subsection"/>
      </w:pPr>
      <w:r>
        <w:tab/>
        <w:t>(3)</w:t>
      </w:r>
      <w:r>
        <w:tab/>
        <w:t>This rule does not apply to a syndicate share receipted ticket or a syndicate master ticket.</w:t>
      </w:r>
    </w:p>
    <w:p>
      <w:pPr>
        <w:pStyle w:val="Footnotesection"/>
        <w:rPr>
          <w:ins w:id="189" w:author="Master Repository Process" w:date="2021-08-29T00:22:00Z"/>
        </w:rPr>
      </w:pPr>
      <w:bookmarkStart w:id="190" w:name="_Toc461629368"/>
      <w:bookmarkStart w:id="191" w:name="_Toc461715334"/>
      <w:ins w:id="192" w:author="Master Repository Process" w:date="2021-08-29T00:22:00Z">
        <w:r>
          <w:tab/>
          <w:t>[Rule 6 amended in Gazette 4 Oct 2017 p. 5110.]</w:t>
        </w:r>
      </w:ins>
    </w:p>
    <w:p>
      <w:pPr>
        <w:pStyle w:val="Heading5"/>
      </w:pPr>
      <w:bookmarkStart w:id="193" w:name="_Toc494813151"/>
      <w:bookmarkStart w:id="194" w:name="_Toc463603888"/>
      <w:r>
        <w:rPr>
          <w:rStyle w:val="CharSectno"/>
        </w:rPr>
        <w:t>7</w:t>
      </w:r>
      <w:r>
        <w:t>.</w:t>
      </w:r>
      <w:r>
        <w:tab/>
        <w:t>Favourite numbers</w:t>
      </w:r>
      <w:bookmarkEnd w:id="190"/>
      <w:bookmarkEnd w:id="191"/>
      <w:bookmarkEnd w:id="193"/>
      <w:bookmarkEnd w:id="194"/>
    </w:p>
    <w:p>
      <w:pPr>
        <w:pStyle w:val="Subsection"/>
      </w:pPr>
      <w:r>
        <w:tab/>
        <w:t>(1)</w:t>
      </w:r>
      <w:r>
        <w:tab/>
        <w:t>This rule does not apply to Super66.</w:t>
      </w:r>
    </w:p>
    <w:p>
      <w:pPr>
        <w:pStyle w:val="Subsection"/>
      </w:pPr>
      <w:r>
        <w:tab/>
        <w:t>(2)</w:t>
      </w:r>
      <w:r>
        <w:tab/>
        <w:t xml:space="preserve">A subscriber may register one or more sets of numbers against their </w:t>
      </w:r>
      <w:del w:id="195" w:author="Master Repository Process" w:date="2021-08-29T00:22:00Z">
        <w:r>
          <w:delText>player’s Play Online profile or PRS</w:delText>
        </w:r>
      </w:del>
      <w:ins w:id="196" w:author="Master Repository Process" w:date="2021-08-29T00:22:00Z">
        <w:r>
          <w:t>Lotterywest membership</w:t>
        </w:r>
      </w:ins>
      <w:r>
        <w:t xml:space="preserve"> number to be their “favourite numbers”.</w:t>
      </w:r>
    </w:p>
    <w:p>
      <w:pPr>
        <w:pStyle w:val="Subsection"/>
      </w:pPr>
      <w:r>
        <w:tab/>
        <w:t>(3)</w:t>
      </w:r>
      <w:r>
        <w:tab/>
        <w:t xml:space="preserve">A subscriber may specify particular types of game entry and register sets of numbers for those types of game entry against their </w:t>
      </w:r>
      <w:del w:id="197" w:author="Master Repository Process" w:date="2021-08-29T00:22:00Z">
        <w:r>
          <w:delText>player’s Play Online profile or PRS</w:delText>
        </w:r>
      </w:del>
      <w:ins w:id="198" w:author="Master Repository Process" w:date="2021-08-29T00:22:00Z">
        <w:r>
          <w:t>Lotterywest membership</w:t>
        </w:r>
      </w:ins>
      <w:r>
        <w:t xml:space="preserve">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rPr>
          <w:ins w:id="199" w:author="Master Repository Process" w:date="2021-08-29T00:22:00Z"/>
        </w:rPr>
      </w:pPr>
      <w:bookmarkStart w:id="200" w:name="_Toc461629369"/>
      <w:bookmarkStart w:id="201" w:name="_Toc461715335"/>
      <w:ins w:id="202" w:author="Master Repository Process" w:date="2021-08-29T00:22:00Z">
        <w:r>
          <w:tab/>
          <w:t>[Rule 7 amended in Gazette 4 Oct 2017 p. 5110.]</w:t>
        </w:r>
      </w:ins>
    </w:p>
    <w:p>
      <w:pPr>
        <w:pStyle w:val="Heading5"/>
      </w:pPr>
      <w:bookmarkStart w:id="203" w:name="_Toc494813152"/>
      <w:bookmarkStart w:id="204" w:name="_Toc463603889"/>
      <w:r>
        <w:rPr>
          <w:rStyle w:val="CharSectno"/>
        </w:rPr>
        <w:t>8</w:t>
      </w:r>
      <w:r>
        <w:t>.</w:t>
      </w:r>
      <w:r>
        <w:tab/>
        <w:t>Multiple weeks</w:t>
      </w:r>
      <w:bookmarkEnd w:id="200"/>
      <w:bookmarkEnd w:id="201"/>
      <w:bookmarkEnd w:id="203"/>
      <w:bookmarkEnd w:id="204"/>
    </w:p>
    <w:p>
      <w:pPr>
        <w:pStyle w:val="Subsection"/>
        <w:rPr>
          <w:del w:id="205" w:author="Master Repository Process" w:date="2021-08-29T00:22:00Z"/>
        </w:rPr>
      </w:pPr>
      <w:r>
        <w:tab/>
        <w:t>(1)</w:t>
      </w:r>
      <w:r>
        <w:tab/>
        <w:t xml:space="preserve">For lotto other than </w:t>
      </w:r>
      <w:del w:id="206" w:author="Master Repository Process" w:date="2021-08-29T00:22:00Z">
        <w:r>
          <w:delText>Set for Life and Super66</w:delText>
        </w:r>
      </w:del>
      <w:ins w:id="207" w:author="Master Repository Process" w:date="2021-08-29T00:22:00Z">
        <w:r>
          <w:t>Cash 3</w:t>
        </w:r>
      </w:ins>
      <w:r>
        <w:t xml:space="preserve">, an entry can be selected for </w:t>
      </w:r>
      <w:del w:id="208" w:author="Master Repository Process" w:date="2021-08-29T00:22:00Z">
        <w:r>
          <w:delText>one week, or for 2, 5 or 10 consecutive weeks and the subscriber must indicate, in the appropriate manner which (if any) of those options they wish</w:delText>
        </w:r>
      </w:del>
      <w:ins w:id="209" w:author="Master Repository Process" w:date="2021-08-29T00:22:00Z">
        <w:r>
          <w:t>up</w:t>
        </w:r>
      </w:ins>
      <w:r>
        <w:t xml:space="preserve"> to</w:t>
      </w:r>
      <w:del w:id="210" w:author="Master Repository Process" w:date="2021-08-29T00:22:00Z">
        <w:r>
          <w:delText xml:space="preserve"> exercise.</w:delText>
        </w:r>
      </w:del>
    </w:p>
    <w:p>
      <w:pPr>
        <w:pStyle w:val="Subsection"/>
      </w:pPr>
      <w:del w:id="211" w:author="Master Repository Process" w:date="2021-08-29T00:22:00Z">
        <w:r>
          <w:tab/>
          <w:delText>(2)</w:delText>
        </w:r>
        <w:r>
          <w:tab/>
          <w:delText>A Set for Life entry can be selected for one, 2, 4, 6, 8 or</w:delText>
        </w:r>
      </w:del>
      <w:r>
        <w:t xml:space="preserve"> 10 consecutive weeks and the subscriber must indicate, in the appropriate manner which (if any) of those options they wish to exercise.</w:t>
      </w:r>
    </w:p>
    <w:p>
      <w:pPr>
        <w:pStyle w:val="Ednotesubsection"/>
        <w:rPr>
          <w:ins w:id="212" w:author="Master Repository Process" w:date="2021-08-29T00:22:00Z"/>
        </w:rPr>
      </w:pPr>
      <w:ins w:id="213" w:author="Master Repository Process" w:date="2021-08-29T00:22:00Z">
        <w:r>
          <w:tab/>
          <w:t>[(2)</w:t>
        </w:r>
        <w:r>
          <w:tab/>
          <w:t>deleted]</w:t>
        </w:r>
      </w:ins>
    </w:p>
    <w:p>
      <w:pPr>
        <w:pStyle w:val="Subsection"/>
      </w:pPr>
      <w:r>
        <w:tab/>
        <w:t>(3)</w:t>
      </w:r>
      <w:r>
        <w:tab/>
        <w:t xml:space="preserve">For lotto other than </w:t>
      </w:r>
      <w:del w:id="214" w:author="Master Repository Process" w:date="2021-08-29T00:22:00Z">
        <w:r>
          <w:delText>Set for Life and Super66</w:delText>
        </w:r>
      </w:del>
      <w:ins w:id="215" w:author="Master Repository Process" w:date="2021-08-29T00:22:00Z">
        <w:r>
          <w:t>Cash 3</w:t>
        </w:r>
      </w:ins>
      <w:r>
        <w:t xml:space="preserve">, favourite numbers can be selected for </w:t>
      </w:r>
      <w:del w:id="216" w:author="Master Repository Process" w:date="2021-08-29T00:22:00Z">
        <w:r>
          <w:delText>one week, or for 2, 5 or </w:delText>
        </w:r>
      </w:del>
      <w:ins w:id="217" w:author="Master Repository Process" w:date="2021-08-29T00:22:00Z">
        <w:r>
          <w:t xml:space="preserve">up to </w:t>
        </w:r>
      </w:ins>
      <w:r>
        <w:t>10 consecutive weeks.</w:t>
      </w:r>
    </w:p>
    <w:p>
      <w:pPr>
        <w:pStyle w:val="Subsection"/>
        <w:rPr>
          <w:del w:id="218" w:author="Master Repository Process" w:date="2021-08-29T00:22:00Z"/>
        </w:rPr>
      </w:pPr>
      <w:del w:id="219" w:author="Master Repository Process" w:date="2021-08-29T00:22:00Z">
        <w:r>
          <w:tab/>
          <w:delText>(4)</w:delText>
        </w:r>
        <w:r>
          <w:tab/>
          <w:delText>For Set for Life, favourite numbers can be selected for one, 2, 4, 6, 8 or 10 consecutive weeks.</w:delText>
        </w:r>
      </w:del>
    </w:p>
    <w:p>
      <w:pPr>
        <w:pStyle w:val="Ednotesubsection"/>
        <w:rPr>
          <w:ins w:id="220" w:author="Master Repository Process" w:date="2021-08-29T00:22:00Z"/>
        </w:rPr>
      </w:pPr>
      <w:ins w:id="221" w:author="Master Repository Process" w:date="2021-08-29T00:22:00Z">
        <w:r>
          <w:tab/>
          <w:t>[(4)</w:t>
        </w:r>
        <w:r>
          <w:tab/>
          <w:t>deleted]</w:t>
        </w:r>
      </w:ins>
    </w:p>
    <w:p>
      <w:pPr>
        <w:pStyle w:val="Footnotesection"/>
        <w:rPr>
          <w:ins w:id="222" w:author="Master Repository Process" w:date="2021-08-29T00:22:00Z"/>
        </w:rPr>
      </w:pPr>
      <w:bookmarkStart w:id="223" w:name="_Toc461629370"/>
      <w:bookmarkStart w:id="224" w:name="_Toc461715336"/>
      <w:ins w:id="225" w:author="Master Repository Process" w:date="2021-08-29T00:22:00Z">
        <w:r>
          <w:tab/>
          <w:t>[Rule 8 amended in Gazette 4 Oct 2017 p. 5110</w:t>
        </w:r>
        <w:r>
          <w:noBreakHyphen/>
          <w:t>11.]</w:t>
        </w:r>
      </w:ins>
    </w:p>
    <w:p>
      <w:pPr>
        <w:pStyle w:val="Heading5"/>
      </w:pPr>
      <w:bookmarkStart w:id="226" w:name="_Toc494813153"/>
      <w:bookmarkStart w:id="227" w:name="_Toc463603890"/>
      <w:r>
        <w:rPr>
          <w:rStyle w:val="CharSectno"/>
        </w:rPr>
        <w:t>9</w:t>
      </w:r>
      <w:r>
        <w:t>.</w:t>
      </w:r>
      <w:r>
        <w:tab/>
        <w:t>Limitations on entries by a person</w:t>
      </w:r>
      <w:bookmarkEnd w:id="223"/>
      <w:bookmarkEnd w:id="224"/>
      <w:bookmarkEnd w:id="226"/>
      <w:bookmarkEnd w:id="227"/>
    </w:p>
    <w:p>
      <w:pPr>
        <w:pStyle w:val="Subsection"/>
      </w:pPr>
      <w:r>
        <w:tab/>
        <w:t>(1)</w:t>
      </w:r>
      <w:r>
        <w:tab/>
        <w:t>Subject to this rule, there is no limit on the number of entries a person may make in a lotto draw.</w:t>
      </w:r>
    </w:p>
    <w:p>
      <w:pPr>
        <w:pStyle w:val="Subsection"/>
      </w:pPr>
      <w:r>
        <w:tab/>
        <w:t>(2)</w:t>
      </w:r>
      <w:r>
        <w:tab/>
        <w:t xml:space="preserve">A person </w:t>
      </w:r>
      <w:del w:id="228" w:author="Master Repository Process" w:date="2021-08-29T00:22:00Z">
        <w:r>
          <w:delText>cannot</w:delText>
        </w:r>
      </w:del>
      <w:ins w:id="229" w:author="Master Repository Process" w:date="2021-08-29T00:22:00Z">
        <w:r>
          <w:t>will not be able to</w:t>
        </w:r>
      </w:ins>
      <w:r>
        <w:t xml:space="preserve"> enter a particular game of lotto with a system entry that costs in excess of $100 000 for that single entry.</w:t>
      </w:r>
    </w:p>
    <w:p>
      <w:pPr>
        <w:pStyle w:val="Subsection"/>
      </w:pPr>
      <w:r>
        <w:tab/>
        <w:t>(3)</w:t>
      </w:r>
      <w:r>
        <w:tab/>
        <w:t xml:space="preserve">A person </w:t>
      </w:r>
      <w:del w:id="230" w:author="Master Repository Process" w:date="2021-08-29T00:22:00Z">
        <w:r>
          <w:delText xml:space="preserve">cannot </w:delText>
        </w:r>
      </w:del>
      <w:ins w:id="231" w:author="Master Repository Process" w:date="2021-08-29T00:22:00Z">
        <w:r>
          <w:t xml:space="preserve">will not be able to </w:t>
        </w:r>
      </w:ins>
      <w:r>
        <w:t>enter a game of lotto using Play Online</w:t>
      </w:r>
      <w:ins w:id="232" w:author="Master Repository Process" w:date="2021-08-29T00:22:00Z">
        <w:r>
          <w:t>, a self</w:t>
        </w:r>
        <w:r>
          <w:noBreakHyphen/>
          <w:t>serve kiosk or the Lotterywest App</w:t>
        </w:r>
      </w:ins>
      <w:r>
        <w:t xml:space="preserve"> if to do so would result in that person exceeding — </w:t>
      </w:r>
    </w:p>
    <w:p>
      <w:pPr>
        <w:pStyle w:val="Indenta"/>
      </w:pPr>
      <w:r>
        <w:tab/>
        <w:t>(a)</w:t>
      </w:r>
      <w:r>
        <w:tab/>
        <w:t>the</w:t>
      </w:r>
      <w:del w:id="233" w:author="Master Repository Process" w:date="2021-08-29T00:22:00Z">
        <w:r>
          <w:delText xml:space="preserve"> Play Online</w:delText>
        </w:r>
      </w:del>
      <w:r>
        <w:t xml:space="preserve"> 7 day spending limit, imposed under rule 43, in a 7 day period; or</w:t>
      </w:r>
    </w:p>
    <w:p>
      <w:pPr>
        <w:pStyle w:val="Indenta"/>
      </w:pPr>
      <w:r>
        <w:tab/>
        <w:t>(b)</w:t>
      </w:r>
      <w:r>
        <w:tab/>
        <w:t>a self</w:t>
      </w:r>
      <w:r>
        <w:noBreakHyphen/>
        <w:t xml:space="preserve">imposed </w:t>
      </w:r>
      <w:del w:id="234" w:author="Master Repository Process" w:date="2021-08-29T00:22:00Z">
        <w:r>
          <w:delText xml:space="preserve">Play Online </w:delText>
        </w:r>
      </w:del>
      <w:r>
        <w:t>7 day spending limit</w:t>
      </w:r>
      <w:del w:id="235" w:author="Master Repository Process" w:date="2021-08-29T00:22:00Z">
        <w:r>
          <w:delText>,</w:delText>
        </w:r>
      </w:del>
      <w:r>
        <w:t xml:space="preserve"> under rule 44</w:t>
      </w:r>
      <w:del w:id="236" w:author="Master Repository Process" w:date="2021-08-29T00:22:00Z">
        <w:r>
          <w:delText>, in a 7 day period</w:delText>
        </w:r>
      </w:del>
      <w:r>
        <w:t>.</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rPr>
          <w:ins w:id="237" w:author="Master Repository Process" w:date="2021-08-29T00:22:00Z"/>
        </w:rPr>
      </w:pPr>
      <w:bookmarkStart w:id="238" w:name="_Toc461629371"/>
      <w:bookmarkStart w:id="239" w:name="_Toc461715337"/>
      <w:ins w:id="240" w:author="Master Repository Process" w:date="2021-08-29T00:22:00Z">
        <w:r>
          <w:tab/>
          <w:t>[Rule 9 amended in Gazette 4 Oct 2017 p. 5111.]</w:t>
        </w:r>
      </w:ins>
    </w:p>
    <w:p>
      <w:pPr>
        <w:pStyle w:val="Heading5"/>
        <w:rPr>
          <w:snapToGrid w:val="0"/>
        </w:rPr>
      </w:pPr>
      <w:bookmarkStart w:id="241" w:name="_Toc494813154"/>
      <w:bookmarkStart w:id="242" w:name="_Toc463603891"/>
      <w:r>
        <w:rPr>
          <w:rStyle w:val="CharSectno"/>
        </w:rPr>
        <w:t>10</w:t>
      </w:r>
      <w:r>
        <w:t>.</w:t>
      </w:r>
      <w:r>
        <w:rPr>
          <w:snapToGrid w:val="0"/>
        </w:rPr>
        <w:tab/>
        <w:t>Surrender of receipted tickets</w:t>
      </w:r>
      <w:bookmarkEnd w:id="238"/>
      <w:bookmarkEnd w:id="239"/>
      <w:bookmarkEnd w:id="241"/>
      <w:bookmarkEnd w:id="242"/>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243" w:name="_Toc461629372"/>
      <w:bookmarkStart w:id="244" w:name="_Toc461715338"/>
      <w:bookmarkStart w:id="245" w:name="_Toc494813155"/>
      <w:bookmarkStart w:id="246" w:name="_Toc463603892"/>
      <w:r>
        <w:rPr>
          <w:rStyle w:val="CharSectno"/>
        </w:rPr>
        <w:t>11</w:t>
      </w:r>
      <w:r>
        <w:t>.</w:t>
      </w:r>
      <w:r>
        <w:rPr>
          <w:snapToGrid w:val="0"/>
        </w:rPr>
        <w:tab/>
        <w:t>Effect of receipted tickets</w:t>
      </w:r>
      <w:bookmarkEnd w:id="243"/>
      <w:bookmarkEnd w:id="244"/>
      <w:bookmarkEnd w:id="245"/>
      <w:bookmarkEnd w:id="246"/>
    </w:p>
    <w:p>
      <w:pPr>
        <w:pStyle w:val="Subsection"/>
      </w:pPr>
      <w:r>
        <w:tab/>
        <w:t>(1)</w:t>
      </w:r>
      <w:r>
        <w:tab/>
        <w:t>Subject to subrules (2) and (3), a receipted ticket is generated by the Commission to indicate the details of a valid entry, or of a number of system entries, as appearing on the ticket, have been recorded in the central gaming system records in relation to the numbered lotto draw or draws shown on the ticket.</w:t>
      </w:r>
    </w:p>
    <w:p>
      <w:pPr>
        <w:pStyle w:val="Subsection"/>
        <w:rPr>
          <w:snapToGrid w:val="0"/>
        </w:rPr>
      </w:pPr>
      <w:r>
        <w:rPr>
          <w:snapToGrid w:val="0"/>
        </w:rPr>
        <w:tab/>
      </w:r>
      <w:r>
        <w:t>(2)</w:t>
      </w:r>
      <w:r>
        <w:rPr>
          <w:snapToGrid w:val="0"/>
        </w:rPr>
        <w:tab/>
        <w:t>Subrule</w:t>
      </w:r>
      <w:r>
        <w:t> </w:t>
      </w:r>
      <w:r>
        <w:rPr>
          <w:snapToGrid w:val="0"/>
        </w:rPr>
        <w:t xml:space="preserve">(1) does not apply to a receipted ticket that — </w:t>
      </w:r>
    </w:p>
    <w:p>
      <w:pPr>
        <w:pStyle w:val="Indenta"/>
        <w:rPr>
          <w:snapToGrid w:val="0"/>
        </w:rPr>
      </w:pPr>
      <w:r>
        <w:rPr>
          <w:snapToGrid w:val="0"/>
        </w:rPr>
        <w:tab/>
      </w:r>
      <w:r>
        <w:t>(a)</w:t>
      </w:r>
      <w:r>
        <w:rPr>
          <w:snapToGrid w:val="0"/>
        </w:rPr>
        <w:tab/>
        <w:t>has been surrendered in accordance with rule 10; or</w:t>
      </w:r>
    </w:p>
    <w:p>
      <w:pPr>
        <w:pStyle w:val="Indenta"/>
      </w:pPr>
      <w:r>
        <w:tab/>
        <w:t>(b)</w:t>
      </w:r>
      <w:r>
        <w:tab/>
        <w:t>is partially invalid because a “consecutive week” option is not allowed for some of the draws on the receipted ticket;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Heading5"/>
      </w:pPr>
      <w:bookmarkStart w:id="247" w:name="_Toc461629373"/>
      <w:bookmarkStart w:id="248" w:name="_Toc461715339"/>
      <w:bookmarkStart w:id="249" w:name="_Toc494813156"/>
      <w:bookmarkStart w:id="250" w:name="_Toc463603893"/>
      <w:r>
        <w:rPr>
          <w:rStyle w:val="CharSectno"/>
        </w:rPr>
        <w:t>12</w:t>
      </w:r>
      <w:r>
        <w:t>.</w:t>
      </w:r>
      <w:r>
        <w:tab/>
        <w:t>Which divisions can be won by a receipted ticket</w:t>
      </w:r>
      <w:bookmarkEnd w:id="247"/>
      <w:bookmarkEnd w:id="248"/>
      <w:bookmarkEnd w:id="249"/>
      <w:bookmarkEnd w:id="250"/>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rPr>
          <w:rStyle w:val="DraftersNotes"/>
          <w:b w:val="0"/>
          <w:i w:val="0"/>
          <w:sz w:val="24"/>
        </w:rPr>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1" w:name="_Toc461629374"/>
      <w:bookmarkStart w:id="252" w:name="_Toc461715340"/>
      <w:bookmarkStart w:id="253" w:name="_Toc494813157"/>
      <w:bookmarkStart w:id="254" w:name="_Toc463603894"/>
      <w:r>
        <w:rPr>
          <w:rStyle w:val="CharSectno"/>
        </w:rPr>
        <w:t>13</w:t>
      </w:r>
      <w:r>
        <w:rPr>
          <w:snapToGrid w:val="0"/>
        </w:rPr>
        <w:t>.</w:t>
      </w:r>
      <w:r>
        <w:rPr>
          <w:snapToGrid w:val="0"/>
        </w:rPr>
        <w:tab/>
      </w:r>
      <w:r>
        <w:t>Agents not required to check accuracy of receipted tickets</w:t>
      </w:r>
      <w:bookmarkEnd w:id="251"/>
      <w:bookmarkEnd w:id="252"/>
      <w:bookmarkEnd w:id="253"/>
      <w:bookmarkEnd w:id="254"/>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55" w:name="_Toc461629375"/>
      <w:bookmarkStart w:id="256" w:name="_Toc461715341"/>
      <w:bookmarkStart w:id="257" w:name="_Toc494813158"/>
      <w:bookmarkStart w:id="258" w:name="_Toc463603895"/>
      <w:r>
        <w:rPr>
          <w:rStyle w:val="CharSectno"/>
        </w:rPr>
        <w:t>14</w:t>
      </w:r>
      <w:r>
        <w:t>.</w:t>
      </w:r>
      <w:r>
        <w:tab/>
      </w:r>
      <w:r>
        <w:rPr>
          <w:snapToGrid w:val="0"/>
        </w:rPr>
        <w:t>Commission may require a statutory declaration as to compliance</w:t>
      </w:r>
      <w:bookmarkEnd w:id="255"/>
      <w:bookmarkEnd w:id="256"/>
      <w:bookmarkEnd w:id="257"/>
      <w:bookmarkEnd w:id="258"/>
    </w:p>
    <w:p>
      <w:pPr>
        <w:pStyle w:val="Subsection"/>
        <w:rPr>
          <w:snapToGrid w:val="0"/>
        </w:rPr>
      </w:pPr>
      <w:r>
        <w:rPr>
          <w:snapToGrid w:val="0"/>
        </w:rPr>
        <w:tab/>
      </w:r>
      <w:r>
        <w:rPr>
          <w:snapToGrid w:val="0"/>
        </w:rPr>
        <w:tab/>
        <w:t xml:space="preserve">The Commission may require the holder of a receipted ticket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p>
    <w:p>
      <w:pPr>
        <w:pStyle w:val="Heading5"/>
      </w:pPr>
      <w:bookmarkStart w:id="259" w:name="_Toc463603896"/>
      <w:bookmarkStart w:id="260" w:name="_Toc461629376"/>
      <w:bookmarkStart w:id="261" w:name="_Toc461715342"/>
      <w:bookmarkStart w:id="262" w:name="_Toc494813159"/>
      <w:r>
        <w:rPr>
          <w:rStyle w:val="CharSectno"/>
        </w:rPr>
        <w:t>15.</w:t>
      </w:r>
      <w:r>
        <w:tab/>
      </w:r>
      <w:del w:id="263" w:author="Master Repository Process" w:date="2021-08-29T00:22:00Z">
        <w:r>
          <w:delText>Player Registration Service</w:delText>
        </w:r>
      </w:del>
      <w:bookmarkEnd w:id="259"/>
      <w:ins w:id="264" w:author="Master Repository Process" w:date="2021-08-29T00:22:00Z">
        <w:r>
          <w:t>Lotterywest membership</w:t>
        </w:r>
      </w:ins>
      <w:bookmarkEnd w:id="260"/>
      <w:bookmarkEnd w:id="261"/>
      <w:bookmarkEnd w:id="262"/>
    </w:p>
    <w:p>
      <w:pPr>
        <w:pStyle w:val="Subsection"/>
      </w:pPr>
      <w:r>
        <w:tab/>
        <w:t>(1)</w:t>
      </w:r>
      <w:r>
        <w:tab/>
        <w:t xml:space="preserve">A </w:t>
      </w:r>
      <w:del w:id="265" w:author="Master Repository Process" w:date="2021-08-29T00:22:00Z">
        <w:r>
          <w:delText>player’s card with a PRS</w:delText>
        </w:r>
      </w:del>
      <w:ins w:id="266" w:author="Master Repository Process" w:date="2021-08-29T00:22:00Z">
        <w:r>
          <w:t>Lotterywest membership</w:t>
        </w:r>
      </w:ins>
      <w:r>
        <w:t xml:space="preserve"> number will be issued to a subscriber who </w:t>
      </w:r>
      <w:del w:id="267" w:author="Master Repository Process" w:date="2021-08-29T00:22:00Z">
        <w:r>
          <w:delText>requests</w:delText>
        </w:r>
      </w:del>
      <w:ins w:id="268" w:author="Master Repository Process" w:date="2021-08-29T00:22:00Z">
        <w:r>
          <w:t>applies for</w:t>
        </w:r>
      </w:ins>
      <w:r>
        <w:t xml:space="preserve"> a </w:t>
      </w:r>
      <w:del w:id="269" w:author="Master Repository Process" w:date="2021-08-29T00:22:00Z">
        <w:r>
          <w:delText>number</w:delText>
        </w:r>
      </w:del>
      <w:ins w:id="270" w:author="Master Repository Process" w:date="2021-08-29T00:22:00Z">
        <w:r>
          <w:t>membership</w:t>
        </w:r>
      </w:ins>
      <w:r>
        <w:t xml:space="preserve"> from the Commission under this rule, pays the amount determined by the Commission (if any) and provides what the Commission accepts as appropriate confirmation of identification.</w:t>
      </w:r>
    </w:p>
    <w:p>
      <w:pPr>
        <w:pStyle w:val="Subsection"/>
      </w:pPr>
      <w:r>
        <w:tab/>
        <w:t>(2)</w:t>
      </w:r>
      <w:r>
        <w:tab/>
        <w:t xml:space="preserve">A person who presents a winning receipted ticket that is endorsed with a </w:t>
      </w:r>
      <w:del w:id="271" w:author="Master Repository Process" w:date="2021-08-29T00:22:00Z">
        <w:r>
          <w:delText>PRS</w:delText>
        </w:r>
      </w:del>
      <w:ins w:id="272" w:author="Master Repository Process" w:date="2021-08-29T00:22:00Z">
        <w:r>
          <w:t>Lotterywest membership</w:t>
        </w:r>
      </w:ins>
      <w:r>
        <w:t xml:space="preserve"> number</w:t>
      </w:r>
      <w:del w:id="273" w:author="Master Repository Process" w:date="2021-08-29T00:22:00Z">
        <w:r>
          <w:delText>,</w:delText>
        </w:r>
      </w:del>
      <w:r>
        <w:t xml:space="preserve"> within </w:t>
      </w:r>
      <w:del w:id="274" w:author="Master Repository Process" w:date="2021-08-29T00:22:00Z">
        <w:r>
          <w:delText>5 weeks</w:delText>
        </w:r>
      </w:del>
      <w:ins w:id="275" w:author="Master Repository Process" w:date="2021-08-29T00:22:00Z">
        <w:r>
          <w:t>the timeframe stipulated by the Commission in relation to that type</w:t>
        </w:r>
      </w:ins>
      <w:r>
        <w:t xml:space="preserve"> of </w:t>
      </w:r>
      <w:del w:id="276" w:author="Master Repository Process" w:date="2021-08-29T00:22:00Z">
        <w:r>
          <w:delText>the relevant</w:delText>
        </w:r>
      </w:del>
      <w:ins w:id="277" w:author="Master Repository Process" w:date="2021-08-29T00:22:00Z">
        <w:r>
          <w:t>lotto</w:t>
        </w:r>
      </w:ins>
      <w:r>
        <w:t xml:space="preserve">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rPr>
          <w:del w:id="278" w:author="Master Repository Process" w:date="2021-08-29T00:22:00Z"/>
        </w:rPr>
      </w:pPr>
      <w:del w:id="279" w:author="Master Repository Process" w:date="2021-08-29T00:22:00Z">
        <w:r>
          <w:tab/>
          <w:delText>(b)</w:delText>
        </w:r>
        <w:r>
          <w:tab/>
          <w:delText>the Commission requests verification of ownership or identity at the time of presentation, by means of a statutory declaration, and that verification is not provided.</w:delText>
        </w:r>
      </w:del>
    </w:p>
    <w:p>
      <w:pPr>
        <w:pStyle w:val="Indenta"/>
        <w:rPr>
          <w:ins w:id="280" w:author="Master Repository Process" w:date="2021-08-29T00:22:00Z"/>
        </w:rPr>
      </w:pPr>
      <w:ins w:id="281" w:author="Master Repository Process" w:date="2021-08-29T00:22:00Z">
        <w:r>
          <w:tab/>
          <w:t>(b)</w:t>
        </w:r>
        <w:r>
          <w:tab/>
          <w:t>the Lotterywest membership number on the receipted ticket is different to the number on the Lotterywest membership card presented to the agent.</w:t>
        </w:r>
      </w:ins>
    </w:p>
    <w:p>
      <w:pPr>
        <w:pStyle w:val="Subsection"/>
      </w:pPr>
      <w:r>
        <w:tab/>
        <w:t>(3)</w:t>
      </w:r>
      <w:r>
        <w:tab/>
        <w:t>The prize entitlement of a winning receipted ticket that —</w:t>
      </w:r>
    </w:p>
    <w:p>
      <w:pPr>
        <w:pStyle w:val="Indenta"/>
      </w:pPr>
      <w:r>
        <w:tab/>
        <w:t>(a)</w:t>
      </w:r>
      <w:r>
        <w:tab/>
        <w:t xml:space="preserve">is endorsed with a </w:t>
      </w:r>
      <w:del w:id="282" w:author="Master Repository Process" w:date="2021-08-29T00:22:00Z">
        <w:r>
          <w:delText>PRS</w:delText>
        </w:r>
      </w:del>
      <w:ins w:id="283" w:author="Master Repository Process" w:date="2021-08-29T00:22:00Z">
        <w:r>
          <w:t>Lotterywest membership</w:t>
        </w:r>
      </w:ins>
      <w:r>
        <w:t xml:space="preserve"> number; and</w:t>
      </w:r>
    </w:p>
    <w:p>
      <w:pPr>
        <w:pStyle w:val="Indenta"/>
      </w:pPr>
      <w:r>
        <w:tab/>
        <w:t>(b)</w:t>
      </w:r>
      <w:r>
        <w:tab/>
        <w:t xml:space="preserve">is not claimed, or paid, within </w:t>
      </w:r>
      <w:del w:id="284" w:author="Master Repository Process" w:date="2021-08-29T00:22:00Z">
        <w:r>
          <w:delText xml:space="preserve">5 weeks of </w:delText>
        </w:r>
      </w:del>
      <w:r>
        <w:t xml:space="preserve">the </w:t>
      </w:r>
      <w:del w:id="285" w:author="Master Repository Process" w:date="2021-08-29T00:22:00Z">
        <w:r>
          <w:delText>relevant draw</w:delText>
        </w:r>
      </w:del>
      <w:ins w:id="286" w:author="Master Repository Process" w:date="2021-08-29T00:22:00Z">
        <w:r>
          <w:t>timeframe stipulated by the Commission</w:t>
        </w:r>
      </w:ins>
      <w:r>
        <w:t>,</w:t>
      </w:r>
    </w:p>
    <w:p>
      <w:pPr>
        <w:pStyle w:val="Subsection"/>
      </w:pPr>
      <w:r>
        <w:tab/>
      </w:r>
      <w:r>
        <w:tab/>
        <w:t xml:space="preserve">will be paid in a manner determined by the Commission to the person named, and to the </w:t>
      </w:r>
      <w:ins w:id="287" w:author="Master Repository Process" w:date="2021-08-29T00:22:00Z">
        <w:r>
          <w:t>player’s e</w:t>
        </w:r>
        <w:r>
          <w:noBreakHyphen/>
          <w:t xml:space="preserve">wallet or to the </w:t>
        </w:r>
      </w:ins>
      <w:r>
        <w:t>bank details recorded</w:t>
      </w:r>
      <w:del w:id="288" w:author="Master Repository Process" w:date="2021-08-29T00:22:00Z">
        <w:r>
          <w:delText>,</w:delText>
        </w:r>
      </w:del>
      <w:r>
        <w:t xml:space="preserve"> against that player’s </w:t>
      </w:r>
      <w:del w:id="289" w:author="Master Repository Process" w:date="2021-08-29T00:22:00Z">
        <w:r>
          <w:delText>PRS</w:delText>
        </w:r>
      </w:del>
      <w:ins w:id="290" w:author="Master Repository Process" w:date="2021-08-29T00:22:00Z">
        <w:r>
          <w:t>Lotterywest membership</w:t>
        </w:r>
      </w:ins>
      <w:r>
        <w:t xml:space="preserve"> number.</w:t>
      </w:r>
    </w:p>
    <w:p>
      <w:pPr>
        <w:pStyle w:val="Subsection"/>
      </w:pPr>
      <w:r>
        <w:tab/>
        <w:t>(4)</w:t>
      </w:r>
      <w:r>
        <w:tab/>
        <w:t xml:space="preserve">Payment of a prize entitlement under subrule (2) or (3) discharges the liability of the Commission in relation to any particular winning receipted ticket that is endorsed with a </w:t>
      </w:r>
      <w:del w:id="291" w:author="Master Repository Process" w:date="2021-08-29T00:22:00Z">
        <w:r>
          <w:delText>PRS</w:delText>
        </w:r>
      </w:del>
      <w:ins w:id="292" w:author="Master Repository Process" w:date="2021-08-29T00:22:00Z">
        <w:r>
          <w:t>Lotterywest membership</w:t>
        </w:r>
      </w:ins>
      <w:r>
        <w:t xml:space="preserve"> number, and possession by a subscriber of a </w:t>
      </w:r>
      <w:del w:id="293" w:author="Master Repository Process" w:date="2021-08-29T00:22:00Z">
        <w:r>
          <w:delText>player’s</w:delText>
        </w:r>
      </w:del>
      <w:ins w:id="294" w:author="Master Repository Process" w:date="2021-08-29T00:22:00Z">
        <w:r>
          <w:t>Lotterywest membership</w:t>
        </w:r>
      </w:ins>
      <w:r>
        <w:t xml:space="preserve"> card does not entitle the subscriber to claim a prize from the Commission that has already been paid.</w:t>
      </w:r>
    </w:p>
    <w:p>
      <w:pPr>
        <w:pStyle w:val="Footnotesection"/>
        <w:rPr>
          <w:ins w:id="295" w:author="Master Repository Process" w:date="2021-08-29T00:22:00Z"/>
        </w:rPr>
      </w:pPr>
      <w:bookmarkStart w:id="296" w:name="_Toc461629377"/>
      <w:bookmarkStart w:id="297" w:name="_Toc461715343"/>
      <w:ins w:id="298" w:author="Master Repository Process" w:date="2021-08-29T00:22:00Z">
        <w:r>
          <w:tab/>
          <w:t>[Rule 15 amended in Gazette 4 Oct 2017 p. 5112</w:t>
        </w:r>
        <w:r>
          <w:noBreakHyphen/>
          <w:t>13.]</w:t>
        </w:r>
      </w:ins>
    </w:p>
    <w:p>
      <w:pPr>
        <w:pStyle w:val="Heading5"/>
        <w:rPr>
          <w:snapToGrid w:val="0"/>
        </w:rPr>
      </w:pPr>
      <w:bookmarkStart w:id="299" w:name="_Toc494813160"/>
      <w:bookmarkStart w:id="300" w:name="_Toc463603897"/>
      <w:r>
        <w:rPr>
          <w:rStyle w:val="CharSectno"/>
        </w:rPr>
        <w:t>16</w:t>
      </w:r>
      <w:r>
        <w:t>.</w:t>
      </w:r>
      <w:r>
        <w:tab/>
        <w:t>Information on p</w:t>
      </w:r>
      <w:r>
        <w:rPr>
          <w:snapToGrid w:val="0"/>
        </w:rPr>
        <w:t>layslips</w:t>
      </w:r>
      <w:bookmarkEnd w:id="296"/>
      <w:bookmarkEnd w:id="297"/>
      <w:bookmarkEnd w:id="299"/>
      <w:bookmarkEnd w:id="300"/>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301" w:name="_Toc461629378"/>
      <w:bookmarkStart w:id="302" w:name="_Toc461715344"/>
      <w:bookmarkStart w:id="303" w:name="_Toc494813161"/>
      <w:bookmarkStart w:id="304" w:name="_Toc463603898"/>
      <w:r>
        <w:rPr>
          <w:rStyle w:val="CharSectno"/>
        </w:rPr>
        <w:t>17</w:t>
      </w:r>
      <w:r>
        <w:rPr>
          <w:snapToGrid w:val="0"/>
        </w:rPr>
        <w:t>.</w:t>
      </w:r>
      <w:r>
        <w:rPr>
          <w:snapToGrid w:val="0"/>
        </w:rPr>
        <w:tab/>
        <w:t>Status of instructions on playslips</w:t>
      </w:r>
      <w:bookmarkEnd w:id="301"/>
      <w:bookmarkEnd w:id="302"/>
      <w:bookmarkEnd w:id="303"/>
      <w:bookmarkEnd w:id="304"/>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305" w:name="_Toc461629379"/>
      <w:bookmarkStart w:id="306" w:name="_Toc461715345"/>
      <w:bookmarkStart w:id="307" w:name="_Toc494813162"/>
      <w:bookmarkStart w:id="308" w:name="_Toc463603899"/>
      <w:r>
        <w:rPr>
          <w:rStyle w:val="CharSectno"/>
        </w:rPr>
        <w:t>18</w:t>
      </w:r>
      <w:r>
        <w:t>.</w:t>
      </w:r>
      <w:r>
        <w:rPr>
          <w:snapToGrid w:val="0"/>
        </w:rPr>
        <w:tab/>
        <w:t>Commission’s decisions are final</w:t>
      </w:r>
      <w:bookmarkEnd w:id="305"/>
      <w:bookmarkEnd w:id="306"/>
      <w:bookmarkEnd w:id="307"/>
      <w:bookmarkEnd w:id="308"/>
    </w:p>
    <w:p>
      <w:pPr>
        <w:pStyle w:val="Subsection"/>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any other persons claiming prizes in respect of the lotto draw.</w:t>
      </w:r>
    </w:p>
    <w:p>
      <w:pPr>
        <w:pStyle w:val="Heading3"/>
        <w:pageBreakBefore/>
        <w:spacing w:before="0"/>
      </w:pPr>
      <w:bookmarkStart w:id="309" w:name="_Toc440283053"/>
      <w:bookmarkStart w:id="310" w:name="_Toc440446175"/>
      <w:bookmarkStart w:id="311" w:name="_Toc440446389"/>
      <w:bookmarkStart w:id="312" w:name="_Toc440450202"/>
      <w:bookmarkStart w:id="313" w:name="_Toc440454574"/>
      <w:bookmarkStart w:id="314" w:name="_Toc440460112"/>
      <w:bookmarkStart w:id="315" w:name="_Toc440461284"/>
      <w:bookmarkStart w:id="316" w:name="_Toc440462292"/>
      <w:bookmarkStart w:id="317" w:name="_Toc440462871"/>
      <w:bookmarkStart w:id="318" w:name="_Toc440463085"/>
      <w:bookmarkStart w:id="319" w:name="_Toc440463299"/>
      <w:bookmarkStart w:id="320" w:name="_Toc457123035"/>
      <w:bookmarkStart w:id="321" w:name="_Toc457123334"/>
      <w:bookmarkStart w:id="322" w:name="_Toc457123550"/>
      <w:bookmarkStart w:id="323" w:name="_Toc457128219"/>
      <w:bookmarkStart w:id="324" w:name="_Toc457128433"/>
      <w:bookmarkStart w:id="325" w:name="_Toc457128647"/>
      <w:bookmarkStart w:id="326" w:name="_Toc457128861"/>
      <w:bookmarkStart w:id="327" w:name="_Toc458946107"/>
      <w:bookmarkStart w:id="328" w:name="_Toc458946321"/>
      <w:bookmarkStart w:id="329" w:name="_Toc461527889"/>
      <w:bookmarkStart w:id="330" w:name="_Toc461528103"/>
      <w:bookmarkStart w:id="331" w:name="_Toc461531201"/>
      <w:bookmarkStart w:id="332" w:name="_Toc461531544"/>
      <w:bookmarkStart w:id="333" w:name="_Toc461531758"/>
      <w:bookmarkStart w:id="334" w:name="_Toc461628450"/>
      <w:bookmarkStart w:id="335" w:name="_Toc461629380"/>
      <w:bookmarkStart w:id="336" w:name="_Toc461629774"/>
      <w:bookmarkStart w:id="337" w:name="_Toc461692257"/>
      <w:bookmarkStart w:id="338" w:name="_Toc461715346"/>
      <w:bookmarkStart w:id="339" w:name="_Toc463603470"/>
      <w:bookmarkStart w:id="340" w:name="_Toc463603900"/>
      <w:bookmarkStart w:id="341" w:name="_Toc494812690"/>
      <w:bookmarkStart w:id="342" w:name="_Toc494813163"/>
      <w:r>
        <w:rPr>
          <w:rStyle w:val="CharDivNo"/>
        </w:rPr>
        <w:t>Division 2</w:t>
      </w:r>
      <w:r>
        <w:t> — </w:t>
      </w:r>
      <w:r>
        <w:rPr>
          <w:rStyle w:val="CharDivText"/>
        </w:rPr>
        <w:t>Conducting a lotto draw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pPr>
      <w:bookmarkStart w:id="343" w:name="_Toc461629381"/>
      <w:bookmarkStart w:id="344" w:name="_Toc461715347"/>
      <w:bookmarkStart w:id="345" w:name="_Toc494813164"/>
      <w:bookmarkStart w:id="346" w:name="_Toc463603901"/>
      <w:r>
        <w:rPr>
          <w:rStyle w:val="CharSectno"/>
        </w:rPr>
        <w:t>19.</w:t>
      </w:r>
      <w:r>
        <w:tab/>
        <w:t>Lotto draws to be numbered</w:t>
      </w:r>
      <w:bookmarkEnd w:id="343"/>
      <w:bookmarkEnd w:id="344"/>
      <w:bookmarkEnd w:id="345"/>
      <w:bookmarkEnd w:id="34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347" w:name="_Toc461629382"/>
      <w:bookmarkStart w:id="348" w:name="_Toc461715348"/>
      <w:bookmarkStart w:id="349" w:name="_Toc494813165"/>
      <w:bookmarkStart w:id="350" w:name="_Toc463603902"/>
      <w:r>
        <w:rPr>
          <w:rStyle w:val="CharSectno"/>
        </w:rPr>
        <w:t>20.</w:t>
      </w:r>
      <w:r>
        <w:rPr>
          <w:rStyle w:val="CharSectno"/>
        </w:rPr>
        <w:tab/>
        <w:t>Lotto draws to be supervised</w:t>
      </w:r>
      <w:bookmarkEnd w:id="347"/>
      <w:bookmarkEnd w:id="348"/>
      <w:bookmarkEnd w:id="349"/>
      <w:bookmarkEnd w:id="350"/>
    </w:p>
    <w:p>
      <w:pPr>
        <w:pStyle w:val="Subsection"/>
      </w:pPr>
      <w:r>
        <w:tab/>
      </w:r>
      <w:r>
        <w:tab/>
        <w:t>Each lotto draw is to be supervised in the manner determined by the Commission.</w:t>
      </w:r>
    </w:p>
    <w:p>
      <w:pPr>
        <w:pStyle w:val="Heading5"/>
      </w:pPr>
      <w:bookmarkStart w:id="351" w:name="_Toc461629383"/>
      <w:bookmarkStart w:id="352" w:name="_Toc461715349"/>
      <w:bookmarkStart w:id="353" w:name="_Toc494813166"/>
      <w:bookmarkStart w:id="354" w:name="_Toc463603903"/>
      <w:r>
        <w:rPr>
          <w:rStyle w:val="CharSectno"/>
        </w:rPr>
        <w:t>21</w:t>
      </w:r>
      <w:r>
        <w:t>.</w:t>
      </w:r>
      <w:r>
        <w:tab/>
        <w:t>Availability of results</w:t>
      </w:r>
      <w:bookmarkEnd w:id="351"/>
      <w:bookmarkEnd w:id="352"/>
      <w:bookmarkEnd w:id="353"/>
      <w:bookmarkEnd w:id="354"/>
    </w:p>
    <w:p>
      <w:pPr>
        <w:pStyle w:val="Subsection"/>
        <w:rPr>
          <w:rStyle w:val="DraftersNotes"/>
          <w:b w:val="0"/>
          <w:i w:val="0"/>
          <w:sz w:val="24"/>
        </w:rPr>
      </w:pPr>
      <w:r>
        <w:tab/>
      </w:r>
      <w:r>
        <w:tab/>
        <w:t>The Commission is to ensure that, as a minimum, the result of each lotto draw is available on the Lotterywest website, on</w:t>
      </w:r>
      <w:r>
        <w:rPr>
          <w:rStyle w:val="CommentReference"/>
        </w:rPr>
        <w:t xml:space="preserve"> </w:t>
      </w:r>
      <w:r>
        <w:t>and from the commencement of business hours of the trading day following the results.</w:t>
      </w:r>
    </w:p>
    <w:p>
      <w:pPr>
        <w:pStyle w:val="Heading5"/>
        <w:rPr>
          <w:snapToGrid w:val="0"/>
        </w:rPr>
      </w:pPr>
      <w:bookmarkStart w:id="355" w:name="_Toc461629384"/>
      <w:bookmarkStart w:id="356" w:name="_Toc461715350"/>
      <w:bookmarkStart w:id="357" w:name="_Toc494813167"/>
      <w:bookmarkStart w:id="358" w:name="_Toc463603904"/>
      <w:r>
        <w:rPr>
          <w:rStyle w:val="CharSectno"/>
        </w:rPr>
        <w:t>22</w:t>
      </w:r>
      <w:r>
        <w:rPr>
          <w:snapToGrid w:val="0"/>
        </w:rPr>
        <w:t>.</w:t>
      </w:r>
      <w:r>
        <w:rPr>
          <w:snapToGrid w:val="0"/>
        </w:rPr>
        <w:tab/>
        <w:t>Publication of results</w:t>
      </w:r>
      <w:bookmarkEnd w:id="355"/>
      <w:bookmarkEnd w:id="356"/>
      <w:bookmarkEnd w:id="357"/>
      <w:bookmarkEnd w:id="358"/>
    </w:p>
    <w:p>
      <w:pPr>
        <w:pStyle w:val="Subsection"/>
        <w:rPr>
          <w:snapToGrid w:val="0"/>
        </w:rPr>
      </w:pPr>
      <w:r>
        <w:rPr>
          <w:snapToGrid w:val="0"/>
        </w:rPr>
        <w:tab/>
      </w:r>
      <w:r>
        <w:rPr>
          <w:snapToGrid w:val="0"/>
        </w:rPr>
        <w:tab/>
        <w:t xml:space="preserve">After each lotto draw </w:t>
      </w:r>
      <w:r>
        <w:rPr>
          <w:spacing w:val="-2"/>
        </w:rPr>
        <w:t>the Commission is to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or bonus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or 1st prizes will be paid; and</w:t>
      </w:r>
    </w:p>
    <w:p>
      <w:pPr>
        <w:pStyle w:val="Indenta"/>
        <w:rPr>
          <w:snapToGrid w:val="0"/>
        </w:rPr>
      </w:pPr>
      <w:r>
        <w:rPr>
          <w:snapToGrid w:val="0"/>
        </w:rPr>
        <w:tab/>
        <w:t>(e)</w:t>
      </w:r>
      <w:r>
        <w:rPr>
          <w:snapToGrid w:val="0"/>
        </w:rPr>
        <w:tab/>
        <w:t>any variation in the day on which the payout period commences.</w:t>
      </w:r>
    </w:p>
    <w:p>
      <w:pPr>
        <w:pStyle w:val="Heading5"/>
        <w:rPr>
          <w:snapToGrid w:val="0"/>
        </w:rPr>
      </w:pPr>
      <w:bookmarkStart w:id="359" w:name="_Toc461629385"/>
      <w:bookmarkStart w:id="360" w:name="_Toc461715351"/>
      <w:bookmarkStart w:id="361" w:name="_Toc494813168"/>
      <w:bookmarkStart w:id="362" w:name="_Toc463603905"/>
      <w:r>
        <w:rPr>
          <w:rStyle w:val="CharSectno"/>
        </w:rPr>
        <w:t>23</w:t>
      </w:r>
      <w:r>
        <w:rPr>
          <w:snapToGrid w:val="0"/>
        </w:rPr>
        <w:t>.</w:t>
      </w:r>
      <w:r>
        <w:rPr>
          <w:snapToGrid w:val="0"/>
        </w:rPr>
        <w:tab/>
        <w:t>Publishing the names and addresses of prize winners</w:t>
      </w:r>
      <w:bookmarkEnd w:id="359"/>
      <w:bookmarkEnd w:id="360"/>
      <w:bookmarkEnd w:id="361"/>
      <w:bookmarkEnd w:id="362"/>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is marked to indicate that the name and address on the ticket is not for publication.</w:t>
      </w:r>
    </w:p>
    <w:p>
      <w:pPr>
        <w:pStyle w:val="Heading5"/>
        <w:rPr>
          <w:snapToGrid w:val="0"/>
        </w:rPr>
      </w:pPr>
      <w:bookmarkStart w:id="363" w:name="_Toc461629386"/>
      <w:bookmarkStart w:id="364" w:name="_Toc461715352"/>
      <w:bookmarkStart w:id="365" w:name="_Toc494813169"/>
      <w:bookmarkStart w:id="366" w:name="_Toc463603906"/>
      <w:r>
        <w:rPr>
          <w:rStyle w:val="CharSectno"/>
        </w:rPr>
        <w:t>24</w:t>
      </w:r>
      <w:r>
        <w:t>.</w:t>
      </w:r>
      <w:r>
        <w:rPr>
          <w:snapToGrid w:val="0"/>
        </w:rPr>
        <w:tab/>
        <w:t>These rules to be made available</w:t>
      </w:r>
      <w:bookmarkEnd w:id="363"/>
      <w:bookmarkEnd w:id="364"/>
      <w:bookmarkEnd w:id="365"/>
      <w:bookmarkEnd w:id="366"/>
    </w:p>
    <w:p>
      <w:pPr>
        <w:pStyle w:val="Subsection"/>
        <w:rPr>
          <w:snapToGrid w:val="0"/>
        </w:rPr>
      </w:pPr>
      <w:r>
        <w:rPr>
          <w:snapToGrid w:val="0"/>
        </w:rPr>
        <w:tab/>
      </w:r>
      <w:r>
        <w:t>(1)</w:t>
      </w:r>
      <w:r>
        <w:rPr>
          <w:snapToGrid w:val="0"/>
        </w:rPr>
        <w:tab/>
        <w:t>A copy of these rules must be kept and maintained on the Lotterywest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Heading3"/>
      </w:pPr>
      <w:bookmarkStart w:id="367" w:name="_Toc440283059"/>
      <w:bookmarkStart w:id="368" w:name="_Toc440446181"/>
      <w:bookmarkStart w:id="369" w:name="_Toc440446395"/>
      <w:bookmarkStart w:id="370" w:name="_Toc440450208"/>
      <w:bookmarkStart w:id="371" w:name="_Toc440454580"/>
      <w:bookmarkStart w:id="372" w:name="_Toc440460118"/>
      <w:bookmarkStart w:id="373" w:name="_Toc440461290"/>
      <w:bookmarkStart w:id="374" w:name="_Toc440462298"/>
      <w:bookmarkStart w:id="375" w:name="_Toc440462877"/>
      <w:bookmarkStart w:id="376" w:name="_Toc440463091"/>
      <w:bookmarkStart w:id="377" w:name="_Toc440463305"/>
      <w:bookmarkStart w:id="378" w:name="_Toc457123041"/>
      <w:bookmarkStart w:id="379" w:name="_Toc457123341"/>
      <w:bookmarkStart w:id="380" w:name="_Toc457123557"/>
      <w:bookmarkStart w:id="381" w:name="_Toc457128226"/>
      <w:bookmarkStart w:id="382" w:name="_Toc457128440"/>
      <w:bookmarkStart w:id="383" w:name="_Toc457128654"/>
      <w:bookmarkStart w:id="384" w:name="_Toc457128868"/>
      <w:bookmarkStart w:id="385" w:name="_Toc458946114"/>
      <w:bookmarkStart w:id="386" w:name="_Toc458946328"/>
      <w:bookmarkStart w:id="387" w:name="_Toc461527896"/>
      <w:bookmarkStart w:id="388" w:name="_Toc461528110"/>
      <w:bookmarkStart w:id="389" w:name="_Toc461531208"/>
      <w:bookmarkStart w:id="390" w:name="_Toc461531551"/>
      <w:bookmarkStart w:id="391" w:name="_Toc461531765"/>
      <w:bookmarkStart w:id="392" w:name="_Toc461628457"/>
      <w:bookmarkStart w:id="393" w:name="_Toc461629387"/>
      <w:bookmarkStart w:id="394" w:name="_Toc461629781"/>
      <w:bookmarkStart w:id="395" w:name="_Toc461692264"/>
      <w:bookmarkStart w:id="396" w:name="_Toc461715353"/>
      <w:bookmarkStart w:id="397" w:name="_Toc463603477"/>
      <w:bookmarkStart w:id="398" w:name="_Toc463603907"/>
      <w:bookmarkStart w:id="399" w:name="_Toc494812697"/>
      <w:bookmarkStart w:id="400" w:name="_Toc494813170"/>
      <w:r>
        <w:rPr>
          <w:rStyle w:val="CharDivNo"/>
        </w:rPr>
        <w:t>Division 3</w:t>
      </w:r>
      <w:r>
        <w:t> — </w:t>
      </w:r>
      <w:r>
        <w:rPr>
          <w:rStyle w:val="CharDivText"/>
        </w:rPr>
        <w:t>Syndicate entries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keepNext w:val="0"/>
        <w:keepLines w:val="0"/>
      </w:pPr>
      <w:bookmarkStart w:id="401" w:name="_Toc461629388"/>
      <w:bookmarkStart w:id="402" w:name="_Toc461715354"/>
      <w:bookmarkStart w:id="403" w:name="_Toc494813171"/>
      <w:bookmarkStart w:id="404" w:name="_Toc463603908"/>
      <w:r>
        <w:rPr>
          <w:rStyle w:val="CharSectno"/>
        </w:rPr>
        <w:t>25</w:t>
      </w:r>
      <w:r>
        <w:t>.</w:t>
      </w:r>
      <w:r>
        <w:tab/>
        <w:t>Application of this Part to informal syndicate entries</w:t>
      </w:r>
      <w:bookmarkEnd w:id="401"/>
      <w:bookmarkEnd w:id="402"/>
      <w:bookmarkEnd w:id="403"/>
      <w:bookmarkEnd w:id="404"/>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405" w:name="_Toc461629389"/>
      <w:bookmarkStart w:id="406" w:name="_Toc461715355"/>
      <w:bookmarkStart w:id="407" w:name="_Toc494813172"/>
      <w:bookmarkStart w:id="408" w:name="_Toc463603909"/>
      <w:r>
        <w:rPr>
          <w:rStyle w:val="CharSectno"/>
        </w:rPr>
        <w:t>26</w:t>
      </w:r>
      <w:r>
        <w:t>.</w:t>
      </w:r>
      <w:r>
        <w:tab/>
        <w:t>Creating a syndicate</w:t>
      </w:r>
      <w:bookmarkEnd w:id="405"/>
      <w:bookmarkEnd w:id="406"/>
      <w:bookmarkEnd w:id="407"/>
      <w:bookmarkEnd w:id="408"/>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409" w:name="_Toc461629390"/>
      <w:bookmarkStart w:id="410" w:name="_Toc461715356"/>
      <w:bookmarkStart w:id="411" w:name="_Toc494813173"/>
      <w:bookmarkStart w:id="412" w:name="_Toc463603910"/>
      <w:r>
        <w:rPr>
          <w:rStyle w:val="CharSectno"/>
        </w:rPr>
        <w:t>27</w:t>
      </w:r>
      <w:r>
        <w:t>.</w:t>
      </w:r>
      <w:r>
        <w:tab/>
        <w:t>Syndicate share numbers and cost parameters</w:t>
      </w:r>
      <w:bookmarkEnd w:id="409"/>
      <w:bookmarkEnd w:id="410"/>
      <w:bookmarkEnd w:id="411"/>
      <w:bookmarkEnd w:id="412"/>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413" w:name="_Toc461629391"/>
      <w:bookmarkStart w:id="414" w:name="_Toc461715357"/>
      <w:bookmarkStart w:id="415" w:name="_Toc494813174"/>
      <w:bookmarkStart w:id="416" w:name="_Toc463603911"/>
      <w:r>
        <w:rPr>
          <w:rStyle w:val="CharSectno"/>
        </w:rPr>
        <w:t>28</w:t>
      </w:r>
      <w:r>
        <w:t>.</w:t>
      </w:r>
      <w:r>
        <w:tab/>
        <w:t>Agent’s component of syndicate share</w:t>
      </w:r>
      <w:bookmarkEnd w:id="413"/>
      <w:bookmarkEnd w:id="414"/>
      <w:bookmarkEnd w:id="415"/>
      <w:bookmarkEnd w:id="416"/>
    </w:p>
    <w:p>
      <w:pPr>
        <w:pStyle w:val="Subsection"/>
      </w:pPr>
      <w:r>
        <w:tab/>
      </w:r>
      <w:r>
        <w:tab/>
        <w:t>The agent’s component per share is the difference between the final price per share and the subscription per share.</w:t>
      </w:r>
    </w:p>
    <w:p>
      <w:pPr>
        <w:pStyle w:val="Heading5"/>
      </w:pPr>
      <w:bookmarkStart w:id="417" w:name="_Toc461629392"/>
      <w:bookmarkStart w:id="418" w:name="_Toc461715358"/>
      <w:bookmarkStart w:id="419" w:name="_Toc494813175"/>
      <w:bookmarkStart w:id="420" w:name="_Toc463603912"/>
      <w:r>
        <w:rPr>
          <w:rStyle w:val="CharSectno"/>
        </w:rPr>
        <w:t>29</w:t>
      </w:r>
      <w:r>
        <w:t>.</w:t>
      </w:r>
      <w:r>
        <w:tab/>
        <w:t>Syndicate participation parameters</w:t>
      </w:r>
      <w:bookmarkEnd w:id="417"/>
      <w:bookmarkEnd w:id="418"/>
      <w:bookmarkEnd w:id="419"/>
      <w:bookmarkEnd w:id="42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421" w:name="_Toc461629393"/>
      <w:bookmarkStart w:id="422" w:name="_Toc461715359"/>
      <w:bookmarkStart w:id="423" w:name="_Toc494813176"/>
      <w:bookmarkStart w:id="424" w:name="_Toc463603913"/>
      <w:r>
        <w:rPr>
          <w:rStyle w:val="CharSectno"/>
        </w:rPr>
        <w:t>30</w:t>
      </w:r>
      <w:r>
        <w:t>.</w:t>
      </w:r>
      <w:r>
        <w:tab/>
        <w:t>Types of syndicate entries</w:t>
      </w:r>
      <w:bookmarkEnd w:id="421"/>
      <w:bookmarkEnd w:id="422"/>
      <w:bookmarkEnd w:id="423"/>
      <w:bookmarkEnd w:id="424"/>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del w:id="425" w:author="Master Repository Process" w:date="2021-08-29T00:22:00Z">
        <w:r>
          <w:delText>.</w:delText>
        </w:r>
      </w:del>
      <w:ins w:id="426" w:author="Master Repository Process" w:date="2021-08-29T00:22:00Z">
        <w:r>
          <w:t>;</w:t>
        </w:r>
      </w:ins>
    </w:p>
    <w:p>
      <w:pPr>
        <w:pStyle w:val="Indenta"/>
        <w:rPr>
          <w:ins w:id="427" w:author="Master Repository Process" w:date="2021-08-29T00:22:00Z"/>
        </w:rPr>
      </w:pPr>
      <w:ins w:id="428" w:author="Master Repository Process" w:date="2021-08-29T00:22:00Z">
        <w:r>
          <w:tab/>
          <w:t>(d)</w:t>
        </w:r>
        <w:r>
          <w:tab/>
          <w:t>a Player syndicate.</w:t>
        </w:r>
      </w:ins>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rPr>
          <w:ins w:id="429" w:author="Master Repository Process" w:date="2021-08-29T00:22:00Z"/>
        </w:rPr>
      </w:pPr>
      <w:bookmarkStart w:id="430" w:name="_Toc461629394"/>
      <w:bookmarkStart w:id="431" w:name="_Toc461715360"/>
      <w:ins w:id="432" w:author="Master Repository Process" w:date="2021-08-29T00:22:00Z">
        <w:r>
          <w:tab/>
          <w:t>(5)</w:t>
        </w:r>
        <w:r>
          <w:tab/>
          <w:t>A Player syndicate is a syndicate created by a particular agent, upon request by a subscriber, and where all shares will be printed and purchased at the time of creation by the subscriber.</w:t>
        </w:r>
      </w:ins>
    </w:p>
    <w:p>
      <w:pPr>
        <w:pStyle w:val="Footnotesection"/>
        <w:rPr>
          <w:ins w:id="433" w:author="Master Repository Process" w:date="2021-08-29T00:22:00Z"/>
        </w:rPr>
      </w:pPr>
      <w:ins w:id="434" w:author="Master Repository Process" w:date="2021-08-29T00:22:00Z">
        <w:r>
          <w:tab/>
          <w:t>[Rule 30 amended in Gazette 4 Oct 2017 p. 5113.]</w:t>
        </w:r>
      </w:ins>
    </w:p>
    <w:p>
      <w:pPr>
        <w:pStyle w:val="Heading5"/>
      </w:pPr>
      <w:bookmarkStart w:id="435" w:name="_Toc494813177"/>
      <w:bookmarkStart w:id="436" w:name="_Toc463603914"/>
      <w:r>
        <w:rPr>
          <w:rStyle w:val="CharSectno"/>
        </w:rPr>
        <w:t>31</w:t>
      </w:r>
      <w:r>
        <w:t>.</w:t>
      </w:r>
      <w:r>
        <w:tab/>
        <w:t>Syndicate share receipted ticket</w:t>
      </w:r>
      <w:bookmarkEnd w:id="430"/>
      <w:bookmarkEnd w:id="431"/>
      <w:bookmarkEnd w:id="435"/>
      <w:bookmarkEnd w:id="436"/>
    </w:p>
    <w:p>
      <w:pPr>
        <w:pStyle w:val="Subsection"/>
      </w:pPr>
      <w:r>
        <w:tab/>
      </w:r>
      <w:r>
        <w:tab/>
        <w:t xml:space="preserve">A syndicate share receipted ticket in a lotto draw may be registered by the subscriber so that a </w:t>
      </w:r>
      <w:del w:id="437" w:author="Master Repository Process" w:date="2021-08-29T00:22:00Z">
        <w:r>
          <w:delText>PRS</w:delText>
        </w:r>
      </w:del>
      <w:ins w:id="438" w:author="Master Repository Process" w:date="2021-08-29T00:22:00Z">
        <w:r>
          <w:t>Lotterywest membership</w:t>
        </w:r>
      </w:ins>
      <w:r>
        <w:t xml:space="preserve"> number is allocated to that receipted ticket.</w:t>
      </w:r>
    </w:p>
    <w:p>
      <w:pPr>
        <w:pStyle w:val="Footnotesection"/>
        <w:rPr>
          <w:ins w:id="439" w:author="Master Repository Process" w:date="2021-08-29T00:22:00Z"/>
        </w:rPr>
      </w:pPr>
      <w:bookmarkStart w:id="440" w:name="_Toc461629395"/>
      <w:bookmarkStart w:id="441" w:name="_Toc461715361"/>
      <w:ins w:id="442" w:author="Master Repository Process" w:date="2021-08-29T00:22:00Z">
        <w:r>
          <w:tab/>
          <w:t>[Rule 31 amended in Gazette 4 Oct 2017 p. 5114.]</w:t>
        </w:r>
      </w:ins>
    </w:p>
    <w:p>
      <w:pPr>
        <w:pStyle w:val="Heading5"/>
      </w:pPr>
      <w:bookmarkStart w:id="443" w:name="_Toc494813178"/>
      <w:bookmarkStart w:id="444" w:name="_Toc463603915"/>
      <w:r>
        <w:rPr>
          <w:rStyle w:val="CharSectno"/>
        </w:rPr>
        <w:t>32</w:t>
      </w:r>
      <w:r>
        <w:t>.</w:t>
      </w:r>
      <w:r>
        <w:tab/>
        <w:t>Unsold shares in some syndicates: syndicate master ticket</w:t>
      </w:r>
      <w:bookmarkEnd w:id="440"/>
      <w:bookmarkEnd w:id="441"/>
      <w:bookmarkEnd w:id="443"/>
      <w:bookmarkEnd w:id="444"/>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445" w:name="_Toc440283068"/>
      <w:bookmarkStart w:id="446" w:name="_Toc440446190"/>
      <w:bookmarkStart w:id="447" w:name="_Toc440446404"/>
      <w:bookmarkStart w:id="448" w:name="_Toc440450217"/>
      <w:bookmarkStart w:id="449" w:name="_Toc440454589"/>
      <w:bookmarkStart w:id="450" w:name="_Toc440460127"/>
      <w:bookmarkStart w:id="451" w:name="_Toc440461299"/>
      <w:bookmarkStart w:id="452" w:name="_Toc440462307"/>
      <w:bookmarkStart w:id="453" w:name="_Toc440462886"/>
      <w:bookmarkStart w:id="454" w:name="_Toc440463100"/>
      <w:bookmarkStart w:id="455" w:name="_Toc440463314"/>
      <w:bookmarkStart w:id="456" w:name="_Toc457123050"/>
      <w:bookmarkStart w:id="457" w:name="_Toc457123350"/>
      <w:bookmarkStart w:id="458" w:name="_Toc457123566"/>
      <w:bookmarkStart w:id="459" w:name="_Toc457128235"/>
      <w:bookmarkStart w:id="460" w:name="_Toc457128449"/>
      <w:bookmarkStart w:id="461" w:name="_Toc457128663"/>
      <w:bookmarkStart w:id="462" w:name="_Toc457128877"/>
      <w:bookmarkStart w:id="463" w:name="_Toc458946123"/>
      <w:bookmarkStart w:id="464" w:name="_Toc458946337"/>
      <w:bookmarkStart w:id="465" w:name="_Toc461527905"/>
      <w:bookmarkStart w:id="466" w:name="_Toc461528119"/>
      <w:bookmarkStart w:id="467" w:name="_Toc461531217"/>
      <w:bookmarkStart w:id="468" w:name="_Toc461531560"/>
      <w:bookmarkStart w:id="469" w:name="_Toc461531774"/>
      <w:bookmarkStart w:id="470" w:name="_Toc461628466"/>
      <w:bookmarkStart w:id="471" w:name="_Toc461629396"/>
      <w:bookmarkStart w:id="472" w:name="_Toc461629790"/>
      <w:bookmarkStart w:id="473" w:name="_Toc461692273"/>
      <w:bookmarkStart w:id="474" w:name="_Toc461715362"/>
      <w:bookmarkStart w:id="475" w:name="_Toc463603486"/>
      <w:bookmarkStart w:id="476" w:name="_Toc463603916"/>
      <w:bookmarkStart w:id="477" w:name="_Toc494812706"/>
      <w:bookmarkStart w:id="478" w:name="_Toc494813179"/>
      <w:r>
        <w:rPr>
          <w:rStyle w:val="CharDivNo"/>
        </w:rPr>
        <w:t>Division 4</w:t>
      </w:r>
      <w:r>
        <w:t> — </w:t>
      </w:r>
      <w:r>
        <w:rPr>
          <w:rStyle w:val="CharDivText"/>
        </w:rPr>
        <w:t>Paying prizes for lotto draws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rPr>
          <w:snapToGrid w:val="0"/>
        </w:rPr>
      </w:pPr>
      <w:bookmarkStart w:id="479" w:name="_Toc461629397"/>
      <w:bookmarkStart w:id="480" w:name="_Toc461715363"/>
      <w:bookmarkStart w:id="481" w:name="_Toc494813180"/>
      <w:bookmarkStart w:id="482" w:name="_Toc463603917"/>
      <w:r>
        <w:rPr>
          <w:rStyle w:val="CharSectno"/>
        </w:rPr>
        <w:t>33</w:t>
      </w:r>
      <w:r>
        <w:rPr>
          <w:snapToGrid w:val="0"/>
        </w:rPr>
        <w:t>.</w:t>
      </w:r>
      <w:r>
        <w:rPr>
          <w:snapToGrid w:val="0"/>
        </w:rPr>
        <w:tab/>
        <w:t>Distribution of prize pool</w:t>
      </w:r>
      <w:bookmarkEnd w:id="479"/>
      <w:bookmarkEnd w:id="480"/>
      <w:bookmarkEnd w:id="481"/>
      <w:bookmarkEnd w:id="48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The prize pool for a division or Prize Level is to be divided equally between the winning games in that division or Level.</w:t>
      </w:r>
    </w:p>
    <w:p>
      <w:pPr>
        <w:pStyle w:val="Subsection"/>
        <w:rPr>
          <w:snapToGrid w:val="0"/>
        </w:rPr>
      </w:pPr>
      <w:r>
        <w:rPr>
          <w:snapToGrid w:val="0"/>
        </w:rPr>
        <w:tab/>
      </w:r>
      <w:r>
        <w:t>(3)</w:t>
      </w:r>
      <w:r>
        <w:rPr>
          <w:snapToGrid w:val="0"/>
        </w:rPr>
        <w:tab/>
        <w:t>The Commission may round off the individual entitlement for a prize in a division or Prize Level (other than division 1 or 1st Prize) to the nearest sum containing a 5 cent multiple.</w:t>
      </w:r>
    </w:p>
    <w:p>
      <w:pPr>
        <w:pStyle w:val="Subsection"/>
        <w:rPr>
          <w:snapToGrid w:val="0"/>
        </w:rPr>
      </w:pPr>
      <w:r>
        <w:rPr>
          <w:snapToGrid w:val="0"/>
        </w:rPr>
        <w:tab/>
      </w:r>
      <w:r>
        <w:t>(4)</w:t>
      </w:r>
      <w:r>
        <w:rPr>
          <w:snapToGrid w:val="0"/>
        </w:rPr>
        <w:tab/>
        <w:t>Where a rounding off takes place under subrule (3), the Commission may adjust the prize pool for the division 1 or Prize Level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Heading5"/>
        <w:spacing w:before="120"/>
        <w:rPr>
          <w:snapToGrid w:val="0"/>
        </w:rPr>
      </w:pPr>
      <w:bookmarkStart w:id="483" w:name="_Toc461629398"/>
      <w:bookmarkStart w:id="484" w:name="_Toc461715364"/>
      <w:bookmarkStart w:id="485" w:name="_Toc494813181"/>
      <w:bookmarkStart w:id="486" w:name="_Toc463603918"/>
      <w:r>
        <w:rPr>
          <w:rStyle w:val="CharSectno"/>
        </w:rPr>
        <w:t>34</w:t>
      </w:r>
      <w:r>
        <w:rPr>
          <w:snapToGrid w:val="0"/>
        </w:rPr>
        <w:t>.</w:t>
      </w:r>
      <w:r>
        <w:rPr>
          <w:snapToGrid w:val="0"/>
        </w:rPr>
        <w:tab/>
        <w:t>Claims for and payment of prizes</w:t>
      </w:r>
      <w:bookmarkEnd w:id="483"/>
      <w:bookmarkEnd w:id="484"/>
      <w:bookmarkEnd w:id="485"/>
      <w:bookmarkEnd w:id="486"/>
      <w:r>
        <w:rPr>
          <w:snapToGrid w:val="0"/>
        </w:rPr>
        <w:t xml:space="preserve"> </w:t>
      </w:r>
    </w:p>
    <w:p>
      <w:pPr>
        <w:pStyle w:val="Subsection"/>
        <w:spacing w:before="100"/>
      </w:pPr>
      <w:r>
        <w:rPr>
          <w:snapToGrid w:val="0"/>
        </w:rPr>
        <w:tab/>
      </w:r>
      <w:r>
        <w:t>(1)</w:t>
      </w:r>
      <w:r>
        <w:rPr>
          <w:snapToGrid w:val="0"/>
        </w:rPr>
        <w:tab/>
        <w:t xml:space="preserve">A prize in a </w:t>
      </w:r>
      <w:r>
        <w:t>lotto draw</w:t>
      </w:r>
      <w:r>
        <w:rPr>
          <w:snapToGrid w:val="0"/>
        </w:rPr>
        <w:t xml:space="preserve"> is to be paid in accordance with this Division and </w:t>
      </w:r>
      <w:r>
        <w:t xml:space="preserve">under Part 2 Division 5 </w:t>
      </w:r>
      <w:r>
        <w:rPr>
          <w:iCs/>
        </w:rPr>
        <w:t>of these rules</w:t>
      </w:r>
      <w:r>
        <w:t>.</w:t>
      </w:r>
    </w:p>
    <w:p>
      <w:pPr>
        <w:pStyle w:val="Subsection"/>
        <w:rPr>
          <w:snapToGrid w:val="0"/>
        </w:rPr>
      </w:pPr>
      <w:r>
        <w:rPr>
          <w:snapToGrid w:val="0"/>
        </w:rPr>
        <w:tab/>
      </w:r>
      <w:r>
        <w:t>(2)</w:t>
      </w:r>
      <w:r>
        <w:rPr>
          <w:snapToGrid w:val="0"/>
        </w:rPr>
        <w:tab/>
        <w:t xml:space="preserve">To claim a prize in a lotto draw the holder of a winning receipted ticket must present it — </w:t>
      </w:r>
    </w:p>
    <w:p>
      <w:pPr>
        <w:pStyle w:val="Indenta"/>
        <w:rPr>
          <w:snapToGrid w:val="0"/>
        </w:rPr>
      </w:pPr>
      <w:r>
        <w:rPr>
          <w:snapToGrid w:val="0"/>
        </w:rPr>
        <w:tab/>
        <w:t>(a)</w:t>
      </w:r>
      <w:r>
        <w:rPr>
          <w:snapToGrid w:val="0"/>
        </w:rPr>
        <w:tab/>
        <w:t>at an appropriate location based on the prize division claimed and the payout amount; and</w:t>
      </w:r>
    </w:p>
    <w:p>
      <w:pPr>
        <w:pStyle w:val="Indenta"/>
      </w:pPr>
      <w:r>
        <w:tab/>
        <w:t>(b)</w:t>
      </w:r>
      <w:r>
        <w:tab/>
        <w:t>within the payout period specified for the particular division win in that draw</w:t>
      </w:r>
      <w:del w:id="487" w:author="Master Repository Process" w:date="2021-08-29T00:22:00Z">
        <w:r>
          <w:delText>.</w:delText>
        </w:r>
      </w:del>
      <w:ins w:id="488" w:author="Master Repository Process" w:date="2021-08-29T00:22:00Z">
        <w:r>
          <w:t>; and</w:t>
        </w:r>
      </w:ins>
    </w:p>
    <w:p>
      <w:pPr>
        <w:pStyle w:val="Indenta"/>
        <w:rPr>
          <w:ins w:id="489" w:author="Master Repository Process" w:date="2021-08-29T00:22:00Z"/>
        </w:rPr>
      </w:pPr>
      <w:ins w:id="490" w:author="Master Repository Process" w:date="2021-08-29T00:22:00Z">
        <w:r>
          <w:tab/>
          <w:t>(c)</w:t>
        </w:r>
        <w:r>
          <w:tab/>
          <w:t>together with the player’s Lotterywest membership card, if that ticket is registered to a Lotterywest membership number that was used to register the ticket.</w:t>
        </w:r>
      </w:ins>
    </w:p>
    <w:p>
      <w:pPr>
        <w:pStyle w:val="Subsection"/>
        <w:spacing w:before="100"/>
        <w:rPr>
          <w:del w:id="491" w:author="Master Repository Process" w:date="2021-08-29T00:22:00Z"/>
          <w:snapToGrid w:val="0"/>
        </w:rPr>
      </w:pPr>
      <w:r>
        <w:tab/>
        <w:t>(3)</w:t>
      </w:r>
      <w:r>
        <w:rPr>
          <w:snapToGrid w:val="0"/>
        </w:rPr>
        <w:tab/>
        <w:t xml:space="preserve">Subject to subrule (4), a prize in a lotto draw is to be </w:t>
      </w:r>
      <w:r>
        <w:t>paid</w:t>
      </w:r>
      <w:ins w:id="492" w:author="Master Repository Process" w:date="2021-08-29T00:22:00Z">
        <w:r>
          <w:t>, in</w:t>
        </w:r>
        <w:r>
          <w:rPr>
            <w:sz w:val="22"/>
          </w:rPr>
          <w:t xml:space="preserve"> </w:t>
        </w:r>
        <w:r>
          <w:t>the manner determined by the Commission,</w:t>
        </w:r>
      </w:ins>
      <w:r>
        <w:t xml:space="preserve"> to the holder of a winning receipted ticket </w:t>
      </w:r>
      <w:del w:id="493" w:author="Master Repository Process" w:date="2021-08-29T00:22:00Z">
        <w:r>
          <w:delText>who presents it to the following persons</w:delText>
        </w:r>
      </w:del>
      <w:ins w:id="494" w:author="Master Repository Process" w:date="2021-08-29T00:22:00Z">
        <w:r>
          <w:t>when the ticket is presented at an appropriate location based on the payout amount</w:t>
        </w:r>
      </w:ins>
      <w:r>
        <w:t xml:space="preserve"> within the payout period and after any applicable validation period</w:t>
      </w:r>
      <w:del w:id="495" w:author="Master Repository Process" w:date="2021-08-29T00:22:00Z">
        <w:r>
          <w:delText> —</w:delText>
        </w:r>
      </w:del>
    </w:p>
    <w:p>
      <w:pPr>
        <w:pStyle w:val="Indenta"/>
        <w:rPr>
          <w:del w:id="496" w:author="Master Repository Process" w:date="2021-08-29T00:22:00Z"/>
          <w:snapToGrid w:val="0"/>
        </w:rPr>
      </w:pPr>
      <w:del w:id="497" w:author="Master Repository Process" w:date="2021-08-29T00:22:00Z">
        <w:r>
          <w:rPr>
            <w:snapToGrid w:val="0"/>
          </w:rPr>
          <w:tab/>
        </w:r>
        <w:r>
          <w:delText>(a)</w:delText>
        </w:r>
        <w:r>
          <w:rPr>
            <w:snapToGrid w:val="0"/>
          </w:rPr>
          <w:tab/>
          <w:delText>the Commission — for all prizes with a consolidated value as determined by the Commission; and</w:delText>
        </w:r>
      </w:del>
    </w:p>
    <w:p>
      <w:pPr>
        <w:pStyle w:val="Subsection"/>
      </w:pPr>
      <w:del w:id="498" w:author="Master Repository Process" w:date="2021-08-29T00:22:00Z">
        <w:r>
          <w:rPr>
            <w:snapToGrid w:val="0"/>
          </w:rPr>
          <w:tab/>
        </w:r>
        <w:r>
          <w:delText>(b)</w:delText>
        </w:r>
        <w:r>
          <w:rPr>
            <w:snapToGrid w:val="0"/>
          </w:rPr>
          <w:tab/>
          <w:delText>an authorised payout centre or an agent — for prizes up to a value authorised by the Commission for the centre or agent</w:delText>
        </w:r>
      </w:del>
      <w:r>
        <w:t>.</w:t>
      </w:r>
    </w:p>
    <w:p>
      <w:pPr>
        <w:pStyle w:val="Subsection"/>
        <w:spacing w:before="100"/>
        <w:rPr>
          <w:snapToGrid w:val="0"/>
        </w:rPr>
      </w:pPr>
      <w:r>
        <w:rPr>
          <w:snapToGrid w:val="0"/>
        </w:rPr>
        <w:tab/>
      </w:r>
      <w:r>
        <w:t>(4)</w:t>
      </w:r>
      <w:r>
        <w:rPr>
          <w:snapToGrid w:val="0"/>
        </w:rPr>
        <w:tab/>
        <w:t>Where a division 1 or 1st Prize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r>
      <w:r>
        <w:t>(a)</w:t>
      </w:r>
      <w:r>
        <w:rPr>
          <w:snapToGrid w:val="0"/>
        </w:rPr>
        <w:tab/>
        <w:t>the identity of the prize winner; and</w:t>
      </w:r>
    </w:p>
    <w:p>
      <w:pPr>
        <w:pStyle w:val="Indenta"/>
        <w:rPr>
          <w:snapToGrid w:val="0"/>
        </w:rPr>
      </w:pPr>
      <w:r>
        <w:rPr>
          <w:snapToGrid w:val="0"/>
        </w:rPr>
        <w:tab/>
      </w:r>
      <w:r>
        <w:t>(b)</w:t>
      </w:r>
      <w:r>
        <w:rPr>
          <w:snapToGrid w:val="0"/>
        </w:rPr>
        <w:tab/>
        <w:t>the name and address of the person to be paid; and</w:t>
      </w:r>
    </w:p>
    <w:p>
      <w:pPr>
        <w:pStyle w:val="Indenta"/>
        <w:rPr>
          <w:snapToGrid w:val="0"/>
        </w:rPr>
      </w:pPr>
      <w:r>
        <w:rPr>
          <w:snapToGrid w:val="0"/>
        </w:rPr>
        <w:tab/>
      </w:r>
      <w:r>
        <w:t>(c)</w:t>
      </w:r>
      <w:r>
        <w:rPr>
          <w:snapToGrid w:val="0"/>
        </w:rPr>
        <w:tab/>
        <w:t>if multiple names and addresses appear on the receipted ticket, which of the named people is to be paid,</w:t>
      </w:r>
    </w:p>
    <w:p>
      <w:pPr>
        <w:pStyle w:val="Subsection"/>
        <w:spacing w:before="100"/>
        <w:rPr>
          <w:snapToGrid w:val="0"/>
        </w:rPr>
      </w:pPr>
      <w:r>
        <w:rPr>
          <w:snapToGrid w:val="0"/>
        </w:rPr>
        <w:tab/>
      </w:r>
      <w:r>
        <w:rPr>
          <w:snapToGrid w:val="0"/>
        </w:rPr>
        <w:tab/>
        <w:t>the Commission may —</w:t>
      </w:r>
    </w:p>
    <w:p>
      <w:pPr>
        <w:pStyle w:val="Indenta"/>
        <w:rPr>
          <w:snapToGrid w:val="0"/>
        </w:rPr>
      </w:pPr>
      <w:r>
        <w:rPr>
          <w:snapToGrid w:val="0"/>
        </w:rPr>
        <w:tab/>
      </w:r>
      <w:r>
        <w:t>(d)</w:t>
      </w:r>
      <w:r>
        <w:rPr>
          <w:snapToGrid w:val="0"/>
        </w:rPr>
        <w:tab/>
        <w:t>accept the claim but refuse to pay the prize until it is satisfied of the details referred to in paragraphs (a), (b) and (c); or</w:t>
      </w:r>
    </w:p>
    <w:p>
      <w:pPr>
        <w:pStyle w:val="Indenta"/>
        <w:rPr>
          <w:snapToGrid w:val="0"/>
        </w:rPr>
      </w:pPr>
      <w:r>
        <w:rPr>
          <w:snapToGrid w:val="0"/>
        </w:rPr>
        <w:tab/>
      </w:r>
      <w:r>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r>
      <w:r>
        <w:t>(f)</w:t>
      </w:r>
      <w:r>
        <w:rPr>
          <w:snapToGrid w:val="0"/>
        </w:rPr>
        <w:tab/>
        <w:t>reject the claim.</w:t>
      </w:r>
    </w:p>
    <w:p>
      <w:pPr>
        <w:pStyle w:val="Subsection"/>
        <w:rPr>
          <w:snapToGrid w:val="0"/>
        </w:rPr>
      </w:pPr>
      <w:r>
        <w:rPr>
          <w:snapToGrid w:val="0"/>
        </w:rPr>
        <w:tab/>
      </w:r>
      <w:r>
        <w:t>(5)</w:t>
      </w:r>
      <w:r>
        <w:rPr>
          <w:snapToGrid w:val="0"/>
        </w:rPr>
        <w:tab/>
        <w:t>In order to satisfy itself of the details referred to in subrule (4)(a), (b) and (c), the Commission may request a statutory declaration containing such information as it may require as to the identity of the prize winner and person to be paid.</w:t>
      </w:r>
    </w:p>
    <w:p>
      <w:pPr>
        <w:pStyle w:val="Subsection"/>
        <w:keepLines/>
        <w:rPr>
          <w:snapToGrid w:val="0"/>
        </w:rPr>
      </w:pPr>
      <w:r>
        <w:rPr>
          <w:snapToGrid w:val="0"/>
        </w:rPr>
        <w:tab/>
      </w:r>
      <w:r>
        <w:t>(6)</w:t>
      </w:r>
      <w:r>
        <w:rPr>
          <w:snapToGrid w:val="0"/>
        </w:rPr>
        <w:tab/>
        <w:t>Where the holder of a receipted ticket wins a division 1 prize or 1st Prize in a lotto draw and one or more other prizes on the same ticket, none of those prizes are to be paid until after the validation period for that draw.</w:t>
      </w:r>
    </w:p>
    <w:p>
      <w:pPr>
        <w:pStyle w:val="Footnotesection"/>
        <w:rPr>
          <w:ins w:id="499" w:author="Master Repository Process" w:date="2021-08-29T00:22:00Z"/>
        </w:rPr>
      </w:pPr>
      <w:bookmarkStart w:id="500" w:name="_Toc461629399"/>
      <w:bookmarkStart w:id="501" w:name="_Toc461715365"/>
      <w:ins w:id="502" w:author="Master Repository Process" w:date="2021-08-29T00:22:00Z">
        <w:r>
          <w:tab/>
          <w:t>[Rule 34 amended in Gazette 4 Oct 2017 p. 5114.]</w:t>
        </w:r>
      </w:ins>
    </w:p>
    <w:p>
      <w:pPr>
        <w:pStyle w:val="Heading5"/>
        <w:rPr>
          <w:del w:id="503" w:author="Master Repository Process" w:date="2021-08-29T00:22:00Z"/>
          <w:snapToGrid w:val="0"/>
        </w:rPr>
      </w:pPr>
      <w:ins w:id="504" w:author="Master Repository Process" w:date="2021-08-29T00:22:00Z">
        <w:r>
          <w:t>[</w:t>
        </w:r>
      </w:ins>
      <w:bookmarkStart w:id="505" w:name="_Toc463603919"/>
      <w:r>
        <w:t>35.</w:t>
      </w:r>
      <w:r>
        <w:tab/>
      </w:r>
      <w:del w:id="506" w:author="Master Repository Process" w:date="2021-08-29T00:22:00Z">
        <w:r>
          <w:rPr>
            <w:snapToGrid w:val="0"/>
          </w:rPr>
          <w:delText>Method of payment</w:delText>
        </w:r>
        <w:bookmarkEnd w:id="505"/>
      </w:del>
    </w:p>
    <w:p>
      <w:pPr>
        <w:pStyle w:val="Ednotesection"/>
      </w:pPr>
      <w:del w:id="507" w:author="Master Repository Process" w:date="2021-08-29T00:22:00Z">
        <w:r>
          <w:tab/>
          <w:delText>(1)</w:delText>
        </w:r>
        <w:r>
          <w:tab/>
          <w:delText>A prize in a lotto draw is to be paid</w:delText>
        </w:r>
      </w:del>
      <w:ins w:id="508" w:author="Master Repository Process" w:date="2021-08-29T00:22:00Z">
        <w:r>
          <w:t>Deleted</w:t>
        </w:r>
      </w:ins>
      <w:r>
        <w:t xml:space="preserve"> in </w:t>
      </w:r>
      <w:del w:id="509" w:author="Master Repository Process" w:date="2021-08-29T00:22:00Z">
        <w:r>
          <w:delText xml:space="preserve">accordance with this Division and Part 2 Division 5 </w:delText>
        </w:r>
        <w:r>
          <w:rPr>
            <w:iCs/>
          </w:rPr>
          <w:delText>of these rules</w:delText>
        </w:r>
        <w:r>
          <w:delText>.</w:delText>
        </w:r>
      </w:del>
      <w:ins w:id="510" w:author="Master Repository Process" w:date="2021-08-29T00:22:00Z">
        <w:r>
          <w:t>Gazette 4 Oct 2017 p. 5114.]</w:t>
        </w:r>
      </w:ins>
    </w:p>
    <w:p>
      <w:pPr>
        <w:pStyle w:val="Subsection"/>
        <w:rPr>
          <w:del w:id="511" w:author="Master Repository Process" w:date="2021-08-29T00:22:00Z"/>
          <w:snapToGrid w:val="0"/>
        </w:rPr>
      </w:pPr>
      <w:del w:id="512" w:author="Master Repository Process" w:date="2021-08-29T00:22:00Z">
        <w:r>
          <w:rPr>
            <w:snapToGrid w:val="0"/>
          </w:rPr>
          <w:tab/>
        </w:r>
        <w:r>
          <w:delText>(2)</w:delText>
        </w:r>
        <w:r>
          <w:rPr>
            <w:snapToGrid w:val="0"/>
          </w:rPr>
          <w:tab/>
          <w:delText xml:space="preserve">A prize is to be </w:delText>
        </w:r>
        <w:r>
          <w:delText>paid to the holder of a winning receipted ticket who presents it in accordance with rule 34 as follows —</w:delText>
        </w:r>
      </w:del>
    </w:p>
    <w:p>
      <w:pPr>
        <w:pStyle w:val="Indenta"/>
        <w:rPr>
          <w:del w:id="513" w:author="Master Repository Process" w:date="2021-08-29T00:22:00Z"/>
          <w:snapToGrid w:val="0"/>
        </w:rPr>
      </w:pPr>
      <w:del w:id="514" w:author="Master Repository Process" w:date="2021-08-29T00:22:00Z">
        <w:r>
          <w:rPr>
            <w:snapToGrid w:val="0"/>
          </w:rPr>
          <w:tab/>
        </w:r>
        <w:r>
          <w:delText>(a)</w:delText>
        </w:r>
        <w:r>
          <w:rPr>
            <w:snapToGrid w:val="0"/>
          </w:rPr>
          <w:tab/>
          <w:delText xml:space="preserve">where the payment is by the Commission or an authorised payout centre — </w:delText>
        </w:r>
        <w:r>
          <w:delText>in the manner</w:delText>
        </w:r>
        <w:r>
          <w:rPr>
            <w:snapToGrid w:val="0"/>
          </w:rPr>
          <w:delText xml:space="preserve"> determined by the Commission; and</w:delText>
        </w:r>
      </w:del>
    </w:p>
    <w:p>
      <w:pPr>
        <w:pStyle w:val="Indenta"/>
        <w:rPr>
          <w:del w:id="515" w:author="Master Repository Process" w:date="2021-08-29T00:22:00Z"/>
          <w:snapToGrid w:val="0"/>
        </w:rPr>
      </w:pPr>
      <w:del w:id="516" w:author="Master Repository Process" w:date="2021-08-29T00:22:00Z">
        <w:r>
          <w:rPr>
            <w:snapToGrid w:val="0"/>
          </w:rPr>
          <w:tab/>
        </w:r>
        <w:r>
          <w:delText>(b)</w:delText>
        </w:r>
        <w:r>
          <w:rPr>
            <w:snapToGrid w:val="0"/>
          </w:rPr>
          <w:tab/>
          <w:delText>where the payment is by an agent — in cash, unless the Commission has determined otherwise.</w:delText>
        </w:r>
      </w:del>
    </w:p>
    <w:p>
      <w:pPr>
        <w:pStyle w:val="Heading5"/>
      </w:pPr>
      <w:bookmarkStart w:id="517" w:name="_Toc461629400"/>
      <w:bookmarkStart w:id="518" w:name="_Toc461715366"/>
      <w:bookmarkStart w:id="519" w:name="_Toc494813182"/>
      <w:bookmarkStart w:id="520" w:name="_Toc463603920"/>
      <w:bookmarkEnd w:id="500"/>
      <w:bookmarkEnd w:id="501"/>
      <w:r>
        <w:rPr>
          <w:rStyle w:val="CharSectno"/>
        </w:rPr>
        <w:t>36</w:t>
      </w:r>
      <w:r>
        <w:t>.</w:t>
      </w:r>
      <w:r>
        <w:tab/>
        <w:t>Claims for and payment of syndicate share prizes</w:t>
      </w:r>
      <w:bookmarkEnd w:id="517"/>
      <w:bookmarkEnd w:id="518"/>
      <w:bookmarkEnd w:id="519"/>
      <w:bookmarkEnd w:id="520"/>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ageBreakBefore/>
        <w:spacing w:before="0"/>
      </w:pPr>
      <w:bookmarkStart w:id="521" w:name="_Toc440283073"/>
      <w:bookmarkStart w:id="522" w:name="_Toc440446195"/>
      <w:bookmarkStart w:id="523" w:name="_Toc440446409"/>
      <w:bookmarkStart w:id="524" w:name="_Toc440450222"/>
      <w:bookmarkStart w:id="525" w:name="_Toc440454594"/>
      <w:bookmarkStart w:id="526" w:name="_Toc440460132"/>
      <w:bookmarkStart w:id="527" w:name="_Toc440461304"/>
      <w:bookmarkStart w:id="528" w:name="_Toc440462312"/>
      <w:bookmarkStart w:id="529" w:name="_Toc440462891"/>
      <w:bookmarkStart w:id="530" w:name="_Toc440463105"/>
      <w:bookmarkStart w:id="531" w:name="_Toc440463319"/>
      <w:bookmarkStart w:id="532" w:name="_Toc457123055"/>
      <w:bookmarkStart w:id="533" w:name="_Toc457123355"/>
      <w:bookmarkStart w:id="534" w:name="_Toc457123571"/>
      <w:bookmarkStart w:id="535" w:name="_Toc457128240"/>
      <w:bookmarkStart w:id="536" w:name="_Toc457128454"/>
      <w:bookmarkStart w:id="537" w:name="_Toc457128668"/>
      <w:bookmarkStart w:id="538" w:name="_Toc457128882"/>
      <w:bookmarkStart w:id="539" w:name="_Toc458946128"/>
      <w:bookmarkStart w:id="540" w:name="_Toc458946342"/>
      <w:bookmarkStart w:id="541" w:name="_Toc461527910"/>
      <w:bookmarkStart w:id="542" w:name="_Toc461528124"/>
      <w:bookmarkStart w:id="543" w:name="_Toc461531222"/>
      <w:bookmarkStart w:id="544" w:name="_Toc461531565"/>
      <w:bookmarkStart w:id="545" w:name="_Toc461531779"/>
      <w:bookmarkStart w:id="546" w:name="_Toc461628471"/>
      <w:bookmarkStart w:id="547" w:name="_Toc461629401"/>
      <w:bookmarkStart w:id="548" w:name="_Toc461629795"/>
      <w:bookmarkStart w:id="549" w:name="_Toc461692278"/>
      <w:bookmarkStart w:id="550" w:name="_Toc461715367"/>
      <w:bookmarkStart w:id="551" w:name="_Toc463603491"/>
      <w:bookmarkStart w:id="552" w:name="_Toc463603921"/>
      <w:bookmarkStart w:id="553" w:name="_Toc494812710"/>
      <w:bookmarkStart w:id="554" w:name="_Toc494813183"/>
      <w:r>
        <w:rPr>
          <w:rStyle w:val="CharDivNo"/>
        </w:rPr>
        <w:t>Division 5</w:t>
      </w:r>
      <w:r>
        <w:t> — </w:t>
      </w:r>
      <w:del w:id="555" w:author="Master Repository Process" w:date="2021-08-29T00:22:00Z">
        <w:r>
          <w:rPr>
            <w:rStyle w:val="CharDivText"/>
          </w:rPr>
          <w:delText>Internet entries</w:delText>
        </w:r>
      </w:del>
      <w:ins w:id="556" w:author="Master Repository Process" w:date="2021-08-29T00:22:00Z">
        <w:r>
          <w:rPr>
            <w:rStyle w:val="CharDivText"/>
          </w:rPr>
          <w:t>Lotterywest membership</w:t>
        </w:r>
      </w:ins>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rPr>
          <w:ins w:id="557" w:author="Master Repository Process" w:date="2021-08-29T00:22:00Z"/>
        </w:rPr>
      </w:pPr>
      <w:bookmarkStart w:id="558" w:name="_Toc461629402"/>
      <w:bookmarkStart w:id="559" w:name="_Toc461715368"/>
      <w:ins w:id="560" w:author="Master Repository Process" w:date="2021-08-29T00:22:00Z">
        <w:r>
          <w:tab/>
          <w:t>[Heading amended in Gazette 4 Oct 2017 p. 5115.]</w:t>
        </w:r>
      </w:ins>
    </w:p>
    <w:p>
      <w:pPr>
        <w:pStyle w:val="Heading5"/>
      </w:pPr>
      <w:bookmarkStart w:id="561" w:name="_Toc494813184"/>
      <w:bookmarkStart w:id="562" w:name="_Toc463603922"/>
      <w:r>
        <w:rPr>
          <w:rStyle w:val="CharSectno"/>
        </w:rPr>
        <w:t>37</w:t>
      </w:r>
      <w:r>
        <w:t>.</w:t>
      </w:r>
      <w:r>
        <w:tab/>
        <w:t>Terms used</w:t>
      </w:r>
      <w:bookmarkEnd w:id="558"/>
      <w:bookmarkEnd w:id="559"/>
      <w:bookmarkEnd w:id="561"/>
      <w:bookmarkEnd w:id="562"/>
    </w:p>
    <w:p>
      <w:pPr>
        <w:pStyle w:val="Subsection"/>
      </w:pPr>
      <w:r>
        <w:tab/>
      </w:r>
      <w:r>
        <w:tab/>
        <w:t>In this Division —</w:t>
      </w:r>
    </w:p>
    <w:p>
      <w:pPr>
        <w:pStyle w:val="Defstart"/>
        <w:rPr>
          <w:del w:id="563" w:author="Master Repository Process" w:date="2021-08-29T00:22:00Z"/>
        </w:rPr>
      </w:pPr>
      <w:del w:id="564" w:author="Master Repository Process" w:date="2021-08-29T00:22:00Z">
        <w:r>
          <w:tab/>
        </w:r>
        <w:r>
          <w:rPr>
            <w:rStyle w:val="CharDefText"/>
          </w:rPr>
          <w:delText>authorised financial institution account</w:delText>
        </w:r>
        <w:r>
          <w:delText xml:space="preserve"> means a transaction account at —</w:delText>
        </w:r>
      </w:del>
    </w:p>
    <w:p>
      <w:pPr>
        <w:pStyle w:val="Defpara"/>
        <w:rPr>
          <w:del w:id="565" w:author="Master Repository Process" w:date="2021-08-29T00:22:00Z"/>
        </w:rPr>
      </w:pPr>
      <w:del w:id="566" w:author="Master Repository Process" w:date="2021-08-29T00:22:00Z">
        <w:r>
          <w:tab/>
          <w:delText>(a)</w:delText>
        </w:r>
        <w:r>
          <w:tab/>
          <w:delText>an ADI (authorised deposit</w:delText>
        </w:r>
        <w:r>
          <w:noBreakHyphen/>
          <w:delText xml:space="preserve">taking institution) as defined in the </w:delText>
        </w:r>
        <w:r>
          <w:rPr>
            <w:i/>
            <w:iCs/>
          </w:rPr>
          <w:delText>Banking Act 1959</w:delText>
        </w:r>
        <w:r>
          <w:delText xml:space="preserve"> (Commonwealth) section 5(1); or</w:delText>
        </w:r>
      </w:del>
    </w:p>
    <w:p>
      <w:pPr>
        <w:pStyle w:val="Defpara"/>
        <w:rPr>
          <w:del w:id="567" w:author="Master Repository Process" w:date="2021-08-29T00:22:00Z"/>
        </w:rPr>
      </w:pPr>
      <w:del w:id="568" w:author="Master Repository Process" w:date="2021-08-29T00:22:00Z">
        <w:r>
          <w:tab/>
          <w:delText>(b)</w:delText>
        </w:r>
        <w:r>
          <w:tab/>
          <w:delText>a bank constituted by a law of a State, a Territory or the Commonwealth;</w:delText>
        </w:r>
      </w:del>
    </w:p>
    <w:p>
      <w:pPr>
        <w:pStyle w:val="Defstart"/>
      </w:pPr>
      <w:r>
        <w:tab/>
      </w:r>
      <w:r>
        <w:rPr>
          <w:rStyle w:val="CharDefText"/>
        </w:rPr>
        <w:t>entry</w:t>
      </w:r>
      <w:r>
        <w:t xml:space="preserve"> means an entry in lotto using Play Online</w:t>
      </w:r>
      <w:ins w:id="569" w:author="Master Repository Process" w:date="2021-08-29T00:22:00Z">
        <w:r>
          <w:t>, the Lotterywest App, a self</w:t>
        </w:r>
        <w:r>
          <w:noBreakHyphen/>
          <w:t>serve kiosk, another approved channel, device or mechanism, or entry in accordance with rule 4</w:t>
        </w:r>
      </w:ins>
      <w:r>
        <w:t>;</w:t>
      </w:r>
    </w:p>
    <w:p>
      <w:pPr>
        <w:pStyle w:val="Defstart"/>
      </w:pPr>
      <w:r>
        <w:tab/>
      </w:r>
      <w:r>
        <w:rPr>
          <w:rStyle w:val="CharDefText"/>
        </w:rPr>
        <w:t>player</w:t>
      </w:r>
      <w:r>
        <w:t xml:space="preserve"> means a person who </w:t>
      </w:r>
      <w:del w:id="570" w:author="Master Repository Process" w:date="2021-08-29T00:22:00Z">
        <w:r>
          <w:delText>is registered with Play Online</w:delText>
        </w:r>
      </w:del>
      <w:ins w:id="571" w:author="Master Repository Process" w:date="2021-08-29T00:22:00Z">
        <w:r>
          <w:t>has a Lotterywest membership</w:t>
        </w:r>
      </w:ins>
      <w:r>
        <w:t>;</w:t>
      </w:r>
    </w:p>
    <w:p>
      <w:pPr>
        <w:pStyle w:val="Defstart"/>
      </w:pPr>
      <w:r>
        <w:tab/>
      </w:r>
      <w:r>
        <w:rPr>
          <w:rStyle w:val="CharDefText"/>
        </w:rPr>
        <w:t>player’s account</w:t>
      </w:r>
      <w:r>
        <w:t xml:space="preserve"> has the meaning given in rule 41;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w:t>
      </w:r>
      <w:ins w:id="572" w:author="Master Repository Process" w:date="2021-08-29T00:22:00Z">
        <w:r>
          <w:t xml:space="preserve">Lotterywest membership </w:t>
        </w:r>
      </w:ins>
      <w:r>
        <w:t>registration</w:t>
      </w:r>
      <w:del w:id="573" w:author="Master Repository Process" w:date="2021-08-29T00:22:00Z">
        <w:r>
          <w:delText xml:space="preserve"> with Play Online</w:delText>
        </w:r>
      </w:del>
      <w:r>
        <w:t>.</w:t>
      </w:r>
    </w:p>
    <w:p>
      <w:pPr>
        <w:pStyle w:val="Footnotesection"/>
        <w:rPr>
          <w:ins w:id="574" w:author="Master Repository Process" w:date="2021-08-29T00:22:00Z"/>
        </w:rPr>
      </w:pPr>
      <w:bookmarkStart w:id="575" w:name="_Toc461629403"/>
      <w:bookmarkStart w:id="576" w:name="_Toc461715369"/>
      <w:ins w:id="577" w:author="Master Repository Process" w:date="2021-08-29T00:22:00Z">
        <w:r>
          <w:tab/>
          <w:t>[Rule 37 amended in Gazette 4 Oct 2017 p. 5115.]</w:t>
        </w:r>
      </w:ins>
    </w:p>
    <w:p>
      <w:pPr>
        <w:pStyle w:val="Heading5"/>
      </w:pPr>
      <w:bookmarkStart w:id="578" w:name="_Toc494813185"/>
      <w:bookmarkStart w:id="579" w:name="_Toc463603923"/>
      <w:r>
        <w:rPr>
          <w:rStyle w:val="CharSectno"/>
        </w:rPr>
        <w:t>38</w:t>
      </w:r>
      <w:r>
        <w:t>.</w:t>
      </w:r>
      <w:r>
        <w:tab/>
        <w:t>Relevant rules of lotto unaffected</w:t>
      </w:r>
      <w:bookmarkEnd w:id="575"/>
      <w:bookmarkEnd w:id="576"/>
      <w:bookmarkEnd w:id="578"/>
      <w:bookmarkEnd w:id="579"/>
    </w:p>
    <w:p>
      <w:pPr>
        <w:pStyle w:val="Subsection"/>
      </w:pPr>
      <w:r>
        <w:tab/>
      </w:r>
      <w:r>
        <w:tab/>
        <w:t>Nothing in this Part affects the operation of the relevant rules of lotto in relation to receipted tickets.</w:t>
      </w:r>
    </w:p>
    <w:p>
      <w:pPr>
        <w:pStyle w:val="Heading5"/>
      </w:pPr>
      <w:bookmarkStart w:id="580" w:name="_Toc463603924"/>
      <w:bookmarkStart w:id="581" w:name="_Ref404948965"/>
      <w:bookmarkStart w:id="582" w:name="_Toc461629404"/>
      <w:bookmarkStart w:id="583" w:name="_Toc461715370"/>
      <w:bookmarkStart w:id="584" w:name="_Toc494813186"/>
      <w:r>
        <w:rPr>
          <w:rStyle w:val="CharSectno"/>
        </w:rPr>
        <w:t>39</w:t>
      </w:r>
      <w:r>
        <w:t>.</w:t>
      </w:r>
      <w:r>
        <w:tab/>
        <w:t>Play Online</w:t>
      </w:r>
      <w:bookmarkEnd w:id="580"/>
      <w:ins w:id="585" w:author="Master Repository Process" w:date="2021-08-29T00:22:00Z">
        <w:r>
          <w:t xml:space="preserve"> and Lotterywest App</w:t>
        </w:r>
      </w:ins>
      <w:bookmarkEnd w:id="581"/>
      <w:bookmarkEnd w:id="582"/>
      <w:bookmarkEnd w:id="583"/>
      <w:bookmarkEnd w:id="584"/>
    </w:p>
    <w:p>
      <w:pPr>
        <w:pStyle w:val="Subsection"/>
      </w:pPr>
      <w:r>
        <w:tab/>
        <w:t>(1)</w:t>
      </w:r>
      <w:r>
        <w:tab/>
        <w:t>To enter lotto online a person must use the website (</w:t>
      </w:r>
      <w:r>
        <w:rPr>
          <w:rStyle w:val="CharDefText"/>
        </w:rPr>
        <w:t>Play Online</w:t>
      </w:r>
      <w:r>
        <w:t>) or the mobile application (</w:t>
      </w:r>
      <w:r>
        <w:rPr>
          <w:rStyle w:val="CharDefText"/>
        </w:rPr>
        <w:t>Lotterywest App</w:t>
      </w:r>
      <w:r>
        <w:t>) maintained by the Commission for the purposes of these rules.</w:t>
      </w:r>
    </w:p>
    <w:p>
      <w:pPr>
        <w:pStyle w:val="Subsection"/>
      </w:pPr>
      <w:r>
        <w:tab/>
        <w:t>(2)</w:t>
      </w:r>
      <w:r>
        <w:tab/>
        <w:t>If access to Play Online or the Lotterywest App is provided by an agent, a person may enter lotto online using equipment provided for that purpose.</w:t>
      </w:r>
    </w:p>
    <w:p>
      <w:pPr>
        <w:pStyle w:val="Subsection"/>
      </w:pPr>
      <w:r>
        <w:tab/>
        <w:t>(3)</w:t>
      </w:r>
      <w:r>
        <w:tab/>
        <w:t>If access to online entries has been made available without the need for equipment provided by the Commission or an agent, a person may enter lotto online using whatever equipment enables that access.</w:t>
      </w:r>
    </w:p>
    <w:p>
      <w:pPr>
        <w:pStyle w:val="Heading5"/>
        <w:rPr>
          <w:ins w:id="586" w:author="Master Repository Process" w:date="2021-08-29T00:22:00Z"/>
        </w:rPr>
      </w:pPr>
      <w:bookmarkStart w:id="587" w:name="_Toc494813187"/>
      <w:bookmarkStart w:id="588" w:name="_Toc461629405"/>
      <w:bookmarkStart w:id="589" w:name="_Toc461715371"/>
      <w:ins w:id="590" w:author="Master Repository Process" w:date="2021-08-29T00:22:00Z">
        <w:r>
          <w:rPr>
            <w:rStyle w:val="CharSectno"/>
          </w:rPr>
          <w:t>39A</w:t>
        </w:r>
        <w:r>
          <w:t>.</w:t>
        </w:r>
        <w:r>
          <w:tab/>
          <w:t>Self</w:t>
        </w:r>
        <w:r>
          <w:noBreakHyphen/>
          <w:t>serve kiosk</w:t>
        </w:r>
        <w:bookmarkEnd w:id="587"/>
      </w:ins>
    </w:p>
    <w:p>
      <w:pPr>
        <w:pStyle w:val="Subsection"/>
        <w:rPr>
          <w:ins w:id="591" w:author="Master Repository Process" w:date="2021-08-29T00:22:00Z"/>
        </w:rPr>
      </w:pPr>
      <w:ins w:id="592" w:author="Master Repository Process" w:date="2021-08-29T00:22:00Z">
        <w:r>
          <w:tab/>
        </w:r>
        <w:r>
          <w:tab/>
          <w:t>A person may enter lotto by using a self</w:t>
        </w:r>
        <w:r>
          <w:noBreakHyphen/>
          <w:t>serve kiosk maintained by the Commission for the purposes of these rules.</w:t>
        </w:r>
      </w:ins>
    </w:p>
    <w:p>
      <w:pPr>
        <w:pStyle w:val="Footnotesection"/>
        <w:rPr>
          <w:ins w:id="593" w:author="Master Repository Process" w:date="2021-08-29T00:22:00Z"/>
        </w:rPr>
      </w:pPr>
      <w:ins w:id="594" w:author="Master Repository Process" w:date="2021-08-29T00:22:00Z">
        <w:r>
          <w:tab/>
          <w:t>[Rule 39A inserted in Gazette 4 Oct 2017 p. 5116.]</w:t>
        </w:r>
      </w:ins>
    </w:p>
    <w:p>
      <w:pPr>
        <w:pStyle w:val="Heading5"/>
      </w:pPr>
      <w:bookmarkStart w:id="595" w:name="_Toc494813188"/>
      <w:bookmarkStart w:id="596" w:name="_Toc463603925"/>
      <w:r>
        <w:rPr>
          <w:rStyle w:val="CharSectno"/>
        </w:rPr>
        <w:t>40</w:t>
      </w:r>
      <w:r>
        <w:t>.</w:t>
      </w:r>
      <w:r>
        <w:tab/>
        <w:t>Registration</w:t>
      </w:r>
      <w:bookmarkEnd w:id="588"/>
      <w:bookmarkEnd w:id="589"/>
      <w:bookmarkEnd w:id="595"/>
      <w:bookmarkEnd w:id="596"/>
    </w:p>
    <w:p>
      <w:pPr>
        <w:pStyle w:val="Subsection"/>
      </w:pPr>
      <w:r>
        <w:tab/>
        <w:t>(1)</w:t>
      </w:r>
      <w:r>
        <w:tab/>
        <w:t xml:space="preserve">To purchase </w:t>
      </w:r>
      <w:del w:id="597" w:author="Master Repository Process" w:date="2021-08-29T00:22:00Z">
        <w:r>
          <w:delText>an</w:delText>
        </w:r>
      </w:del>
      <w:ins w:id="598" w:author="Master Repository Process" w:date="2021-08-29T00:22:00Z">
        <w:r>
          <w:t>a digital</w:t>
        </w:r>
      </w:ins>
      <w:r>
        <w:t xml:space="preserve"> entry a person must be </w:t>
      </w:r>
      <w:del w:id="599" w:author="Master Repository Process" w:date="2021-08-29T00:22:00Z">
        <w:r>
          <w:delText>registered with Play Online</w:delText>
        </w:r>
      </w:del>
      <w:ins w:id="600" w:author="Master Repository Process" w:date="2021-08-29T00:22:00Z">
        <w:r>
          <w:t>a Lotterywest member</w:t>
        </w:r>
      </w:ins>
      <w:r>
        <w:t>.</w:t>
      </w:r>
    </w:p>
    <w:p>
      <w:pPr>
        <w:pStyle w:val="Subsection"/>
      </w:pPr>
      <w:r>
        <w:tab/>
        <w:t>(2)</w:t>
      </w:r>
      <w:r>
        <w:tab/>
        <w:t xml:space="preserve">To </w:t>
      </w:r>
      <w:del w:id="601" w:author="Master Repository Process" w:date="2021-08-29T00:22:00Z">
        <w:r>
          <w:delText>register with Play Online</w:delText>
        </w:r>
      </w:del>
      <w:ins w:id="602" w:author="Master Repository Process" w:date="2021-08-29T00:22:00Z">
        <w:r>
          <w:t>become a Lotterywest member</w:t>
        </w:r>
      </w:ins>
      <w:r>
        <w:t xml:space="preserve"> a person must —</w:t>
      </w:r>
    </w:p>
    <w:p>
      <w:pPr>
        <w:pStyle w:val="Indenta"/>
      </w:pPr>
      <w:r>
        <w:tab/>
        <w:t>(a)</w:t>
      </w:r>
      <w:r>
        <w:tab/>
        <w:t>be an individual; and</w:t>
      </w:r>
    </w:p>
    <w:p>
      <w:pPr>
        <w:pStyle w:val="Indenta"/>
      </w:pPr>
      <w:r>
        <w:tab/>
        <w:t>(b)</w:t>
      </w:r>
      <w:r>
        <w:tab/>
        <w:t>confirm that they are at least 16 years of age and provide a WA residential or business address; and</w:t>
      </w:r>
    </w:p>
    <w:p>
      <w:pPr>
        <w:pStyle w:val="Indenta"/>
        <w:rPr>
          <w:del w:id="603" w:author="Master Repository Process" w:date="2021-08-29T00:22:00Z"/>
        </w:rPr>
      </w:pPr>
      <w:del w:id="604" w:author="Master Repository Process" w:date="2021-08-29T00:22:00Z">
        <w:r>
          <w:tab/>
          <w:delText>(c)</w:delText>
        </w:r>
        <w:r>
          <w:tab/>
          <w:delText>have an email address that is not already registered with Play Online; and</w:delText>
        </w:r>
      </w:del>
    </w:p>
    <w:p>
      <w:pPr>
        <w:pStyle w:val="Ednotepara"/>
        <w:rPr>
          <w:ins w:id="605" w:author="Master Repository Process" w:date="2021-08-29T00:22:00Z"/>
        </w:rPr>
      </w:pPr>
      <w:ins w:id="606" w:author="Master Repository Process" w:date="2021-08-29T00:22:00Z">
        <w:r>
          <w:tab/>
          <w:t>[(c)</w:t>
        </w:r>
        <w:r>
          <w:tab/>
          <w:t>deleted]</w:t>
        </w:r>
      </w:ins>
    </w:p>
    <w:p>
      <w:pPr>
        <w:pStyle w:val="Indenta"/>
      </w:pPr>
      <w:r>
        <w:tab/>
        <w:t>(d)</w:t>
      </w:r>
      <w:r>
        <w:tab/>
        <w:t>have an authorised financial institution account; and</w:t>
      </w:r>
    </w:p>
    <w:p>
      <w:pPr>
        <w:pStyle w:val="Indenta"/>
      </w:pPr>
      <w:r>
        <w:tab/>
        <w:t>(e)</w:t>
      </w:r>
      <w:r>
        <w:tab/>
        <w:t>comply with rule 41(1); and</w:t>
      </w:r>
    </w:p>
    <w:p>
      <w:pPr>
        <w:pStyle w:val="Indenta"/>
      </w:pPr>
      <w:r>
        <w:tab/>
        <w:t>(f)</w:t>
      </w:r>
      <w:r>
        <w:tab/>
        <w:t xml:space="preserve">not </w:t>
      </w:r>
      <w:del w:id="607" w:author="Master Repository Process" w:date="2021-08-29T00:22:00Z">
        <w:r>
          <w:delText xml:space="preserve">be </w:delText>
        </w:r>
      </w:del>
      <w:r>
        <w:t xml:space="preserve">already </w:t>
      </w:r>
      <w:del w:id="608" w:author="Master Repository Process" w:date="2021-08-29T00:22:00Z">
        <w:r>
          <w:delText>registered with Play Online</w:delText>
        </w:r>
      </w:del>
      <w:ins w:id="609" w:author="Master Repository Process" w:date="2021-08-29T00:22:00Z">
        <w:r>
          <w:t>be a Lotterywest member</w:t>
        </w:r>
      </w:ins>
      <w:r>
        <w:t xml:space="preserve"> or be a player whose registration </w:t>
      </w:r>
      <w:ins w:id="610" w:author="Master Repository Process" w:date="2021-08-29T00:22:00Z">
        <w:r>
          <w:t xml:space="preserve">or membership </w:t>
        </w:r>
      </w:ins>
      <w:r>
        <w:t>has been suspended or cancelled under rule 42.</w:t>
      </w:r>
    </w:p>
    <w:p>
      <w:pPr>
        <w:pStyle w:val="Subsection"/>
      </w:pPr>
      <w:r>
        <w:tab/>
        <w:t>(3)</w:t>
      </w:r>
      <w:r>
        <w:tab/>
        <w:t xml:space="preserve">A player must ensure that the player’s </w:t>
      </w:r>
      <w:ins w:id="611" w:author="Master Repository Process" w:date="2021-08-29T00:22:00Z">
        <w:r>
          <w:t xml:space="preserve">Lotterywest member </w:t>
        </w:r>
      </w:ins>
      <w:r>
        <w:t xml:space="preserve">login details </w:t>
      </w:r>
      <w:del w:id="612" w:author="Master Repository Process" w:date="2021-08-29T00:22:00Z">
        <w:r>
          <w:delText xml:space="preserve">for Play Online </w:delText>
        </w:r>
      </w:del>
      <w:r>
        <w:t>are not disclosed to any other person.</w:t>
      </w:r>
    </w:p>
    <w:p>
      <w:pPr>
        <w:pStyle w:val="Footnotesection"/>
        <w:rPr>
          <w:ins w:id="613" w:author="Master Repository Process" w:date="2021-08-29T00:22:00Z"/>
        </w:rPr>
      </w:pPr>
      <w:bookmarkStart w:id="614" w:name="_Toc461629406"/>
      <w:bookmarkStart w:id="615" w:name="_Toc461715372"/>
      <w:ins w:id="616" w:author="Master Repository Process" w:date="2021-08-29T00:22:00Z">
        <w:r>
          <w:tab/>
          <w:t>[Rule 40 amended in Gazette 4 Oct 2017 p. 5116</w:t>
        </w:r>
        <w:r>
          <w:noBreakHyphen/>
          <w:t>17.]</w:t>
        </w:r>
      </w:ins>
    </w:p>
    <w:p>
      <w:pPr>
        <w:pStyle w:val="Heading5"/>
      </w:pPr>
      <w:bookmarkStart w:id="617" w:name="_Toc494813189"/>
      <w:bookmarkStart w:id="618" w:name="_Toc463603926"/>
      <w:r>
        <w:rPr>
          <w:rStyle w:val="CharSectno"/>
        </w:rPr>
        <w:t>41</w:t>
      </w:r>
      <w:r>
        <w:t>.</w:t>
      </w:r>
      <w:r>
        <w:tab/>
        <w:t>Player’s account</w:t>
      </w:r>
      <w:bookmarkEnd w:id="614"/>
      <w:bookmarkEnd w:id="615"/>
      <w:bookmarkEnd w:id="617"/>
      <w:bookmarkEnd w:id="618"/>
    </w:p>
    <w:p>
      <w:pPr>
        <w:pStyle w:val="Subsection"/>
      </w:pPr>
      <w:r>
        <w:tab/>
        <w:t>(1)</w:t>
      </w:r>
      <w:r>
        <w:tab/>
        <w:t xml:space="preserve">A player must have </w:t>
      </w:r>
      <w:del w:id="619" w:author="Master Repository Process" w:date="2021-08-29T00:22:00Z">
        <w:r>
          <w:delText xml:space="preserve">an account with the Commission (the </w:delText>
        </w:r>
        <w:r>
          <w:rPr>
            <w:rStyle w:val="CharDefText"/>
          </w:rPr>
          <w:delText>player’s account</w:delText>
        </w:r>
        <w:r>
          <w:delText>)</w:delText>
        </w:r>
      </w:del>
      <w:ins w:id="620" w:author="Master Repository Process" w:date="2021-08-29T00:22:00Z">
        <w:r>
          <w:t>a Lotterywest membership</w:t>
        </w:r>
      </w:ins>
      <w:r>
        <w:t xml:space="preserve"> which is to be used for the purchase of all </w:t>
      </w:r>
      <w:ins w:id="621" w:author="Master Repository Process" w:date="2021-08-29T00:22:00Z">
        <w:r>
          <w:t xml:space="preserve">digital </w:t>
        </w:r>
      </w:ins>
      <w:r>
        <w:t>entries using Play Online</w:t>
      </w:r>
      <w:del w:id="622" w:author="Master Repository Process" w:date="2021-08-29T00:22:00Z">
        <w:r>
          <w:delText xml:space="preserve"> or</w:delText>
        </w:r>
      </w:del>
      <w:ins w:id="623" w:author="Master Repository Process" w:date="2021-08-29T00:22:00Z">
        <w:r>
          <w:t>,</w:t>
        </w:r>
      </w:ins>
      <w:r>
        <w:t xml:space="preserve"> the Lotterywest App</w:t>
      </w:r>
      <w:ins w:id="624" w:author="Master Repository Process" w:date="2021-08-29T00:22:00Z">
        <w:r>
          <w:t>, a self</w:t>
        </w:r>
        <w:r>
          <w:noBreakHyphen/>
          <w:t>serve kiosk or in accordance with rule 6</w:t>
        </w:r>
      </w:ins>
      <w:r>
        <w:t>.</w:t>
      </w:r>
    </w:p>
    <w:p>
      <w:pPr>
        <w:pStyle w:val="Subsection"/>
      </w:pPr>
      <w:r>
        <w:tab/>
        <w:t>(2)</w:t>
      </w:r>
      <w:r>
        <w:tab/>
        <w:t>Moneys deposited into the player’s account do not accrue interest or attract fees.</w:t>
      </w:r>
    </w:p>
    <w:p>
      <w:pPr>
        <w:pStyle w:val="Subsection"/>
      </w:pPr>
      <w:r>
        <w:tab/>
        <w:t>(3)</w:t>
      </w:r>
      <w:r>
        <w:tab/>
        <w:t xml:space="preserve">Details of a player’s </w:t>
      </w:r>
      <w:del w:id="625" w:author="Master Repository Process" w:date="2021-08-29T00:22:00Z">
        <w:r>
          <w:delText>registration</w:delText>
        </w:r>
      </w:del>
      <w:ins w:id="626" w:author="Master Repository Process" w:date="2021-08-29T00:22:00Z">
        <w:r>
          <w:t>membership</w:t>
        </w:r>
      </w:ins>
      <w:r>
        <w:t xml:space="preserve"> details, any limitations that may be imposed on that player and any favourite numbers preferred by that player, form the player’s </w:t>
      </w:r>
      <w:del w:id="627" w:author="Master Repository Process" w:date="2021-08-29T00:22:00Z">
        <w:r>
          <w:delText>Play Online</w:delText>
        </w:r>
      </w:del>
      <w:ins w:id="628" w:author="Master Repository Process" w:date="2021-08-29T00:22:00Z">
        <w:r>
          <w:t>Lotterywest membership</w:t>
        </w:r>
      </w:ins>
      <w:r>
        <w:t xml:space="preserve"> profile when that player purchases an entry using Play Online</w:t>
      </w:r>
      <w:del w:id="629" w:author="Master Repository Process" w:date="2021-08-29T00:22:00Z">
        <w:r>
          <w:delText xml:space="preserve"> or</w:delText>
        </w:r>
      </w:del>
      <w:ins w:id="630" w:author="Master Repository Process" w:date="2021-08-29T00:22:00Z">
        <w:r>
          <w:t>,</w:t>
        </w:r>
      </w:ins>
      <w:r>
        <w:t xml:space="preserve"> the Lotterywest App</w:t>
      </w:r>
      <w:ins w:id="631" w:author="Master Repository Process" w:date="2021-08-29T00:22:00Z">
        <w:r>
          <w:t>, a self</w:t>
        </w:r>
        <w:r>
          <w:noBreakHyphen/>
          <w:t>serve kiosk or in accordance with rule 6</w:t>
        </w:r>
      </w:ins>
      <w:r>
        <w:t>.</w:t>
      </w:r>
    </w:p>
    <w:p>
      <w:pPr>
        <w:pStyle w:val="Footnotesection"/>
        <w:rPr>
          <w:ins w:id="632" w:author="Master Repository Process" w:date="2021-08-29T00:22:00Z"/>
        </w:rPr>
      </w:pPr>
      <w:bookmarkStart w:id="633" w:name="_Toc461629407"/>
      <w:bookmarkStart w:id="634" w:name="_Toc461715373"/>
      <w:ins w:id="635" w:author="Master Repository Process" w:date="2021-08-29T00:22:00Z">
        <w:r>
          <w:tab/>
          <w:t>[Rule 41 amended in Gazette 4 Oct 2017 p. 5117.]</w:t>
        </w:r>
      </w:ins>
    </w:p>
    <w:p>
      <w:pPr>
        <w:pStyle w:val="Heading5"/>
      </w:pPr>
      <w:bookmarkStart w:id="636" w:name="_Toc463603927"/>
      <w:bookmarkStart w:id="637" w:name="_Toc494813190"/>
      <w:r>
        <w:rPr>
          <w:rStyle w:val="CharSectno"/>
        </w:rPr>
        <w:t>42</w:t>
      </w:r>
      <w:r>
        <w:t>.</w:t>
      </w:r>
      <w:r>
        <w:tab/>
        <w:t xml:space="preserve">Suspension or cancellation of </w:t>
      </w:r>
      <w:del w:id="638" w:author="Master Repository Process" w:date="2021-08-29T00:22:00Z">
        <w:r>
          <w:delText>registration</w:delText>
        </w:r>
      </w:del>
      <w:bookmarkEnd w:id="636"/>
      <w:ins w:id="639" w:author="Master Repository Process" w:date="2021-08-29T00:22:00Z">
        <w:r>
          <w:t>Lotterywest membership</w:t>
        </w:r>
      </w:ins>
      <w:bookmarkEnd w:id="633"/>
      <w:bookmarkEnd w:id="634"/>
      <w:bookmarkEnd w:id="637"/>
    </w:p>
    <w:p>
      <w:pPr>
        <w:pStyle w:val="Subsection"/>
      </w:pPr>
      <w:r>
        <w:tab/>
        <w:t>(1)</w:t>
      </w:r>
      <w:r>
        <w:tab/>
        <w:t xml:space="preserve">The Commission may suspend or cancel a </w:t>
      </w:r>
      <w:del w:id="640" w:author="Master Repository Process" w:date="2021-08-29T00:22:00Z">
        <w:r>
          <w:delText>registration</w:delText>
        </w:r>
      </w:del>
      <w:ins w:id="641" w:author="Master Repository Process" w:date="2021-08-29T00:22:00Z">
        <w:r>
          <w:t>Lotterywest membership</w:t>
        </w:r>
      </w:ins>
      <w:r>
        <w:t xml:space="preserve"> at any time without notice and without giving any reason.</w:t>
      </w:r>
    </w:p>
    <w:p>
      <w:pPr>
        <w:pStyle w:val="Subsection"/>
      </w:pPr>
      <w:r>
        <w:tab/>
        <w:t>(2)</w:t>
      </w:r>
      <w:r>
        <w:tab/>
        <w:t xml:space="preserve">If a </w:t>
      </w:r>
      <w:del w:id="642" w:author="Master Repository Process" w:date="2021-08-29T00:22:00Z">
        <w:r>
          <w:delText>registration</w:delText>
        </w:r>
      </w:del>
      <w:ins w:id="643" w:author="Master Repository Process" w:date="2021-08-29T00:22:00Z">
        <w:r>
          <w:t>Lotterywest membership</w:t>
        </w:r>
      </w:ins>
      <w:r>
        <w:t xml:space="preserve"> is cancelled, the player’s account is closed and the Commission must remit to the player any amount payable by law to the player.</w:t>
      </w:r>
    </w:p>
    <w:p>
      <w:pPr>
        <w:pStyle w:val="Footnotesection"/>
        <w:rPr>
          <w:ins w:id="644" w:author="Master Repository Process" w:date="2021-08-29T00:22:00Z"/>
        </w:rPr>
      </w:pPr>
      <w:bookmarkStart w:id="645" w:name="_Toc461629408"/>
      <w:bookmarkStart w:id="646" w:name="_Toc461715374"/>
      <w:ins w:id="647" w:author="Master Repository Process" w:date="2021-08-29T00:22:00Z">
        <w:r>
          <w:tab/>
          <w:t>[Rule 42 amended in Gazette 4 Oct 2017 p. 5117.]</w:t>
        </w:r>
      </w:ins>
    </w:p>
    <w:p>
      <w:pPr>
        <w:pStyle w:val="Heading5"/>
      </w:pPr>
      <w:bookmarkStart w:id="648" w:name="_Toc494813191"/>
      <w:bookmarkStart w:id="649" w:name="_Toc463603928"/>
      <w:r>
        <w:rPr>
          <w:rStyle w:val="CharSectno"/>
        </w:rPr>
        <w:t>43</w:t>
      </w:r>
      <w:r>
        <w:t>.</w:t>
      </w:r>
      <w:r>
        <w:tab/>
        <w:t>Seven day spending limit</w:t>
      </w:r>
      <w:bookmarkEnd w:id="645"/>
      <w:bookmarkEnd w:id="646"/>
      <w:bookmarkEnd w:id="648"/>
      <w:bookmarkEnd w:id="649"/>
    </w:p>
    <w:p>
      <w:pPr>
        <w:pStyle w:val="Subsection"/>
      </w:pPr>
      <w:r>
        <w:tab/>
        <w:t>(1)</w:t>
      </w:r>
      <w:r>
        <w:tab/>
        <w:t>The Commission may set a 7 day spending limit for players’ accounts under this Division.</w:t>
      </w:r>
    </w:p>
    <w:p>
      <w:pPr>
        <w:pStyle w:val="Subsection"/>
      </w:pPr>
      <w:r>
        <w:tab/>
        <w:t>(2)</w:t>
      </w:r>
      <w:r>
        <w:tab/>
        <w:t xml:space="preserve">The spending limit — </w:t>
      </w:r>
    </w:p>
    <w:p>
      <w:pPr>
        <w:pStyle w:val="Indenta"/>
      </w:pPr>
      <w:r>
        <w:tab/>
        <w:t>(a)</w:t>
      </w:r>
      <w:r>
        <w:tab/>
        <w:t>may commence on any day of the week; and</w:t>
      </w:r>
    </w:p>
    <w:p>
      <w:pPr>
        <w:pStyle w:val="Indenta"/>
      </w:pPr>
      <w:r>
        <w:tab/>
        <w:t>(b)</w:t>
      </w:r>
      <w:r>
        <w:tab/>
        <w:t xml:space="preserve">is to apply to the </w:t>
      </w:r>
      <w:del w:id="650" w:author="Master Repository Process" w:date="2021-08-29T00:22:00Z">
        <w:r>
          <w:delText>total</w:delText>
        </w:r>
      </w:del>
      <w:ins w:id="651" w:author="Master Repository Process" w:date="2021-08-29T00:22:00Z">
        <w:r>
          <w:t>player’s digital entry</w:t>
        </w:r>
      </w:ins>
      <w:r>
        <w:t xml:space="preserve"> purchases in any 7 day period by </w:t>
      </w:r>
      <w:del w:id="652" w:author="Master Repository Process" w:date="2021-08-29T00:22:00Z">
        <w:r>
          <w:delText>an online player</w:delText>
        </w:r>
      </w:del>
      <w:ins w:id="653" w:author="Master Repository Process" w:date="2021-08-29T00:22:00Z">
        <w:r>
          <w:t>a Lotterywest membership</w:t>
        </w:r>
      </w:ins>
      <w:r>
        <w:t xml:space="preserve"> account.</w:t>
      </w:r>
    </w:p>
    <w:p>
      <w:pPr>
        <w:pStyle w:val="Footnotesection"/>
        <w:rPr>
          <w:ins w:id="654" w:author="Master Repository Process" w:date="2021-08-29T00:22:00Z"/>
        </w:rPr>
      </w:pPr>
      <w:bookmarkStart w:id="655" w:name="_Toc461629409"/>
      <w:bookmarkStart w:id="656" w:name="_Toc461715375"/>
      <w:ins w:id="657" w:author="Master Repository Process" w:date="2021-08-29T00:22:00Z">
        <w:r>
          <w:tab/>
          <w:t>[Rule 43 amended in Gazette 4 Oct 2017 p. 5118.]</w:t>
        </w:r>
      </w:ins>
    </w:p>
    <w:p>
      <w:pPr>
        <w:pStyle w:val="Heading5"/>
      </w:pPr>
      <w:bookmarkStart w:id="658" w:name="_Toc494813192"/>
      <w:bookmarkStart w:id="659" w:name="_Toc463603929"/>
      <w:r>
        <w:rPr>
          <w:rStyle w:val="CharSectno"/>
        </w:rPr>
        <w:t>44</w:t>
      </w:r>
      <w:r>
        <w:t>.</w:t>
      </w:r>
      <w:r>
        <w:tab/>
        <w:t>Player may restrict own ability to purchase entries</w:t>
      </w:r>
      <w:bookmarkEnd w:id="655"/>
      <w:bookmarkEnd w:id="656"/>
      <w:bookmarkEnd w:id="658"/>
      <w:bookmarkEnd w:id="659"/>
    </w:p>
    <w:p>
      <w:pPr>
        <w:pStyle w:val="Subsection"/>
      </w:pPr>
      <w:r>
        <w:tab/>
      </w:r>
      <w:r>
        <w:tab/>
        <w:t xml:space="preserve">A player may set the following restrictions using their </w:t>
      </w:r>
      <w:del w:id="660" w:author="Master Repository Process" w:date="2021-08-29T00:22:00Z">
        <w:r>
          <w:delText>player’s</w:delText>
        </w:r>
      </w:del>
      <w:ins w:id="661" w:author="Master Repository Process" w:date="2021-08-29T00:22:00Z">
        <w:r>
          <w:t>Lotterywest membership</w:t>
        </w:r>
      </w:ins>
      <w:r>
        <w:t xml:space="preserve"> account — </w:t>
      </w:r>
    </w:p>
    <w:p>
      <w:pPr>
        <w:pStyle w:val="Indenta"/>
      </w:pPr>
      <w:r>
        <w:tab/>
        <w:t>(a)</w:t>
      </w:r>
      <w:r>
        <w:tab/>
        <w:t>a 7 day spending limit that is less than the</w:t>
      </w:r>
      <w:del w:id="662" w:author="Master Repository Process" w:date="2021-08-29T00:22:00Z">
        <w:r>
          <w:delText xml:space="preserve"> Play Online</w:delText>
        </w:r>
      </w:del>
      <w:r>
        <w:t xml:space="preserve"> 7 day spending limit referred to in rule 43;</w:t>
      </w:r>
    </w:p>
    <w:p>
      <w:pPr>
        <w:pStyle w:val="Indenta"/>
      </w:pPr>
      <w:r>
        <w:tab/>
        <w:t>(b)</w:t>
      </w:r>
      <w:r>
        <w:tab/>
        <w:t>a period during which the player cannot purchase any entries.</w:t>
      </w:r>
    </w:p>
    <w:p>
      <w:pPr>
        <w:pStyle w:val="Footnotesection"/>
        <w:rPr>
          <w:ins w:id="663" w:author="Master Repository Process" w:date="2021-08-29T00:22:00Z"/>
        </w:rPr>
      </w:pPr>
      <w:bookmarkStart w:id="664" w:name="_Toc461629410"/>
      <w:bookmarkStart w:id="665" w:name="_Toc461715376"/>
      <w:ins w:id="666" w:author="Master Repository Process" w:date="2021-08-29T00:22:00Z">
        <w:r>
          <w:tab/>
          <w:t>[Rule 44 amended in Gazette 4 Oct 2017 p. 5118.]</w:t>
        </w:r>
      </w:ins>
    </w:p>
    <w:p>
      <w:pPr>
        <w:pStyle w:val="Heading5"/>
      </w:pPr>
      <w:bookmarkStart w:id="667" w:name="_Toc494813193"/>
      <w:bookmarkStart w:id="668" w:name="_Toc463603930"/>
      <w:r>
        <w:rPr>
          <w:rStyle w:val="CharSectno"/>
        </w:rPr>
        <w:t>45.</w:t>
      </w:r>
      <w:r>
        <w:tab/>
        <w:t>Entries</w:t>
      </w:r>
      <w:bookmarkEnd w:id="664"/>
      <w:bookmarkEnd w:id="665"/>
      <w:bookmarkEnd w:id="667"/>
      <w:bookmarkEnd w:id="668"/>
    </w:p>
    <w:p>
      <w:pPr>
        <w:pStyle w:val="Subsection"/>
      </w:pPr>
      <w:r>
        <w:tab/>
        <w:t>(1)</w:t>
      </w:r>
      <w:r>
        <w:tab/>
        <w:t>It is the responsibility of a player to satisfy themselves before purchasing an entry that all the details of the entry shown on the relevant page of Play Online</w:t>
      </w:r>
      <w:del w:id="669" w:author="Master Repository Process" w:date="2021-08-29T00:22:00Z">
        <w:r>
          <w:delText xml:space="preserve"> or</w:delText>
        </w:r>
      </w:del>
      <w:ins w:id="670" w:author="Master Repository Process" w:date="2021-08-29T00:22:00Z">
        <w:r>
          <w:t>,</w:t>
        </w:r>
      </w:ins>
      <w:r>
        <w:t xml:space="preserve"> the Lotterywest App</w:t>
      </w:r>
      <w:ins w:id="671" w:author="Master Repository Process" w:date="2021-08-29T00:22:00Z">
        <w:r>
          <w:t>, a self</w:t>
        </w:r>
        <w:r>
          <w:noBreakHyphen/>
          <w:t>serve kiosk, and in</w:t>
        </w:r>
        <w:r>
          <w:noBreakHyphen/>
          <w:t>store entries</w:t>
        </w:r>
      </w:ins>
      <w:r>
        <w:t xml:space="preserv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rPr>
          <w:ins w:id="672" w:author="Master Repository Process" w:date="2021-08-29T00:22:00Z"/>
        </w:rPr>
      </w:pPr>
      <w:bookmarkStart w:id="673" w:name="_Toc461629411"/>
      <w:bookmarkStart w:id="674" w:name="_Toc461715377"/>
      <w:ins w:id="675" w:author="Master Repository Process" w:date="2021-08-29T00:22:00Z">
        <w:r>
          <w:tab/>
          <w:t>[Rule 45 amended in Gazette 4 Oct 2017 p. 5118.]</w:t>
        </w:r>
      </w:ins>
    </w:p>
    <w:p>
      <w:pPr>
        <w:pStyle w:val="Heading5"/>
      </w:pPr>
      <w:bookmarkStart w:id="676" w:name="_Toc494813194"/>
      <w:bookmarkStart w:id="677" w:name="_Toc463603931"/>
      <w:r>
        <w:rPr>
          <w:rStyle w:val="CharSectno"/>
        </w:rPr>
        <w:t>46</w:t>
      </w:r>
      <w:r>
        <w:t>.</w:t>
      </w:r>
      <w:r>
        <w:tab/>
        <w:t>Cancellation of entry</w:t>
      </w:r>
      <w:bookmarkEnd w:id="673"/>
      <w:bookmarkEnd w:id="674"/>
      <w:bookmarkEnd w:id="676"/>
      <w:bookmarkEnd w:id="677"/>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678" w:name="_Toc461629412"/>
      <w:bookmarkStart w:id="679" w:name="_Toc461715378"/>
      <w:bookmarkStart w:id="680" w:name="_Toc494813195"/>
      <w:bookmarkStart w:id="681" w:name="_Toc463603932"/>
      <w:r>
        <w:rPr>
          <w:rStyle w:val="CharSectno"/>
        </w:rPr>
        <w:t>47</w:t>
      </w:r>
      <w:r>
        <w:t>.</w:t>
      </w:r>
      <w:r>
        <w:tab/>
        <w:t>Commission not liable for delays and loss of chance</w:t>
      </w:r>
      <w:bookmarkEnd w:id="678"/>
      <w:bookmarkEnd w:id="679"/>
      <w:bookmarkEnd w:id="680"/>
      <w:bookmarkEnd w:id="681"/>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682" w:name="_Toc461629413"/>
      <w:bookmarkStart w:id="683" w:name="_Toc461715379"/>
      <w:bookmarkStart w:id="684" w:name="_Toc494813196"/>
      <w:bookmarkStart w:id="685" w:name="_Toc463603933"/>
      <w:r>
        <w:rPr>
          <w:rStyle w:val="CharSectno"/>
        </w:rPr>
        <w:t>48</w:t>
      </w:r>
      <w:r>
        <w:t>.</w:t>
      </w:r>
      <w:r>
        <w:tab/>
        <w:t>Prizes where there is no validation period</w:t>
      </w:r>
      <w:bookmarkEnd w:id="682"/>
      <w:bookmarkEnd w:id="683"/>
      <w:bookmarkEnd w:id="684"/>
      <w:bookmarkEnd w:id="685"/>
    </w:p>
    <w:p>
      <w:pPr>
        <w:pStyle w:val="Subsection"/>
      </w:pPr>
      <w:r>
        <w:tab/>
        <w:t>(1)</w:t>
      </w:r>
      <w:r>
        <w:tab/>
        <w:t>If a player wins a prize and there is no validation period for the relevant lotto draw, the Commission must pay the prize into the player’s account as soon as is practicable after the close of the selling period for that draw.</w:t>
      </w:r>
    </w:p>
    <w:p>
      <w:pPr>
        <w:pStyle w:val="Subsection"/>
      </w:pPr>
      <w:r>
        <w:tab/>
        <w:t>(2)</w:t>
      </w:r>
      <w:r>
        <w:tab/>
        <w:t>The requirement to pay the prize is not dependant on any claim being made by the player.</w:t>
      </w:r>
    </w:p>
    <w:p>
      <w:pPr>
        <w:pStyle w:val="Heading5"/>
      </w:pPr>
      <w:bookmarkStart w:id="686" w:name="_Toc461629414"/>
      <w:bookmarkStart w:id="687" w:name="_Toc461715380"/>
      <w:bookmarkStart w:id="688" w:name="_Toc494813197"/>
      <w:bookmarkStart w:id="689" w:name="_Toc463603934"/>
      <w:r>
        <w:rPr>
          <w:rStyle w:val="CharSectno"/>
        </w:rPr>
        <w:t>49</w:t>
      </w:r>
      <w:r>
        <w:t>.</w:t>
      </w:r>
      <w:r>
        <w:tab/>
        <w:t>Prizes where there is validation period</w:t>
      </w:r>
      <w:bookmarkEnd w:id="686"/>
      <w:bookmarkEnd w:id="687"/>
      <w:bookmarkEnd w:id="688"/>
      <w:bookmarkEnd w:id="689"/>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bank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Heading5"/>
      </w:pPr>
      <w:bookmarkStart w:id="690" w:name="_Toc461629415"/>
      <w:bookmarkStart w:id="691" w:name="_Toc461715381"/>
      <w:bookmarkStart w:id="692" w:name="_Toc494813198"/>
      <w:bookmarkStart w:id="693" w:name="_Toc463603935"/>
      <w:r>
        <w:rPr>
          <w:rStyle w:val="CharSectno"/>
        </w:rPr>
        <w:t>50</w:t>
      </w:r>
      <w:r>
        <w:t>.</w:t>
      </w:r>
      <w:r>
        <w:tab/>
        <w:t>Play Online</w:t>
      </w:r>
      <w:del w:id="694" w:author="Master Repository Process" w:date="2021-08-29T00:22:00Z">
        <w:r>
          <w:delText xml:space="preserve"> and</w:delText>
        </w:r>
      </w:del>
      <w:ins w:id="695" w:author="Master Repository Process" w:date="2021-08-29T00:22:00Z">
        <w:r>
          <w:t>,</w:t>
        </w:r>
      </w:ins>
      <w:r>
        <w:t xml:space="preserve"> the Lotterywest App</w:t>
      </w:r>
      <w:ins w:id="696" w:author="Master Repository Process" w:date="2021-08-29T00:22:00Z">
        <w:r>
          <w:t xml:space="preserve"> and the self-serve kiosk</w:t>
        </w:r>
      </w:ins>
      <w:r>
        <w:t xml:space="preserve"> information and format</w:t>
      </w:r>
      <w:bookmarkEnd w:id="690"/>
      <w:bookmarkEnd w:id="691"/>
      <w:bookmarkEnd w:id="692"/>
      <w:bookmarkEnd w:id="693"/>
    </w:p>
    <w:p>
      <w:pPr>
        <w:pStyle w:val="Subsection"/>
      </w:pPr>
      <w:r>
        <w:tab/>
      </w:r>
      <w:r>
        <w:tab/>
        <w:t>The Commission may change the information, or the format of the information, on Play Online</w:t>
      </w:r>
      <w:del w:id="697" w:author="Master Repository Process" w:date="2021-08-29T00:22:00Z">
        <w:r>
          <w:delText xml:space="preserve"> or</w:delText>
        </w:r>
      </w:del>
      <w:ins w:id="698" w:author="Master Repository Process" w:date="2021-08-29T00:22:00Z">
        <w:r>
          <w:t>,</w:t>
        </w:r>
      </w:ins>
      <w:r>
        <w:t xml:space="preserve"> the Lotterywest App</w:t>
      </w:r>
      <w:ins w:id="699" w:author="Master Repository Process" w:date="2021-08-29T00:22:00Z">
        <w:r>
          <w:t xml:space="preserve"> or a self</w:t>
        </w:r>
        <w:r>
          <w:noBreakHyphen/>
          <w:t>serve kiosk</w:t>
        </w:r>
      </w:ins>
      <w:r>
        <w:t xml:space="preserve"> at any time without notice to players if those changes are not inconsistent with this Part.</w:t>
      </w:r>
    </w:p>
    <w:p>
      <w:pPr>
        <w:pStyle w:val="Footnotesection"/>
        <w:rPr>
          <w:ins w:id="700" w:author="Master Repository Process" w:date="2021-08-29T00:22:00Z"/>
        </w:rPr>
      </w:pPr>
      <w:bookmarkStart w:id="701" w:name="_Toc461629416"/>
      <w:bookmarkStart w:id="702" w:name="_Toc461715382"/>
      <w:ins w:id="703" w:author="Master Repository Process" w:date="2021-08-29T00:22:00Z">
        <w:r>
          <w:tab/>
          <w:t>[Rule 50 amended in Gazette 4 Oct 2017 p. 5118.]</w:t>
        </w:r>
      </w:ins>
    </w:p>
    <w:p>
      <w:pPr>
        <w:pStyle w:val="Heading5"/>
      </w:pPr>
      <w:bookmarkStart w:id="704" w:name="_Toc494813199"/>
      <w:bookmarkStart w:id="705" w:name="_Toc463603936"/>
      <w:r>
        <w:rPr>
          <w:rStyle w:val="CharSectno"/>
        </w:rPr>
        <w:t>51</w:t>
      </w:r>
      <w:r>
        <w:t>.</w:t>
      </w:r>
      <w:r>
        <w:tab/>
        <w:t>Publication of names and addresses of prize winners</w:t>
      </w:r>
      <w:bookmarkEnd w:id="701"/>
      <w:bookmarkEnd w:id="702"/>
      <w:bookmarkEnd w:id="704"/>
      <w:bookmarkEnd w:id="705"/>
    </w:p>
    <w:p>
      <w:pPr>
        <w:pStyle w:val="Subsection"/>
      </w:pPr>
      <w:r>
        <w:tab/>
      </w:r>
      <w:r>
        <w:tab/>
        <w:t>The Commission must not publish the name and address of any player who wins a prize using a Play Online</w:t>
      </w:r>
      <w:del w:id="706" w:author="Master Repository Process" w:date="2021-08-29T00:22:00Z">
        <w:r>
          <w:delText xml:space="preserve"> or</w:delText>
        </w:r>
      </w:del>
      <w:ins w:id="707" w:author="Master Repository Process" w:date="2021-08-29T00:22:00Z">
        <w:r>
          <w:t>,</w:t>
        </w:r>
      </w:ins>
      <w:r>
        <w:t xml:space="preserve"> a Lotterywest App entry</w:t>
      </w:r>
      <w:ins w:id="708" w:author="Master Repository Process" w:date="2021-08-29T00:22:00Z">
        <w:r>
          <w:t xml:space="preserve"> or an entry via a self</w:t>
        </w:r>
        <w:r>
          <w:noBreakHyphen/>
          <w:t>serve kiosk</w:t>
        </w:r>
      </w:ins>
      <w:r>
        <w:t xml:space="preserve"> unless the player informs the Commission in writing that the player’s name and address may be published.</w:t>
      </w:r>
    </w:p>
    <w:p>
      <w:pPr>
        <w:pStyle w:val="Footnotesection"/>
        <w:rPr>
          <w:ins w:id="709" w:author="Master Repository Process" w:date="2021-08-29T00:22:00Z"/>
        </w:rPr>
      </w:pPr>
      <w:bookmarkStart w:id="710" w:name="_Toc440283089"/>
      <w:bookmarkStart w:id="711" w:name="_Toc440446211"/>
      <w:bookmarkStart w:id="712" w:name="_Toc440446425"/>
      <w:bookmarkStart w:id="713" w:name="_Toc440450238"/>
      <w:bookmarkStart w:id="714" w:name="_Toc440454610"/>
      <w:bookmarkStart w:id="715" w:name="_Toc440460148"/>
      <w:bookmarkStart w:id="716" w:name="_Toc440461320"/>
      <w:bookmarkStart w:id="717" w:name="_Toc440462328"/>
      <w:bookmarkStart w:id="718" w:name="_Toc440462907"/>
      <w:bookmarkStart w:id="719" w:name="_Toc440463121"/>
      <w:bookmarkStart w:id="720" w:name="_Toc440463335"/>
      <w:bookmarkStart w:id="721" w:name="_Toc457123071"/>
      <w:bookmarkStart w:id="722" w:name="_Toc457123371"/>
      <w:bookmarkStart w:id="723" w:name="_Toc457123587"/>
      <w:bookmarkStart w:id="724" w:name="_Toc457128256"/>
      <w:bookmarkStart w:id="725" w:name="_Toc457128470"/>
      <w:bookmarkStart w:id="726" w:name="_Toc457128684"/>
      <w:bookmarkStart w:id="727" w:name="_Toc457128898"/>
      <w:bookmarkStart w:id="728" w:name="_Toc458946144"/>
      <w:bookmarkStart w:id="729" w:name="_Toc458946358"/>
      <w:bookmarkStart w:id="730" w:name="_Toc461527926"/>
      <w:bookmarkStart w:id="731" w:name="_Toc461528140"/>
      <w:bookmarkStart w:id="732" w:name="_Toc461531238"/>
      <w:bookmarkStart w:id="733" w:name="_Toc461531581"/>
      <w:bookmarkStart w:id="734" w:name="_Toc461531795"/>
      <w:bookmarkStart w:id="735" w:name="_Toc461628487"/>
      <w:bookmarkStart w:id="736" w:name="_Toc461629417"/>
      <w:bookmarkStart w:id="737" w:name="_Toc461629811"/>
      <w:bookmarkStart w:id="738" w:name="_Toc461692294"/>
      <w:bookmarkStart w:id="739" w:name="_Toc461715383"/>
      <w:bookmarkStart w:id="740" w:name="_Toc463603507"/>
      <w:bookmarkStart w:id="741" w:name="_Toc463603937"/>
      <w:bookmarkStart w:id="742" w:name="_Ref404689597"/>
      <w:ins w:id="743" w:author="Master Repository Process" w:date="2021-08-29T00:22:00Z">
        <w:r>
          <w:tab/>
          <w:t>[Rule 51 amended in Gazette 4 Oct 2017 p. 5119.]</w:t>
        </w:r>
      </w:ins>
    </w:p>
    <w:p>
      <w:pPr>
        <w:pStyle w:val="Heading2"/>
      </w:pPr>
      <w:bookmarkStart w:id="744" w:name="_Toc494812727"/>
      <w:bookmarkStart w:id="745" w:name="_Toc494813200"/>
      <w:r>
        <w:rPr>
          <w:rStyle w:val="CharPartNo"/>
        </w:rPr>
        <w:t>Part 3</w:t>
      </w:r>
      <w:r>
        <w:t> — </w:t>
      </w:r>
      <w:r>
        <w:rPr>
          <w:rStyle w:val="CharPartText"/>
        </w:rPr>
        <w:t>Cash 3 rules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4"/>
      <w:bookmarkEnd w:id="745"/>
    </w:p>
    <w:p>
      <w:pPr>
        <w:pStyle w:val="Heading3"/>
      </w:pPr>
      <w:bookmarkStart w:id="746" w:name="_Toc440283090"/>
      <w:bookmarkStart w:id="747" w:name="_Toc440446212"/>
      <w:bookmarkStart w:id="748" w:name="_Toc440446426"/>
      <w:bookmarkStart w:id="749" w:name="_Toc440450239"/>
      <w:bookmarkStart w:id="750" w:name="_Toc440454611"/>
      <w:bookmarkStart w:id="751" w:name="_Toc440460149"/>
      <w:bookmarkStart w:id="752" w:name="_Toc440461321"/>
      <w:bookmarkStart w:id="753" w:name="_Toc440462329"/>
      <w:bookmarkStart w:id="754" w:name="_Toc440462908"/>
      <w:bookmarkStart w:id="755" w:name="_Toc440463122"/>
      <w:bookmarkStart w:id="756" w:name="_Toc440463336"/>
      <w:bookmarkStart w:id="757" w:name="_Toc457123072"/>
      <w:bookmarkStart w:id="758" w:name="_Toc457123372"/>
      <w:bookmarkStart w:id="759" w:name="_Toc457123588"/>
      <w:bookmarkStart w:id="760" w:name="_Toc457128257"/>
      <w:bookmarkStart w:id="761" w:name="_Toc457128471"/>
      <w:bookmarkStart w:id="762" w:name="_Toc457128685"/>
      <w:bookmarkStart w:id="763" w:name="_Toc457128899"/>
      <w:bookmarkStart w:id="764" w:name="_Toc458946145"/>
      <w:bookmarkStart w:id="765" w:name="_Toc458946359"/>
      <w:bookmarkStart w:id="766" w:name="_Toc461527927"/>
      <w:bookmarkStart w:id="767" w:name="_Toc461528141"/>
      <w:bookmarkStart w:id="768" w:name="_Toc461531239"/>
      <w:bookmarkStart w:id="769" w:name="_Toc461531582"/>
      <w:bookmarkStart w:id="770" w:name="_Toc461531796"/>
      <w:bookmarkStart w:id="771" w:name="_Toc461628488"/>
      <w:bookmarkStart w:id="772" w:name="_Toc461629418"/>
      <w:bookmarkStart w:id="773" w:name="_Toc461629812"/>
      <w:bookmarkStart w:id="774" w:name="_Toc461692295"/>
      <w:bookmarkStart w:id="775" w:name="_Toc461715384"/>
      <w:bookmarkStart w:id="776" w:name="_Toc463603508"/>
      <w:bookmarkStart w:id="777" w:name="_Toc463603938"/>
      <w:bookmarkStart w:id="778" w:name="_Toc494812728"/>
      <w:bookmarkStart w:id="779" w:name="_Toc494813201"/>
      <w:r>
        <w:rPr>
          <w:rStyle w:val="CharDivNo"/>
        </w:rPr>
        <w:t>Division 1</w:t>
      </w:r>
      <w:r>
        <w:t> — </w:t>
      </w:r>
      <w:r>
        <w:rPr>
          <w:rStyle w:val="CharDivText"/>
        </w:rPr>
        <w:t>Requirements of entry</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461629419"/>
      <w:bookmarkStart w:id="781" w:name="_Toc461715385"/>
      <w:bookmarkStart w:id="782" w:name="_Toc494813202"/>
      <w:bookmarkStart w:id="783" w:name="_Toc463603939"/>
      <w:bookmarkEnd w:id="742"/>
      <w:r>
        <w:rPr>
          <w:rStyle w:val="CharSectno"/>
        </w:rPr>
        <w:t>52</w:t>
      </w:r>
      <w:r>
        <w:t>.</w:t>
      </w:r>
      <w:r>
        <w:tab/>
        <w:t>Terms used</w:t>
      </w:r>
      <w:bookmarkEnd w:id="780"/>
      <w:bookmarkEnd w:id="781"/>
      <w:bookmarkEnd w:id="782"/>
      <w:bookmarkEnd w:id="783"/>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w:t>
      </w:r>
      <w:del w:id="784" w:author="Master Repository Process" w:date="2021-08-29T00:22:00Z">
        <w:r>
          <w:delText>.</w:delText>
        </w:r>
      </w:del>
      <w:ins w:id="785" w:author="Master Repository Process" w:date="2021-08-29T00:22:00Z">
        <w:r>
          <w:t>; or</w:t>
        </w:r>
      </w:ins>
    </w:p>
    <w:p>
      <w:pPr>
        <w:pStyle w:val="Heading5"/>
        <w:rPr>
          <w:del w:id="786" w:author="Master Repository Process" w:date="2021-08-29T00:22:00Z"/>
        </w:rPr>
      </w:pPr>
      <w:bookmarkStart w:id="787" w:name="_Toc463603940"/>
      <w:bookmarkStart w:id="788" w:name="_Toc461629420"/>
      <w:bookmarkStart w:id="789" w:name="_Toc461715386"/>
      <w:del w:id="790" w:author="Master Repository Process" w:date="2021-08-29T00:22:00Z">
        <w:r>
          <w:rPr>
            <w:rStyle w:val="CharSectno"/>
          </w:rPr>
          <w:delText>53</w:delText>
        </w:r>
        <w:r>
          <w:delText>.</w:delText>
        </w:r>
        <w:r>
          <w:tab/>
          <w:delText>No Super66 with Cash 3</w:delText>
        </w:r>
        <w:bookmarkEnd w:id="787"/>
      </w:del>
    </w:p>
    <w:p>
      <w:pPr>
        <w:pStyle w:val="Defpara"/>
      </w:pPr>
      <w:del w:id="791" w:author="Master Repository Process" w:date="2021-08-29T00:22:00Z">
        <w:r>
          <w:tab/>
        </w:r>
        <w:r>
          <w:tab/>
          <w:delText>Super66 is not available with</w:delText>
        </w:r>
      </w:del>
      <w:ins w:id="792" w:author="Master Repository Process" w:date="2021-08-29T00:22:00Z">
        <w:r>
          <w:tab/>
          <w:t>(c)</w:t>
        </w:r>
        <w:r>
          <w:tab/>
          <w:t>displayed as the result of</w:t>
        </w:r>
      </w:ins>
      <w:r>
        <w:t xml:space="preserve"> a </w:t>
      </w:r>
      <w:del w:id="793" w:author="Master Repository Process" w:date="2021-08-29T00:22:00Z">
        <w:r>
          <w:delText>Cash 3</w:delText>
        </w:r>
      </w:del>
      <w:ins w:id="794" w:author="Master Repository Process" w:date="2021-08-29T00:22:00Z">
        <w:r>
          <w:t>digital</w:t>
        </w:r>
      </w:ins>
      <w:r>
        <w:t xml:space="preserve"> entry.</w:t>
      </w:r>
    </w:p>
    <w:p>
      <w:pPr>
        <w:pStyle w:val="Footnotesection"/>
        <w:rPr>
          <w:ins w:id="795" w:author="Master Repository Process" w:date="2021-08-29T00:22:00Z"/>
        </w:rPr>
      </w:pPr>
      <w:ins w:id="796" w:author="Master Repository Process" w:date="2021-08-29T00:22:00Z">
        <w:r>
          <w:tab/>
          <w:t>[Rule 52 amended in Gazette 4 Oct 2017 p. 5119.]</w:t>
        </w:r>
      </w:ins>
    </w:p>
    <w:p>
      <w:pPr>
        <w:pStyle w:val="Ednotesection"/>
        <w:rPr>
          <w:ins w:id="797" w:author="Master Repository Process" w:date="2021-08-29T00:22:00Z"/>
        </w:rPr>
      </w:pPr>
      <w:ins w:id="798" w:author="Master Repository Process" w:date="2021-08-29T00:22:00Z">
        <w:r>
          <w:t>[</w:t>
        </w:r>
        <w:r>
          <w:rPr>
            <w:b/>
          </w:rPr>
          <w:t>53.</w:t>
        </w:r>
        <w:r>
          <w:tab/>
          <w:t>Deleted in Gazette 4 Oct 2017 p. 5119.]</w:t>
        </w:r>
      </w:ins>
    </w:p>
    <w:p>
      <w:pPr>
        <w:pStyle w:val="Heading5"/>
      </w:pPr>
      <w:bookmarkStart w:id="799" w:name="_Toc461629421"/>
      <w:bookmarkStart w:id="800" w:name="_Toc461715387"/>
      <w:bookmarkStart w:id="801" w:name="_Toc494813203"/>
      <w:bookmarkStart w:id="802" w:name="_Toc463603941"/>
      <w:bookmarkEnd w:id="788"/>
      <w:bookmarkEnd w:id="789"/>
      <w:r>
        <w:rPr>
          <w:rStyle w:val="CharSectno"/>
        </w:rPr>
        <w:t>54</w:t>
      </w:r>
      <w:r>
        <w:t>.</w:t>
      </w:r>
      <w:r>
        <w:tab/>
      </w:r>
      <w:r>
        <w:rPr>
          <w:snapToGrid w:val="0"/>
        </w:rPr>
        <w:t>How to fill out a playslip</w:t>
      </w:r>
      <w:bookmarkEnd w:id="799"/>
      <w:bookmarkEnd w:id="800"/>
      <w:bookmarkEnd w:id="801"/>
      <w:bookmarkEnd w:id="80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 xml:space="preserve">A subscriber </w:t>
      </w:r>
      <w:del w:id="803" w:author="Master Repository Process" w:date="2021-08-29T00:22:00Z">
        <w:r>
          <w:delText>is limited</w:delText>
        </w:r>
      </w:del>
      <w:ins w:id="804" w:author="Master Repository Process" w:date="2021-08-29T00:22:00Z">
        <w:r>
          <w:t>may enter up</w:t>
        </w:r>
      </w:ins>
      <w:r>
        <w:t xml:space="preserve"> to a maximum of 6 game </w:t>
      </w:r>
      <w:del w:id="805" w:author="Master Repository Process" w:date="2021-08-29T00:22:00Z">
        <w:r>
          <w:delText>selections per</w:delText>
        </w:r>
      </w:del>
      <w:ins w:id="806" w:author="Master Repository Process" w:date="2021-08-29T00:22:00Z">
        <w:r>
          <w:t>boards on the</w:t>
        </w:r>
      </w:ins>
      <w:r>
        <w:t xml:space="preserv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rPr>
          <w:ins w:id="807" w:author="Master Repository Process" w:date="2021-08-29T00:22:00Z"/>
        </w:rPr>
      </w:pPr>
      <w:bookmarkStart w:id="808" w:name="_Toc461629422"/>
      <w:bookmarkStart w:id="809" w:name="_Toc461715388"/>
      <w:ins w:id="810" w:author="Master Repository Process" w:date="2021-08-29T00:22:00Z">
        <w:r>
          <w:tab/>
          <w:t>(7)</w:t>
        </w:r>
        <w:r>
          <w:tab/>
          <w:t>A receipted ticket must be given to the subscriber upon payment of the amount calculated in accordance with Schedule 1.</w:t>
        </w:r>
      </w:ins>
    </w:p>
    <w:p>
      <w:pPr>
        <w:pStyle w:val="Footnotesection"/>
        <w:rPr>
          <w:ins w:id="811" w:author="Master Repository Process" w:date="2021-08-29T00:22:00Z"/>
        </w:rPr>
      </w:pPr>
      <w:ins w:id="812" w:author="Master Repository Process" w:date="2021-08-29T00:22:00Z">
        <w:r>
          <w:tab/>
          <w:t>[Rule 54 amended in Gazette 4 Oct 2017 p. 5119</w:t>
        </w:r>
        <w:r>
          <w:noBreakHyphen/>
          <w:t>20.]</w:t>
        </w:r>
      </w:ins>
    </w:p>
    <w:p>
      <w:pPr>
        <w:pStyle w:val="Heading5"/>
      </w:pPr>
      <w:bookmarkStart w:id="813" w:name="_Toc494813204"/>
      <w:bookmarkStart w:id="814" w:name="_Toc463603942"/>
      <w:r>
        <w:rPr>
          <w:rStyle w:val="CharSectno"/>
        </w:rPr>
        <w:t>55</w:t>
      </w:r>
      <w:r>
        <w:t>.</w:t>
      </w:r>
      <w:r>
        <w:tab/>
        <w:t>Oral request for entry</w:t>
      </w:r>
      <w:bookmarkEnd w:id="808"/>
      <w:bookmarkEnd w:id="809"/>
      <w:bookmarkEnd w:id="813"/>
      <w:bookmarkEnd w:id="814"/>
    </w:p>
    <w:p>
      <w:pPr>
        <w:pStyle w:val="Subsection"/>
      </w:pPr>
      <w:r>
        <w:tab/>
        <w:t>(1)</w:t>
      </w:r>
      <w:r>
        <w:tab/>
        <w:t>To enter Cash 3 without a playslip or a promotional coupon, and without requesting a ticket repeat</w:t>
      </w:r>
      <w:ins w:id="815" w:author="Master Repository Process" w:date="2021-08-29T00:22:00Z">
        <w:r>
          <w:t xml:space="preserve"> or a favourite numbers option</w:t>
        </w:r>
      </w:ins>
      <w:r>
        <w:t>,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 xml:space="preserve">the number of games per draw, with a </w:t>
      </w:r>
      <w:ins w:id="816" w:author="Master Repository Process" w:date="2021-08-29T00:22:00Z">
        <w:r>
          <w:t xml:space="preserve">minimum of 1, and a </w:t>
        </w:r>
      </w:ins>
      <w:r>
        <w:t>maximum of 50</w:t>
      </w:r>
      <w:del w:id="817" w:author="Master Repository Process" w:date="2021-08-29T00:22:00Z">
        <w:r>
          <w:delText> </w:delText>
        </w:r>
      </w:del>
      <w:ins w:id="818" w:author="Master Repository Process" w:date="2021-08-29T00:22:00Z">
        <w:r>
          <w:t xml:space="preserve">, </w:t>
        </w:r>
      </w:ins>
      <w:r>
        <w:t>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rPr>
          <w:ins w:id="819" w:author="Master Repository Process" w:date="2021-08-29T00:22:00Z"/>
        </w:rPr>
      </w:pPr>
      <w:bookmarkStart w:id="820" w:name="_Toc440283095"/>
      <w:bookmarkStart w:id="821" w:name="_Toc440446217"/>
      <w:bookmarkStart w:id="822" w:name="_Toc440446431"/>
      <w:bookmarkStart w:id="823" w:name="_Toc440450244"/>
      <w:bookmarkStart w:id="824" w:name="_Toc440454616"/>
      <w:bookmarkStart w:id="825" w:name="_Toc440460154"/>
      <w:bookmarkStart w:id="826" w:name="_Toc440461326"/>
      <w:bookmarkStart w:id="827" w:name="_Toc440462334"/>
      <w:bookmarkStart w:id="828" w:name="_Toc440462913"/>
      <w:bookmarkStart w:id="829" w:name="_Toc440463127"/>
      <w:bookmarkStart w:id="830" w:name="_Toc440463341"/>
      <w:bookmarkStart w:id="831" w:name="_Toc457123077"/>
      <w:bookmarkStart w:id="832" w:name="_Toc457123377"/>
      <w:bookmarkStart w:id="833" w:name="_Toc457123593"/>
      <w:bookmarkStart w:id="834" w:name="_Toc457128262"/>
      <w:bookmarkStart w:id="835" w:name="_Toc457128476"/>
      <w:bookmarkStart w:id="836" w:name="_Toc457128690"/>
      <w:bookmarkStart w:id="837" w:name="_Toc457128904"/>
      <w:bookmarkStart w:id="838" w:name="_Toc458946150"/>
      <w:bookmarkStart w:id="839" w:name="_Toc458946364"/>
      <w:bookmarkStart w:id="840" w:name="_Toc461527932"/>
      <w:bookmarkStart w:id="841" w:name="_Toc461528146"/>
      <w:bookmarkStart w:id="842" w:name="_Toc461531244"/>
      <w:bookmarkStart w:id="843" w:name="_Toc461531587"/>
      <w:bookmarkStart w:id="844" w:name="_Toc461531801"/>
      <w:bookmarkStart w:id="845" w:name="_Toc461628493"/>
      <w:bookmarkStart w:id="846" w:name="_Toc461629423"/>
      <w:bookmarkStart w:id="847" w:name="_Toc461629817"/>
      <w:bookmarkStart w:id="848" w:name="_Toc461692300"/>
      <w:bookmarkStart w:id="849" w:name="_Toc461715389"/>
      <w:bookmarkStart w:id="850" w:name="_Toc463603513"/>
      <w:bookmarkStart w:id="851" w:name="_Toc463603943"/>
      <w:ins w:id="852" w:author="Master Repository Process" w:date="2021-08-29T00:22:00Z">
        <w:r>
          <w:tab/>
          <w:t>(5)</w:t>
        </w:r>
        <w:r>
          <w:tab/>
          <w:t>A receipted ticket must be given to the subscriber upon payment of the amount calculated in accordance with Schedule 1.</w:t>
        </w:r>
      </w:ins>
    </w:p>
    <w:p>
      <w:pPr>
        <w:pStyle w:val="Footnotesection"/>
        <w:rPr>
          <w:ins w:id="853" w:author="Master Repository Process" w:date="2021-08-29T00:22:00Z"/>
        </w:rPr>
      </w:pPr>
      <w:ins w:id="854" w:author="Master Repository Process" w:date="2021-08-29T00:22:00Z">
        <w:r>
          <w:tab/>
          <w:t>[Rule 55 amended in Gazette 4 Oct 2017 p. 5120.]</w:t>
        </w:r>
      </w:ins>
    </w:p>
    <w:p>
      <w:pPr>
        <w:pStyle w:val="Heading3"/>
      </w:pPr>
      <w:bookmarkStart w:id="855" w:name="_Toc494812732"/>
      <w:bookmarkStart w:id="856" w:name="_Toc494813205"/>
      <w:r>
        <w:rPr>
          <w:rStyle w:val="CharDivNo"/>
        </w:rPr>
        <w:t>Division 2</w:t>
      </w:r>
      <w:r>
        <w:t> — </w:t>
      </w:r>
      <w:r>
        <w:rPr>
          <w:rStyle w:val="CharDivText"/>
        </w:rPr>
        <w:t>Prize pool and prize reserve fund</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5"/>
      <w:bookmarkEnd w:id="856"/>
    </w:p>
    <w:p>
      <w:pPr>
        <w:pStyle w:val="Heading5"/>
      </w:pPr>
      <w:bookmarkStart w:id="857" w:name="_Toc461629424"/>
      <w:bookmarkStart w:id="858" w:name="_Toc461715390"/>
      <w:bookmarkStart w:id="859" w:name="_Toc494813206"/>
      <w:bookmarkStart w:id="860" w:name="_Toc463603944"/>
      <w:r>
        <w:rPr>
          <w:rStyle w:val="CharSectno"/>
        </w:rPr>
        <w:t>56</w:t>
      </w:r>
      <w:r>
        <w:t>.</w:t>
      </w:r>
      <w:r>
        <w:tab/>
        <w:t>Cash 3 prize pool and prize reserve fund</w:t>
      </w:r>
      <w:bookmarkEnd w:id="857"/>
      <w:bookmarkEnd w:id="858"/>
      <w:bookmarkEnd w:id="859"/>
      <w:bookmarkEnd w:id="860"/>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861" w:name="_Toc440283097"/>
      <w:bookmarkStart w:id="862" w:name="_Toc440446219"/>
      <w:bookmarkStart w:id="863" w:name="_Toc440446433"/>
      <w:bookmarkStart w:id="864" w:name="_Toc440450246"/>
      <w:bookmarkStart w:id="865" w:name="_Toc440454618"/>
      <w:bookmarkStart w:id="866" w:name="_Toc440460156"/>
      <w:bookmarkStart w:id="867" w:name="_Toc440461328"/>
      <w:bookmarkStart w:id="868" w:name="_Toc440462336"/>
      <w:bookmarkStart w:id="869" w:name="_Toc440462915"/>
      <w:bookmarkStart w:id="870" w:name="_Toc440463129"/>
      <w:bookmarkStart w:id="871" w:name="_Toc440463343"/>
      <w:bookmarkStart w:id="872" w:name="_Toc457123079"/>
      <w:bookmarkStart w:id="873" w:name="_Toc457123379"/>
      <w:bookmarkStart w:id="874" w:name="_Toc457123595"/>
      <w:bookmarkStart w:id="875" w:name="_Toc457128264"/>
      <w:bookmarkStart w:id="876" w:name="_Toc457128478"/>
      <w:bookmarkStart w:id="877" w:name="_Toc457128692"/>
      <w:bookmarkStart w:id="878" w:name="_Toc457128906"/>
      <w:bookmarkStart w:id="879" w:name="_Toc458946152"/>
      <w:bookmarkStart w:id="880" w:name="_Toc458946366"/>
      <w:bookmarkStart w:id="881" w:name="_Toc461527934"/>
      <w:bookmarkStart w:id="882" w:name="_Toc461528148"/>
      <w:bookmarkStart w:id="883" w:name="_Toc461531246"/>
      <w:bookmarkStart w:id="884" w:name="_Toc461531589"/>
      <w:bookmarkStart w:id="885" w:name="_Toc461531803"/>
      <w:bookmarkStart w:id="886" w:name="_Toc461628495"/>
      <w:bookmarkStart w:id="887" w:name="_Toc461629425"/>
      <w:bookmarkStart w:id="888" w:name="_Toc461629819"/>
      <w:bookmarkStart w:id="889" w:name="_Toc461692302"/>
      <w:bookmarkStart w:id="890" w:name="_Toc461715391"/>
      <w:bookmarkStart w:id="891" w:name="_Toc463603515"/>
      <w:bookmarkStart w:id="892" w:name="_Toc463603945"/>
      <w:bookmarkStart w:id="893" w:name="_Toc494812734"/>
      <w:bookmarkStart w:id="894" w:name="_Toc494813207"/>
      <w:r>
        <w:rPr>
          <w:rStyle w:val="CharDivNo"/>
        </w:rPr>
        <w:t>Division 3</w:t>
      </w:r>
      <w:r>
        <w:t> — </w:t>
      </w:r>
      <w:r>
        <w:rPr>
          <w:rStyle w:val="CharDivText"/>
        </w:rPr>
        <w:t>Cash 3 draw</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pPr>
      <w:bookmarkStart w:id="895" w:name="_Toc461629426"/>
      <w:bookmarkStart w:id="896" w:name="_Toc461715392"/>
      <w:bookmarkStart w:id="897" w:name="_Toc494813208"/>
      <w:bookmarkStart w:id="898" w:name="_Toc463603946"/>
      <w:r>
        <w:rPr>
          <w:rStyle w:val="CharSectno"/>
        </w:rPr>
        <w:t>57</w:t>
      </w:r>
      <w:r>
        <w:t>.</w:t>
      </w:r>
      <w:r>
        <w:tab/>
        <w:t>Nature of a Cash 3 draw</w:t>
      </w:r>
      <w:bookmarkEnd w:id="895"/>
      <w:bookmarkEnd w:id="896"/>
      <w:bookmarkEnd w:id="897"/>
      <w:bookmarkEnd w:id="89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899" w:name="_Toc461629427"/>
      <w:bookmarkStart w:id="900" w:name="_Toc461715393"/>
      <w:bookmarkStart w:id="901" w:name="_Toc494813209"/>
      <w:bookmarkStart w:id="902" w:name="_Toc463603947"/>
      <w:r>
        <w:rPr>
          <w:rStyle w:val="CharSectno"/>
        </w:rPr>
        <w:t>58</w:t>
      </w:r>
      <w:r>
        <w:t>.</w:t>
      </w:r>
      <w:r>
        <w:tab/>
        <w:t>Frequency of Cash 3 draws</w:t>
      </w:r>
      <w:bookmarkEnd w:id="899"/>
      <w:bookmarkEnd w:id="900"/>
      <w:bookmarkEnd w:id="901"/>
      <w:bookmarkEnd w:id="902"/>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903" w:name="_Toc461629428"/>
      <w:bookmarkStart w:id="904" w:name="_Toc461715394"/>
      <w:bookmarkStart w:id="905" w:name="_Toc494813210"/>
      <w:bookmarkStart w:id="906" w:name="_Toc463603948"/>
      <w:r>
        <w:rPr>
          <w:rStyle w:val="CharSectno"/>
        </w:rPr>
        <w:t>59</w:t>
      </w:r>
      <w:r>
        <w:t>.</w:t>
      </w:r>
      <w:r>
        <w:tab/>
        <w:t>Types of play</w:t>
      </w:r>
      <w:bookmarkEnd w:id="903"/>
      <w:bookmarkEnd w:id="904"/>
      <w:bookmarkEnd w:id="905"/>
      <w:bookmarkEnd w:id="906"/>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907" w:name="_Toc461629429"/>
      <w:bookmarkStart w:id="908" w:name="_Toc461715395"/>
      <w:bookmarkStart w:id="909" w:name="_Toc494813211"/>
      <w:bookmarkStart w:id="910" w:name="_Toc463603949"/>
      <w:r>
        <w:rPr>
          <w:rStyle w:val="CharSectno"/>
        </w:rPr>
        <w:t>60</w:t>
      </w:r>
      <w:r>
        <w:t>.</w:t>
      </w:r>
      <w:r>
        <w:tab/>
        <w:t xml:space="preserve">Criteria for </w:t>
      </w:r>
      <w:del w:id="911" w:author="Master Repository Process" w:date="2021-08-29T00:22:00Z">
        <w:r>
          <w:delText>Cash 3 prizes — </w:delText>
        </w:r>
      </w:del>
      <w:ins w:id="912" w:author="Master Repository Process" w:date="2021-08-29T00:22:00Z">
        <w:r>
          <w:t xml:space="preserve">winning — </w:t>
        </w:r>
      </w:ins>
      <w:r>
        <w:t>3 different digits</w:t>
      </w:r>
      <w:bookmarkEnd w:id="907"/>
      <w:bookmarkEnd w:id="908"/>
      <w:bookmarkEnd w:id="909"/>
      <w:bookmarkEnd w:id="910"/>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13" w:name="_Toc461629430"/>
      <w:bookmarkStart w:id="914" w:name="_Toc461715396"/>
      <w:bookmarkStart w:id="915" w:name="_Toc494813212"/>
      <w:bookmarkStart w:id="916" w:name="_Toc463603950"/>
      <w:r>
        <w:rPr>
          <w:rStyle w:val="CharSectno"/>
        </w:rPr>
        <w:t>61</w:t>
      </w:r>
      <w:r>
        <w:t>.</w:t>
      </w:r>
      <w:r>
        <w:tab/>
        <w:t xml:space="preserve">Criteria for </w:t>
      </w:r>
      <w:del w:id="917" w:author="Master Repository Process" w:date="2021-08-29T00:22:00Z">
        <w:r>
          <w:delText>Cash 3 prizes</w:delText>
        </w:r>
      </w:del>
      <w:ins w:id="918" w:author="Master Repository Process" w:date="2021-08-29T00:22:00Z">
        <w:r>
          <w:t>winning</w:t>
        </w:r>
      </w:ins>
      <w:r>
        <w:t xml:space="preserve"> — 2 like digits</w:t>
      </w:r>
      <w:bookmarkEnd w:id="913"/>
      <w:bookmarkEnd w:id="914"/>
      <w:bookmarkEnd w:id="915"/>
      <w:bookmarkEnd w:id="91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919" w:name="_Toc461629431"/>
      <w:bookmarkStart w:id="920" w:name="_Toc461715397"/>
      <w:bookmarkStart w:id="921" w:name="_Toc494813213"/>
      <w:bookmarkStart w:id="922" w:name="_Toc463603951"/>
      <w:r>
        <w:rPr>
          <w:rStyle w:val="CharSectno"/>
        </w:rPr>
        <w:t>62</w:t>
      </w:r>
      <w:r>
        <w:t>.</w:t>
      </w:r>
      <w:r>
        <w:tab/>
        <w:t xml:space="preserve">Criteria for </w:t>
      </w:r>
      <w:del w:id="923" w:author="Master Repository Process" w:date="2021-08-29T00:22:00Z">
        <w:r>
          <w:delText>Cash 3 prizes</w:delText>
        </w:r>
      </w:del>
      <w:ins w:id="924" w:author="Master Repository Process" w:date="2021-08-29T00:22:00Z">
        <w:r>
          <w:t>winning</w:t>
        </w:r>
      </w:ins>
      <w:r>
        <w:t xml:space="preserve"> — 3 like digits</w:t>
      </w:r>
      <w:bookmarkEnd w:id="919"/>
      <w:bookmarkEnd w:id="920"/>
      <w:bookmarkEnd w:id="921"/>
      <w:bookmarkEnd w:id="922"/>
    </w:p>
    <w:p>
      <w:pPr>
        <w:pStyle w:val="Subsection"/>
      </w:pPr>
      <w:r>
        <w:tab/>
      </w:r>
      <w:r>
        <w:tab/>
        <w:t>A subscriber’s receipted ticket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Heading2"/>
      </w:pPr>
      <w:bookmarkStart w:id="925" w:name="_Ref404682426"/>
      <w:bookmarkStart w:id="926" w:name="_Toc440283104"/>
      <w:bookmarkStart w:id="927" w:name="_Toc440446226"/>
      <w:bookmarkStart w:id="928" w:name="_Toc440446440"/>
      <w:bookmarkStart w:id="929" w:name="_Toc440450253"/>
      <w:bookmarkStart w:id="930" w:name="_Toc440454625"/>
      <w:bookmarkStart w:id="931" w:name="_Toc440460163"/>
      <w:bookmarkStart w:id="932" w:name="_Toc440461335"/>
      <w:bookmarkStart w:id="933" w:name="_Toc440462343"/>
      <w:bookmarkStart w:id="934" w:name="_Toc440462922"/>
      <w:bookmarkStart w:id="935" w:name="_Toc440463136"/>
      <w:bookmarkStart w:id="936" w:name="_Toc440463350"/>
      <w:bookmarkStart w:id="937" w:name="_Toc457123086"/>
      <w:bookmarkStart w:id="938" w:name="_Toc457123386"/>
      <w:bookmarkStart w:id="939" w:name="_Toc457123602"/>
      <w:bookmarkStart w:id="940" w:name="_Toc457128271"/>
      <w:bookmarkStart w:id="941" w:name="_Toc457128485"/>
      <w:bookmarkStart w:id="942" w:name="_Toc457128699"/>
      <w:bookmarkStart w:id="943" w:name="_Toc457128913"/>
      <w:bookmarkStart w:id="944" w:name="_Toc458946159"/>
      <w:bookmarkStart w:id="945" w:name="_Toc458946373"/>
      <w:bookmarkStart w:id="946" w:name="_Toc461527941"/>
      <w:bookmarkStart w:id="947" w:name="_Toc461528155"/>
      <w:bookmarkStart w:id="948" w:name="_Toc461531253"/>
      <w:bookmarkStart w:id="949" w:name="_Toc461531596"/>
      <w:bookmarkStart w:id="950" w:name="_Toc461531810"/>
      <w:bookmarkStart w:id="951" w:name="_Toc461628502"/>
      <w:bookmarkStart w:id="952" w:name="_Toc461629432"/>
      <w:bookmarkStart w:id="953" w:name="_Toc461629826"/>
      <w:bookmarkStart w:id="954" w:name="_Toc461692309"/>
      <w:bookmarkStart w:id="955" w:name="_Toc461715398"/>
      <w:bookmarkStart w:id="956" w:name="_Toc463603522"/>
      <w:bookmarkStart w:id="957" w:name="_Toc463603952"/>
      <w:bookmarkStart w:id="958" w:name="_Toc494812741"/>
      <w:bookmarkStart w:id="959" w:name="_Toc494813214"/>
      <w:r>
        <w:rPr>
          <w:rStyle w:val="CharPartNo"/>
        </w:rPr>
        <w:t>Part 4</w:t>
      </w:r>
      <w:r>
        <w:t> — </w:t>
      </w:r>
      <w:r>
        <w:rPr>
          <w:rStyle w:val="CharPartText"/>
        </w:rPr>
        <w:t>Monday and Wednesday Lotto</w:t>
      </w:r>
      <w:bookmarkEnd w:id="925"/>
      <w:r>
        <w:rPr>
          <w:rStyle w:val="CharPartText"/>
        </w:rPr>
        <w:t xml:space="preserve"> rules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3"/>
      </w:pPr>
      <w:bookmarkStart w:id="960" w:name="_Toc440283105"/>
      <w:bookmarkStart w:id="961" w:name="_Toc440446227"/>
      <w:bookmarkStart w:id="962" w:name="_Toc440446441"/>
      <w:bookmarkStart w:id="963" w:name="_Toc440450254"/>
      <w:bookmarkStart w:id="964" w:name="_Toc440454626"/>
      <w:bookmarkStart w:id="965" w:name="_Toc440460164"/>
      <w:bookmarkStart w:id="966" w:name="_Toc440461336"/>
      <w:bookmarkStart w:id="967" w:name="_Toc440462344"/>
      <w:bookmarkStart w:id="968" w:name="_Toc440462923"/>
      <w:bookmarkStart w:id="969" w:name="_Toc440463137"/>
      <w:bookmarkStart w:id="970" w:name="_Toc440463351"/>
      <w:bookmarkStart w:id="971" w:name="_Toc457123087"/>
      <w:bookmarkStart w:id="972" w:name="_Toc457123387"/>
      <w:bookmarkStart w:id="973" w:name="_Toc457123603"/>
      <w:bookmarkStart w:id="974" w:name="_Toc457128272"/>
      <w:bookmarkStart w:id="975" w:name="_Toc457128486"/>
      <w:bookmarkStart w:id="976" w:name="_Toc457128700"/>
      <w:bookmarkStart w:id="977" w:name="_Toc457128914"/>
      <w:bookmarkStart w:id="978" w:name="_Toc458946160"/>
      <w:bookmarkStart w:id="979" w:name="_Toc458946374"/>
      <w:bookmarkStart w:id="980" w:name="_Toc461527942"/>
      <w:bookmarkStart w:id="981" w:name="_Toc461528156"/>
      <w:bookmarkStart w:id="982" w:name="_Toc461531254"/>
      <w:bookmarkStart w:id="983" w:name="_Toc461531597"/>
      <w:bookmarkStart w:id="984" w:name="_Toc461531811"/>
      <w:bookmarkStart w:id="985" w:name="_Toc461628503"/>
      <w:bookmarkStart w:id="986" w:name="_Toc461629433"/>
      <w:bookmarkStart w:id="987" w:name="_Toc461629827"/>
      <w:bookmarkStart w:id="988" w:name="_Toc461692310"/>
      <w:bookmarkStart w:id="989" w:name="_Toc461715399"/>
      <w:bookmarkStart w:id="990" w:name="_Toc463603523"/>
      <w:bookmarkStart w:id="991" w:name="_Toc463603953"/>
      <w:bookmarkStart w:id="992" w:name="_Toc494812742"/>
      <w:bookmarkStart w:id="993" w:name="_Toc494813215"/>
      <w:r>
        <w:rPr>
          <w:rStyle w:val="CharDivNo"/>
        </w:rPr>
        <w:t>Division 1</w:t>
      </w:r>
      <w:r>
        <w:t> — </w:t>
      </w:r>
      <w:r>
        <w:rPr>
          <w:rStyle w:val="CharDivText"/>
        </w:rPr>
        <w:t>Requirements of entry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Heading5"/>
        <w:spacing w:before="120"/>
      </w:pPr>
      <w:bookmarkStart w:id="994" w:name="_Toc461629434"/>
      <w:bookmarkStart w:id="995" w:name="_Toc461715400"/>
      <w:bookmarkStart w:id="996" w:name="_Toc494813216"/>
      <w:bookmarkStart w:id="997" w:name="_Toc463603954"/>
      <w:r>
        <w:rPr>
          <w:rStyle w:val="CharSectno"/>
        </w:rPr>
        <w:t>63</w:t>
      </w:r>
      <w:r>
        <w:t>.</w:t>
      </w:r>
      <w:r>
        <w:tab/>
        <w:t>Terms used</w:t>
      </w:r>
      <w:bookmarkEnd w:id="994"/>
      <w:bookmarkEnd w:id="995"/>
      <w:bookmarkEnd w:id="996"/>
      <w:bookmarkEnd w:id="997"/>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w:t>
      </w:r>
      <w:del w:id="998" w:author="Master Repository Process" w:date="2021-08-29T00:22:00Z">
        <w:r>
          <w:delText>65 or 66</w:delText>
        </w:r>
      </w:del>
      <w:ins w:id="999" w:author="Master Repository Process" w:date="2021-08-29T00:22:00Z">
        <w:r>
          <w:t>4</w:t>
        </w:r>
      </w:ins>
      <w:r>
        <w:t xml:space="preserve">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rPr>
          <w:del w:id="1000" w:author="Master Repository Process" w:date="2021-08-29T00:22:00Z"/>
        </w:rPr>
      </w:pPr>
      <w:del w:id="1001" w:author="Master Repository Process" w:date="2021-08-29T00:22:00Z">
        <w:r>
          <w:rPr>
            <w:b/>
          </w:rPr>
          <w:tab/>
        </w:r>
        <w:r>
          <w:rPr>
            <w:rStyle w:val="CharDefText"/>
          </w:rPr>
          <w:delText>game board</w:delText>
        </w:r>
        <w:r>
          <w:delText xml:space="preserve"> means a portion of a playslip for a game of lotto containing the numbers 1 to 45, whether physically or in digital form;</w:delText>
        </w:r>
      </w:del>
    </w:p>
    <w:p>
      <w:pPr>
        <w:pStyle w:val="Defstart"/>
      </w:pPr>
      <w:r>
        <w:rPr>
          <w:b/>
        </w:rPr>
        <w:tab/>
      </w:r>
      <w:r>
        <w:rPr>
          <w:rStyle w:val="CharDefText"/>
        </w:rPr>
        <w:t>prize fund</w:t>
      </w:r>
      <w:r>
        <w:t xml:space="preserve"> means the fund maintained by the </w:t>
      </w:r>
      <w:del w:id="1002" w:author="Master Repository Process" w:date="2021-08-29T00:22:00Z">
        <w:r>
          <w:delText>Australian Lottery Blocs</w:delText>
        </w:r>
      </w:del>
      <w:ins w:id="1003" w:author="Master Repository Process" w:date="2021-08-29T00:22:00Z">
        <w:r>
          <w:t>Lotto Bloc</w:t>
        </w:r>
      </w:ins>
      <w:r>
        <w:t xml:space="preserve">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w:t>
      </w:r>
      <w:del w:id="1004" w:author="Master Repository Process" w:date="2021-08-29T00:22:00Z">
        <w:r>
          <w:delText xml:space="preserve">from the barrel </w:delText>
        </w:r>
      </w:del>
      <w:r>
        <w:t>in a Monday Lotto draw;</w:t>
      </w:r>
    </w:p>
    <w:p>
      <w:pPr>
        <w:pStyle w:val="Defstart"/>
      </w:pPr>
      <w:r>
        <w:rPr>
          <w:b/>
        </w:rPr>
        <w:tab/>
      </w:r>
      <w:r>
        <w:rPr>
          <w:rStyle w:val="CharDefText"/>
        </w:rPr>
        <w:t>winning number</w:t>
      </w:r>
      <w:r>
        <w:t xml:space="preserve"> means any one of the first 6 numbers drawn</w:t>
      </w:r>
      <w:del w:id="1005" w:author="Master Repository Process" w:date="2021-08-29T00:22:00Z">
        <w:r>
          <w:delText xml:space="preserve"> from the barrel</w:delText>
        </w:r>
      </w:del>
      <w:r>
        <w:t xml:space="preserve">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w:t>
      </w:r>
      <w:del w:id="1006" w:author="Master Repository Process" w:date="2021-08-29T00:22:00Z">
        <w:r>
          <w:delText xml:space="preserve">from the barrel </w:delText>
        </w:r>
      </w:del>
      <w:r>
        <w:t>in a Wednesday Lotto draw;</w:t>
      </w:r>
    </w:p>
    <w:p>
      <w:pPr>
        <w:pStyle w:val="Defstart"/>
      </w:pPr>
      <w:r>
        <w:rPr>
          <w:b/>
        </w:rPr>
        <w:tab/>
      </w:r>
      <w:r>
        <w:rPr>
          <w:rStyle w:val="CharDefText"/>
        </w:rPr>
        <w:t>winning number</w:t>
      </w:r>
      <w:r>
        <w:t xml:space="preserve"> means any one of the first 6 numbers drawn </w:t>
      </w:r>
      <w:del w:id="1007" w:author="Master Repository Process" w:date="2021-08-29T00:22:00Z">
        <w:r>
          <w:delText xml:space="preserve">from the barrel </w:delText>
        </w:r>
      </w:del>
      <w:r>
        <w:t>in a Wednesday Lotto draw.</w:t>
      </w:r>
    </w:p>
    <w:p>
      <w:pPr>
        <w:pStyle w:val="Heading5"/>
        <w:keepNext w:val="0"/>
        <w:keepLines w:val="0"/>
        <w:rPr>
          <w:del w:id="1008" w:author="Master Repository Process" w:date="2021-08-29T00:22:00Z"/>
          <w:snapToGrid w:val="0"/>
        </w:rPr>
      </w:pPr>
      <w:bookmarkStart w:id="1009" w:name="_Toc463603955"/>
      <w:bookmarkStart w:id="1010" w:name="_Toc461629435"/>
      <w:bookmarkStart w:id="1011" w:name="_Toc461715401"/>
      <w:del w:id="1012" w:author="Master Repository Process" w:date="2021-08-29T00:22:00Z">
        <w:r>
          <w:rPr>
            <w:rStyle w:val="CharSectno"/>
          </w:rPr>
          <w:delText>64</w:delText>
        </w:r>
        <w:r>
          <w:rPr>
            <w:snapToGrid w:val="0"/>
          </w:rPr>
          <w:delText>.</w:delText>
        </w:r>
        <w:r>
          <w:rPr>
            <w:snapToGrid w:val="0"/>
          </w:rPr>
          <w:tab/>
          <w:delText>Super66 entry may be made with Monday and Wednesday Lotto entry</w:delText>
        </w:r>
        <w:bookmarkEnd w:id="1009"/>
      </w:del>
    </w:p>
    <w:p>
      <w:pPr>
        <w:pStyle w:val="Subsection"/>
        <w:spacing w:before="120"/>
        <w:rPr>
          <w:del w:id="1013" w:author="Master Repository Process" w:date="2021-08-29T00:22:00Z"/>
          <w:snapToGrid w:val="0"/>
        </w:rPr>
      </w:pPr>
      <w:del w:id="1014" w:author="Master Repository Process" w:date="2021-08-29T00:22:00Z">
        <w:r>
          <w:rPr>
            <w:snapToGrid w:val="0"/>
          </w:rPr>
          <w:tab/>
        </w:r>
        <w:r>
          <w:rPr>
            <w:snapToGrid w:val="0"/>
          </w:rPr>
          <w:tab/>
          <w:delText>A subscriber entering a Monday and Wednesday Lotto draw for a particular day or days may, in conjunction with the entry, enter the Super66 draw for the following Super66 draw in accordance with rule 139(8) and Part</w:delText>
        </w:r>
        <w:r>
          <w:delText> </w:delText>
        </w:r>
        <w:r>
          <w:rPr>
            <w:snapToGrid w:val="0"/>
          </w:rPr>
          <w:delText>10 of these rules.</w:delText>
        </w:r>
      </w:del>
    </w:p>
    <w:p>
      <w:pPr>
        <w:pStyle w:val="Footnotesection"/>
        <w:rPr>
          <w:ins w:id="1015" w:author="Master Repository Process" w:date="2021-08-29T00:22:00Z"/>
        </w:rPr>
      </w:pPr>
      <w:ins w:id="1016" w:author="Master Repository Process" w:date="2021-08-29T00:22:00Z">
        <w:r>
          <w:tab/>
          <w:t>[Rule 63 amended in Gazette 4 Oct 2017 p. 5120</w:t>
        </w:r>
        <w:r>
          <w:noBreakHyphen/>
          <w:t>1.]</w:t>
        </w:r>
      </w:ins>
    </w:p>
    <w:p>
      <w:pPr>
        <w:pStyle w:val="Ednotesection"/>
        <w:rPr>
          <w:ins w:id="1017" w:author="Master Repository Process" w:date="2021-08-29T00:22:00Z"/>
        </w:rPr>
      </w:pPr>
      <w:ins w:id="1018" w:author="Master Repository Process" w:date="2021-08-29T00:22:00Z">
        <w:r>
          <w:t>[</w:t>
        </w:r>
        <w:r>
          <w:rPr>
            <w:b/>
          </w:rPr>
          <w:t>64.</w:t>
        </w:r>
        <w:r>
          <w:tab/>
          <w:t>Deleted in Gazette 4 Oct 2017 p. 5121.]</w:t>
        </w:r>
      </w:ins>
    </w:p>
    <w:p>
      <w:pPr>
        <w:pStyle w:val="Heading5"/>
        <w:rPr>
          <w:snapToGrid w:val="0"/>
        </w:rPr>
      </w:pPr>
      <w:bookmarkStart w:id="1019" w:name="_Toc461629436"/>
      <w:bookmarkStart w:id="1020" w:name="_Toc461715402"/>
      <w:bookmarkStart w:id="1021" w:name="_Toc494813217"/>
      <w:bookmarkStart w:id="1022" w:name="_Toc463603956"/>
      <w:bookmarkEnd w:id="1010"/>
      <w:bookmarkEnd w:id="1011"/>
      <w:r>
        <w:rPr>
          <w:rStyle w:val="CharSectno"/>
        </w:rPr>
        <w:t>65</w:t>
      </w:r>
      <w:r>
        <w:rPr>
          <w:snapToGrid w:val="0"/>
        </w:rPr>
        <w:t>.</w:t>
      </w:r>
      <w:r>
        <w:rPr>
          <w:snapToGrid w:val="0"/>
        </w:rPr>
        <w:tab/>
        <w:t>How to fill out a playslip</w:t>
      </w:r>
      <w:bookmarkEnd w:id="1019"/>
      <w:bookmarkEnd w:id="1020"/>
      <w:bookmarkEnd w:id="1021"/>
      <w:bookmarkEnd w:id="102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del w:id="1023" w:author="Master Repository Process" w:date="2021-08-29T00:22:00Z">
        <w:r>
          <w:rPr>
            <w:snapToGrid w:val="0"/>
          </w:rPr>
          <w:delText>indicate</w:delText>
        </w:r>
      </w:del>
      <w:ins w:id="1024" w:author="Master Repository Process" w:date="2021-08-29T00:22:00Z">
        <w:r>
          <w:t>mark</w:t>
        </w:r>
      </w:ins>
      <w:r>
        <w:t xml:space="preserve"> </w:t>
      </w:r>
      <w:r>
        <w:rPr>
          <w:snapToGrid w:val="0"/>
        </w:rPr>
        <w:t xml:space="preserve">in the </w:t>
      </w:r>
      <w:r>
        <w:t>appropriate</w:t>
      </w:r>
      <w:r>
        <w:rPr>
          <w:snapToGrid w:val="0"/>
        </w:rPr>
        <w:t xml:space="preserve"> </w:t>
      </w:r>
      <w:del w:id="1025" w:author="Master Repository Process" w:date="2021-08-29T00:22:00Z">
        <w:r>
          <w:rPr>
            <w:snapToGrid w:val="0"/>
          </w:rPr>
          <w:delText>manner</w:delText>
        </w:r>
      </w:del>
      <w:ins w:id="1026" w:author="Master Repository Process" w:date="2021-08-29T00:22:00Z">
        <w:r>
          <w:rPr>
            <w:snapToGrid w:val="0"/>
          </w:rPr>
          <w:t>boxes</w:t>
        </w:r>
      </w:ins>
      <w:r>
        <w:rPr>
          <w:snapToGrid w:val="0"/>
        </w:rPr>
        <w:t xml:space="preserve">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rPr>
          <w:ins w:id="1027" w:author="Master Repository Process" w:date="2021-08-29T00:22:00Z"/>
        </w:rPr>
      </w:pPr>
      <w:ins w:id="1028" w:author="Master Repository Process" w:date="2021-08-29T00:22:00Z">
        <w:r>
          <w:tab/>
          <w:t>(3A)</w:t>
        </w:r>
        <w:r>
          <w:tab/>
          <w:t>In addition to allowing an entry for a particular draw or draws, the Commission may allow a lotto entry to be for up to 10 consecutive weeks and, where offered, the subscriber must specify how many consecutive weeks they wish to enter.</w:t>
        </w:r>
      </w:ins>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w:t>
      </w:r>
      <w:del w:id="1029" w:author="Master Repository Process" w:date="2021-08-29T00:22:00Z">
        <w:r>
          <w:rPr>
            <w:snapToGrid w:val="0"/>
          </w:rPr>
          <w:delText>.</w:delText>
        </w:r>
      </w:del>
      <w:ins w:id="1030" w:author="Master Repository Process" w:date="2021-08-29T00:22:00Z">
        <w:r>
          <w:t xml:space="preserve"> (</w:t>
        </w:r>
        <w:r>
          <w:rPr>
            <w:i/>
          </w:rPr>
          <w:t>i.e. a system entry</w:t>
        </w:r>
        <w:r>
          <w:t>).</w:t>
        </w:r>
      </w:ins>
    </w:p>
    <w:p>
      <w:pPr>
        <w:pStyle w:val="Subsection"/>
        <w:rPr>
          <w:del w:id="1031" w:author="Master Repository Process" w:date="2021-08-29T00:22:00Z"/>
        </w:rPr>
      </w:pPr>
      <w:del w:id="1032" w:author="Master Repository Process" w:date="2021-08-29T00:22:00Z">
        <w:r>
          <w:tab/>
          <w:delText>(5)</w:delText>
        </w:r>
        <w:r>
          <w:tab/>
          <w:delText>In addition to allowing an entry for a particular draw or draws, the Commission may allow a lotto entry to be for 2, 5, or 10 consecutive weeks, and the subscriber must indicate, in the appropriate manner, which of those options (if any) that they wish to exercise.</w:delText>
        </w:r>
      </w:del>
    </w:p>
    <w:p>
      <w:pPr>
        <w:pStyle w:val="Ednotesubsection"/>
        <w:rPr>
          <w:ins w:id="1033" w:author="Master Repository Process" w:date="2021-08-29T00:22:00Z"/>
        </w:rPr>
      </w:pPr>
      <w:ins w:id="1034" w:author="Master Repository Process" w:date="2021-08-29T00:22:00Z">
        <w:r>
          <w:tab/>
          <w:t>[(5)</w:t>
        </w:r>
        <w:r>
          <w:tab/>
          <w:t>deleted]</w:t>
        </w:r>
      </w:ins>
    </w:p>
    <w:p>
      <w:pPr>
        <w:pStyle w:val="Subsection"/>
      </w:pPr>
      <w:r>
        <w:tab/>
        <w:t>(6)</w:t>
      </w:r>
      <w:r>
        <w:tab/>
        <w:t>A receipted ticket must be given to the subscriber upon payment of the amount calculated in accordance with Schedule 3 Division 1.</w:t>
      </w:r>
    </w:p>
    <w:p>
      <w:pPr>
        <w:pStyle w:val="Footnotesection"/>
        <w:rPr>
          <w:ins w:id="1035" w:author="Master Repository Process" w:date="2021-08-29T00:22:00Z"/>
        </w:rPr>
      </w:pPr>
      <w:bookmarkStart w:id="1036" w:name="_Toc461629437"/>
      <w:bookmarkStart w:id="1037" w:name="_Toc461715403"/>
      <w:ins w:id="1038" w:author="Master Repository Process" w:date="2021-08-29T00:22:00Z">
        <w:r>
          <w:tab/>
          <w:t>[Rule 65 amended in Gazette 4 Oct 2017 p. 5121</w:t>
        </w:r>
        <w:r>
          <w:noBreakHyphen/>
          <w:t>2.]</w:t>
        </w:r>
      </w:ins>
    </w:p>
    <w:p>
      <w:pPr>
        <w:pStyle w:val="Heading5"/>
        <w:rPr>
          <w:snapToGrid w:val="0"/>
        </w:rPr>
      </w:pPr>
      <w:bookmarkStart w:id="1039" w:name="_Toc494813218"/>
      <w:bookmarkStart w:id="1040" w:name="_Toc463603957"/>
      <w:r>
        <w:rPr>
          <w:rStyle w:val="CharSectno"/>
        </w:rPr>
        <w:t>66</w:t>
      </w:r>
      <w:r>
        <w:rPr>
          <w:snapToGrid w:val="0"/>
        </w:rPr>
        <w:t>.</w:t>
      </w:r>
      <w:r>
        <w:rPr>
          <w:snapToGrid w:val="0"/>
        </w:rPr>
        <w:tab/>
        <w:t>Oral request for entry</w:t>
      </w:r>
      <w:bookmarkEnd w:id="1036"/>
      <w:bookmarkEnd w:id="1037"/>
      <w:bookmarkEnd w:id="1039"/>
      <w:bookmarkEnd w:id="1040"/>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1041" w:name="RuleErr_2"/>
      <w:r>
        <w:rPr>
          <w:i/>
          <w:iCs/>
          <w:snapToGrid w:val="0"/>
        </w:rPr>
        <w:t>i.e. a system entry</w:t>
      </w:r>
      <w:bookmarkEnd w:id="1041"/>
      <w:r>
        <w:rPr>
          <w:snapToGrid w:val="0"/>
        </w:rPr>
        <w:t>);</w:t>
      </w:r>
    </w:p>
    <w:p>
      <w:pPr>
        <w:pStyle w:val="Indenta"/>
      </w:pPr>
      <w:r>
        <w:tab/>
      </w:r>
      <w:r>
        <w:tab/>
      </w:r>
      <w:r>
        <w:rPr>
          <w:snapToGrid w:val="0"/>
        </w:rPr>
        <w:t>and</w:t>
      </w:r>
    </w:p>
    <w:p>
      <w:pPr>
        <w:pStyle w:val="Indenta"/>
      </w:pPr>
      <w:r>
        <w:tab/>
        <w:t>(c)</w:t>
      </w:r>
      <w:r>
        <w:tab/>
        <w:t>if the subscriber selects 6 numbers —</w:t>
      </w:r>
    </w:p>
    <w:p>
      <w:pPr>
        <w:pStyle w:val="Indenti"/>
        <w:rPr>
          <w:del w:id="1042" w:author="Master Repository Process" w:date="2021-08-29T00:22:00Z"/>
        </w:rPr>
      </w:pPr>
      <w:del w:id="1043" w:author="Master Repository Process" w:date="2021-08-29T00:22:00Z">
        <w:r>
          <w:tab/>
          <w:delText>(i)</w:delText>
        </w:r>
        <w:r>
          <w:tab/>
          <w:delText>whether the subscriber wishes the entry to be entered in 12, 18, 25, 30 or 50 games; or</w:delText>
        </w:r>
      </w:del>
    </w:p>
    <w:p>
      <w:pPr>
        <w:pStyle w:val="Ednotesubpara"/>
        <w:rPr>
          <w:ins w:id="1044" w:author="Master Repository Process" w:date="2021-08-29T00:22:00Z"/>
        </w:rPr>
      </w:pPr>
      <w:ins w:id="1045" w:author="Master Repository Process" w:date="2021-08-29T00:22:00Z">
        <w:r>
          <w:tab/>
          <w:t>[(i)</w:t>
        </w:r>
        <w:r>
          <w:tab/>
          <w:t>deleted]</w:t>
        </w:r>
      </w:ins>
    </w:p>
    <w:p>
      <w:pPr>
        <w:pStyle w:val="Indenti"/>
      </w:pPr>
      <w:r>
        <w:tab/>
        <w:t>(ii)</w:t>
      </w:r>
      <w:r>
        <w:tab/>
        <w:t>where available, exactly how many games the subscriber wants to be entered, with</w:t>
      </w:r>
      <w:ins w:id="1046" w:author="Master Repository Process" w:date="2021-08-29T00:22:00Z">
        <w:r>
          <w:t xml:space="preserve"> a minimum of 4 and</w:t>
        </w:r>
      </w:ins>
      <w:r>
        <w:t xml:space="preserve">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rPr>
          <w:ins w:id="1047" w:author="Master Repository Process" w:date="2021-08-29T00:22:00Z"/>
        </w:rPr>
      </w:pPr>
      <w:bookmarkStart w:id="1048" w:name="_Toc440283110"/>
      <w:bookmarkStart w:id="1049" w:name="_Toc440446232"/>
      <w:bookmarkStart w:id="1050" w:name="_Toc440446446"/>
      <w:bookmarkStart w:id="1051" w:name="_Toc440450259"/>
      <w:bookmarkStart w:id="1052" w:name="_Toc440454631"/>
      <w:bookmarkStart w:id="1053" w:name="_Toc440460169"/>
      <w:bookmarkStart w:id="1054" w:name="_Toc440461341"/>
      <w:bookmarkStart w:id="1055" w:name="_Toc440462349"/>
      <w:bookmarkStart w:id="1056" w:name="_Toc440462928"/>
      <w:bookmarkStart w:id="1057" w:name="_Toc440463142"/>
      <w:bookmarkStart w:id="1058" w:name="_Toc440463356"/>
      <w:bookmarkStart w:id="1059" w:name="_Toc457123092"/>
      <w:bookmarkStart w:id="1060" w:name="_Toc457123392"/>
      <w:bookmarkStart w:id="1061" w:name="_Toc457123608"/>
      <w:bookmarkStart w:id="1062" w:name="_Toc457128277"/>
      <w:bookmarkStart w:id="1063" w:name="_Toc457128491"/>
      <w:bookmarkStart w:id="1064" w:name="_Toc457128705"/>
      <w:bookmarkStart w:id="1065" w:name="_Toc457128919"/>
      <w:bookmarkStart w:id="1066" w:name="_Toc458946165"/>
      <w:bookmarkStart w:id="1067" w:name="_Toc458946379"/>
      <w:bookmarkStart w:id="1068" w:name="_Toc461527947"/>
      <w:bookmarkStart w:id="1069" w:name="_Toc461528161"/>
      <w:bookmarkStart w:id="1070" w:name="_Toc461531259"/>
      <w:bookmarkStart w:id="1071" w:name="_Toc461531602"/>
      <w:bookmarkStart w:id="1072" w:name="_Toc461531816"/>
      <w:bookmarkStart w:id="1073" w:name="_Toc461628508"/>
      <w:bookmarkStart w:id="1074" w:name="_Toc461629438"/>
      <w:bookmarkStart w:id="1075" w:name="_Toc461629832"/>
      <w:bookmarkStart w:id="1076" w:name="_Toc461692315"/>
      <w:bookmarkStart w:id="1077" w:name="_Toc461715404"/>
      <w:bookmarkStart w:id="1078" w:name="_Toc463603528"/>
      <w:bookmarkStart w:id="1079" w:name="_Toc463603958"/>
      <w:ins w:id="1080" w:author="Master Repository Process" w:date="2021-08-29T00:22:00Z">
        <w:r>
          <w:tab/>
          <w:t>[Rule 66 amended in Gazette 4 Oct 2017 p. 5122.]</w:t>
        </w:r>
      </w:ins>
    </w:p>
    <w:p>
      <w:pPr>
        <w:pStyle w:val="Heading3"/>
      </w:pPr>
      <w:bookmarkStart w:id="1081" w:name="_Toc494812746"/>
      <w:bookmarkStart w:id="1082" w:name="_Toc494813219"/>
      <w:r>
        <w:rPr>
          <w:rStyle w:val="CharDivNo"/>
        </w:rPr>
        <w:t>Division 2</w:t>
      </w:r>
      <w:r>
        <w:t> — </w:t>
      </w:r>
      <w:r>
        <w:rPr>
          <w:rStyle w:val="CharDivText"/>
        </w:rPr>
        <w:t>Prize pool and prize reserve fund</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1"/>
      <w:bookmarkEnd w:id="1082"/>
    </w:p>
    <w:p>
      <w:pPr>
        <w:pStyle w:val="Heading5"/>
        <w:rPr>
          <w:snapToGrid w:val="0"/>
        </w:rPr>
      </w:pPr>
      <w:bookmarkStart w:id="1083" w:name="_Toc461629439"/>
      <w:bookmarkStart w:id="1084" w:name="_Toc461715405"/>
      <w:bookmarkStart w:id="1085" w:name="_Toc494813220"/>
      <w:bookmarkStart w:id="1086" w:name="_Toc463603959"/>
      <w:r>
        <w:rPr>
          <w:rStyle w:val="CharSectno"/>
        </w:rPr>
        <w:t>67</w:t>
      </w:r>
      <w:r>
        <w:rPr>
          <w:snapToGrid w:val="0"/>
        </w:rPr>
        <w:t>.</w:t>
      </w:r>
      <w:r>
        <w:rPr>
          <w:snapToGrid w:val="0"/>
        </w:rPr>
        <w:tab/>
      </w:r>
      <w:del w:id="1087" w:author="Master Repository Process" w:date="2021-08-29T00:22:00Z">
        <w:r>
          <w:delText>Australian Lottery Blocs</w:delText>
        </w:r>
      </w:del>
      <w:ins w:id="1088" w:author="Master Repository Process" w:date="2021-08-29T00:22:00Z">
        <w:r>
          <w:t>Lotto Bloc’s</w:t>
        </w:r>
      </w:ins>
      <w:r>
        <w:t xml:space="preserve"> prize pool and prize reserve fund</w:t>
      </w:r>
      <w:bookmarkEnd w:id="1083"/>
      <w:bookmarkEnd w:id="1084"/>
      <w:bookmarkEnd w:id="1085"/>
      <w:bookmarkEnd w:id="108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del w:id="1089" w:author="Master Repository Process" w:date="2021-08-29T00:22:00Z">
        <w:r>
          <w:delText>Australian Lottery Blocs</w:delText>
        </w:r>
      </w:del>
      <w:ins w:id="1090" w:author="Master Repository Process" w:date="2021-08-29T00:22:00Z">
        <w:r>
          <w:t>Lotto Bloc’s</w:t>
        </w:r>
      </w:ins>
      <w:r>
        <w:t xml:space="preserve">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 xml:space="preserve">not less than 33% of the Commission’s subscriptions go to the </w:t>
      </w:r>
      <w:del w:id="1091" w:author="Master Repository Process" w:date="2021-08-29T00:22:00Z">
        <w:r>
          <w:delText>Australian Lottery Blocs</w:delText>
        </w:r>
      </w:del>
      <w:ins w:id="1092" w:author="Master Repository Process" w:date="2021-08-29T00:22:00Z">
        <w:r>
          <w:t>Lotto Bloc’s</w:t>
        </w:r>
      </w:ins>
      <w:r>
        <w:t xml:space="preserve">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del w:id="1093" w:author="Master Repository Process" w:date="2021-08-29T00:22:00Z">
        <w:r>
          <w:delText>Australian Lottery Blocs</w:delText>
        </w:r>
      </w:del>
      <w:ins w:id="1094" w:author="Master Repository Process" w:date="2021-08-29T00:22:00Z">
        <w:r>
          <w:t>Lotto Bloc’s</w:t>
        </w:r>
      </w:ins>
      <w:r>
        <w:t xml:space="preserve"> </w:t>
      </w:r>
      <w:r>
        <w:rPr>
          <w:snapToGrid w:val="0"/>
        </w:rPr>
        <w:t>prize reserve fund.</w:t>
      </w:r>
    </w:p>
    <w:p>
      <w:pPr>
        <w:pStyle w:val="Subsection"/>
      </w:pPr>
      <w:r>
        <w:tab/>
        <w:t>(3)</w:t>
      </w:r>
      <w:r>
        <w:tab/>
        <w:t>The prize reserve fund is to be used to pay the division 1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del w:id="1095" w:author="Master Repository Process" w:date="2021-08-29T00:22:00Z">
        <w:r>
          <w:delText>Australian Lottery Blocs</w:delText>
        </w:r>
      </w:del>
      <w:ins w:id="1096" w:author="Master Repository Process" w:date="2021-08-29T00:22:00Z">
        <w:r>
          <w:t>Lotto Bloc</w:t>
        </w:r>
      </w:ins>
      <w:r>
        <w:t>.</w:t>
      </w:r>
    </w:p>
    <w:p>
      <w:pPr>
        <w:pStyle w:val="Footnotesection"/>
        <w:rPr>
          <w:ins w:id="1097" w:author="Master Repository Process" w:date="2021-08-29T00:22:00Z"/>
        </w:rPr>
      </w:pPr>
      <w:bookmarkStart w:id="1098" w:name="_Toc440283112"/>
      <w:bookmarkStart w:id="1099" w:name="_Toc440446234"/>
      <w:bookmarkStart w:id="1100" w:name="_Toc440446448"/>
      <w:bookmarkStart w:id="1101" w:name="_Toc440450261"/>
      <w:bookmarkStart w:id="1102" w:name="_Toc440454633"/>
      <w:bookmarkStart w:id="1103" w:name="_Toc440460171"/>
      <w:bookmarkStart w:id="1104" w:name="_Toc440461343"/>
      <w:bookmarkStart w:id="1105" w:name="_Toc440462351"/>
      <w:bookmarkStart w:id="1106" w:name="_Toc440462930"/>
      <w:bookmarkStart w:id="1107" w:name="_Toc440463144"/>
      <w:bookmarkStart w:id="1108" w:name="_Toc440463358"/>
      <w:bookmarkStart w:id="1109" w:name="_Toc457123094"/>
      <w:bookmarkStart w:id="1110" w:name="_Toc457123394"/>
      <w:bookmarkStart w:id="1111" w:name="_Toc457123610"/>
      <w:bookmarkStart w:id="1112" w:name="_Toc457128279"/>
      <w:bookmarkStart w:id="1113" w:name="_Toc457128493"/>
      <w:bookmarkStart w:id="1114" w:name="_Toc457128707"/>
      <w:bookmarkStart w:id="1115" w:name="_Toc457128921"/>
      <w:bookmarkStart w:id="1116" w:name="_Toc458946167"/>
      <w:bookmarkStart w:id="1117" w:name="_Toc458946381"/>
      <w:bookmarkStart w:id="1118" w:name="_Toc461527949"/>
      <w:bookmarkStart w:id="1119" w:name="_Toc461528163"/>
      <w:bookmarkStart w:id="1120" w:name="_Toc461531261"/>
      <w:bookmarkStart w:id="1121" w:name="_Toc461531604"/>
      <w:bookmarkStart w:id="1122" w:name="_Toc461531818"/>
      <w:bookmarkStart w:id="1123" w:name="_Toc461628510"/>
      <w:bookmarkStart w:id="1124" w:name="_Toc461629440"/>
      <w:bookmarkStart w:id="1125" w:name="_Toc461629834"/>
      <w:bookmarkStart w:id="1126" w:name="_Toc461692317"/>
      <w:bookmarkStart w:id="1127" w:name="_Toc461715406"/>
      <w:bookmarkStart w:id="1128" w:name="_Toc463603530"/>
      <w:bookmarkStart w:id="1129" w:name="_Toc463603960"/>
      <w:ins w:id="1130" w:author="Master Repository Process" w:date="2021-08-29T00:22:00Z">
        <w:r>
          <w:tab/>
          <w:t>[Rule 67 amended in Gazette 4 Oct 2017 p. 5122.]</w:t>
        </w:r>
      </w:ins>
    </w:p>
    <w:p>
      <w:pPr>
        <w:pStyle w:val="Heading3"/>
      </w:pPr>
      <w:bookmarkStart w:id="1131" w:name="_Toc494812748"/>
      <w:bookmarkStart w:id="1132" w:name="_Toc494813221"/>
      <w:r>
        <w:rPr>
          <w:rStyle w:val="CharDivNo"/>
        </w:rPr>
        <w:t>Division 3</w:t>
      </w:r>
      <w:r>
        <w:t> — </w:t>
      </w:r>
      <w:r>
        <w:rPr>
          <w:rStyle w:val="CharDivText"/>
        </w:rPr>
        <w:t>Conducting a Monday and Wednesday Lotto draw</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1"/>
      <w:bookmarkEnd w:id="1132"/>
    </w:p>
    <w:p>
      <w:pPr>
        <w:pStyle w:val="Heading5"/>
        <w:rPr>
          <w:snapToGrid w:val="0"/>
        </w:rPr>
      </w:pPr>
      <w:bookmarkStart w:id="1133" w:name="_Toc461629441"/>
      <w:bookmarkStart w:id="1134" w:name="_Toc461715407"/>
      <w:bookmarkStart w:id="1135" w:name="_Toc494813222"/>
      <w:bookmarkStart w:id="1136" w:name="_Toc463603961"/>
      <w:r>
        <w:rPr>
          <w:rStyle w:val="CharSectno"/>
        </w:rPr>
        <w:t>68</w:t>
      </w:r>
      <w:r>
        <w:rPr>
          <w:snapToGrid w:val="0"/>
        </w:rPr>
        <w:t>.</w:t>
      </w:r>
      <w:r>
        <w:rPr>
          <w:snapToGrid w:val="0"/>
        </w:rPr>
        <w:tab/>
        <w:t>Nature of a lotto draw</w:t>
      </w:r>
      <w:bookmarkEnd w:id="1133"/>
      <w:bookmarkEnd w:id="1134"/>
      <w:bookmarkEnd w:id="1135"/>
      <w:bookmarkEnd w:id="1136"/>
    </w:p>
    <w:p>
      <w:pPr>
        <w:pStyle w:val="Subsection"/>
        <w:rPr>
          <w:snapToGrid w:val="0"/>
        </w:rPr>
      </w:pPr>
      <w:r>
        <w:rPr>
          <w:snapToGrid w:val="0"/>
        </w:rPr>
        <w:tab/>
      </w:r>
      <w:r>
        <w:rPr>
          <w:snapToGrid w:val="0"/>
        </w:rPr>
        <w:tab/>
        <w:t xml:space="preserve">A lotto draw consists of the mechanical, equally random selection of 8 numbered </w:t>
      </w:r>
      <w:r>
        <w:t xml:space="preserve">balls </w:t>
      </w:r>
      <w:ins w:id="1137" w:author="Master Repository Process" w:date="2021-08-29T00:22:00Z">
        <w:r>
          <w:t xml:space="preserve">(6 winning numbered balls and 2 supplementary numbered balls) </w:t>
        </w:r>
      </w:ins>
      <w:r>
        <w:t>from balls individually numbered from 1 to 45 inclusive</w:t>
      </w:r>
      <w:del w:id="1138" w:author="Master Repository Process" w:date="2021-08-29T00:22:00Z">
        <w:r>
          <w:rPr>
            <w:snapToGrid w:val="0"/>
          </w:rPr>
          <w:delText xml:space="preserve"> from a barrel</w:delText>
        </w:r>
      </w:del>
      <w:r>
        <w:rPr>
          <w:snapToGrid w:val="0"/>
        </w:rPr>
        <w:t xml:space="preserve"> in a manner and using such equipment as the Commission or a designated authority determines.</w:t>
      </w:r>
    </w:p>
    <w:p>
      <w:pPr>
        <w:pStyle w:val="Footnotesection"/>
        <w:rPr>
          <w:ins w:id="1139" w:author="Master Repository Process" w:date="2021-08-29T00:22:00Z"/>
        </w:rPr>
      </w:pPr>
      <w:bookmarkStart w:id="1140" w:name="_Toc461629442"/>
      <w:bookmarkStart w:id="1141" w:name="_Toc461715408"/>
      <w:ins w:id="1142" w:author="Master Repository Process" w:date="2021-08-29T00:22:00Z">
        <w:r>
          <w:tab/>
          <w:t>[Rule 68 amended in Gazette 4 Oct 2017 p. 5122.]</w:t>
        </w:r>
      </w:ins>
    </w:p>
    <w:p>
      <w:pPr>
        <w:pStyle w:val="Heading5"/>
        <w:rPr>
          <w:snapToGrid w:val="0"/>
        </w:rPr>
      </w:pPr>
      <w:bookmarkStart w:id="1143" w:name="_Toc494813223"/>
      <w:bookmarkStart w:id="1144" w:name="_Toc463603962"/>
      <w:r>
        <w:rPr>
          <w:rStyle w:val="CharSectno"/>
        </w:rPr>
        <w:t>69</w:t>
      </w:r>
      <w:r>
        <w:rPr>
          <w:snapToGrid w:val="0"/>
        </w:rPr>
        <w:t>.</w:t>
      </w:r>
      <w:r>
        <w:rPr>
          <w:snapToGrid w:val="0"/>
        </w:rPr>
        <w:tab/>
        <w:t>Criteria for winning</w:t>
      </w:r>
      <w:bookmarkEnd w:id="1140"/>
      <w:bookmarkEnd w:id="1141"/>
      <w:bookmarkEnd w:id="1143"/>
      <w:bookmarkEnd w:id="1144"/>
    </w:p>
    <w:p>
      <w:pPr>
        <w:pStyle w:val="Subsection"/>
        <w:rPr>
          <w:snapToGrid w:val="0"/>
        </w:rPr>
      </w:pPr>
      <w:r>
        <w:rPr>
          <w:snapToGrid w:val="0"/>
        </w:rPr>
        <w:tab/>
      </w:r>
      <w:r>
        <w:rPr>
          <w:snapToGrid w:val="0"/>
        </w:rPr>
        <w:tab/>
        <w:t xml:space="preserve">In a lotto draw </w:t>
      </w:r>
      <w:r>
        <w:t xml:space="preserve">the </w:t>
      </w:r>
      <w:ins w:id="1145" w:author="Master Repository Process" w:date="2021-08-29T00:22:00Z">
        <w:r>
          <w:t xml:space="preserve">holder of a receipted ticket or the </w:t>
        </w:r>
      </w:ins>
      <w:r>
        <w:t xml:space="preserve">purchaser of an entry under Part 2 Division 5 of these rules </w:t>
      </w:r>
      <w:del w:id="1146" w:author="Master Repository Process" w:date="2021-08-29T00:22:00Z">
        <w:r>
          <w:rPr>
            <w:snapToGrid w:val="0"/>
          </w:rPr>
          <w:delText>or the holder of a receipted ticket</w:delText>
        </w:r>
        <w:r>
          <w:rPr>
            <w:iCs/>
          </w:rPr>
          <w:delText xml:space="preserve"> </w:delText>
        </w:r>
      </w:del>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rPr>
          <w:ins w:id="1147" w:author="Master Repository Process" w:date="2021-08-29T00:22:00Z"/>
        </w:rPr>
      </w:pPr>
      <w:bookmarkStart w:id="1148" w:name="_Toc461629443"/>
      <w:bookmarkStart w:id="1149" w:name="_Toc461715409"/>
      <w:ins w:id="1150" w:author="Master Repository Process" w:date="2021-08-29T00:22:00Z">
        <w:r>
          <w:tab/>
          <w:t>[Rule 69 amended in Gazette 4 Oct 2017 p. 5123.]</w:t>
        </w:r>
      </w:ins>
    </w:p>
    <w:p>
      <w:pPr>
        <w:pStyle w:val="Heading5"/>
        <w:rPr>
          <w:snapToGrid w:val="0"/>
        </w:rPr>
      </w:pPr>
      <w:bookmarkStart w:id="1151" w:name="_Toc494813224"/>
      <w:bookmarkStart w:id="1152" w:name="_Toc463603963"/>
      <w:r>
        <w:rPr>
          <w:rStyle w:val="CharSectno"/>
        </w:rPr>
        <w:t>70</w:t>
      </w:r>
      <w:r>
        <w:rPr>
          <w:snapToGrid w:val="0"/>
        </w:rPr>
        <w:t>.</w:t>
      </w:r>
      <w:r>
        <w:rPr>
          <w:snapToGrid w:val="0"/>
        </w:rPr>
        <w:tab/>
        <w:t>Only one prize per game except for system entries</w:t>
      </w:r>
      <w:bookmarkEnd w:id="1148"/>
      <w:bookmarkEnd w:id="1149"/>
      <w:bookmarkEnd w:id="1151"/>
      <w:bookmarkEnd w:id="1152"/>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1153" w:name="_Toc461629444"/>
      <w:bookmarkStart w:id="1154" w:name="_Toc461715410"/>
      <w:bookmarkStart w:id="1155" w:name="_Toc494813225"/>
      <w:bookmarkStart w:id="1156" w:name="_Toc463603964"/>
      <w:r>
        <w:rPr>
          <w:rStyle w:val="CharSectno"/>
        </w:rPr>
        <w:t>71</w:t>
      </w:r>
      <w:r>
        <w:t>.</w:t>
      </w:r>
      <w:r>
        <w:tab/>
        <w:t>Distribution of prize pool</w:t>
      </w:r>
      <w:bookmarkEnd w:id="1153"/>
      <w:bookmarkEnd w:id="1154"/>
      <w:bookmarkEnd w:id="1155"/>
      <w:bookmarkEnd w:id="1156"/>
    </w:p>
    <w:p>
      <w:pPr>
        <w:pStyle w:val="Subsection"/>
      </w:pPr>
      <w:r>
        <w:tab/>
        <w:t>(1)</w:t>
      </w:r>
      <w:r>
        <w:tab/>
        <w:t>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Heading5"/>
        <w:rPr>
          <w:snapToGrid w:val="0"/>
        </w:rPr>
      </w:pPr>
      <w:bookmarkStart w:id="1157" w:name="_Toc461629445"/>
      <w:bookmarkStart w:id="1158" w:name="_Toc461715411"/>
      <w:bookmarkStart w:id="1159" w:name="_Toc494813226"/>
      <w:bookmarkStart w:id="1160" w:name="_Toc463603965"/>
      <w:r>
        <w:rPr>
          <w:rStyle w:val="CharSectno"/>
        </w:rPr>
        <w:t>72</w:t>
      </w:r>
      <w:r>
        <w:rPr>
          <w:snapToGrid w:val="0"/>
        </w:rPr>
        <w:t>.</w:t>
      </w:r>
      <w:r>
        <w:rPr>
          <w:snapToGrid w:val="0"/>
        </w:rPr>
        <w:tab/>
      </w:r>
      <w:r>
        <w:t>Application of prize pool if divisions 2 to 5 prize not won</w:t>
      </w:r>
      <w:bookmarkEnd w:id="1157"/>
      <w:bookmarkEnd w:id="1158"/>
      <w:bookmarkEnd w:id="1159"/>
      <w:bookmarkEnd w:id="1160"/>
      <w:r>
        <w:t xml:space="preserve"> </w:t>
      </w:r>
    </w:p>
    <w:p>
      <w:pPr>
        <w:pStyle w:val="Subsection"/>
        <w:rPr>
          <w:snapToGrid w:val="0"/>
        </w:rPr>
      </w:pPr>
      <w:r>
        <w:rPr>
          <w:snapToGrid w:val="0"/>
        </w:rPr>
        <w:tab/>
      </w:r>
      <w:r>
        <w:rPr>
          <w:snapToGrid w:val="0"/>
        </w:rPr>
        <w:tab/>
        <w:t xml:space="preserve">If no one wins a prize in division 2, </w:t>
      </w:r>
      <w:r>
        <w:t xml:space="preserve">3, 4 or 5 </w:t>
      </w:r>
      <w:r>
        <w:rPr>
          <w:snapToGrid w:val="0"/>
        </w:rPr>
        <w:t>in a particular lotto draw, then the prize pool for that division is to be added to the prize pool for the next lower division in which there is at least one winner in that lotto draw.</w:t>
      </w:r>
    </w:p>
    <w:p>
      <w:pPr>
        <w:pStyle w:val="Heading2"/>
      </w:pPr>
      <w:bookmarkStart w:id="1161" w:name="_Ref404681917"/>
      <w:bookmarkStart w:id="1162" w:name="_Toc440283118"/>
      <w:bookmarkStart w:id="1163" w:name="_Toc440446240"/>
      <w:bookmarkStart w:id="1164" w:name="_Toc440446454"/>
      <w:bookmarkStart w:id="1165" w:name="_Toc440450267"/>
      <w:bookmarkStart w:id="1166" w:name="_Toc440454639"/>
      <w:bookmarkStart w:id="1167" w:name="_Toc440460177"/>
      <w:bookmarkStart w:id="1168" w:name="_Toc440461349"/>
      <w:bookmarkStart w:id="1169" w:name="_Toc440462357"/>
      <w:bookmarkStart w:id="1170" w:name="_Toc440462936"/>
      <w:bookmarkStart w:id="1171" w:name="_Toc440463150"/>
      <w:bookmarkStart w:id="1172" w:name="_Toc440463364"/>
      <w:bookmarkStart w:id="1173" w:name="_Toc457123100"/>
      <w:bookmarkStart w:id="1174" w:name="_Toc457123400"/>
      <w:bookmarkStart w:id="1175" w:name="_Toc457123616"/>
      <w:bookmarkStart w:id="1176" w:name="_Toc457128285"/>
      <w:bookmarkStart w:id="1177" w:name="_Toc457128499"/>
      <w:bookmarkStart w:id="1178" w:name="_Toc457128713"/>
      <w:bookmarkStart w:id="1179" w:name="_Toc457128927"/>
      <w:bookmarkStart w:id="1180" w:name="_Toc458946173"/>
      <w:bookmarkStart w:id="1181" w:name="_Toc458946387"/>
      <w:bookmarkStart w:id="1182" w:name="_Toc461527955"/>
      <w:bookmarkStart w:id="1183" w:name="_Toc461528169"/>
      <w:bookmarkStart w:id="1184" w:name="_Toc461531267"/>
      <w:bookmarkStart w:id="1185" w:name="_Toc461531610"/>
      <w:bookmarkStart w:id="1186" w:name="_Toc461531824"/>
      <w:bookmarkStart w:id="1187" w:name="_Toc461628516"/>
      <w:bookmarkStart w:id="1188" w:name="_Toc461629446"/>
      <w:bookmarkStart w:id="1189" w:name="_Toc461629840"/>
      <w:bookmarkStart w:id="1190" w:name="_Toc461692323"/>
      <w:bookmarkStart w:id="1191" w:name="_Toc461715412"/>
      <w:bookmarkStart w:id="1192" w:name="_Toc463603536"/>
      <w:bookmarkStart w:id="1193" w:name="_Toc463603966"/>
      <w:bookmarkStart w:id="1194" w:name="_Toc494812754"/>
      <w:bookmarkStart w:id="1195" w:name="_Toc494813227"/>
      <w:r>
        <w:rPr>
          <w:rStyle w:val="CharPartNo"/>
        </w:rPr>
        <w:t>Part 5</w:t>
      </w:r>
      <w:r>
        <w:t> — </w:t>
      </w:r>
      <w:r>
        <w:rPr>
          <w:rStyle w:val="CharPartText"/>
        </w:rPr>
        <w:t>OZ Lotto</w:t>
      </w:r>
      <w:bookmarkEnd w:id="1161"/>
      <w:r>
        <w:rPr>
          <w:rStyle w:val="CharPartText"/>
        </w:rPr>
        <w:t xml:space="preserve"> rules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3"/>
      </w:pPr>
      <w:bookmarkStart w:id="1196" w:name="_Toc440283119"/>
      <w:bookmarkStart w:id="1197" w:name="_Toc440446241"/>
      <w:bookmarkStart w:id="1198" w:name="_Toc440446455"/>
      <w:bookmarkStart w:id="1199" w:name="_Toc440450268"/>
      <w:bookmarkStart w:id="1200" w:name="_Toc440454640"/>
      <w:bookmarkStart w:id="1201" w:name="_Toc440460178"/>
      <w:bookmarkStart w:id="1202" w:name="_Toc440461350"/>
      <w:bookmarkStart w:id="1203" w:name="_Toc440462358"/>
      <w:bookmarkStart w:id="1204" w:name="_Toc440462937"/>
      <w:bookmarkStart w:id="1205" w:name="_Toc440463151"/>
      <w:bookmarkStart w:id="1206" w:name="_Toc440463365"/>
      <w:bookmarkStart w:id="1207" w:name="_Toc457123101"/>
      <w:bookmarkStart w:id="1208" w:name="_Toc457123401"/>
      <w:bookmarkStart w:id="1209" w:name="_Toc457123617"/>
      <w:bookmarkStart w:id="1210" w:name="_Toc457128286"/>
      <w:bookmarkStart w:id="1211" w:name="_Toc457128500"/>
      <w:bookmarkStart w:id="1212" w:name="_Toc457128714"/>
      <w:bookmarkStart w:id="1213" w:name="_Toc457128928"/>
      <w:bookmarkStart w:id="1214" w:name="_Toc458946174"/>
      <w:bookmarkStart w:id="1215" w:name="_Toc458946388"/>
      <w:bookmarkStart w:id="1216" w:name="_Toc461527956"/>
      <w:bookmarkStart w:id="1217" w:name="_Toc461528170"/>
      <w:bookmarkStart w:id="1218" w:name="_Toc461531268"/>
      <w:bookmarkStart w:id="1219" w:name="_Toc461531611"/>
      <w:bookmarkStart w:id="1220" w:name="_Toc461531825"/>
      <w:bookmarkStart w:id="1221" w:name="_Toc461628517"/>
      <w:bookmarkStart w:id="1222" w:name="_Toc461629447"/>
      <w:bookmarkStart w:id="1223" w:name="_Toc461629841"/>
      <w:bookmarkStart w:id="1224" w:name="_Toc461692324"/>
      <w:bookmarkStart w:id="1225" w:name="_Toc461715413"/>
      <w:bookmarkStart w:id="1226" w:name="_Toc463603537"/>
      <w:bookmarkStart w:id="1227" w:name="_Toc463603967"/>
      <w:bookmarkStart w:id="1228" w:name="_Toc494812755"/>
      <w:bookmarkStart w:id="1229" w:name="_Toc494813228"/>
      <w:r>
        <w:rPr>
          <w:rStyle w:val="CharDivNo"/>
        </w:rPr>
        <w:t>Division 1</w:t>
      </w:r>
      <w:r>
        <w:t> — </w:t>
      </w:r>
      <w:r>
        <w:rPr>
          <w:rStyle w:val="CharDivText"/>
        </w:rPr>
        <w:t>Requirements of entry</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61629448"/>
      <w:bookmarkStart w:id="1231" w:name="_Toc461715414"/>
      <w:bookmarkStart w:id="1232" w:name="_Toc494813229"/>
      <w:bookmarkStart w:id="1233" w:name="_Toc463603968"/>
      <w:r>
        <w:rPr>
          <w:rStyle w:val="CharSectno"/>
        </w:rPr>
        <w:t>73</w:t>
      </w:r>
      <w:r>
        <w:t>.</w:t>
      </w:r>
      <w:r>
        <w:tab/>
        <w:t>Terms used</w:t>
      </w:r>
      <w:bookmarkEnd w:id="1230"/>
      <w:bookmarkEnd w:id="1231"/>
      <w:bookmarkEnd w:id="1232"/>
      <w:bookmarkEnd w:id="1233"/>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w:t>
      </w:r>
      <w:del w:id="1234" w:author="Master Repository Process" w:date="2021-08-29T00:22:00Z">
        <w:r>
          <w:delText xml:space="preserve">relevant </w:delText>
        </w:r>
      </w:del>
      <w:r>
        <w:t>formula set out in Schedule 4 Division 1 that is payable to the agent;</w:t>
      </w:r>
    </w:p>
    <w:p>
      <w:pPr>
        <w:pStyle w:val="Defstart"/>
        <w:rPr>
          <w:ins w:id="1235" w:author="Master Repository Process" w:date="2021-08-29T00:22:00Z"/>
        </w:rPr>
      </w:pPr>
      <w:ins w:id="1236" w:author="Master Repository Process" w:date="2021-08-29T00:22:00Z">
        <w:r>
          <w:tab/>
        </w:r>
        <w:r>
          <w:rPr>
            <w:rStyle w:val="CharDefText"/>
          </w:rPr>
          <w:t>draw</w:t>
        </w:r>
        <w:r>
          <w:t xml:space="preserve"> means a lotto draw conducted in accordance with rule 78 and supervised in accordance with rule 20;</w:t>
        </w:r>
      </w:ins>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 xml:space="preserve">in relation to OZ Lotto, </w:t>
      </w:r>
      <w:del w:id="1237" w:author="Master Repository Process" w:date="2021-08-29T00:22:00Z">
        <w:r>
          <w:delText>a single</w:delText>
        </w:r>
      </w:del>
      <w:ins w:id="1238" w:author="Master Repository Process" w:date="2021-08-29T00:22:00Z">
        <w:r>
          <w:t>that part of an</w:t>
        </w:r>
      </w:ins>
      <w:r>
        <w:t xml:space="preserve"> entry </w:t>
      </w:r>
      <w:del w:id="1239" w:author="Master Repository Process" w:date="2021-08-29T00:22:00Z">
        <w:r>
          <w:delText>in which</w:delText>
        </w:r>
      </w:del>
      <w:ins w:id="1240" w:author="Master Repository Process" w:date="2021-08-29T00:22:00Z">
        <w:r>
          <w:t>consisting of a selection of</w:t>
        </w:r>
      </w:ins>
      <w:r>
        <w:t xml:space="preserve"> between</w:t>
      </w:r>
      <w:del w:id="1241" w:author="Master Repository Process" w:date="2021-08-29T00:22:00Z">
        <w:r>
          <w:delText xml:space="preserve"> </w:delText>
        </w:r>
      </w:del>
      <w:ins w:id="1242" w:author="Master Repository Process" w:date="2021-08-29T00:22:00Z">
        <w:r>
          <w:t> </w:t>
        </w:r>
      </w:ins>
      <w:r>
        <w:t>4 and 19</w:t>
      </w:r>
      <w:del w:id="1243" w:author="Master Repository Process" w:date="2021-08-29T00:22:00Z">
        <w:r>
          <w:delText xml:space="preserve"> </w:delText>
        </w:r>
      </w:del>
      <w:ins w:id="1244" w:author="Master Repository Process" w:date="2021-08-29T00:22:00Z">
        <w:r>
          <w:t> </w:t>
        </w:r>
      </w:ins>
      <w:r>
        <w:t>numbers inclusive out of</w:t>
      </w:r>
      <w:del w:id="1245" w:author="Master Repository Process" w:date="2021-08-29T00:22:00Z">
        <w:r>
          <w:delText xml:space="preserve"> </w:delText>
        </w:r>
      </w:del>
      <w:ins w:id="1246" w:author="Master Repository Process" w:date="2021-08-29T00:22:00Z">
        <w:r>
          <w:t> </w:t>
        </w:r>
      </w:ins>
      <w:r>
        <w:t>45</w:t>
      </w:r>
      <w:del w:id="1247" w:author="Master Repository Process" w:date="2021-08-29T00:22:00Z">
        <w:r>
          <w:delText xml:space="preserve"> are selected,</w:delText>
        </w:r>
      </w:del>
      <w:ins w:id="1248" w:author="Master Repository Process" w:date="2021-08-29T00:22:00Z">
        <w:r>
          <w:t>;</w:t>
        </w:r>
      </w:ins>
      <w:r>
        <w:t xml:space="preserve"> and</w:t>
      </w:r>
      <w:del w:id="1249" w:author="Master Repository Process" w:date="2021-08-29T00:22:00Z">
        <w:r>
          <w:delText xml:space="preserve"> which, individually, may constitute part, or all, of a playslip;</w:delText>
        </w:r>
      </w:del>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w:t>
      </w:r>
      <w:del w:id="1250" w:author="Master Repository Process" w:date="2021-08-29T00:22:00Z">
        <w:r>
          <w:delText>Australian Lottery Blocs</w:delText>
        </w:r>
      </w:del>
      <w:ins w:id="1251" w:author="Master Repository Process" w:date="2021-08-29T00:22:00Z">
        <w:r>
          <w:t>Lotto Bloc</w:t>
        </w:r>
      </w:ins>
      <w:r>
        <w:t xml:space="preserve">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w:t>
      </w:r>
      <w:del w:id="1252" w:author="Master Repository Process" w:date="2021-08-29T00:22:00Z">
        <w:r>
          <w:delText xml:space="preserve">in relation to an OZ Lotto draw, </w:delText>
        </w:r>
      </w:del>
      <w:r>
        <w:t xml:space="preserve">means </w:t>
      </w:r>
      <w:del w:id="1253" w:author="Master Repository Process" w:date="2021-08-29T00:22:00Z">
        <w:r>
          <w:delText>one</w:delText>
        </w:r>
      </w:del>
      <w:ins w:id="1254" w:author="Master Repository Process" w:date="2021-08-29T00:22:00Z">
        <w:r>
          <w:t>either</w:t>
        </w:r>
      </w:ins>
      <w:r>
        <w:t xml:space="preserve"> of the last 2</w:t>
      </w:r>
      <w:del w:id="1255" w:author="Master Repository Process" w:date="2021-08-29T00:22:00Z">
        <w:r>
          <w:delText xml:space="preserve"> </w:delText>
        </w:r>
      </w:del>
      <w:ins w:id="1256" w:author="Master Repository Process" w:date="2021-08-29T00:22:00Z">
        <w:r>
          <w:t> </w:t>
        </w:r>
      </w:ins>
      <w:r>
        <w:t>numbers drawn</w:t>
      </w:r>
      <w:ins w:id="1257" w:author="Master Repository Process" w:date="2021-08-29T00:22:00Z">
        <w:r>
          <w:t xml:space="preserve"> in an OZ Lotto draw</w:t>
        </w:r>
      </w:ins>
      <w:r>
        <w:t>;</w:t>
      </w:r>
    </w:p>
    <w:p>
      <w:pPr>
        <w:pStyle w:val="Defstart"/>
      </w:pPr>
      <w:r>
        <w:tab/>
      </w:r>
      <w:r>
        <w:rPr>
          <w:rStyle w:val="CharDefText"/>
        </w:rPr>
        <w:t>total prize pool</w:t>
      </w:r>
      <w:r>
        <w:t xml:space="preserve"> means the prize pool for </w:t>
      </w:r>
      <w:del w:id="1258" w:author="Master Repository Process" w:date="2021-08-29T00:22:00Z">
        <w:r>
          <w:delText>that</w:delText>
        </w:r>
      </w:del>
      <w:ins w:id="1259" w:author="Master Repository Process" w:date="2021-08-29T00:22:00Z">
        <w:r>
          <w:t>an OZ Lotto</w:t>
        </w:r>
      </w:ins>
      <w:r>
        <w:t xml:space="preserve"> draw, plus any jackpot amount from a previous draw and any amount </w:t>
      </w:r>
      <w:del w:id="1260" w:author="Master Repository Process" w:date="2021-08-29T00:22:00Z">
        <w:r>
          <w:delText xml:space="preserve">from the prize reserve fund </w:delText>
        </w:r>
      </w:del>
      <w:r>
        <w:t xml:space="preserve">that has been taken from the </w:t>
      </w:r>
      <w:ins w:id="1261" w:author="Master Repository Process" w:date="2021-08-29T00:22:00Z">
        <w:r>
          <w:t xml:space="preserve">prize reserve </w:t>
        </w:r>
      </w:ins>
      <w:r>
        <w:t>fund</w:t>
      </w:r>
      <w:ins w:id="1262" w:author="Master Repository Process" w:date="2021-08-29T00:22:00Z">
        <w:r>
          <w:t xml:space="preserve"> under rule 83</w:t>
        </w:r>
      </w:ins>
      <w:r>
        <w:t xml:space="preserve"> to ensure that a guaranteed minimum division 1 prize pool is met (if it is won);</w:t>
      </w:r>
    </w:p>
    <w:p>
      <w:pPr>
        <w:pStyle w:val="Defstart"/>
      </w:pPr>
      <w:r>
        <w:rPr>
          <w:b/>
        </w:rPr>
        <w:tab/>
      </w:r>
      <w:r>
        <w:rPr>
          <w:rStyle w:val="CharDefText"/>
        </w:rPr>
        <w:t>validation period</w:t>
      </w:r>
      <w:r>
        <w:t xml:space="preserve"> </w:t>
      </w:r>
      <w:del w:id="1263" w:author="Master Repository Process" w:date="2021-08-29T00:22:00Z">
        <w:r>
          <w:delText xml:space="preserve">for an OZ Lotto draw </w:delText>
        </w:r>
      </w:del>
      <w:r>
        <w:t xml:space="preserve">means the period of time commencing at midnight on the day of determination of an OZ Lotto draw’s results and ending at </w:t>
      </w:r>
      <w:ins w:id="1264" w:author="Master Repository Process" w:date="2021-08-29T00:22:00Z">
        <w:r>
          <w:t xml:space="preserve">the </w:t>
        </w:r>
      </w:ins>
      <w:r>
        <w:t>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w:t>
      </w:r>
      <w:bookmarkStart w:id="1265" w:name="comma"/>
      <w:bookmarkEnd w:id="1265"/>
      <w:r>
        <w:t xml:space="preserve">means </w:t>
      </w:r>
      <w:del w:id="1266" w:author="Master Repository Process" w:date="2021-08-29T00:22:00Z">
        <w:r>
          <w:delText xml:space="preserve">in relation to an OZ Lotto draw, </w:delText>
        </w:r>
      </w:del>
      <w:r>
        <w:t xml:space="preserve">any one of the first 7 numbers drawn in </w:t>
      </w:r>
      <w:del w:id="1267" w:author="Master Repository Process" w:date="2021-08-29T00:22:00Z">
        <w:r>
          <w:delText>that</w:delText>
        </w:r>
      </w:del>
      <w:ins w:id="1268" w:author="Master Repository Process" w:date="2021-08-29T00:22:00Z">
        <w:r>
          <w:t>an OZ Lotto</w:t>
        </w:r>
      </w:ins>
      <w:r>
        <w:t xml:space="preserve"> draw.</w:t>
      </w:r>
    </w:p>
    <w:p>
      <w:pPr>
        <w:pStyle w:val="Footnotesection"/>
        <w:rPr>
          <w:ins w:id="1269" w:author="Master Repository Process" w:date="2021-08-29T00:22:00Z"/>
        </w:rPr>
      </w:pPr>
      <w:bookmarkStart w:id="1270" w:name="endcomma"/>
      <w:bookmarkStart w:id="1271" w:name="_Toc461629449"/>
      <w:bookmarkStart w:id="1272" w:name="_Toc461715415"/>
      <w:bookmarkEnd w:id="1270"/>
      <w:ins w:id="1273" w:author="Master Repository Process" w:date="2021-08-29T00:22:00Z">
        <w:r>
          <w:tab/>
          <w:t>[Rule 73 amended in Gazette 4 Oct 2017 p. 5123</w:t>
        </w:r>
        <w:r>
          <w:noBreakHyphen/>
          <w:t>4.]</w:t>
        </w:r>
      </w:ins>
    </w:p>
    <w:p>
      <w:pPr>
        <w:pStyle w:val="Heading5"/>
        <w:rPr>
          <w:del w:id="1274" w:author="Master Repository Process" w:date="2021-08-29T00:22:00Z"/>
        </w:rPr>
      </w:pPr>
      <w:ins w:id="1275" w:author="Master Repository Process" w:date="2021-08-29T00:22:00Z">
        <w:r>
          <w:t>[</w:t>
        </w:r>
      </w:ins>
      <w:bookmarkStart w:id="1276" w:name="_Toc463603969"/>
      <w:r>
        <w:t>74.</w:t>
      </w:r>
      <w:r>
        <w:tab/>
      </w:r>
      <w:del w:id="1277" w:author="Master Repository Process" w:date="2021-08-29T00:22:00Z">
        <w:r>
          <w:delText>Super66 entry may be made with OZ Lotto entry</w:delText>
        </w:r>
        <w:bookmarkEnd w:id="1276"/>
      </w:del>
    </w:p>
    <w:p>
      <w:pPr>
        <w:pStyle w:val="Ednotesection"/>
      </w:pPr>
      <w:del w:id="1278" w:author="Master Repository Process" w:date="2021-08-29T00:22:00Z">
        <w:r>
          <w:tab/>
        </w:r>
        <w:r>
          <w:tab/>
          <w:delText>A subscriber entering an OZ Lotto draw</w:delText>
        </w:r>
      </w:del>
      <w:ins w:id="1279" w:author="Master Repository Process" w:date="2021-08-29T00:22:00Z">
        <w:r>
          <w:t>Deleted</w:t>
        </w:r>
      </w:ins>
      <w:r>
        <w:t xml:space="preserve"> in </w:t>
      </w:r>
      <w:del w:id="1280" w:author="Master Repository Process" w:date="2021-08-29T00:22:00Z">
        <w:r>
          <w:delText>a particular week may, in conjunction with that entry, enter the Super66 draw for that week in accordance with Part 10 of these rules.</w:delText>
        </w:r>
      </w:del>
      <w:ins w:id="1281" w:author="Master Repository Process" w:date="2021-08-29T00:22:00Z">
        <w:r>
          <w:t>Gazette 4 Oct 2017 p. 5124.]</w:t>
        </w:r>
      </w:ins>
    </w:p>
    <w:p>
      <w:pPr>
        <w:pStyle w:val="Heading5"/>
        <w:rPr>
          <w:snapToGrid w:val="0"/>
        </w:rPr>
      </w:pPr>
      <w:bookmarkStart w:id="1282" w:name="_Toc461629450"/>
      <w:bookmarkStart w:id="1283" w:name="_Toc461715416"/>
      <w:bookmarkStart w:id="1284" w:name="_Toc494813230"/>
      <w:bookmarkStart w:id="1285" w:name="_Toc463603970"/>
      <w:bookmarkEnd w:id="1271"/>
      <w:bookmarkEnd w:id="1272"/>
      <w:r>
        <w:rPr>
          <w:rStyle w:val="CharSectno"/>
        </w:rPr>
        <w:t>75</w:t>
      </w:r>
      <w:r>
        <w:rPr>
          <w:snapToGrid w:val="0"/>
        </w:rPr>
        <w:t>.</w:t>
      </w:r>
      <w:r>
        <w:rPr>
          <w:snapToGrid w:val="0"/>
        </w:rPr>
        <w:tab/>
        <w:t>How to fill out a playslip</w:t>
      </w:r>
      <w:bookmarkEnd w:id="1282"/>
      <w:bookmarkEnd w:id="1283"/>
      <w:bookmarkEnd w:id="1284"/>
      <w:bookmarkEnd w:id="1285"/>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ins w:id="1286" w:author="Master Repository Process" w:date="2021-08-29T00:22:00Z">
        <w:r>
          <w:t xml:space="preserve">board </w:t>
        </w:r>
      </w:ins>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del w:id="1287" w:author="Master Repository Process" w:date="2021-08-29T00:22:00Z">
        <w:r>
          <w:rPr>
            <w:snapToGrid w:val="0"/>
          </w:rPr>
          <w:delText>games</w:delText>
        </w:r>
      </w:del>
      <w:ins w:id="1288" w:author="Master Repository Process" w:date="2021-08-29T00:22:00Z">
        <w:r>
          <w:t>game boards</w:t>
        </w:r>
      </w:ins>
      <w:r>
        <w:rPr>
          <w:snapToGrid w:val="0"/>
        </w:rPr>
        <w:t xml:space="preserve"> on the </w:t>
      </w:r>
      <w:r>
        <w:t>playslip (</w:t>
      </w:r>
      <w:r>
        <w:rPr>
          <w:i/>
        </w:rPr>
        <w:t>i.e. a system entry</w:t>
      </w:r>
      <w:r>
        <w:t>).</w:t>
      </w:r>
    </w:p>
    <w:p>
      <w:pPr>
        <w:pStyle w:val="Subsection"/>
        <w:rPr>
          <w:del w:id="1289" w:author="Master Repository Process" w:date="2021-08-29T00:22:00Z"/>
        </w:rPr>
      </w:pPr>
      <w:r>
        <w:tab/>
        <w:t>(</w:t>
      </w:r>
      <w:del w:id="1290" w:author="Master Repository Process" w:date="2021-08-29T00:22:00Z">
        <w:r>
          <w:rPr>
            <w:snapToGrid w:val="0"/>
            <w:spacing w:val="-4"/>
          </w:rPr>
          <w:delText>2)</w:delText>
        </w:r>
        <w:r>
          <w:rPr>
            <w:snapToGrid w:val="0"/>
          </w:rPr>
          <w:tab/>
          <w:delText xml:space="preserve">For entry into OZ Lotto the subscriber must also mark in the appropriate boxes on the </w:delText>
        </w:r>
        <w:r>
          <w:delText>playslip —</w:delText>
        </w:r>
      </w:del>
    </w:p>
    <w:p>
      <w:pPr>
        <w:pStyle w:val="Indenta"/>
        <w:rPr>
          <w:del w:id="1291" w:author="Master Repository Process" w:date="2021-08-29T00:22:00Z"/>
          <w:snapToGrid w:val="0"/>
        </w:rPr>
      </w:pPr>
      <w:del w:id="1292" w:author="Master Repository Process" w:date="2021-08-29T00:22:00Z">
        <w:r>
          <w:rPr>
            <w:snapToGrid w:val="0"/>
          </w:rPr>
          <w:tab/>
          <w:delText>(a)</w:delText>
        </w:r>
        <w:r>
          <w:rPr>
            <w:snapToGrid w:val="0"/>
          </w:rPr>
          <w:tab/>
          <w:delText xml:space="preserve">how many, if any, consecutive weeks the </w:delText>
        </w:r>
        <w:r>
          <w:delText>playslip</w:delText>
        </w:r>
        <w:r>
          <w:rPr>
            <w:snapToGrid w:val="0"/>
          </w:rPr>
          <w:delText xml:space="preserve"> is to be entered</w:delText>
        </w:r>
        <w:r>
          <w:delText>, if the consecutive week option is offered</w:delText>
        </w:r>
        <w:r>
          <w:rPr>
            <w:snapToGrid w:val="0"/>
          </w:rPr>
          <w:delText>; and</w:delText>
        </w:r>
      </w:del>
    </w:p>
    <w:p>
      <w:pPr>
        <w:pStyle w:val="Indenta"/>
        <w:rPr>
          <w:del w:id="1293" w:author="Master Repository Process" w:date="2021-08-29T00:22:00Z"/>
          <w:snapToGrid w:val="0"/>
        </w:rPr>
      </w:pPr>
      <w:del w:id="1294" w:author="Master Repository Process" w:date="2021-08-29T00:22:00Z">
        <w:r>
          <w:rPr>
            <w:snapToGrid w:val="0"/>
          </w:rPr>
          <w:tab/>
          <w:delText>(b)</w:delText>
        </w:r>
        <w:r>
          <w:rPr>
            <w:snapToGrid w:val="0"/>
          </w:rPr>
          <w:tab/>
          <w:delText xml:space="preserve">whether the method of entry is a “system” entry, being either a </w:delText>
        </w:r>
        <w:r>
          <w:delText>system 4</w:delText>
        </w:r>
        <w:r>
          <w:noBreakHyphen/>
          <w:delText>6 or a system 8</w:delText>
        </w:r>
        <w:r>
          <w:noBreakHyphen/>
          <w:delText xml:space="preserve">19, </w:delText>
        </w:r>
        <w:r>
          <w:rPr>
            <w:snapToGrid w:val="0"/>
          </w:rPr>
          <w:delText>depending on the number of numbers selected in each game,</w:delText>
        </w:r>
      </w:del>
    </w:p>
    <w:p>
      <w:pPr>
        <w:pStyle w:val="Subsection"/>
        <w:rPr>
          <w:del w:id="1295" w:author="Master Repository Process" w:date="2021-08-29T00:22:00Z"/>
        </w:rPr>
      </w:pPr>
      <w:del w:id="1296" w:author="Master Repository Process" w:date="2021-08-29T00:22:00Z">
        <w:r>
          <w:rPr>
            <w:snapToGrid w:val="0"/>
          </w:rPr>
          <w:tab/>
        </w:r>
        <w:r>
          <w:rPr>
            <w:snapToGrid w:val="0"/>
          </w:rPr>
          <w:tab/>
          <w:delText xml:space="preserve">and must pay the amount calculated </w:delText>
        </w:r>
        <w:r>
          <w:delText>using the relevant formula set out in Schedule 4 Division 1.</w:delText>
        </w:r>
      </w:del>
    </w:p>
    <w:p>
      <w:pPr>
        <w:pStyle w:val="Subsection"/>
      </w:pPr>
      <w:del w:id="1297" w:author="Master Repository Process" w:date="2021-08-29T00:22:00Z">
        <w:r>
          <w:tab/>
        </w:r>
        <w:r>
          <w:rPr>
            <w:snapToGrid w:val="0"/>
            <w:spacing w:val="-4"/>
          </w:rPr>
          <w:delText>(3</w:delText>
        </w:r>
      </w:del>
      <w:ins w:id="1298" w:author="Master Repository Process" w:date="2021-08-29T00:22:00Z">
        <w:r>
          <w:t>1A</w:t>
        </w:r>
      </w:ins>
      <w:r>
        <w:t>)</w:t>
      </w:r>
      <w:r>
        <w:tab/>
        <w:t>A subscriber who has filled out a game board on a playslip in accordance with subrule (1) may enter up to 17</w:t>
      </w:r>
      <w:del w:id="1299" w:author="Master Repository Process" w:date="2021-08-29T00:22:00Z">
        <w:r>
          <w:delText xml:space="preserve"> </w:delText>
        </w:r>
      </w:del>
      <w:ins w:id="1300" w:author="Master Repository Process" w:date="2021-08-29T00:22:00Z">
        <w:r>
          <w:t> </w:t>
        </w:r>
      </w:ins>
      <w:r>
        <w:t>further games on that playslip by selecting</w:t>
      </w:r>
      <w:ins w:id="1301" w:author="Master Repository Process" w:date="2021-08-29T00:22:00Z">
        <w:r>
          <w:t>,</w:t>
        </w:r>
      </w:ins>
      <w:r>
        <w:t xml:space="preserve"> in each further game</w:t>
      </w:r>
      <w:ins w:id="1302" w:author="Master Repository Process" w:date="2021-08-29T00:22:00Z">
        <w:r>
          <w:t xml:space="preserve"> board,</w:t>
        </w:r>
      </w:ins>
      <w:r>
        <w:t xml:space="preserve"> the same number of numbers as were selected in the first game board, but only up to an entry cost that does not, in aggregate, exceed $100 000.</w:t>
      </w:r>
    </w:p>
    <w:p>
      <w:pPr>
        <w:pStyle w:val="Subsection"/>
        <w:rPr>
          <w:ins w:id="1303" w:author="Master Repository Process" w:date="2021-08-29T00:22:00Z"/>
        </w:rPr>
      </w:pPr>
      <w:r>
        <w:tab/>
        <w:t>(</w:t>
      </w:r>
      <w:del w:id="1304" w:author="Master Repository Process" w:date="2021-08-29T00:22:00Z">
        <w:r>
          <w:rPr>
            <w:snapToGrid w:val="0"/>
            <w:spacing w:val="-4"/>
          </w:rPr>
          <w:delText>4)</w:delText>
        </w:r>
        <w:r>
          <w:rPr>
            <w:snapToGrid w:val="0"/>
            <w:spacing w:val="-4"/>
          </w:rPr>
          <w:tab/>
          <w:delText>After the</w:delText>
        </w:r>
      </w:del>
      <w:ins w:id="1305" w:author="Master Repository Process" w:date="2021-08-29T00:22:00Z">
        <w:r>
          <w:t>2)</w:t>
        </w:r>
        <w:r>
          <w:tab/>
          <w:t>The</w:t>
        </w:r>
      </w:ins>
      <w:r>
        <w:t xml:space="preserve"> subscriber </w:t>
      </w:r>
      <w:del w:id="1306" w:author="Master Repository Process" w:date="2021-08-29T00:22:00Z">
        <w:r>
          <w:rPr>
            <w:snapToGrid w:val="0"/>
            <w:spacing w:val="-4"/>
          </w:rPr>
          <w:delText xml:space="preserve">has completed the requirements in this rule, the agent </w:delText>
        </w:r>
      </w:del>
      <w:r>
        <w:t xml:space="preserve">must </w:t>
      </w:r>
      <w:del w:id="1307" w:author="Master Repository Process" w:date="2021-08-29T00:22:00Z">
        <w:r>
          <w:rPr>
            <w:snapToGrid w:val="0"/>
            <w:spacing w:val="-4"/>
          </w:rPr>
          <w:delText xml:space="preserve">use that </w:delText>
        </w:r>
      </w:del>
      <w:ins w:id="1308" w:author="Master Repository Process" w:date="2021-08-29T00:22:00Z">
        <w:r>
          <w:t xml:space="preserve">also mark in the appropriate boxes on the </w:t>
        </w:r>
      </w:ins>
      <w:r>
        <w:t xml:space="preserve">playslip </w:t>
      </w:r>
      <w:ins w:id="1309" w:author="Master Repository Process" w:date="2021-08-29T00:22:00Z">
        <w:r>
          <w:t>whether the method of entry is a “system” entry, being either a system 4</w:t>
        </w:r>
        <w:r>
          <w:noBreakHyphen/>
          <w:t>6 or a system 8</w:t>
        </w:r>
        <w:r>
          <w:noBreakHyphen/>
          <w:t>19, depending on the number of selected numbers in each completed game board.</w:t>
        </w:r>
      </w:ins>
    </w:p>
    <w:p>
      <w:pPr>
        <w:pStyle w:val="Subsection"/>
        <w:rPr>
          <w:ins w:id="1310" w:author="Master Repository Process" w:date="2021-08-29T00:22:00Z"/>
        </w:rPr>
      </w:pPr>
      <w:ins w:id="1311" w:author="Master Repository Process" w:date="2021-08-29T00:22:00Z">
        <w:r>
          <w:tab/>
          <w:t>(3)</w:t>
        </w:r>
        <w:r>
          <w:tab/>
          <w:t xml:space="preserve">In addition </w:t>
        </w:r>
      </w:ins>
      <w:r>
        <w:t xml:space="preserve">to </w:t>
      </w:r>
      <w:del w:id="1312" w:author="Master Repository Process" w:date="2021-08-29T00:22:00Z">
        <w:r>
          <w:rPr>
            <w:snapToGrid w:val="0"/>
            <w:spacing w:val="-4"/>
          </w:rPr>
          <w:delText xml:space="preserve">generate a </w:delText>
        </w:r>
      </w:del>
      <w:ins w:id="1313" w:author="Master Repository Process" w:date="2021-08-29T00:22:00Z">
        <w:r>
          <w:t>allowing an entry for a particular week of draw or draws, the Commission may allow an OZ Lotto entry to be for up to 10 consecutive weeks, where offered, and the subscriber must specify how many consecutive weeks they wish to enter.</w:t>
        </w:r>
      </w:ins>
    </w:p>
    <w:p>
      <w:pPr>
        <w:pStyle w:val="Subsection"/>
        <w:rPr>
          <w:ins w:id="1314" w:author="Master Repository Process" w:date="2021-08-29T00:22:00Z"/>
        </w:rPr>
      </w:pPr>
      <w:ins w:id="1315" w:author="Master Repository Process" w:date="2021-08-29T00:22:00Z">
        <w:r>
          <w:tab/>
          <w:t>(4)</w:t>
        </w:r>
        <w:r>
          <w:tab/>
          <w:t>If a subscriber selects, in each completed game board on the playslip —</w:t>
        </w:r>
      </w:ins>
    </w:p>
    <w:p>
      <w:pPr>
        <w:pStyle w:val="Indenta"/>
      </w:pPr>
      <w:ins w:id="1316" w:author="Master Repository Process" w:date="2021-08-29T00:22:00Z">
        <w:r>
          <w:tab/>
          <w:t>(a)</w:t>
        </w:r>
        <w:r>
          <w:tab/>
          <w:t xml:space="preserve">7 selected numbers, the resulting </w:t>
        </w:r>
      </w:ins>
      <w:r>
        <w:t>receipted ticket</w:t>
      </w:r>
      <w:del w:id="1317" w:author="Master Repository Process" w:date="2021-08-29T00:22:00Z">
        <w:r>
          <w:rPr>
            <w:snapToGrid w:val="0"/>
            <w:spacing w:val="-4"/>
          </w:rPr>
          <w:delText>.</w:delText>
        </w:r>
      </w:del>
      <w:ins w:id="1318" w:author="Master Repository Process" w:date="2021-08-29T00:22:00Z">
        <w:r>
          <w:t xml:space="preserve"> constitutes 1 entry (with a minimum of 1 and a maximum of 18 games) in OZ Lotto; or</w:t>
        </w:r>
      </w:ins>
    </w:p>
    <w:p>
      <w:pPr>
        <w:pStyle w:val="Indenta"/>
        <w:rPr>
          <w:ins w:id="1319" w:author="Master Repository Process" w:date="2021-08-29T00:22:00Z"/>
        </w:rPr>
      </w:pPr>
      <w:ins w:id="1320" w:author="Master Repository Process" w:date="2021-08-29T00:22:00Z">
        <w:r>
          <w:tab/>
          <w:t>(b)</w:t>
        </w:r>
        <w:r>
          <w:tab/>
          <w:t>between 4 and 19 numbers (but not 7 numbers), the resulting receipted ticket constitutes 1 entry in OZ Lotto for each completed game board on the playslip (</w:t>
        </w:r>
        <w:r>
          <w:rPr>
            <w:i/>
          </w:rPr>
          <w:t>i.e. a system entry</w:t>
        </w:r>
        <w:r>
          <w:t>).</w:t>
        </w:r>
      </w:ins>
    </w:p>
    <w:p>
      <w:pPr>
        <w:pStyle w:val="Subsection"/>
        <w:rPr>
          <w:ins w:id="1321" w:author="Master Repository Process" w:date="2021-08-29T00:22:00Z"/>
        </w:rPr>
      </w:pPr>
      <w:ins w:id="1322" w:author="Master Repository Process" w:date="2021-08-29T00:22:00Z">
        <w:r>
          <w:tab/>
          <w:t>(5)</w:t>
        </w:r>
        <w:r>
          <w:tab/>
          <w:t>A receipted ticket must be given to the subscriber upon payment of the amount calculated in accordance with Schedule 4 Division 1.</w:t>
        </w:r>
      </w:ins>
    </w:p>
    <w:p>
      <w:pPr>
        <w:pStyle w:val="Footnotesection"/>
        <w:rPr>
          <w:ins w:id="1323" w:author="Master Repository Process" w:date="2021-08-29T00:22:00Z"/>
        </w:rPr>
      </w:pPr>
      <w:bookmarkStart w:id="1324" w:name="_Toc461629451"/>
      <w:bookmarkStart w:id="1325" w:name="_Toc461715417"/>
      <w:ins w:id="1326" w:author="Master Repository Process" w:date="2021-08-29T00:22:00Z">
        <w:r>
          <w:tab/>
          <w:t>[Rule 75 amended in Gazette 4 Oct 2017 p. 5124</w:t>
        </w:r>
        <w:r>
          <w:noBreakHyphen/>
          <w:t>6.]</w:t>
        </w:r>
      </w:ins>
    </w:p>
    <w:p>
      <w:pPr>
        <w:pStyle w:val="Heading5"/>
        <w:spacing w:before="120"/>
        <w:rPr>
          <w:snapToGrid w:val="0"/>
        </w:rPr>
      </w:pPr>
      <w:bookmarkStart w:id="1327" w:name="_Toc494813231"/>
      <w:bookmarkStart w:id="1328" w:name="_Toc463603971"/>
      <w:r>
        <w:rPr>
          <w:rStyle w:val="CharSectno"/>
        </w:rPr>
        <w:t>76</w:t>
      </w:r>
      <w:r>
        <w:rPr>
          <w:snapToGrid w:val="0"/>
        </w:rPr>
        <w:t>.</w:t>
      </w:r>
      <w:r>
        <w:rPr>
          <w:snapToGrid w:val="0"/>
        </w:rPr>
        <w:tab/>
        <w:t>Oral request for entry</w:t>
      </w:r>
      <w:bookmarkEnd w:id="1324"/>
      <w:bookmarkEnd w:id="1325"/>
      <w:bookmarkEnd w:id="1327"/>
      <w:bookmarkEnd w:id="132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1329" w:name="RuleErr_3"/>
      <w:r>
        <w:rPr>
          <w:i/>
          <w:iCs/>
          <w:snapToGrid w:val="0"/>
        </w:rPr>
        <w:t>i.e. a system entry</w:t>
      </w:r>
      <w:bookmarkEnd w:id="1329"/>
      <w:r>
        <w:rPr>
          <w:snapToGrid w:val="0"/>
        </w:rPr>
        <w:t>);</w:t>
      </w:r>
    </w:p>
    <w:p>
      <w:pPr>
        <w:pStyle w:val="Indenta"/>
      </w:pPr>
      <w:r>
        <w:tab/>
      </w:r>
      <w:r>
        <w:tab/>
      </w:r>
      <w:r>
        <w:rPr>
          <w:snapToGrid w:val="0"/>
        </w:rPr>
        <w:t>and</w:t>
      </w:r>
    </w:p>
    <w:p>
      <w:pPr>
        <w:pStyle w:val="Indenta"/>
        <w:rPr>
          <w:del w:id="1330" w:author="Master Repository Process" w:date="2021-08-29T00:22:00Z"/>
        </w:rPr>
      </w:pPr>
      <w:r>
        <w:tab/>
        <w:t>(c)</w:t>
      </w:r>
      <w:r>
        <w:tab/>
        <w:t>if the subscriber selects 7</w:t>
      </w:r>
      <w:del w:id="1331" w:author="Master Repository Process" w:date="2021-08-29T00:22:00Z">
        <w:r>
          <w:delText xml:space="preserve"> </w:delText>
        </w:r>
      </w:del>
      <w:ins w:id="1332" w:author="Master Repository Process" w:date="2021-08-29T00:22:00Z">
        <w:r>
          <w:t> </w:t>
        </w:r>
      </w:ins>
      <w:r>
        <w:t>numbers</w:t>
      </w:r>
      <w:del w:id="1333" w:author="Master Repository Process" w:date="2021-08-29T00:22:00Z">
        <w:r>
          <w:delText xml:space="preserve"> —</w:delText>
        </w:r>
      </w:del>
    </w:p>
    <w:p>
      <w:pPr>
        <w:pStyle w:val="Indenti"/>
        <w:rPr>
          <w:del w:id="1334" w:author="Master Repository Process" w:date="2021-08-29T00:22:00Z"/>
        </w:rPr>
      </w:pPr>
      <w:del w:id="1335" w:author="Master Repository Process" w:date="2021-08-29T00:22:00Z">
        <w:r>
          <w:tab/>
          <w:delText>(i)</w:delText>
        </w:r>
        <w:r>
          <w:tab/>
          <w:delText>whether the subscriber wishes the entry to be entered in 12, 18, 25, 30 or 50 games; or</w:delText>
        </w:r>
      </w:del>
    </w:p>
    <w:p>
      <w:pPr>
        <w:pStyle w:val="Indenta"/>
      </w:pPr>
      <w:del w:id="1336" w:author="Master Repository Process" w:date="2021-08-29T00:22:00Z">
        <w:r>
          <w:tab/>
          <w:delText>(ii)</w:delText>
        </w:r>
        <w:r>
          <w:tab/>
        </w:r>
      </w:del>
      <w:ins w:id="1337" w:author="Master Repository Process" w:date="2021-08-29T00:22:00Z">
        <w:r>
          <w:t xml:space="preserve">, </w:t>
        </w:r>
      </w:ins>
      <w:r>
        <w:t xml:space="preserve">where available, exactly how many games the subscriber wants to be entered, with a </w:t>
      </w:r>
      <w:ins w:id="1338" w:author="Master Repository Process" w:date="2021-08-29T00:22:00Z">
        <w:r>
          <w:t xml:space="preserve">minimum of 1 and a </w:t>
        </w:r>
      </w:ins>
      <w:r>
        <w:t>maximum of</w:t>
      </w:r>
      <w:del w:id="1339" w:author="Master Repository Process" w:date="2021-08-29T00:22:00Z">
        <w:r>
          <w:delText xml:space="preserve"> </w:delText>
        </w:r>
      </w:del>
      <w:ins w:id="1340" w:author="Master Repository Process" w:date="2021-08-29T00:22:00Z">
        <w:r>
          <w:t> </w:t>
        </w:r>
      </w:ins>
      <w:r>
        <w:t>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del w:id="1341" w:author="Master Repository Process" w:date="2021-08-29T00:22:00Z">
        <w:r>
          <w:rPr>
            <w:snapToGrid w:val="0"/>
          </w:rPr>
          <w:delText>as requested</w:delText>
        </w:r>
      </w:del>
      <w:ins w:id="1342" w:author="Master Repository Process" w:date="2021-08-29T00:22:00Z">
        <w:r>
          <w:t>selected</w:t>
        </w:r>
      </w:ins>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del w:id="1343" w:author="Master Repository Process" w:date="2021-08-29T00:22:00Z">
        <w:r>
          <w:rPr>
            <w:snapToGrid w:val="0"/>
          </w:rPr>
          <w:delText>lotto</w:delText>
        </w:r>
      </w:del>
      <w:ins w:id="1344" w:author="Master Repository Process" w:date="2021-08-29T00:22:00Z">
        <w:r>
          <w:t>OZ Lotto</w:t>
        </w:r>
      </w:ins>
      <w:r>
        <w:t>.</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rPr>
          <w:ins w:id="1345" w:author="Master Repository Process" w:date="2021-08-29T00:22:00Z"/>
        </w:rPr>
      </w:pPr>
      <w:bookmarkStart w:id="1346" w:name="_Toc440283124"/>
      <w:bookmarkStart w:id="1347" w:name="_Toc440446246"/>
      <w:bookmarkStart w:id="1348" w:name="_Toc440446460"/>
      <w:bookmarkStart w:id="1349" w:name="_Toc440450273"/>
      <w:bookmarkStart w:id="1350" w:name="_Toc440454645"/>
      <w:bookmarkStart w:id="1351" w:name="_Toc440460183"/>
      <w:bookmarkStart w:id="1352" w:name="_Toc440461355"/>
      <w:bookmarkStart w:id="1353" w:name="_Toc440462363"/>
      <w:bookmarkStart w:id="1354" w:name="_Toc440462942"/>
      <w:bookmarkStart w:id="1355" w:name="_Toc440463156"/>
      <w:bookmarkStart w:id="1356" w:name="_Toc440463370"/>
      <w:bookmarkStart w:id="1357" w:name="_Toc457123106"/>
      <w:bookmarkStart w:id="1358" w:name="_Toc457123406"/>
      <w:bookmarkStart w:id="1359" w:name="_Toc457123622"/>
      <w:bookmarkStart w:id="1360" w:name="_Toc457128291"/>
      <w:bookmarkStart w:id="1361" w:name="_Toc457128505"/>
      <w:bookmarkStart w:id="1362" w:name="_Toc457128719"/>
      <w:bookmarkStart w:id="1363" w:name="_Toc457128933"/>
      <w:bookmarkStart w:id="1364" w:name="_Toc458946179"/>
      <w:bookmarkStart w:id="1365" w:name="_Toc458946393"/>
      <w:bookmarkStart w:id="1366" w:name="_Toc461527961"/>
      <w:bookmarkStart w:id="1367" w:name="_Toc461528175"/>
      <w:bookmarkStart w:id="1368" w:name="_Toc461531273"/>
      <w:bookmarkStart w:id="1369" w:name="_Toc461531616"/>
      <w:bookmarkStart w:id="1370" w:name="_Toc461531830"/>
      <w:bookmarkStart w:id="1371" w:name="_Toc461628522"/>
      <w:bookmarkStart w:id="1372" w:name="_Toc461629452"/>
      <w:bookmarkStart w:id="1373" w:name="_Toc461629846"/>
      <w:bookmarkStart w:id="1374" w:name="_Toc461692329"/>
      <w:bookmarkStart w:id="1375" w:name="_Toc461715418"/>
      <w:bookmarkStart w:id="1376" w:name="_Toc463603542"/>
      <w:bookmarkStart w:id="1377" w:name="_Toc463603972"/>
      <w:ins w:id="1378" w:author="Master Repository Process" w:date="2021-08-29T00:22:00Z">
        <w:r>
          <w:tab/>
          <w:t>[Rule 76 amended in Gazette 4 Oct 2017 p. 5126.]</w:t>
        </w:r>
      </w:ins>
    </w:p>
    <w:p>
      <w:pPr>
        <w:pStyle w:val="Heading3"/>
        <w:keepNext w:val="0"/>
        <w:pageBreakBefore/>
        <w:widowControl w:val="0"/>
      </w:pPr>
      <w:bookmarkStart w:id="1379" w:name="_Toc494812759"/>
      <w:bookmarkStart w:id="1380" w:name="_Toc494813232"/>
      <w:r>
        <w:rPr>
          <w:rStyle w:val="CharDivNo"/>
        </w:rPr>
        <w:t>Division 2</w:t>
      </w:r>
      <w:r>
        <w:t> — </w:t>
      </w:r>
      <w:r>
        <w:rPr>
          <w:rStyle w:val="CharDivText"/>
        </w:rPr>
        <w:t>Prize pool and prize reserve fund</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9"/>
      <w:bookmarkEnd w:id="1380"/>
    </w:p>
    <w:p>
      <w:pPr>
        <w:pStyle w:val="Heading5"/>
        <w:keepLines w:val="0"/>
        <w:rPr>
          <w:snapToGrid w:val="0"/>
        </w:rPr>
      </w:pPr>
      <w:bookmarkStart w:id="1381" w:name="_Toc461629453"/>
      <w:bookmarkStart w:id="1382" w:name="_Toc461715419"/>
      <w:bookmarkStart w:id="1383" w:name="_Toc494813233"/>
      <w:bookmarkStart w:id="1384" w:name="_Toc463603973"/>
      <w:r>
        <w:rPr>
          <w:rStyle w:val="CharSectno"/>
        </w:rPr>
        <w:t>77</w:t>
      </w:r>
      <w:r>
        <w:rPr>
          <w:snapToGrid w:val="0"/>
        </w:rPr>
        <w:t>.</w:t>
      </w:r>
      <w:r>
        <w:rPr>
          <w:snapToGrid w:val="0"/>
        </w:rPr>
        <w:tab/>
      </w:r>
      <w:del w:id="1385" w:author="Master Repository Process" w:date="2021-08-29T00:22:00Z">
        <w:r>
          <w:delText>Australian Lottery Blocs</w:delText>
        </w:r>
      </w:del>
      <w:ins w:id="1386" w:author="Master Repository Process" w:date="2021-08-29T00:22:00Z">
        <w:r>
          <w:t>Lotto Bloc’s</w:t>
        </w:r>
      </w:ins>
      <w:r>
        <w:t xml:space="preserve"> prize pool and prize reserve fund</w:t>
      </w:r>
      <w:bookmarkEnd w:id="1381"/>
      <w:bookmarkEnd w:id="1382"/>
      <w:bookmarkEnd w:id="1383"/>
      <w:bookmarkEnd w:id="1384"/>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del w:id="1387" w:author="Master Repository Process" w:date="2021-08-29T00:22:00Z">
        <w:r>
          <w:delText>Australian Lottery Blocs</w:delText>
        </w:r>
      </w:del>
      <w:ins w:id="1388" w:author="Master Repository Process" w:date="2021-08-29T00:22:00Z">
        <w:r>
          <w:t>Lotto Bloc’s</w:t>
        </w:r>
      </w:ins>
      <w:r>
        <w:t xml:space="preserve">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del w:id="1389" w:author="Master Repository Process" w:date="2021-08-29T00:22:00Z">
        <w:r>
          <w:delText>Australian Lottery Blocs</w:delText>
        </w:r>
      </w:del>
      <w:ins w:id="1390" w:author="Master Repository Process" w:date="2021-08-29T00:22:00Z">
        <w:r>
          <w:t>Lotto Bloc’s</w:t>
        </w:r>
      </w:ins>
      <w:r>
        <w:t xml:space="preserve">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del w:id="1391" w:author="Master Repository Process" w:date="2021-08-29T00:22:00Z">
        <w:r>
          <w:delText>Australian Lottery Blocs</w:delText>
        </w:r>
      </w:del>
      <w:ins w:id="1392" w:author="Master Repository Process" w:date="2021-08-29T00:22:00Z">
        <w:r>
          <w:t>Lotto Bloc’s</w:t>
        </w:r>
      </w:ins>
      <w:r>
        <w:t xml:space="preserve"> </w:t>
      </w:r>
      <w:r>
        <w:rPr>
          <w:snapToGrid w:val="0"/>
        </w:rPr>
        <w:t>prize reserve fund.</w:t>
      </w:r>
    </w:p>
    <w:p>
      <w:pPr>
        <w:pStyle w:val="Subsection"/>
      </w:pPr>
      <w:r>
        <w:tab/>
        <w:t>(3)</w:t>
      </w:r>
      <w:r>
        <w:tab/>
      </w:r>
      <w:del w:id="1393" w:author="Master Repository Process" w:date="2021-08-29T00:22:00Z">
        <w:r>
          <w:rPr>
            <w:snapToGrid w:val="0"/>
          </w:rPr>
          <w:delText>Distribution of the</w:delText>
        </w:r>
      </w:del>
      <w:ins w:id="1394" w:author="Master Repository Process" w:date="2021-08-29T00:22:00Z">
        <w:r>
          <w:t>The</w:t>
        </w:r>
      </w:ins>
      <w:r>
        <w:t xml:space="preserve"> prize reserve fund </w:t>
      </w:r>
      <w:del w:id="1395" w:author="Master Repository Process" w:date="2021-08-29T00:22:00Z">
        <w:r>
          <w:rPr>
            <w:snapToGrid w:val="0"/>
          </w:rPr>
          <w:delText>must</w:delText>
        </w:r>
      </w:del>
      <w:ins w:id="1396" w:author="Master Repository Process" w:date="2021-08-29T00:22:00Z">
        <w:r>
          <w:t>may only</w:t>
        </w:r>
      </w:ins>
      <w:r>
        <w:t xml:space="preserve"> be</w:t>
      </w:r>
      <w:ins w:id="1397" w:author="Master Repository Process" w:date="2021-08-29T00:22:00Z">
        <w:r>
          <w:t xml:space="preserve"> distributed</w:t>
        </w:r>
      </w:ins>
      <w:r>
        <w:t xml:space="preserve"> as additional prize money or promotional prizes, in such amounts and in such OZ</w:t>
      </w:r>
      <w:del w:id="1398" w:author="Master Repository Process" w:date="2021-08-29T00:22:00Z">
        <w:r>
          <w:rPr>
            <w:snapToGrid w:val="0"/>
          </w:rPr>
          <w:delText> </w:delText>
        </w:r>
      </w:del>
      <w:ins w:id="1399" w:author="Master Repository Process" w:date="2021-08-29T00:22:00Z">
        <w:r>
          <w:t xml:space="preserve"> </w:t>
        </w:r>
      </w:ins>
      <w:r>
        <w:t xml:space="preserve">Lotto draws, as are agreed by the </w:t>
      </w:r>
      <w:del w:id="1400" w:author="Master Repository Process" w:date="2021-08-29T00:22:00Z">
        <w:r>
          <w:delText>Australian Lottery Blocs</w:delText>
        </w:r>
      </w:del>
      <w:ins w:id="1401" w:author="Master Repository Process" w:date="2021-08-29T00:22:00Z">
        <w:r>
          <w:t>Lotto Bloc</w:t>
        </w:r>
      </w:ins>
      <w:r>
        <w:t xml:space="preserve"> members.</w:t>
      </w:r>
    </w:p>
    <w:p>
      <w:pPr>
        <w:pStyle w:val="Footnotesection"/>
        <w:rPr>
          <w:ins w:id="1402" w:author="Master Repository Process" w:date="2021-08-29T00:22:00Z"/>
        </w:rPr>
      </w:pPr>
      <w:bookmarkStart w:id="1403" w:name="_Toc440283126"/>
      <w:bookmarkStart w:id="1404" w:name="_Toc440446248"/>
      <w:bookmarkStart w:id="1405" w:name="_Toc440446462"/>
      <w:bookmarkStart w:id="1406" w:name="_Toc440450275"/>
      <w:bookmarkStart w:id="1407" w:name="_Toc440454647"/>
      <w:bookmarkStart w:id="1408" w:name="_Toc440460185"/>
      <w:bookmarkStart w:id="1409" w:name="_Toc440461357"/>
      <w:bookmarkStart w:id="1410" w:name="_Toc440462365"/>
      <w:bookmarkStart w:id="1411" w:name="_Toc440462944"/>
      <w:bookmarkStart w:id="1412" w:name="_Toc440463158"/>
      <w:bookmarkStart w:id="1413" w:name="_Toc440463372"/>
      <w:bookmarkStart w:id="1414" w:name="_Toc457123108"/>
      <w:bookmarkStart w:id="1415" w:name="_Toc457123408"/>
      <w:bookmarkStart w:id="1416" w:name="_Toc457123624"/>
      <w:bookmarkStart w:id="1417" w:name="_Toc457128293"/>
      <w:bookmarkStart w:id="1418" w:name="_Toc457128507"/>
      <w:bookmarkStart w:id="1419" w:name="_Toc457128721"/>
      <w:bookmarkStart w:id="1420" w:name="_Toc457128935"/>
      <w:bookmarkStart w:id="1421" w:name="_Toc458946181"/>
      <w:bookmarkStart w:id="1422" w:name="_Toc458946395"/>
      <w:bookmarkStart w:id="1423" w:name="_Toc461527963"/>
      <w:bookmarkStart w:id="1424" w:name="_Toc461528177"/>
      <w:bookmarkStart w:id="1425" w:name="_Toc461531275"/>
      <w:bookmarkStart w:id="1426" w:name="_Toc461531618"/>
      <w:bookmarkStart w:id="1427" w:name="_Toc461531832"/>
      <w:bookmarkStart w:id="1428" w:name="_Toc461628524"/>
      <w:bookmarkStart w:id="1429" w:name="_Toc461629454"/>
      <w:bookmarkStart w:id="1430" w:name="_Toc461629848"/>
      <w:bookmarkStart w:id="1431" w:name="_Toc461692331"/>
      <w:bookmarkStart w:id="1432" w:name="_Toc461715420"/>
      <w:bookmarkStart w:id="1433" w:name="_Toc463603544"/>
      <w:bookmarkStart w:id="1434" w:name="_Toc463603974"/>
      <w:ins w:id="1435" w:author="Master Repository Process" w:date="2021-08-29T00:22:00Z">
        <w:r>
          <w:tab/>
          <w:t>[Rule 77 amended in Gazette 4 Oct 2017 p. 5126</w:t>
        </w:r>
        <w:r>
          <w:noBreakHyphen/>
          <w:t>7.]</w:t>
        </w:r>
      </w:ins>
    </w:p>
    <w:p>
      <w:pPr>
        <w:pStyle w:val="Heading3"/>
      </w:pPr>
      <w:bookmarkStart w:id="1436" w:name="_Toc494812761"/>
      <w:bookmarkStart w:id="1437" w:name="_Toc494813234"/>
      <w:r>
        <w:rPr>
          <w:rStyle w:val="CharDivNo"/>
        </w:rPr>
        <w:t>Division 3</w:t>
      </w:r>
      <w:r>
        <w:t> — </w:t>
      </w:r>
      <w:r>
        <w:rPr>
          <w:rStyle w:val="CharDivText"/>
        </w:rPr>
        <w:t>OZ Lotto draw</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6"/>
      <w:bookmarkEnd w:id="1437"/>
    </w:p>
    <w:p>
      <w:pPr>
        <w:pStyle w:val="Heading5"/>
        <w:rPr>
          <w:snapToGrid w:val="0"/>
        </w:rPr>
      </w:pPr>
      <w:bookmarkStart w:id="1438" w:name="_Toc461629455"/>
      <w:bookmarkStart w:id="1439" w:name="_Toc461715421"/>
      <w:bookmarkStart w:id="1440" w:name="_Toc494813235"/>
      <w:bookmarkStart w:id="1441" w:name="_Toc463603975"/>
      <w:r>
        <w:rPr>
          <w:rStyle w:val="CharSectno"/>
        </w:rPr>
        <w:t>78</w:t>
      </w:r>
      <w:r>
        <w:t>.</w:t>
      </w:r>
      <w:r>
        <w:tab/>
        <w:t>N</w:t>
      </w:r>
      <w:r>
        <w:rPr>
          <w:snapToGrid w:val="0"/>
        </w:rPr>
        <w:t>ature of an OZ Lotto draw</w:t>
      </w:r>
      <w:bookmarkEnd w:id="1438"/>
      <w:bookmarkEnd w:id="1439"/>
      <w:bookmarkEnd w:id="1440"/>
      <w:bookmarkEnd w:id="1441"/>
    </w:p>
    <w:p>
      <w:pPr>
        <w:pStyle w:val="Subsection"/>
        <w:rPr>
          <w:snapToGrid w:val="0"/>
        </w:rPr>
      </w:pPr>
      <w:r>
        <w:rPr>
          <w:snapToGrid w:val="0"/>
        </w:rPr>
        <w:tab/>
      </w:r>
      <w:r>
        <w:rPr>
          <w:snapToGrid w:val="0"/>
        </w:rPr>
        <w:tab/>
        <w:t>An OZ L</w:t>
      </w:r>
      <w:r>
        <w:t xml:space="preserve">otto draw involves the mechanical, equally random selection of 9 numbered balls </w:t>
      </w:r>
      <w:del w:id="1442" w:author="Master Repository Process" w:date="2021-08-29T00:22:00Z">
        <w:r>
          <w:delText>selected</w:delText>
        </w:r>
      </w:del>
      <w:ins w:id="1443" w:author="Master Repository Process" w:date="2021-08-29T00:22:00Z">
        <w:r>
          <w:t>(7 winning numbered balls and 2 supplementary numbered balls)</w:t>
        </w:r>
      </w:ins>
      <w:r>
        <w:t xml:space="preserve"> from balls individually numbered from 1 to 45 inclusive, in a manner and using such equipment as the Commission or </w:t>
      </w:r>
      <w:ins w:id="1444" w:author="Master Repository Process" w:date="2021-08-29T00:22:00Z">
        <w:r>
          <w:t xml:space="preserve">a </w:t>
        </w:r>
      </w:ins>
      <w:r>
        <w:t>designated authority determines</w:t>
      </w:r>
      <w:del w:id="1445" w:author="Master Repository Process" w:date="2021-08-29T00:22:00Z">
        <w:r>
          <w:delText xml:space="preserve"> to be adequate</w:delText>
        </w:r>
      </w:del>
      <w:r>
        <w:t>.</w:t>
      </w:r>
    </w:p>
    <w:p>
      <w:pPr>
        <w:pStyle w:val="Footnotesection"/>
        <w:rPr>
          <w:ins w:id="1446" w:author="Master Repository Process" w:date="2021-08-29T00:22:00Z"/>
        </w:rPr>
      </w:pPr>
      <w:bookmarkStart w:id="1447" w:name="_Toc461629456"/>
      <w:bookmarkStart w:id="1448" w:name="_Toc461715422"/>
      <w:ins w:id="1449" w:author="Master Repository Process" w:date="2021-08-29T00:22:00Z">
        <w:r>
          <w:tab/>
          <w:t>[Rule 78 amended in Gazette 4 Oct 2017 p. 5127.]</w:t>
        </w:r>
      </w:ins>
    </w:p>
    <w:p>
      <w:pPr>
        <w:pStyle w:val="Heading5"/>
      </w:pPr>
      <w:bookmarkStart w:id="1450" w:name="_Toc494813236"/>
      <w:bookmarkStart w:id="1451" w:name="_Toc463603976"/>
      <w:r>
        <w:rPr>
          <w:rStyle w:val="CharSectno"/>
        </w:rPr>
        <w:t>79</w:t>
      </w:r>
      <w:r>
        <w:t>.</w:t>
      </w:r>
      <w:r>
        <w:tab/>
        <w:t>Criteria for winning</w:t>
      </w:r>
      <w:bookmarkEnd w:id="1447"/>
      <w:bookmarkEnd w:id="1448"/>
      <w:bookmarkEnd w:id="1450"/>
      <w:bookmarkEnd w:id="145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452" w:name="_Toc461629457"/>
      <w:bookmarkStart w:id="1453" w:name="_Toc461715423"/>
      <w:bookmarkStart w:id="1454" w:name="_Toc494813237"/>
      <w:bookmarkStart w:id="1455" w:name="_Toc463603977"/>
      <w:r>
        <w:rPr>
          <w:rStyle w:val="CharSectno"/>
        </w:rPr>
        <w:t>80</w:t>
      </w:r>
      <w:r>
        <w:rPr>
          <w:snapToGrid w:val="0"/>
        </w:rPr>
        <w:t>.</w:t>
      </w:r>
      <w:r>
        <w:rPr>
          <w:snapToGrid w:val="0"/>
        </w:rPr>
        <w:tab/>
        <w:t>Only one prize per game except for system entries</w:t>
      </w:r>
      <w:bookmarkEnd w:id="1452"/>
      <w:bookmarkEnd w:id="1453"/>
      <w:bookmarkEnd w:id="1454"/>
      <w:bookmarkEnd w:id="1455"/>
    </w:p>
    <w:p>
      <w:pPr>
        <w:pStyle w:val="Subsection"/>
        <w:rPr>
          <w:del w:id="1456" w:author="Master Repository Process" w:date="2021-08-29T00:22:00Z"/>
          <w:snapToGrid w:val="0"/>
        </w:rPr>
      </w:pPr>
      <w:r>
        <w:tab/>
        <w:t>(1)</w:t>
      </w:r>
      <w:r>
        <w:tab/>
      </w:r>
      <w:del w:id="1457" w:author="Master Repository Process" w:date="2021-08-29T00:22:00Z">
        <w:r>
          <w:rPr>
            <w:snapToGrid w:val="0"/>
          </w:rPr>
          <w:delText>An entry in which 7 numbers have been selected per game does not entitle the</w:delText>
        </w:r>
      </w:del>
      <w:ins w:id="1458" w:author="Master Repository Process" w:date="2021-08-29T00:22:00Z">
        <w:r>
          <w:t>The</w:t>
        </w:r>
      </w:ins>
      <w:r>
        <w:t xml:space="preserve"> holder of </w:t>
      </w:r>
      <w:del w:id="1459" w:author="Master Repository Process" w:date="2021-08-29T00:22:00Z">
        <w:r>
          <w:rPr>
            <w:snapToGrid w:val="0"/>
          </w:rPr>
          <w:delText>the</w:delText>
        </w:r>
      </w:del>
      <w:ins w:id="1460" w:author="Master Repository Process" w:date="2021-08-29T00:22:00Z">
        <w:r>
          <w:t>a</w:t>
        </w:r>
      </w:ins>
      <w:r>
        <w:t xml:space="preserve"> receipted ticket </w:t>
      </w:r>
      <w:ins w:id="1461" w:author="Master Repository Process" w:date="2021-08-29T00:22:00Z">
        <w:r>
          <w:t xml:space="preserve">which contains, </w:t>
        </w:r>
      </w:ins>
      <w:r>
        <w:t xml:space="preserve">or the purchaser of an entry under Part 2 Division 5 of these rules </w:t>
      </w:r>
      <w:del w:id="1462" w:author="Master Repository Process" w:date="2021-08-29T00:22:00Z">
        <w:r>
          <w:rPr>
            <w:snapToGrid w:val="0"/>
          </w:rPr>
          <w:delText>to claim to have won in more than 1 division per game in an OZ Lotto draw.</w:delText>
        </w:r>
      </w:del>
    </w:p>
    <w:p>
      <w:pPr>
        <w:pStyle w:val="Subsection"/>
      </w:pPr>
      <w:del w:id="1463" w:author="Master Repository Process" w:date="2021-08-29T00:22:00Z">
        <w:r>
          <w:rPr>
            <w:snapToGrid w:val="0"/>
          </w:rPr>
          <w:tab/>
        </w:r>
        <w:r>
          <w:rPr>
            <w:snapToGrid w:val="0"/>
            <w:spacing w:val="-4"/>
          </w:rPr>
          <w:delText>(2)</w:delText>
        </w:r>
        <w:r>
          <w:rPr>
            <w:snapToGrid w:val="0"/>
          </w:rPr>
          <w:tab/>
          <w:delText>A</w:delText>
        </w:r>
      </w:del>
      <w:ins w:id="1464" w:author="Master Repository Process" w:date="2021-08-29T00:22:00Z">
        <w:r>
          <w:t>which comprises, a</w:t>
        </w:r>
      </w:ins>
      <w:r>
        <w:t xml:space="preserve"> system entry </w:t>
      </w:r>
      <w:del w:id="1465" w:author="Master Repository Process" w:date="2021-08-29T00:22:00Z">
        <w:r>
          <w:rPr>
            <w:snapToGrid w:val="0"/>
          </w:rPr>
          <w:delText xml:space="preserve">in which 4 to 19 numbers (but not 7 numbers) have been selected </w:delText>
        </w:r>
      </w:del>
      <w:r>
        <w:t xml:space="preserve">may </w:t>
      </w:r>
      <w:del w:id="1466" w:author="Master Repository Process" w:date="2021-08-29T00:22:00Z">
        <w:r>
          <w:rPr>
            <w:snapToGrid w:val="0"/>
          </w:rPr>
          <w:delText>entitle the holder of the receipted ticket</w:delText>
        </w:r>
        <w:r>
          <w:delText xml:space="preserve"> or the purchaser of an entry under Part 2 Division 5 of these rules</w:delText>
        </w:r>
        <w:r>
          <w:rPr>
            <w:snapToGrid w:val="0"/>
          </w:rPr>
          <w:delText xml:space="preserve"> to claim to have won in more than 1 </w:delText>
        </w:r>
      </w:del>
      <w:ins w:id="1467" w:author="Master Repository Process" w:date="2021-08-29T00:22:00Z">
        <w:r>
          <w:t xml:space="preserve">claim a prize in one division for each notional game making up that system entry, resulting in prizes in more than one </w:t>
        </w:r>
      </w:ins>
      <w:r>
        <w:t xml:space="preserve">division </w:t>
      </w:r>
      <w:del w:id="1468" w:author="Master Repository Process" w:date="2021-08-29T00:22:00Z">
        <w:r>
          <w:rPr>
            <w:snapToGrid w:val="0"/>
          </w:rPr>
          <w:delText>per game in an OZ Lotto draw</w:delText>
        </w:r>
      </w:del>
      <w:ins w:id="1469" w:author="Master Repository Process" w:date="2021-08-29T00:22:00Z">
        <w:r>
          <w:t>for that entry</w:t>
        </w:r>
      </w:ins>
      <w:r>
        <w:t>.</w:t>
      </w:r>
    </w:p>
    <w:p>
      <w:pPr>
        <w:pStyle w:val="Ednotesubsection"/>
        <w:rPr>
          <w:ins w:id="1470" w:author="Master Repository Process" w:date="2021-08-29T00:22:00Z"/>
        </w:rPr>
      </w:pPr>
      <w:ins w:id="1471" w:author="Master Repository Process" w:date="2021-08-29T00:22:00Z">
        <w:r>
          <w:tab/>
          <w:t>[(2)</w:t>
        </w:r>
        <w:r>
          <w:tab/>
          <w:t>deleted]</w:t>
        </w:r>
      </w:ins>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ins w:id="1472" w:author="Master Repository Process" w:date="2021-08-29T00:22:00Z"/>
        </w:rPr>
      </w:pPr>
      <w:bookmarkStart w:id="1473" w:name="_Toc461629458"/>
      <w:bookmarkStart w:id="1474" w:name="_Toc461715424"/>
      <w:ins w:id="1475" w:author="Master Repository Process" w:date="2021-08-29T00:22:00Z">
        <w:r>
          <w:tab/>
          <w:t>[Rule 80 amended in Gazette 4 Oct 2017 p. 5128.]</w:t>
        </w:r>
      </w:ins>
    </w:p>
    <w:p>
      <w:pPr>
        <w:pStyle w:val="Heading5"/>
        <w:rPr>
          <w:snapToGrid w:val="0"/>
        </w:rPr>
      </w:pPr>
      <w:bookmarkStart w:id="1476" w:name="_Toc494813238"/>
      <w:bookmarkStart w:id="1477" w:name="_Toc463603978"/>
      <w:r>
        <w:rPr>
          <w:rStyle w:val="CharSectno"/>
        </w:rPr>
        <w:t>81</w:t>
      </w:r>
      <w:r>
        <w:rPr>
          <w:snapToGrid w:val="0"/>
        </w:rPr>
        <w:t>.</w:t>
      </w:r>
      <w:r>
        <w:rPr>
          <w:snapToGrid w:val="0"/>
        </w:rPr>
        <w:tab/>
        <w:t>Distribution of prize pool</w:t>
      </w:r>
      <w:bookmarkEnd w:id="1473"/>
      <w:bookmarkEnd w:id="1474"/>
      <w:bookmarkEnd w:id="1476"/>
      <w:bookmarkEnd w:id="1477"/>
    </w:p>
    <w:p>
      <w:pPr>
        <w:pStyle w:val="Subsection"/>
      </w:pPr>
      <w:r>
        <w:tab/>
        <w:t>(1)</w:t>
      </w:r>
      <w:r>
        <w:tab/>
        <w:t>If no one wins a division 1 prize in a particular OZ</w:t>
      </w:r>
      <w:del w:id="1478" w:author="Master Repository Process" w:date="2021-08-29T00:22:00Z">
        <w:r>
          <w:rPr>
            <w:snapToGrid w:val="0"/>
          </w:rPr>
          <w:delText xml:space="preserve"> </w:delText>
        </w:r>
      </w:del>
      <w:ins w:id="1479" w:author="Master Repository Process" w:date="2021-08-29T00:22:00Z">
        <w:r>
          <w:t> </w:t>
        </w:r>
      </w:ins>
      <w:r>
        <w:t xml:space="preserve">Lotto draw, then the division 1 prize pool for that </w:t>
      </w:r>
      <w:del w:id="1480" w:author="Master Repository Process" w:date="2021-08-29T00:22:00Z">
        <w:r>
          <w:rPr>
            <w:snapToGrid w:val="0"/>
          </w:rPr>
          <w:delText xml:space="preserve">OZ Lotto </w:delText>
        </w:r>
      </w:del>
      <w:r>
        <w:t xml:space="preserve">draw (calculated without any prize reserve fund augmentation) </w:t>
      </w:r>
      <w:del w:id="1481" w:author="Master Repository Process" w:date="2021-08-29T00:22:00Z">
        <w:r>
          <w:rPr>
            <w:snapToGrid w:val="0"/>
          </w:rPr>
          <w:delText>must</w:delText>
        </w:r>
      </w:del>
      <w:ins w:id="1482" w:author="Master Repository Process" w:date="2021-08-29T00:22:00Z">
        <w:r>
          <w:t>is to</w:t>
        </w:r>
      </w:ins>
      <w:r>
        <w:t xml:space="preserve"> be added to, and </w:t>
      </w:r>
      <w:del w:id="1483" w:author="Master Repository Process" w:date="2021-08-29T00:22:00Z">
        <w:r>
          <w:rPr>
            <w:snapToGrid w:val="0"/>
          </w:rPr>
          <w:delText>form a</w:delText>
        </w:r>
      </w:del>
      <w:ins w:id="1484" w:author="Master Repository Process" w:date="2021-08-29T00:22:00Z">
        <w:r>
          <w:t>then forms</w:t>
        </w:r>
      </w:ins>
      <w:r>
        <w:t xml:space="preserve"> part of, the </w:t>
      </w:r>
      <w:del w:id="1485" w:author="Master Repository Process" w:date="2021-08-29T00:22:00Z">
        <w:r>
          <w:rPr>
            <w:snapToGrid w:val="0"/>
          </w:rPr>
          <w:delText xml:space="preserve">next OZ Lotto draw </w:delText>
        </w:r>
      </w:del>
      <w:r>
        <w:t>division 1 prize pool</w:t>
      </w:r>
      <w:ins w:id="1486" w:author="Master Repository Process" w:date="2021-08-29T00:22:00Z">
        <w:r>
          <w:t xml:space="preserve"> for the next OZ Lotto draw</w:t>
        </w:r>
      </w:ins>
      <w:r>
        <w:t>.</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del w:id="1487" w:author="Master Repository Process" w:date="2021-08-29T00:22:00Z">
        <w:r>
          <w:rPr>
            <w:snapToGrid w:val="0"/>
          </w:rPr>
          <w:delText>making a claim</w:delText>
        </w:r>
      </w:del>
      <w:ins w:id="1488" w:author="Master Repository Process" w:date="2021-08-29T00:22:00Z">
        <w:r>
          <w:t>claiming and payment of prizes</w:t>
        </w:r>
      </w:ins>
      <w:r>
        <w:t>.</w:t>
      </w:r>
    </w:p>
    <w:p>
      <w:pPr>
        <w:pStyle w:val="Footnotesection"/>
        <w:rPr>
          <w:ins w:id="1489" w:author="Master Repository Process" w:date="2021-08-29T00:22:00Z"/>
        </w:rPr>
      </w:pPr>
      <w:bookmarkStart w:id="1490" w:name="_Toc461629459"/>
      <w:bookmarkStart w:id="1491" w:name="_Toc461715425"/>
      <w:ins w:id="1492" w:author="Master Repository Process" w:date="2021-08-29T00:22:00Z">
        <w:r>
          <w:tab/>
          <w:t>[Rule 81 amended in Gazette 4 Oct 2017 p. 5128.]</w:t>
        </w:r>
      </w:ins>
    </w:p>
    <w:p>
      <w:pPr>
        <w:pStyle w:val="Heading5"/>
        <w:rPr>
          <w:snapToGrid w:val="0"/>
        </w:rPr>
      </w:pPr>
      <w:bookmarkStart w:id="1493" w:name="_Toc494813239"/>
      <w:bookmarkStart w:id="1494" w:name="_Toc463603979"/>
      <w:r>
        <w:rPr>
          <w:rStyle w:val="CharSectno"/>
        </w:rPr>
        <w:t>82</w:t>
      </w:r>
      <w:r>
        <w:rPr>
          <w:snapToGrid w:val="0"/>
        </w:rPr>
        <w:t>.</w:t>
      </w:r>
      <w:r>
        <w:rPr>
          <w:snapToGrid w:val="0"/>
        </w:rPr>
        <w:tab/>
        <w:t>Application of prize pool if divisions 2 to 6 prize not won</w:t>
      </w:r>
      <w:bookmarkEnd w:id="1490"/>
      <w:bookmarkEnd w:id="1491"/>
      <w:bookmarkEnd w:id="1493"/>
      <w:bookmarkEnd w:id="1494"/>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or 6</w:t>
      </w:r>
      <w:r>
        <w:rPr>
          <w:snapToGrid w:val="0"/>
        </w:rPr>
        <w:t xml:space="preserve"> in a particular OZ Lotto draw, then the prize pool for that division is to be added to the prize pool for the next lower division in which there is at least one winner in that OZ Lotto draw.</w:t>
      </w:r>
    </w:p>
    <w:p>
      <w:pPr>
        <w:pStyle w:val="Heading5"/>
        <w:rPr>
          <w:snapToGrid w:val="0"/>
        </w:rPr>
      </w:pPr>
      <w:bookmarkStart w:id="1495" w:name="_Toc461629460"/>
      <w:bookmarkStart w:id="1496" w:name="_Toc461715426"/>
      <w:bookmarkStart w:id="1497" w:name="_Toc494813240"/>
      <w:bookmarkStart w:id="1498" w:name="_Toc463603980"/>
      <w:r>
        <w:rPr>
          <w:rStyle w:val="CharSectno"/>
        </w:rPr>
        <w:t>83</w:t>
      </w:r>
      <w:r>
        <w:rPr>
          <w:snapToGrid w:val="0"/>
        </w:rPr>
        <w:t>.</w:t>
      </w:r>
      <w:r>
        <w:rPr>
          <w:snapToGrid w:val="0"/>
        </w:rPr>
        <w:tab/>
        <w:t>Bonus draws and guaranteed prize pools for division 1</w:t>
      </w:r>
      <w:bookmarkEnd w:id="1495"/>
      <w:bookmarkEnd w:id="1496"/>
      <w:bookmarkEnd w:id="1497"/>
      <w:bookmarkEnd w:id="1498"/>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 xml:space="preserve">Where a bonus draw is </w:t>
      </w:r>
      <w:del w:id="1499" w:author="Master Repository Process" w:date="2021-08-29T00:22:00Z">
        <w:r>
          <w:rPr>
            <w:snapToGrid w:val="0"/>
          </w:rPr>
          <w:delText>fixed</w:delText>
        </w:r>
      </w:del>
      <w:ins w:id="1500" w:author="Master Repository Process" w:date="2021-08-29T00:22:00Z">
        <w:r>
          <w:t>declared</w:t>
        </w:r>
      </w:ins>
      <w:r>
        <w:t xml:space="preserve"> under this rule, and a jackpot division 1 </w:t>
      </w:r>
      <w:del w:id="1501" w:author="Master Repository Process" w:date="2021-08-29T00:22:00Z">
        <w:r>
          <w:rPr>
            <w:snapToGrid w:val="0"/>
          </w:rPr>
          <w:delText xml:space="preserve">OZ Lotto </w:delText>
        </w:r>
      </w:del>
      <w:r>
        <w:t xml:space="preserve">prize coincides with that draw, the Commission may elect to reduce the augmentation from the prize reserve fund set out in subrule (2) by the amount of the </w:t>
      </w:r>
      <w:del w:id="1502" w:author="Master Repository Process" w:date="2021-08-29T00:22:00Z">
        <w:r>
          <w:rPr>
            <w:snapToGrid w:val="0"/>
          </w:rPr>
          <w:delText>OZ Lotto division 1 jackpot amount for that draw, and retain that part of the prize reserve fund for a future OZ Lotto bonus draw</w:delText>
        </w:r>
      </w:del>
      <w:ins w:id="1503" w:author="Master Repository Process" w:date="2021-08-29T00:22:00Z">
        <w:r>
          <w:t>jackpot</w:t>
        </w:r>
      </w:ins>
      <w:r>
        <w: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rPr>
          <w:ins w:id="1504" w:author="Master Repository Process" w:date="2021-08-29T00:22:00Z"/>
        </w:rPr>
      </w:pPr>
      <w:bookmarkStart w:id="1505" w:name="_Toc461629461"/>
      <w:bookmarkStart w:id="1506" w:name="_Toc461715427"/>
      <w:ins w:id="1507" w:author="Master Repository Process" w:date="2021-08-29T00:22:00Z">
        <w:r>
          <w:tab/>
          <w:t>[Rule 83 amended in Gazette 4 Oct 2017 p. 5128</w:t>
        </w:r>
        <w:r>
          <w:noBreakHyphen/>
          <w:t>9.]</w:t>
        </w:r>
      </w:ins>
    </w:p>
    <w:p>
      <w:pPr>
        <w:pStyle w:val="Heading5"/>
        <w:rPr>
          <w:snapToGrid w:val="0"/>
        </w:rPr>
      </w:pPr>
      <w:bookmarkStart w:id="1508" w:name="_Toc494813241"/>
      <w:bookmarkStart w:id="1509" w:name="_Toc463603981"/>
      <w:r>
        <w:rPr>
          <w:rStyle w:val="CharSectno"/>
        </w:rPr>
        <w:t>84</w:t>
      </w:r>
      <w:r>
        <w:rPr>
          <w:snapToGrid w:val="0"/>
        </w:rPr>
        <w:t>.</w:t>
      </w:r>
      <w:r>
        <w:rPr>
          <w:snapToGrid w:val="0"/>
        </w:rPr>
        <w:tab/>
        <w:t>Combination of jackpot and prize reserve amount to form single division 1 prize pool</w:t>
      </w:r>
      <w:bookmarkEnd w:id="1505"/>
      <w:bookmarkEnd w:id="1506"/>
      <w:bookmarkEnd w:id="1508"/>
      <w:bookmarkEnd w:id="1509"/>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1510" w:name="_Toc461629462"/>
      <w:bookmarkStart w:id="1511" w:name="_Toc461715428"/>
      <w:bookmarkStart w:id="1512" w:name="_Toc494813242"/>
      <w:bookmarkStart w:id="1513" w:name="_Toc463603982"/>
      <w:r>
        <w:rPr>
          <w:rStyle w:val="CharSectno"/>
        </w:rPr>
        <w:t>85</w:t>
      </w:r>
      <w:r>
        <w:rPr>
          <w:snapToGrid w:val="0"/>
        </w:rPr>
        <w:t>.</w:t>
      </w:r>
      <w:r>
        <w:rPr>
          <w:snapToGrid w:val="0"/>
        </w:rPr>
        <w:tab/>
        <w:t>Minimum division 1 prize pool may be guaranteed</w:t>
      </w:r>
      <w:bookmarkEnd w:id="1510"/>
      <w:bookmarkEnd w:id="1511"/>
      <w:bookmarkEnd w:id="1512"/>
      <w:bookmarkEnd w:id="151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514" w:name="_Ref404682200"/>
      <w:bookmarkStart w:id="1515" w:name="_Toc440283135"/>
      <w:bookmarkStart w:id="1516" w:name="_Toc440446257"/>
      <w:bookmarkStart w:id="1517" w:name="_Toc440446471"/>
      <w:bookmarkStart w:id="1518" w:name="_Toc440450284"/>
      <w:bookmarkStart w:id="1519" w:name="_Toc440454656"/>
      <w:bookmarkStart w:id="1520" w:name="_Toc440460194"/>
      <w:bookmarkStart w:id="1521" w:name="_Toc440461366"/>
      <w:bookmarkStart w:id="1522" w:name="_Toc440462374"/>
      <w:bookmarkStart w:id="1523" w:name="_Toc440462953"/>
      <w:bookmarkStart w:id="1524" w:name="_Toc440463167"/>
      <w:bookmarkStart w:id="1525" w:name="_Toc440463381"/>
      <w:bookmarkStart w:id="1526" w:name="_Toc457123117"/>
      <w:bookmarkStart w:id="1527" w:name="_Toc457123417"/>
      <w:bookmarkStart w:id="1528" w:name="_Toc457123633"/>
      <w:bookmarkStart w:id="1529" w:name="_Toc457128302"/>
      <w:bookmarkStart w:id="1530" w:name="_Toc457128516"/>
      <w:bookmarkStart w:id="1531" w:name="_Toc457128730"/>
      <w:bookmarkStart w:id="1532" w:name="_Toc457128944"/>
      <w:bookmarkStart w:id="1533" w:name="_Toc458946190"/>
      <w:bookmarkStart w:id="1534" w:name="_Toc458946404"/>
      <w:bookmarkStart w:id="1535" w:name="_Toc461527972"/>
      <w:bookmarkStart w:id="1536" w:name="_Toc461528186"/>
      <w:bookmarkStart w:id="1537" w:name="_Toc461531284"/>
      <w:bookmarkStart w:id="1538" w:name="_Toc461531627"/>
      <w:bookmarkStart w:id="1539" w:name="_Toc461531841"/>
      <w:bookmarkStart w:id="1540" w:name="_Toc461628533"/>
      <w:bookmarkStart w:id="1541" w:name="_Toc461629463"/>
      <w:bookmarkStart w:id="1542" w:name="_Toc461629857"/>
      <w:bookmarkStart w:id="1543" w:name="_Toc461692340"/>
      <w:bookmarkStart w:id="1544" w:name="_Toc461715429"/>
      <w:bookmarkStart w:id="1545" w:name="_Toc463603553"/>
      <w:bookmarkStart w:id="1546" w:name="_Toc463603983"/>
      <w:bookmarkStart w:id="1547" w:name="_Toc494812770"/>
      <w:bookmarkStart w:id="1548" w:name="_Toc494813243"/>
      <w:r>
        <w:rPr>
          <w:rStyle w:val="CharPartNo"/>
        </w:rPr>
        <w:t>Part 6</w:t>
      </w:r>
      <w:r>
        <w:t> — </w:t>
      </w:r>
      <w:r>
        <w:rPr>
          <w:rStyle w:val="CharPartText"/>
        </w:rPr>
        <w:t>Powerball</w:t>
      </w:r>
      <w:bookmarkEnd w:id="1514"/>
      <w:r>
        <w:rPr>
          <w:rStyle w:val="CharPartText"/>
        </w:rPr>
        <w:t xml:space="preserve"> rules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Heading3"/>
      </w:pPr>
      <w:bookmarkStart w:id="1549" w:name="_Toc440283136"/>
      <w:bookmarkStart w:id="1550" w:name="_Toc440446258"/>
      <w:bookmarkStart w:id="1551" w:name="_Toc440446472"/>
      <w:bookmarkStart w:id="1552" w:name="_Toc440450285"/>
      <w:bookmarkStart w:id="1553" w:name="_Toc440454657"/>
      <w:bookmarkStart w:id="1554" w:name="_Toc440460195"/>
      <w:bookmarkStart w:id="1555" w:name="_Toc440461367"/>
      <w:bookmarkStart w:id="1556" w:name="_Toc440462375"/>
      <w:bookmarkStart w:id="1557" w:name="_Toc440462954"/>
      <w:bookmarkStart w:id="1558" w:name="_Toc440463168"/>
      <w:bookmarkStart w:id="1559" w:name="_Toc440463382"/>
      <w:bookmarkStart w:id="1560" w:name="_Toc457123118"/>
      <w:bookmarkStart w:id="1561" w:name="_Toc457123418"/>
      <w:bookmarkStart w:id="1562" w:name="_Toc457123634"/>
      <w:bookmarkStart w:id="1563" w:name="_Toc457128303"/>
      <w:bookmarkStart w:id="1564" w:name="_Toc457128517"/>
      <w:bookmarkStart w:id="1565" w:name="_Toc457128731"/>
      <w:bookmarkStart w:id="1566" w:name="_Toc457128945"/>
      <w:bookmarkStart w:id="1567" w:name="_Toc458946191"/>
      <w:bookmarkStart w:id="1568" w:name="_Toc458946405"/>
      <w:bookmarkStart w:id="1569" w:name="_Toc461527973"/>
      <w:bookmarkStart w:id="1570" w:name="_Toc461528187"/>
      <w:bookmarkStart w:id="1571" w:name="_Toc461531285"/>
      <w:bookmarkStart w:id="1572" w:name="_Toc461531628"/>
      <w:bookmarkStart w:id="1573" w:name="_Toc461531842"/>
      <w:bookmarkStart w:id="1574" w:name="_Toc461628534"/>
      <w:bookmarkStart w:id="1575" w:name="_Toc461629464"/>
      <w:bookmarkStart w:id="1576" w:name="_Toc461629858"/>
      <w:bookmarkStart w:id="1577" w:name="_Toc461692341"/>
      <w:bookmarkStart w:id="1578" w:name="_Toc461715430"/>
      <w:bookmarkStart w:id="1579" w:name="_Toc463603554"/>
      <w:bookmarkStart w:id="1580" w:name="_Toc463603984"/>
      <w:bookmarkStart w:id="1581" w:name="_Toc494812771"/>
      <w:bookmarkStart w:id="1582" w:name="_Toc494813244"/>
      <w:r>
        <w:rPr>
          <w:rStyle w:val="CharDivNo"/>
        </w:rPr>
        <w:t>Division 1</w:t>
      </w:r>
      <w:r>
        <w:t> — </w:t>
      </w:r>
      <w:r>
        <w:rPr>
          <w:rStyle w:val="CharDivText"/>
        </w:rPr>
        <w:t>Requirements for entry</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461629465"/>
      <w:bookmarkStart w:id="1584" w:name="_Toc461715431"/>
      <w:bookmarkStart w:id="1585" w:name="_Toc494813245"/>
      <w:bookmarkStart w:id="1586" w:name="_Toc463603985"/>
      <w:r>
        <w:rPr>
          <w:rStyle w:val="CharSectno"/>
        </w:rPr>
        <w:t>86</w:t>
      </w:r>
      <w:r>
        <w:t>.</w:t>
      </w:r>
      <w:r>
        <w:tab/>
        <w:t>Terms used</w:t>
      </w:r>
      <w:bookmarkEnd w:id="1583"/>
      <w:bookmarkEnd w:id="1584"/>
      <w:bookmarkEnd w:id="1585"/>
      <w:bookmarkEnd w:id="1586"/>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w:t>
      </w:r>
      <w:del w:id="1587" w:author="Master Repository Process" w:date="2021-08-29T00:22:00Z">
        <w:r>
          <w:delText xml:space="preserve">relevant </w:delText>
        </w:r>
      </w:del>
      <w:r>
        <w:t>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6”);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6 barrel A selections and a Powerball selection; and</w:t>
      </w:r>
    </w:p>
    <w:p>
      <w:pPr>
        <w:pStyle w:val="Defpara"/>
      </w:pPr>
      <w:r>
        <w:tab/>
        <w:t>(b)</w:t>
      </w:r>
      <w:r>
        <w:tab/>
        <w:t>in relation to a simple Powerpik entry, that part of an entry consisting of 6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40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w:t>
      </w:r>
      <w:del w:id="1588" w:author="Master Repository Process" w:date="2021-08-29T00:22:00Z">
        <w:r>
          <w:delText>;</w:delText>
        </w:r>
      </w:del>
      <w:ins w:id="1589" w:author="Master Repository Process" w:date="2021-08-29T00:22:00Z">
        <w:r>
          <w:t xml:space="preserve"> (labelled “PICK 6”);</w:t>
        </w:r>
      </w:ins>
      <w:r>
        <w:t xml:space="preserve">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6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w:t>
      </w:r>
      <w:del w:id="1590" w:author="Master Repository Process" w:date="2021-08-29T00:22:00Z">
        <w:r>
          <w:delText>Australian Lottery Blocs</w:delText>
        </w:r>
      </w:del>
      <w:ins w:id="1591" w:author="Master Repository Process" w:date="2021-08-29T00:22:00Z">
        <w:r>
          <w:t>Lotto Bloc</w:t>
        </w:r>
      </w:ins>
      <w:r>
        <w:t xml:space="preserve">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w:t>
      </w:r>
      <w:ins w:id="1592" w:author="Master Repository Process" w:date="2021-08-29T00:22:00Z">
        <w:r>
          <w:t xml:space="preserve">amount </w:t>
        </w:r>
      </w:ins>
      <w:r>
        <w:t xml:space="preserve">from a previous draw and any amount that has been taken from the prize reserve fund under rule 96 to ensure that a guaranteed minimum division 1 prize pool </w:t>
      </w:r>
      <w:del w:id="1593" w:author="Master Repository Process" w:date="2021-08-29T00:22:00Z">
        <w:r>
          <w:delText>can be</w:delText>
        </w:r>
      </w:del>
      <w:ins w:id="1594" w:author="Master Repository Process" w:date="2021-08-29T00:22:00Z">
        <w:r>
          <w:t>is</w:t>
        </w:r>
      </w:ins>
      <w:r>
        <w:t xml:space="preserve">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w:t>
      </w:r>
      <w:del w:id="1595" w:author="Master Repository Process" w:date="2021-08-29T00:22:00Z">
        <w:r>
          <w:delText>, in relation to a Powerball draw,</w:delText>
        </w:r>
      </w:del>
      <w:r>
        <w:t xml:space="preserve"> any one of the 6 numbers drawn from barrel A in </w:t>
      </w:r>
      <w:del w:id="1596" w:author="Master Repository Process" w:date="2021-08-29T00:22:00Z">
        <w:r>
          <w:delText>that</w:delText>
        </w:r>
      </w:del>
      <w:ins w:id="1597" w:author="Master Repository Process" w:date="2021-08-29T00:22:00Z">
        <w:r>
          <w:t>a Powerball</w:t>
        </w:r>
      </w:ins>
      <w:r>
        <w:t xml:space="preserve"> draw.</w:t>
      </w:r>
    </w:p>
    <w:p>
      <w:pPr>
        <w:pStyle w:val="Footnotesection"/>
        <w:rPr>
          <w:ins w:id="1598" w:author="Master Repository Process" w:date="2021-08-29T00:22:00Z"/>
        </w:rPr>
      </w:pPr>
      <w:bookmarkStart w:id="1599" w:name="_Toc461629466"/>
      <w:bookmarkStart w:id="1600" w:name="_Toc461715432"/>
      <w:ins w:id="1601" w:author="Master Repository Process" w:date="2021-08-29T00:22:00Z">
        <w:r>
          <w:tab/>
          <w:t>[Rule 86 amended in Gazette 4 Oct 2017 p. 5129</w:t>
        </w:r>
        <w:r>
          <w:noBreakHyphen/>
          <w:t>30.]</w:t>
        </w:r>
      </w:ins>
    </w:p>
    <w:p>
      <w:pPr>
        <w:pStyle w:val="Heading5"/>
        <w:keepNext w:val="0"/>
        <w:keepLines w:val="0"/>
        <w:pageBreakBefore/>
        <w:widowControl w:val="0"/>
        <w:rPr>
          <w:del w:id="1602" w:author="Master Repository Process" w:date="2021-08-29T00:22:00Z"/>
          <w:snapToGrid w:val="0"/>
        </w:rPr>
      </w:pPr>
      <w:ins w:id="1603" w:author="Master Repository Process" w:date="2021-08-29T00:22:00Z">
        <w:r>
          <w:t>[</w:t>
        </w:r>
      </w:ins>
      <w:bookmarkStart w:id="1604" w:name="_Toc463603986"/>
      <w:r>
        <w:t>87.</w:t>
      </w:r>
      <w:r>
        <w:tab/>
      </w:r>
      <w:del w:id="1605" w:author="Master Repository Process" w:date="2021-08-29T00:22:00Z">
        <w:r>
          <w:rPr>
            <w:snapToGrid w:val="0"/>
          </w:rPr>
          <w:delText>Super66 entry may be made with Powerball entry</w:delText>
        </w:r>
        <w:bookmarkEnd w:id="1604"/>
      </w:del>
    </w:p>
    <w:p>
      <w:pPr>
        <w:pStyle w:val="Ednotesection"/>
      </w:pPr>
      <w:del w:id="1606" w:author="Master Repository Process" w:date="2021-08-29T00:22:00Z">
        <w:r>
          <w:tab/>
        </w:r>
        <w:r>
          <w:tab/>
          <w:delText>A subscriber entering Powerball</w:delText>
        </w:r>
      </w:del>
      <w:ins w:id="1607" w:author="Master Repository Process" w:date="2021-08-29T00:22:00Z">
        <w:r>
          <w:t>Deleted</w:t>
        </w:r>
      </w:ins>
      <w:r>
        <w:t xml:space="preserve"> in </w:t>
      </w:r>
      <w:del w:id="1608" w:author="Master Repository Process" w:date="2021-08-29T00:22:00Z">
        <w:r>
          <w:delText>a particular week may, in conjunction with that entry, enter the Super66 draw for that week in accordance with Part 10 of these rules.</w:delText>
        </w:r>
      </w:del>
      <w:ins w:id="1609" w:author="Master Repository Process" w:date="2021-08-29T00:22:00Z">
        <w:r>
          <w:t>Gazette 4 Oct 2017 p. 5130.]</w:t>
        </w:r>
      </w:ins>
    </w:p>
    <w:p>
      <w:pPr>
        <w:pStyle w:val="Heading5"/>
        <w:rPr>
          <w:snapToGrid w:val="0"/>
        </w:rPr>
      </w:pPr>
      <w:bookmarkStart w:id="1610" w:name="_Toc461629467"/>
      <w:bookmarkStart w:id="1611" w:name="_Toc461715433"/>
      <w:bookmarkStart w:id="1612" w:name="_Toc494813246"/>
      <w:bookmarkStart w:id="1613" w:name="_Toc463603987"/>
      <w:bookmarkEnd w:id="1599"/>
      <w:bookmarkEnd w:id="1600"/>
      <w:r>
        <w:rPr>
          <w:rStyle w:val="CharSectno"/>
        </w:rPr>
        <w:t>88</w:t>
      </w:r>
      <w:r>
        <w:t>.</w:t>
      </w:r>
      <w:r>
        <w:rPr>
          <w:snapToGrid w:val="0"/>
        </w:rPr>
        <w:tab/>
        <w:t>How to fill out a playslip</w:t>
      </w:r>
      <w:bookmarkEnd w:id="1610"/>
      <w:bookmarkEnd w:id="1611"/>
      <w:bookmarkEnd w:id="1612"/>
      <w:bookmarkEnd w:id="1613"/>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3 and 20 numbers (but not </w:t>
      </w:r>
      <w:r>
        <w:t>6</w:t>
      </w:r>
      <w:r>
        <w:rPr>
          <w:snapToGrid w:val="0"/>
        </w:rPr>
        <w:t xml:space="preserve"> numbers) between 1 and </w:t>
      </w:r>
      <w:r>
        <w:t>40</w:t>
      </w:r>
      <w:r>
        <w:rPr>
          <w:snapToGrid w:val="0"/>
        </w:rPr>
        <w:t xml:space="preserve">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6 numbers between 1 and 40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between 3 and 5 numbers, or 7 to 14 numbers, between 1 to 40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 xml:space="preserve">A subscriber who has filled out a game board on a playslip in accordance with subrule (1)(b) may enter up to 11 further system entries </w:t>
      </w:r>
      <w:del w:id="1614" w:author="Master Repository Process" w:date="2021-08-29T00:22:00Z">
        <w:r>
          <w:delText>using the same</w:delText>
        </w:r>
      </w:del>
      <w:ins w:id="1615" w:author="Master Repository Process" w:date="2021-08-29T00:22:00Z">
        <w:r>
          <w:t>on that</w:t>
        </w:r>
      </w:ins>
      <w:r>
        <w:t xml:space="preserve"> playslip by selecting, in each further game board, the same number of barrel A selections as were selected in the first game board and one Powerball selection.</w:t>
      </w:r>
    </w:p>
    <w:p>
      <w:pPr>
        <w:pStyle w:val="Subsection"/>
      </w:pPr>
      <w:r>
        <w:tab/>
      </w:r>
      <w:r>
        <w:rPr>
          <w:snapToGrid w:val="0"/>
        </w:rPr>
        <w:t>(4)</w:t>
      </w:r>
      <w:r>
        <w:tab/>
        <w:t xml:space="preserve">A subscriber who has filled out a game board on a playslip in accordance with subrule (1)(d) may fill out up to 11 further Powerpik entries </w:t>
      </w:r>
      <w:del w:id="1616" w:author="Master Repository Process" w:date="2021-08-29T00:22:00Z">
        <w:r>
          <w:delText>using the same</w:delText>
        </w:r>
      </w:del>
      <w:ins w:id="1617" w:author="Master Repository Process" w:date="2021-08-29T00:22:00Z">
        <w:r>
          <w:t>on that</w:t>
        </w:r>
      </w:ins>
      <w:r>
        <w:t xml:space="preserve">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Indenta"/>
        <w:rPr>
          <w:del w:id="1618" w:author="Master Repository Process" w:date="2021-08-29T00:22:00Z"/>
        </w:rPr>
      </w:pPr>
      <w:del w:id="1619" w:author="Master Repository Process" w:date="2021-08-29T00:22:00Z">
        <w:r>
          <w:tab/>
        </w:r>
        <w:r>
          <w:rPr>
            <w:snapToGrid w:val="0"/>
          </w:rPr>
          <w:delText>(b)</w:delText>
        </w:r>
        <w:r>
          <w:tab/>
          <w:delText>whether the playslip is to be entered in Powerball for one week or for 2, 5 or 10 consecutive weeks; and</w:delText>
        </w:r>
      </w:del>
    </w:p>
    <w:p>
      <w:pPr>
        <w:pStyle w:val="Ednotepara"/>
        <w:rPr>
          <w:ins w:id="1620" w:author="Master Repository Process" w:date="2021-08-29T00:22:00Z"/>
        </w:rPr>
      </w:pPr>
      <w:ins w:id="1621" w:author="Master Repository Process" w:date="2021-08-29T00:22:00Z">
        <w:r>
          <w:tab/>
          <w:t>[(b)</w:t>
        </w:r>
        <w:r>
          <w:tab/>
          <w:t>deleted]</w:t>
        </w:r>
      </w:ins>
    </w:p>
    <w:p>
      <w:pPr>
        <w:pStyle w:val="Indenta"/>
      </w:pPr>
      <w:r>
        <w:tab/>
      </w:r>
      <w:r>
        <w:rPr>
          <w:snapToGrid w:val="0"/>
        </w:rPr>
        <w:t>(c)</w:t>
      </w:r>
      <w:r>
        <w:tab/>
        <w:t>whether the method of entry is a “system” entry, being either a system 3</w:t>
      </w:r>
      <w:r>
        <w:noBreakHyphen/>
        <w:t>5 or a system 7</w:t>
      </w:r>
      <w:r>
        <w:noBreakHyphen/>
        <w:t>20, depending on the number of barrel A selections in each completed game board.</w:t>
      </w:r>
    </w:p>
    <w:p>
      <w:pPr>
        <w:pStyle w:val="Subsection"/>
        <w:rPr>
          <w:ins w:id="1622" w:author="Master Repository Process" w:date="2021-08-29T00:22:00Z"/>
        </w:rPr>
      </w:pPr>
      <w:ins w:id="1623" w:author="Master Repository Process" w:date="2021-08-29T00:22:00Z">
        <w:r>
          <w:tab/>
          <w:t>(5A)</w:t>
        </w:r>
        <w:r>
          <w:tab/>
          <w:t>In addition to allowing an entry for a particular draw or draws, the Commission may allow a lotto entry to be for up to 10 consecutive weeks and, where offered, the subscriber must specify how many consecutive weeks they wish to enter.</w:t>
        </w:r>
      </w:ins>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w:t>
      </w:r>
      <w:r>
        <w:t>6</w:t>
      </w:r>
      <w:r>
        <w:rPr>
          <w:snapToGrid w:val="0"/>
        </w:rPr>
        <w:t xml:space="preserve">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3 and 20 barrel A selections (but not </w:t>
      </w:r>
      <w:r>
        <w:t>6</w:t>
      </w:r>
      <w:r>
        <w:rPr>
          <w:snapToGrid w:val="0"/>
        </w:rPr>
        <w:t> numbers), the resulting receipted ticket constitutes one entry in Powerball for each completed game board on the</w:t>
      </w:r>
      <w:r>
        <w:t xml:space="preserve"> playslip</w:t>
      </w:r>
      <w:del w:id="1624" w:author="Master Repository Process" w:date="2021-08-29T00:22:00Z">
        <w:r>
          <w:rPr>
            <w:snapToGrid w:val="0"/>
          </w:rPr>
          <w:delText>.</w:delText>
        </w:r>
      </w:del>
      <w:ins w:id="1625" w:author="Master Repository Process" w:date="2021-08-29T00:22:00Z">
        <w:r>
          <w:t xml:space="preserve"> (</w:t>
        </w:r>
        <w:r>
          <w:rPr>
            <w:i/>
          </w:rPr>
          <w:t>i.e. a system entry</w:t>
        </w:r>
        <w:r>
          <w:t>).</w:t>
        </w:r>
      </w:ins>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w:t>
      </w:r>
      <w:r>
        <w:t>4 and 15</w:t>
      </w:r>
      <w:r>
        <w:rPr>
          <w:snapToGrid w:val="0"/>
        </w:rPr>
        <w:t xml:space="preserve"> barrel A selections, the resulting receipted ticket constitutes one Powerpik entry in Powerball for each completed game board on</w:t>
      </w:r>
      <w:r>
        <w:t xml:space="preserve"> the playslip.</w:t>
      </w:r>
    </w:p>
    <w:p>
      <w:pPr>
        <w:pStyle w:val="Subsection"/>
        <w:rPr>
          <w:ins w:id="1626" w:author="Master Repository Process" w:date="2021-08-29T00:22:00Z"/>
        </w:rPr>
      </w:pPr>
      <w:bookmarkStart w:id="1627" w:name="_Toc461629468"/>
      <w:bookmarkStart w:id="1628" w:name="_Toc461715434"/>
      <w:ins w:id="1629" w:author="Master Repository Process" w:date="2021-08-29T00:22:00Z">
        <w:r>
          <w:tab/>
          <w:t>(8)</w:t>
        </w:r>
        <w:r>
          <w:tab/>
          <w:t>A receipted ticket must be given to the subscriber upon payment of the amount calculated in accordance with Schedule 5 Division 1.</w:t>
        </w:r>
      </w:ins>
    </w:p>
    <w:p>
      <w:pPr>
        <w:pStyle w:val="Footnotesection"/>
        <w:rPr>
          <w:ins w:id="1630" w:author="Master Repository Process" w:date="2021-08-29T00:22:00Z"/>
        </w:rPr>
      </w:pPr>
      <w:ins w:id="1631" w:author="Master Repository Process" w:date="2021-08-29T00:22:00Z">
        <w:r>
          <w:tab/>
          <w:t>[Rule 88 amended in Gazette 4 Oct 2017 p. 5130</w:t>
        </w:r>
        <w:r>
          <w:noBreakHyphen/>
          <w:t>1.]</w:t>
        </w:r>
      </w:ins>
    </w:p>
    <w:p>
      <w:pPr>
        <w:pStyle w:val="Heading5"/>
        <w:rPr>
          <w:snapToGrid w:val="0"/>
        </w:rPr>
      </w:pPr>
      <w:bookmarkStart w:id="1632" w:name="_Toc494813247"/>
      <w:bookmarkStart w:id="1633" w:name="_Toc463603988"/>
      <w:r>
        <w:rPr>
          <w:rStyle w:val="CharSectno"/>
        </w:rPr>
        <w:t>89</w:t>
      </w:r>
      <w:r>
        <w:t>.</w:t>
      </w:r>
      <w:r>
        <w:rPr>
          <w:snapToGrid w:val="0"/>
        </w:rPr>
        <w:tab/>
        <w:t>Oral request for entry</w:t>
      </w:r>
      <w:bookmarkEnd w:id="1627"/>
      <w:bookmarkEnd w:id="1628"/>
      <w:bookmarkEnd w:id="1632"/>
      <w:bookmarkEnd w:id="1633"/>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r>
      <w:r>
        <w:t>6</w:t>
      </w:r>
      <w:r>
        <w:rPr>
          <w:snapToGrid w:val="0"/>
        </w:rPr>
        <w:t xml:space="preserve"> barrel A selections and one barrel B selection; or</w:t>
      </w:r>
    </w:p>
    <w:p>
      <w:pPr>
        <w:pStyle w:val="Indenti"/>
        <w:rPr>
          <w:snapToGrid w:val="0"/>
        </w:rPr>
      </w:pPr>
      <w:r>
        <w:rPr>
          <w:snapToGrid w:val="0"/>
        </w:rPr>
        <w:tab/>
        <w:t>(ii)</w:t>
      </w:r>
      <w:r>
        <w:rPr>
          <w:snapToGrid w:val="0"/>
        </w:rPr>
        <w:tab/>
        <w:t xml:space="preserve">between 3 and 20 barrel A selections (but not </w:t>
      </w:r>
      <w:r>
        <w:t>6</w:t>
      </w:r>
      <w:r>
        <w:rPr>
          <w:snapToGrid w:val="0"/>
        </w:rPr>
        <w:t> numbers) and one barrel B selection (</w:t>
      </w:r>
      <w:bookmarkStart w:id="1634" w:name="RuleErr_4"/>
      <w:r>
        <w:rPr>
          <w:i/>
          <w:snapToGrid w:val="0"/>
        </w:rPr>
        <w:t>i.e. a system entry</w:t>
      </w:r>
      <w:bookmarkEnd w:id="1634"/>
      <w:r>
        <w:rPr>
          <w:snapToGrid w:val="0"/>
        </w:rPr>
        <w:t>);</w:t>
      </w:r>
    </w:p>
    <w:p>
      <w:pPr>
        <w:pStyle w:val="Indenta"/>
      </w:pPr>
      <w:r>
        <w:tab/>
      </w:r>
      <w:r>
        <w:tab/>
        <w:t>and</w:t>
      </w:r>
    </w:p>
    <w:p>
      <w:pPr>
        <w:pStyle w:val="Indenta"/>
        <w:rPr>
          <w:del w:id="1635" w:author="Master Repository Process" w:date="2021-08-29T00:22:00Z"/>
        </w:rPr>
      </w:pPr>
      <w:r>
        <w:tab/>
        <w:t>(d)</w:t>
      </w:r>
      <w:r>
        <w:tab/>
        <w:t xml:space="preserve">if the subscriber selects 6 barrel A selections and </w:t>
      </w:r>
      <w:del w:id="1636" w:author="Master Repository Process" w:date="2021-08-29T00:22:00Z">
        <w:r>
          <w:rPr>
            <w:snapToGrid w:val="0"/>
          </w:rPr>
          <w:delText xml:space="preserve">one </w:delText>
        </w:r>
      </w:del>
      <w:ins w:id="1637" w:author="Master Repository Process" w:date="2021-08-29T00:22:00Z">
        <w:r>
          <w:t>1 </w:t>
        </w:r>
      </w:ins>
      <w:r>
        <w:t>barrel B selection</w:t>
      </w:r>
      <w:del w:id="1638" w:author="Master Repository Process" w:date="2021-08-29T00:22:00Z">
        <w:r>
          <w:delText xml:space="preserve"> —</w:delText>
        </w:r>
      </w:del>
    </w:p>
    <w:p>
      <w:pPr>
        <w:pStyle w:val="Indenti"/>
        <w:rPr>
          <w:del w:id="1639" w:author="Master Repository Process" w:date="2021-08-29T00:22:00Z"/>
        </w:rPr>
      </w:pPr>
      <w:del w:id="1640" w:author="Master Repository Process" w:date="2021-08-29T00:22:00Z">
        <w:r>
          <w:tab/>
        </w:r>
        <w:r>
          <w:rPr>
            <w:snapToGrid w:val="0"/>
          </w:rPr>
          <w:delText>(i)</w:delText>
        </w:r>
        <w:r>
          <w:tab/>
          <w:delText>whether the subscriber wishes the entry to be entered in 12, 18, 25, 30 or 50 games; or</w:delText>
        </w:r>
      </w:del>
    </w:p>
    <w:p>
      <w:pPr>
        <w:pStyle w:val="Indenta"/>
      </w:pPr>
      <w:del w:id="1641" w:author="Master Repository Process" w:date="2021-08-29T00:22:00Z">
        <w:r>
          <w:tab/>
        </w:r>
        <w:r>
          <w:rPr>
            <w:snapToGrid w:val="0"/>
          </w:rPr>
          <w:delText>(ii)</w:delText>
        </w:r>
        <w:r>
          <w:tab/>
        </w:r>
      </w:del>
      <w:ins w:id="1642" w:author="Master Repository Process" w:date="2021-08-29T00:22:00Z">
        <w:r>
          <w:t xml:space="preserve">, </w:t>
        </w:r>
      </w:ins>
      <w:r>
        <w:t xml:space="preserve">where available, exactly how many games the subscriber wants to be entered, with a </w:t>
      </w:r>
      <w:ins w:id="1643" w:author="Master Repository Process" w:date="2021-08-29T00:22:00Z">
        <w:r>
          <w:t xml:space="preserve">minimum of 2 and a </w:t>
        </w:r>
      </w:ins>
      <w:r>
        <w:t>maximum of 50</w:t>
      </w:r>
      <w:del w:id="1644" w:author="Master Repository Process" w:date="2021-08-29T00:22:00Z">
        <w:r>
          <w:delText>;</w:delText>
        </w:r>
      </w:del>
      <w:ins w:id="1645" w:author="Master Repository Process" w:date="2021-08-29T00:22:00Z">
        <w:r>
          <w:t>.</w:t>
        </w:r>
      </w:ins>
    </w:p>
    <w:p>
      <w:pPr>
        <w:pStyle w:val="Indenta"/>
        <w:rPr>
          <w:del w:id="1646" w:author="Master Repository Process" w:date="2021-08-29T00:22:00Z"/>
        </w:rPr>
      </w:pPr>
      <w:r>
        <w:tab/>
      </w:r>
      <w:del w:id="1647" w:author="Master Repository Process" w:date="2021-08-29T00:22:00Z">
        <w:r>
          <w:tab/>
          <w:delText>and</w:delText>
        </w:r>
      </w:del>
    </w:p>
    <w:p>
      <w:pPr>
        <w:pStyle w:val="Ednotepara"/>
      </w:pPr>
      <w:del w:id="1648" w:author="Master Repository Process" w:date="2021-08-29T00:22:00Z">
        <w:r>
          <w:tab/>
        </w:r>
        <w:r>
          <w:rPr>
            <w:snapToGrid w:val="0"/>
          </w:rPr>
          <w:delText>(</w:delText>
        </w:r>
      </w:del>
      <w:ins w:id="1649" w:author="Master Repository Process" w:date="2021-08-29T00:22:00Z">
        <w:r>
          <w:t>[(</w:t>
        </w:r>
      </w:ins>
      <w:r>
        <w:t>e)</w:t>
      </w:r>
      <w:r>
        <w:tab/>
      </w:r>
      <w:del w:id="1650" w:author="Master Repository Process" w:date="2021-08-29T00:22:00Z">
        <w:r>
          <w:delText>whether the entry is to be entered in Powerball draws for one week, or for 2, 5 or 10 consecutive weeks.</w:delText>
        </w:r>
      </w:del>
      <w:ins w:id="1651" w:author="Master Repository Process" w:date="2021-08-29T00:22:00Z">
        <w:r>
          <w:t>deleted]</w:t>
        </w:r>
      </w:ins>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r>
      <w:r>
        <w:t>6</w:t>
      </w:r>
      <w:r>
        <w:rPr>
          <w:snapToGrid w:val="0"/>
        </w:rPr>
        <w:t xml:space="preserve">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 xml:space="preserve">between 3 and 20 barrel A selections (but not </w:t>
      </w:r>
      <w:r>
        <w:t>6</w:t>
      </w:r>
      <w:r>
        <w:rPr>
          <w:snapToGrid w:val="0"/>
        </w:rPr>
        <w:t>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del w:id="1652" w:author="Master Repository Process" w:date="2021-08-29T00:22:00Z">
        <w:r>
          <w:rPr>
            <w:snapToGrid w:val="0"/>
          </w:rPr>
          <w:delText xml:space="preserve">that </w:delText>
        </w:r>
      </w:del>
      <w:r>
        <w:t>Powerball</w:t>
      </w:r>
      <w:del w:id="1653" w:author="Master Repository Process" w:date="2021-08-29T00:22:00Z">
        <w:r>
          <w:rPr>
            <w:snapToGrid w:val="0"/>
          </w:rPr>
          <w:delText xml:space="preserve"> draw</w:delText>
        </w:r>
      </w:del>
      <w:r>
        <w:t>.</w:t>
      </w:r>
    </w:p>
    <w:p>
      <w:pPr>
        <w:pStyle w:val="Subsection"/>
      </w:pPr>
      <w:r>
        <w:tab/>
      </w:r>
      <w:r>
        <w:rPr>
          <w:snapToGrid w:val="0"/>
        </w:rPr>
        <w:t>(3)</w:t>
      </w:r>
      <w:r>
        <w:tab/>
        <w:t>If a subscriber requests between 4 and 15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rPr>
          <w:ins w:id="1654" w:author="Master Repository Process" w:date="2021-08-29T00:22:00Z"/>
        </w:rPr>
      </w:pPr>
      <w:bookmarkStart w:id="1655" w:name="_Toc440283141"/>
      <w:bookmarkStart w:id="1656" w:name="_Toc440446263"/>
      <w:bookmarkStart w:id="1657" w:name="_Toc440446477"/>
      <w:bookmarkStart w:id="1658" w:name="_Toc440450290"/>
      <w:bookmarkStart w:id="1659" w:name="_Toc440454662"/>
      <w:bookmarkStart w:id="1660" w:name="_Toc440460200"/>
      <w:bookmarkStart w:id="1661" w:name="_Toc440461372"/>
      <w:bookmarkStart w:id="1662" w:name="_Toc440462380"/>
      <w:bookmarkStart w:id="1663" w:name="_Toc440462959"/>
      <w:bookmarkStart w:id="1664" w:name="_Toc440463173"/>
      <w:bookmarkStart w:id="1665" w:name="_Toc440463387"/>
      <w:bookmarkStart w:id="1666" w:name="_Toc457123123"/>
      <w:bookmarkStart w:id="1667" w:name="_Toc457123423"/>
      <w:bookmarkStart w:id="1668" w:name="_Toc457123639"/>
      <w:bookmarkStart w:id="1669" w:name="_Toc457128308"/>
      <w:bookmarkStart w:id="1670" w:name="_Toc457128522"/>
      <w:bookmarkStart w:id="1671" w:name="_Toc457128736"/>
      <w:bookmarkStart w:id="1672" w:name="_Toc457128950"/>
      <w:bookmarkStart w:id="1673" w:name="_Toc458946196"/>
      <w:bookmarkStart w:id="1674" w:name="_Toc458946410"/>
      <w:bookmarkStart w:id="1675" w:name="_Toc461527978"/>
      <w:bookmarkStart w:id="1676" w:name="_Toc461528192"/>
      <w:bookmarkStart w:id="1677" w:name="_Toc461531290"/>
      <w:bookmarkStart w:id="1678" w:name="_Toc461531633"/>
      <w:bookmarkStart w:id="1679" w:name="_Toc461531847"/>
      <w:bookmarkStart w:id="1680" w:name="_Toc461628539"/>
      <w:bookmarkStart w:id="1681" w:name="_Toc461629469"/>
      <w:bookmarkStart w:id="1682" w:name="_Toc461629863"/>
      <w:bookmarkStart w:id="1683" w:name="_Toc461692346"/>
      <w:bookmarkStart w:id="1684" w:name="_Toc461715435"/>
      <w:bookmarkStart w:id="1685" w:name="_Toc463603559"/>
      <w:bookmarkStart w:id="1686" w:name="_Toc463603989"/>
      <w:ins w:id="1687" w:author="Master Repository Process" w:date="2021-08-29T00:22:00Z">
        <w:r>
          <w:tab/>
          <w:t>(4)</w:t>
        </w:r>
        <w:r>
          <w:tab/>
          <w:t>A receipted ticket must be given to the subscriber upon payment of the amount calculated in accordance with Schedule 5 Division 1.</w:t>
        </w:r>
      </w:ins>
    </w:p>
    <w:p>
      <w:pPr>
        <w:pStyle w:val="Footnotesection"/>
        <w:rPr>
          <w:ins w:id="1688" w:author="Master Repository Process" w:date="2021-08-29T00:22:00Z"/>
        </w:rPr>
      </w:pPr>
      <w:ins w:id="1689" w:author="Master Repository Process" w:date="2021-08-29T00:22:00Z">
        <w:r>
          <w:tab/>
          <w:t>[Rule 89 amended in Gazette 4 Oct 2017 p. 5131.]</w:t>
        </w:r>
      </w:ins>
    </w:p>
    <w:p>
      <w:pPr>
        <w:pStyle w:val="Heading3"/>
      </w:pPr>
      <w:bookmarkStart w:id="1690" w:name="_Toc494812775"/>
      <w:bookmarkStart w:id="1691" w:name="_Toc494813248"/>
      <w:r>
        <w:rPr>
          <w:rStyle w:val="CharDivNo"/>
        </w:rPr>
        <w:t>Division 2</w:t>
      </w:r>
      <w:r>
        <w:t> — </w:t>
      </w:r>
      <w:r>
        <w:rPr>
          <w:rStyle w:val="CharDivText"/>
        </w:rPr>
        <w:t>Prize pool and prize reserve fund</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90"/>
      <w:bookmarkEnd w:id="1691"/>
    </w:p>
    <w:p>
      <w:pPr>
        <w:pStyle w:val="Heading5"/>
        <w:rPr>
          <w:snapToGrid w:val="0"/>
        </w:rPr>
      </w:pPr>
      <w:bookmarkStart w:id="1692" w:name="_Toc461629470"/>
      <w:bookmarkStart w:id="1693" w:name="_Toc461715436"/>
      <w:bookmarkStart w:id="1694" w:name="_Toc494813249"/>
      <w:bookmarkStart w:id="1695" w:name="_Toc463603990"/>
      <w:r>
        <w:rPr>
          <w:rStyle w:val="CharSectno"/>
        </w:rPr>
        <w:t>90</w:t>
      </w:r>
      <w:r>
        <w:t>.</w:t>
      </w:r>
      <w:r>
        <w:rPr>
          <w:snapToGrid w:val="0"/>
        </w:rPr>
        <w:tab/>
      </w:r>
      <w:del w:id="1696" w:author="Master Repository Process" w:date="2021-08-29T00:22:00Z">
        <w:r>
          <w:rPr>
            <w:snapToGrid w:val="0"/>
          </w:rPr>
          <w:delText>Australian Lottery Blocs</w:delText>
        </w:r>
      </w:del>
      <w:ins w:id="1697" w:author="Master Repository Process" w:date="2021-08-29T00:22:00Z">
        <w:r>
          <w:rPr>
            <w:snapToGrid w:val="0"/>
          </w:rPr>
          <w:t>Lotto Bloc’s</w:t>
        </w:r>
      </w:ins>
      <w:r>
        <w:rPr>
          <w:snapToGrid w:val="0"/>
        </w:rPr>
        <w:t xml:space="preserve"> prize pool and prize reserve fund</w:t>
      </w:r>
      <w:bookmarkEnd w:id="1692"/>
      <w:bookmarkEnd w:id="1693"/>
      <w:bookmarkEnd w:id="1694"/>
      <w:bookmarkEnd w:id="1695"/>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del w:id="1698" w:author="Master Repository Process" w:date="2021-08-29T00:22:00Z">
        <w:r>
          <w:delText>Australian Lottery Blocs</w:delText>
        </w:r>
      </w:del>
      <w:ins w:id="1699" w:author="Master Repository Process" w:date="2021-08-29T00:22:00Z">
        <w:r>
          <w:t>Lotto Bloc’s</w:t>
        </w:r>
      </w:ins>
      <w:r>
        <w:t xml:space="preserve"> </w:t>
      </w:r>
      <w:r>
        <w:rPr>
          <w:snapToGrid w:val="0"/>
        </w:rPr>
        <w:t xml:space="preserve">prize fund in accordance with the appropriate agreement and the permit for </w:t>
      </w:r>
      <w:r>
        <w:t xml:space="preserve">that </w:t>
      </w:r>
      <w:del w:id="1700" w:author="Master Repository Process" w:date="2021-08-29T00:22:00Z">
        <w:r>
          <w:rPr>
            <w:snapToGrid w:val="0"/>
          </w:rPr>
          <w:delText>Powerball</w:delText>
        </w:r>
      </w:del>
      <w:ins w:id="1701" w:author="Master Repository Process" w:date="2021-08-29T00:22:00Z">
        <w:r>
          <w:t>lotto</w:t>
        </w:r>
      </w:ins>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del w:id="1702" w:author="Master Repository Process" w:date="2021-08-29T00:22:00Z">
        <w:r>
          <w:delText>Australian Lottery Blocs</w:delText>
        </w:r>
      </w:del>
      <w:ins w:id="1703" w:author="Master Repository Process" w:date="2021-08-29T00:22:00Z">
        <w:r>
          <w:t>Lotto Bloc’s</w:t>
        </w:r>
      </w:ins>
      <w:r>
        <w:t xml:space="preserve">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del w:id="1704" w:author="Master Repository Process" w:date="2021-08-29T00:22:00Z">
        <w:r>
          <w:delText>Australian Lottery Blocs</w:delText>
        </w:r>
      </w:del>
      <w:ins w:id="1705" w:author="Master Repository Process" w:date="2021-08-29T00:22:00Z">
        <w:r>
          <w:t>Lotto Bloc’s</w:t>
        </w:r>
      </w:ins>
      <w:r>
        <w:t xml:space="preserve">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del w:id="1706" w:author="Master Repository Process" w:date="2021-08-29T00:22:00Z">
        <w:r>
          <w:delText>Australian Lottery Blocs</w:delText>
        </w:r>
      </w:del>
      <w:ins w:id="1707" w:author="Master Repository Process" w:date="2021-08-29T00:22:00Z">
        <w:r>
          <w:t>Lotto Bloc</w:t>
        </w:r>
      </w:ins>
      <w:r>
        <w:t>.</w:t>
      </w:r>
    </w:p>
    <w:p>
      <w:pPr>
        <w:pStyle w:val="Footnotesection"/>
        <w:rPr>
          <w:ins w:id="1708" w:author="Master Repository Process" w:date="2021-08-29T00:22:00Z"/>
        </w:rPr>
      </w:pPr>
      <w:bookmarkStart w:id="1709" w:name="_Toc440283143"/>
      <w:bookmarkStart w:id="1710" w:name="_Toc440446265"/>
      <w:bookmarkStart w:id="1711" w:name="_Toc440446479"/>
      <w:bookmarkStart w:id="1712" w:name="_Toc440450292"/>
      <w:bookmarkStart w:id="1713" w:name="_Toc440454664"/>
      <w:bookmarkStart w:id="1714" w:name="_Toc440460202"/>
      <w:bookmarkStart w:id="1715" w:name="_Toc440461374"/>
      <w:bookmarkStart w:id="1716" w:name="_Toc440462382"/>
      <w:bookmarkStart w:id="1717" w:name="_Toc440462961"/>
      <w:bookmarkStart w:id="1718" w:name="_Toc440463175"/>
      <w:bookmarkStart w:id="1719" w:name="_Toc440463389"/>
      <w:bookmarkStart w:id="1720" w:name="_Toc457123125"/>
      <w:bookmarkStart w:id="1721" w:name="_Toc457123425"/>
      <w:bookmarkStart w:id="1722" w:name="_Toc457123641"/>
      <w:bookmarkStart w:id="1723" w:name="_Toc457128310"/>
      <w:bookmarkStart w:id="1724" w:name="_Toc457128524"/>
      <w:bookmarkStart w:id="1725" w:name="_Toc457128738"/>
      <w:bookmarkStart w:id="1726" w:name="_Toc457128952"/>
      <w:bookmarkStart w:id="1727" w:name="_Toc458946198"/>
      <w:bookmarkStart w:id="1728" w:name="_Toc458946412"/>
      <w:bookmarkStart w:id="1729" w:name="_Toc461527980"/>
      <w:bookmarkStart w:id="1730" w:name="_Toc461528194"/>
      <w:bookmarkStart w:id="1731" w:name="_Toc461531292"/>
      <w:bookmarkStart w:id="1732" w:name="_Toc461531635"/>
      <w:bookmarkStart w:id="1733" w:name="_Toc461531849"/>
      <w:bookmarkStart w:id="1734" w:name="_Toc461628541"/>
      <w:bookmarkStart w:id="1735" w:name="_Toc461629471"/>
      <w:bookmarkStart w:id="1736" w:name="_Toc461629865"/>
      <w:bookmarkStart w:id="1737" w:name="_Toc461692348"/>
      <w:bookmarkStart w:id="1738" w:name="_Toc461715437"/>
      <w:bookmarkStart w:id="1739" w:name="_Toc463603561"/>
      <w:bookmarkStart w:id="1740" w:name="_Toc463603991"/>
      <w:ins w:id="1741" w:author="Master Repository Process" w:date="2021-08-29T00:22:00Z">
        <w:r>
          <w:tab/>
          <w:t>[Rule 90 amended in Gazette 4 Oct 2017 p. 5132.]</w:t>
        </w:r>
      </w:ins>
    </w:p>
    <w:p>
      <w:pPr>
        <w:pStyle w:val="Heading3"/>
      </w:pPr>
      <w:bookmarkStart w:id="1742" w:name="_Toc494812777"/>
      <w:bookmarkStart w:id="1743" w:name="_Toc494813250"/>
      <w:r>
        <w:rPr>
          <w:rStyle w:val="CharDivNo"/>
        </w:rPr>
        <w:t>Division 3</w:t>
      </w:r>
      <w:r>
        <w:t> — </w:t>
      </w:r>
      <w:r>
        <w:rPr>
          <w:rStyle w:val="CharDivText"/>
        </w:rPr>
        <w:t>Powerball draw</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2"/>
      <w:bookmarkEnd w:id="1743"/>
    </w:p>
    <w:p>
      <w:pPr>
        <w:pStyle w:val="Heading5"/>
        <w:rPr>
          <w:snapToGrid w:val="0"/>
        </w:rPr>
      </w:pPr>
      <w:bookmarkStart w:id="1744" w:name="_Toc461629472"/>
      <w:bookmarkStart w:id="1745" w:name="_Toc461715438"/>
      <w:bookmarkStart w:id="1746" w:name="_Toc494813251"/>
      <w:bookmarkStart w:id="1747" w:name="_Toc463603992"/>
      <w:r>
        <w:rPr>
          <w:rStyle w:val="CharSectno"/>
        </w:rPr>
        <w:t>91</w:t>
      </w:r>
      <w:r>
        <w:t>.</w:t>
      </w:r>
      <w:r>
        <w:tab/>
      </w:r>
      <w:r>
        <w:rPr>
          <w:snapToGrid w:val="0"/>
        </w:rPr>
        <w:t>Nature of a Powerball draw</w:t>
      </w:r>
      <w:bookmarkEnd w:id="1744"/>
      <w:bookmarkEnd w:id="1745"/>
      <w:bookmarkEnd w:id="1746"/>
      <w:bookmarkEnd w:id="1747"/>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r>
      <w:r>
        <w:t>6</w:t>
      </w:r>
      <w:r>
        <w:rPr>
          <w:snapToGrid w:val="0"/>
        </w:rPr>
        <w:t> numbered balls</w:t>
      </w:r>
      <w:ins w:id="1748" w:author="Master Repository Process" w:date="2021-08-29T00:22:00Z">
        <w:r>
          <w:rPr>
            <w:snapToGrid w:val="0"/>
          </w:rPr>
          <w:t xml:space="preserve"> </w:t>
        </w:r>
        <w:r>
          <w:t>(6 winning numbered balls)</w:t>
        </w:r>
      </w:ins>
      <w:r>
        <w:t xml:space="preserve"> </w:t>
      </w:r>
      <w:r>
        <w:rPr>
          <w:snapToGrid w:val="0"/>
        </w:rPr>
        <w:t>from balls individually numbered from 1 to </w:t>
      </w:r>
      <w:r>
        <w:t>40</w:t>
      </w:r>
      <w:r>
        <w:rPr>
          <w:snapToGrid w:val="0"/>
        </w:rPr>
        <w:t xml:space="preserve"> inclusive from a barrel called “barrel A”; and</w:t>
      </w:r>
    </w:p>
    <w:p>
      <w:pPr>
        <w:pStyle w:val="Indenta"/>
        <w:rPr>
          <w:snapToGrid w:val="0"/>
        </w:rPr>
      </w:pPr>
      <w:r>
        <w:rPr>
          <w:snapToGrid w:val="0"/>
        </w:rPr>
        <w:tab/>
        <w:t>(b)</w:t>
      </w:r>
      <w:r>
        <w:rPr>
          <w:snapToGrid w:val="0"/>
        </w:rPr>
        <w:tab/>
        <w:t xml:space="preserve">one numbered ball </w:t>
      </w:r>
      <w:ins w:id="1749" w:author="Master Repository Process" w:date="2021-08-29T00:22:00Z">
        <w:r>
          <w:t xml:space="preserve">(the Powerball) </w:t>
        </w:r>
      </w:ins>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w:t>
      </w:r>
      <w:del w:id="1750" w:author="Master Repository Process" w:date="2021-08-29T00:22:00Z">
        <w:r>
          <w:delText>the</w:delText>
        </w:r>
      </w:del>
      <w:ins w:id="1751" w:author="Master Repository Process" w:date="2021-08-29T00:22:00Z">
        <w:r>
          <w:t>a</w:t>
        </w:r>
      </w:ins>
      <w:r>
        <w:t xml:space="preserve"> designated authority</w:t>
      </w:r>
      <w:r>
        <w:rPr>
          <w:snapToGrid w:val="0"/>
        </w:rPr>
        <w:t xml:space="preserve"> determines.</w:t>
      </w:r>
    </w:p>
    <w:p>
      <w:pPr>
        <w:pStyle w:val="Footnotesection"/>
        <w:rPr>
          <w:ins w:id="1752" w:author="Master Repository Process" w:date="2021-08-29T00:22:00Z"/>
        </w:rPr>
      </w:pPr>
      <w:bookmarkStart w:id="1753" w:name="_Toc461629473"/>
      <w:bookmarkStart w:id="1754" w:name="_Toc461715439"/>
      <w:ins w:id="1755" w:author="Master Repository Process" w:date="2021-08-29T00:22:00Z">
        <w:r>
          <w:tab/>
          <w:t>[Rule 91 amended in Gazette 4 Oct 2017 p. 5132</w:t>
        </w:r>
        <w:r>
          <w:noBreakHyphen/>
          <w:t>3.]</w:t>
        </w:r>
      </w:ins>
    </w:p>
    <w:p>
      <w:pPr>
        <w:pStyle w:val="Heading5"/>
        <w:rPr>
          <w:snapToGrid w:val="0"/>
        </w:rPr>
      </w:pPr>
      <w:bookmarkStart w:id="1756" w:name="_Toc494813252"/>
      <w:bookmarkStart w:id="1757" w:name="_Toc463603993"/>
      <w:r>
        <w:rPr>
          <w:rStyle w:val="CharSectno"/>
        </w:rPr>
        <w:t>92</w:t>
      </w:r>
      <w:r>
        <w:t>.</w:t>
      </w:r>
      <w:r>
        <w:rPr>
          <w:snapToGrid w:val="0"/>
        </w:rPr>
        <w:tab/>
        <w:t>Criteria for winning</w:t>
      </w:r>
      <w:bookmarkEnd w:id="1753"/>
      <w:bookmarkEnd w:id="1754"/>
      <w:bookmarkEnd w:id="1756"/>
      <w:bookmarkEnd w:id="1757"/>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 xml:space="preserve">division 1, if all </w:t>
      </w:r>
      <w:r>
        <w:t>6</w:t>
      </w:r>
      <w:r>
        <w:rPr>
          <w:snapToGrid w:val="0"/>
        </w:rPr>
        <w:t xml:space="preserve"> winning numbers from barrel A and the barrel B number;</w:t>
      </w:r>
    </w:p>
    <w:p>
      <w:pPr>
        <w:pStyle w:val="Indenta"/>
        <w:rPr>
          <w:snapToGrid w:val="0"/>
        </w:rPr>
      </w:pPr>
      <w:r>
        <w:rPr>
          <w:snapToGrid w:val="0"/>
        </w:rPr>
        <w:tab/>
        <w:t>(b)</w:t>
      </w:r>
      <w:r>
        <w:rPr>
          <w:snapToGrid w:val="0"/>
        </w:rPr>
        <w:tab/>
        <w:t xml:space="preserve">division 2, if all </w:t>
      </w:r>
      <w:r>
        <w:t>6</w:t>
      </w:r>
      <w:r>
        <w:rPr>
          <w:snapToGrid w:val="0"/>
        </w:rPr>
        <w:t xml:space="preserve"> winning numbers from barrel A;</w:t>
      </w:r>
    </w:p>
    <w:p>
      <w:pPr>
        <w:pStyle w:val="Indenta"/>
        <w:rPr>
          <w:snapToGrid w:val="0"/>
        </w:rPr>
      </w:pPr>
      <w:r>
        <w:rPr>
          <w:snapToGrid w:val="0"/>
        </w:rPr>
        <w:tab/>
        <w:t>(c)</w:t>
      </w:r>
      <w:r>
        <w:rPr>
          <w:snapToGrid w:val="0"/>
        </w:rPr>
        <w:tab/>
        <w:t xml:space="preserve">division 3, if any </w:t>
      </w:r>
      <w:r>
        <w:t xml:space="preserve">5 </w:t>
      </w:r>
      <w:r>
        <w:rPr>
          <w:snapToGrid w:val="0"/>
        </w:rPr>
        <w:t>winning numbers from barrel A and the barrel B number;</w:t>
      </w:r>
    </w:p>
    <w:p>
      <w:pPr>
        <w:pStyle w:val="Indenta"/>
        <w:rPr>
          <w:snapToGrid w:val="0"/>
        </w:rPr>
      </w:pPr>
      <w:r>
        <w:rPr>
          <w:snapToGrid w:val="0"/>
        </w:rPr>
        <w:tab/>
        <w:t>(d)</w:t>
      </w:r>
      <w:r>
        <w:rPr>
          <w:snapToGrid w:val="0"/>
        </w:rPr>
        <w:tab/>
        <w:t xml:space="preserve">division 4, if any </w:t>
      </w:r>
      <w:r>
        <w:t>5</w:t>
      </w:r>
      <w:r>
        <w:rPr>
          <w:snapToGrid w:val="0"/>
        </w:rPr>
        <w:t xml:space="preserve"> winning numbers from</w:t>
      </w:r>
      <w:r>
        <w:t xml:space="preserve"> barrel A;</w:t>
      </w:r>
    </w:p>
    <w:p>
      <w:pPr>
        <w:pStyle w:val="Indenta"/>
        <w:rPr>
          <w:snapToGrid w:val="0"/>
        </w:rPr>
      </w:pPr>
      <w:r>
        <w:rPr>
          <w:snapToGrid w:val="0"/>
        </w:rPr>
        <w:tab/>
        <w:t>(e)</w:t>
      </w:r>
      <w:r>
        <w:rPr>
          <w:snapToGrid w:val="0"/>
        </w:rPr>
        <w:tab/>
        <w:t>division 5, if any 4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 xml:space="preserve">division 6, if any </w:t>
      </w:r>
      <w:r>
        <w:t xml:space="preserve">3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4 winning numbers from barrel A;</w:t>
      </w:r>
    </w:p>
    <w:p>
      <w:pPr>
        <w:pStyle w:val="Indenta"/>
      </w:pPr>
      <w:r>
        <w:tab/>
      </w:r>
      <w:r>
        <w:rPr>
          <w:snapToGrid w:val="0"/>
        </w:rPr>
        <w:t>(h)</w:t>
      </w:r>
      <w:r>
        <w:tab/>
        <w:t xml:space="preserve">division 8, if any 2 winning numbers from barrel A and the </w:t>
      </w:r>
      <w:r>
        <w:rPr>
          <w:snapToGrid w:val="0"/>
        </w:rPr>
        <w:t>barrel B</w:t>
      </w:r>
      <w:r>
        <w:t xml:space="preserve">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Heading5"/>
        <w:rPr>
          <w:snapToGrid w:val="0"/>
        </w:rPr>
      </w:pPr>
      <w:bookmarkStart w:id="1758" w:name="_Toc461629474"/>
      <w:bookmarkStart w:id="1759" w:name="_Toc461715440"/>
      <w:bookmarkStart w:id="1760" w:name="_Toc494813253"/>
      <w:bookmarkStart w:id="1761" w:name="_Toc463603994"/>
      <w:r>
        <w:rPr>
          <w:rStyle w:val="CharSectno"/>
        </w:rPr>
        <w:t>93</w:t>
      </w:r>
      <w:r>
        <w:t>.</w:t>
      </w:r>
      <w:r>
        <w:rPr>
          <w:snapToGrid w:val="0"/>
        </w:rPr>
        <w:tab/>
        <w:t>Only one prize per game except for system entries</w:t>
      </w:r>
      <w:bookmarkEnd w:id="1758"/>
      <w:bookmarkEnd w:id="1759"/>
      <w:bookmarkEnd w:id="1760"/>
      <w:bookmarkEnd w:id="1761"/>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762" w:name="_Toc461629475"/>
      <w:bookmarkStart w:id="1763" w:name="_Toc461715441"/>
      <w:bookmarkStart w:id="1764" w:name="_Toc494813254"/>
      <w:bookmarkStart w:id="1765" w:name="_Toc463603995"/>
      <w:r>
        <w:rPr>
          <w:rStyle w:val="CharSectno"/>
        </w:rPr>
        <w:t>94</w:t>
      </w:r>
      <w:r>
        <w:t>.</w:t>
      </w:r>
      <w:r>
        <w:rPr>
          <w:snapToGrid w:val="0"/>
        </w:rPr>
        <w:tab/>
        <w:t>Distribution of prize pool</w:t>
      </w:r>
      <w:bookmarkEnd w:id="1762"/>
      <w:bookmarkEnd w:id="1763"/>
      <w:bookmarkEnd w:id="1764"/>
      <w:bookmarkEnd w:id="1765"/>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If a</w:t>
      </w:r>
      <w:ins w:id="1766" w:author="Master Repository Process" w:date="2021-08-29T00:22:00Z">
        <w:r>
          <w:rPr>
            <w:snapToGrid w:val="0"/>
          </w:rPr>
          <w:t xml:space="preserve"> </w:t>
        </w:r>
        <w:r>
          <w:t>Powerball</w:t>
        </w:r>
      </w:ins>
      <w:r>
        <w:t xml:space="preserve"> division</w:t>
      </w:r>
      <w:r>
        <w:rPr>
          <w:snapToGrid w:val="0"/>
        </w:rPr>
        <w:t> 1 prize pool is to be distributed to division 2 winners, the prize money is still treated as a division 1 prize for the purposes of claiming and payment of prizes.</w:t>
      </w:r>
    </w:p>
    <w:p>
      <w:pPr>
        <w:pStyle w:val="Footnotesection"/>
        <w:rPr>
          <w:ins w:id="1767" w:author="Master Repository Process" w:date="2021-08-29T00:22:00Z"/>
        </w:rPr>
      </w:pPr>
      <w:bookmarkStart w:id="1768" w:name="_Toc461629476"/>
      <w:bookmarkStart w:id="1769" w:name="_Toc461715442"/>
      <w:ins w:id="1770" w:author="Master Repository Process" w:date="2021-08-29T00:22:00Z">
        <w:r>
          <w:tab/>
          <w:t>[Rule 94 amended in Gazette 4 Oct 2017 p. 5133.]</w:t>
        </w:r>
      </w:ins>
    </w:p>
    <w:p>
      <w:pPr>
        <w:pStyle w:val="Heading5"/>
        <w:rPr>
          <w:snapToGrid w:val="0"/>
        </w:rPr>
      </w:pPr>
      <w:bookmarkStart w:id="1771" w:name="_Toc494813255"/>
      <w:bookmarkStart w:id="1772" w:name="_Toc463603996"/>
      <w:r>
        <w:rPr>
          <w:rStyle w:val="CharSectno"/>
        </w:rPr>
        <w:t>95</w:t>
      </w:r>
      <w:r>
        <w:t>.</w:t>
      </w:r>
      <w:r>
        <w:rPr>
          <w:snapToGrid w:val="0"/>
        </w:rPr>
        <w:tab/>
        <w:t>Application of prize pool if divisions 2 to 7 prize not won</w:t>
      </w:r>
      <w:bookmarkEnd w:id="1768"/>
      <w:bookmarkEnd w:id="1769"/>
      <w:bookmarkEnd w:id="1771"/>
      <w:bookmarkEnd w:id="1772"/>
    </w:p>
    <w:p>
      <w:pPr>
        <w:pStyle w:val="Subsection"/>
        <w:rPr>
          <w:snapToGrid w:val="0"/>
        </w:rPr>
      </w:pPr>
      <w:r>
        <w:rPr>
          <w:snapToGrid w:val="0"/>
        </w:rPr>
        <w:tab/>
      </w:r>
      <w:r>
        <w:rPr>
          <w:snapToGrid w:val="0"/>
        </w:rPr>
        <w:tab/>
        <w:t xml:space="preserve">If no </w:t>
      </w:r>
      <w:r>
        <w:t>one</w:t>
      </w:r>
      <w:r>
        <w:rPr>
          <w:snapToGrid w:val="0"/>
        </w:rPr>
        <w:t xml:space="preserve"> wins a prize in division 2, 3, 4, </w:t>
      </w:r>
      <w:r>
        <w:t>5, 6 or 7</w:t>
      </w:r>
      <w:r>
        <w:rPr>
          <w:snapToGrid w:val="0"/>
        </w:rPr>
        <w:t xml:space="preserve"> in a particular Powerball draw, then the prize pool for that division is to be added to the prize pool for the next lower division in which there is at least one winner in that Powerball draw.</w:t>
      </w:r>
    </w:p>
    <w:p>
      <w:pPr>
        <w:pStyle w:val="Heading5"/>
        <w:rPr>
          <w:snapToGrid w:val="0"/>
        </w:rPr>
      </w:pPr>
      <w:bookmarkStart w:id="1773" w:name="_Toc461629477"/>
      <w:bookmarkStart w:id="1774" w:name="_Toc461715443"/>
      <w:bookmarkStart w:id="1775" w:name="_Toc494813256"/>
      <w:bookmarkStart w:id="1776" w:name="_Toc463603997"/>
      <w:r>
        <w:rPr>
          <w:rStyle w:val="CharSectno"/>
        </w:rPr>
        <w:t>96</w:t>
      </w:r>
      <w:r>
        <w:t>.</w:t>
      </w:r>
      <w:r>
        <w:rPr>
          <w:snapToGrid w:val="0"/>
        </w:rPr>
        <w:tab/>
        <w:t>Bonus draws and guaranteed prize pools for division 1</w:t>
      </w:r>
      <w:bookmarkEnd w:id="1773"/>
      <w:bookmarkEnd w:id="1774"/>
      <w:bookmarkEnd w:id="1775"/>
      <w:bookmarkEnd w:id="1776"/>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777" w:name="_Toc461629478"/>
      <w:bookmarkStart w:id="1778" w:name="_Toc461715444"/>
      <w:bookmarkStart w:id="1779" w:name="_Toc494813257"/>
      <w:bookmarkStart w:id="1780" w:name="_Toc463603998"/>
      <w:r>
        <w:rPr>
          <w:rStyle w:val="CharSectno"/>
        </w:rPr>
        <w:t>97</w:t>
      </w:r>
      <w:r>
        <w:rPr>
          <w:snapToGrid w:val="0"/>
        </w:rPr>
        <w:t>.</w:t>
      </w:r>
      <w:r>
        <w:rPr>
          <w:snapToGrid w:val="0"/>
        </w:rPr>
        <w:tab/>
        <w:t>Combination of jackpot and prize reserve amount to form single division 1 prize pool</w:t>
      </w:r>
      <w:bookmarkEnd w:id="1777"/>
      <w:bookmarkEnd w:id="1778"/>
      <w:bookmarkEnd w:id="1779"/>
      <w:bookmarkEnd w:id="1780"/>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781" w:name="_Toc461629479"/>
      <w:bookmarkStart w:id="1782" w:name="_Toc461715445"/>
      <w:bookmarkStart w:id="1783" w:name="_Toc494813258"/>
      <w:bookmarkStart w:id="1784" w:name="_Toc463603999"/>
      <w:r>
        <w:rPr>
          <w:rStyle w:val="CharSectno"/>
        </w:rPr>
        <w:t>98</w:t>
      </w:r>
      <w:r>
        <w:rPr>
          <w:snapToGrid w:val="0"/>
        </w:rPr>
        <w:t>.</w:t>
      </w:r>
      <w:r>
        <w:rPr>
          <w:snapToGrid w:val="0"/>
        </w:rPr>
        <w:tab/>
        <w:t>Minimum division 1 prize pool may be guaranteed</w:t>
      </w:r>
      <w:bookmarkEnd w:id="1781"/>
      <w:bookmarkEnd w:id="1782"/>
      <w:bookmarkEnd w:id="1783"/>
      <w:bookmarkEnd w:id="1784"/>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785" w:name="_Ref404681753"/>
      <w:bookmarkStart w:id="1786" w:name="_Toc440283152"/>
      <w:bookmarkStart w:id="1787" w:name="_Toc440446274"/>
      <w:bookmarkStart w:id="1788" w:name="_Toc440446488"/>
      <w:bookmarkStart w:id="1789" w:name="_Toc440450301"/>
      <w:bookmarkStart w:id="1790" w:name="_Toc440454673"/>
      <w:bookmarkStart w:id="1791" w:name="_Toc440460211"/>
      <w:bookmarkStart w:id="1792" w:name="_Toc440461383"/>
      <w:bookmarkStart w:id="1793" w:name="_Toc440462391"/>
      <w:bookmarkStart w:id="1794" w:name="_Toc440462970"/>
      <w:bookmarkStart w:id="1795" w:name="_Toc440463184"/>
      <w:bookmarkStart w:id="1796" w:name="_Toc440463398"/>
      <w:bookmarkStart w:id="1797" w:name="_Toc457123134"/>
      <w:bookmarkStart w:id="1798" w:name="_Toc457123434"/>
      <w:bookmarkStart w:id="1799" w:name="_Toc457123650"/>
      <w:bookmarkStart w:id="1800" w:name="_Toc457128319"/>
      <w:bookmarkStart w:id="1801" w:name="_Toc457128533"/>
      <w:bookmarkStart w:id="1802" w:name="_Toc457128747"/>
      <w:bookmarkStart w:id="1803" w:name="_Toc457128961"/>
      <w:bookmarkStart w:id="1804" w:name="_Toc458946207"/>
      <w:bookmarkStart w:id="1805" w:name="_Toc458946421"/>
      <w:bookmarkStart w:id="1806" w:name="_Toc461527989"/>
      <w:bookmarkStart w:id="1807" w:name="_Toc461528203"/>
      <w:bookmarkStart w:id="1808" w:name="_Toc461531301"/>
      <w:bookmarkStart w:id="1809" w:name="_Toc461531644"/>
      <w:bookmarkStart w:id="1810" w:name="_Toc461531858"/>
      <w:bookmarkStart w:id="1811" w:name="_Toc461628550"/>
      <w:bookmarkStart w:id="1812" w:name="_Toc461629480"/>
      <w:bookmarkStart w:id="1813" w:name="_Toc461629874"/>
      <w:bookmarkStart w:id="1814" w:name="_Toc461692357"/>
      <w:bookmarkStart w:id="1815" w:name="_Toc461715446"/>
      <w:bookmarkStart w:id="1816" w:name="_Toc463603570"/>
      <w:bookmarkStart w:id="1817" w:name="_Toc463604000"/>
      <w:bookmarkStart w:id="1818" w:name="_Toc494812786"/>
      <w:bookmarkStart w:id="1819" w:name="_Toc494813259"/>
      <w:r>
        <w:rPr>
          <w:rStyle w:val="CharPartNo"/>
        </w:rPr>
        <w:t>Part 7</w:t>
      </w:r>
      <w:r>
        <w:t> — </w:t>
      </w:r>
      <w:r>
        <w:rPr>
          <w:rStyle w:val="CharPartText"/>
        </w:rPr>
        <w:t>Saturday Lotto</w:t>
      </w:r>
      <w:bookmarkEnd w:id="1785"/>
      <w:r>
        <w:rPr>
          <w:rStyle w:val="CharPartText"/>
        </w:rPr>
        <w:t xml:space="preserve"> rules</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3"/>
      </w:pPr>
      <w:bookmarkStart w:id="1820" w:name="_Toc440283153"/>
      <w:bookmarkStart w:id="1821" w:name="_Toc440446275"/>
      <w:bookmarkStart w:id="1822" w:name="_Toc440446489"/>
      <w:bookmarkStart w:id="1823" w:name="_Toc440450302"/>
      <w:bookmarkStart w:id="1824" w:name="_Toc440454674"/>
      <w:bookmarkStart w:id="1825" w:name="_Toc440460212"/>
      <w:bookmarkStart w:id="1826" w:name="_Toc440461384"/>
      <w:bookmarkStart w:id="1827" w:name="_Toc440462392"/>
      <w:bookmarkStart w:id="1828" w:name="_Toc440462971"/>
      <w:bookmarkStart w:id="1829" w:name="_Toc440463185"/>
      <w:bookmarkStart w:id="1830" w:name="_Toc440463399"/>
      <w:bookmarkStart w:id="1831" w:name="_Toc457123135"/>
      <w:bookmarkStart w:id="1832" w:name="_Toc457123435"/>
      <w:bookmarkStart w:id="1833" w:name="_Toc457123651"/>
      <w:bookmarkStart w:id="1834" w:name="_Toc457128320"/>
      <w:bookmarkStart w:id="1835" w:name="_Toc457128534"/>
      <w:bookmarkStart w:id="1836" w:name="_Toc457128748"/>
      <w:bookmarkStart w:id="1837" w:name="_Toc457128962"/>
      <w:bookmarkStart w:id="1838" w:name="_Toc458946208"/>
      <w:bookmarkStart w:id="1839" w:name="_Toc458946422"/>
      <w:bookmarkStart w:id="1840" w:name="_Toc461527990"/>
      <w:bookmarkStart w:id="1841" w:name="_Toc461528204"/>
      <w:bookmarkStart w:id="1842" w:name="_Toc461531302"/>
      <w:bookmarkStart w:id="1843" w:name="_Toc461531645"/>
      <w:bookmarkStart w:id="1844" w:name="_Toc461531859"/>
      <w:bookmarkStart w:id="1845" w:name="_Toc461628551"/>
      <w:bookmarkStart w:id="1846" w:name="_Toc461629481"/>
      <w:bookmarkStart w:id="1847" w:name="_Toc461629875"/>
      <w:bookmarkStart w:id="1848" w:name="_Toc461692358"/>
      <w:bookmarkStart w:id="1849" w:name="_Toc461715447"/>
      <w:bookmarkStart w:id="1850" w:name="_Toc463603571"/>
      <w:bookmarkStart w:id="1851" w:name="_Toc463604001"/>
      <w:bookmarkStart w:id="1852" w:name="_Toc494812787"/>
      <w:bookmarkStart w:id="1853" w:name="_Toc494813260"/>
      <w:r>
        <w:rPr>
          <w:rStyle w:val="CharDivNo"/>
        </w:rPr>
        <w:t>Division 1</w:t>
      </w:r>
      <w:r>
        <w:t> — </w:t>
      </w:r>
      <w:r>
        <w:rPr>
          <w:rStyle w:val="CharDivText"/>
        </w:rPr>
        <w:t>Requirements for entry</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461629482"/>
      <w:bookmarkStart w:id="1855" w:name="_Toc461715448"/>
      <w:bookmarkStart w:id="1856" w:name="_Toc494813261"/>
      <w:bookmarkStart w:id="1857" w:name="_Toc463604002"/>
      <w:r>
        <w:rPr>
          <w:rStyle w:val="CharSectno"/>
        </w:rPr>
        <w:t>99</w:t>
      </w:r>
      <w:r>
        <w:t>.</w:t>
      </w:r>
      <w:r>
        <w:tab/>
        <w:t>Terms used</w:t>
      </w:r>
      <w:bookmarkEnd w:id="1854"/>
      <w:bookmarkEnd w:id="1855"/>
      <w:bookmarkEnd w:id="1856"/>
      <w:bookmarkEnd w:id="1857"/>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w:t>
      </w:r>
      <w:del w:id="1858" w:author="Master Repository Process" w:date="2021-08-29T00:22:00Z">
        <w:r>
          <w:delText>101(5) or 102(2)</w:delText>
        </w:r>
      </w:del>
      <w:ins w:id="1859" w:author="Master Repository Process" w:date="2021-08-29T00:22:00Z">
        <w:r>
          <w:t>4</w:t>
        </w:r>
      </w:ins>
      <w:r>
        <w:t xml:space="preserve">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rPr>
          <w:del w:id="1860" w:author="Master Repository Process" w:date="2021-08-29T00:22:00Z"/>
        </w:rPr>
      </w:pPr>
      <w:del w:id="1861" w:author="Master Repository Process" w:date="2021-08-29T00:22:00Z">
        <w:r>
          <w:tab/>
        </w:r>
        <w:r>
          <w:rPr>
            <w:rStyle w:val="CharDefText"/>
          </w:rPr>
          <w:delText>game board</w:delText>
        </w:r>
        <w:r>
          <w:delText xml:space="preserve"> means a portion of a playslip for a game of Saturday Lotto containing the numbers 1 to 45, that may be filled out either physically or in digital form;</w:delText>
        </w:r>
      </w:del>
    </w:p>
    <w:p>
      <w:pPr>
        <w:pStyle w:val="Defstart"/>
      </w:pPr>
      <w:r>
        <w:rPr>
          <w:b/>
        </w:rPr>
        <w:tab/>
      </w:r>
      <w:r>
        <w:rPr>
          <w:rStyle w:val="CharDefText"/>
        </w:rPr>
        <w:t>prize fund</w:t>
      </w:r>
      <w:r>
        <w:t xml:space="preserve"> means the fund maintained by the </w:t>
      </w:r>
      <w:del w:id="1862" w:author="Master Repository Process" w:date="2021-08-29T00:22:00Z">
        <w:r>
          <w:delText>Australian Lottery Blocs</w:delText>
        </w:r>
      </w:del>
      <w:ins w:id="1863" w:author="Master Repository Process" w:date="2021-08-29T00:22:00Z">
        <w:r>
          <w:t>Lotto Bloc</w:t>
        </w:r>
      </w:ins>
      <w:r>
        <w:t xml:space="preserve">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w:t>
      </w:r>
      <w:del w:id="1864" w:author="Master Repository Process" w:date="2021-08-29T00:22:00Z">
        <w:r>
          <w:delText xml:space="preserve">from the barrel </w:delText>
        </w:r>
      </w:del>
      <w:r>
        <w:t>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w:t>
      </w:r>
      <w:del w:id="1865" w:author="Master Repository Process" w:date="2021-08-29T00:22:00Z">
        <w:r>
          <w:delText xml:space="preserve">from the barrel </w:delText>
        </w:r>
      </w:del>
      <w:r>
        <w:t>in a Saturday Lotto draw.</w:t>
      </w:r>
    </w:p>
    <w:p>
      <w:pPr>
        <w:pStyle w:val="Footnotesection"/>
        <w:rPr>
          <w:ins w:id="1866" w:author="Master Repository Process" w:date="2021-08-29T00:22:00Z"/>
        </w:rPr>
      </w:pPr>
      <w:bookmarkStart w:id="1867" w:name="_Toc461629483"/>
      <w:bookmarkStart w:id="1868" w:name="_Toc461715449"/>
      <w:ins w:id="1869" w:author="Master Repository Process" w:date="2021-08-29T00:22:00Z">
        <w:r>
          <w:tab/>
          <w:t>[Rule 99 amended in Gazette 4 Oct 2017 p. 5133.]</w:t>
        </w:r>
      </w:ins>
    </w:p>
    <w:p>
      <w:pPr>
        <w:pStyle w:val="Heading5"/>
        <w:rPr>
          <w:del w:id="1870" w:author="Master Repository Process" w:date="2021-08-29T00:22:00Z"/>
          <w:snapToGrid w:val="0"/>
        </w:rPr>
      </w:pPr>
      <w:ins w:id="1871" w:author="Master Repository Process" w:date="2021-08-29T00:22:00Z">
        <w:r>
          <w:t>[</w:t>
        </w:r>
      </w:ins>
      <w:bookmarkStart w:id="1872" w:name="_Toc463604003"/>
      <w:r>
        <w:t>100.</w:t>
      </w:r>
      <w:r>
        <w:tab/>
      </w:r>
      <w:del w:id="1873" w:author="Master Repository Process" w:date="2021-08-29T00:22:00Z">
        <w:r>
          <w:rPr>
            <w:snapToGrid w:val="0"/>
          </w:rPr>
          <w:delText>Super66 entry may be made with Saturday Lotto entry</w:delText>
        </w:r>
        <w:bookmarkEnd w:id="1872"/>
      </w:del>
    </w:p>
    <w:p>
      <w:pPr>
        <w:pStyle w:val="Ednotesection"/>
      </w:pPr>
      <w:del w:id="1874" w:author="Master Repository Process" w:date="2021-08-29T00:22:00Z">
        <w:r>
          <w:tab/>
        </w:r>
        <w:r>
          <w:tab/>
          <w:delText>A subscriber entering a Saturday Lotto draw in a particular week may,</w:delText>
        </w:r>
      </w:del>
      <w:ins w:id="1875" w:author="Master Repository Process" w:date="2021-08-29T00:22:00Z">
        <w:r>
          <w:t>Deleted</w:t>
        </w:r>
      </w:ins>
      <w:r>
        <w:t xml:space="preserve"> in </w:t>
      </w:r>
      <w:del w:id="1876" w:author="Master Repository Process" w:date="2021-08-29T00:22:00Z">
        <w:r>
          <w:delText>conjunction with that entry, enter the Super66 draw for that week in accordance with Part 10 of these rules.</w:delText>
        </w:r>
      </w:del>
      <w:ins w:id="1877" w:author="Master Repository Process" w:date="2021-08-29T00:22:00Z">
        <w:r>
          <w:t>Gazette 4 Oct 2017 p. 5134.]</w:t>
        </w:r>
      </w:ins>
    </w:p>
    <w:p>
      <w:pPr>
        <w:pStyle w:val="Heading5"/>
        <w:rPr>
          <w:snapToGrid w:val="0"/>
        </w:rPr>
      </w:pPr>
      <w:bookmarkStart w:id="1878" w:name="_Toc461629484"/>
      <w:bookmarkStart w:id="1879" w:name="_Toc461715450"/>
      <w:bookmarkStart w:id="1880" w:name="_Toc494813262"/>
      <w:bookmarkStart w:id="1881" w:name="_Toc463604004"/>
      <w:bookmarkEnd w:id="1867"/>
      <w:bookmarkEnd w:id="1868"/>
      <w:r>
        <w:rPr>
          <w:rStyle w:val="CharSectno"/>
        </w:rPr>
        <w:t>101</w:t>
      </w:r>
      <w:r>
        <w:t>.</w:t>
      </w:r>
      <w:r>
        <w:rPr>
          <w:snapToGrid w:val="0"/>
        </w:rPr>
        <w:tab/>
        <w:t>How to fill out a playslip</w:t>
      </w:r>
      <w:bookmarkEnd w:id="1878"/>
      <w:bookmarkEnd w:id="1879"/>
      <w:bookmarkEnd w:id="1880"/>
      <w:bookmarkEnd w:id="188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 xml:space="preserve">In addition to allowing an entry for a particular draw or draws, the Commission may allow a Saturday Lotto entry to be for </w:t>
      </w:r>
      <w:del w:id="1882" w:author="Master Repository Process" w:date="2021-08-29T00:22:00Z">
        <w:r>
          <w:delText>2, 5 or</w:delText>
        </w:r>
      </w:del>
      <w:ins w:id="1883" w:author="Master Repository Process" w:date="2021-08-29T00:22:00Z">
        <w:r>
          <w:t>up to</w:t>
        </w:r>
      </w:ins>
      <w:r>
        <w:t xml:space="preserve"> 10 consecutive weeks</w:t>
      </w:r>
      <w:del w:id="1884" w:author="Master Repository Process" w:date="2021-08-29T00:22:00Z">
        <w:r>
          <w:delText>,</w:delText>
        </w:r>
      </w:del>
      <w:r>
        <w:t xml:space="preserve"> and</w:t>
      </w:r>
      <w:ins w:id="1885" w:author="Master Repository Process" w:date="2021-08-29T00:22:00Z">
        <w:r>
          <w:t>, where offered,</w:t>
        </w:r>
      </w:ins>
      <w:r>
        <w:t xml:space="preserve"> the subscriber must </w:t>
      </w:r>
      <w:del w:id="1886" w:author="Master Repository Process" w:date="2021-08-29T00:22:00Z">
        <w:r>
          <w:delText>indicate, in the appropriate manner, which (if any) of the allowed options</w:delText>
        </w:r>
      </w:del>
      <w:ins w:id="1887" w:author="Master Repository Process" w:date="2021-08-29T00:22:00Z">
        <w:r>
          <w:t>specify how many consecutive weeks</w:t>
        </w:r>
      </w:ins>
      <w:r>
        <w:t xml:space="preserve"> they wish to </w:t>
      </w:r>
      <w:del w:id="1888" w:author="Master Repository Process" w:date="2021-08-29T00:22:00Z">
        <w:r>
          <w:delText>exercise</w:delText>
        </w:r>
      </w:del>
      <w:ins w:id="1889" w:author="Master Repository Process" w:date="2021-08-29T00:22:00Z">
        <w:r>
          <w:t>enter</w:t>
        </w:r>
      </w:ins>
      <w:r>
        <w:t>.</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rPr>
          <w:ins w:id="1890" w:author="Master Repository Process" w:date="2021-08-29T00:22:00Z"/>
        </w:rPr>
      </w:pPr>
      <w:bookmarkStart w:id="1891" w:name="_Toc461629485"/>
      <w:bookmarkStart w:id="1892" w:name="_Toc461715451"/>
      <w:ins w:id="1893" w:author="Master Repository Process" w:date="2021-08-29T00:22:00Z">
        <w:r>
          <w:tab/>
          <w:t>(6)</w:t>
        </w:r>
        <w:r>
          <w:tab/>
          <w:t>A receipted ticket must be given to the subscriber upon payment of the amount calculated in accordance with Schedule 6 Division 1.</w:t>
        </w:r>
      </w:ins>
    </w:p>
    <w:p>
      <w:pPr>
        <w:pStyle w:val="Footnotesection"/>
        <w:rPr>
          <w:ins w:id="1894" w:author="Master Repository Process" w:date="2021-08-29T00:22:00Z"/>
        </w:rPr>
      </w:pPr>
      <w:ins w:id="1895" w:author="Master Repository Process" w:date="2021-08-29T00:22:00Z">
        <w:r>
          <w:tab/>
          <w:t>[Rule 101 amended in Gazette 4 Oct 2017 p. 5134.]</w:t>
        </w:r>
      </w:ins>
    </w:p>
    <w:p>
      <w:pPr>
        <w:pStyle w:val="Heading5"/>
        <w:rPr>
          <w:snapToGrid w:val="0"/>
        </w:rPr>
      </w:pPr>
      <w:bookmarkStart w:id="1896" w:name="_Toc494813263"/>
      <w:bookmarkStart w:id="1897" w:name="_Toc463604005"/>
      <w:r>
        <w:rPr>
          <w:rStyle w:val="CharSectno"/>
        </w:rPr>
        <w:t>102</w:t>
      </w:r>
      <w:r>
        <w:t>.</w:t>
      </w:r>
      <w:r>
        <w:rPr>
          <w:snapToGrid w:val="0"/>
        </w:rPr>
        <w:tab/>
        <w:t>Oral request for entry</w:t>
      </w:r>
      <w:bookmarkEnd w:id="1891"/>
      <w:bookmarkEnd w:id="1892"/>
      <w:bookmarkEnd w:id="1896"/>
      <w:bookmarkEnd w:id="1897"/>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898" w:name="RuleErr_5"/>
      <w:r>
        <w:rPr>
          <w:i/>
          <w:snapToGrid w:val="0"/>
        </w:rPr>
        <w:t>i.e. a system entry</w:t>
      </w:r>
      <w:bookmarkEnd w:id="1898"/>
      <w:r>
        <w:rPr>
          <w:snapToGrid w:val="0"/>
        </w:rPr>
        <w:t>);</w:t>
      </w:r>
    </w:p>
    <w:p>
      <w:pPr>
        <w:pStyle w:val="Indenta"/>
        <w:keepNext/>
      </w:pPr>
      <w:r>
        <w:tab/>
      </w:r>
      <w:r>
        <w:tab/>
      </w:r>
      <w:r>
        <w:rPr>
          <w:snapToGrid w:val="0"/>
        </w:rPr>
        <w:t>and</w:t>
      </w:r>
    </w:p>
    <w:p>
      <w:pPr>
        <w:pStyle w:val="Indenta"/>
        <w:keepNext/>
        <w:rPr>
          <w:del w:id="1899" w:author="Master Repository Process" w:date="2021-08-29T00:22:00Z"/>
        </w:rPr>
      </w:pPr>
      <w:r>
        <w:tab/>
        <w:t>(d)</w:t>
      </w:r>
      <w:r>
        <w:tab/>
        <w:t>if the subscriber selects 6 numbers</w:t>
      </w:r>
      <w:del w:id="1900" w:author="Master Repository Process" w:date="2021-08-29T00:22:00Z">
        <w:r>
          <w:delText xml:space="preserve"> —</w:delText>
        </w:r>
      </w:del>
    </w:p>
    <w:p>
      <w:pPr>
        <w:pStyle w:val="Indenti"/>
        <w:rPr>
          <w:del w:id="1901" w:author="Master Repository Process" w:date="2021-08-29T00:22:00Z"/>
        </w:rPr>
      </w:pPr>
      <w:del w:id="1902" w:author="Master Repository Process" w:date="2021-08-29T00:22:00Z">
        <w:r>
          <w:tab/>
        </w:r>
        <w:r>
          <w:rPr>
            <w:snapToGrid w:val="0"/>
          </w:rPr>
          <w:delText>(i)</w:delText>
        </w:r>
        <w:r>
          <w:tab/>
          <w:delText>whether the subscriber wishes the entry to be entered in 12, 18, 25, 30 or 50 games; or</w:delText>
        </w:r>
      </w:del>
    </w:p>
    <w:p>
      <w:pPr>
        <w:pStyle w:val="Indenta"/>
      </w:pPr>
      <w:del w:id="1903" w:author="Master Repository Process" w:date="2021-08-29T00:22:00Z">
        <w:r>
          <w:tab/>
        </w:r>
        <w:r>
          <w:rPr>
            <w:snapToGrid w:val="0"/>
          </w:rPr>
          <w:delText>(ii)</w:delText>
        </w:r>
        <w:r>
          <w:tab/>
        </w:r>
      </w:del>
      <w:ins w:id="1904" w:author="Master Repository Process" w:date="2021-08-29T00:22:00Z">
        <w:r>
          <w:t xml:space="preserve">, </w:t>
        </w:r>
      </w:ins>
      <w:r>
        <w:t xml:space="preserve">where available, exactly how many games the subscriber wants to be entered, with a </w:t>
      </w:r>
      <w:ins w:id="1905" w:author="Master Repository Process" w:date="2021-08-29T00:22:00Z">
        <w:r>
          <w:t xml:space="preserve">minimum of 4 and a </w:t>
        </w:r>
      </w:ins>
      <w:r>
        <w:t>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rPr>
          <w:ins w:id="1906" w:author="Master Repository Process" w:date="2021-08-29T00:22:00Z"/>
        </w:rPr>
      </w:pPr>
      <w:bookmarkStart w:id="1907" w:name="_Toc440283158"/>
      <w:bookmarkStart w:id="1908" w:name="_Toc440446280"/>
      <w:bookmarkStart w:id="1909" w:name="_Toc440446494"/>
      <w:bookmarkStart w:id="1910" w:name="_Toc440450307"/>
      <w:bookmarkStart w:id="1911" w:name="_Toc440454679"/>
      <w:bookmarkStart w:id="1912" w:name="_Toc440460217"/>
      <w:bookmarkStart w:id="1913" w:name="_Toc440461389"/>
      <w:bookmarkStart w:id="1914" w:name="_Toc440462397"/>
      <w:bookmarkStart w:id="1915" w:name="_Toc440462976"/>
      <w:bookmarkStart w:id="1916" w:name="_Toc440463190"/>
      <w:bookmarkStart w:id="1917" w:name="_Toc440463404"/>
      <w:bookmarkStart w:id="1918" w:name="_Toc457123140"/>
      <w:bookmarkStart w:id="1919" w:name="_Toc457123440"/>
      <w:bookmarkStart w:id="1920" w:name="_Toc457123656"/>
      <w:bookmarkStart w:id="1921" w:name="_Toc457128325"/>
      <w:bookmarkStart w:id="1922" w:name="_Toc457128539"/>
      <w:bookmarkStart w:id="1923" w:name="_Toc457128753"/>
      <w:bookmarkStart w:id="1924" w:name="_Toc457128967"/>
      <w:bookmarkStart w:id="1925" w:name="_Toc458946213"/>
      <w:bookmarkStart w:id="1926" w:name="_Toc458946427"/>
      <w:bookmarkStart w:id="1927" w:name="_Toc461527995"/>
      <w:bookmarkStart w:id="1928" w:name="_Toc461528209"/>
      <w:bookmarkStart w:id="1929" w:name="_Toc461531307"/>
      <w:bookmarkStart w:id="1930" w:name="_Toc461531650"/>
      <w:bookmarkStart w:id="1931" w:name="_Toc461531864"/>
      <w:bookmarkStart w:id="1932" w:name="_Toc461628556"/>
      <w:bookmarkStart w:id="1933" w:name="_Toc461629486"/>
      <w:bookmarkStart w:id="1934" w:name="_Toc461629880"/>
      <w:bookmarkStart w:id="1935" w:name="_Toc461692363"/>
      <w:bookmarkStart w:id="1936" w:name="_Toc461715452"/>
      <w:bookmarkStart w:id="1937" w:name="_Toc463603576"/>
      <w:bookmarkStart w:id="1938" w:name="_Toc463604006"/>
      <w:ins w:id="1939" w:author="Master Repository Process" w:date="2021-08-29T00:22:00Z">
        <w:r>
          <w:tab/>
          <w:t>[Rule 102 amended in Gazette 4 Oct 2017 p. 5134.]</w:t>
        </w:r>
      </w:ins>
    </w:p>
    <w:p>
      <w:pPr>
        <w:pStyle w:val="Heading3"/>
      </w:pPr>
      <w:bookmarkStart w:id="1940" w:name="_Toc494812791"/>
      <w:bookmarkStart w:id="1941" w:name="_Toc494813264"/>
      <w:r>
        <w:rPr>
          <w:rStyle w:val="CharDivNo"/>
        </w:rPr>
        <w:t>Division 2</w:t>
      </w:r>
      <w:r>
        <w:t> — </w:t>
      </w:r>
      <w:r>
        <w:rPr>
          <w:rStyle w:val="CharDivText"/>
        </w:rPr>
        <w:t>Prize pool and prize reserve fund</w:t>
      </w:r>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40"/>
      <w:bookmarkEnd w:id="1941"/>
    </w:p>
    <w:p>
      <w:pPr>
        <w:pStyle w:val="Heading5"/>
        <w:rPr>
          <w:snapToGrid w:val="0"/>
        </w:rPr>
      </w:pPr>
      <w:bookmarkStart w:id="1942" w:name="_Toc461629487"/>
      <w:bookmarkStart w:id="1943" w:name="_Toc461715453"/>
      <w:bookmarkStart w:id="1944" w:name="_Toc494813265"/>
      <w:bookmarkStart w:id="1945" w:name="_Toc463604007"/>
      <w:r>
        <w:rPr>
          <w:rStyle w:val="CharSectno"/>
        </w:rPr>
        <w:t>103</w:t>
      </w:r>
      <w:r>
        <w:rPr>
          <w:snapToGrid w:val="0"/>
        </w:rPr>
        <w:t>.</w:t>
      </w:r>
      <w:r>
        <w:rPr>
          <w:snapToGrid w:val="0"/>
        </w:rPr>
        <w:tab/>
      </w:r>
      <w:del w:id="1946" w:author="Master Repository Process" w:date="2021-08-29T00:22:00Z">
        <w:r>
          <w:delText>Australian Lottery Blocs</w:delText>
        </w:r>
      </w:del>
      <w:ins w:id="1947" w:author="Master Repository Process" w:date="2021-08-29T00:22:00Z">
        <w:r>
          <w:t>Lotto Bloc’s</w:t>
        </w:r>
      </w:ins>
      <w:r>
        <w:t xml:space="preserve"> prize pool and prize reserve fund</w:t>
      </w:r>
      <w:bookmarkEnd w:id="1942"/>
      <w:bookmarkEnd w:id="1943"/>
      <w:bookmarkEnd w:id="1944"/>
      <w:bookmarkEnd w:id="1945"/>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del w:id="1948" w:author="Master Repository Process" w:date="2021-08-29T00:22:00Z">
        <w:r>
          <w:delText>Australian Lottery Blocs</w:delText>
        </w:r>
      </w:del>
      <w:ins w:id="1949" w:author="Master Repository Process" w:date="2021-08-29T00:22:00Z">
        <w:r>
          <w:t>Lotto Bloc’s</w:t>
        </w:r>
      </w:ins>
      <w:r>
        <w:t xml:space="preserve">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del w:id="1950" w:author="Master Repository Process" w:date="2021-08-29T00:22:00Z">
        <w:r>
          <w:delText>Australian Lottery Blocs</w:delText>
        </w:r>
      </w:del>
      <w:ins w:id="1951" w:author="Master Repository Process" w:date="2021-08-29T00:22:00Z">
        <w:r>
          <w:t>Lotto Bloc’s</w:t>
        </w:r>
      </w:ins>
      <w:r>
        <w:t xml:space="preserve">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del w:id="1952" w:author="Master Repository Process" w:date="2021-08-29T00:22:00Z">
        <w:r>
          <w:delText>Australian Lottery Blocs</w:delText>
        </w:r>
      </w:del>
      <w:ins w:id="1953" w:author="Master Repository Process" w:date="2021-08-29T00:22:00Z">
        <w:r>
          <w:t>Lotto Bloc’s</w:t>
        </w:r>
      </w:ins>
      <w:r>
        <w:t xml:space="preserve">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del w:id="1954" w:author="Master Repository Process" w:date="2021-08-29T00:22:00Z">
        <w:r>
          <w:rPr>
            <w:snapToGrid w:val="0"/>
          </w:rPr>
          <w:delText>Australian Lottery Blocs</w:delText>
        </w:r>
      </w:del>
      <w:ins w:id="1955" w:author="Master Repository Process" w:date="2021-08-29T00:22:00Z">
        <w:r>
          <w:t>Lotto Bloc</w:t>
        </w:r>
      </w:ins>
      <w:r>
        <w:t>.</w:t>
      </w:r>
    </w:p>
    <w:p>
      <w:pPr>
        <w:pStyle w:val="Footnotesection"/>
        <w:rPr>
          <w:ins w:id="1956" w:author="Master Repository Process" w:date="2021-08-29T00:22:00Z"/>
        </w:rPr>
      </w:pPr>
      <w:bookmarkStart w:id="1957" w:name="_Toc440283160"/>
      <w:bookmarkStart w:id="1958" w:name="_Toc440446282"/>
      <w:bookmarkStart w:id="1959" w:name="_Toc440446496"/>
      <w:bookmarkStart w:id="1960" w:name="_Toc440450309"/>
      <w:bookmarkStart w:id="1961" w:name="_Toc440454681"/>
      <w:bookmarkStart w:id="1962" w:name="_Toc440460219"/>
      <w:bookmarkStart w:id="1963" w:name="_Toc440461391"/>
      <w:bookmarkStart w:id="1964" w:name="_Toc440462399"/>
      <w:bookmarkStart w:id="1965" w:name="_Toc440462978"/>
      <w:bookmarkStart w:id="1966" w:name="_Toc440463192"/>
      <w:bookmarkStart w:id="1967" w:name="_Toc440463406"/>
      <w:bookmarkStart w:id="1968" w:name="_Toc457123142"/>
      <w:bookmarkStart w:id="1969" w:name="_Toc457123442"/>
      <w:bookmarkStart w:id="1970" w:name="_Toc457123658"/>
      <w:bookmarkStart w:id="1971" w:name="_Toc457128327"/>
      <w:bookmarkStart w:id="1972" w:name="_Toc457128541"/>
      <w:bookmarkStart w:id="1973" w:name="_Toc457128755"/>
      <w:bookmarkStart w:id="1974" w:name="_Toc457128969"/>
      <w:bookmarkStart w:id="1975" w:name="_Toc458946215"/>
      <w:bookmarkStart w:id="1976" w:name="_Toc458946429"/>
      <w:bookmarkStart w:id="1977" w:name="_Toc461527997"/>
      <w:bookmarkStart w:id="1978" w:name="_Toc461528211"/>
      <w:bookmarkStart w:id="1979" w:name="_Toc461531309"/>
      <w:bookmarkStart w:id="1980" w:name="_Toc461531652"/>
      <w:bookmarkStart w:id="1981" w:name="_Toc461531866"/>
      <w:bookmarkStart w:id="1982" w:name="_Toc461628558"/>
      <w:bookmarkStart w:id="1983" w:name="_Toc461629488"/>
      <w:bookmarkStart w:id="1984" w:name="_Toc461629882"/>
      <w:bookmarkStart w:id="1985" w:name="_Toc461692365"/>
      <w:bookmarkStart w:id="1986" w:name="_Toc461715454"/>
      <w:bookmarkStart w:id="1987" w:name="_Toc463603578"/>
      <w:bookmarkStart w:id="1988" w:name="_Toc463604008"/>
      <w:ins w:id="1989" w:author="Master Repository Process" w:date="2021-08-29T00:22:00Z">
        <w:r>
          <w:tab/>
          <w:t>[Rule 103 amended in Gazette 4 Oct 2017 p. 5135.]</w:t>
        </w:r>
      </w:ins>
    </w:p>
    <w:p>
      <w:pPr>
        <w:pStyle w:val="Heading3"/>
      </w:pPr>
      <w:bookmarkStart w:id="1990" w:name="_Toc494812793"/>
      <w:bookmarkStart w:id="1991" w:name="_Toc494813266"/>
      <w:r>
        <w:rPr>
          <w:rStyle w:val="CharDivNo"/>
        </w:rPr>
        <w:t>Division 3</w:t>
      </w:r>
      <w:r>
        <w:t> — </w:t>
      </w:r>
      <w:r>
        <w:rPr>
          <w:rStyle w:val="CharDivText"/>
        </w:rPr>
        <w:t>Saturday Lotto draw</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90"/>
      <w:bookmarkEnd w:id="1991"/>
    </w:p>
    <w:p>
      <w:pPr>
        <w:pStyle w:val="Heading5"/>
        <w:spacing w:before="180"/>
        <w:rPr>
          <w:snapToGrid w:val="0"/>
        </w:rPr>
      </w:pPr>
      <w:bookmarkStart w:id="1992" w:name="_Toc461629489"/>
      <w:bookmarkStart w:id="1993" w:name="_Toc461715455"/>
      <w:bookmarkStart w:id="1994" w:name="_Toc494813267"/>
      <w:bookmarkStart w:id="1995" w:name="_Toc463604009"/>
      <w:r>
        <w:rPr>
          <w:rStyle w:val="CharSectno"/>
        </w:rPr>
        <w:t>104</w:t>
      </w:r>
      <w:r>
        <w:t>.</w:t>
      </w:r>
      <w:r>
        <w:tab/>
        <w:t>Nature of a Saturday Lotto d</w:t>
      </w:r>
      <w:r>
        <w:rPr>
          <w:snapToGrid w:val="0"/>
        </w:rPr>
        <w:t>raw</w:t>
      </w:r>
      <w:bookmarkEnd w:id="1992"/>
      <w:bookmarkEnd w:id="1993"/>
      <w:bookmarkEnd w:id="1994"/>
      <w:bookmarkEnd w:id="1995"/>
    </w:p>
    <w:p>
      <w:pPr>
        <w:pStyle w:val="Subsection"/>
        <w:rPr>
          <w:snapToGrid w:val="0"/>
        </w:rPr>
      </w:pPr>
      <w:r>
        <w:rPr>
          <w:snapToGrid w:val="0"/>
        </w:rPr>
        <w:tab/>
      </w:r>
      <w:r>
        <w:rPr>
          <w:snapToGrid w:val="0"/>
        </w:rPr>
        <w:tab/>
        <w:t xml:space="preserve">A Saturday Lotto draw consists of the mechanical, equally random selection of 8 numbered </w:t>
      </w:r>
      <w:r>
        <w:t xml:space="preserve">balls </w:t>
      </w:r>
      <w:ins w:id="1996" w:author="Master Repository Process" w:date="2021-08-29T00:22:00Z">
        <w:r>
          <w:t xml:space="preserve">(6 winning numbered balls and 2 supplementary numbered balls) </w:t>
        </w:r>
      </w:ins>
      <w:r>
        <w:t>from balls individually numbered from 1 to 45 inclusive</w:t>
      </w:r>
      <w:del w:id="1997" w:author="Master Repository Process" w:date="2021-08-29T00:22:00Z">
        <w:r>
          <w:rPr>
            <w:snapToGrid w:val="0"/>
          </w:rPr>
          <w:delText xml:space="preserve"> from a barrel</w:delText>
        </w:r>
      </w:del>
      <w:r>
        <w:rPr>
          <w:snapToGrid w:val="0"/>
        </w:rPr>
        <w:t xml:space="preserve"> in a manner and using such equipment as the Commission or a designated authority determines.</w:t>
      </w:r>
    </w:p>
    <w:p>
      <w:pPr>
        <w:pStyle w:val="Footnotesection"/>
        <w:rPr>
          <w:ins w:id="1998" w:author="Master Repository Process" w:date="2021-08-29T00:22:00Z"/>
        </w:rPr>
      </w:pPr>
      <w:bookmarkStart w:id="1999" w:name="_Toc461629490"/>
      <w:bookmarkStart w:id="2000" w:name="_Toc461715456"/>
      <w:ins w:id="2001" w:author="Master Repository Process" w:date="2021-08-29T00:22:00Z">
        <w:r>
          <w:tab/>
          <w:t>[Rule 104 amended in Gazette 4 Oct 2017 p. 5135.]</w:t>
        </w:r>
      </w:ins>
    </w:p>
    <w:p>
      <w:pPr>
        <w:pStyle w:val="Heading5"/>
        <w:rPr>
          <w:snapToGrid w:val="0"/>
        </w:rPr>
      </w:pPr>
      <w:bookmarkStart w:id="2002" w:name="_Toc494813268"/>
      <w:bookmarkStart w:id="2003" w:name="_Toc463604010"/>
      <w:r>
        <w:rPr>
          <w:rStyle w:val="CharSectno"/>
        </w:rPr>
        <w:t>105</w:t>
      </w:r>
      <w:r>
        <w:rPr>
          <w:snapToGrid w:val="0"/>
        </w:rPr>
        <w:t>.</w:t>
      </w:r>
      <w:r>
        <w:rPr>
          <w:snapToGrid w:val="0"/>
        </w:rPr>
        <w:tab/>
        <w:t>Criteria for winning</w:t>
      </w:r>
      <w:bookmarkEnd w:id="1999"/>
      <w:bookmarkEnd w:id="2000"/>
      <w:bookmarkEnd w:id="2002"/>
      <w:bookmarkEnd w:id="2003"/>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one or 2 winning numbers and 2 supplementary numbers,</w:t>
      </w:r>
    </w:p>
    <w:p>
      <w:pPr>
        <w:pStyle w:val="Subsection"/>
        <w:spacing w:before="60"/>
        <w:rPr>
          <w:snapToGrid w:val="0"/>
        </w:rPr>
      </w:pPr>
      <w:r>
        <w:rPr>
          <w:snapToGrid w:val="0"/>
        </w:rPr>
        <w:tab/>
      </w:r>
      <w:r>
        <w:rPr>
          <w:snapToGrid w:val="0"/>
        </w:rPr>
        <w:tab/>
        <w:t>are selected in the one game.</w:t>
      </w:r>
    </w:p>
    <w:p>
      <w:pPr>
        <w:pStyle w:val="Heading5"/>
        <w:rPr>
          <w:snapToGrid w:val="0"/>
        </w:rPr>
      </w:pPr>
      <w:bookmarkStart w:id="2004" w:name="_Toc461629491"/>
      <w:bookmarkStart w:id="2005" w:name="_Toc461715457"/>
      <w:bookmarkStart w:id="2006" w:name="_Toc494813269"/>
      <w:bookmarkStart w:id="2007" w:name="_Toc463604011"/>
      <w:r>
        <w:rPr>
          <w:rStyle w:val="CharSectno"/>
        </w:rPr>
        <w:t>106</w:t>
      </w:r>
      <w:r>
        <w:rPr>
          <w:snapToGrid w:val="0"/>
        </w:rPr>
        <w:t>.</w:t>
      </w:r>
      <w:r>
        <w:rPr>
          <w:snapToGrid w:val="0"/>
        </w:rPr>
        <w:tab/>
        <w:t>Only one prize per game except for system entries</w:t>
      </w:r>
      <w:bookmarkEnd w:id="2004"/>
      <w:bookmarkEnd w:id="2005"/>
      <w:bookmarkEnd w:id="2006"/>
      <w:bookmarkEnd w:id="2007"/>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008" w:name="_Toc461629492"/>
      <w:bookmarkStart w:id="2009" w:name="_Toc461715458"/>
      <w:bookmarkStart w:id="2010" w:name="_Toc494813270"/>
      <w:bookmarkStart w:id="2011" w:name="_Toc463604012"/>
      <w:r>
        <w:rPr>
          <w:rStyle w:val="CharSectno"/>
        </w:rPr>
        <w:t>107</w:t>
      </w:r>
      <w:r>
        <w:rPr>
          <w:snapToGrid w:val="0"/>
        </w:rPr>
        <w:t>.</w:t>
      </w:r>
      <w:r>
        <w:rPr>
          <w:snapToGrid w:val="0"/>
        </w:rPr>
        <w:tab/>
        <w:t>Distribution of prize pool</w:t>
      </w:r>
      <w:bookmarkEnd w:id="2008"/>
      <w:bookmarkEnd w:id="2009"/>
      <w:bookmarkEnd w:id="2010"/>
      <w:bookmarkEnd w:id="2011"/>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rPr>
          <w:snapToGrid w:val="0"/>
        </w:rPr>
      </w:pPr>
      <w:bookmarkStart w:id="2012" w:name="_Toc461629493"/>
      <w:bookmarkStart w:id="2013" w:name="_Toc461715459"/>
      <w:bookmarkStart w:id="2014" w:name="_Toc494813271"/>
      <w:bookmarkStart w:id="2015" w:name="_Toc463604013"/>
      <w:r>
        <w:rPr>
          <w:rStyle w:val="CharSectno"/>
        </w:rPr>
        <w:t>108</w:t>
      </w:r>
      <w:r>
        <w:rPr>
          <w:snapToGrid w:val="0"/>
        </w:rPr>
        <w:t>.</w:t>
      </w:r>
      <w:r>
        <w:rPr>
          <w:snapToGrid w:val="0"/>
        </w:rPr>
        <w:tab/>
        <w:t>Application of prize pool if divisions 2 to 5 prize not won</w:t>
      </w:r>
      <w:bookmarkEnd w:id="2012"/>
      <w:bookmarkEnd w:id="2013"/>
      <w:bookmarkEnd w:id="2014"/>
      <w:bookmarkEnd w:id="2015"/>
    </w:p>
    <w:p>
      <w:pPr>
        <w:pStyle w:val="Subsection"/>
        <w:rPr>
          <w:snapToGrid w:val="0"/>
        </w:rPr>
      </w:pPr>
      <w:r>
        <w:rPr>
          <w:snapToGrid w:val="0"/>
        </w:rPr>
        <w:tab/>
      </w:r>
      <w:r>
        <w:rPr>
          <w:snapToGrid w:val="0"/>
        </w:rPr>
        <w:tab/>
        <w:t>If no one wins a prize in division 2, 3, 4 or 5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2016" w:name="_Toc461629494"/>
      <w:bookmarkStart w:id="2017" w:name="_Toc461715460"/>
      <w:bookmarkStart w:id="2018" w:name="_Toc494813272"/>
      <w:bookmarkStart w:id="2019" w:name="_Toc463604014"/>
      <w:r>
        <w:rPr>
          <w:rStyle w:val="CharSectno"/>
        </w:rPr>
        <w:t>109</w:t>
      </w:r>
      <w:r>
        <w:rPr>
          <w:snapToGrid w:val="0"/>
        </w:rPr>
        <w:t>.</w:t>
      </w:r>
      <w:r>
        <w:rPr>
          <w:snapToGrid w:val="0"/>
        </w:rPr>
        <w:tab/>
        <w:t>Bonus draws and guaranteed prize pools for division 1</w:t>
      </w:r>
      <w:bookmarkEnd w:id="2016"/>
      <w:bookmarkEnd w:id="2017"/>
      <w:bookmarkEnd w:id="2018"/>
      <w:bookmarkEnd w:id="2019"/>
    </w:p>
    <w:p>
      <w:pPr>
        <w:pStyle w:val="Subsection"/>
        <w:rPr>
          <w:snapToGrid w:val="0"/>
        </w:rPr>
      </w:pPr>
      <w:r>
        <w:rPr>
          <w:snapToGrid w:val="0"/>
        </w:rPr>
        <w:tab/>
      </w:r>
      <w:r>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r>
      <w:r>
        <w:t>(4)</w:t>
      </w:r>
      <w:r>
        <w:rPr>
          <w:snapToGrid w:val="0"/>
        </w:rPr>
        <w:tab/>
        <w:t>If —</w:t>
      </w:r>
    </w:p>
    <w:p>
      <w:pPr>
        <w:pStyle w:val="Indenta"/>
        <w:spacing w:before="60"/>
        <w:rPr>
          <w:snapToGrid w:val="0"/>
        </w:rPr>
      </w:pPr>
      <w:r>
        <w:rPr>
          <w:snapToGrid w:val="0"/>
        </w:rPr>
        <w:tab/>
      </w:r>
      <w:r>
        <w:t>(a)</w:t>
      </w:r>
      <w:r>
        <w:rPr>
          <w:snapToGrid w:val="0"/>
        </w:rPr>
        <w:tab/>
        <w:t>no one wins a division 1 prize in a bonus draw; and</w:t>
      </w:r>
    </w:p>
    <w:p>
      <w:pPr>
        <w:pStyle w:val="Indenta"/>
        <w:spacing w:before="60"/>
        <w:rPr>
          <w:snapToGrid w:val="0"/>
        </w:rPr>
      </w:pPr>
      <w:r>
        <w:rPr>
          <w:snapToGrid w:val="0"/>
        </w:rPr>
        <w:tab/>
      </w:r>
      <w:r>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Heading2"/>
      </w:pPr>
      <w:bookmarkStart w:id="2020" w:name="_Ref405881161"/>
      <w:bookmarkStart w:id="2021" w:name="_Toc440283167"/>
      <w:bookmarkStart w:id="2022" w:name="_Toc440446289"/>
      <w:bookmarkStart w:id="2023" w:name="_Toc440446503"/>
      <w:bookmarkStart w:id="2024" w:name="_Toc440450316"/>
      <w:bookmarkStart w:id="2025" w:name="_Toc440454688"/>
      <w:bookmarkStart w:id="2026" w:name="_Toc440460226"/>
      <w:bookmarkStart w:id="2027" w:name="_Toc440461398"/>
      <w:bookmarkStart w:id="2028" w:name="_Toc440462406"/>
      <w:bookmarkStart w:id="2029" w:name="_Toc440462985"/>
      <w:bookmarkStart w:id="2030" w:name="_Toc440463199"/>
      <w:bookmarkStart w:id="2031" w:name="_Toc440463413"/>
      <w:bookmarkStart w:id="2032" w:name="_Toc457123149"/>
      <w:bookmarkStart w:id="2033" w:name="_Toc457123449"/>
      <w:bookmarkStart w:id="2034" w:name="_Toc457123665"/>
      <w:bookmarkStart w:id="2035" w:name="_Toc457128334"/>
      <w:bookmarkStart w:id="2036" w:name="_Toc457128548"/>
      <w:bookmarkStart w:id="2037" w:name="_Toc457128762"/>
      <w:bookmarkStart w:id="2038" w:name="_Toc457128976"/>
      <w:bookmarkStart w:id="2039" w:name="_Toc458946222"/>
      <w:bookmarkStart w:id="2040" w:name="_Toc458946436"/>
      <w:bookmarkStart w:id="2041" w:name="_Toc461528004"/>
      <w:bookmarkStart w:id="2042" w:name="_Toc461528218"/>
      <w:bookmarkStart w:id="2043" w:name="_Toc461531316"/>
      <w:bookmarkStart w:id="2044" w:name="_Toc461531659"/>
      <w:bookmarkStart w:id="2045" w:name="_Toc461531873"/>
      <w:bookmarkStart w:id="2046" w:name="_Toc461628565"/>
      <w:bookmarkStart w:id="2047" w:name="_Toc461629495"/>
      <w:bookmarkStart w:id="2048" w:name="_Toc461629889"/>
      <w:bookmarkStart w:id="2049" w:name="_Toc461692372"/>
      <w:bookmarkStart w:id="2050" w:name="_Toc461715461"/>
      <w:bookmarkStart w:id="2051" w:name="_Toc463603585"/>
      <w:bookmarkStart w:id="2052" w:name="_Toc463604015"/>
      <w:bookmarkStart w:id="2053" w:name="_Toc494812800"/>
      <w:bookmarkStart w:id="2054" w:name="_Toc494813273"/>
      <w:r>
        <w:rPr>
          <w:rStyle w:val="CharPartNo"/>
        </w:rPr>
        <w:t>Part 8</w:t>
      </w:r>
      <w:r>
        <w:t> — </w:t>
      </w:r>
      <w:r>
        <w:rPr>
          <w:rStyle w:val="CharPartText"/>
        </w:rPr>
        <w:t>Set for Life</w:t>
      </w:r>
      <w:bookmarkEnd w:id="2020"/>
      <w:r>
        <w:rPr>
          <w:rStyle w:val="CharPartText"/>
        </w:rPr>
        <w:t xml:space="preserve"> rules</w:t>
      </w:r>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pPr>
      <w:bookmarkStart w:id="2055" w:name="_Toc440283168"/>
      <w:bookmarkStart w:id="2056" w:name="_Toc440446290"/>
      <w:bookmarkStart w:id="2057" w:name="_Toc440446504"/>
      <w:bookmarkStart w:id="2058" w:name="_Toc440450317"/>
      <w:bookmarkStart w:id="2059" w:name="_Toc440454689"/>
      <w:bookmarkStart w:id="2060" w:name="_Toc440460227"/>
      <w:bookmarkStart w:id="2061" w:name="_Toc440461399"/>
      <w:bookmarkStart w:id="2062" w:name="_Toc440462407"/>
      <w:bookmarkStart w:id="2063" w:name="_Toc440462986"/>
      <w:bookmarkStart w:id="2064" w:name="_Toc440463200"/>
      <w:bookmarkStart w:id="2065" w:name="_Toc440463414"/>
      <w:bookmarkStart w:id="2066" w:name="_Toc457123150"/>
      <w:bookmarkStart w:id="2067" w:name="_Toc457123450"/>
      <w:bookmarkStart w:id="2068" w:name="_Toc457123666"/>
      <w:bookmarkStart w:id="2069" w:name="_Toc457128335"/>
      <w:bookmarkStart w:id="2070" w:name="_Toc457128549"/>
      <w:bookmarkStart w:id="2071" w:name="_Toc457128763"/>
      <w:bookmarkStart w:id="2072" w:name="_Toc457128977"/>
      <w:bookmarkStart w:id="2073" w:name="_Toc458946223"/>
      <w:bookmarkStart w:id="2074" w:name="_Toc458946437"/>
      <w:bookmarkStart w:id="2075" w:name="_Toc461528005"/>
      <w:bookmarkStart w:id="2076" w:name="_Toc461528219"/>
      <w:bookmarkStart w:id="2077" w:name="_Toc461531317"/>
      <w:bookmarkStart w:id="2078" w:name="_Toc461531660"/>
      <w:bookmarkStart w:id="2079" w:name="_Toc461531874"/>
      <w:bookmarkStart w:id="2080" w:name="_Toc461628566"/>
      <w:bookmarkStart w:id="2081" w:name="_Toc461629496"/>
      <w:bookmarkStart w:id="2082" w:name="_Toc461629890"/>
      <w:bookmarkStart w:id="2083" w:name="_Toc461692373"/>
      <w:bookmarkStart w:id="2084" w:name="_Toc461715462"/>
      <w:bookmarkStart w:id="2085" w:name="_Toc463603586"/>
      <w:bookmarkStart w:id="2086" w:name="_Toc463604016"/>
      <w:bookmarkStart w:id="2087" w:name="_Toc494812801"/>
      <w:bookmarkStart w:id="2088" w:name="_Toc494813274"/>
      <w:r>
        <w:rPr>
          <w:rStyle w:val="CharDivNo"/>
        </w:rPr>
        <w:t>Division 1</w:t>
      </w:r>
      <w:r>
        <w:t> — </w:t>
      </w:r>
      <w:r>
        <w:rPr>
          <w:rStyle w:val="CharDivText"/>
        </w:rPr>
        <w:t>Requirements for entry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Heading5"/>
      </w:pPr>
      <w:bookmarkStart w:id="2089" w:name="_Toc461629497"/>
      <w:bookmarkStart w:id="2090" w:name="_Toc461715463"/>
      <w:bookmarkStart w:id="2091" w:name="_Toc494813275"/>
      <w:bookmarkStart w:id="2092" w:name="_Toc463604017"/>
      <w:r>
        <w:rPr>
          <w:rStyle w:val="CharSectno"/>
        </w:rPr>
        <w:t>110</w:t>
      </w:r>
      <w:r>
        <w:t>.</w:t>
      </w:r>
      <w:r>
        <w:tab/>
        <w:t>Terms used</w:t>
      </w:r>
      <w:bookmarkEnd w:id="2089"/>
      <w:bookmarkEnd w:id="2090"/>
      <w:bookmarkEnd w:id="2091"/>
      <w:bookmarkEnd w:id="2092"/>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rPr>
          <w:del w:id="2093" w:author="Master Repository Process" w:date="2021-08-29T00:22:00Z"/>
        </w:rPr>
      </w:pPr>
      <w:del w:id="2094" w:author="Master Repository Process" w:date="2021-08-29T00:22:00Z">
        <w:r>
          <w:tab/>
        </w:r>
        <w:r>
          <w:rPr>
            <w:rStyle w:val="CharDefText"/>
          </w:rPr>
          <w:delText>authorised financial institution account</w:delText>
        </w:r>
        <w:r>
          <w:delText xml:space="preserve"> means a transaction account at —</w:delText>
        </w:r>
      </w:del>
    </w:p>
    <w:p>
      <w:pPr>
        <w:pStyle w:val="Defpara"/>
        <w:rPr>
          <w:del w:id="2095" w:author="Master Repository Process" w:date="2021-08-29T00:22:00Z"/>
        </w:rPr>
      </w:pPr>
      <w:del w:id="2096" w:author="Master Repository Process" w:date="2021-08-29T00:22:00Z">
        <w:r>
          <w:tab/>
          <w:delText>(a)</w:delText>
        </w:r>
        <w:r>
          <w:tab/>
          <w:delText>an ADI (authorised deposit</w:delText>
        </w:r>
        <w:r>
          <w:noBreakHyphen/>
          <w:delText xml:space="preserve">taking institution) as defined in the </w:delText>
        </w:r>
        <w:r>
          <w:rPr>
            <w:i/>
            <w:iCs/>
          </w:rPr>
          <w:delText>Banking Act 1959</w:delText>
        </w:r>
        <w:r>
          <w:delText xml:space="preserve"> (Commonwealth) section 5(1); or</w:delText>
        </w:r>
      </w:del>
    </w:p>
    <w:p>
      <w:pPr>
        <w:pStyle w:val="Defpara"/>
        <w:rPr>
          <w:del w:id="2097" w:author="Master Repository Process" w:date="2021-08-29T00:22:00Z"/>
        </w:rPr>
      </w:pPr>
      <w:del w:id="2098" w:author="Master Repository Process" w:date="2021-08-29T00:22:00Z">
        <w:r>
          <w:tab/>
          <w:delText>(b)</w:delText>
        </w:r>
        <w:r>
          <w:tab/>
          <w:delText>a bank constituted by a law of a State, a Territory or the Commonwealth;</w:delText>
        </w:r>
      </w:del>
    </w:p>
    <w:p>
      <w:pPr>
        <w:pStyle w:val="Defstart"/>
      </w:pPr>
      <w:r>
        <w:rPr>
          <w:b/>
        </w:rPr>
        <w:tab/>
      </w:r>
      <w:r>
        <w:rPr>
          <w:rStyle w:val="CharDefText"/>
        </w:rPr>
        <w:t>bonus number</w:t>
      </w:r>
      <w:r>
        <w:t xml:space="preserve"> means either of the last 2 numbers generated in a Set for Life draw;</w:t>
      </w:r>
    </w:p>
    <w:p>
      <w:pPr>
        <w:pStyle w:val="Defstart"/>
        <w:rPr>
          <w:del w:id="2099" w:author="Master Repository Process" w:date="2021-08-29T00:22:00Z"/>
        </w:rPr>
      </w:pPr>
      <w:del w:id="2100" w:author="Master Repository Process" w:date="2021-08-29T00:22:00Z">
        <w:r>
          <w:rPr>
            <w:b/>
          </w:rPr>
          <w:tab/>
        </w:r>
        <w:r>
          <w:rPr>
            <w:rStyle w:val="CharDefText"/>
          </w:rPr>
          <w:delText>draw</w:delText>
        </w:r>
        <w:r>
          <w:delText xml:space="preserve"> means the generation, by means of a random number generator or similar equipment determined by the Australian Lottery Blocs, of the numbers to make up the winning numbers and bonus numbers for a particular Set for Life draw;</w:delText>
        </w:r>
      </w:del>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prize fund</w:t>
      </w:r>
      <w:r>
        <w:t xml:space="preserve"> means the fund maintained by the </w:t>
      </w:r>
      <w:del w:id="2101" w:author="Master Repository Process" w:date="2021-08-29T00:22:00Z">
        <w:r>
          <w:delText>Australian Lottery Blocs</w:delText>
        </w:r>
      </w:del>
      <w:ins w:id="2102" w:author="Master Repository Process" w:date="2021-08-29T00:22:00Z">
        <w:r>
          <w:t>Lotto Bloc</w:t>
        </w:r>
      </w:ins>
      <w:r>
        <w:t xml:space="preserve"> in accordance with the agreement referred to in rule 113(1) and consisting of the </w:t>
      </w:r>
      <w:del w:id="2103" w:author="Master Repository Process" w:date="2021-08-29T00:22:00Z">
        <w:r>
          <w:delText>Australian Lottery Blocs</w:delText>
        </w:r>
      </w:del>
      <w:ins w:id="2104" w:author="Master Repository Process" w:date="2021-08-29T00:22:00Z">
        <w:r>
          <w:t>Lotto Bloc’s</w:t>
        </w:r>
      </w:ins>
      <w:r>
        <w:t xml:space="preserve">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tab/>
      </w:r>
      <w:r>
        <w:rPr>
          <w:rStyle w:val="CharDefText"/>
        </w:rPr>
        <w:t>QuickSET entry</w:t>
      </w:r>
      <w:r>
        <w:t xml:space="preserve"> means a nomination made by a player indicating that the player wishes to make a QuickSET selection in accordance with rule 112;</w:t>
      </w:r>
    </w:p>
    <w:p>
      <w:pPr>
        <w:pStyle w:val="Defstart"/>
        <w:keepNext/>
      </w:pPr>
      <w:r>
        <w:rPr>
          <w:b/>
        </w:rPr>
        <w:tab/>
      </w:r>
      <w:r>
        <w:rPr>
          <w:rStyle w:val="CharDefText"/>
        </w:rPr>
        <w:t>SET</w:t>
      </w:r>
      <w:r>
        <w:t xml:space="preserve"> means —</w:t>
      </w:r>
    </w:p>
    <w:p>
      <w:pPr>
        <w:pStyle w:val="Defpara"/>
      </w:pPr>
      <w:r>
        <w:tab/>
        <w:t>(a)</w:t>
      </w:r>
      <w:r>
        <w:tab/>
        <w:t>that part of an entry consisting of 8 selected numbers; and</w:t>
      </w:r>
    </w:p>
    <w:p>
      <w:pPr>
        <w:pStyle w:val="Defpara"/>
      </w:pPr>
      <w:r>
        <w:tab/>
        <w:t>(b)</w:t>
      </w:r>
      <w:r>
        <w:tab/>
        <w:t>in relation to a system entry, one of the multiple SETs making up that system entry;</w:t>
      </w:r>
    </w:p>
    <w:p>
      <w:pPr>
        <w:pStyle w:val="Defstart"/>
      </w:pPr>
      <w:r>
        <w:rPr>
          <w:b/>
        </w:rPr>
        <w:tab/>
      </w:r>
      <w:r>
        <w:rPr>
          <w:rStyle w:val="CharDefText"/>
        </w:rPr>
        <w:t>validation period</w:t>
      </w:r>
      <w:r>
        <w:t xml:space="preserve"> means the period of time commencing at midnight on the day of determination of a Set for Life draw’s results and ending at </w:t>
      </w:r>
      <w:ins w:id="2105" w:author="Master Repository Process" w:date="2021-08-29T00:22:00Z">
        <w:r>
          <w:t xml:space="preserve">the </w:t>
        </w:r>
      </w:ins>
      <w:r>
        <w:t>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8 numbers generated in a Set for Life draw.</w:t>
      </w:r>
    </w:p>
    <w:p>
      <w:pPr>
        <w:pStyle w:val="Footnotesection"/>
        <w:rPr>
          <w:ins w:id="2106" w:author="Master Repository Process" w:date="2021-08-29T00:22:00Z"/>
        </w:rPr>
      </w:pPr>
      <w:bookmarkStart w:id="2107" w:name="_Toc461629498"/>
      <w:bookmarkStart w:id="2108" w:name="_Toc461715464"/>
      <w:ins w:id="2109" w:author="Master Repository Process" w:date="2021-08-29T00:22:00Z">
        <w:r>
          <w:tab/>
          <w:t>[Rule 110 amended in Gazette 4 Oct 2017 p. 5135</w:t>
        </w:r>
        <w:r>
          <w:noBreakHyphen/>
          <w:t>6.]</w:t>
        </w:r>
      </w:ins>
    </w:p>
    <w:p>
      <w:pPr>
        <w:pStyle w:val="Heading5"/>
      </w:pPr>
      <w:bookmarkStart w:id="2110" w:name="_Toc494813276"/>
      <w:bookmarkStart w:id="2111" w:name="_Toc463604018"/>
      <w:r>
        <w:rPr>
          <w:rStyle w:val="CharSectno"/>
        </w:rPr>
        <w:t>111</w:t>
      </w:r>
      <w:r>
        <w:t>.</w:t>
      </w:r>
      <w:r>
        <w:tab/>
      </w:r>
      <w:r>
        <w:rPr>
          <w:snapToGrid w:val="0"/>
        </w:rPr>
        <w:t>How to fill out a playslip</w:t>
      </w:r>
      <w:bookmarkEnd w:id="2107"/>
      <w:bookmarkEnd w:id="2108"/>
      <w:bookmarkEnd w:id="2110"/>
      <w:bookmarkEnd w:id="2111"/>
    </w:p>
    <w:p>
      <w:pPr>
        <w:pStyle w:val="Subsection"/>
        <w:keepNext/>
        <w:keepLines/>
        <w:rPr>
          <w:spacing w:val="-2"/>
        </w:rPr>
      </w:pPr>
      <w:r>
        <w:rPr>
          <w:spacing w:val="-2"/>
        </w:rPr>
        <w:tab/>
      </w:r>
      <w:r>
        <w:t>(1)</w:t>
      </w:r>
      <w:r>
        <w:rPr>
          <w:spacing w:val="-2"/>
        </w:rPr>
        <w:tab/>
        <w:t>To enter Set for Life using a playslip, a subscriber must —</w:t>
      </w:r>
    </w:p>
    <w:p>
      <w:pPr>
        <w:pStyle w:val="Indenta"/>
        <w:keepNext/>
        <w:keepLines/>
      </w:pPr>
      <w:r>
        <w:tab/>
        <w:t>(a)</w:t>
      </w:r>
      <w:r>
        <w:tab/>
        <w:t>select 8 numbers between 1 and 37 in each of at least 2 SETs on the playslip for at least 7 consecutive draws; or</w:t>
      </w:r>
    </w:p>
    <w:p>
      <w:pPr>
        <w:pStyle w:val="Indenta"/>
      </w:pPr>
      <w:r>
        <w:tab/>
        <w:t>(b)</w:t>
      </w:r>
      <w:r>
        <w:tab/>
        <w:t>select between 5 and 16 numbers (but not 8 numbers) between 1 and 37 in one or more SETs on the playslip for at least 7 consecutive draws (</w:t>
      </w:r>
      <w:r>
        <w:rPr>
          <w:i/>
        </w:rPr>
        <w:t>i.e. a system entry</w:t>
      </w:r>
      <w:r>
        <w:t>).</w:t>
      </w:r>
    </w:p>
    <w:p>
      <w:pPr>
        <w:pStyle w:val="Subsection"/>
        <w:rPr>
          <w:spacing w:val="-2"/>
        </w:rPr>
      </w:pPr>
      <w:r>
        <w:rPr>
          <w:spacing w:val="-2"/>
        </w:rPr>
        <w:tab/>
      </w:r>
      <w:r>
        <w:t>(2)</w:t>
      </w:r>
      <w:r>
        <w:rPr>
          <w:spacing w:val="-2"/>
        </w:rPr>
        <w:tab/>
        <w:t>A subscriber who has filled out a SET on a playslip in accordance with subrule (1)(b) may enter up to 17 further system entries on that playslip by selecting, in each further SET, the same number of numbers as were selected in the first SET, but only up to an entry cost that does not, in aggregate, exceed $100 000.</w:t>
      </w:r>
    </w:p>
    <w:p>
      <w:pPr>
        <w:pStyle w:val="Subsection"/>
        <w:rPr>
          <w:spacing w:val="-2"/>
        </w:rPr>
      </w:pPr>
      <w:r>
        <w:rPr>
          <w:spacing w:val="-2"/>
        </w:rPr>
        <w:tab/>
      </w:r>
      <w:r>
        <w:t>(3)</w:t>
      </w:r>
      <w:r>
        <w:rPr>
          <w:spacing w:val="-2"/>
        </w:rPr>
        <w:tab/>
        <w:t>The subscriber must also mark in the appropriate boxes on the playslip whether the method of entry is a “system” entry, being either a system 5</w:t>
      </w:r>
      <w:r>
        <w:rPr>
          <w:spacing w:val="-2"/>
        </w:rPr>
        <w:noBreakHyphen/>
        <w:t>7 or a system 9</w:t>
      </w:r>
      <w:r>
        <w:rPr>
          <w:spacing w:val="-2"/>
        </w:rPr>
        <w:noBreakHyphen/>
        <w:t>16, depending on the number of selected numbers in each completed SET.</w:t>
      </w:r>
    </w:p>
    <w:p>
      <w:pPr>
        <w:pStyle w:val="Subsection"/>
      </w:pPr>
      <w:r>
        <w:tab/>
        <w:t>(4)</w:t>
      </w:r>
      <w:r>
        <w:tab/>
        <w:t>In addition to allowing an entry for a particular week of draws, the Commission may allow a Set for Life entry to be for up to 10 consecutive weeks</w:t>
      </w:r>
      <w:ins w:id="2112" w:author="Master Repository Process" w:date="2021-08-29T00:22:00Z">
        <w:r>
          <w:t xml:space="preserve"> and</w:t>
        </w:r>
      </w:ins>
      <w:r>
        <w:t xml:space="preserve">, where offered, </w:t>
      </w:r>
      <w:del w:id="2113" w:author="Master Repository Process" w:date="2021-08-29T00:22:00Z">
        <w:r>
          <w:rPr>
            <w:spacing w:val="-2"/>
          </w:rPr>
          <w:delText xml:space="preserve">and </w:delText>
        </w:r>
      </w:del>
      <w:r>
        <w:t xml:space="preserve">the subscriber must specify </w:t>
      </w:r>
      <w:del w:id="2114" w:author="Master Repository Process" w:date="2021-08-29T00:22:00Z">
        <w:r>
          <w:rPr>
            <w:spacing w:val="-2"/>
          </w:rPr>
          <w:delText>which of the allowed options</w:delText>
        </w:r>
      </w:del>
      <w:ins w:id="2115" w:author="Master Repository Process" w:date="2021-08-29T00:22:00Z">
        <w:r>
          <w:t>how many consecutive weeks</w:t>
        </w:r>
      </w:ins>
      <w:r>
        <w:t xml:space="preserve"> they wish to </w:t>
      </w:r>
      <w:del w:id="2116" w:author="Master Repository Process" w:date="2021-08-29T00:22:00Z">
        <w:r>
          <w:rPr>
            <w:spacing w:val="-2"/>
          </w:rPr>
          <w:delText>exercise.</w:delText>
        </w:r>
      </w:del>
      <w:ins w:id="2117" w:author="Master Repository Process" w:date="2021-08-29T00:22:00Z">
        <w:r>
          <w:t xml:space="preserve">enter. </w:t>
        </w:r>
      </w:ins>
    </w:p>
    <w:p>
      <w:pPr>
        <w:pStyle w:val="Subsection"/>
        <w:rPr>
          <w:spacing w:val="-2"/>
        </w:rPr>
      </w:pPr>
      <w:r>
        <w:rPr>
          <w:spacing w:val="-2"/>
        </w:rPr>
        <w:tab/>
      </w:r>
      <w:r>
        <w:t>(5)</w:t>
      </w:r>
      <w:r>
        <w:rPr>
          <w:spacing w:val="-2"/>
        </w:rPr>
        <w:tab/>
        <w:t>If a subscriber selects, in each completed SET on the playslip —</w:t>
      </w:r>
    </w:p>
    <w:p>
      <w:pPr>
        <w:pStyle w:val="Indenta"/>
      </w:pPr>
      <w:r>
        <w:tab/>
        <w:t>(a)</w:t>
      </w:r>
      <w:r>
        <w:tab/>
        <w:t>8 selected numbers for 7 consecutive draws, the resulting receipted ticket constitutes one entry (made up of</w:t>
      </w:r>
      <w:ins w:id="2118" w:author="Master Repository Process" w:date="2021-08-29T00:22:00Z">
        <w:r>
          <w:t xml:space="preserve"> no fewer than</w:t>
        </w:r>
      </w:ins>
      <w:r>
        <w:t xml:space="preserve"> 2 SETs to 18 SETs) in Set for Life; or</w:t>
      </w:r>
    </w:p>
    <w:p>
      <w:pPr>
        <w:pStyle w:val="Indenta"/>
      </w:pPr>
      <w:r>
        <w:tab/>
        <w:t>(b)</w:t>
      </w:r>
      <w:r>
        <w:tab/>
        <w:t>between 5 and 16 selected numbers (but not 8 numbers) for 7 consecutive draws, the resulting receipted ticket constitutes one entry in Set for Life for each completed SET on the playslip</w:t>
      </w:r>
      <w:del w:id="2119" w:author="Master Repository Process" w:date="2021-08-29T00:22:00Z">
        <w:r>
          <w:delText>.</w:delText>
        </w:r>
      </w:del>
      <w:ins w:id="2120" w:author="Master Repository Process" w:date="2021-08-29T00:22:00Z">
        <w:r>
          <w:t xml:space="preserve"> (</w:t>
        </w:r>
        <w:r>
          <w:rPr>
            <w:i/>
          </w:rPr>
          <w:t>i.e. a system entry</w:t>
        </w:r>
        <w:r>
          <w:t>).</w:t>
        </w:r>
      </w:ins>
    </w:p>
    <w:p>
      <w:pPr>
        <w:pStyle w:val="Subsection"/>
        <w:rPr>
          <w:ins w:id="2121" w:author="Master Repository Process" w:date="2021-08-29T00:22:00Z"/>
        </w:rPr>
      </w:pPr>
      <w:bookmarkStart w:id="2122" w:name="_Toc461629499"/>
      <w:bookmarkStart w:id="2123" w:name="_Toc461715465"/>
      <w:ins w:id="2124" w:author="Master Repository Process" w:date="2021-08-29T00:22:00Z">
        <w:r>
          <w:tab/>
          <w:t>(6)</w:t>
        </w:r>
        <w:r>
          <w:tab/>
          <w:t>A receipted ticket must be given to the subscriber upon payment of the amount calculated in accordance with Schedule 7 Division 1.</w:t>
        </w:r>
      </w:ins>
    </w:p>
    <w:p>
      <w:pPr>
        <w:pStyle w:val="Footnotesection"/>
        <w:rPr>
          <w:ins w:id="2125" w:author="Master Repository Process" w:date="2021-08-29T00:22:00Z"/>
        </w:rPr>
      </w:pPr>
      <w:ins w:id="2126" w:author="Master Repository Process" w:date="2021-08-29T00:22:00Z">
        <w:r>
          <w:tab/>
          <w:t>[Rule 111 amended in Gazette 4 Oct 2017 p. 5136</w:t>
        </w:r>
        <w:r>
          <w:noBreakHyphen/>
          <w:t>7.]</w:t>
        </w:r>
      </w:ins>
    </w:p>
    <w:p>
      <w:pPr>
        <w:pStyle w:val="Heading5"/>
      </w:pPr>
      <w:bookmarkStart w:id="2127" w:name="_Toc494813277"/>
      <w:bookmarkStart w:id="2128" w:name="_Toc463604019"/>
      <w:r>
        <w:rPr>
          <w:rStyle w:val="CharSectno"/>
        </w:rPr>
        <w:t>112</w:t>
      </w:r>
      <w:r>
        <w:t>.</w:t>
      </w:r>
      <w:r>
        <w:tab/>
        <w:t>Oral request for entry</w:t>
      </w:r>
      <w:bookmarkEnd w:id="2122"/>
      <w:bookmarkEnd w:id="2123"/>
      <w:bookmarkEnd w:id="2127"/>
      <w:bookmarkEnd w:id="2128"/>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8 numbers between 1 and 37 for 7 consecutive draws; or</w:t>
      </w:r>
    </w:p>
    <w:p>
      <w:pPr>
        <w:pStyle w:val="Indenti"/>
        <w:rPr>
          <w:snapToGrid w:val="0"/>
        </w:rPr>
      </w:pPr>
      <w:r>
        <w:rPr>
          <w:snapToGrid w:val="0"/>
        </w:rPr>
        <w:tab/>
        <w:t>(ii)</w:t>
      </w:r>
      <w:r>
        <w:rPr>
          <w:snapToGrid w:val="0"/>
        </w:rPr>
        <w:tab/>
        <w:t xml:space="preserve">between 5 and 16 numbers (but not 8 numbers) between 1 and 37 for 7 consecutive draws </w:t>
      </w:r>
      <w:r>
        <w:t>(</w:t>
      </w:r>
      <w:r>
        <w:rPr>
          <w:i/>
        </w:rPr>
        <w:t>i.e. a system entry</w:t>
      </w:r>
      <w:r>
        <w:t>)</w:t>
      </w:r>
      <w:r>
        <w:rPr>
          <w:snapToGrid w:val="0"/>
        </w:rPr>
        <w:t>;</w:t>
      </w:r>
    </w:p>
    <w:p>
      <w:pPr>
        <w:pStyle w:val="Indenta"/>
      </w:pPr>
      <w:r>
        <w:tab/>
      </w:r>
      <w:r>
        <w:tab/>
        <w:t>and</w:t>
      </w:r>
    </w:p>
    <w:p>
      <w:pPr>
        <w:pStyle w:val="Indenta"/>
        <w:rPr>
          <w:del w:id="2129" w:author="Master Repository Process" w:date="2021-08-29T00:22:00Z"/>
        </w:rPr>
      </w:pPr>
      <w:r>
        <w:tab/>
        <w:t>(d)</w:t>
      </w:r>
      <w:r>
        <w:tab/>
        <w:t>if the subscriber selects 8 numbers</w:t>
      </w:r>
      <w:del w:id="2130" w:author="Master Repository Process" w:date="2021-08-29T00:22:00Z">
        <w:r>
          <w:delText xml:space="preserve"> —</w:delText>
        </w:r>
      </w:del>
    </w:p>
    <w:p>
      <w:pPr>
        <w:pStyle w:val="Indenti"/>
        <w:rPr>
          <w:del w:id="2131" w:author="Master Repository Process" w:date="2021-08-29T00:22:00Z"/>
        </w:rPr>
      </w:pPr>
      <w:del w:id="2132" w:author="Master Repository Process" w:date="2021-08-29T00:22:00Z">
        <w:r>
          <w:tab/>
          <w:delText>(i)</w:delText>
        </w:r>
        <w:r>
          <w:tab/>
          <w:delText>whether the subscriber wishes the entry to be entered in 2, 4, 6, 12, 18, 25, 30 or 50 SETs; or</w:delText>
        </w:r>
      </w:del>
    </w:p>
    <w:p>
      <w:pPr>
        <w:pStyle w:val="Indenta"/>
      </w:pPr>
      <w:del w:id="2133" w:author="Master Repository Process" w:date="2021-08-29T00:22:00Z">
        <w:r>
          <w:tab/>
          <w:delText>(ii)</w:delText>
        </w:r>
        <w:r>
          <w:tab/>
        </w:r>
      </w:del>
      <w:ins w:id="2134" w:author="Master Repository Process" w:date="2021-08-29T00:22:00Z">
        <w:r>
          <w:t xml:space="preserve">, </w:t>
        </w:r>
      </w:ins>
      <w:r>
        <w:t>where available, exactly how many SETs the subscriber wants to enter, with a minimum of 2</w:t>
      </w:r>
      <w:del w:id="2135" w:author="Master Repository Process" w:date="2021-08-29T00:22:00Z">
        <w:r>
          <w:delText> </w:delText>
        </w:r>
      </w:del>
      <w:ins w:id="2136" w:author="Master Repository Process" w:date="2021-08-29T00:22:00Z">
        <w:r>
          <w:t xml:space="preserve"> </w:t>
        </w:r>
      </w:ins>
      <w:r>
        <w:t>and a maximum of 50.</w:t>
      </w:r>
    </w:p>
    <w:p>
      <w:pPr>
        <w:pStyle w:val="Subsection"/>
        <w:rPr>
          <w:spacing w:val="-2"/>
        </w:rPr>
      </w:pPr>
      <w:r>
        <w:rPr>
          <w:spacing w:val="-2"/>
        </w:rPr>
        <w:tab/>
      </w:r>
      <w:r>
        <w:t>(2)</w:t>
      </w:r>
      <w:r>
        <w:rPr>
          <w:spacing w:val="-2"/>
        </w:rPr>
        <w:tab/>
        <w:t>If a subscriber requests —</w:t>
      </w:r>
    </w:p>
    <w:p>
      <w:pPr>
        <w:pStyle w:val="Indenta"/>
      </w:pPr>
      <w:r>
        <w:tab/>
        <w:t>(a)</w:t>
      </w:r>
      <w:r>
        <w:tab/>
        <w:t>8 numbers, the entry will be entered in the number of SETs selected under subrule (1)(d); or</w:t>
      </w:r>
    </w:p>
    <w:p>
      <w:pPr>
        <w:pStyle w:val="Indenta"/>
      </w:pPr>
      <w:r>
        <w:tab/>
        <w:t>(b)</w:t>
      </w:r>
      <w:r>
        <w:tab/>
        <w:t>between 5 and 16 numbers (but not 8 numbers), the entry will be entered as one system entry,</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In addition to allowing an entry for a particular draw, the Commission may allow a Set for Life entry to be for up to 10 consecutive weeks</w:t>
      </w:r>
      <w:ins w:id="2137" w:author="Master Repository Process" w:date="2021-08-29T00:22:00Z">
        <w:r>
          <w:t xml:space="preserve"> and</w:t>
        </w:r>
      </w:ins>
      <w:r>
        <w:t xml:space="preserve">, where offered, </w:t>
      </w:r>
      <w:del w:id="2138" w:author="Master Repository Process" w:date="2021-08-29T00:22:00Z">
        <w:r>
          <w:rPr>
            <w:spacing w:val="-2"/>
          </w:rPr>
          <w:delText xml:space="preserve">and </w:delText>
        </w:r>
      </w:del>
      <w:r>
        <w:t xml:space="preserve">the subscriber must specify </w:t>
      </w:r>
      <w:del w:id="2139" w:author="Master Repository Process" w:date="2021-08-29T00:22:00Z">
        <w:r>
          <w:rPr>
            <w:spacing w:val="-2"/>
          </w:rPr>
          <w:delText>which of the allowed options</w:delText>
        </w:r>
      </w:del>
      <w:ins w:id="2140" w:author="Master Repository Process" w:date="2021-08-29T00:22:00Z">
        <w:r>
          <w:t>how many consecutive weeks</w:t>
        </w:r>
      </w:ins>
      <w:r>
        <w:t xml:space="preserve"> they wish to </w:t>
      </w:r>
      <w:del w:id="2141" w:author="Master Repository Process" w:date="2021-08-29T00:22:00Z">
        <w:r>
          <w:rPr>
            <w:spacing w:val="-2"/>
          </w:rPr>
          <w:delText>exercise.</w:delText>
        </w:r>
      </w:del>
      <w:ins w:id="2142" w:author="Master Repository Process" w:date="2021-08-29T00:22:00Z">
        <w:r>
          <w:t xml:space="preserve">enter. </w:t>
        </w:r>
      </w:ins>
    </w:p>
    <w:p>
      <w:pPr>
        <w:pStyle w:val="Subsection"/>
        <w:rPr>
          <w:ins w:id="2143" w:author="Master Repository Process" w:date="2021-08-29T00:22:00Z"/>
        </w:rPr>
      </w:pPr>
      <w:ins w:id="2144" w:author="Master Repository Process" w:date="2021-08-29T00:22:00Z">
        <w:r>
          <w:tab/>
          <w:t>(4)</w:t>
        </w:r>
        <w:r>
          <w:tab/>
          <w:t>A receipted ticket must be given to the subscriber upon payment of the amount calculated in accordance with Schedule 7 Division 1.</w:t>
        </w:r>
      </w:ins>
    </w:p>
    <w:p>
      <w:pPr>
        <w:pStyle w:val="Footnotesection"/>
        <w:rPr>
          <w:ins w:id="2145" w:author="Master Repository Process" w:date="2021-08-29T00:22:00Z"/>
        </w:rPr>
      </w:pPr>
      <w:bookmarkStart w:id="2146" w:name="_Toc440283173"/>
      <w:bookmarkStart w:id="2147" w:name="_Toc440446295"/>
      <w:bookmarkStart w:id="2148" w:name="_Toc440446509"/>
      <w:bookmarkStart w:id="2149" w:name="_Toc440450322"/>
      <w:bookmarkStart w:id="2150" w:name="_Toc440454694"/>
      <w:bookmarkStart w:id="2151" w:name="_Toc440460232"/>
      <w:bookmarkStart w:id="2152" w:name="_Toc440461404"/>
      <w:bookmarkStart w:id="2153" w:name="_Toc440462412"/>
      <w:bookmarkStart w:id="2154" w:name="_Toc440462991"/>
      <w:bookmarkStart w:id="2155" w:name="_Toc440463205"/>
      <w:bookmarkStart w:id="2156" w:name="_Toc440463419"/>
      <w:bookmarkStart w:id="2157" w:name="_Toc457123155"/>
      <w:bookmarkStart w:id="2158" w:name="_Toc457123455"/>
      <w:bookmarkStart w:id="2159" w:name="_Toc457123671"/>
      <w:bookmarkStart w:id="2160" w:name="_Toc457128339"/>
      <w:bookmarkStart w:id="2161" w:name="_Toc457128553"/>
      <w:bookmarkStart w:id="2162" w:name="_Toc457128767"/>
      <w:bookmarkStart w:id="2163" w:name="_Toc457128981"/>
      <w:bookmarkStart w:id="2164" w:name="_Toc458946227"/>
      <w:bookmarkStart w:id="2165" w:name="_Toc458946441"/>
      <w:bookmarkStart w:id="2166" w:name="_Toc461528009"/>
      <w:bookmarkStart w:id="2167" w:name="_Toc461528223"/>
      <w:bookmarkStart w:id="2168" w:name="_Toc461531321"/>
      <w:bookmarkStart w:id="2169" w:name="_Toc461531664"/>
      <w:bookmarkStart w:id="2170" w:name="_Toc461531878"/>
      <w:bookmarkStart w:id="2171" w:name="_Toc461628570"/>
      <w:bookmarkStart w:id="2172" w:name="_Toc461629500"/>
      <w:bookmarkStart w:id="2173" w:name="_Toc461629894"/>
      <w:bookmarkStart w:id="2174" w:name="_Toc461692377"/>
      <w:bookmarkStart w:id="2175" w:name="_Toc461715466"/>
      <w:bookmarkStart w:id="2176" w:name="_Toc463603590"/>
      <w:bookmarkStart w:id="2177" w:name="_Toc463604020"/>
      <w:ins w:id="2178" w:author="Master Repository Process" w:date="2021-08-29T00:22:00Z">
        <w:r>
          <w:tab/>
          <w:t>[Rule 112 amended in Gazette 4 Oct 2017 p. 5137.]</w:t>
        </w:r>
      </w:ins>
    </w:p>
    <w:p>
      <w:pPr>
        <w:pStyle w:val="Heading3"/>
        <w:keepNext w:val="0"/>
        <w:widowControl w:val="0"/>
      </w:pPr>
      <w:bookmarkStart w:id="2179" w:name="_Toc494812805"/>
      <w:bookmarkStart w:id="2180" w:name="_Toc494813278"/>
      <w:r>
        <w:rPr>
          <w:rStyle w:val="CharDivNo"/>
        </w:rPr>
        <w:t>Division 2</w:t>
      </w:r>
      <w:r>
        <w:t> — </w:t>
      </w:r>
      <w:r>
        <w:rPr>
          <w:rStyle w:val="CharDivText"/>
        </w:rPr>
        <w:t>Prize pool and prize reserve fund</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9"/>
      <w:bookmarkEnd w:id="2180"/>
    </w:p>
    <w:p>
      <w:pPr>
        <w:pStyle w:val="Heading5"/>
        <w:keepNext w:val="0"/>
        <w:keepLines w:val="0"/>
        <w:widowControl w:val="0"/>
      </w:pPr>
      <w:bookmarkStart w:id="2181" w:name="_Toc461629501"/>
      <w:bookmarkStart w:id="2182" w:name="_Toc461715467"/>
      <w:bookmarkStart w:id="2183" w:name="_Toc494813279"/>
      <w:bookmarkStart w:id="2184" w:name="_Toc463604021"/>
      <w:r>
        <w:rPr>
          <w:rStyle w:val="CharSectno"/>
        </w:rPr>
        <w:t>113</w:t>
      </w:r>
      <w:r>
        <w:t>.</w:t>
      </w:r>
      <w:r>
        <w:tab/>
      </w:r>
      <w:del w:id="2185" w:author="Master Repository Process" w:date="2021-08-29T00:22:00Z">
        <w:r>
          <w:delText>Australian Lottery Blocs</w:delText>
        </w:r>
      </w:del>
      <w:ins w:id="2186" w:author="Master Repository Process" w:date="2021-08-29T00:22:00Z">
        <w:r>
          <w:t>Lotto Bloc’s</w:t>
        </w:r>
      </w:ins>
      <w:r>
        <w:t xml:space="preserve"> prize pool and prize reserve fund</w:t>
      </w:r>
      <w:bookmarkEnd w:id="2181"/>
      <w:bookmarkEnd w:id="2182"/>
      <w:bookmarkEnd w:id="2183"/>
      <w:bookmarkEnd w:id="2184"/>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ins w:id="2187" w:author="Master Repository Process" w:date="2021-08-29T00:22:00Z">
        <w:r>
          <w:t>Set for Life</w:t>
        </w:r>
        <w:r>
          <w:rPr>
            <w:spacing w:val="-2"/>
          </w:rPr>
          <w:t xml:space="preserve"> </w:t>
        </w:r>
      </w:ins>
      <w:r>
        <w:rPr>
          <w:spacing w:val="-2"/>
        </w:rPr>
        <w:t>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 xml:space="preserve">not less than 38.645% of the Commission’s subscriptions go to the </w:t>
      </w:r>
      <w:del w:id="2188" w:author="Master Repository Process" w:date="2021-08-29T00:22:00Z">
        <w:r>
          <w:delText>Australian Lottery Blocs</w:delText>
        </w:r>
      </w:del>
      <w:ins w:id="2189" w:author="Master Repository Process" w:date="2021-08-29T00:22:00Z">
        <w:r>
          <w:t>Lotto Bloc’s</w:t>
        </w:r>
      </w:ins>
      <w:r>
        <w:t xml:space="preserve"> prize pool; and</w:t>
      </w:r>
    </w:p>
    <w:p>
      <w:pPr>
        <w:pStyle w:val="Indenta"/>
      </w:pPr>
      <w:r>
        <w:tab/>
        <w:t>(b)</w:t>
      </w:r>
      <w:r>
        <w:tab/>
        <w:t>the balance of the contribution goes to the prize reserve fund.</w:t>
      </w:r>
    </w:p>
    <w:p>
      <w:pPr>
        <w:pStyle w:val="Subsection"/>
      </w:pPr>
      <w:r>
        <w:tab/>
        <w:t>(3)</w:t>
      </w:r>
      <w:r>
        <w:tab/>
        <w:t>The prize reserve fund is to be used to pay the 1st Prize in accordance with rule 119.</w:t>
      </w:r>
    </w:p>
    <w:p>
      <w:pPr>
        <w:pStyle w:val="Subsection"/>
        <w:rPr>
          <w:spacing w:val="-2"/>
        </w:rPr>
      </w:pPr>
      <w:r>
        <w:rPr>
          <w:spacing w:val="-2"/>
        </w:rPr>
        <w:tab/>
      </w:r>
      <w:r>
        <w:t>(4)</w:t>
      </w:r>
      <w:r>
        <w:rPr>
          <w:spacing w:val="-2"/>
        </w:rPr>
        <w:tab/>
        <w:t xml:space="preserve">The prize reserve fund may only be distributed as additional prize money or promotional prizes, in such amounts and in such Set for Life draws, as agreed by the </w:t>
      </w:r>
      <w:del w:id="2190" w:author="Master Repository Process" w:date="2021-08-29T00:22:00Z">
        <w:r>
          <w:delText>Australian Lottery Blocs</w:delText>
        </w:r>
      </w:del>
      <w:ins w:id="2191" w:author="Master Repository Process" w:date="2021-08-29T00:22:00Z">
        <w:r>
          <w:t>members of the Lotto Bloc</w:t>
        </w:r>
      </w:ins>
      <w:r>
        <w:t>.</w:t>
      </w:r>
    </w:p>
    <w:p>
      <w:pPr>
        <w:pStyle w:val="Footnotesection"/>
        <w:rPr>
          <w:ins w:id="2192" w:author="Master Repository Process" w:date="2021-08-29T00:22:00Z"/>
        </w:rPr>
      </w:pPr>
      <w:bookmarkStart w:id="2193" w:name="_Toc440283175"/>
      <w:bookmarkStart w:id="2194" w:name="_Toc440446297"/>
      <w:bookmarkStart w:id="2195" w:name="_Toc440446511"/>
      <w:bookmarkStart w:id="2196" w:name="_Toc440450324"/>
      <w:bookmarkStart w:id="2197" w:name="_Toc440454696"/>
      <w:bookmarkStart w:id="2198" w:name="_Toc440460234"/>
      <w:bookmarkStart w:id="2199" w:name="_Toc440461406"/>
      <w:bookmarkStart w:id="2200" w:name="_Toc440462414"/>
      <w:bookmarkStart w:id="2201" w:name="_Toc440462993"/>
      <w:bookmarkStart w:id="2202" w:name="_Toc440463207"/>
      <w:bookmarkStart w:id="2203" w:name="_Toc440463421"/>
      <w:bookmarkStart w:id="2204" w:name="_Toc457123157"/>
      <w:bookmarkStart w:id="2205" w:name="_Toc457123457"/>
      <w:bookmarkStart w:id="2206" w:name="_Toc457123673"/>
      <w:bookmarkStart w:id="2207" w:name="_Toc457128341"/>
      <w:bookmarkStart w:id="2208" w:name="_Toc457128555"/>
      <w:bookmarkStart w:id="2209" w:name="_Toc457128769"/>
      <w:bookmarkStart w:id="2210" w:name="_Toc457128983"/>
      <w:bookmarkStart w:id="2211" w:name="_Toc458946229"/>
      <w:bookmarkStart w:id="2212" w:name="_Toc458946443"/>
      <w:bookmarkStart w:id="2213" w:name="_Toc461528011"/>
      <w:bookmarkStart w:id="2214" w:name="_Toc461528225"/>
      <w:bookmarkStart w:id="2215" w:name="_Toc461531323"/>
      <w:bookmarkStart w:id="2216" w:name="_Toc461531666"/>
      <w:bookmarkStart w:id="2217" w:name="_Toc461531880"/>
      <w:bookmarkStart w:id="2218" w:name="_Toc461628572"/>
      <w:bookmarkStart w:id="2219" w:name="_Toc461629502"/>
      <w:bookmarkStart w:id="2220" w:name="_Toc461629896"/>
      <w:bookmarkStart w:id="2221" w:name="_Toc461692379"/>
      <w:bookmarkStart w:id="2222" w:name="_Toc461715468"/>
      <w:bookmarkStart w:id="2223" w:name="_Toc463603592"/>
      <w:bookmarkStart w:id="2224" w:name="_Toc463604022"/>
      <w:ins w:id="2225" w:author="Master Repository Process" w:date="2021-08-29T00:22:00Z">
        <w:r>
          <w:tab/>
          <w:t>[Rule 113 amended in Gazette 4 Oct 2017 p. 5137</w:t>
        </w:r>
        <w:r>
          <w:noBreakHyphen/>
          <w:t>8.]</w:t>
        </w:r>
      </w:ins>
    </w:p>
    <w:p>
      <w:pPr>
        <w:pStyle w:val="Heading3"/>
      </w:pPr>
      <w:bookmarkStart w:id="2226" w:name="_Toc494812807"/>
      <w:bookmarkStart w:id="2227" w:name="_Toc494813280"/>
      <w:r>
        <w:rPr>
          <w:rStyle w:val="CharDivNo"/>
        </w:rPr>
        <w:t>Division 3</w:t>
      </w:r>
      <w:r>
        <w:t> — </w:t>
      </w:r>
      <w:r>
        <w:rPr>
          <w:rStyle w:val="CharDivText"/>
        </w:rPr>
        <w:t>Set for Life draw</w:t>
      </w:r>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6"/>
      <w:bookmarkEnd w:id="2227"/>
    </w:p>
    <w:p>
      <w:pPr>
        <w:pStyle w:val="Heading5"/>
      </w:pPr>
      <w:bookmarkStart w:id="2228" w:name="_Toc461629503"/>
      <w:bookmarkStart w:id="2229" w:name="_Toc461715469"/>
      <w:bookmarkStart w:id="2230" w:name="_Toc494813281"/>
      <w:bookmarkStart w:id="2231" w:name="_Toc463604023"/>
      <w:r>
        <w:rPr>
          <w:rStyle w:val="CharSectno"/>
        </w:rPr>
        <w:t>114</w:t>
      </w:r>
      <w:r>
        <w:t>.</w:t>
      </w:r>
      <w:r>
        <w:tab/>
        <w:t>Nature of a Set for Life draw</w:t>
      </w:r>
      <w:bookmarkEnd w:id="2228"/>
      <w:bookmarkEnd w:id="2229"/>
      <w:bookmarkEnd w:id="2230"/>
      <w:bookmarkEnd w:id="2231"/>
    </w:p>
    <w:p>
      <w:pPr>
        <w:pStyle w:val="Subsection"/>
        <w:rPr>
          <w:spacing w:val="-2"/>
        </w:rPr>
      </w:pPr>
      <w:r>
        <w:rPr>
          <w:spacing w:val="-2"/>
        </w:rPr>
        <w:tab/>
      </w:r>
      <w:r>
        <w:rPr>
          <w:spacing w:val="-2"/>
        </w:rPr>
        <w:tab/>
        <w:t>A Set for Life draw consists of the random generation of 10 numbers (</w:t>
      </w:r>
      <w:r>
        <w:rPr>
          <w:i/>
          <w:spacing w:val="-2"/>
        </w:rPr>
        <w:t>8 winning numbers and 2 bonus numbers</w:t>
      </w:r>
      <w:r>
        <w:rPr>
          <w:spacing w:val="-2"/>
        </w:rPr>
        <w:t>), from the numbers 1 to 37 inclusive, in a manner and using such equipment as the Commission or a designated authority determines.</w:t>
      </w:r>
    </w:p>
    <w:p>
      <w:pPr>
        <w:pStyle w:val="Heading5"/>
      </w:pPr>
      <w:bookmarkStart w:id="2232" w:name="_Toc461629504"/>
      <w:bookmarkStart w:id="2233" w:name="_Toc461715470"/>
      <w:bookmarkStart w:id="2234" w:name="_Toc494813282"/>
      <w:bookmarkStart w:id="2235" w:name="_Toc463604024"/>
      <w:r>
        <w:rPr>
          <w:rStyle w:val="CharSectno"/>
        </w:rPr>
        <w:t>115</w:t>
      </w:r>
      <w:r>
        <w:t>.</w:t>
      </w:r>
      <w:r>
        <w:tab/>
        <w:t>Criteria for winning</w:t>
      </w:r>
      <w:bookmarkEnd w:id="2232"/>
      <w:bookmarkEnd w:id="2233"/>
      <w:bookmarkEnd w:id="2234"/>
      <w:bookmarkEnd w:id="2235"/>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1st Prize, if all 8 winning numbers;</w:t>
      </w:r>
    </w:p>
    <w:p>
      <w:pPr>
        <w:pStyle w:val="Indenta"/>
      </w:pPr>
      <w:r>
        <w:tab/>
        <w:t>(b)</w:t>
      </w:r>
      <w:r>
        <w:tab/>
        <w:t xml:space="preserve">2nd Prize, if any 7 winning numbers and </w:t>
      </w:r>
      <w:del w:id="2236" w:author="Master Repository Process" w:date="2021-08-29T00:22:00Z">
        <w:r>
          <w:delText>a</w:delText>
        </w:r>
      </w:del>
      <w:ins w:id="2237" w:author="Master Repository Process" w:date="2021-08-29T00:22:00Z">
        <w:r>
          <w:t>1 or 2</w:t>
        </w:r>
      </w:ins>
      <w:r>
        <w:t xml:space="preserve"> bonus </w:t>
      </w:r>
      <w:del w:id="2238" w:author="Master Repository Process" w:date="2021-08-29T00:22:00Z">
        <w:r>
          <w:delText>number</w:delText>
        </w:r>
      </w:del>
      <w:ins w:id="2239" w:author="Master Repository Process" w:date="2021-08-29T00:22:00Z">
        <w:r>
          <w:t>numbers</w:t>
        </w:r>
      </w:ins>
      <w:r>
        <w:t>;</w:t>
      </w:r>
    </w:p>
    <w:p>
      <w:pPr>
        <w:pStyle w:val="Indenta"/>
      </w:pPr>
      <w:r>
        <w:tab/>
        <w:t>(c)</w:t>
      </w:r>
      <w:r>
        <w:tab/>
        <w:t>3rd Prize, if any 7 winning numbers;</w:t>
      </w:r>
    </w:p>
    <w:p>
      <w:pPr>
        <w:pStyle w:val="Indenta"/>
      </w:pPr>
      <w:r>
        <w:tab/>
        <w:t>(d)</w:t>
      </w:r>
      <w:r>
        <w:tab/>
        <w:t xml:space="preserve">4th Prize, if any 6 winning numbers and </w:t>
      </w:r>
      <w:del w:id="2240" w:author="Master Repository Process" w:date="2021-08-29T00:22:00Z">
        <w:r>
          <w:delText>a</w:delText>
        </w:r>
      </w:del>
      <w:ins w:id="2241" w:author="Master Repository Process" w:date="2021-08-29T00:22:00Z">
        <w:r>
          <w:t>1 or 2</w:t>
        </w:r>
      </w:ins>
      <w:r>
        <w:t xml:space="preserve"> bonus </w:t>
      </w:r>
      <w:del w:id="2242" w:author="Master Repository Process" w:date="2021-08-29T00:22:00Z">
        <w:r>
          <w:delText>number</w:delText>
        </w:r>
      </w:del>
      <w:ins w:id="2243" w:author="Master Repository Process" w:date="2021-08-29T00:22:00Z">
        <w:r>
          <w:t>numbers</w:t>
        </w:r>
      </w:ins>
      <w:r>
        <w:t xml:space="preserve">; </w:t>
      </w:r>
    </w:p>
    <w:p>
      <w:pPr>
        <w:pStyle w:val="Indenta"/>
      </w:pPr>
      <w:r>
        <w:tab/>
        <w:t>(e)</w:t>
      </w:r>
      <w:r>
        <w:tab/>
        <w:t>5th Prize, if any 6 winning numbers;</w:t>
      </w:r>
    </w:p>
    <w:p>
      <w:pPr>
        <w:pStyle w:val="Indenta"/>
      </w:pPr>
      <w:r>
        <w:tab/>
        <w:t>(f)</w:t>
      </w:r>
      <w:r>
        <w:tab/>
        <w:t xml:space="preserve">6th Prize, if any 5 winning numbers and </w:t>
      </w:r>
      <w:del w:id="2244" w:author="Master Repository Process" w:date="2021-08-29T00:22:00Z">
        <w:r>
          <w:delText>a</w:delText>
        </w:r>
      </w:del>
      <w:ins w:id="2245" w:author="Master Repository Process" w:date="2021-08-29T00:22:00Z">
        <w:r>
          <w:t>1 or 2</w:t>
        </w:r>
      </w:ins>
      <w:r>
        <w:t xml:space="preserve"> bonus </w:t>
      </w:r>
      <w:del w:id="2246" w:author="Master Repository Process" w:date="2021-08-29T00:22:00Z">
        <w:r>
          <w:delText>number</w:delText>
        </w:r>
      </w:del>
      <w:ins w:id="2247" w:author="Master Repository Process" w:date="2021-08-29T00:22:00Z">
        <w:r>
          <w:t>numbers</w:t>
        </w:r>
      </w:ins>
      <w:r>
        <w:t>;</w:t>
      </w:r>
    </w:p>
    <w:p>
      <w:pPr>
        <w:pStyle w:val="Indenta"/>
      </w:pPr>
      <w:r>
        <w:tab/>
        <w:t>(g)</w:t>
      </w:r>
      <w:r>
        <w:tab/>
        <w:t>7th Prize, if any 5 winning numbers;</w:t>
      </w:r>
    </w:p>
    <w:p>
      <w:pPr>
        <w:pStyle w:val="Indenta"/>
      </w:pPr>
      <w:r>
        <w:tab/>
        <w:t>(h)</w:t>
      </w:r>
      <w:r>
        <w:tab/>
        <w:t xml:space="preserve">8th Prize, if any 4 winning numbers and </w:t>
      </w:r>
      <w:del w:id="2248" w:author="Master Repository Process" w:date="2021-08-29T00:22:00Z">
        <w:r>
          <w:delText>a</w:delText>
        </w:r>
      </w:del>
      <w:ins w:id="2249" w:author="Master Repository Process" w:date="2021-08-29T00:22:00Z">
        <w:r>
          <w:t>1 or 2</w:t>
        </w:r>
      </w:ins>
      <w:r>
        <w:t xml:space="preserve"> bonus </w:t>
      </w:r>
      <w:del w:id="2250" w:author="Master Repository Process" w:date="2021-08-29T00:22:00Z">
        <w:r>
          <w:delText>number</w:delText>
        </w:r>
      </w:del>
      <w:ins w:id="2251" w:author="Master Repository Process" w:date="2021-08-29T00:22:00Z">
        <w:r>
          <w:t>numbers</w:t>
        </w:r>
      </w:ins>
      <w:r>
        <w:t>,</w:t>
      </w:r>
    </w:p>
    <w:p>
      <w:pPr>
        <w:pStyle w:val="Subsection"/>
        <w:rPr>
          <w:spacing w:val="-2"/>
        </w:rPr>
      </w:pPr>
      <w:r>
        <w:rPr>
          <w:spacing w:val="-2"/>
        </w:rPr>
        <w:tab/>
      </w:r>
      <w:r>
        <w:rPr>
          <w:spacing w:val="-2"/>
        </w:rPr>
        <w:tab/>
        <w:t>are selected in the one SET.</w:t>
      </w:r>
    </w:p>
    <w:p>
      <w:pPr>
        <w:pStyle w:val="Footnotesection"/>
        <w:rPr>
          <w:ins w:id="2252" w:author="Master Repository Process" w:date="2021-08-29T00:22:00Z"/>
        </w:rPr>
      </w:pPr>
      <w:bookmarkStart w:id="2253" w:name="_Toc461629505"/>
      <w:bookmarkStart w:id="2254" w:name="_Toc461715471"/>
      <w:ins w:id="2255" w:author="Master Repository Process" w:date="2021-08-29T00:22:00Z">
        <w:r>
          <w:tab/>
          <w:t>[Rule 115 amended in Gazette 4 Oct 2017 p. 5138.]</w:t>
        </w:r>
      </w:ins>
    </w:p>
    <w:p>
      <w:pPr>
        <w:pStyle w:val="Heading5"/>
      </w:pPr>
      <w:bookmarkStart w:id="2256" w:name="_Toc494813283"/>
      <w:bookmarkStart w:id="2257" w:name="_Toc463604025"/>
      <w:r>
        <w:rPr>
          <w:rStyle w:val="CharSectno"/>
        </w:rPr>
        <w:t>116</w:t>
      </w:r>
      <w:r>
        <w:t>.</w:t>
      </w:r>
      <w:r>
        <w:tab/>
        <w:t>Only one prize per SET except for system entries</w:t>
      </w:r>
      <w:bookmarkEnd w:id="2253"/>
      <w:bookmarkEnd w:id="2254"/>
      <w:bookmarkEnd w:id="2256"/>
      <w:bookmarkEnd w:id="2257"/>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of these rules may claim a prize in only one Prize Level for each Set for Life SET entered with that ticket or entry.</w:t>
      </w:r>
    </w:p>
    <w:p>
      <w:pPr>
        <w:pStyle w:val="Subsection"/>
        <w:rPr>
          <w:spacing w:val="-2"/>
        </w:rPr>
      </w:pPr>
      <w:r>
        <w:rPr>
          <w:spacing w:val="-2"/>
        </w:rPr>
        <w:tab/>
      </w:r>
      <w:r>
        <w:t>(2)</w:t>
      </w:r>
      <w:r>
        <w:rPr>
          <w:spacing w:val="-2"/>
        </w:rPr>
        <w:tab/>
        <w:t xml:space="preserve">The holder of a receipted ticket which contains, or the purchaser of an entry under </w:t>
      </w:r>
      <w:r>
        <w:t>Part 2 Division 5</w:t>
      </w:r>
      <w:r>
        <w:rPr>
          <w:spacing w:val="-2"/>
        </w:rPr>
        <w:t xml:space="preserve"> of these rules which comprises, a system entry may claim a prize in one Prize Level for each Set for Life SET making up that system entry, resulting in prizes in more than one Prize Level for each notional entry.</w:t>
      </w:r>
    </w:p>
    <w:p>
      <w:pPr>
        <w:pStyle w:val="Heading5"/>
      </w:pPr>
      <w:bookmarkStart w:id="2258" w:name="_Toc461629506"/>
      <w:bookmarkStart w:id="2259" w:name="_Toc461715472"/>
      <w:bookmarkStart w:id="2260" w:name="_Toc494813284"/>
      <w:bookmarkStart w:id="2261" w:name="_Toc463604026"/>
      <w:r>
        <w:rPr>
          <w:rStyle w:val="CharSectno"/>
        </w:rPr>
        <w:t>117</w:t>
      </w:r>
      <w:r>
        <w:t>.</w:t>
      </w:r>
      <w:r>
        <w:tab/>
        <w:t>Distribution of prize pool</w:t>
      </w:r>
      <w:bookmarkEnd w:id="2258"/>
      <w:bookmarkEnd w:id="2259"/>
      <w:bookmarkEnd w:id="2260"/>
      <w:bookmarkEnd w:id="2261"/>
    </w:p>
    <w:p>
      <w:pPr>
        <w:pStyle w:val="Subsection"/>
        <w:rPr>
          <w:snapToGrid w:val="0"/>
        </w:rPr>
      </w:pPr>
      <w:r>
        <w:rPr>
          <w:snapToGrid w:val="0"/>
        </w:rPr>
        <w:tab/>
        <w:t>(1)</w:t>
      </w:r>
      <w:r>
        <w:rPr>
          <w:snapToGrid w:val="0"/>
        </w:rPr>
        <w:tab/>
        <w:t>This rule is subject to rules 118 and 119.</w:t>
      </w:r>
    </w:p>
    <w:p>
      <w:pPr>
        <w:pStyle w:val="Subsection"/>
        <w:rPr>
          <w:spacing w:val="-2"/>
        </w:rPr>
      </w:pPr>
      <w:r>
        <w:rPr>
          <w:spacing w:val="-2"/>
        </w:rPr>
        <w:tab/>
      </w:r>
      <w:r>
        <w:t>(2)</w:t>
      </w:r>
      <w:r>
        <w:rPr>
          <w:spacing w:val="-2"/>
        </w:rPr>
        <w:tab/>
        <w:t>The prize pool for a Prize Level is to be divided equally between the winning SETs in that Prize Level.</w:t>
      </w:r>
    </w:p>
    <w:p>
      <w:pPr>
        <w:pStyle w:val="Subsection"/>
        <w:rPr>
          <w:spacing w:val="-2"/>
        </w:rPr>
      </w:pPr>
      <w:r>
        <w:rPr>
          <w:spacing w:val="-2"/>
        </w:rPr>
        <w:tab/>
      </w:r>
      <w:r>
        <w:t>(3)</w:t>
      </w:r>
      <w:r>
        <w:rPr>
          <w:spacing w:val="-2"/>
        </w:rPr>
        <w:tab/>
        <w:t>The Commission may round off the individual entitlement for a prize in a Prize Level to the nearest sum containing a 5 cent multiple.</w:t>
      </w:r>
    </w:p>
    <w:p>
      <w:pPr>
        <w:pStyle w:val="Subsection"/>
      </w:pPr>
      <w:r>
        <w:tab/>
        <w:t>(4)</w:t>
      </w:r>
      <w:r>
        <w:tab/>
        <w:t>Where a rounding off takes place under subrule (3), the Commission may adjust the prize pool for 1st Prize to ensure that the whole of the prize pool for that draw is distributed.</w:t>
      </w:r>
    </w:p>
    <w:p>
      <w:pPr>
        <w:pStyle w:val="Heading5"/>
      </w:pPr>
      <w:bookmarkStart w:id="2262" w:name="_Toc461629507"/>
      <w:bookmarkStart w:id="2263" w:name="_Toc461715473"/>
      <w:bookmarkStart w:id="2264" w:name="_Toc494813285"/>
      <w:bookmarkStart w:id="2265" w:name="_Toc463604027"/>
      <w:r>
        <w:rPr>
          <w:rStyle w:val="CharSectno"/>
        </w:rPr>
        <w:t>118</w:t>
      </w:r>
      <w:r>
        <w:t>.</w:t>
      </w:r>
      <w:r>
        <w:tab/>
        <w:t>Application of prize pool if 2nd Prize to 7th Prize not won</w:t>
      </w:r>
      <w:bookmarkEnd w:id="2262"/>
      <w:bookmarkEnd w:id="2263"/>
      <w:bookmarkEnd w:id="2264"/>
      <w:bookmarkEnd w:id="2265"/>
    </w:p>
    <w:p>
      <w:pPr>
        <w:pStyle w:val="Subsection"/>
        <w:rPr>
          <w:spacing w:val="-2"/>
        </w:rPr>
      </w:pPr>
      <w:r>
        <w:rPr>
          <w:spacing w:val="-2"/>
        </w:rPr>
        <w:tab/>
      </w:r>
      <w:r>
        <w:rPr>
          <w:spacing w:val="-2"/>
        </w:rPr>
        <w:tab/>
        <w:t xml:space="preserve">If no one wins a prize in one or more of 2nd Prize to 7th Prize in a particular Set for Life draw, then the prize </w:t>
      </w:r>
      <w:r>
        <w:t xml:space="preserve">pool for </w:t>
      </w:r>
      <w:del w:id="2266" w:author="Master Repository Process" w:date="2021-08-29T00:22:00Z">
        <w:r>
          <w:rPr>
            <w:spacing w:val="-2"/>
          </w:rPr>
          <w:delText>a</w:delText>
        </w:r>
      </w:del>
      <w:ins w:id="2267" w:author="Master Repository Process" w:date="2021-08-29T00:22:00Z">
        <w:r>
          <w:t>that</w:t>
        </w:r>
      </w:ins>
      <w:r>
        <w:rPr>
          <w:spacing w:val="-2"/>
        </w:rPr>
        <w:t xml:space="preserve"> Prize Level without a winner is to be added to the prize pool for the next lower Prize Level in which there is at least one winner in that Set for Life draw.</w:t>
      </w:r>
    </w:p>
    <w:p>
      <w:pPr>
        <w:pStyle w:val="Footnotesection"/>
        <w:rPr>
          <w:ins w:id="2268" w:author="Master Repository Process" w:date="2021-08-29T00:22:00Z"/>
        </w:rPr>
      </w:pPr>
      <w:bookmarkStart w:id="2269" w:name="_Toc461629508"/>
      <w:bookmarkStart w:id="2270" w:name="_Toc461715474"/>
      <w:ins w:id="2271" w:author="Master Repository Process" w:date="2021-08-29T00:22:00Z">
        <w:r>
          <w:tab/>
          <w:t>[Rule 118 amended in Gazette 4 Oct 2017 p. 5138.]</w:t>
        </w:r>
      </w:ins>
    </w:p>
    <w:p>
      <w:pPr>
        <w:pStyle w:val="Heading5"/>
      </w:pPr>
      <w:bookmarkStart w:id="2272" w:name="_Toc494813286"/>
      <w:bookmarkStart w:id="2273" w:name="_Toc463604028"/>
      <w:r>
        <w:rPr>
          <w:rStyle w:val="CharSectno"/>
        </w:rPr>
        <w:t>119</w:t>
      </w:r>
      <w:r>
        <w:t>.</w:t>
      </w:r>
      <w:r>
        <w:tab/>
        <w:t>Application of prize reserve fund to 1st Prize</w:t>
      </w:r>
      <w:bookmarkEnd w:id="2269"/>
      <w:bookmarkEnd w:id="2270"/>
      <w:bookmarkEnd w:id="2272"/>
      <w:bookmarkEnd w:id="2273"/>
    </w:p>
    <w:p>
      <w:pPr>
        <w:pStyle w:val="Subsection"/>
        <w:rPr>
          <w:spacing w:val="-2"/>
        </w:rPr>
      </w:pPr>
      <w:r>
        <w:rPr>
          <w:spacing w:val="-2"/>
        </w:rPr>
        <w:tab/>
      </w:r>
      <w:r>
        <w:t>(1)</w:t>
      </w:r>
      <w:r>
        <w:rPr>
          <w:spacing w:val="-2"/>
        </w:rPr>
        <w:tab/>
        <w:t>If there is no 1st Prize winner in a particular Set for Life draw, the prize reserve fund retains the entire amount allocated to it for that draw.</w:t>
      </w:r>
    </w:p>
    <w:p>
      <w:pPr>
        <w:pStyle w:val="Subsection"/>
        <w:rPr>
          <w:spacing w:val="-2"/>
        </w:rPr>
      </w:pPr>
      <w:r>
        <w:rPr>
          <w:spacing w:val="-2"/>
        </w:rPr>
        <w:tab/>
      </w:r>
      <w:r>
        <w:t>(2)</w:t>
      </w:r>
      <w:r>
        <w:rPr>
          <w:spacing w:val="-2"/>
        </w:rPr>
        <w:tab/>
        <w:t>If up to 4 winners win 1st Prize in a particular Set for Life draw, then each winner is entitled to $20 000 a month for a period of 20 years.</w:t>
      </w:r>
    </w:p>
    <w:p>
      <w:pPr>
        <w:pStyle w:val="Subsection"/>
        <w:rPr>
          <w:spacing w:val="-2"/>
        </w:rPr>
      </w:pPr>
      <w:r>
        <w:rPr>
          <w:spacing w:val="-2"/>
        </w:rPr>
        <w:tab/>
      </w:r>
      <w:r>
        <w:t>(3)</w:t>
      </w:r>
      <w:r>
        <w:rPr>
          <w:spacing w:val="-2"/>
        </w:rPr>
        <w:tab/>
        <w:t>If more than 4 winners win 1st Prize in a particular Set for Life draw, then each winner is entitled to an equal share of $80 000 a month, paid in monthly instalments for a period of 20 years.</w:t>
      </w:r>
    </w:p>
    <w:p>
      <w:pPr>
        <w:pStyle w:val="Subsection"/>
        <w:rPr>
          <w:spacing w:val="-2"/>
        </w:rPr>
      </w:pPr>
      <w:r>
        <w:rPr>
          <w:spacing w:val="-2"/>
        </w:rPr>
        <w:tab/>
      </w:r>
      <w:r>
        <w:t>(4)</w:t>
      </w:r>
      <w:r>
        <w:rPr>
          <w:spacing w:val="-2"/>
        </w:rPr>
        <w:tab/>
        <w:t>If a 1st Prize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Heading5"/>
      </w:pPr>
      <w:bookmarkStart w:id="2274" w:name="_Toc461629509"/>
      <w:bookmarkStart w:id="2275" w:name="_Toc461715475"/>
      <w:bookmarkStart w:id="2276" w:name="_Toc494813287"/>
      <w:bookmarkStart w:id="2277" w:name="_Toc463604029"/>
      <w:r>
        <w:rPr>
          <w:rStyle w:val="CharSectno"/>
        </w:rPr>
        <w:t>120</w:t>
      </w:r>
      <w:r>
        <w:t>.</w:t>
      </w:r>
      <w:r>
        <w:tab/>
        <w:t>Claims for and payment of 1st Prizes</w:t>
      </w:r>
      <w:bookmarkEnd w:id="2274"/>
      <w:bookmarkEnd w:id="2275"/>
      <w:bookmarkEnd w:id="2276"/>
      <w:bookmarkEnd w:id="2277"/>
    </w:p>
    <w:p>
      <w:pPr>
        <w:pStyle w:val="Subsection"/>
        <w:rPr>
          <w:spacing w:val="-2"/>
        </w:rPr>
      </w:pPr>
      <w:r>
        <w:rPr>
          <w:spacing w:val="-2"/>
        </w:rPr>
        <w:tab/>
      </w:r>
      <w:r>
        <w:t>(1)</w:t>
      </w:r>
      <w:r>
        <w:rPr>
          <w:spacing w:val="-2"/>
        </w:rPr>
        <w:tab/>
        <w:t xml:space="preserve">Other than in the circumstances set out in rule 119(4), 1st Prize in a Set for Life draw is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1st Prize in a Set for Life draw the holder of a winning receipted ticket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1st Prize in a Set for Life draw will be paid in accordance with subrule (4).</w:t>
      </w:r>
    </w:p>
    <w:p>
      <w:pPr>
        <w:pStyle w:val="Subsection"/>
        <w:rPr>
          <w:spacing w:val="-2"/>
        </w:rPr>
      </w:pPr>
      <w:r>
        <w:rPr>
          <w:spacing w:val="-2"/>
        </w:rPr>
        <w:tab/>
      </w:r>
      <w:r>
        <w:t>(4)</w:t>
      </w:r>
      <w:r>
        <w:rPr>
          <w:spacing w:val="-2"/>
        </w:rPr>
        <w:tab/>
        <w:t>Subject to rule 34, 1st Prize in a Set for Life draw is to be paid to the holder of a winning receipted ticket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the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Where the holder of a receipted ticket wins 1st Prize in a Set for Life draw and one or more other prizes on the same ticket, none of those prizes are to be paid until after the validation period for that draw.</w:t>
      </w:r>
    </w:p>
    <w:p>
      <w:pPr>
        <w:pStyle w:val="Subsection"/>
        <w:rPr>
          <w:spacing w:val="-2"/>
        </w:rPr>
      </w:pPr>
      <w:r>
        <w:rPr>
          <w:spacing w:val="-2"/>
        </w:rPr>
        <w:tab/>
      </w:r>
      <w:r>
        <w:t>(6)</w:t>
      </w:r>
      <w:r>
        <w:rPr>
          <w:spacing w:val="-2"/>
        </w:rPr>
        <w:tab/>
        <w:t>If a 1st Prize 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Heading2"/>
      </w:pPr>
      <w:bookmarkStart w:id="2278" w:name="_Ref404682031"/>
      <w:bookmarkStart w:id="2279" w:name="_Toc440283183"/>
      <w:bookmarkStart w:id="2280" w:name="_Toc440446305"/>
      <w:bookmarkStart w:id="2281" w:name="_Toc440446519"/>
      <w:bookmarkStart w:id="2282" w:name="_Toc440450332"/>
      <w:bookmarkStart w:id="2283" w:name="_Toc440454704"/>
      <w:bookmarkStart w:id="2284" w:name="_Toc440460242"/>
      <w:bookmarkStart w:id="2285" w:name="_Toc440461414"/>
      <w:bookmarkStart w:id="2286" w:name="_Toc440462422"/>
      <w:bookmarkStart w:id="2287" w:name="_Toc440463001"/>
      <w:bookmarkStart w:id="2288" w:name="_Toc440463215"/>
      <w:bookmarkStart w:id="2289" w:name="_Toc440463429"/>
      <w:bookmarkStart w:id="2290" w:name="_Toc457123165"/>
      <w:bookmarkStart w:id="2291" w:name="_Toc457123465"/>
      <w:bookmarkStart w:id="2292" w:name="_Toc457123681"/>
      <w:bookmarkStart w:id="2293" w:name="_Toc457128349"/>
      <w:bookmarkStart w:id="2294" w:name="_Toc457128563"/>
      <w:bookmarkStart w:id="2295" w:name="_Toc457128777"/>
      <w:bookmarkStart w:id="2296" w:name="_Toc457128991"/>
      <w:bookmarkStart w:id="2297" w:name="_Toc458946237"/>
      <w:bookmarkStart w:id="2298" w:name="_Toc458946451"/>
      <w:bookmarkStart w:id="2299" w:name="_Toc461528019"/>
      <w:bookmarkStart w:id="2300" w:name="_Toc461528233"/>
      <w:bookmarkStart w:id="2301" w:name="_Toc461531331"/>
      <w:bookmarkStart w:id="2302" w:name="_Toc461531674"/>
      <w:bookmarkStart w:id="2303" w:name="_Toc461531888"/>
      <w:bookmarkStart w:id="2304" w:name="_Toc461628580"/>
      <w:bookmarkStart w:id="2305" w:name="_Toc461629510"/>
      <w:bookmarkStart w:id="2306" w:name="_Toc461629904"/>
      <w:bookmarkStart w:id="2307" w:name="_Toc461692387"/>
      <w:bookmarkStart w:id="2308" w:name="_Toc461715476"/>
      <w:bookmarkStart w:id="2309" w:name="_Toc463603600"/>
      <w:bookmarkStart w:id="2310" w:name="_Toc463604030"/>
      <w:bookmarkStart w:id="2311" w:name="_Toc494812815"/>
      <w:bookmarkStart w:id="2312" w:name="_Toc494813288"/>
      <w:r>
        <w:rPr>
          <w:rStyle w:val="CharPartNo"/>
        </w:rPr>
        <w:t>Part 9</w:t>
      </w:r>
      <w:r>
        <w:t> — </w:t>
      </w:r>
      <w:r>
        <w:rPr>
          <w:rStyle w:val="CharPartText"/>
        </w:rPr>
        <w:t>Soccer Pools</w:t>
      </w:r>
      <w:bookmarkEnd w:id="2278"/>
      <w:r>
        <w:rPr>
          <w:rStyle w:val="CharPartText"/>
        </w:rPr>
        <w:t xml:space="preserve"> rules</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3"/>
      </w:pPr>
      <w:bookmarkStart w:id="2313" w:name="_Toc440283184"/>
      <w:bookmarkStart w:id="2314" w:name="_Toc440446306"/>
      <w:bookmarkStart w:id="2315" w:name="_Toc440446520"/>
      <w:bookmarkStart w:id="2316" w:name="_Toc440450333"/>
      <w:bookmarkStart w:id="2317" w:name="_Toc440454705"/>
      <w:bookmarkStart w:id="2318" w:name="_Toc440460243"/>
      <w:bookmarkStart w:id="2319" w:name="_Toc440461415"/>
      <w:bookmarkStart w:id="2320" w:name="_Toc440462423"/>
      <w:bookmarkStart w:id="2321" w:name="_Toc440463002"/>
      <w:bookmarkStart w:id="2322" w:name="_Toc440463216"/>
      <w:bookmarkStart w:id="2323" w:name="_Toc440463430"/>
      <w:bookmarkStart w:id="2324" w:name="_Toc457123166"/>
      <w:bookmarkStart w:id="2325" w:name="_Toc457123466"/>
      <w:bookmarkStart w:id="2326" w:name="_Toc457123682"/>
      <w:bookmarkStart w:id="2327" w:name="_Toc457128350"/>
      <w:bookmarkStart w:id="2328" w:name="_Toc457128564"/>
      <w:bookmarkStart w:id="2329" w:name="_Toc457128778"/>
      <w:bookmarkStart w:id="2330" w:name="_Toc457128992"/>
      <w:bookmarkStart w:id="2331" w:name="_Toc458946238"/>
      <w:bookmarkStart w:id="2332" w:name="_Toc458946452"/>
      <w:bookmarkStart w:id="2333" w:name="_Toc461528020"/>
      <w:bookmarkStart w:id="2334" w:name="_Toc461528234"/>
      <w:bookmarkStart w:id="2335" w:name="_Toc461531332"/>
      <w:bookmarkStart w:id="2336" w:name="_Toc461531675"/>
      <w:bookmarkStart w:id="2337" w:name="_Toc461531889"/>
      <w:bookmarkStart w:id="2338" w:name="_Toc461628581"/>
      <w:bookmarkStart w:id="2339" w:name="_Toc461629511"/>
      <w:bookmarkStart w:id="2340" w:name="_Toc461629905"/>
      <w:bookmarkStart w:id="2341" w:name="_Toc461692388"/>
      <w:bookmarkStart w:id="2342" w:name="_Toc461715477"/>
      <w:bookmarkStart w:id="2343" w:name="_Toc463603601"/>
      <w:bookmarkStart w:id="2344" w:name="_Toc463604031"/>
      <w:bookmarkStart w:id="2345" w:name="_Toc494812816"/>
      <w:bookmarkStart w:id="2346" w:name="_Toc494813289"/>
      <w:r>
        <w:rPr>
          <w:rStyle w:val="CharDivNo"/>
        </w:rPr>
        <w:t>Division 1</w:t>
      </w:r>
      <w:r>
        <w:t> — </w:t>
      </w:r>
      <w:r>
        <w:rPr>
          <w:rStyle w:val="CharDivText"/>
        </w:rPr>
        <w:t>Requirements for entry</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p>
    <w:p>
      <w:pPr>
        <w:pStyle w:val="Heading5"/>
      </w:pPr>
      <w:bookmarkStart w:id="2347" w:name="_Toc461629512"/>
      <w:bookmarkStart w:id="2348" w:name="_Toc461715478"/>
      <w:bookmarkStart w:id="2349" w:name="_Toc494813290"/>
      <w:bookmarkStart w:id="2350" w:name="_Toc463604032"/>
      <w:r>
        <w:rPr>
          <w:rStyle w:val="CharSectno"/>
        </w:rPr>
        <w:t>121</w:t>
      </w:r>
      <w:r>
        <w:t>.</w:t>
      </w:r>
      <w:r>
        <w:tab/>
        <w:t>Terms used</w:t>
      </w:r>
      <w:bookmarkEnd w:id="2347"/>
      <w:bookmarkEnd w:id="2348"/>
      <w:bookmarkEnd w:id="2349"/>
      <w:bookmarkEnd w:id="2350"/>
    </w:p>
    <w:p>
      <w:pPr>
        <w:pStyle w:val="Subsection"/>
      </w:pPr>
      <w:r>
        <w:tab/>
      </w:r>
      <w:r>
        <w:tab/>
        <w:t>In this Part —</w:t>
      </w:r>
    </w:p>
    <w:p>
      <w:pPr>
        <w:pStyle w:val="Defstart"/>
      </w:pPr>
      <w:r>
        <w:tab/>
      </w:r>
      <w:r>
        <w:rPr>
          <w:rStyle w:val="CharDefText"/>
        </w:rPr>
        <w:t>agent’s component</w:t>
      </w:r>
      <w:r>
        <w:t xml:space="preserve"> means that part of the entry cost </w:t>
      </w:r>
      <w:ins w:id="2351" w:author="Master Repository Process" w:date="2021-08-29T00:22:00Z">
        <w:r>
          <w:t xml:space="preserve">(added to the subscription) </w:t>
        </w:r>
      </w:ins>
      <w:r>
        <w:t>calculated in accordance with the formula set out in Schedule 8 Division 1 that is payable to the agent;</w:t>
      </w:r>
    </w:p>
    <w:p>
      <w:pPr>
        <w:pStyle w:val="Defstart"/>
      </w:pPr>
      <w:r>
        <w:rPr>
          <w:b/>
        </w:rPr>
        <w:tab/>
      </w:r>
      <w:r>
        <w:rPr>
          <w:rStyle w:val="CharDefText"/>
        </w:rPr>
        <w:t>Away win</w:t>
      </w:r>
      <w:r>
        <w:t xml:space="preserve"> means a result where the team printed in the right hand column of the match list has, or is deemed to have, scored more goals in the match than the other team;</w:t>
      </w:r>
    </w:p>
    <w:p>
      <w:pPr>
        <w:pStyle w:val="Defstart"/>
      </w:pPr>
      <w:r>
        <w:rPr>
          <w:b/>
        </w:rPr>
        <w:tab/>
      </w:r>
      <w:r>
        <w:rPr>
          <w:rStyle w:val="CharDefText"/>
        </w:rPr>
        <w:t>entry</w:t>
      </w:r>
      <w:r>
        <w:t xml:space="preserve"> means an entry as described in rule </w:t>
      </w:r>
      <w:del w:id="2352" w:author="Master Repository Process" w:date="2021-08-29T00:22:00Z">
        <w:r>
          <w:delText>123(4) or 124(2)</w:delText>
        </w:r>
      </w:del>
      <w:ins w:id="2353" w:author="Master Repository Process" w:date="2021-08-29T00:22:00Z">
        <w:r>
          <w:t>4</w:t>
        </w:r>
      </w:ins>
      <w:r>
        <w:t xml:space="preserve"> or an entry as a result of redemption of a promotional coupon;</w:t>
      </w:r>
    </w:p>
    <w:p>
      <w:pPr>
        <w:pStyle w:val="Defstart"/>
        <w:keepNext/>
      </w:pPr>
      <w:r>
        <w:rPr>
          <w:b/>
        </w:rPr>
        <w:tab/>
      </w:r>
      <w:r>
        <w:rPr>
          <w:rStyle w:val="CharDefText"/>
        </w:rPr>
        <w:t>game</w:t>
      </w:r>
      <w:r>
        <w:t xml:space="preserve"> means — </w:t>
      </w:r>
    </w:p>
    <w:p>
      <w:pPr>
        <w:pStyle w:val="Defpara"/>
      </w:pPr>
      <w:r>
        <w:tab/>
        <w:t>(a)</w:t>
      </w:r>
      <w:r>
        <w:tab/>
        <w:t>that part of an entry consisting of 6 selected numbers; and</w:t>
      </w:r>
    </w:p>
    <w:p>
      <w:pPr>
        <w:pStyle w:val="Defpara"/>
      </w:pPr>
      <w:r>
        <w:tab/>
        <w:t>(b)</w:t>
      </w:r>
      <w:r>
        <w:tab/>
        <w:t xml:space="preserve">in relation to a system entry, one of the notional multiple games making up that system entry; </w:t>
      </w:r>
    </w:p>
    <w:p>
      <w:pPr>
        <w:pStyle w:val="Defstart"/>
      </w:pPr>
      <w:r>
        <w:rPr>
          <w:b/>
        </w:rPr>
        <w:tab/>
      </w:r>
      <w:r>
        <w:rPr>
          <w:rStyle w:val="CharDefText"/>
        </w:rPr>
        <w:t>Home win</w:t>
      </w:r>
      <w:r>
        <w:t xml:space="preserve"> means a result where the team printed in the left hand column of the match list has, or is deemed to have, scored more goals in the match than the other team;</w:t>
      </w:r>
    </w:p>
    <w:p>
      <w:pPr>
        <w:pStyle w:val="Defstart"/>
      </w:pPr>
      <w:r>
        <w:rPr>
          <w:b/>
        </w:rPr>
        <w:tab/>
      </w:r>
      <w:r>
        <w:rPr>
          <w:rStyle w:val="CharDefText"/>
        </w:rPr>
        <w:t>match list</w:t>
      </w:r>
      <w:r>
        <w:t xml:space="preserve"> means a list of matches published under rule 125;</w:t>
      </w:r>
    </w:p>
    <w:p>
      <w:pPr>
        <w:pStyle w:val="Defstart"/>
      </w:pPr>
      <w:r>
        <w:rPr>
          <w:b/>
        </w:rPr>
        <w:tab/>
      </w:r>
      <w:r>
        <w:rPr>
          <w:rStyle w:val="CharDefText"/>
        </w:rPr>
        <w:t>prize fund</w:t>
      </w:r>
      <w:r>
        <w:t xml:space="preserve"> means the fund maintained by the </w:t>
      </w:r>
      <w:del w:id="2354" w:author="Master Repository Process" w:date="2021-08-29T00:22:00Z">
        <w:r>
          <w:delText>Australian Lottery Blocs</w:delText>
        </w:r>
      </w:del>
      <w:ins w:id="2355" w:author="Master Repository Process" w:date="2021-08-29T00:22:00Z">
        <w:r>
          <w:t>Lotto Bloc</w:t>
        </w:r>
      </w:ins>
      <w:r>
        <w:t xml:space="preserve"> in accordance with the agreement referred to in rule 131(1) and consisting of the Soccer Pools prize pool and the prize reserve fund;</w:t>
      </w:r>
    </w:p>
    <w:p>
      <w:pPr>
        <w:pStyle w:val="Defstart"/>
      </w:pPr>
      <w:r>
        <w:rPr>
          <w:b/>
        </w:rPr>
        <w:tab/>
      </w:r>
      <w:r>
        <w:rPr>
          <w:rStyle w:val="CharDefText"/>
        </w:rPr>
        <w:t>prize pool</w:t>
      </w:r>
      <w:r>
        <w:t xml:space="preserve"> means the prize pool referred to in rule 131(2)(a);</w:t>
      </w:r>
    </w:p>
    <w:p>
      <w:pPr>
        <w:pStyle w:val="Defstart"/>
      </w:pPr>
      <w:r>
        <w:rPr>
          <w:b/>
        </w:rPr>
        <w:tab/>
      </w:r>
      <w:r>
        <w:rPr>
          <w:rStyle w:val="CharDefText"/>
        </w:rPr>
        <w:t>score draw</w:t>
      </w:r>
      <w:r>
        <w:t xml:space="preserve"> means a result where both teams have scored, or are deemed to have scored, the same number of goals (being a number more than zero);</w:t>
      </w:r>
    </w:p>
    <w:p>
      <w:pPr>
        <w:pStyle w:val="Defstart"/>
      </w:pPr>
      <w:r>
        <w:rPr>
          <w:b/>
        </w:rPr>
        <w:tab/>
      </w:r>
      <w:r>
        <w:rPr>
          <w:rStyle w:val="CharDefText"/>
        </w:rPr>
        <w:t>scoreless draw</w:t>
      </w:r>
      <w:r>
        <w:t xml:space="preserve"> means a result where both teams have not scored, or are deemed not to have scored, any goals;</w:t>
      </w:r>
    </w:p>
    <w:p>
      <w:pPr>
        <w:pStyle w:val="Defstart"/>
      </w:pPr>
      <w:r>
        <w:rPr>
          <w:b/>
        </w:rPr>
        <w:tab/>
      </w:r>
      <w:r>
        <w:rPr>
          <w:rStyle w:val="CharDefText"/>
        </w:rPr>
        <w:t>subscription</w:t>
      </w:r>
      <w:r>
        <w:t xml:space="preserve"> means the amount payable (exclusive of the agent’s component) to enter Soccer Pools;</w:t>
      </w:r>
    </w:p>
    <w:p>
      <w:pPr>
        <w:pStyle w:val="Defstart"/>
      </w:pPr>
      <w:r>
        <w:rPr>
          <w:b/>
        </w:rPr>
        <w:tab/>
      </w:r>
      <w:r>
        <w:rPr>
          <w:rStyle w:val="CharDefText"/>
        </w:rPr>
        <w:t>supplementary number</w:t>
      </w:r>
      <w:r>
        <w:t xml:space="preserve"> means the number referred to in rule 126(3);</w:t>
      </w:r>
    </w:p>
    <w:p>
      <w:pPr>
        <w:pStyle w:val="Defstart"/>
      </w:pPr>
      <w:r>
        <w:rPr>
          <w:b/>
        </w:rPr>
        <w:tab/>
      </w:r>
      <w:r>
        <w:rPr>
          <w:rStyle w:val="CharDefText"/>
        </w:rPr>
        <w:t>total prize pool</w:t>
      </w:r>
      <w:r>
        <w:t xml:space="preserve"> means the prize pool for a Soccer Pools Game, plus any jackpot </w:t>
      </w:r>
      <w:del w:id="2356" w:author="Master Repository Process" w:date="2021-08-29T00:22:00Z">
        <w:r>
          <w:delText xml:space="preserve">amount </w:delText>
        </w:r>
      </w:del>
      <w:r>
        <w:t xml:space="preserve">from a previous Soccer Pools Game and any amount </w:t>
      </w:r>
      <w:del w:id="2357" w:author="Master Repository Process" w:date="2021-08-29T00:22:00Z">
        <w:r>
          <w:delText xml:space="preserve">from the prize reserve fund </w:delText>
        </w:r>
      </w:del>
      <w:r>
        <w:t xml:space="preserve">that has been taken from the </w:t>
      </w:r>
      <w:ins w:id="2358" w:author="Master Repository Process" w:date="2021-08-29T00:22:00Z">
        <w:r>
          <w:t xml:space="preserve">prize reserve </w:t>
        </w:r>
      </w:ins>
      <w:r>
        <w:t>fund</w:t>
      </w:r>
      <w:ins w:id="2359" w:author="Master Repository Process" w:date="2021-08-29T00:22:00Z">
        <w:r>
          <w:t xml:space="preserve"> under rule 136</w:t>
        </w:r>
      </w:ins>
      <w:r>
        <w:t xml:space="preserve"> to </w:t>
      </w:r>
      <w:del w:id="2360" w:author="Master Repository Process" w:date="2021-08-29T00:22:00Z">
        <w:r>
          <w:delText>ensure that</w:delText>
        </w:r>
      </w:del>
      <w:ins w:id="2361" w:author="Master Repository Process" w:date="2021-08-29T00:22:00Z">
        <w:r>
          <w:t>increase the division 1 prize pool to</w:t>
        </w:r>
      </w:ins>
      <w:r>
        <w:t xml:space="preserve"> a guaranteed minimum </w:t>
      </w:r>
      <w:del w:id="2362" w:author="Master Repository Process" w:date="2021-08-29T00:22:00Z">
        <w:r>
          <w:delText>prize pool for a Soccer Pools Game is met</w:delText>
        </w:r>
      </w:del>
      <w:ins w:id="2363" w:author="Master Repository Process" w:date="2021-08-29T00:22:00Z">
        <w:r>
          <w:t>amount</w:t>
        </w:r>
      </w:ins>
      <w:r>
        <w:t>;</w:t>
      </w:r>
    </w:p>
    <w:p>
      <w:pPr>
        <w:pStyle w:val="Defstart"/>
      </w:pPr>
      <w:r>
        <w:rPr>
          <w:b/>
        </w:rPr>
        <w:tab/>
      </w:r>
      <w:r>
        <w:rPr>
          <w:rStyle w:val="CharDefText"/>
        </w:rPr>
        <w:t>validation period</w:t>
      </w:r>
      <w:r>
        <w:t xml:space="preserve"> means the period of time commencing at midnight on the day </w:t>
      </w:r>
      <w:del w:id="2364" w:author="Master Repository Process" w:date="2021-08-29T00:22:00Z">
        <w:r>
          <w:delText>on which</w:delText>
        </w:r>
      </w:del>
      <w:ins w:id="2365" w:author="Master Repository Process" w:date="2021-08-29T00:22:00Z">
        <w:r>
          <w:t>of determination of</w:t>
        </w:r>
      </w:ins>
      <w:r>
        <w:t xml:space="preserve"> a Soccer Pools Game </w:t>
      </w:r>
      <w:del w:id="2366" w:author="Master Repository Process" w:date="2021-08-29T00:22:00Z">
        <w:r>
          <w:delText>was determined</w:delText>
        </w:r>
      </w:del>
      <w:ins w:id="2367" w:author="Master Repository Process" w:date="2021-08-29T00:22:00Z">
        <w:r>
          <w:t>results</w:t>
        </w:r>
      </w:ins>
      <w:r>
        <w:t xml:space="preserve"> and ending at the close of business on the 14</w:t>
      </w:r>
      <w:r>
        <w:rPr>
          <w:vertAlign w:val="superscript"/>
        </w:rPr>
        <w:t>th</w:t>
      </w:r>
      <w:r>
        <w:t> day following that day (or on the business day preceding that 14</w:t>
      </w:r>
      <w:r>
        <w:rPr>
          <w:vertAlign w:val="superscript"/>
        </w:rPr>
        <w:t>th</w:t>
      </w:r>
      <w:r>
        <w:t> day, if the day falls on a weekend or public holiday);</w:t>
      </w:r>
    </w:p>
    <w:p>
      <w:pPr>
        <w:pStyle w:val="Defstart"/>
      </w:pPr>
      <w:r>
        <w:rPr>
          <w:b/>
        </w:rPr>
        <w:tab/>
      </w:r>
      <w:r>
        <w:rPr>
          <w:rStyle w:val="CharDefText"/>
        </w:rPr>
        <w:t>void match</w:t>
      </w:r>
      <w:r>
        <w:t xml:space="preserve"> means a match on the match list that has been declared to be a void match by the </w:t>
      </w:r>
      <w:del w:id="2368" w:author="Master Repository Process" w:date="2021-08-29T00:22:00Z">
        <w:r>
          <w:delText>Australian Lottery Blocs</w:delText>
        </w:r>
      </w:del>
      <w:ins w:id="2369" w:author="Master Repository Process" w:date="2021-08-29T00:22:00Z">
        <w:r>
          <w:t>Lotto Bloc</w:t>
        </w:r>
      </w:ins>
      <w:r>
        <w:t>;</w:t>
      </w:r>
    </w:p>
    <w:p>
      <w:pPr>
        <w:pStyle w:val="Defstart"/>
      </w:pPr>
      <w:r>
        <w:rPr>
          <w:b/>
        </w:rPr>
        <w:tab/>
      </w:r>
      <w:r>
        <w:rPr>
          <w:rStyle w:val="CharDefText"/>
        </w:rPr>
        <w:t>winning number</w:t>
      </w:r>
      <w:r>
        <w:t xml:space="preserve"> means any one of the 6 numbers referred to in rule 126(2).</w:t>
      </w:r>
    </w:p>
    <w:p>
      <w:pPr>
        <w:pStyle w:val="Footnotesection"/>
        <w:rPr>
          <w:ins w:id="2370" w:author="Master Repository Process" w:date="2021-08-29T00:22:00Z"/>
        </w:rPr>
      </w:pPr>
      <w:bookmarkStart w:id="2371" w:name="_Toc461629513"/>
      <w:bookmarkStart w:id="2372" w:name="_Toc461715479"/>
      <w:ins w:id="2373" w:author="Master Repository Process" w:date="2021-08-29T00:22:00Z">
        <w:r>
          <w:tab/>
          <w:t>[Rule 121 amended in Gazette 4 Oct 2017 p. 5139</w:t>
        </w:r>
        <w:r>
          <w:noBreakHyphen/>
          <w:t>40.]</w:t>
        </w:r>
      </w:ins>
    </w:p>
    <w:p>
      <w:pPr>
        <w:pStyle w:val="Heading5"/>
        <w:rPr>
          <w:del w:id="2374" w:author="Master Repository Process" w:date="2021-08-29T00:22:00Z"/>
          <w:snapToGrid w:val="0"/>
        </w:rPr>
      </w:pPr>
      <w:ins w:id="2375" w:author="Master Repository Process" w:date="2021-08-29T00:22:00Z">
        <w:r>
          <w:t>[</w:t>
        </w:r>
      </w:ins>
      <w:bookmarkStart w:id="2376" w:name="_Toc463604033"/>
      <w:r>
        <w:t>122.</w:t>
      </w:r>
      <w:r>
        <w:tab/>
      </w:r>
      <w:del w:id="2377" w:author="Master Repository Process" w:date="2021-08-29T00:22:00Z">
        <w:r>
          <w:rPr>
            <w:snapToGrid w:val="0"/>
          </w:rPr>
          <w:delText>Super66 entry may be made with Soccer Pools entry</w:delText>
        </w:r>
        <w:bookmarkEnd w:id="2376"/>
      </w:del>
    </w:p>
    <w:p>
      <w:pPr>
        <w:pStyle w:val="Ednotesection"/>
      </w:pPr>
      <w:del w:id="2378" w:author="Master Repository Process" w:date="2021-08-29T00:22:00Z">
        <w:r>
          <w:tab/>
        </w:r>
        <w:r>
          <w:tab/>
          <w:delText>A subscriber entering Soccer Pools in a particular week may,</w:delText>
        </w:r>
      </w:del>
      <w:ins w:id="2379" w:author="Master Repository Process" w:date="2021-08-29T00:22:00Z">
        <w:r>
          <w:t>Deleted</w:t>
        </w:r>
      </w:ins>
      <w:r>
        <w:t xml:space="preserve"> in </w:t>
      </w:r>
      <w:del w:id="2380" w:author="Master Repository Process" w:date="2021-08-29T00:22:00Z">
        <w:r>
          <w:delText>conjunction with that entry, enter the Super66 draw for that week in accordance with Part 10 of these rules.</w:delText>
        </w:r>
      </w:del>
      <w:ins w:id="2381" w:author="Master Repository Process" w:date="2021-08-29T00:22:00Z">
        <w:r>
          <w:t>Gazette 4 Oct 2017 p. 5140.]</w:t>
        </w:r>
      </w:ins>
    </w:p>
    <w:p>
      <w:pPr>
        <w:pStyle w:val="Heading5"/>
        <w:rPr>
          <w:snapToGrid w:val="0"/>
        </w:rPr>
      </w:pPr>
      <w:bookmarkStart w:id="2382" w:name="_Toc461629514"/>
      <w:bookmarkStart w:id="2383" w:name="_Toc461715480"/>
      <w:bookmarkStart w:id="2384" w:name="_Toc494813291"/>
      <w:bookmarkStart w:id="2385" w:name="_Toc463604034"/>
      <w:bookmarkEnd w:id="2371"/>
      <w:bookmarkEnd w:id="2372"/>
      <w:r>
        <w:rPr>
          <w:rStyle w:val="CharSectno"/>
        </w:rPr>
        <w:t>123</w:t>
      </w:r>
      <w:r>
        <w:rPr>
          <w:snapToGrid w:val="0"/>
        </w:rPr>
        <w:t>.</w:t>
      </w:r>
      <w:r>
        <w:rPr>
          <w:snapToGrid w:val="0"/>
        </w:rPr>
        <w:tab/>
        <w:t>How to fill out a playslip</w:t>
      </w:r>
      <w:bookmarkEnd w:id="2382"/>
      <w:bookmarkEnd w:id="2383"/>
      <w:bookmarkEnd w:id="2384"/>
      <w:bookmarkEnd w:id="2385"/>
    </w:p>
    <w:p>
      <w:pPr>
        <w:pStyle w:val="Subsection"/>
        <w:rPr>
          <w:snapToGrid w:val="0"/>
        </w:rPr>
      </w:pPr>
      <w:r>
        <w:rPr>
          <w:snapToGrid w:val="0"/>
        </w:rPr>
        <w:tab/>
        <w:t>(1)</w:t>
      </w:r>
      <w:r>
        <w:rPr>
          <w:snapToGrid w:val="0"/>
        </w:rPr>
        <w:tab/>
        <w:t xml:space="preserve">To enter Soccer Pools using </w:t>
      </w:r>
      <w:r>
        <w:t xml:space="preserve">a playslip, </w:t>
      </w:r>
      <w:r>
        <w:rPr>
          <w:snapToGrid w:val="0"/>
        </w:rPr>
        <w:t>a subscriber must — </w:t>
      </w:r>
    </w:p>
    <w:p>
      <w:pPr>
        <w:pStyle w:val="Indenta"/>
        <w:rPr>
          <w:snapToGrid w:val="0"/>
        </w:rPr>
      </w:pPr>
      <w:r>
        <w:rPr>
          <w:snapToGrid w:val="0"/>
        </w:rPr>
        <w:tab/>
        <w:t>(a)</w:t>
      </w:r>
      <w:r>
        <w:rPr>
          <w:snapToGrid w:val="0"/>
        </w:rPr>
        <w:tab/>
        <w:t xml:space="preserve">select 6 numbers between 1 and 38 in each of at least 2 games on the </w:t>
      </w:r>
      <w:r>
        <w:t xml:space="preserve">playslip; </w:t>
      </w:r>
      <w:r>
        <w:rPr>
          <w:snapToGrid w:val="0"/>
        </w:rPr>
        <w:t>or</w:t>
      </w:r>
    </w:p>
    <w:p>
      <w:pPr>
        <w:pStyle w:val="Indenta"/>
        <w:rPr>
          <w:snapToGrid w:val="0"/>
        </w:rPr>
      </w:pPr>
      <w:r>
        <w:rPr>
          <w:snapToGrid w:val="0"/>
        </w:rPr>
        <w:tab/>
        <w:t>(b)</w:t>
      </w:r>
      <w:r>
        <w:rPr>
          <w:snapToGrid w:val="0"/>
        </w:rPr>
        <w:tab/>
        <w:t xml:space="preserve">select between 4 and 20 numbers (but not 6 numbers) between 1 and 38 in one or more games on the </w:t>
      </w:r>
      <w:r>
        <w:t>playslip (</w:t>
      </w:r>
      <w:r>
        <w:rPr>
          <w:i/>
        </w:rPr>
        <w:t>i.e. a system entry</w:t>
      </w:r>
      <w:r>
        <w:t>).</w:t>
      </w:r>
    </w:p>
    <w:p>
      <w:pPr>
        <w:pStyle w:val="Subsection"/>
      </w:pPr>
      <w:r>
        <w:tab/>
        <w:t>(2)</w:t>
      </w:r>
      <w:r>
        <w:tab/>
        <w:t xml:space="preserve">A subscriber who has filled out a game </w:t>
      </w:r>
      <w:ins w:id="2386" w:author="Master Repository Process" w:date="2021-08-29T00:22:00Z">
        <w:r>
          <w:t xml:space="preserve">board </w:t>
        </w:r>
      </w:ins>
      <w:r>
        <w:t xml:space="preserve">on a playslip in accordance with subrule (1) may enter up to 17 further entries </w:t>
      </w:r>
      <w:del w:id="2387" w:author="Master Repository Process" w:date="2021-08-29T00:22:00Z">
        <w:r>
          <w:delText>using the same</w:delText>
        </w:r>
      </w:del>
      <w:ins w:id="2388" w:author="Master Repository Process" w:date="2021-08-29T00:22:00Z">
        <w:r>
          <w:t>on that</w:t>
        </w:r>
      </w:ins>
      <w:r>
        <w:t xml:space="preserve"> playslip by selecting, in each further game</w:t>
      </w:r>
      <w:ins w:id="2389" w:author="Master Repository Process" w:date="2021-08-29T00:22:00Z">
        <w:r>
          <w:t xml:space="preserve"> board</w:t>
        </w:r>
      </w:ins>
      <w:r>
        <w:t>, the same number of numbers as were selected in the first game, but only up to an entry cost that does not, in aggregate, exceed $100 000.</w:t>
      </w:r>
    </w:p>
    <w:p>
      <w:pPr>
        <w:pStyle w:val="Subsection"/>
        <w:rPr>
          <w:del w:id="2390" w:author="Master Repository Process" w:date="2021-08-29T00:22:00Z"/>
          <w:snapToGrid w:val="0"/>
        </w:rPr>
      </w:pPr>
      <w:r>
        <w:tab/>
        <w:t>(3)</w:t>
      </w:r>
      <w:r>
        <w:tab/>
        <w:t>The subscriber must also mark in the appropriate boxes on the playslip</w:t>
      </w:r>
      <w:del w:id="2391" w:author="Master Repository Process" w:date="2021-08-29T00:22:00Z">
        <w:r>
          <w:rPr>
            <w:snapToGrid w:val="0"/>
          </w:rPr>
          <w:delText> — </w:delText>
        </w:r>
      </w:del>
    </w:p>
    <w:p>
      <w:pPr>
        <w:pStyle w:val="Indenta"/>
        <w:rPr>
          <w:del w:id="2392" w:author="Master Repository Process" w:date="2021-08-29T00:22:00Z"/>
          <w:snapToGrid w:val="0"/>
        </w:rPr>
      </w:pPr>
      <w:del w:id="2393" w:author="Master Repository Process" w:date="2021-08-29T00:22:00Z">
        <w:r>
          <w:rPr>
            <w:snapToGrid w:val="0"/>
          </w:rPr>
          <w:tab/>
          <w:delText>(a)</w:delText>
        </w:r>
        <w:r>
          <w:rPr>
            <w:snapToGrid w:val="0"/>
          </w:rPr>
          <w:tab/>
          <w:delText xml:space="preserve">how many (if more than one) consecutive weeks </w:delText>
        </w:r>
        <w:r>
          <w:delText>(2, 5 or 10)</w:delText>
        </w:r>
        <w:r>
          <w:rPr>
            <w:snapToGrid w:val="0"/>
          </w:rPr>
          <w:delText xml:space="preserve"> the </w:delText>
        </w:r>
        <w:r>
          <w:delText>playslip</w:delText>
        </w:r>
        <w:r>
          <w:rPr>
            <w:snapToGrid w:val="0"/>
          </w:rPr>
          <w:delText xml:space="preserve"> is to be entered in Soccer Pools; and</w:delText>
        </w:r>
      </w:del>
    </w:p>
    <w:p>
      <w:pPr>
        <w:pStyle w:val="Subsection"/>
      </w:pPr>
      <w:del w:id="2394" w:author="Master Repository Process" w:date="2021-08-29T00:22:00Z">
        <w:r>
          <w:rPr>
            <w:snapToGrid w:val="0"/>
          </w:rPr>
          <w:tab/>
          <w:delText>(b)</w:delText>
        </w:r>
        <w:r>
          <w:rPr>
            <w:snapToGrid w:val="0"/>
          </w:rPr>
          <w:tab/>
        </w:r>
      </w:del>
      <w:ins w:id="2395" w:author="Master Repository Process" w:date="2021-08-29T00:22:00Z">
        <w:r>
          <w:t xml:space="preserve"> </w:t>
        </w:r>
      </w:ins>
      <w:r>
        <w:t>whether the method of entry is a “system” entry, being either a system 4</w:t>
      </w:r>
      <w:r>
        <w:noBreakHyphen/>
        <w:t>5 or a system 7</w:t>
      </w:r>
      <w:r>
        <w:noBreakHyphen/>
        <w:t>20, depending on the number of numbers selected in each completed game</w:t>
      </w:r>
      <w:del w:id="2396" w:author="Master Repository Process" w:date="2021-08-29T00:22:00Z">
        <w:r>
          <w:rPr>
            <w:snapToGrid w:val="0"/>
          </w:rPr>
          <w:delText xml:space="preserve">. </w:delText>
        </w:r>
      </w:del>
      <w:ins w:id="2397" w:author="Master Repository Process" w:date="2021-08-29T00:22:00Z">
        <w:r>
          <w:t xml:space="preserve"> board.</w:t>
        </w:r>
      </w:ins>
    </w:p>
    <w:p>
      <w:pPr>
        <w:pStyle w:val="Subsection"/>
        <w:rPr>
          <w:ins w:id="2398" w:author="Master Repository Process" w:date="2021-08-29T00:22:00Z"/>
        </w:rPr>
      </w:pPr>
      <w:ins w:id="2399" w:author="Master Repository Process" w:date="2021-08-29T00:22:00Z">
        <w:r>
          <w:tab/>
          <w:t>(3A)</w:t>
        </w:r>
        <w:r>
          <w:tab/>
          <w:t>In addition to allowing an entry for a particular Soccer Pools Game or Games, the Commission may allow a Soccer Pools entry to be for up to 10 consecutive weeks and, where offered, the subscriber must specify how many consecutive weeks they wish to enter.</w:t>
        </w:r>
      </w:ins>
    </w:p>
    <w:p>
      <w:pPr>
        <w:pStyle w:val="Subsection"/>
        <w:spacing w:before="180"/>
        <w:rPr>
          <w:snapToGrid w:val="0"/>
        </w:rPr>
      </w:pPr>
      <w:r>
        <w:rPr>
          <w:snapToGrid w:val="0"/>
        </w:rPr>
        <w:tab/>
        <w:t>(4)</w:t>
      </w:r>
      <w:r>
        <w:rPr>
          <w:snapToGrid w:val="0"/>
        </w:rPr>
        <w:tab/>
        <w:t>If a subscriber selects, in each completed game on the</w:t>
      </w:r>
      <w:r>
        <w:t xml:space="preserve"> playslip</w:t>
      </w:r>
      <w:r>
        <w:rPr>
          <w:snapToGrid w:val="0"/>
        </w:rPr>
        <w:t> —</w:t>
      </w:r>
    </w:p>
    <w:p>
      <w:pPr>
        <w:pStyle w:val="Indenta"/>
        <w:rPr>
          <w:snapToGrid w:val="0"/>
        </w:rPr>
      </w:pPr>
      <w:r>
        <w:rPr>
          <w:snapToGrid w:val="0"/>
        </w:rPr>
        <w:tab/>
        <w:t>(a)</w:t>
      </w:r>
      <w:r>
        <w:rPr>
          <w:snapToGrid w:val="0"/>
        </w:rPr>
        <w:tab/>
        <w:t xml:space="preserve">6 numbers, the resulting receipted ticket constitutes one entry (made up of </w:t>
      </w:r>
      <w:ins w:id="2400" w:author="Master Repository Process" w:date="2021-08-29T00:22:00Z">
        <w:r>
          <w:t>no fewer than 2 and</w:t>
        </w:r>
        <w:r>
          <w:rPr>
            <w:snapToGrid w:val="0"/>
          </w:rPr>
          <w:t xml:space="preserve"> </w:t>
        </w:r>
      </w:ins>
      <w:r>
        <w:rPr>
          <w:snapToGrid w:val="0"/>
        </w:rPr>
        <w:t>up to 18 games) in Soccer Pools; or</w:t>
      </w:r>
    </w:p>
    <w:p>
      <w:pPr>
        <w:pStyle w:val="Indenta"/>
        <w:rPr>
          <w:snapToGrid w:val="0"/>
        </w:rPr>
      </w:pPr>
      <w:r>
        <w:rPr>
          <w:snapToGrid w:val="0"/>
        </w:rPr>
        <w:tab/>
        <w:t>(b)</w:t>
      </w:r>
      <w:r>
        <w:rPr>
          <w:snapToGrid w:val="0"/>
        </w:rPr>
        <w:tab/>
        <w:t>between 4 and 20 numbers (but not 6 numbers), the resulting receipted ticket constitutes one entry in Soccer Pools for each completed game on the</w:t>
      </w:r>
      <w:r>
        <w:t xml:space="preserve"> playslip (</w:t>
      </w:r>
      <w:r>
        <w:rPr>
          <w:i/>
        </w:rPr>
        <w:t>i.e. a system entry</w:t>
      </w:r>
      <w:r>
        <w:t>).</w:t>
      </w:r>
    </w:p>
    <w:p>
      <w:pPr>
        <w:pStyle w:val="Subsection"/>
        <w:rPr>
          <w:ins w:id="2401" w:author="Master Repository Process" w:date="2021-08-29T00:22:00Z"/>
        </w:rPr>
      </w:pPr>
      <w:bookmarkStart w:id="2402" w:name="_Toc461629515"/>
      <w:bookmarkStart w:id="2403" w:name="_Toc461715481"/>
      <w:ins w:id="2404" w:author="Master Repository Process" w:date="2021-08-29T00:22:00Z">
        <w:r>
          <w:tab/>
          <w:t>(5)</w:t>
        </w:r>
        <w:r>
          <w:tab/>
          <w:t>A receipted ticket must be given to the subscriber upon payment of the amount calculated in accordance with Schedule 8 Division 1.</w:t>
        </w:r>
      </w:ins>
    </w:p>
    <w:p>
      <w:pPr>
        <w:pStyle w:val="Footnotesection"/>
        <w:rPr>
          <w:ins w:id="2405" w:author="Master Repository Process" w:date="2021-08-29T00:22:00Z"/>
        </w:rPr>
      </w:pPr>
      <w:ins w:id="2406" w:author="Master Repository Process" w:date="2021-08-29T00:22:00Z">
        <w:r>
          <w:tab/>
          <w:t>[Rule 123 amended in Gazette 4 Oct 2017 p. 5140</w:t>
        </w:r>
        <w:r>
          <w:noBreakHyphen/>
          <w:t>1.]</w:t>
        </w:r>
      </w:ins>
    </w:p>
    <w:p>
      <w:pPr>
        <w:pStyle w:val="Heading5"/>
        <w:rPr>
          <w:snapToGrid w:val="0"/>
        </w:rPr>
      </w:pPr>
      <w:bookmarkStart w:id="2407" w:name="_Toc494813292"/>
      <w:bookmarkStart w:id="2408" w:name="_Toc463604035"/>
      <w:r>
        <w:rPr>
          <w:rStyle w:val="CharSectno"/>
        </w:rPr>
        <w:t>124</w:t>
      </w:r>
      <w:r>
        <w:rPr>
          <w:snapToGrid w:val="0"/>
        </w:rPr>
        <w:t>.</w:t>
      </w:r>
      <w:r>
        <w:rPr>
          <w:snapToGrid w:val="0"/>
        </w:rPr>
        <w:tab/>
        <w:t>Oral request for entry</w:t>
      </w:r>
      <w:bookmarkEnd w:id="2402"/>
      <w:bookmarkEnd w:id="2403"/>
      <w:bookmarkEnd w:id="2407"/>
      <w:bookmarkEnd w:id="2408"/>
    </w:p>
    <w:p>
      <w:pPr>
        <w:pStyle w:val="Subsection"/>
        <w:rPr>
          <w:snapToGrid w:val="0"/>
        </w:rPr>
      </w:pPr>
      <w:r>
        <w:rPr>
          <w:snapToGrid w:val="0"/>
        </w:rPr>
        <w:tab/>
        <w:t>(1)</w:t>
      </w:r>
      <w:r>
        <w:rPr>
          <w:snapToGrid w:val="0"/>
        </w:rPr>
        <w:tab/>
        <w:t xml:space="preserve">To enter Soccer Pools without </w:t>
      </w:r>
      <w:r>
        <w:t xml:space="preserve">a playslip or a promotional coupon, and without requesting a ticket repeat or favourite numbers option, </w:t>
      </w:r>
      <w:r>
        <w:rPr>
          <w:snapToGrid w:val="0"/>
        </w:rPr>
        <w:t>a subscriber must make an oral request to an agent stating — </w:t>
      </w:r>
    </w:p>
    <w:p>
      <w:pPr>
        <w:pStyle w:val="Indenta"/>
        <w:rPr>
          <w:snapToGrid w:val="0"/>
        </w:rPr>
      </w:pPr>
      <w:r>
        <w:rPr>
          <w:snapToGrid w:val="0"/>
        </w:rPr>
        <w:tab/>
        <w:t>(a)</w:t>
      </w:r>
      <w:r>
        <w:rPr>
          <w:snapToGrid w:val="0"/>
        </w:rPr>
        <w:tab/>
        <w:t>that the entry is for Soccer Pools;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rPr>
          <w:snapToGrid w:val="0"/>
        </w:rPr>
      </w:pPr>
      <w:r>
        <w:rPr>
          <w:snapToGrid w:val="0"/>
        </w:rPr>
        <w:tab/>
        <w:t>(ii)</w:t>
      </w:r>
      <w:r>
        <w:rPr>
          <w:snapToGrid w:val="0"/>
        </w:rPr>
        <w:tab/>
        <w:t>between 4 and 20 numbers (but not 6 numbers) (</w:t>
      </w:r>
      <w:bookmarkStart w:id="2409" w:name="RuleErr_6"/>
      <w:r>
        <w:rPr>
          <w:i/>
          <w:snapToGrid w:val="0"/>
        </w:rPr>
        <w:t>i.e. a system entry</w:t>
      </w:r>
      <w:bookmarkEnd w:id="2409"/>
      <w:r>
        <w:rPr>
          <w:snapToGrid w:val="0"/>
        </w:rPr>
        <w:t>);</w:t>
      </w:r>
    </w:p>
    <w:p>
      <w:pPr>
        <w:pStyle w:val="Indenta"/>
        <w:rPr>
          <w:snapToGrid w:val="0"/>
        </w:rPr>
      </w:pPr>
      <w:r>
        <w:rPr>
          <w:snapToGrid w:val="0"/>
        </w:rPr>
        <w:tab/>
      </w:r>
      <w:r>
        <w:rPr>
          <w:snapToGrid w:val="0"/>
        </w:rPr>
        <w:tab/>
        <w:t>and</w:t>
      </w:r>
    </w:p>
    <w:p>
      <w:pPr>
        <w:pStyle w:val="Indenta"/>
        <w:rPr>
          <w:del w:id="2410" w:author="Master Repository Process" w:date="2021-08-29T00:22:00Z"/>
        </w:rPr>
      </w:pPr>
      <w:r>
        <w:tab/>
        <w:t>(d)</w:t>
      </w:r>
      <w:r>
        <w:tab/>
        <w:t>if the subscriber selects 6</w:t>
      </w:r>
      <w:del w:id="2411" w:author="Master Repository Process" w:date="2021-08-29T00:22:00Z">
        <w:r>
          <w:delText> </w:delText>
        </w:r>
      </w:del>
      <w:ins w:id="2412" w:author="Master Repository Process" w:date="2021-08-29T00:22:00Z">
        <w:r>
          <w:t xml:space="preserve"> </w:t>
        </w:r>
      </w:ins>
      <w:r>
        <w:t>numbers</w:t>
      </w:r>
      <w:del w:id="2413" w:author="Master Repository Process" w:date="2021-08-29T00:22:00Z">
        <w:r>
          <w:delText xml:space="preserve"> — </w:delText>
        </w:r>
      </w:del>
    </w:p>
    <w:p>
      <w:pPr>
        <w:pStyle w:val="Indenti"/>
        <w:rPr>
          <w:del w:id="2414" w:author="Master Repository Process" w:date="2021-08-29T00:22:00Z"/>
        </w:rPr>
      </w:pPr>
      <w:del w:id="2415" w:author="Master Repository Process" w:date="2021-08-29T00:22:00Z">
        <w:r>
          <w:tab/>
        </w:r>
        <w:r>
          <w:rPr>
            <w:snapToGrid w:val="0"/>
          </w:rPr>
          <w:delText>(i)</w:delText>
        </w:r>
        <w:r>
          <w:tab/>
          <w:delText>whether the subscriber wishes the entry to be entered in 12, 18, 25, 30 or 50 games; or</w:delText>
        </w:r>
      </w:del>
    </w:p>
    <w:p>
      <w:pPr>
        <w:pStyle w:val="Indenta"/>
      </w:pPr>
      <w:del w:id="2416" w:author="Master Repository Process" w:date="2021-08-29T00:22:00Z">
        <w:r>
          <w:tab/>
        </w:r>
        <w:r>
          <w:rPr>
            <w:snapToGrid w:val="0"/>
          </w:rPr>
          <w:delText>(ii)</w:delText>
        </w:r>
        <w:r>
          <w:tab/>
        </w:r>
      </w:del>
      <w:ins w:id="2417" w:author="Master Repository Process" w:date="2021-08-29T00:22:00Z">
        <w:r>
          <w:t xml:space="preserve">, </w:t>
        </w:r>
      </w:ins>
      <w:r>
        <w:t xml:space="preserve">where available, exactly how many games the subscriber wants to be entered, with a </w:t>
      </w:r>
      <w:ins w:id="2418" w:author="Master Repository Process" w:date="2021-08-29T00:22:00Z">
        <w:r>
          <w:t xml:space="preserve">minimum of 2 and a </w:t>
        </w:r>
      </w:ins>
      <w:r>
        <w:t>maximum of</w:t>
      </w:r>
      <w:del w:id="2419" w:author="Master Repository Process" w:date="2021-08-29T00:22:00Z">
        <w:r>
          <w:delText> </w:delText>
        </w:r>
      </w:del>
      <w:ins w:id="2420" w:author="Master Repository Process" w:date="2021-08-29T00:22:00Z">
        <w:r>
          <w:t xml:space="preserve"> </w:t>
        </w:r>
      </w:ins>
      <w:r>
        <w:t>50</w:t>
      </w:r>
      <w:del w:id="2421" w:author="Master Repository Process" w:date="2021-08-29T00:22:00Z">
        <w:r>
          <w:delText>;</w:delText>
        </w:r>
      </w:del>
      <w:ins w:id="2422" w:author="Master Repository Process" w:date="2021-08-29T00:22:00Z">
        <w:r>
          <w:t>.</w:t>
        </w:r>
      </w:ins>
    </w:p>
    <w:p>
      <w:pPr>
        <w:pStyle w:val="Indenta"/>
        <w:rPr>
          <w:del w:id="2423" w:author="Master Repository Process" w:date="2021-08-29T00:22:00Z"/>
          <w:snapToGrid w:val="0"/>
        </w:rPr>
      </w:pPr>
      <w:r>
        <w:tab/>
      </w:r>
      <w:del w:id="2424" w:author="Master Repository Process" w:date="2021-08-29T00:22:00Z">
        <w:r>
          <w:rPr>
            <w:snapToGrid w:val="0"/>
          </w:rPr>
          <w:tab/>
          <w:delText>and</w:delText>
        </w:r>
      </w:del>
    </w:p>
    <w:p>
      <w:pPr>
        <w:pStyle w:val="Ednotepara"/>
      </w:pPr>
      <w:del w:id="2425" w:author="Master Repository Process" w:date="2021-08-29T00:22:00Z">
        <w:r>
          <w:rPr>
            <w:snapToGrid w:val="0"/>
          </w:rPr>
          <w:tab/>
          <w:delText>(</w:delText>
        </w:r>
      </w:del>
      <w:ins w:id="2426" w:author="Master Repository Process" w:date="2021-08-29T00:22:00Z">
        <w:r>
          <w:t>[(</w:t>
        </w:r>
      </w:ins>
      <w:r>
        <w:t>e)</w:t>
      </w:r>
      <w:r>
        <w:tab/>
      </w:r>
      <w:del w:id="2427" w:author="Master Repository Process" w:date="2021-08-29T00:22:00Z">
        <w:r>
          <w:rPr>
            <w:snapToGrid w:val="0"/>
          </w:rPr>
          <w:delText xml:space="preserve">how many (if more than one) consecutive weeks </w:delText>
        </w:r>
        <w:r>
          <w:delText>(2, 5 or 10)</w:delText>
        </w:r>
        <w:r>
          <w:rPr>
            <w:snapToGrid w:val="0"/>
          </w:rPr>
          <w:delText xml:space="preserve"> the entry is to be entered in Soccer Pools. </w:delText>
        </w:r>
      </w:del>
      <w:ins w:id="2428" w:author="Master Repository Process" w:date="2021-08-29T00:22:00Z">
        <w:r>
          <w:t>deleted]</w:t>
        </w:r>
      </w:ins>
    </w:p>
    <w:p>
      <w:pPr>
        <w:pStyle w:val="Subsection"/>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6 numbers,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4 and 20 numbers (but not 6 numbers) the entry will be entered as one system entry,</w:t>
      </w:r>
    </w:p>
    <w:p>
      <w:pPr>
        <w:pStyle w:val="Subsection"/>
        <w:rPr>
          <w:snapToGrid w:val="0"/>
        </w:rPr>
      </w:pPr>
      <w:r>
        <w:rPr>
          <w:snapToGrid w:val="0"/>
        </w:rPr>
        <w:tab/>
      </w:r>
      <w:r>
        <w:rPr>
          <w:snapToGrid w:val="0"/>
        </w:rPr>
        <w:tab/>
        <w:t>and the resulting receipted ticket constitutes one entry in Soccer Pools.</w:t>
      </w:r>
    </w:p>
    <w:p>
      <w:pPr>
        <w:pStyle w:val="Subsection"/>
        <w:rPr>
          <w:ins w:id="2429" w:author="Master Repository Process" w:date="2021-08-29T00:22:00Z"/>
        </w:rPr>
      </w:pPr>
      <w:bookmarkStart w:id="2430" w:name="_Toc440283189"/>
      <w:bookmarkStart w:id="2431" w:name="_Toc440446311"/>
      <w:bookmarkStart w:id="2432" w:name="_Toc440446525"/>
      <w:bookmarkStart w:id="2433" w:name="_Toc440450338"/>
      <w:bookmarkStart w:id="2434" w:name="_Toc440454710"/>
      <w:bookmarkStart w:id="2435" w:name="_Toc440460248"/>
      <w:bookmarkStart w:id="2436" w:name="_Toc440461420"/>
      <w:bookmarkStart w:id="2437" w:name="_Toc440462428"/>
      <w:bookmarkStart w:id="2438" w:name="_Toc440463007"/>
      <w:bookmarkStart w:id="2439" w:name="_Toc440463221"/>
      <w:bookmarkStart w:id="2440" w:name="_Toc440463435"/>
      <w:bookmarkStart w:id="2441" w:name="_Toc457123171"/>
      <w:bookmarkStart w:id="2442" w:name="_Toc457123471"/>
      <w:bookmarkStart w:id="2443" w:name="_Toc457123687"/>
      <w:bookmarkStart w:id="2444" w:name="_Toc457128355"/>
      <w:bookmarkStart w:id="2445" w:name="_Toc457128569"/>
      <w:bookmarkStart w:id="2446" w:name="_Toc457128783"/>
      <w:bookmarkStart w:id="2447" w:name="_Toc457128997"/>
      <w:bookmarkStart w:id="2448" w:name="_Toc458946243"/>
      <w:bookmarkStart w:id="2449" w:name="_Toc458946457"/>
      <w:bookmarkStart w:id="2450" w:name="_Toc461528025"/>
      <w:bookmarkStart w:id="2451" w:name="_Toc461528239"/>
      <w:bookmarkStart w:id="2452" w:name="_Toc461531337"/>
      <w:bookmarkStart w:id="2453" w:name="_Toc461531680"/>
      <w:bookmarkStart w:id="2454" w:name="_Toc461531894"/>
      <w:bookmarkStart w:id="2455" w:name="_Toc461628586"/>
      <w:bookmarkStart w:id="2456" w:name="_Toc461629516"/>
      <w:bookmarkStart w:id="2457" w:name="_Toc461629910"/>
      <w:bookmarkStart w:id="2458" w:name="_Toc461692393"/>
      <w:bookmarkStart w:id="2459" w:name="_Toc461715482"/>
      <w:bookmarkStart w:id="2460" w:name="_Toc463603606"/>
      <w:bookmarkStart w:id="2461" w:name="_Toc463604036"/>
      <w:ins w:id="2462" w:author="Master Repository Process" w:date="2021-08-29T00:22:00Z">
        <w:r>
          <w:tab/>
          <w:t>(3)</w:t>
        </w:r>
        <w:r>
          <w:tab/>
          <w:t>A receipted ticket must be given to the subscriber upon payment of the amount calculated in accordance with Schedule 8 Division 1.</w:t>
        </w:r>
      </w:ins>
    </w:p>
    <w:p>
      <w:pPr>
        <w:pStyle w:val="Footnotesection"/>
        <w:rPr>
          <w:ins w:id="2463" w:author="Master Repository Process" w:date="2021-08-29T00:22:00Z"/>
        </w:rPr>
      </w:pPr>
      <w:ins w:id="2464" w:author="Master Repository Process" w:date="2021-08-29T00:22:00Z">
        <w:r>
          <w:tab/>
          <w:t>[Rule 124 amended in Gazette 4 Oct 2017 p. 5141.]</w:t>
        </w:r>
      </w:ins>
    </w:p>
    <w:p>
      <w:pPr>
        <w:pStyle w:val="Heading3"/>
      </w:pPr>
      <w:bookmarkStart w:id="2465" w:name="_Toc494812820"/>
      <w:bookmarkStart w:id="2466" w:name="_Toc494813293"/>
      <w:r>
        <w:rPr>
          <w:rStyle w:val="CharDivNo"/>
        </w:rPr>
        <w:t>Division 2</w:t>
      </w:r>
      <w:r>
        <w:t> — </w:t>
      </w:r>
      <w:r>
        <w:rPr>
          <w:rStyle w:val="CharDivText"/>
        </w:rPr>
        <w:t>Determination of results of Soccer Pools</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5"/>
      <w:bookmarkEnd w:id="2466"/>
    </w:p>
    <w:p>
      <w:pPr>
        <w:pStyle w:val="Heading5"/>
        <w:rPr>
          <w:snapToGrid w:val="0"/>
        </w:rPr>
      </w:pPr>
      <w:bookmarkStart w:id="2467" w:name="_Toc461629517"/>
      <w:bookmarkStart w:id="2468" w:name="_Toc461715483"/>
      <w:bookmarkStart w:id="2469" w:name="_Toc494813294"/>
      <w:bookmarkStart w:id="2470" w:name="_Toc463604037"/>
      <w:r>
        <w:rPr>
          <w:rStyle w:val="CharSectno"/>
        </w:rPr>
        <w:t>125</w:t>
      </w:r>
      <w:r>
        <w:t>.</w:t>
      </w:r>
      <w:r>
        <w:tab/>
      </w:r>
      <w:r>
        <w:rPr>
          <w:snapToGrid w:val="0"/>
        </w:rPr>
        <w:t>Publication of match list</w:t>
      </w:r>
      <w:bookmarkEnd w:id="2467"/>
      <w:bookmarkEnd w:id="2468"/>
      <w:bookmarkEnd w:id="2469"/>
      <w:bookmarkEnd w:id="2470"/>
    </w:p>
    <w:p>
      <w:pPr>
        <w:pStyle w:val="Subsection"/>
      </w:pPr>
      <w:r>
        <w:tab/>
      </w:r>
      <w:r>
        <w:rPr>
          <w:snapToGrid w:val="0"/>
        </w:rPr>
        <w:t>(1)</w:t>
      </w:r>
      <w:r>
        <w:tab/>
        <w:t>Before each Soccer Pools Game the Commission must publish the list of soccer matches included in the list of matches for that week.</w:t>
      </w:r>
    </w:p>
    <w:p>
      <w:pPr>
        <w:pStyle w:val="Subsection"/>
      </w:pPr>
      <w:r>
        <w:rPr>
          <w:snapToGrid w:val="0"/>
        </w:rPr>
        <w:tab/>
        <w:t>(2)</w:t>
      </w:r>
      <w:r>
        <w:rPr>
          <w:snapToGrid w:val="0"/>
        </w:rPr>
        <w:tab/>
      </w:r>
      <w:r>
        <w:t xml:space="preserve">The Commission is to ensure that, as a minimum, </w:t>
      </w:r>
      <w:r>
        <w:rPr>
          <w:snapToGrid w:val="0"/>
        </w:rPr>
        <w:t>a copy of the match list for each week</w:t>
      </w:r>
      <w:r>
        <w:t xml:space="preserve"> is available on the Lotterywest website.</w:t>
      </w:r>
    </w:p>
    <w:p>
      <w:pPr>
        <w:pStyle w:val="Heading5"/>
        <w:rPr>
          <w:snapToGrid w:val="0"/>
        </w:rPr>
      </w:pPr>
      <w:bookmarkStart w:id="2471" w:name="_Toc461629518"/>
      <w:bookmarkStart w:id="2472" w:name="_Toc461715484"/>
      <w:bookmarkStart w:id="2473" w:name="_Toc494813295"/>
      <w:bookmarkStart w:id="2474" w:name="_Toc463604038"/>
      <w:r>
        <w:rPr>
          <w:rStyle w:val="CharSectno"/>
        </w:rPr>
        <w:t>126</w:t>
      </w:r>
      <w:r>
        <w:rPr>
          <w:snapToGrid w:val="0"/>
        </w:rPr>
        <w:t>.</w:t>
      </w:r>
      <w:r>
        <w:rPr>
          <w:snapToGrid w:val="0"/>
        </w:rPr>
        <w:tab/>
        <w:t>Determination of the winning numbers</w:t>
      </w:r>
      <w:bookmarkEnd w:id="2471"/>
      <w:bookmarkEnd w:id="2472"/>
      <w:bookmarkEnd w:id="2473"/>
      <w:bookmarkEnd w:id="2474"/>
    </w:p>
    <w:p>
      <w:pPr>
        <w:pStyle w:val="Subsection"/>
        <w:rPr>
          <w:snapToGrid w:val="0"/>
        </w:rPr>
      </w:pPr>
      <w:r>
        <w:rPr>
          <w:snapToGrid w:val="0"/>
        </w:rPr>
        <w:tab/>
        <w:t>(1)</w:t>
      </w:r>
      <w:r>
        <w:rPr>
          <w:snapToGrid w:val="0"/>
        </w:rPr>
        <w:tab/>
        <w:t>The winning numbers and the supplementary number for a Soccer Pools Game are to be determined by — </w:t>
      </w:r>
    </w:p>
    <w:p>
      <w:pPr>
        <w:pStyle w:val="Indenta"/>
        <w:rPr>
          <w:snapToGrid w:val="0"/>
        </w:rPr>
      </w:pPr>
      <w:r>
        <w:rPr>
          <w:snapToGrid w:val="0"/>
        </w:rPr>
        <w:tab/>
        <w:t>(a)</w:t>
      </w:r>
      <w:r>
        <w:rPr>
          <w:snapToGrid w:val="0"/>
        </w:rPr>
        <w:tab/>
        <w:t>ranking the matches on the match list for that</w:t>
      </w:r>
      <w:r>
        <w:t xml:space="preserve"> </w:t>
      </w:r>
      <w:r>
        <w:rPr>
          <w:snapToGrid w:val="0"/>
        </w:rPr>
        <w:t>Soccer Pools Game in accordance with rule 127; and</w:t>
      </w:r>
    </w:p>
    <w:p>
      <w:pPr>
        <w:pStyle w:val="Indenta"/>
        <w:rPr>
          <w:snapToGrid w:val="0"/>
        </w:rPr>
      </w:pPr>
      <w:r>
        <w:rPr>
          <w:snapToGrid w:val="0"/>
        </w:rPr>
        <w:tab/>
        <w:t>(b)</w:t>
      </w:r>
      <w:r>
        <w:rPr>
          <w:snapToGrid w:val="0"/>
        </w:rPr>
        <w:tab/>
        <w:t>identifying the numbers on the match list corresponding to — </w:t>
      </w:r>
    </w:p>
    <w:p>
      <w:pPr>
        <w:pStyle w:val="Indenti"/>
        <w:rPr>
          <w:snapToGrid w:val="0"/>
        </w:rPr>
      </w:pPr>
      <w:r>
        <w:rPr>
          <w:snapToGrid w:val="0"/>
        </w:rPr>
        <w:tab/>
        <w:t>(i)</w:t>
      </w:r>
      <w:r>
        <w:rPr>
          <w:snapToGrid w:val="0"/>
        </w:rPr>
        <w:tab/>
        <w:t>the 6 highest ranked matches; and</w:t>
      </w:r>
    </w:p>
    <w:p>
      <w:pPr>
        <w:pStyle w:val="Indenti"/>
        <w:rPr>
          <w:snapToGrid w:val="0"/>
        </w:rPr>
      </w:pPr>
      <w:r>
        <w:rPr>
          <w:snapToGrid w:val="0"/>
        </w:rPr>
        <w:tab/>
        <w:t>(ii)</w:t>
      </w:r>
      <w:r>
        <w:rPr>
          <w:snapToGrid w:val="0"/>
        </w:rPr>
        <w:tab/>
        <w:t>the 7th highest ranked match.</w:t>
      </w:r>
    </w:p>
    <w:p>
      <w:pPr>
        <w:pStyle w:val="Subsection"/>
        <w:rPr>
          <w:snapToGrid w:val="0"/>
        </w:rPr>
      </w:pPr>
      <w:r>
        <w:rPr>
          <w:snapToGrid w:val="0"/>
        </w:rPr>
        <w:tab/>
        <w:t>(2)</w:t>
      </w:r>
      <w:r>
        <w:rPr>
          <w:snapToGrid w:val="0"/>
        </w:rPr>
        <w:tab/>
        <w:t>The numbers identified under subrule</w:t>
      </w:r>
      <w:r>
        <w:t> </w:t>
      </w:r>
      <w:r>
        <w:rPr>
          <w:snapToGrid w:val="0"/>
        </w:rPr>
        <w:t>(1)(b)(i) are the 6 winning numbers for that Soccer Pools Game.</w:t>
      </w:r>
    </w:p>
    <w:p>
      <w:pPr>
        <w:pStyle w:val="Subsection"/>
        <w:rPr>
          <w:snapToGrid w:val="0"/>
        </w:rPr>
      </w:pPr>
      <w:r>
        <w:rPr>
          <w:snapToGrid w:val="0"/>
        </w:rPr>
        <w:tab/>
        <w:t>(3)</w:t>
      </w:r>
      <w:r>
        <w:rPr>
          <w:snapToGrid w:val="0"/>
        </w:rPr>
        <w:tab/>
        <w:t>The number identified under subrule</w:t>
      </w:r>
      <w:r>
        <w:t> </w:t>
      </w:r>
      <w:r>
        <w:rPr>
          <w:snapToGrid w:val="0"/>
        </w:rPr>
        <w:t>(1)(b)(ii) is the supplementary number for that Soccer Pools Game.</w:t>
      </w:r>
    </w:p>
    <w:p>
      <w:pPr>
        <w:pStyle w:val="Heading5"/>
        <w:rPr>
          <w:snapToGrid w:val="0"/>
        </w:rPr>
      </w:pPr>
      <w:bookmarkStart w:id="2475" w:name="_Toc461629519"/>
      <w:bookmarkStart w:id="2476" w:name="_Toc461715485"/>
      <w:bookmarkStart w:id="2477" w:name="_Toc494813296"/>
      <w:bookmarkStart w:id="2478" w:name="_Toc463604039"/>
      <w:r>
        <w:rPr>
          <w:rStyle w:val="CharSectno"/>
        </w:rPr>
        <w:t>127</w:t>
      </w:r>
      <w:r>
        <w:rPr>
          <w:snapToGrid w:val="0"/>
        </w:rPr>
        <w:t>.</w:t>
      </w:r>
      <w:r>
        <w:rPr>
          <w:snapToGrid w:val="0"/>
        </w:rPr>
        <w:tab/>
        <w:t>Ranking matches</w:t>
      </w:r>
      <w:bookmarkEnd w:id="2475"/>
      <w:bookmarkEnd w:id="2476"/>
      <w:bookmarkEnd w:id="2477"/>
      <w:bookmarkEnd w:id="2478"/>
    </w:p>
    <w:p>
      <w:pPr>
        <w:pStyle w:val="Subsection"/>
        <w:rPr>
          <w:snapToGrid w:val="0"/>
        </w:rPr>
      </w:pPr>
      <w:r>
        <w:rPr>
          <w:snapToGrid w:val="0"/>
        </w:rPr>
        <w:tab/>
        <w:t>(1)</w:t>
      </w:r>
      <w:r>
        <w:rPr>
          <w:snapToGrid w:val="0"/>
        </w:rPr>
        <w:tab/>
        <w:t>The matches on the match list for a Soccer Pools Game are to be ranked in the following order — </w:t>
      </w:r>
    </w:p>
    <w:p>
      <w:pPr>
        <w:pStyle w:val="Indenta"/>
        <w:rPr>
          <w:snapToGrid w:val="0"/>
        </w:rPr>
      </w:pPr>
      <w:r>
        <w:rPr>
          <w:snapToGrid w:val="0"/>
        </w:rPr>
        <w:tab/>
        <w:t>(a)</w:t>
      </w:r>
      <w:r>
        <w:rPr>
          <w:snapToGrid w:val="0"/>
        </w:rPr>
        <w:tab/>
        <w:t>score draws;</w:t>
      </w:r>
    </w:p>
    <w:p>
      <w:pPr>
        <w:pStyle w:val="Indenta"/>
        <w:rPr>
          <w:snapToGrid w:val="0"/>
        </w:rPr>
      </w:pPr>
      <w:r>
        <w:rPr>
          <w:snapToGrid w:val="0"/>
        </w:rPr>
        <w:tab/>
        <w:t>(b)</w:t>
      </w:r>
      <w:r>
        <w:rPr>
          <w:snapToGrid w:val="0"/>
        </w:rPr>
        <w:tab/>
        <w:t>scoreless draws;</w:t>
      </w:r>
    </w:p>
    <w:p>
      <w:pPr>
        <w:pStyle w:val="Indenta"/>
        <w:rPr>
          <w:snapToGrid w:val="0"/>
        </w:rPr>
      </w:pPr>
      <w:r>
        <w:rPr>
          <w:snapToGrid w:val="0"/>
        </w:rPr>
        <w:tab/>
        <w:t>(c)</w:t>
      </w:r>
      <w:r>
        <w:rPr>
          <w:snapToGrid w:val="0"/>
        </w:rPr>
        <w:tab/>
        <w:t>Away wins;</w:t>
      </w:r>
    </w:p>
    <w:p>
      <w:pPr>
        <w:pStyle w:val="Indenta"/>
        <w:rPr>
          <w:snapToGrid w:val="0"/>
        </w:rPr>
      </w:pPr>
      <w:r>
        <w:rPr>
          <w:snapToGrid w:val="0"/>
        </w:rPr>
        <w:tab/>
        <w:t>(d)</w:t>
      </w:r>
      <w:r>
        <w:rPr>
          <w:snapToGrid w:val="0"/>
        </w:rPr>
        <w:tab/>
        <w:t>Home wins.</w:t>
      </w:r>
    </w:p>
    <w:p>
      <w:pPr>
        <w:pStyle w:val="Subsection"/>
        <w:rPr>
          <w:snapToGrid w:val="0"/>
        </w:rPr>
      </w:pPr>
      <w:r>
        <w:rPr>
          <w:snapToGrid w:val="0"/>
        </w:rPr>
        <w:tab/>
        <w:t>(2)</w:t>
      </w:r>
      <w:r>
        <w:rPr>
          <w:snapToGrid w:val="0"/>
        </w:rPr>
        <w:tab/>
        <w:t>Within the category of score draws matches are to be ranked in order according to the number of goals scored (i.e. the higher the score, the higher the ranking).</w:t>
      </w:r>
    </w:p>
    <w:p>
      <w:pPr>
        <w:pStyle w:val="Subsection"/>
        <w:rPr>
          <w:snapToGrid w:val="0"/>
        </w:rPr>
      </w:pPr>
      <w:r>
        <w:rPr>
          <w:snapToGrid w:val="0"/>
        </w:rPr>
        <w:tab/>
        <w:t>(3)</w:t>
      </w:r>
      <w:r>
        <w:rPr>
          <w:snapToGrid w:val="0"/>
        </w:rPr>
        <w:tab/>
        <w:t>Within the category of scoreless draws, all matches rank equally.</w:t>
      </w:r>
    </w:p>
    <w:p>
      <w:pPr>
        <w:pStyle w:val="Subsection"/>
        <w:rPr>
          <w:snapToGrid w:val="0"/>
        </w:rPr>
      </w:pPr>
      <w:r>
        <w:rPr>
          <w:snapToGrid w:val="0"/>
        </w:rPr>
        <w:tab/>
        <w:t>(4)</w:t>
      </w:r>
      <w:r>
        <w:rPr>
          <w:snapToGrid w:val="0"/>
        </w:rPr>
        <w:tab/>
        <w:t>Within the category of Away wins — </w:t>
      </w:r>
    </w:p>
    <w:p>
      <w:pPr>
        <w:pStyle w:val="Indenta"/>
        <w:rPr>
          <w:snapToGrid w:val="0"/>
        </w:rPr>
      </w:pPr>
      <w:r>
        <w:rPr>
          <w:snapToGrid w:val="0"/>
        </w:rPr>
        <w:tab/>
        <w:t>(a)</w:t>
      </w:r>
      <w:r>
        <w:rPr>
          <w:snapToGrid w:val="0"/>
        </w:rPr>
        <w:tab/>
        <w:t>matches are to be ranked in order according to the goal difference between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keepNext/>
        <w:rPr>
          <w:snapToGrid w:val="0"/>
        </w:rPr>
      </w:pPr>
      <w:r>
        <w:rPr>
          <w:snapToGrid w:val="0"/>
        </w:rPr>
        <w:tab/>
        <w:t>(5)</w:t>
      </w:r>
      <w:r>
        <w:rPr>
          <w:snapToGrid w:val="0"/>
        </w:rPr>
        <w:tab/>
        <w:t>Within the category of Home wins — </w:t>
      </w:r>
    </w:p>
    <w:p>
      <w:pPr>
        <w:pStyle w:val="Indenta"/>
        <w:rPr>
          <w:snapToGrid w:val="0"/>
        </w:rPr>
      </w:pPr>
      <w:r>
        <w:rPr>
          <w:snapToGrid w:val="0"/>
        </w:rPr>
        <w:tab/>
        <w:t>(a)</w:t>
      </w:r>
      <w:r>
        <w:rPr>
          <w:snapToGrid w:val="0"/>
        </w:rPr>
        <w:tab/>
        <w:t>matches are to be ranked in order according to the goal difference between the teams (i.e. the smaller the difference, the higher the ranking); and</w:t>
      </w:r>
    </w:p>
    <w:p>
      <w:pPr>
        <w:pStyle w:val="Indenta"/>
        <w:rPr>
          <w:snapToGrid w:val="0"/>
        </w:rPr>
      </w:pPr>
      <w:r>
        <w:rPr>
          <w:snapToGrid w:val="0"/>
        </w:rPr>
        <w:tab/>
        <w:t>(b)</w:t>
      </w:r>
      <w:r>
        <w:rPr>
          <w:snapToGrid w:val="0"/>
        </w:rPr>
        <w:tab/>
        <w:t>if the goal difference is the same in 2 or more matches, the match in which more goals overall were scored is to be ranked higher than a match in which fewer goals overall were scored.</w:t>
      </w:r>
    </w:p>
    <w:p>
      <w:pPr>
        <w:pStyle w:val="Subsection"/>
        <w:rPr>
          <w:snapToGrid w:val="0"/>
        </w:rPr>
      </w:pPr>
      <w:r>
        <w:rPr>
          <w:snapToGrid w:val="0"/>
        </w:rPr>
        <w:tab/>
        <w:t>(6)</w:t>
      </w:r>
      <w:r>
        <w:rPr>
          <w:snapToGrid w:val="0"/>
        </w:rPr>
        <w:tab/>
        <w:t>If, having been ranked in accordance with this rule, 2 or more matches are ranked equally, then those matches are to be ranked in descending order according to the numbers corresponding to them in the match list (i.e. the higher the number on the match list, the higher the ranking).</w:t>
      </w:r>
    </w:p>
    <w:p>
      <w:pPr>
        <w:pStyle w:val="Heading5"/>
        <w:rPr>
          <w:snapToGrid w:val="0"/>
        </w:rPr>
      </w:pPr>
      <w:bookmarkStart w:id="2479" w:name="_Toc461629520"/>
      <w:bookmarkStart w:id="2480" w:name="_Toc461715486"/>
      <w:bookmarkStart w:id="2481" w:name="_Toc494813297"/>
      <w:bookmarkStart w:id="2482" w:name="_Toc463604040"/>
      <w:r>
        <w:rPr>
          <w:rStyle w:val="CharSectno"/>
        </w:rPr>
        <w:t>128</w:t>
      </w:r>
      <w:r>
        <w:rPr>
          <w:snapToGrid w:val="0"/>
        </w:rPr>
        <w:t>.</w:t>
      </w:r>
      <w:r>
        <w:rPr>
          <w:snapToGrid w:val="0"/>
        </w:rPr>
        <w:tab/>
        <w:t>Dealing with void matches</w:t>
      </w:r>
      <w:bookmarkEnd w:id="2479"/>
      <w:bookmarkEnd w:id="2480"/>
      <w:bookmarkEnd w:id="2481"/>
      <w:bookmarkEnd w:id="2482"/>
    </w:p>
    <w:p>
      <w:pPr>
        <w:pStyle w:val="Subsection"/>
        <w:rPr>
          <w:snapToGrid w:val="0"/>
        </w:rPr>
      </w:pPr>
      <w:r>
        <w:rPr>
          <w:snapToGrid w:val="0"/>
        </w:rPr>
        <w:tab/>
        <w:t>(1)</w:t>
      </w:r>
      <w:r>
        <w:rPr>
          <w:snapToGrid w:val="0"/>
        </w:rPr>
        <w:tab/>
        <w:t xml:space="preserve">If one or more of the matches numbered 1 to 38 on the match list for a Soccer Pools Game are void matches, those matches are to be replaced on the match list, starting with the void match with the lowest number. </w:t>
      </w:r>
    </w:p>
    <w:p>
      <w:pPr>
        <w:pStyle w:val="Subsection"/>
        <w:rPr>
          <w:snapToGrid w:val="0"/>
        </w:rPr>
      </w:pPr>
      <w:r>
        <w:rPr>
          <w:snapToGrid w:val="0"/>
        </w:rPr>
        <w:tab/>
        <w:t>(2)</w:t>
      </w:r>
      <w:r>
        <w:rPr>
          <w:snapToGrid w:val="0"/>
        </w:rPr>
        <w:tab/>
        <w:t>If a void match is to be replaced under subrule</w:t>
      </w:r>
      <w:r>
        <w:t> </w:t>
      </w:r>
      <w:r>
        <w:rPr>
          <w:snapToGrid w:val="0"/>
        </w:rPr>
        <w:t>(1) it is to be replaced with the first match numbered 39 or higher on the match list which — </w:t>
      </w:r>
    </w:p>
    <w:p>
      <w:pPr>
        <w:pStyle w:val="Indenta"/>
        <w:rPr>
          <w:snapToGrid w:val="0"/>
        </w:rPr>
      </w:pPr>
      <w:r>
        <w:rPr>
          <w:snapToGrid w:val="0"/>
        </w:rPr>
        <w:tab/>
        <w:t>(a)</w:t>
      </w:r>
      <w:r>
        <w:rPr>
          <w:snapToGrid w:val="0"/>
        </w:rPr>
        <w:tab/>
        <w:t>is not a void match; and</w:t>
      </w:r>
    </w:p>
    <w:p>
      <w:pPr>
        <w:pStyle w:val="Indenta"/>
        <w:rPr>
          <w:snapToGrid w:val="0"/>
        </w:rPr>
      </w:pPr>
      <w:r>
        <w:rPr>
          <w:snapToGrid w:val="0"/>
        </w:rPr>
        <w:tab/>
        <w:t>(b)</w:t>
      </w:r>
      <w:r>
        <w:rPr>
          <w:snapToGrid w:val="0"/>
        </w:rPr>
        <w:tab/>
        <w:t>has not already been used as a replacement for another void match.</w:t>
      </w:r>
    </w:p>
    <w:p>
      <w:pPr>
        <w:pStyle w:val="Heading5"/>
        <w:rPr>
          <w:snapToGrid w:val="0"/>
        </w:rPr>
      </w:pPr>
      <w:bookmarkStart w:id="2483" w:name="_Toc461629521"/>
      <w:bookmarkStart w:id="2484" w:name="_Toc461715487"/>
      <w:bookmarkStart w:id="2485" w:name="_Toc494813298"/>
      <w:bookmarkStart w:id="2486" w:name="_Toc463604041"/>
      <w:r>
        <w:rPr>
          <w:rStyle w:val="CharSectno"/>
        </w:rPr>
        <w:t>129</w:t>
      </w:r>
      <w:r>
        <w:rPr>
          <w:snapToGrid w:val="0"/>
        </w:rPr>
        <w:t>.</w:t>
      </w:r>
      <w:r>
        <w:rPr>
          <w:snapToGrid w:val="0"/>
        </w:rPr>
        <w:tab/>
        <w:t>When Soccer Pools Games are to be cancelled</w:t>
      </w:r>
      <w:bookmarkEnd w:id="2483"/>
      <w:bookmarkEnd w:id="2484"/>
      <w:bookmarkEnd w:id="2485"/>
      <w:bookmarkEnd w:id="2486"/>
    </w:p>
    <w:p>
      <w:pPr>
        <w:pStyle w:val="Subsection"/>
        <w:rPr>
          <w:snapToGrid w:val="0"/>
        </w:rPr>
      </w:pPr>
      <w:r>
        <w:rPr>
          <w:snapToGrid w:val="0"/>
        </w:rPr>
        <w:tab/>
        <w:t>(1)</w:t>
      </w:r>
      <w:r>
        <w:rPr>
          <w:snapToGrid w:val="0"/>
        </w:rPr>
        <w:tab/>
        <w:t xml:space="preserve">The Commission is to cancel a Soccer Pools Game if the </w:t>
      </w:r>
      <w:del w:id="2487" w:author="Master Repository Process" w:date="2021-08-29T00:22:00Z">
        <w:r>
          <w:rPr>
            <w:snapToGrid w:val="0"/>
          </w:rPr>
          <w:delText>Australian Lottery Blocs</w:delText>
        </w:r>
      </w:del>
      <w:ins w:id="2488" w:author="Master Repository Process" w:date="2021-08-29T00:22:00Z">
        <w:r>
          <w:t>Lotto Bloc</w:t>
        </w:r>
      </w:ins>
      <w:r>
        <w:rPr>
          <w:snapToGrid w:val="0"/>
        </w:rPr>
        <w:t xml:space="preserve"> determines for any reason that the Soccer Pools Game for that week is to be cancelled.</w:t>
      </w:r>
    </w:p>
    <w:p>
      <w:pPr>
        <w:pStyle w:val="Subsection"/>
        <w:rPr>
          <w:snapToGrid w:val="0"/>
        </w:rPr>
      </w:pPr>
      <w:r>
        <w:rPr>
          <w:snapToGrid w:val="0"/>
        </w:rPr>
        <w:tab/>
        <w:t>(2)</w:t>
      </w:r>
      <w:r>
        <w:rPr>
          <w:snapToGrid w:val="0"/>
        </w:rPr>
        <w:tab/>
        <w:t>If a Soccer Pools Game is cancelled — </w:t>
      </w:r>
    </w:p>
    <w:p>
      <w:pPr>
        <w:pStyle w:val="Indenta"/>
        <w:rPr>
          <w:snapToGrid w:val="0"/>
        </w:rPr>
      </w:pPr>
      <w:r>
        <w:rPr>
          <w:snapToGrid w:val="0"/>
        </w:rPr>
        <w:tab/>
        <w:t>(a)</w:t>
      </w:r>
      <w:r>
        <w:rPr>
          <w:snapToGrid w:val="0"/>
        </w:rPr>
        <w:tab/>
        <w:t>no prizes are to be paid for that Soccer Pools Game; and</w:t>
      </w:r>
    </w:p>
    <w:p>
      <w:pPr>
        <w:pStyle w:val="Indenta"/>
        <w:rPr>
          <w:snapToGrid w:val="0"/>
        </w:rPr>
      </w:pPr>
      <w:r>
        <w:rPr>
          <w:snapToGrid w:val="0"/>
        </w:rPr>
        <w:tab/>
        <w:t>(b)</w:t>
      </w:r>
      <w:r>
        <w:rPr>
          <w:snapToGrid w:val="0"/>
        </w:rPr>
        <w:tab/>
        <w:t>all entries received by the Commission in respect of that Soccer Pools Game are to be entered in the next Soccer Pools Game in place of the cancelled Soccer Pools Game.</w:t>
      </w:r>
    </w:p>
    <w:p>
      <w:pPr>
        <w:pStyle w:val="Footnotesection"/>
        <w:rPr>
          <w:ins w:id="2489" w:author="Master Repository Process" w:date="2021-08-29T00:22:00Z"/>
        </w:rPr>
      </w:pPr>
      <w:bookmarkStart w:id="2490" w:name="_Toc461629522"/>
      <w:bookmarkStart w:id="2491" w:name="_Toc461715488"/>
      <w:ins w:id="2492" w:author="Master Repository Process" w:date="2021-08-29T00:22:00Z">
        <w:r>
          <w:tab/>
          <w:t>[Rule 129 amended in Gazette 4 Oct 2017 p. 5142.]</w:t>
        </w:r>
      </w:ins>
    </w:p>
    <w:p>
      <w:pPr>
        <w:pStyle w:val="Heading5"/>
        <w:spacing w:before="180"/>
      </w:pPr>
      <w:bookmarkStart w:id="2493" w:name="_Toc494813299"/>
      <w:bookmarkStart w:id="2494" w:name="_Toc463604042"/>
      <w:r>
        <w:rPr>
          <w:rStyle w:val="CharSectno"/>
        </w:rPr>
        <w:t>130</w:t>
      </w:r>
      <w:r>
        <w:t>.</w:t>
      </w:r>
      <w:r>
        <w:tab/>
        <w:t>Commission may withdraw from non</w:t>
      </w:r>
      <w:r>
        <w:noBreakHyphen/>
        <w:t>conforming Soccer Pools Game</w:t>
      </w:r>
      <w:bookmarkEnd w:id="2490"/>
      <w:bookmarkEnd w:id="2491"/>
      <w:bookmarkEnd w:id="2493"/>
      <w:bookmarkEnd w:id="2494"/>
    </w:p>
    <w:p>
      <w:pPr>
        <w:pStyle w:val="Subsection"/>
        <w:keepNext/>
        <w:keepLines/>
        <w:spacing w:before="120"/>
      </w:pPr>
      <w:r>
        <w:tab/>
      </w:r>
      <w:r>
        <w:rPr>
          <w:snapToGrid w:val="0"/>
        </w:rPr>
        <w:t>(1)</w:t>
      </w:r>
      <w:r>
        <w:tab/>
        <w:t xml:space="preserve">The Commission may withdraw all entries received by the Commission in respect of a particular Soccer Pools Game if — </w:t>
      </w:r>
    </w:p>
    <w:p>
      <w:pPr>
        <w:pStyle w:val="Indenta"/>
      </w:pPr>
      <w:r>
        <w:tab/>
      </w:r>
      <w:r>
        <w:rPr>
          <w:snapToGrid w:val="0"/>
        </w:rPr>
        <w:t>(a)</w:t>
      </w:r>
      <w:r>
        <w:tab/>
        <w:t>fewer than 38 matches remain scheduled to be played immediately before the close of entries for that Soccer Pools Game; or</w:t>
      </w:r>
    </w:p>
    <w:p>
      <w:pPr>
        <w:pStyle w:val="Indenta"/>
      </w:pPr>
      <w:r>
        <w:tab/>
      </w:r>
      <w:r>
        <w:rPr>
          <w:snapToGrid w:val="0"/>
        </w:rPr>
        <w:t>(b)</w:t>
      </w:r>
      <w:r>
        <w:tab/>
        <w:t>results are declared in fewer than 7 matches; or</w:t>
      </w:r>
    </w:p>
    <w:p>
      <w:pPr>
        <w:pStyle w:val="Indenta"/>
      </w:pPr>
      <w:r>
        <w:tab/>
      </w:r>
      <w:r>
        <w:rPr>
          <w:snapToGrid w:val="0"/>
        </w:rPr>
        <w:t>(c)</w:t>
      </w:r>
      <w:r>
        <w:tab/>
        <w:t xml:space="preserve">the </w:t>
      </w:r>
      <w:del w:id="2495" w:author="Master Repository Process" w:date="2021-08-29T00:22:00Z">
        <w:r>
          <w:rPr>
            <w:snapToGrid w:val="0"/>
          </w:rPr>
          <w:delText>Australian Lottery Blocs</w:delText>
        </w:r>
      </w:del>
      <w:ins w:id="2496" w:author="Master Repository Process" w:date="2021-08-29T00:22:00Z">
        <w:r>
          <w:t>Lotto Bloc</w:t>
        </w:r>
      </w:ins>
      <w:r>
        <w:rPr>
          <w:snapToGrid w:val="0"/>
        </w:rPr>
        <w:t xml:space="preserve"> </w:t>
      </w:r>
      <w:r>
        <w:t>determines that the Soccer Pools Game for that week is to be conducted in a manner that is inconsistent with the Act.</w:t>
      </w:r>
    </w:p>
    <w:p>
      <w:pPr>
        <w:pStyle w:val="Subsection"/>
      </w:pPr>
      <w:r>
        <w:tab/>
      </w:r>
      <w:r>
        <w:rPr>
          <w:snapToGrid w:val="0"/>
        </w:rPr>
        <w:t>(2)</w:t>
      </w:r>
      <w:r>
        <w:tab/>
        <w:t xml:space="preserve">If the Commission withdraws from a Soccer Pools Game — </w:t>
      </w:r>
    </w:p>
    <w:p>
      <w:pPr>
        <w:pStyle w:val="Indenta"/>
      </w:pPr>
      <w:r>
        <w:tab/>
      </w:r>
      <w:r>
        <w:rPr>
          <w:snapToGrid w:val="0"/>
        </w:rPr>
        <w:t>(a)</w:t>
      </w:r>
      <w:r>
        <w:tab/>
        <w:t>no prizes are to be paid by the Commission for that Soccer Pools Game; and</w:t>
      </w:r>
    </w:p>
    <w:p>
      <w:pPr>
        <w:pStyle w:val="Indenta"/>
      </w:pPr>
      <w:r>
        <w:tab/>
      </w:r>
      <w:r>
        <w:rPr>
          <w:snapToGrid w:val="0"/>
        </w:rPr>
        <w:t>(b)</w:t>
      </w:r>
      <w:r>
        <w:tab/>
        <w:t>all entries received by the Commission in respect of that Soccer Pools Game are to be entered in the next Soccer Pools Game following the inconsistent Soccer Pools Game.</w:t>
      </w:r>
    </w:p>
    <w:p>
      <w:pPr>
        <w:pStyle w:val="Footnotesection"/>
        <w:rPr>
          <w:ins w:id="2497" w:author="Master Repository Process" w:date="2021-08-29T00:22:00Z"/>
        </w:rPr>
      </w:pPr>
      <w:bookmarkStart w:id="2498" w:name="_Toc440283196"/>
      <w:bookmarkStart w:id="2499" w:name="_Toc440446318"/>
      <w:bookmarkStart w:id="2500" w:name="_Toc440446532"/>
      <w:bookmarkStart w:id="2501" w:name="_Toc440450345"/>
      <w:bookmarkStart w:id="2502" w:name="_Toc440454717"/>
      <w:bookmarkStart w:id="2503" w:name="_Toc440460255"/>
      <w:bookmarkStart w:id="2504" w:name="_Toc440461427"/>
      <w:bookmarkStart w:id="2505" w:name="_Toc440462435"/>
      <w:bookmarkStart w:id="2506" w:name="_Toc440463014"/>
      <w:bookmarkStart w:id="2507" w:name="_Toc440463228"/>
      <w:bookmarkStart w:id="2508" w:name="_Toc440463442"/>
      <w:bookmarkStart w:id="2509" w:name="_Toc457123178"/>
      <w:bookmarkStart w:id="2510" w:name="_Toc457123478"/>
      <w:bookmarkStart w:id="2511" w:name="_Toc457123694"/>
      <w:bookmarkStart w:id="2512" w:name="_Toc457128362"/>
      <w:bookmarkStart w:id="2513" w:name="_Toc457128576"/>
      <w:bookmarkStart w:id="2514" w:name="_Toc457128790"/>
      <w:bookmarkStart w:id="2515" w:name="_Toc457129004"/>
      <w:bookmarkStart w:id="2516" w:name="_Toc458946250"/>
      <w:bookmarkStart w:id="2517" w:name="_Toc458946464"/>
      <w:bookmarkStart w:id="2518" w:name="_Toc461528032"/>
      <w:bookmarkStart w:id="2519" w:name="_Toc461528246"/>
      <w:bookmarkStart w:id="2520" w:name="_Toc461531344"/>
      <w:bookmarkStart w:id="2521" w:name="_Toc461531687"/>
      <w:bookmarkStart w:id="2522" w:name="_Toc461531901"/>
      <w:bookmarkStart w:id="2523" w:name="_Toc461628593"/>
      <w:bookmarkStart w:id="2524" w:name="_Toc461629523"/>
      <w:bookmarkStart w:id="2525" w:name="_Toc461629917"/>
      <w:bookmarkStart w:id="2526" w:name="_Toc461692400"/>
      <w:bookmarkStart w:id="2527" w:name="_Toc461715489"/>
      <w:bookmarkStart w:id="2528" w:name="_Toc463603613"/>
      <w:bookmarkStart w:id="2529" w:name="_Toc463604043"/>
      <w:ins w:id="2530" w:author="Master Repository Process" w:date="2021-08-29T00:22:00Z">
        <w:r>
          <w:tab/>
          <w:t>[Rule 130 amended in Gazette 4 Oct 2017 p. 5142.]</w:t>
        </w:r>
      </w:ins>
    </w:p>
    <w:p>
      <w:pPr>
        <w:pStyle w:val="Heading3"/>
        <w:keepNext w:val="0"/>
        <w:keepLines/>
      </w:pPr>
      <w:bookmarkStart w:id="2531" w:name="_Toc494812827"/>
      <w:bookmarkStart w:id="2532" w:name="_Toc494813300"/>
      <w:r>
        <w:rPr>
          <w:rStyle w:val="CharDivNo"/>
        </w:rPr>
        <w:t>Division 3</w:t>
      </w:r>
      <w:r>
        <w:t> — </w:t>
      </w:r>
      <w:r>
        <w:rPr>
          <w:rStyle w:val="CharDivText"/>
        </w:rPr>
        <w:t>Prize pool and prize reserve fund</w:t>
      </w:r>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1"/>
      <w:bookmarkEnd w:id="2532"/>
    </w:p>
    <w:p>
      <w:pPr>
        <w:pStyle w:val="Heading5"/>
        <w:keepNext w:val="0"/>
        <w:rPr>
          <w:snapToGrid w:val="0"/>
        </w:rPr>
      </w:pPr>
      <w:bookmarkStart w:id="2533" w:name="_Toc461629524"/>
      <w:bookmarkStart w:id="2534" w:name="_Toc461715490"/>
      <w:bookmarkStart w:id="2535" w:name="_Toc494813301"/>
      <w:bookmarkStart w:id="2536" w:name="_Toc463604044"/>
      <w:r>
        <w:rPr>
          <w:rStyle w:val="CharSectno"/>
        </w:rPr>
        <w:t>131</w:t>
      </w:r>
      <w:r>
        <w:rPr>
          <w:snapToGrid w:val="0"/>
        </w:rPr>
        <w:t>.</w:t>
      </w:r>
      <w:r>
        <w:rPr>
          <w:snapToGrid w:val="0"/>
        </w:rPr>
        <w:tab/>
      </w:r>
      <w:del w:id="2537" w:author="Master Repository Process" w:date="2021-08-29T00:22:00Z">
        <w:r>
          <w:rPr>
            <w:snapToGrid w:val="0"/>
          </w:rPr>
          <w:delText>Australian Lottery Blocs</w:delText>
        </w:r>
      </w:del>
      <w:ins w:id="2538" w:author="Master Repository Process" w:date="2021-08-29T00:22:00Z">
        <w:r>
          <w:rPr>
            <w:snapToGrid w:val="0"/>
          </w:rPr>
          <w:t>Lotto Bloc’s</w:t>
        </w:r>
      </w:ins>
      <w:r>
        <w:rPr>
          <w:snapToGrid w:val="0"/>
        </w:rPr>
        <w:t xml:space="preserve"> prize pool and prize reserve fund</w:t>
      </w:r>
      <w:bookmarkEnd w:id="2533"/>
      <w:bookmarkEnd w:id="2534"/>
      <w:bookmarkEnd w:id="2535"/>
      <w:bookmarkEnd w:id="2536"/>
    </w:p>
    <w:p>
      <w:pPr>
        <w:pStyle w:val="Subsection"/>
        <w:keepLines/>
        <w:rPr>
          <w:snapToGrid w:val="0"/>
        </w:rPr>
      </w:pPr>
      <w:r>
        <w:rPr>
          <w:snapToGrid w:val="0"/>
        </w:rPr>
        <w:tab/>
        <w:t>(1)</w:t>
      </w:r>
      <w:r>
        <w:rPr>
          <w:snapToGrid w:val="0"/>
        </w:rPr>
        <w:tab/>
        <w:t xml:space="preserve">The Commission must contribute a percentage of all subscriptions received for each Soccer Pools Game to a combined </w:t>
      </w:r>
      <w:del w:id="2539" w:author="Master Repository Process" w:date="2021-08-29T00:22:00Z">
        <w:r>
          <w:rPr>
            <w:snapToGrid w:val="0"/>
          </w:rPr>
          <w:delText>Australian Lottery Blocs</w:delText>
        </w:r>
      </w:del>
      <w:ins w:id="2540" w:author="Master Repository Process" w:date="2021-08-29T00:22:00Z">
        <w:r>
          <w:t>Lotto Bloc’s</w:t>
        </w:r>
      </w:ins>
      <w:r>
        <w:rPr>
          <w:snapToGrid w:val="0"/>
        </w:rPr>
        <w:t xml:space="preserve"> prize fund in accordance with the appropriate agreement and the permit for that Soccer Pools game.</w:t>
      </w:r>
    </w:p>
    <w:p>
      <w:pPr>
        <w:pStyle w:val="Subsection"/>
        <w:keepNext/>
        <w:rPr>
          <w:snapToGrid w:val="0"/>
        </w:rPr>
      </w:pPr>
      <w:r>
        <w:rPr>
          <w:snapToGrid w:val="0"/>
        </w:rPr>
        <w:tab/>
        <w:t>(2)</w:t>
      </w:r>
      <w:r>
        <w:rPr>
          <w:snapToGrid w:val="0"/>
        </w:rPr>
        <w:tab/>
        <w:t>The total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45% </w:t>
      </w:r>
      <w:r>
        <w:rPr>
          <w:snapToGrid w:val="0"/>
        </w:rPr>
        <w:t xml:space="preserve">of the Commission’s </w:t>
      </w:r>
      <w:r>
        <w:t>subscriptions</w:t>
      </w:r>
      <w:r>
        <w:rPr>
          <w:snapToGrid w:val="0"/>
        </w:rPr>
        <w:t xml:space="preserve"> go to the </w:t>
      </w:r>
      <w:del w:id="2541" w:author="Master Repository Process" w:date="2021-08-29T00:22:00Z">
        <w:r>
          <w:rPr>
            <w:snapToGrid w:val="0"/>
          </w:rPr>
          <w:delText>Australian Lottery Blocs</w:delText>
        </w:r>
      </w:del>
      <w:ins w:id="2542" w:author="Master Repository Process" w:date="2021-08-29T00:22:00Z">
        <w:r>
          <w:t>Lotto Bloc’s</w:t>
        </w:r>
      </w:ins>
      <w:r>
        <w:rPr>
          <w:snapToGrid w:val="0"/>
        </w:rPr>
        <w:t xml:space="preserve"> prize pool; and</w:t>
      </w:r>
    </w:p>
    <w:p>
      <w:pPr>
        <w:pStyle w:val="Indenta"/>
        <w:rPr>
          <w:snapToGrid w:val="0"/>
        </w:rPr>
      </w:pPr>
      <w:r>
        <w:rPr>
          <w:snapToGrid w:val="0"/>
        </w:rPr>
        <w:tab/>
        <w:t>(b)</w:t>
      </w:r>
      <w:r>
        <w:rPr>
          <w:snapToGrid w:val="0"/>
        </w:rPr>
        <w:tab/>
        <w:t xml:space="preserve">the </w:t>
      </w:r>
      <w:r>
        <w:t xml:space="preserve">balance of the contribution </w:t>
      </w:r>
      <w:r>
        <w:rPr>
          <w:snapToGrid w:val="0"/>
        </w:rPr>
        <w:t>goes to the 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Soccer Pools Games as are agreed by the members of the </w:t>
      </w:r>
      <w:del w:id="2543" w:author="Master Repository Process" w:date="2021-08-29T00:22:00Z">
        <w:r>
          <w:rPr>
            <w:snapToGrid w:val="0"/>
          </w:rPr>
          <w:delText>Australian Lottery Blocs</w:delText>
        </w:r>
      </w:del>
      <w:ins w:id="2544" w:author="Master Repository Process" w:date="2021-08-29T00:22:00Z">
        <w:r>
          <w:t>Lotto Bloc</w:t>
        </w:r>
      </w:ins>
      <w:r>
        <w:t>.</w:t>
      </w:r>
    </w:p>
    <w:p>
      <w:pPr>
        <w:pStyle w:val="Footnotesection"/>
        <w:rPr>
          <w:ins w:id="2545" w:author="Master Repository Process" w:date="2021-08-29T00:22:00Z"/>
        </w:rPr>
      </w:pPr>
      <w:bookmarkStart w:id="2546" w:name="_Toc440283198"/>
      <w:bookmarkStart w:id="2547" w:name="_Toc440446320"/>
      <w:bookmarkStart w:id="2548" w:name="_Toc440446534"/>
      <w:bookmarkStart w:id="2549" w:name="_Toc440450347"/>
      <w:bookmarkStart w:id="2550" w:name="_Toc440454719"/>
      <w:bookmarkStart w:id="2551" w:name="_Toc440460257"/>
      <w:bookmarkStart w:id="2552" w:name="_Toc440461429"/>
      <w:bookmarkStart w:id="2553" w:name="_Toc440462437"/>
      <w:bookmarkStart w:id="2554" w:name="_Toc440463016"/>
      <w:bookmarkStart w:id="2555" w:name="_Toc440463230"/>
      <w:bookmarkStart w:id="2556" w:name="_Toc440463444"/>
      <w:bookmarkStart w:id="2557" w:name="_Toc457123180"/>
      <w:bookmarkStart w:id="2558" w:name="_Toc457123480"/>
      <w:bookmarkStart w:id="2559" w:name="_Toc457123696"/>
      <w:bookmarkStart w:id="2560" w:name="_Toc457128364"/>
      <w:bookmarkStart w:id="2561" w:name="_Toc457128578"/>
      <w:bookmarkStart w:id="2562" w:name="_Toc457128792"/>
      <w:bookmarkStart w:id="2563" w:name="_Toc457129006"/>
      <w:bookmarkStart w:id="2564" w:name="_Toc458946252"/>
      <w:bookmarkStart w:id="2565" w:name="_Toc458946466"/>
      <w:bookmarkStart w:id="2566" w:name="_Toc461528034"/>
      <w:bookmarkStart w:id="2567" w:name="_Toc461528248"/>
      <w:bookmarkStart w:id="2568" w:name="_Toc461531346"/>
      <w:bookmarkStart w:id="2569" w:name="_Toc461531689"/>
      <w:bookmarkStart w:id="2570" w:name="_Toc461531903"/>
      <w:bookmarkStart w:id="2571" w:name="_Toc461628595"/>
      <w:bookmarkStart w:id="2572" w:name="_Toc461629525"/>
      <w:bookmarkStart w:id="2573" w:name="_Toc461629919"/>
      <w:bookmarkStart w:id="2574" w:name="_Toc461692402"/>
      <w:bookmarkStart w:id="2575" w:name="_Toc461715491"/>
      <w:bookmarkStart w:id="2576" w:name="_Toc463603615"/>
      <w:bookmarkStart w:id="2577" w:name="_Toc463604045"/>
      <w:ins w:id="2578" w:author="Master Repository Process" w:date="2021-08-29T00:22:00Z">
        <w:r>
          <w:tab/>
          <w:t>[Rule 131 amended in Gazette 4 Oct 2017 p. 5142.]</w:t>
        </w:r>
      </w:ins>
    </w:p>
    <w:p>
      <w:pPr>
        <w:pStyle w:val="Heading3"/>
      </w:pPr>
      <w:bookmarkStart w:id="2579" w:name="_Toc494812829"/>
      <w:bookmarkStart w:id="2580" w:name="_Toc494813302"/>
      <w:r>
        <w:rPr>
          <w:rStyle w:val="CharDivNo"/>
        </w:rPr>
        <w:t>Division 4</w:t>
      </w:r>
      <w:r>
        <w:t> — </w:t>
      </w:r>
      <w:r>
        <w:rPr>
          <w:rStyle w:val="CharDivText"/>
        </w:rPr>
        <w:t>Determination of Soccer Pools Game prizes</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9"/>
      <w:bookmarkEnd w:id="2580"/>
    </w:p>
    <w:p>
      <w:pPr>
        <w:pStyle w:val="Heading5"/>
        <w:rPr>
          <w:snapToGrid w:val="0"/>
        </w:rPr>
      </w:pPr>
      <w:bookmarkStart w:id="2581" w:name="_Toc461629526"/>
      <w:bookmarkStart w:id="2582" w:name="_Toc461715492"/>
      <w:bookmarkStart w:id="2583" w:name="_Toc494813303"/>
      <w:bookmarkStart w:id="2584" w:name="_Toc463604046"/>
      <w:r>
        <w:rPr>
          <w:rStyle w:val="CharSectno"/>
        </w:rPr>
        <w:t>132</w:t>
      </w:r>
      <w:r>
        <w:t>.</w:t>
      </w:r>
      <w:r>
        <w:tab/>
      </w:r>
      <w:r>
        <w:rPr>
          <w:snapToGrid w:val="0"/>
        </w:rPr>
        <w:t>Criteria for winning</w:t>
      </w:r>
      <w:bookmarkEnd w:id="2581"/>
      <w:bookmarkEnd w:id="2582"/>
      <w:bookmarkEnd w:id="2583"/>
      <w:bookmarkEnd w:id="2584"/>
    </w:p>
    <w:p>
      <w:pPr>
        <w:pStyle w:val="Subsection"/>
        <w:rPr>
          <w:snapToGrid w:val="0"/>
        </w:rPr>
      </w:pPr>
      <w:r>
        <w:rPr>
          <w:snapToGrid w:val="0"/>
        </w:rPr>
        <w:tab/>
      </w:r>
      <w:r>
        <w:rPr>
          <w:snapToGrid w:val="0"/>
        </w:rPr>
        <w:tab/>
        <w:t>In a Soccer Pools Game, the holder of a receipted ticket</w:t>
      </w:r>
      <w:r>
        <w:t xml:space="preserve"> or the purchaser of an entry under Part 2 Division 5 of these rules </w:t>
      </w:r>
      <w:r>
        <w:rPr>
          <w:snapToGrid w:val="0"/>
        </w:rPr>
        <w:t>wins —</w:t>
      </w:r>
    </w:p>
    <w:p>
      <w:pPr>
        <w:pStyle w:val="Indenta"/>
        <w:rPr>
          <w:snapToGrid w:val="0"/>
        </w:rPr>
      </w:pPr>
      <w:r>
        <w:rPr>
          <w:snapToGrid w:val="0"/>
        </w:rPr>
        <w:tab/>
        <w:t>(a)</w:t>
      </w:r>
      <w:r>
        <w:rPr>
          <w:snapToGrid w:val="0"/>
        </w:rPr>
        <w:tab/>
        <w:t>division 1, if all 6 winning numbers;</w:t>
      </w:r>
    </w:p>
    <w:p>
      <w:pPr>
        <w:pStyle w:val="Indenta"/>
        <w:rPr>
          <w:snapToGrid w:val="0"/>
        </w:rPr>
      </w:pPr>
      <w:r>
        <w:rPr>
          <w:snapToGrid w:val="0"/>
        </w:rPr>
        <w:tab/>
        <w:t>(b)</w:t>
      </w:r>
      <w:r>
        <w:rPr>
          <w:snapToGrid w:val="0"/>
        </w:rPr>
        <w:tab/>
        <w:t>division 2, if any 5 winning numbers and the supplementary number;</w:t>
      </w:r>
    </w:p>
    <w:p>
      <w:pPr>
        <w:pStyle w:val="Indenta"/>
        <w:rPr>
          <w:snapToGrid w:val="0"/>
        </w:rPr>
      </w:pPr>
      <w:r>
        <w:rPr>
          <w:snapToGrid w:val="0"/>
        </w:rPr>
        <w:tab/>
        <w:t>(c)</w:t>
      </w:r>
      <w:r>
        <w:rPr>
          <w:snapToGrid w:val="0"/>
        </w:rPr>
        <w:tab/>
        <w:t>division 3, if any 5 winning numbers;</w:t>
      </w:r>
    </w:p>
    <w:p>
      <w:pPr>
        <w:pStyle w:val="Indenta"/>
        <w:rPr>
          <w:snapToGrid w:val="0"/>
        </w:rPr>
      </w:pPr>
      <w:r>
        <w:rPr>
          <w:snapToGrid w:val="0"/>
        </w:rPr>
        <w:tab/>
        <w:t>(d)</w:t>
      </w:r>
      <w:r>
        <w:rPr>
          <w:snapToGrid w:val="0"/>
        </w:rPr>
        <w:tab/>
        <w:t>division 4, if any 4 winning numbers;</w:t>
      </w:r>
    </w:p>
    <w:p>
      <w:pPr>
        <w:pStyle w:val="Indenta"/>
        <w:rPr>
          <w:snapToGrid w:val="0"/>
        </w:rPr>
      </w:pPr>
      <w:r>
        <w:rPr>
          <w:snapToGrid w:val="0"/>
        </w:rPr>
        <w:tab/>
        <w:t>(e)</w:t>
      </w:r>
      <w:r>
        <w:rPr>
          <w:snapToGrid w:val="0"/>
        </w:rPr>
        <w:tab/>
        <w:t>division 5, if any 3 winning numbers and the supplementary number,</w:t>
      </w:r>
    </w:p>
    <w:p>
      <w:pPr>
        <w:pStyle w:val="Subsection"/>
        <w:rPr>
          <w:snapToGrid w:val="0"/>
        </w:rPr>
      </w:pPr>
      <w:r>
        <w:rPr>
          <w:snapToGrid w:val="0"/>
        </w:rPr>
        <w:tab/>
      </w:r>
      <w:r>
        <w:rPr>
          <w:snapToGrid w:val="0"/>
        </w:rPr>
        <w:tab/>
        <w:t>are selected in the one game.</w:t>
      </w:r>
    </w:p>
    <w:p>
      <w:pPr>
        <w:pStyle w:val="Heading5"/>
        <w:rPr>
          <w:snapToGrid w:val="0"/>
        </w:rPr>
      </w:pPr>
      <w:bookmarkStart w:id="2585" w:name="_Toc461629527"/>
      <w:bookmarkStart w:id="2586" w:name="_Toc461715493"/>
      <w:bookmarkStart w:id="2587" w:name="_Toc494813304"/>
      <w:bookmarkStart w:id="2588" w:name="_Toc463604047"/>
      <w:r>
        <w:rPr>
          <w:rStyle w:val="CharSectno"/>
        </w:rPr>
        <w:t>133</w:t>
      </w:r>
      <w:r>
        <w:rPr>
          <w:snapToGrid w:val="0"/>
        </w:rPr>
        <w:t>.</w:t>
      </w:r>
      <w:r>
        <w:rPr>
          <w:snapToGrid w:val="0"/>
        </w:rPr>
        <w:tab/>
        <w:t>Only one prize per game except for system entries</w:t>
      </w:r>
      <w:bookmarkEnd w:id="2585"/>
      <w:bookmarkEnd w:id="2586"/>
      <w:bookmarkEnd w:id="2587"/>
      <w:bookmarkEnd w:id="2588"/>
    </w:p>
    <w:p>
      <w:pPr>
        <w:pStyle w:val="Subsection"/>
        <w:rPr>
          <w:snapToGrid w:val="0"/>
        </w:rPr>
      </w:pPr>
      <w:r>
        <w:rPr>
          <w:snapToGrid w:val="0"/>
        </w:rPr>
        <w:tab/>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2589" w:name="_Toc461629528"/>
      <w:bookmarkStart w:id="2590" w:name="_Toc461715494"/>
      <w:bookmarkStart w:id="2591" w:name="_Toc494813305"/>
      <w:bookmarkStart w:id="2592" w:name="_Toc463604048"/>
      <w:r>
        <w:rPr>
          <w:rStyle w:val="CharSectno"/>
        </w:rPr>
        <w:t>134</w:t>
      </w:r>
      <w:r>
        <w:rPr>
          <w:snapToGrid w:val="0"/>
        </w:rPr>
        <w:t>.</w:t>
      </w:r>
      <w:r>
        <w:rPr>
          <w:snapToGrid w:val="0"/>
        </w:rPr>
        <w:tab/>
        <w:t>Distribution of prize pool</w:t>
      </w:r>
      <w:bookmarkEnd w:id="2589"/>
      <w:bookmarkEnd w:id="2590"/>
      <w:bookmarkEnd w:id="2591"/>
      <w:bookmarkEnd w:id="2592"/>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Soccer Pools Game, then the division 1 prize pool for that Soccer Pools Game (calculated without any prize reserve fund augmentation) is to be added to, and then forms part of, the division 1 prize pool for the next Soccer Pools Game.</w:t>
      </w:r>
    </w:p>
    <w:p>
      <w:pPr>
        <w:pStyle w:val="Subsection"/>
        <w:rPr>
          <w:snapToGrid w:val="0"/>
        </w:rPr>
      </w:pPr>
      <w:r>
        <w:rPr>
          <w:snapToGrid w:val="0"/>
        </w:rPr>
        <w:tab/>
        <w:t>(2)</w:t>
      </w:r>
      <w:r>
        <w:rPr>
          <w:snapToGrid w:val="0"/>
        </w:rPr>
        <w:tab/>
        <w:t xml:space="preserve">The division 1 prize pool is to continue to jackpot in accordance with subrule (1), (without any limit to the number of consecutive times the prize may jackpot), until there is a division 1 winner. </w:t>
      </w:r>
    </w:p>
    <w:p>
      <w:pPr>
        <w:pStyle w:val="Heading5"/>
        <w:rPr>
          <w:snapToGrid w:val="0"/>
        </w:rPr>
      </w:pPr>
      <w:bookmarkStart w:id="2593" w:name="_Toc461629529"/>
      <w:bookmarkStart w:id="2594" w:name="_Toc461715495"/>
      <w:bookmarkStart w:id="2595" w:name="_Toc494813306"/>
      <w:bookmarkStart w:id="2596" w:name="_Toc463604049"/>
      <w:r>
        <w:rPr>
          <w:rStyle w:val="CharSectno"/>
        </w:rPr>
        <w:t>135</w:t>
      </w:r>
      <w:r>
        <w:rPr>
          <w:snapToGrid w:val="0"/>
        </w:rPr>
        <w:t>.</w:t>
      </w:r>
      <w:r>
        <w:rPr>
          <w:snapToGrid w:val="0"/>
        </w:rPr>
        <w:tab/>
        <w:t>Application of prize pool if divisions 2 to 4 prize not won</w:t>
      </w:r>
      <w:bookmarkEnd w:id="2593"/>
      <w:bookmarkEnd w:id="2594"/>
      <w:bookmarkEnd w:id="2595"/>
      <w:bookmarkEnd w:id="2596"/>
    </w:p>
    <w:p>
      <w:pPr>
        <w:pStyle w:val="Subsection"/>
        <w:rPr>
          <w:snapToGrid w:val="0"/>
        </w:rPr>
      </w:pPr>
      <w:r>
        <w:rPr>
          <w:snapToGrid w:val="0"/>
        </w:rPr>
        <w:tab/>
        <w:t>(1)</w:t>
      </w:r>
      <w:r>
        <w:rPr>
          <w:snapToGrid w:val="0"/>
        </w:rPr>
        <w:tab/>
        <w:t>If no one wins a prize in division 2, 3 or 4 in a particular Soccer Pools Game, then the prize pool for that division is to be added to the prize pool for the next lower division in which there is at least one winner in that Soccer Pools Game.</w:t>
      </w:r>
    </w:p>
    <w:p>
      <w:pPr>
        <w:pStyle w:val="Subsection"/>
        <w:rPr>
          <w:snapToGrid w:val="0"/>
        </w:rPr>
      </w:pPr>
      <w:r>
        <w:rPr>
          <w:snapToGrid w:val="0"/>
        </w:rPr>
        <w:tab/>
        <w:t>(2)</w:t>
      </w:r>
      <w:r>
        <w:rPr>
          <w:snapToGrid w:val="0"/>
        </w:rPr>
        <w:tab/>
        <w:t>If an individual prize entitlement in division 2, 3 or 4 is less than the individual prize entitlement in any lower division, the prize pool for that division and all lower divisions are to be combined and divided equally among all winners in all the divisions the prize pools for which were combined.</w:t>
      </w:r>
    </w:p>
    <w:p>
      <w:pPr>
        <w:pStyle w:val="Subsection"/>
        <w:rPr>
          <w:snapToGrid w:val="0"/>
        </w:rPr>
      </w:pPr>
      <w:r>
        <w:rPr>
          <w:snapToGrid w:val="0"/>
        </w:rPr>
        <w:tab/>
        <w:t>(3)</w:t>
      </w:r>
      <w:r>
        <w:rPr>
          <w:snapToGrid w:val="0"/>
        </w:rPr>
        <w:tab/>
        <w:t>If an individual prize entitlement in division 2, 3, 4 or 5 would (after the application of subrule (2) if that subrule is applicable) be less than $1.00, the Commission is to increase the entitlement to $1.00.</w:t>
      </w:r>
    </w:p>
    <w:p>
      <w:pPr>
        <w:pStyle w:val="Heading5"/>
        <w:rPr>
          <w:snapToGrid w:val="0"/>
        </w:rPr>
      </w:pPr>
      <w:bookmarkStart w:id="2597" w:name="_Toc461629530"/>
      <w:bookmarkStart w:id="2598" w:name="_Toc461715496"/>
      <w:bookmarkStart w:id="2599" w:name="_Toc494813307"/>
      <w:bookmarkStart w:id="2600" w:name="_Toc463604050"/>
      <w:r>
        <w:rPr>
          <w:rStyle w:val="CharSectno"/>
        </w:rPr>
        <w:t>136</w:t>
      </w:r>
      <w:r>
        <w:rPr>
          <w:snapToGrid w:val="0"/>
        </w:rPr>
        <w:t>.</w:t>
      </w:r>
      <w:r>
        <w:rPr>
          <w:snapToGrid w:val="0"/>
        </w:rPr>
        <w:tab/>
        <w:t>Bonus Soccer Pools Games and guaranteed prize pools</w:t>
      </w:r>
      <w:bookmarkEnd w:id="2597"/>
      <w:bookmarkEnd w:id="2598"/>
      <w:bookmarkEnd w:id="2599"/>
      <w:bookmarkEnd w:id="2600"/>
    </w:p>
    <w:p>
      <w:pPr>
        <w:pStyle w:val="Subsection"/>
        <w:rPr>
          <w:snapToGrid w:val="0"/>
        </w:rPr>
      </w:pPr>
      <w:r>
        <w:rPr>
          <w:snapToGrid w:val="0"/>
        </w:rPr>
        <w:tab/>
        <w:t>(1)</w:t>
      </w:r>
      <w:r>
        <w:rPr>
          <w:snapToGrid w:val="0"/>
        </w:rPr>
        <w:tab/>
        <w:t>The Commission may from time to time declare a Soccer Pools Game to be a bonus Soccer Pools Game and fix a minimum guaranteed prize pool for division 1 in that Game.</w:t>
      </w:r>
    </w:p>
    <w:p>
      <w:pPr>
        <w:pStyle w:val="Subsection"/>
        <w:rPr>
          <w:snapToGrid w:val="0"/>
        </w:rPr>
      </w:pPr>
      <w:r>
        <w:rPr>
          <w:snapToGrid w:val="0"/>
        </w:rPr>
        <w:tab/>
        <w:t>(2)</w:t>
      </w:r>
      <w:r>
        <w:rPr>
          <w:snapToGrid w:val="0"/>
        </w:rPr>
        <w:tab/>
        <w:t>The Commission may add all or part of the prize reserve fund to the division 1 prize pool in a bonus Soccer Pools Game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Soccer Pools Game is declared under this rule, and a jackpot division 1 prize coincides with that Soccer Pools Game,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Soccer Pools Game;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 xml:space="preserve">the amount of the reserve that would have been so used is to be returned to the prize reserve fund and is not to be counted when calculating the jackpot prize pool for the next Soccer Pools Game. </w:t>
      </w:r>
    </w:p>
    <w:p>
      <w:pPr>
        <w:pStyle w:val="Heading2"/>
      </w:pPr>
      <w:bookmarkStart w:id="2601" w:name="_Ref404689760"/>
      <w:bookmarkStart w:id="2602" w:name="_Toc440283204"/>
      <w:bookmarkStart w:id="2603" w:name="_Toc440446326"/>
      <w:bookmarkStart w:id="2604" w:name="_Toc440446540"/>
      <w:bookmarkStart w:id="2605" w:name="_Toc440450353"/>
      <w:bookmarkStart w:id="2606" w:name="_Toc440454725"/>
      <w:bookmarkStart w:id="2607" w:name="_Toc440460263"/>
      <w:bookmarkStart w:id="2608" w:name="_Toc440461435"/>
      <w:bookmarkStart w:id="2609" w:name="_Toc440462443"/>
      <w:bookmarkStart w:id="2610" w:name="_Toc440463022"/>
      <w:bookmarkStart w:id="2611" w:name="_Toc440463236"/>
      <w:bookmarkStart w:id="2612" w:name="_Toc440463450"/>
      <w:bookmarkStart w:id="2613" w:name="_Toc457123186"/>
      <w:bookmarkStart w:id="2614" w:name="_Toc457123486"/>
      <w:bookmarkStart w:id="2615" w:name="_Toc457123702"/>
      <w:bookmarkStart w:id="2616" w:name="_Toc457128370"/>
      <w:bookmarkStart w:id="2617" w:name="_Toc457128584"/>
      <w:bookmarkStart w:id="2618" w:name="_Toc457128798"/>
      <w:bookmarkStart w:id="2619" w:name="_Toc457129012"/>
      <w:bookmarkStart w:id="2620" w:name="_Toc458946258"/>
      <w:bookmarkStart w:id="2621" w:name="_Toc458946472"/>
      <w:bookmarkStart w:id="2622" w:name="_Toc461528040"/>
      <w:bookmarkStart w:id="2623" w:name="_Toc461528254"/>
      <w:bookmarkStart w:id="2624" w:name="_Toc461531352"/>
      <w:bookmarkStart w:id="2625" w:name="_Toc461531695"/>
      <w:bookmarkStart w:id="2626" w:name="_Toc461531909"/>
      <w:bookmarkStart w:id="2627" w:name="_Toc461628601"/>
      <w:bookmarkStart w:id="2628" w:name="_Toc461629531"/>
      <w:bookmarkStart w:id="2629" w:name="_Toc461629925"/>
      <w:bookmarkStart w:id="2630" w:name="_Toc461692408"/>
      <w:bookmarkStart w:id="2631" w:name="_Toc461715497"/>
      <w:bookmarkStart w:id="2632" w:name="_Toc463603621"/>
      <w:bookmarkStart w:id="2633" w:name="_Toc463604051"/>
      <w:bookmarkStart w:id="2634" w:name="_Toc494812835"/>
      <w:bookmarkStart w:id="2635" w:name="_Toc494813308"/>
      <w:r>
        <w:rPr>
          <w:rStyle w:val="CharPartNo"/>
        </w:rPr>
        <w:t>Part 10</w:t>
      </w:r>
      <w:r>
        <w:t> — </w:t>
      </w:r>
      <w:r>
        <w:rPr>
          <w:rStyle w:val="CharPartText"/>
        </w:rPr>
        <w:t>Super66</w:t>
      </w:r>
      <w:bookmarkEnd w:id="2601"/>
      <w:r>
        <w:rPr>
          <w:rStyle w:val="CharPartText"/>
        </w:rPr>
        <w:t xml:space="preserve"> rules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Heading3"/>
      </w:pPr>
      <w:bookmarkStart w:id="2636" w:name="_Toc440283205"/>
      <w:bookmarkStart w:id="2637" w:name="_Toc440446327"/>
      <w:bookmarkStart w:id="2638" w:name="_Toc440446541"/>
      <w:bookmarkStart w:id="2639" w:name="_Toc440450354"/>
      <w:bookmarkStart w:id="2640" w:name="_Toc440454726"/>
      <w:bookmarkStart w:id="2641" w:name="_Toc440460264"/>
      <w:bookmarkStart w:id="2642" w:name="_Toc440461436"/>
      <w:bookmarkStart w:id="2643" w:name="_Toc440462444"/>
      <w:bookmarkStart w:id="2644" w:name="_Toc440463023"/>
      <w:bookmarkStart w:id="2645" w:name="_Toc440463237"/>
      <w:bookmarkStart w:id="2646" w:name="_Toc440463451"/>
      <w:bookmarkStart w:id="2647" w:name="_Toc457123187"/>
      <w:bookmarkStart w:id="2648" w:name="_Toc457123487"/>
      <w:bookmarkStart w:id="2649" w:name="_Toc457123703"/>
      <w:bookmarkStart w:id="2650" w:name="_Toc457128371"/>
      <w:bookmarkStart w:id="2651" w:name="_Toc457128585"/>
      <w:bookmarkStart w:id="2652" w:name="_Toc457128799"/>
      <w:bookmarkStart w:id="2653" w:name="_Toc457129013"/>
      <w:bookmarkStart w:id="2654" w:name="_Toc458946259"/>
      <w:bookmarkStart w:id="2655" w:name="_Toc458946473"/>
      <w:bookmarkStart w:id="2656" w:name="_Toc461528041"/>
      <w:bookmarkStart w:id="2657" w:name="_Toc461528255"/>
      <w:bookmarkStart w:id="2658" w:name="_Toc461531353"/>
      <w:bookmarkStart w:id="2659" w:name="_Toc461531696"/>
      <w:bookmarkStart w:id="2660" w:name="_Toc461531910"/>
      <w:bookmarkStart w:id="2661" w:name="_Toc461628602"/>
      <w:bookmarkStart w:id="2662" w:name="_Toc461629532"/>
      <w:bookmarkStart w:id="2663" w:name="_Toc461629926"/>
      <w:bookmarkStart w:id="2664" w:name="_Toc461692409"/>
      <w:bookmarkStart w:id="2665" w:name="_Toc461715498"/>
      <w:bookmarkStart w:id="2666" w:name="_Toc463603622"/>
      <w:bookmarkStart w:id="2667" w:name="_Toc463604052"/>
      <w:bookmarkStart w:id="2668" w:name="_Toc494812836"/>
      <w:bookmarkStart w:id="2669" w:name="_Toc494813309"/>
      <w:r>
        <w:rPr>
          <w:rStyle w:val="CharDivNo"/>
        </w:rPr>
        <w:t>Division 1</w:t>
      </w:r>
      <w:r>
        <w:t> — </w:t>
      </w:r>
      <w:r>
        <w:rPr>
          <w:rStyle w:val="CharDivText"/>
        </w:rPr>
        <w:t>Requirements for entry</w:t>
      </w:r>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Heading5"/>
      </w:pPr>
      <w:bookmarkStart w:id="2670" w:name="_Toc461629533"/>
      <w:bookmarkStart w:id="2671" w:name="_Toc461715499"/>
      <w:bookmarkStart w:id="2672" w:name="_Toc494813310"/>
      <w:bookmarkStart w:id="2673" w:name="_Toc463604053"/>
      <w:r>
        <w:rPr>
          <w:rStyle w:val="CharSectno"/>
        </w:rPr>
        <w:t>137</w:t>
      </w:r>
      <w:r>
        <w:t>.</w:t>
      </w:r>
      <w:r>
        <w:tab/>
        <w:t>Terms used</w:t>
      </w:r>
      <w:bookmarkEnd w:id="2670"/>
      <w:bookmarkEnd w:id="2671"/>
      <w:bookmarkEnd w:id="2672"/>
      <w:bookmarkEnd w:id="2673"/>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w:t>
      </w:r>
      <w:del w:id="2674" w:author="Master Repository Process" w:date="2021-08-29T00:22:00Z">
        <w:r>
          <w:delText>Australian Lottery Blocs</w:delText>
        </w:r>
      </w:del>
      <w:ins w:id="2675" w:author="Master Repository Process" w:date="2021-08-29T00:22:00Z">
        <w:r>
          <w:t>Lotto Bloc</w:t>
        </w:r>
      </w:ins>
      <w:r>
        <w:t xml:space="preserve"> in accordance with the agreement referred to in rule 140(1) and consisting of the </w:t>
      </w:r>
      <w:ins w:id="2676" w:author="Master Repository Process" w:date="2021-08-29T00:22:00Z">
        <w:r>
          <w:t xml:space="preserve">Super66 </w:t>
        </w:r>
      </w:ins>
      <w:r>
        <w:t>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w:t>
      </w:r>
      <w:ins w:id="2677" w:author="Master Repository Process" w:date="2021-08-29T00:22:00Z">
        <w:r>
          <w:t xml:space="preserve">the </w:t>
        </w:r>
      </w:ins>
      <w:r>
        <w:t>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rPr>
          <w:ins w:id="2678" w:author="Master Repository Process" w:date="2021-08-29T00:22:00Z"/>
        </w:rPr>
      </w:pPr>
      <w:bookmarkStart w:id="2679" w:name="_Toc461629534"/>
      <w:bookmarkStart w:id="2680" w:name="_Toc461715500"/>
      <w:ins w:id="2681" w:author="Master Repository Process" w:date="2021-08-29T00:22:00Z">
        <w:r>
          <w:tab/>
          <w:t>[Rule 137 amended in Gazette 4 Oct 2017 p. 5142</w:t>
        </w:r>
        <w:r>
          <w:noBreakHyphen/>
          <w:t>3.]</w:t>
        </w:r>
      </w:ins>
    </w:p>
    <w:p>
      <w:pPr>
        <w:pStyle w:val="Heading5"/>
      </w:pPr>
      <w:bookmarkStart w:id="2682" w:name="_Toc463604054"/>
      <w:bookmarkStart w:id="2683" w:name="_Toc489968872"/>
      <w:bookmarkStart w:id="2684" w:name="_Toc489969478"/>
      <w:bookmarkStart w:id="2685" w:name="_Toc494813311"/>
      <w:r>
        <w:rPr>
          <w:rStyle w:val="CharSectno"/>
        </w:rPr>
        <w:t>138</w:t>
      </w:r>
      <w:r>
        <w:t>.</w:t>
      </w:r>
      <w:r>
        <w:tab/>
        <w:t>How to fill out a playslip</w:t>
      </w:r>
      <w:bookmarkEnd w:id="2682"/>
      <w:ins w:id="2686" w:author="Master Repository Process" w:date="2021-08-29T00:22:00Z">
        <w:r>
          <w:t xml:space="preserve"> when entering another lotto</w:t>
        </w:r>
      </w:ins>
      <w:bookmarkEnd w:id="2683"/>
      <w:bookmarkEnd w:id="2684"/>
      <w:bookmarkEnd w:id="2685"/>
    </w:p>
    <w:p>
      <w:pPr>
        <w:pStyle w:val="Subsection"/>
      </w:pPr>
      <w:r>
        <w:tab/>
      </w:r>
      <w:r>
        <w:tab/>
        <w:t xml:space="preserve">The Commission must ensure that a playslip for </w:t>
      </w:r>
      <w:del w:id="2687" w:author="Master Repository Process" w:date="2021-08-29T00:22:00Z">
        <w:r>
          <w:rPr>
            <w:snapToGrid w:val="0"/>
          </w:rPr>
          <w:delText xml:space="preserve">Saturday Lotto, </w:delText>
        </w:r>
        <w:r>
          <w:delText xml:space="preserve">Monday Lotto, Wednesday Lotto, OZ Lotto, </w:delText>
        </w:r>
        <w:r>
          <w:rPr>
            <w:snapToGrid w:val="0"/>
          </w:rPr>
          <w:delText>Powerball and Soccer Pools display —</w:delText>
        </w:r>
      </w:del>
      <w:ins w:id="2688" w:author="Master Repository Process" w:date="2021-08-29T00:22:00Z">
        <w:r>
          <w:t>all lotto games displays —</w:t>
        </w:r>
      </w:ins>
      <w:r>
        <w:t> </w:t>
      </w:r>
    </w:p>
    <w:p>
      <w:pPr>
        <w:pStyle w:val="Indenta"/>
      </w:pPr>
      <w:r>
        <w:tab/>
        <w:t>(a)</w:t>
      </w:r>
      <w:r>
        <w:tab/>
        <w:t>such details to facilitate entry in Super66</w:t>
      </w:r>
      <w:ins w:id="2689" w:author="Master Repository Process" w:date="2021-08-29T00:22:00Z">
        <w:r>
          <w:t xml:space="preserve"> (where offered) as the Commission considers necessary</w:t>
        </w:r>
      </w:ins>
      <w:r>
        <w:t>; and</w:t>
      </w:r>
    </w:p>
    <w:p>
      <w:pPr>
        <w:pStyle w:val="Indenta"/>
      </w:pPr>
      <w:r>
        <w:tab/>
        <w:t>(b)</w:t>
      </w:r>
      <w:r>
        <w:tab/>
        <w:t>such instructions to subscribers in Super66</w:t>
      </w:r>
      <w:del w:id="2690" w:author="Master Repository Process" w:date="2021-08-29T00:22:00Z">
        <w:r>
          <w:rPr>
            <w:snapToGrid w:val="0"/>
          </w:rPr>
          <w:delText>,</w:delText>
        </w:r>
      </w:del>
      <w:ins w:id="2691" w:author="Master Repository Process" w:date="2021-08-29T00:22:00Z">
        <w:r>
          <w:t xml:space="preserve"> (if entry is offered) as the Commission considers necessary.</w:t>
        </w:r>
      </w:ins>
    </w:p>
    <w:p>
      <w:pPr>
        <w:pStyle w:val="Subsection"/>
        <w:rPr>
          <w:del w:id="2692" w:author="Master Repository Process" w:date="2021-08-29T00:22:00Z"/>
          <w:snapToGrid w:val="0"/>
        </w:rPr>
      </w:pPr>
      <w:del w:id="2693" w:author="Master Repository Process" w:date="2021-08-29T00:22:00Z">
        <w:r>
          <w:rPr>
            <w:snapToGrid w:val="0"/>
          </w:rPr>
          <w:tab/>
        </w:r>
        <w:r>
          <w:rPr>
            <w:snapToGrid w:val="0"/>
          </w:rPr>
          <w:tab/>
          <w:delText>as the Commission considers necessary.</w:delText>
        </w:r>
      </w:del>
    </w:p>
    <w:p>
      <w:pPr>
        <w:pStyle w:val="Footnotesection"/>
        <w:rPr>
          <w:ins w:id="2694" w:author="Master Repository Process" w:date="2021-08-29T00:22:00Z"/>
        </w:rPr>
      </w:pPr>
      <w:bookmarkStart w:id="2695" w:name="_Toc489968873"/>
      <w:bookmarkStart w:id="2696" w:name="_Toc489969479"/>
      <w:ins w:id="2697" w:author="Master Repository Process" w:date="2021-08-29T00:22:00Z">
        <w:r>
          <w:tab/>
          <w:t>[Rule 138 inserted in Gazette 4 Oct 2017 p. 5143.]</w:t>
        </w:r>
      </w:ins>
    </w:p>
    <w:p>
      <w:pPr>
        <w:pStyle w:val="Heading5"/>
      </w:pPr>
      <w:bookmarkStart w:id="2698" w:name="_Ref404940261"/>
      <w:bookmarkStart w:id="2699" w:name="_Toc461629535"/>
      <w:bookmarkStart w:id="2700" w:name="_Toc461715501"/>
      <w:bookmarkStart w:id="2701" w:name="_Toc463604055"/>
      <w:bookmarkStart w:id="2702" w:name="_Toc494813312"/>
      <w:r>
        <w:rPr>
          <w:rStyle w:val="CharSectno"/>
        </w:rPr>
        <w:t>139</w:t>
      </w:r>
      <w:r>
        <w:t>.</w:t>
      </w:r>
      <w:r>
        <w:tab/>
      </w:r>
      <w:del w:id="2703" w:author="Master Repository Process" w:date="2021-08-29T00:22:00Z">
        <w:r>
          <w:rPr>
            <w:snapToGrid w:val="0"/>
          </w:rPr>
          <w:delText>Oral request</w:delText>
        </w:r>
      </w:del>
      <w:ins w:id="2704" w:author="Master Repository Process" w:date="2021-08-29T00:22:00Z">
        <w:r>
          <w:t>Request</w:t>
        </w:r>
      </w:ins>
      <w:r>
        <w:t xml:space="preserve"> for entry</w:t>
      </w:r>
      <w:bookmarkEnd w:id="2698"/>
      <w:bookmarkEnd w:id="2699"/>
      <w:bookmarkEnd w:id="2700"/>
      <w:bookmarkEnd w:id="2701"/>
      <w:ins w:id="2705" w:author="Master Repository Process" w:date="2021-08-29T00:22:00Z">
        <w:r>
          <w:t xml:space="preserve"> (with or without a lotto entry)</w:t>
        </w:r>
      </w:ins>
      <w:bookmarkEnd w:id="2695"/>
      <w:bookmarkEnd w:id="2696"/>
      <w:bookmarkEnd w:id="2702"/>
    </w:p>
    <w:p>
      <w:pPr>
        <w:pStyle w:val="Subsection"/>
      </w:pPr>
      <w:r>
        <w:tab/>
        <w:t>(1)</w:t>
      </w:r>
      <w:r>
        <w:tab/>
        <w:t xml:space="preserve">A person may request an entry in a Super66 draw in conjunction with an entry in another game of lotto </w:t>
      </w:r>
      <w:del w:id="2706" w:author="Master Repository Process" w:date="2021-08-29T00:22:00Z">
        <w:r>
          <w:delText>(other than Set for Life or Cash 3).</w:delText>
        </w:r>
      </w:del>
      <w:ins w:id="2707" w:author="Master Repository Process" w:date="2021-08-29T00:22:00Z">
        <w:r>
          <w:t>offered by the Commission.</w:t>
        </w:r>
      </w:ins>
    </w:p>
    <w:p>
      <w:pPr>
        <w:pStyle w:val="Subsection"/>
      </w:pPr>
      <w:r>
        <w:tab/>
        <w:t>(2)</w:t>
      </w:r>
      <w:r>
        <w:tab/>
        <w:t xml:space="preserve">A person may orally request an entry in the Super66 draw to be held on a particular Saturday without entering another game of lotto </w:t>
      </w:r>
      <w:del w:id="2708" w:author="Master Repository Process" w:date="2021-08-29T00:22:00Z">
        <w:r>
          <w:delText>(or Set for Life or Cash 3).</w:delText>
        </w:r>
      </w:del>
      <w:ins w:id="2709" w:author="Master Repository Process" w:date="2021-08-29T00:22:00Z">
        <w:r>
          <w:t>offered by the Commission.</w:t>
        </w:r>
      </w:ins>
    </w:p>
    <w:p>
      <w:pPr>
        <w:pStyle w:val="Subsection"/>
      </w:pPr>
      <w:r>
        <w:tab/>
        <w:t>(3)</w:t>
      </w:r>
      <w:r>
        <w:tab/>
        <w:t xml:space="preserve">A subscriber may choose to enter </w:t>
      </w:r>
      <w:del w:id="2710" w:author="Master Repository Process" w:date="2021-08-29T00:22:00Z">
        <w:r>
          <w:delText>a maximum of</w:delText>
        </w:r>
      </w:del>
      <w:ins w:id="2711" w:author="Master Repository Process" w:date="2021-08-29T00:22:00Z">
        <w:r>
          <w:t>up to</w:t>
        </w:r>
      </w:ins>
      <w:r>
        <w:t xml:space="preserve"> 50</w:t>
      </w:r>
      <w:del w:id="2712" w:author="Master Repository Process" w:date="2021-08-29T00:22:00Z">
        <w:r>
          <w:delText xml:space="preserve"> </w:delText>
        </w:r>
      </w:del>
      <w:ins w:id="2713" w:author="Master Repository Process" w:date="2021-08-29T00:22:00Z">
        <w:r>
          <w:t> </w:t>
        </w:r>
      </w:ins>
      <w:r>
        <w:t xml:space="preserve">Super66 games as part of each oral request for an entry in Super66 in isolation or in conjunction with another game of lotto </w:t>
      </w:r>
      <w:del w:id="2714" w:author="Master Repository Process" w:date="2021-08-29T00:22:00Z">
        <w:r>
          <w:delText>(other than Set for Life or Cash 3).</w:delText>
        </w:r>
      </w:del>
      <w:ins w:id="2715" w:author="Master Repository Process" w:date="2021-08-29T00:22:00Z">
        <w:r>
          <w:t>offered by the Commission.</w:t>
        </w:r>
      </w:ins>
    </w:p>
    <w:p>
      <w:pPr>
        <w:pStyle w:val="Subsection"/>
      </w:pPr>
      <w:r>
        <w:tab/>
        <w:t>(4)</w:t>
      </w:r>
      <w:r>
        <w:tab/>
        <w:t xml:space="preserve">A subscriber who enters a Super66 draw by marking a playslip </w:t>
      </w:r>
      <w:del w:id="2716" w:author="Master Repository Process" w:date="2021-08-29T00:22:00Z">
        <w:r>
          <w:delText>is limited to selecting one of the choices of numbers of</w:delText>
        </w:r>
      </w:del>
      <w:ins w:id="2717" w:author="Master Repository Process" w:date="2021-08-29T00:22:00Z">
        <w:r>
          <w:t>must also indicate how many</w:t>
        </w:r>
      </w:ins>
      <w:r>
        <w:t xml:space="preserve"> games </w:t>
      </w:r>
      <w:del w:id="2718" w:author="Master Repository Process" w:date="2021-08-29T00:22:00Z">
        <w:r>
          <w:delText>of Super66</w:delText>
        </w:r>
      </w:del>
      <w:ins w:id="2719" w:author="Master Repository Process" w:date="2021-08-29T00:22:00Z">
        <w:r>
          <w:t>in</w:t>
        </w:r>
      </w:ins>
      <w:r>
        <w:t xml:space="preserve"> that </w:t>
      </w:r>
      <w:del w:id="2720" w:author="Master Repository Process" w:date="2021-08-29T00:22:00Z">
        <w:r>
          <w:delText>are marked on the playslip</w:delText>
        </w:r>
      </w:del>
      <w:ins w:id="2721" w:author="Master Repository Process" w:date="2021-08-29T00:22:00Z">
        <w:r>
          <w:t>Super66 draw they wish to enter, with a maximum of 50</w:t>
        </w:r>
      </w:ins>
      <w:r>
        <w:t>.</w:t>
      </w:r>
    </w:p>
    <w:p>
      <w:pPr>
        <w:pStyle w:val="Subsection"/>
      </w:pPr>
      <w:r>
        <w:tab/>
        <w:t>(5)</w:t>
      </w:r>
      <w:r>
        <w:tab/>
        <w:t xml:space="preserve">A subscriber may </w:t>
      </w:r>
      <w:ins w:id="2722" w:author="Master Repository Process" w:date="2021-08-29T00:22:00Z">
        <w:r>
          <w:t xml:space="preserve">also </w:t>
        </w:r>
      </w:ins>
      <w:r>
        <w:t>enter a Super66</w:t>
      </w:r>
      <w:del w:id="2723" w:author="Master Repository Process" w:date="2021-08-29T00:22:00Z">
        <w:r>
          <w:delText xml:space="preserve"> </w:delText>
        </w:r>
      </w:del>
      <w:ins w:id="2724" w:author="Master Repository Process" w:date="2021-08-29T00:22:00Z">
        <w:r>
          <w:t> </w:t>
        </w:r>
      </w:ins>
      <w:r>
        <w:t xml:space="preserve">draw — </w:t>
      </w:r>
    </w:p>
    <w:p>
      <w:pPr>
        <w:pStyle w:val="Indenta"/>
        <w:rPr>
          <w:del w:id="2725" w:author="Master Repository Process" w:date="2021-08-29T00:22:00Z"/>
        </w:rPr>
      </w:pPr>
      <w:del w:id="2726" w:author="Master Repository Process" w:date="2021-08-29T00:22:00Z">
        <w:r>
          <w:tab/>
        </w:r>
        <w:r>
          <w:rPr>
            <w:snapToGrid w:val="0"/>
          </w:rPr>
          <w:delText>(a)</w:delText>
        </w:r>
        <w:r>
          <w:tab/>
          <w:delText xml:space="preserve">if the entry is made in conjunction with another game of lotto (other than Set for Life or Cash 3), </w:delText>
        </w:r>
      </w:del>
      <w:ins w:id="2727" w:author="Master Repository Process" w:date="2021-08-29T00:22:00Z">
        <w:r>
          <w:tab/>
          <w:t>(a)</w:t>
        </w:r>
        <w:r>
          <w:tab/>
        </w:r>
      </w:ins>
      <w:r>
        <w:t>by</w:t>
      </w:r>
      <w:del w:id="2728" w:author="Master Repository Process" w:date="2021-08-29T00:22:00Z">
        <w:r>
          <w:delText xml:space="preserve"> — </w:delText>
        </w:r>
      </w:del>
    </w:p>
    <w:p>
      <w:pPr>
        <w:pStyle w:val="Indenti"/>
        <w:rPr>
          <w:del w:id="2729" w:author="Master Repository Process" w:date="2021-08-29T00:22:00Z"/>
        </w:rPr>
      </w:pPr>
      <w:del w:id="2730" w:author="Master Repository Process" w:date="2021-08-29T00:22:00Z">
        <w:r>
          <w:tab/>
        </w:r>
        <w:r>
          <w:rPr>
            <w:snapToGrid w:val="0"/>
          </w:rPr>
          <w:delText>(i)</w:delText>
        </w:r>
        <w:r>
          <w:tab/>
          <w:delText>marking the appropriate box on a playslip for Saturday Lotto, Monday Lotto, Wednesday Lotto, OZ Lotto, Powerball or Soccer Pools; or</w:delText>
        </w:r>
      </w:del>
    </w:p>
    <w:p>
      <w:pPr>
        <w:pStyle w:val="Indenti"/>
        <w:rPr>
          <w:del w:id="2731" w:author="Master Repository Process" w:date="2021-08-29T00:22:00Z"/>
        </w:rPr>
      </w:pPr>
      <w:del w:id="2732" w:author="Master Repository Process" w:date="2021-08-29T00:22:00Z">
        <w:r>
          <w:tab/>
        </w:r>
        <w:r>
          <w:rPr>
            <w:snapToGrid w:val="0"/>
          </w:rPr>
          <w:delText>(ii)</w:delText>
        </w:r>
        <w:r>
          <w:tab/>
        </w:r>
      </w:del>
      <w:ins w:id="2733" w:author="Master Repository Process" w:date="2021-08-29T00:22:00Z">
        <w:r>
          <w:t xml:space="preserve"> </w:t>
        </w:r>
      </w:ins>
      <w:r>
        <w:t xml:space="preserve">requesting the required number of </w:t>
      </w:r>
      <w:del w:id="2734" w:author="Master Repository Process" w:date="2021-08-29T00:22:00Z">
        <w:r>
          <w:delText xml:space="preserve">Super66 </w:delText>
        </w:r>
      </w:del>
      <w:r>
        <w:t xml:space="preserve">games </w:t>
      </w:r>
      <w:del w:id="2735" w:author="Master Repository Process" w:date="2021-08-29T00:22:00Z">
        <w:r>
          <w:delText>when making an oral request for entry in Saturday Lotto, Monday Lotto, Wednesday Lotto, OZ Lotto, Powerball or Soccer Pools;</w:delText>
        </w:r>
      </w:del>
    </w:p>
    <w:p>
      <w:pPr>
        <w:pStyle w:val="Indenta"/>
        <w:rPr>
          <w:del w:id="2736" w:author="Master Repository Process" w:date="2021-08-29T00:22:00Z"/>
        </w:rPr>
      </w:pPr>
      <w:del w:id="2737" w:author="Master Repository Process" w:date="2021-08-29T00:22:00Z">
        <w:r>
          <w:tab/>
        </w:r>
        <w:r>
          <w:tab/>
          <w:delText>or</w:delText>
        </w:r>
      </w:del>
    </w:p>
    <w:p>
      <w:pPr>
        <w:pStyle w:val="Indenta"/>
        <w:rPr>
          <w:del w:id="2738" w:author="Master Repository Process" w:date="2021-08-29T00:22:00Z"/>
        </w:rPr>
      </w:pPr>
      <w:del w:id="2739" w:author="Master Repository Process" w:date="2021-08-29T00:22:00Z">
        <w:r>
          <w:tab/>
        </w:r>
        <w:r>
          <w:rPr>
            <w:snapToGrid w:val="0"/>
          </w:rPr>
          <w:delText>(b)</w:delText>
        </w:r>
        <w:r>
          <w:tab/>
          <w:delText>if the entry is made without being in conjunction with another game of lotto (other than Set for Life or Cash 3) — by making an oral request; or</w:delText>
        </w:r>
      </w:del>
    </w:p>
    <w:p>
      <w:pPr>
        <w:pStyle w:val="Indenta"/>
        <w:rPr>
          <w:ins w:id="2740" w:author="Master Repository Process" w:date="2021-08-29T00:22:00Z"/>
        </w:rPr>
      </w:pPr>
      <w:del w:id="2741" w:author="Master Repository Process" w:date="2021-08-29T00:22:00Z">
        <w:r>
          <w:tab/>
        </w:r>
        <w:r>
          <w:rPr>
            <w:snapToGrid w:val="0"/>
          </w:rPr>
          <w:delText>(c)</w:delText>
        </w:r>
        <w:r>
          <w:tab/>
          <w:delText>in either case —</w:delText>
        </w:r>
      </w:del>
      <w:ins w:id="2742" w:author="Master Repository Process" w:date="2021-08-29T00:22:00Z">
        <w:r>
          <w:t>digitally,</w:t>
        </w:r>
      </w:ins>
      <w:r>
        <w:t xml:space="preserve"> using </w:t>
      </w:r>
      <w:ins w:id="2743" w:author="Master Repository Process" w:date="2021-08-29T00:22:00Z">
        <w:r>
          <w:t>Play Online, the Lotterywest App or a self</w:t>
        </w:r>
        <w:r>
          <w:noBreakHyphen/>
          <w:t>serve kiosk and paying $1.00 for each Super66 game to be entered; or</w:t>
        </w:r>
      </w:ins>
    </w:p>
    <w:p>
      <w:pPr>
        <w:pStyle w:val="Indenta"/>
        <w:rPr>
          <w:del w:id="2744" w:author="Master Repository Process" w:date="2021-08-29T00:22:00Z"/>
        </w:rPr>
      </w:pPr>
      <w:ins w:id="2745" w:author="Master Repository Process" w:date="2021-08-29T00:22:00Z">
        <w:r>
          <w:tab/>
          <w:t>(b)</w:t>
        </w:r>
        <w:r>
          <w:tab/>
          <w:t xml:space="preserve">using </w:t>
        </w:r>
      </w:ins>
      <w:r>
        <w:t>the ticket repeat method set out in rule 6</w:t>
      </w:r>
      <w:del w:id="2746" w:author="Master Repository Process" w:date="2021-08-29T00:22:00Z">
        <w:r>
          <w:delText>,</w:delText>
        </w:r>
      </w:del>
    </w:p>
    <w:p>
      <w:pPr>
        <w:pStyle w:val="Indenta"/>
      </w:pPr>
      <w:del w:id="2747" w:author="Master Repository Process" w:date="2021-08-29T00:22:00Z">
        <w:r>
          <w:tab/>
        </w:r>
        <w:r>
          <w:tab/>
        </w:r>
      </w:del>
      <w:ins w:id="2748" w:author="Master Repository Process" w:date="2021-08-29T00:22:00Z">
        <w:r>
          <w:t xml:space="preserve"> </w:t>
        </w:r>
      </w:ins>
      <w:r>
        <w:t>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 xml:space="preserve">Where a subscriber enters Super66 in conjunction with a multiweek lotto </w:t>
      </w:r>
      <w:del w:id="2749" w:author="Master Repository Process" w:date="2021-08-29T00:22:00Z">
        <w:r>
          <w:delText>(other than Set for Life or Cash 3)</w:delText>
        </w:r>
        <w:r>
          <w:rPr>
            <w:snapToGrid w:val="0"/>
          </w:rPr>
          <w:delText xml:space="preserve"> </w:delText>
        </w:r>
      </w:del>
      <w:r>
        <w:t>entry, the Super66 entry is to be entered in the Super66 draw for each week in which that lotto</w:t>
      </w:r>
      <w:del w:id="2750" w:author="Master Repository Process" w:date="2021-08-29T00:22:00Z">
        <w:r>
          <w:rPr>
            <w:snapToGrid w:val="0"/>
          </w:rPr>
          <w:delText xml:space="preserve"> </w:delText>
        </w:r>
        <w:r>
          <w:delText>(other than Set for Life or Cash 3)</w:delText>
        </w:r>
      </w:del>
      <w:r>
        <w:t xml:space="preserve"> entry is entered.</w:t>
      </w:r>
    </w:p>
    <w:p>
      <w:pPr>
        <w:pStyle w:val="Subsection"/>
      </w:pPr>
      <w:r>
        <w:tab/>
        <w:t>(8)</w:t>
      </w:r>
      <w:r>
        <w:tab/>
        <w:t xml:space="preserve">If a subscriber makes a request for an entry to be in a combination of Monday Lotto draws, Wednesday Lotto draws and even Saturday Lotto draws for the requested period, the resulting receipted ticket is taken as being </w:t>
      </w:r>
      <w:del w:id="2751" w:author="Master Repository Process" w:date="2021-08-29T00:22:00Z">
        <w:r>
          <w:rPr>
            <w:snapToGrid w:val="0"/>
          </w:rPr>
          <w:delText xml:space="preserve">one </w:delText>
        </w:r>
      </w:del>
      <w:ins w:id="2752" w:author="Master Repository Process" w:date="2021-08-29T00:22:00Z">
        <w:r>
          <w:t>1 </w:t>
        </w:r>
      </w:ins>
      <w:r>
        <w:t>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rPr>
          <w:ins w:id="2753" w:author="Master Repository Process" w:date="2021-08-29T00:22:00Z"/>
        </w:rPr>
      </w:pPr>
      <w:ins w:id="2754" w:author="Master Repository Process" w:date="2021-08-29T00:22:00Z">
        <w:r>
          <w:tab/>
          <w:t>[Rule 139 inserted in Gazette 4 Oct 2017 p. 5143</w:t>
        </w:r>
        <w:r>
          <w:noBreakHyphen/>
          <w:t>4.]</w:t>
        </w:r>
      </w:ins>
    </w:p>
    <w:p>
      <w:pPr>
        <w:pStyle w:val="Heading3"/>
      </w:pPr>
      <w:bookmarkStart w:id="2755" w:name="_Toc440283209"/>
      <w:bookmarkStart w:id="2756" w:name="_Toc440446331"/>
      <w:bookmarkStart w:id="2757" w:name="_Toc440446545"/>
      <w:bookmarkStart w:id="2758" w:name="_Toc440450358"/>
      <w:bookmarkStart w:id="2759" w:name="_Toc440454730"/>
      <w:bookmarkStart w:id="2760" w:name="_Toc440460268"/>
      <w:bookmarkStart w:id="2761" w:name="_Toc440461440"/>
      <w:bookmarkStart w:id="2762" w:name="_Toc440462448"/>
      <w:bookmarkStart w:id="2763" w:name="_Toc440463027"/>
      <w:bookmarkStart w:id="2764" w:name="_Toc440463241"/>
      <w:bookmarkStart w:id="2765" w:name="_Toc440463455"/>
      <w:bookmarkStart w:id="2766" w:name="_Toc457123191"/>
      <w:bookmarkStart w:id="2767" w:name="_Toc457123491"/>
      <w:bookmarkStart w:id="2768" w:name="_Toc457123707"/>
      <w:bookmarkStart w:id="2769" w:name="_Toc457128375"/>
      <w:bookmarkStart w:id="2770" w:name="_Toc457128589"/>
      <w:bookmarkStart w:id="2771" w:name="_Toc457128803"/>
      <w:bookmarkStart w:id="2772" w:name="_Toc457129017"/>
      <w:bookmarkStart w:id="2773" w:name="_Toc458946263"/>
      <w:bookmarkStart w:id="2774" w:name="_Toc458946477"/>
      <w:bookmarkStart w:id="2775" w:name="_Toc461528045"/>
      <w:bookmarkStart w:id="2776" w:name="_Toc461528259"/>
      <w:bookmarkStart w:id="2777" w:name="_Toc461531357"/>
      <w:bookmarkStart w:id="2778" w:name="_Toc461531700"/>
      <w:bookmarkStart w:id="2779" w:name="_Toc461531914"/>
      <w:bookmarkStart w:id="2780" w:name="_Toc461628606"/>
      <w:bookmarkStart w:id="2781" w:name="_Toc461629536"/>
      <w:bookmarkStart w:id="2782" w:name="_Toc461629930"/>
      <w:bookmarkStart w:id="2783" w:name="_Toc461692413"/>
      <w:bookmarkStart w:id="2784" w:name="_Toc461715502"/>
      <w:bookmarkStart w:id="2785" w:name="_Toc463603626"/>
      <w:bookmarkStart w:id="2786" w:name="_Toc463604056"/>
      <w:bookmarkStart w:id="2787" w:name="_Toc494812840"/>
      <w:bookmarkStart w:id="2788" w:name="_Toc494813313"/>
      <w:bookmarkEnd w:id="2679"/>
      <w:bookmarkEnd w:id="2680"/>
      <w:r>
        <w:rPr>
          <w:rStyle w:val="CharDivNo"/>
        </w:rPr>
        <w:t>Division 2</w:t>
      </w:r>
      <w:r>
        <w:t> — </w:t>
      </w:r>
      <w:r>
        <w:rPr>
          <w:rStyle w:val="CharDivText"/>
        </w:rPr>
        <w:t>Prize pool and prize reserve fund</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p>
    <w:p>
      <w:pPr>
        <w:pStyle w:val="Heading5"/>
        <w:rPr>
          <w:snapToGrid w:val="0"/>
        </w:rPr>
      </w:pPr>
      <w:bookmarkStart w:id="2789" w:name="_Toc461629537"/>
      <w:bookmarkStart w:id="2790" w:name="_Toc461715503"/>
      <w:bookmarkStart w:id="2791" w:name="_Toc494813314"/>
      <w:bookmarkStart w:id="2792" w:name="_Toc463604057"/>
      <w:r>
        <w:rPr>
          <w:rStyle w:val="CharSectno"/>
        </w:rPr>
        <w:t>140</w:t>
      </w:r>
      <w:r>
        <w:rPr>
          <w:snapToGrid w:val="0"/>
        </w:rPr>
        <w:t>.</w:t>
      </w:r>
      <w:r>
        <w:rPr>
          <w:snapToGrid w:val="0"/>
        </w:rPr>
        <w:tab/>
      </w:r>
      <w:del w:id="2793" w:author="Master Repository Process" w:date="2021-08-29T00:22:00Z">
        <w:r>
          <w:rPr>
            <w:snapToGrid w:val="0"/>
          </w:rPr>
          <w:delText>Australian Lottery Blocs</w:delText>
        </w:r>
      </w:del>
      <w:ins w:id="2794" w:author="Master Repository Process" w:date="2021-08-29T00:22:00Z">
        <w:r>
          <w:rPr>
            <w:snapToGrid w:val="0"/>
          </w:rPr>
          <w:t>Lotto Bloc’s</w:t>
        </w:r>
      </w:ins>
      <w:r>
        <w:rPr>
          <w:snapToGrid w:val="0"/>
        </w:rPr>
        <w:t xml:space="preserve"> prize pool and prize reserve fund</w:t>
      </w:r>
      <w:bookmarkEnd w:id="2789"/>
      <w:bookmarkEnd w:id="2790"/>
      <w:bookmarkEnd w:id="2791"/>
      <w:bookmarkEnd w:id="2792"/>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del w:id="2795" w:author="Master Repository Process" w:date="2021-08-29T00:22:00Z">
        <w:r>
          <w:rPr>
            <w:snapToGrid w:val="0"/>
          </w:rPr>
          <w:delText>Australian Lottery Blocs</w:delText>
        </w:r>
      </w:del>
      <w:ins w:id="2796" w:author="Master Repository Process" w:date="2021-08-29T00:22:00Z">
        <w:r>
          <w:t>Lotto Bloc’s</w:t>
        </w:r>
      </w:ins>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del w:id="2797" w:author="Master Repository Process" w:date="2021-08-29T00:22:00Z">
        <w:r>
          <w:rPr>
            <w:snapToGrid w:val="0"/>
          </w:rPr>
          <w:delText>Australian Lottery Blocs</w:delText>
        </w:r>
      </w:del>
      <w:ins w:id="2798" w:author="Master Repository Process" w:date="2021-08-29T00:22:00Z">
        <w:r>
          <w:t>Lotto Bloc’s</w:t>
        </w:r>
      </w:ins>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del w:id="2799" w:author="Master Repository Process" w:date="2021-08-29T00:22:00Z">
        <w:r>
          <w:rPr>
            <w:snapToGrid w:val="0"/>
          </w:rPr>
          <w:delText>Australian Lottery Blocs</w:delText>
        </w:r>
      </w:del>
      <w:ins w:id="2800" w:author="Master Repository Process" w:date="2021-08-29T00:22:00Z">
        <w:r>
          <w:t>Lotto Bloc</w:t>
        </w:r>
      </w:ins>
      <w:r>
        <w:t>.</w:t>
      </w:r>
    </w:p>
    <w:p>
      <w:pPr>
        <w:pStyle w:val="Footnotesection"/>
        <w:rPr>
          <w:ins w:id="2801" w:author="Master Repository Process" w:date="2021-08-29T00:22:00Z"/>
        </w:rPr>
      </w:pPr>
      <w:bookmarkStart w:id="2802" w:name="_Toc440283211"/>
      <w:bookmarkStart w:id="2803" w:name="_Toc440446333"/>
      <w:bookmarkStart w:id="2804" w:name="_Toc440446547"/>
      <w:bookmarkStart w:id="2805" w:name="_Toc440450360"/>
      <w:bookmarkStart w:id="2806" w:name="_Toc440454732"/>
      <w:bookmarkStart w:id="2807" w:name="_Toc440460270"/>
      <w:bookmarkStart w:id="2808" w:name="_Toc440461442"/>
      <w:bookmarkStart w:id="2809" w:name="_Toc440462450"/>
      <w:bookmarkStart w:id="2810" w:name="_Toc440463029"/>
      <w:bookmarkStart w:id="2811" w:name="_Toc440463243"/>
      <w:bookmarkStart w:id="2812" w:name="_Toc440463457"/>
      <w:bookmarkStart w:id="2813" w:name="_Toc457123193"/>
      <w:bookmarkStart w:id="2814" w:name="_Toc457123493"/>
      <w:bookmarkStart w:id="2815" w:name="_Toc457123709"/>
      <w:bookmarkStart w:id="2816" w:name="_Toc457128377"/>
      <w:bookmarkStart w:id="2817" w:name="_Toc457128591"/>
      <w:bookmarkStart w:id="2818" w:name="_Toc457128805"/>
      <w:bookmarkStart w:id="2819" w:name="_Toc457129019"/>
      <w:bookmarkStart w:id="2820" w:name="_Toc458946265"/>
      <w:bookmarkStart w:id="2821" w:name="_Toc458946479"/>
      <w:bookmarkStart w:id="2822" w:name="_Toc461528047"/>
      <w:bookmarkStart w:id="2823" w:name="_Toc461528261"/>
      <w:bookmarkStart w:id="2824" w:name="_Toc461531359"/>
      <w:bookmarkStart w:id="2825" w:name="_Toc461531702"/>
      <w:bookmarkStart w:id="2826" w:name="_Toc461531916"/>
      <w:bookmarkStart w:id="2827" w:name="_Toc461628608"/>
      <w:bookmarkStart w:id="2828" w:name="_Toc461629538"/>
      <w:bookmarkStart w:id="2829" w:name="_Toc461629932"/>
      <w:bookmarkStart w:id="2830" w:name="_Toc461692415"/>
      <w:bookmarkStart w:id="2831" w:name="_Toc461715504"/>
      <w:bookmarkStart w:id="2832" w:name="_Toc463603628"/>
      <w:bookmarkStart w:id="2833" w:name="_Toc463604058"/>
      <w:ins w:id="2834" w:author="Master Repository Process" w:date="2021-08-29T00:22:00Z">
        <w:r>
          <w:tab/>
          <w:t>[Rule 140 amended in Gazette 4 Oct 2017 p. 5145.]</w:t>
        </w:r>
      </w:ins>
    </w:p>
    <w:p>
      <w:pPr>
        <w:pStyle w:val="Heading3"/>
      </w:pPr>
      <w:bookmarkStart w:id="2835" w:name="_Toc494812842"/>
      <w:bookmarkStart w:id="2836" w:name="_Toc494813315"/>
      <w:r>
        <w:rPr>
          <w:rStyle w:val="CharDivNo"/>
        </w:rPr>
        <w:t>Division 3</w:t>
      </w:r>
      <w:r>
        <w:t> — </w:t>
      </w:r>
      <w:r>
        <w:rPr>
          <w:rStyle w:val="CharDivText"/>
        </w:rPr>
        <w:t>Super66 draw</w:t>
      </w:r>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5"/>
      <w:bookmarkEnd w:id="2836"/>
    </w:p>
    <w:p>
      <w:pPr>
        <w:pStyle w:val="Heading5"/>
        <w:rPr>
          <w:snapToGrid w:val="0"/>
        </w:rPr>
      </w:pPr>
      <w:bookmarkStart w:id="2837" w:name="_Toc461629539"/>
      <w:bookmarkStart w:id="2838" w:name="_Toc461715505"/>
      <w:bookmarkStart w:id="2839" w:name="_Toc494813316"/>
      <w:bookmarkStart w:id="2840" w:name="_Toc463604059"/>
      <w:r>
        <w:rPr>
          <w:rStyle w:val="CharSectno"/>
        </w:rPr>
        <w:t>141</w:t>
      </w:r>
      <w:r>
        <w:t>.</w:t>
      </w:r>
      <w:r>
        <w:tab/>
        <w:t>Nature of a Super66 draw</w:t>
      </w:r>
      <w:bookmarkEnd w:id="2837"/>
      <w:bookmarkEnd w:id="2838"/>
      <w:bookmarkEnd w:id="2839"/>
      <w:bookmarkEnd w:id="2840"/>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2841" w:name="_Toc461629540"/>
      <w:bookmarkStart w:id="2842" w:name="_Toc461715506"/>
      <w:bookmarkStart w:id="2843" w:name="_Toc494813317"/>
      <w:bookmarkStart w:id="2844" w:name="_Toc463604060"/>
      <w:r>
        <w:rPr>
          <w:rStyle w:val="CharSectno"/>
        </w:rPr>
        <w:t>142</w:t>
      </w:r>
      <w:r>
        <w:t>.</w:t>
      </w:r>
      <w:r>
        <w:rPr>
          <w:snapToGrid w:val="0"/>
        </w:rPr>
        <w:tab/>
        <w:t>Criteria for winning</w:t>
      </w:r>
      <w:bookmarkEnd w:id="2841"/>
      <w:bookmarkEnd w:id="2842"/>
      <w:bookmarkEnd w:id="2843"/>
      <w:bookmarkEnd w:id="2844"/>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2845" w:name="_Toc461629541"/>
      <w:bookmarkStart w:id="2846" w:name="_Toc461715507"/>
      <w:bookmarkStart w:id="2847" w:name="_Toc494813318"/>
      <w:bookmarkStart w:id="2848" w:name="_Toc463604061"/>
      <w:r>
        <w:rPr>
          <w:rStyle w:val="CharSectno"/>
        </w:rPr>
        <w:t>143</w:t>
      </w:r>
      <w:r>
        <w:t>.</w:t>
      </w:r>
      <w:r>
        <w:rPr>
          <w:snapToGrid w:val="0"/>
        </w:rPr>
        <w:tab/>
        <w:t>Distribution of prize pool</w:t>
      </w:r>
      <w:bookmarkEnd w:id="2845"/>
      <w:bookmarkEnd w:id="2846"/>
      <w:bookmarkEnd w:id="2847"/>
      <w:bookmarkEnd w:id="2848"/>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2849" w:name="_Toc461629542"/>
      <w:bookmarkStart w:id="2850" w:name="_Toc461715508"/>
      <w:bookmarkStart w:id="2851" w:name="_Toc494813319"/>
      <w:bookmarkStart w:id="2852" w:name="_Toc463604062"/>
      <w:r>
        <w:rPr>
          <w:rStyle w:val="CharSectno"/>
        </w:rPr>
        <w:t>144</w:t>
      </w:r>
      <w:r>
        <w:t>.</w:t>
      </w:r>
      <w:r>
        <w:rPr>
          <w:snapToGrid w:val="0"/>
        </w:rPr>
        <w:tab/>
        <w:t>Application of prize pool if division 1 not won</w:t>
      </w:r>
      <w:bookmarkEnd w:id="2849"/>
      <w:bookmarkEnd w:id="2850"/>
      <w:bookmarkEnd w:id="2851"/>
      <w:bookmarkEnd w:id="2852"/>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2853" w:name="_Toc461629543"/>
      <w:bookmarkStart w:id="2854" w:name="_Toc461715509"/>
      <w:bookmarkStart w:id="2855" w:name="_Toc494813320"/>
      <w:bookmarkStart w:id="2856" w:name="_Toc463604063"/>
      <w:r>
        <w:rPr>
          <w:rStyle w:val="CharSectno"/>
        </w:rPr>
        <w:t>145</w:t>
      </w:r>
      <w:r>
        <w:t>.</w:t>
      </w:r>
      <w:r>
        <w:rPr>
          <w:snapToGrid w:val="0"/>
        </w:rPr>
        <w:tab/>
        <w:t>Bonus draws and guaranteed prize pools for division 1</w:t>
      </w:r>
      <w:bookmarkEnd w:id="2853"/>
      <w:bookmarkEnd w:id="2854"/>
      <w:bookmarkEnd w:id="2855"/>
      <w:bookmarkEnd w:id="2856"/>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2857" w:name="_Toc440283217"/>
      <w:bookmarkStart w:id="2858" w:name="_Toc440446339"/>
      <w:bookmarkStart w:id="2859" w:name="_Toc440446553"/>
      <w:bookmarkStart w:id="2860" w:name="_Toc440450366"/>
      <w:bookmarkStart w:id="2861" w:name="_Toc440454738"/>
      <w:bookmarkStart w:id="2862" w:name="_Toc440460276"/>
      <w:bookmarkStart w:id="2863" w:name="_Toc440461448"/>
      <w:bookmarkStart w:id="2864" w:name="_Toc440462456"/>
      <w:bookmarkStart w:id="2865" w:name="_Toc440463035"/>
      <w:bookmarkStart w:id="2866" w:name="_Toc440463249"/>
      <w:bookmarkStart w:id="2867" w:name="_Toc440463463"/>
      <w:bookmarkStart w:id="2868" w:name="_Toc457123199"/>
      <w:bookmarkStart w:id="2869" w:name="_Toc457123499"/>
      <w:bookmarkStart w:id="2870" w:name="_Toc457123715"/>
      <w:bookmarkStart w:id="2871" w:name="_Toc457128383"/>
      <w:bookmarkStart w:id="2872" w:name="_Toc457128597"/>
      <w:bookmarkStart w:id="2873" w:name="_Toc457128811"/>
      <w:bookmarkStart w:id="2874" w:name="_Toc457129025"/>
      <w:bookmarkStart w:id="2875" w:name="_Toc458946271"/>
      <w:bookmarkStart w:id="2876" w:name="_Toc458946485"/>
      <w:bookmarkStart w:id="2877" w:name="_Toc461528053"/>
      <w:bookmarkStart w:id="2878" w:name="_Toc461528267"/>
      <w:bookmarkStart w:id="2879" w:name="_Toc461531365"/>
      <w:bookmarkStart w:id="2880" w:name="_Toc461531708"/>
      <w:bookmarkStart w:id="2881" w:name="_Toc461531922"/>
      <w:bookmarkStart w:id="2882" w:name="_Toc461628614"/>
      <w:bookmarkStart w:id="2883" w:name="_Toc461629544"/>
      <w:bookmarkStart w:id="2884" w:name="_Toc461629938"/>
      <w:bookmarkStart w:id="2885" w:name="_Toc461692421"/>
      <w:bookmarkStart w:id="2886" w:name="_Toc461715510"/>
      <w:bookmarkStart w:id="2887" w:name="_Toc463603634"/>
      <w:bookmarkStart w:id="2888" w:name="_Toc463604064"/>
      <w:bookmarkStart w:id="2889" w:name="_Toc494812848"/>
      <w:bookmarkStart w:id="2890" w:name="_Toc494813321"/>
      <w:r>
        <w:rPr>
          <w:rStyle w:val="CharPartNo"/>
        </w:rPr>
        <w:t>Part 11</w:t>
      </w:r>
      <w:r>
        <w:rPr>
          <w:rStyle w:val="CharDivNo"/>
        </w:rPr>
        <w:t> </w:t>
      </w:r>
      <w:r>
        <w:t>—</w:t>
      </w:r>
      <w:r>
        <w:rPr>
          <w:rStyle w:val="CharDivText"/>
        </w:rPr>
        <w:t> </w:t>
      </w:r>
      <w:r>
        <w:rPr>
          <w:rStyle w:val="CharPartText"/>
        </w:rPr>
        <w:t>Repeals</w:t>
      </w:r>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Heading5"/>
      </w:pPr>
      <w:bookmarkStart w:id="2891" w:name="_Toc461629545"/>
      <w:bookmarkStart w:id="2892" w:name="_Toc461715511"/>
      <w:bookmarkStart w:id="2893" w:name="_Toc494813322"/>
      <w:bookmarkStart w:id="2894" w:name="_Toc463604065"/>
      <w:r>
        <w:rPr>
          <w:rStyle w:val="CharSectno"/>
        </w:rPr>
        <w:t>146</w:t>
      </w:r>
      <w:r>
        <w:t>.</w:t>
      </w:r>
      <w:r>
        <w:tab/>
        <w:t>Rules repealed</w:t>
      </w:r>
      <w:bookmarkEnd w:id="2891"/>
      <w:bookmarkEnd w:id="2892"/>
      <w:bookmarkEnd w:id="2893"/>
      <w:bookmarkEnd w:id="2894"/>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95" w:name="_Toc440283219"/>
      <w:bookmarkStart w:id="2896" w:name="_Toc440446341"/>
      <w:bookmarkStart w:id="2897" w:name="_Toc440446555"/>
      <w:bookmarkStart w:id="2898" w:name="_Toc440450368"/>
      <w:bookmarkStart w:id="2899" w:name="_Toc440454740"/>
      <w:bookmarkStart w:id="2900" w:name="_Toc440460278"/>
      <w:bookmarkStart w:id="2901" w:name="_Toc440461450"/>
      <w:bookmarkStart w:id="2902" w:name="_Toc440462458"/>
      <w:bookmarkStart w:id="2903" w:name="_Toc440463037"/>
      <w:bookmarkStart w:id="2904" w:name="_Toc440463251"/>
      <w:bookmarkStart w:id="2905" w:name="_Toc440463465"/>
      <w:bookmarkStart w:id="2906" w:name="_Toc457123201"/>
      <w:bookmarkStart w:id="2907" w:name="_Toc457123501"/>
      <w:bookmarkStart w:id="2908" w:name="_Toc457123717"/>
      <w:bookmarkStart w:id="2909" w:name="_Toc457128385"/>
      <w:bookmarkStart w:id="2910" w:name="_Toc457128599"/>
      <w:bookmarkStart w:id="2911" w:name="_Toc457128813"/>
      <w:bookmarkStart w:id="2912" w:name="_Toc457129027"/>
      <w:bookmarkStart w:id="2913" w:name="_Toc458946273"/>
      <w:bookmarkStart w:id="2914" w:name="_Toc458946487"/>
      <w:bookmarkStart w:id="2915" w:name="_Toc461528055"/>
      <w:bookmarkStart w:id="2916" w:name="_Toc461528269"/>
      <w:bookmarkStart w:id="2917" w:name="_Toc461531367"/>
      <w:bookmarkStart w:id="2918" w:name="_Toc461531710"/>
      <w:bookmarkStart w:id="2919" w:name="_Toc461531924"/>
      <w:bookmarkStart w:id="2920" w:name="_Toc461628616"/>
      <w:bookmarkStart w:id="2921" w:name="_Toc461629546"/>
      <w:bookmarkStart w:id="2922" w:name="_Toc461629940"/>
      <w:bookmarkStart w:id="2923" w:name="_Toc461692423"/>
      <w:bookmarkStart w:id="2924" w:name="_Toc461715512"/>
      <w:bookmarkStart w:id="2925" w:name="_Toc463603636"/>
      <w:bookmarkStart w:id="2926" w:name="_Toc463604066"/>
      <w:bookmarkStart w:id="2927" w:name="_Toc494812850"/>
      <w:bookmarkStart w:id="2928" w:name="_Toc494813323"/>
      <w:r>
        <w:rPr>
          <w:rStyle w:val="CharSchNo"/>
        </w:rPr>
        <w:t>Schedule 1</w:t>
      </w:r>
      <w:r>
        <w:rPr>
          <w:rStyle w:val="CharSDivNo"/>
        </w:rPr>
        <w:t> </w:t>
      </w:r>
      <w:r>
        <w:t>—</w:t>
      </w:r>
      <w:r>
        <w:rPr>
          <w:rStyle w:val="CharSDivText"/>
        </w:rPr>
        <w:t> </w:t>
      </w:r>
      <w:r>
        <w:rPr>
          <w:rStyle w:val="CharSchText"/>
        </w:rPr>
        <w:t>Cash 3 Types of Play, Odds, etc.</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p>
    <w:p>
      <w:pPr>
        <w:pStyle w:val="yShoulderClause"/>
      </w:pPr>
      <w:r>
        <w:t>[r.</w:t>
      </w:r>
      <w:del w:id="2929" w:author="Master Repository Process" w:date="2021-08-29T00:22:00Z">
        <w:r>
          <w:delText> 59</w:delText>
        </w:r>
      </w:del>
      <w:ins w:id="2930" w:author="Master Repository Process" w:date="2021-08-29T00:22:00Z">
        <w:r>
          <w:t xml:space="preserve"> 52, 54, 55, 59, 60, 61 and 62</w:t>
        </w:r>
      </w:ins>
      <w:r>
        <w:t>]</w:t>
      </w:r>
    </w:p>
    <w:p>
      <w:pPr>
        <w:pStyle w:val="yFootnoteheading"/>
        <w:spacing w:after="60"/>
        <w:rPr>
          <w:ins w:id="2931" w:author="Master Repository Process" w:date="2021-08-29T00:22:00Z"/>
        </w:rPr>
      </w:pPr>
      <w:ins w:id="2932" w:author="Master Repository Process" w:date="2021-08-29T00:22:00Z">
        <w:r>
          <w:tab/>
          <w:t>[Heading amended in Gazette 4 Oct 2017 p. 5145.]</w:t>
        </w:r>
      </w:ins>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933" w:name="RuleErr_7"/>
            <w:r>
              <w:rPr>
                <w:b/>
                <w:i/>
                <w:sz w:val="18"/>
                <w:szCs w:val="18"/>
              </w:rPr>
              <w:t>(e.g.)</w:t>
            </w:r>
            <w:bookmarkEnd w:id="2933"/>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934" w:name="RuleErr_8"/>
            <w:r>
              <w:rPr>
                <w:b/>
                <w:i/>
                <w:sz w:val="18"/>
                <w:szCs w:val="18"/>
              </w:rPr>
              <w:t>(e.g.)</w:t>
            </w:r>
            <w:bookmarkEnd w:id="2934"/>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2935" w:name="RuleErr_9"/>
            <w:r>
              <w:rPr>
                <w:i/>
                <w:sz w:val="20"/>
              </w:rPr>
              <w:t>Odds 1 in 1000</w:t>
            </w:r>
            <w:bookmarkEnd w:id="2935"/>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2936" w:name="RuleErr_10"/>
            <w:r>
              <w:rPr>
                <w:i/>
                <w:sz w:val="20"/>
              </w:rPr>
              <w:t>Odds 1 in 333.33</w:t>
            </w:r>
            <w:bookmarkEnd w:id="2936"/>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2937" w:name="RuleErr_11"/>
            <w:r>
              <w:rPr>
                <w:i/>
                <w:sz w:val="20"/>
              </w:rPr>
              <w:t>Odds 1 in 166.67</w:t>
            </w:r>
            <w:bookmarkEnd w:id="2937"/>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2938" w:name="RuleErr_12"/>
            <w:r>
              <w:rPr>
                <w:b/>
                <w:i/>
                <w:sz w:val="18"/>
                <w:szCs w:val="18"/>
              </w:rPr>
              <w:t>(e.g.)</w:t>
            </w:r>
            <w:bookmarkEnd w:id="2938"/>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2939" w:name="RuleErr_13"/>
            <w:r>
              <w:rPr>
                <w:b/>
                <w:i/>
                <w:sz w:val="18"/>
                <w:szCs w:val="18"/>
              </w:rPr>
              <w:t>(e.g.)</w:t>
            </w:r>
            <w:bookmarkEnd w:id="2939"/>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2940" w:name="RuleErr_14"/>
            <w:r>
              <w:rPr>
                <w:i/>
                <w:sz w:val="20"/>
              </w:rPr>
              <w:t>Odds 1 in 333.33</w:t>
            </w:r>
            <w:bookmarkEnd w:id="2940"/>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2941" w:name="RuleErr_15"/>
            <w:r>
              <w:rPr>
                <w:i/>
                <w:sz w:val="20"/>
              </w:rPr>
              <w:t>Odds 1 in 166.67</w:t>
            </w:r>
            <w:bookmarkEnd w:id="2941"/>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2942" w:name="RuleErr_16"/>
      <w:r>
        <w:rPr>
          <w:i/>
        </w:rPr>
        <w:t>a combination of the play types must therefore be accompanied by either a $1.00 or a $2.00 total wager per day entered</w:t>
      </w:r>
      <w:bookmarkEnd w:id="2942"/>
      <w:r>
        <w:t>).</w:t>
      </w:r>
    </w:p>
    <w:p>
      <w:pPr>
        <w:pStyle w:val="yScheduleHeading"/>
      </w:pPr>
      <w:bookmarkStart w:id="2943" w:name="_Toc440283220"/>
      <w:bookmarkStart w:id="2944" w:name="_Toc440446342"/>
      <w:bookmarkStart w:id="2945" w:name="_Toc440446556"/>
      <w:bookmarkStart w:id="2946" w:name="_Toc440450369"/>
      <w:bookmarkStart w:id="2947" w:name="_Toc440454741"/>
      <w:bookmarkStart w:id="2948" w:name="_Toc440460279"/>
      <w:bookmarkStart w:id="2949" w:name="_Toc440461451"/>
      <w:bookmarkStart w:id="2950" w:name="_Toc440462459"/>
      <w:bookmarkStart w:id="2951" w:name="_Toc440463038"/>
      <w:bookmarkStart w:id="2952" w:name="_Toc440463252"/>
      <w:bookmarkStart w:id="2953" w:name="_Toc440463466"/>
      <w:bookmarkStart w:id="2954" w:name="_Toc457123202"/>
      <w:bookmarkStart w:id="2955" w:name="_Toc457123502"/>
      <w:bookmarkStart w:id="2956" w:name="_Toc457123718"/>
      <w:bookmarkStart w:id="2957" w:name="_Toc457128386"/>
      <w:bookmarkStart w:id="2958" w:name="_Toc457128600"/>
      <w:bookmarkStart w:id="2959" w:name="_Toc457128814"/>
      <w:bookmarkStart w:id="2960" w:name="_Toc457129028"/>
      <w:bookmarkStart w:id="2961" w:name="_Toc458946274"/>
      <w:bookmarkStart w:id="2962" w:name="_Toc458946488"/>
      <w:bookmarkStart w:id="2963" w:name="_Toc461528056"/>
      <w:bookmarkStart w:id="2964" w:name="_Toc461528270"/>
      <w:bookmarkStart w:id="2965" w:name="_Toc461531368"/>
      <w:bookmarkStart w:id="2966" w:name="_Toc461531711"/>
      <w:bookmarkStart w:id="2967" w:name="_Toc461531925"/>
      <w:bookmarkStart w:id="2968" w:name="_Toc461628617"/>
      <w:bookmarkStart w:id="2969" w:name="_Toc461629547"/>
      <w:bookmarkStart w:id="2970" w:name="_Toc461629941"/>
      <w:bookmarkStart w:id="2971" w:name="_Toc461692424"/>
      <w:bookmarkStart w:id="2972" w:name="_Toc461715513"/>
      <w:bookmarkStart w:id="2973" w:name="_Toc463603637"/>
      <w:bookmarkStart w:id="2974" w:name="_Toc463604067"/>
      <w:bookmarkStart w:id="2975" w:name="_Toc494812851"/>
      <w:bookmarkStart w:id="2976" w:name="_Toc494813324"/>
      <w:r>
        <w:rPr>
          <w:rStyle w:val="CharSchNo"/>
        </w:rPr>
        <w:t>Schedule 2</w:t>
      </w:r>
      <w:r>
        <w:t> — </w:t>
      </w:r>
      <w:r>
        <w:rPr>
          <w:rStyle w:val="CharSchText"/>
        </w:rPr>
        <w:t>Syndicate cost parameters</w:t>
      </w:r>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2977" w:name="_Toc440283221"/>
      <w:bookmarkStart w:id="2978" w:name="_Toc440446343"/>
      <w:bookmarkStart w:id="2979" w:name="_Toc440446557"/>
      <w:bookmarkStart w:id="2980" w:name="_Toc440450370"/>
      <w:bookmarkStart w:id="2981" w:name="_Toc440454742"/>
      <w:bookmarkStart w:id="2982" w:name="_Toc440460280"/>
      <w:bookmarkStart w:id="2983" w:name="_Toc440461452"/>
      <w:bookmarkStart w:id="2984" w:name="_Toc440462460"/>
      <w:bookmarkStart w:id="2985" w:name="_Toc440463039"/>
      <w:bookmarkStart w:id="2986" w:name="_Toc440463253"/>
      <w:bookmarkStart w:id="2987" w:name="_Toc440463467"/>
      <w:bookmarkStart w:id="2988" w:name="_Toc457123203"/>
      <w:bookmarkStart w:id="2989" w:name="_Toc457123503"/>
      <w:bookmarkStart w:id="2990" w:name="_Toc457123719"/>
      <w:bookmarkStart w:id="2991" w:name="_Toc457128387"/>
      <w:bookmarkStart w:id="2992" w:name="_Toc457128601"/>
      <w:bookmarkStart w:id="2993" w:name="_Toc457128815"/>
      <w:bookmarkStart w:id="2994" w:name="_Toc457129029"/>
      <w:bookmarkStart w:id="2995" w:name="_Toc458946275"/>
      <w:bookmarkStart w:id="2996" w:name="_Toc458946489"/>
      <w:bookmarkStart w:id="2997" w:name="_Toc461528057"/>
      <w:bookmarkStart w:id="2998" w:name="_Toc461528271"/>
      <w:bookmarkStart w:id="2999" w:name="_Toc461531369"/>
      <w:bookmarkStart w:id="3000" w:name="_Toc461531712"/>
      <w:bookmarkStart w:id="3001" w:name="_Toc461531926"/>
      <w:bookmarkStart w:id="3002" w:name="_Toc461628618"/>
      <w:bookmarkStart w:id="3003" w:name="_Toc461629548"/>
      <w:bookmarkStart w:id="3004" w:name="_Toc461629942"/>
      <w:bookmarkStart w:id="3005" w:name="_Toc461692425"/>
      <w:bookmarkStart w:id="3006" w:name="_Toc461715514"/>
      <w:bookmarkStart w:id="3007" w:name="_Toc463603638"/>
      <w:bookmarkStart w:id="3008" w:name="_Toc463604068"/>
      <w:bookmarkStart w:id="3009" w:name="_Toc494812852"/>
      <w:bookmarkStart w:id="3010" w:name="_Toc494813325"/>
      <w:r>
        <w:rPr>
          <w:rStyle w:val="CharSchNo"/>
        </w:rPr>
        <w:t>Schedule 3</w:t>
      </w:r>
      <w:r>
        <w:t> — </w:t>
      </w:r>
      <w:r>
        <w:rPr>
          <w:rStyle w:val="CharSchText"/>
        </w:rPr>
        <w:t>Monday and Wednesday Lotto</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yShoulderClause"/>
      </w:pPr>
      <w:r>
        <w:t>[r. 4]</w:t>
      </w:r>
    </w:p>
    <w:p>
      <w:pPr>
        <w:pStyle w:val="yHeading3"/>
      </w:pPr>
      <w:bookmarkStart w:id="3011" w:name="_Toc440283222"/>
      <w:bookmarkStart w:id="3012" w:name="_Toc440446344"/>
      <w:bookmarkStart w:id="3013" w:name="_Toc440446558"/>
      <w:bookmarkStart w:id="3014" w:name="_Toc440450371"/>
      <w:bookmarkStart w:id="3015" w:name="_Toc440454743"/>
      <w:bookmarkStart w:id="3016" w:name="_Toc440460281"/>
      <w:bookmarkStart w:id="3017" w:name="_Toc440461453"/>
      <w:bookmarkStart w:id="3018" w:name="_Toc440462461"/>
      <w:bookmarkStart w:id="3019" w:name="_Toc440463040"/>
      <w:bookmarkStart w:id="3020" w:name="_Toc440463254"/>
      <w:bookmarkStart w:id="3021" w:name="_Toc440463468"/>
      <w:bookmarkStart w:id="3022" w:name="_Toc457123204"/>
      <w:bookmarkStart w:id="3023" w:name="_Toc457123504"/>
      <w:bookmarkStart w:id="3024" w:name="_Toc457123720"/>
      <w:bookmarkStart w:id="3025" w:name="_Toc457128388"/>
      <w:bookmarkStart w:id="3026" w:name="_Toc457128602"/>
      <w:bookmarkStart w:id="3027" w:name="_Toc457128816"/>
      <w:bookmarkStart w:id="3028" w:name="_Toc457129030"/>
      <w:bookmarkStart w:id="3029" w:name="_Toc458946276"/>
      <w:bookmarkStart w:id="3030" w:name="_Toc458946490"/>
      <w:bookmarkStart w:id="3031" w:name="_Toc461528058"/>
      <w:bookmarkStart w:id="3032" w:name="_Toc461528272"/>
      <w:bookmarkStart w:id="3033" w:name="_Toc461531370"/>
      <w:bookmarkStart w:id="3034" w:name="_Toc461531713"/>
      <w:bookmarkStart w:id="3035" w:name="_Toc461531927"/>
      <w:bookmarkStart w:id="3036" w:name="_Toc461628619"/>
      <w:bookmarkStart w:id="3037" w:name="_Toc461629549"/>
      <w:bookmarkStart w:id="3038" w:name="_Toc461629943"/>
      <w:bookmarkStart w:id="3039" w:name="_Toc461692426"/>
      <w:bookmarkStart w:id="3040" w:name="_Toc461715515"/>
      <w:bookmarkStart w:id="3041" w:name="_Toc463603639"/>
      <w:bookmarkStart w:id="3042" w:name="_Toc463604069"/>
      <w:bookmarkStart w:id="3043" w:name="_Toc494812853"/>
      <w:bookmarkStart w:id="3044" w:name="_Toc494813326"/>
      <w:r>
        <w:rPr>
          <w:rStyle w:val="CharSDivNo"/>
        </w:rPr>
        <w:t>Division 1</w:t>
      </w:r>
      <w:r>
        <w:t> — </w:t>
      </w:r>
      <w:r>
        <w:rPr>
          <w:rStyle w:val="CharSDivText"/>
        </w:rPr>
        <w:t xml:space="preserve">Calculating the </w:t>
      </w:r>
      <w:ins w:id="3045" w:author="Master Repository Process" w:date="2021-08-29T00:22:00Z">
        <w:r>
          <w:rPr>
            <w:rStyle w:val="CharSDivText"/>
          </w:rPr>
          <w:t xml:space="preserve">total </w:t>
        </w:r>
      </w:ins>
      <w:r>
        <w:rPr>
          <w:rStyle w:val="CharSDivText"/>
        </w:rPr>
        <w:t>cost of entry</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yFootnoteheading"/>
        <w:spacing w:after="60"/>
        <w:rPr>
          <w:ins w:id="3046" w:author="Master Repository Process" w:date="2021-08-29T00:22:00Z"/>
        </w:rPr>
      </w:pPr>
      <w:ins w:id="3047" w:author="Master Repository Process" w:date="2021-08-29T00:22:00Z">
        <w:r>
          <w:tab/>
          <w:t>[Heading amended in Gazette 4 Oct 2017 p. 5145.]</w:t>
        </w:r>
      </w:ins>
    </w:p>
    <w:p>
      <w:pPr>
        <w:pStyle w:val="yMiscellaneousBody"/>
      </w:pPr>
      <w:r>
        <w:t>The unit cost of entering a Monday Lotto or a Wednesday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3048" w:author="Master Repository Process" w:date="2021-08-29T00:22:00Z"/>
        </w:rPr>
      </w:pPr>
      <w:del w:id="3049" w:author="Master Repository Process" w:date="2021-08-29T00:22: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75pt;height:16.5pt">
              <v:imagedata r:id="rId21" o:title=""/>
            </v:shape>
          </w:pict>
        </w:r>
      </w:del>
    </w:p>
    <w:p>
      <w:pPr>
        <w:pStyle w:val="yMiscellaneousBody"/>
        <w:shd w:val="clear" w:color="000000" w:fill="auto"/>
        <w:rPr>
          <w:ins w:id="3050" w:author="Master Repository Process" w:date="2021-08-29T00:22:00Z"/>
        </w:rPr>
      </w:pPr>
      <w:ins w:id="3051" w:author="Master Repository Process" w:date="2021-08-29T00:22:00Z">
        <w:r>
          <w:rPr>
            <w:position w:val="-10"/>
          </w:rPr>
          <w:pict>
            <v:shape id="_x0000_i1026" type="#_x0000_t75" style="width:183pt;height:16.5pt">
              <v:imagedata r:id="rId21" o:title=""/>
            </v:shape>
          </w:pict>
        </w:r>
      </w:ins>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052" w:name="_Toc440283223"/>
      <w:bookmarkStart w:id="3053" w:name="_Toc440446345"/>
      <w:bookmarkStart w:id="3054" w:name="_Toc440446559"/>
      <w:bookmarkStart w:id="3055" w:name="_Toc440450372"/>
      <w:bookmarkStart w:id="3056" w:name="_Toc440454744"/>
      <w:bookmarkStart w:id="3057" w:name="_Toc440460282"/>
      <w:bookmarkStart w:id="3058" w:name="_Toc440461454"/>
      <w:bookmarkStart w:id="3059" w:name="_Toc440462462"/>
      <w:bookmarkStart w:id="3060" w:name="_Toc440463041"/>
      <w:bookmarkStart w:id="3061" w:name="_Toc440463255"/>
      <w:bookmarkStart w:id="3062" w:name="_Toc440463469"/>
      <w:bookmarkStart w:id="3063" w:name="_Toc457123205"/>
      <w:bookmarkStart w:id="3064" w:name="_Toc457123505"/>
      <w:bookmarkStart w:id="3065" w:name="_Toc457123721"/>
      <w:bookmarkStart w:id="3066" w:name="_Toc457128389"/>
      <w:bookmarkStart w:id="3067" w:name="_Toc457128603"/>
      <w:bookmarkStart w:id="3068" w:name="_Toc457128817"/>
      <w:bookmarkStart w:id="3069" w:name="_Toc457129031"/>
      <w:bookmarkStart w:id="3070" w:name="_Toc458946277"/>
      <w:bookmarkStart w:id="3071" w:name="_Toc458946491"/>
      <w:bookmarkStart w:id="3072" w:name="_Toc461528059"/>
      <w:bookmarkStart w:id="3073" w:name="_Toc461528273"/>
      <w:bookmarkStart w:id="3074" w:name="_Toc461531371"/>
      <w:bookmarkStart w:id="3075" w:name="_Toc461531714"/>
      <w:bookmarkStart w:id="3076" w:name="_Toc461531928"/>
      <w:bookmarkStart w:id="3077" w:name="_Toc461628620"/>
      <w:bookmarkStart w:id="3078" w:name="_Toc461629550"/>
      <w:bookmarkStart w:id="3079" w:name="_Toc461629944"/>
      <w:bookmarkStart w:id="3080" w:name="_Toc461692427"/>
      <w:bookmarkStart w:id="3081" w:name="_Toc461715516"/>
      <w:bookmarkStart w:id="3082" w:name="_Toc463603640"/>
      <w:bookmarkStart w:id="3083" w:name="_Toc463604070"/>
      <w:bookmarkStart w:id="3084" w:name="_Toc494812854"/>
      <w:bookmarkStart w:id="3085" w:name="_Toc494813327"/>
      <w:r>
        <w:rPr>
          <w:rStyle w:val="CharSDivNo"/>
        </w:rPr>
        <w:t>Division 2</w:t>
      </w:r>
      <w:r>
        <w:t> — </w:t>
      </w:r>
      <w:r>
        <w:rPr>
          <w:rStyle w:val="CharSDivText"/>
        </w:rPr>
        <w:t>System entries and game equivalents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3086" w:name="_Toc440283224"/>
      <w:bookmarkStart w:id="3087" w:name="_Toc440446346"/>
      <w:bookmarkStart w:id="3088" w:name="_Toc440446560"/>
      <w:bookmarkStart w:id="3089" w:name="_Toc440450373"/>
      <w:bookmarkStart w:id="3090" w:name="_Toc440454745"/>
      <w:bookmarkStart w:id="3091" w:name="_Toc440460283"/>
      <w:bookmarkStart w:id="3092" w:name="_Toc440461455"/>
      <w:bookmarkStart w:id="3093" w:name="_Toc440462463"/>
      <w:bookmarkStart w:id="3094" w:name="_Toc440463042"/>
      <w:bookmarkStart w:id="3095" w:name="_Toc440463256"/>
      <w:bookmarkStart w:id="3096" w:name="_Toc440463470"/>
      <w:bookmarkStart w:id="3097" w:name="_Toc457123206"/>
      <w:bookmarkStart w:id="3098" w:name="_Toc457123506"/>
      <w:bookmarkStart w:id="3099" w:name="_Toc457123722"/>
      <w:bookmarkStart w:id="3100" w:name="_Toc457128390"/>
      <w:bookmarkStart w:id="3101" w:name="_Toc457128604"/>
      <w:bookmarkStart w:id="3102" w:name="_Toc457128818"/>
      <w:bookmarkStart w:id="3103" w:name="_Toc457129032"/>
      <w:bookmarkStart w:id="3104" w:name="_Toc458946278"/>
      <w:bookmarkStart w:id="3105" w:name="_Toc458946492"/>
      <w:bookmarkStart w:id="3106" w:name="_Toc461528060"/>
      <w:bookmarkStart w:id="3107" w:name="_Toc461528274"/>
      <w:bookmarkStart w:id="3108" w:name="_Toc461531372"/>
      <w:bookmarkStart w:id="3109" w:name="_Toc461531715"/>
      <w:bookmarkStart w:id="3110" w:name="_Toc461531929"/>
      <w:bookmarkStart w:id="3111" w:name="_Toc461628621"/>
      <w:bookmarkStart w:id="3112" w:name="_Toc461629551"/>
      <w:bookmarkStart w:id="3113" w:name="_Toc461629945"/>
      <w:bookmarkStart w:id="3114" w:name="_Toc461692428"/>
      <w:bookmarkStart w:id="3115" w:name="_Toc461715517"/>
      <w:bookmarkStart w:id="3116" w:name="_Toc463603641"/>
      <w:bookmarkStart w:id="3117" w:name="_Toc463604071"/>
      <w:bookmarkStart w:id="3118" w:name="_Toc494812855"/>
      <w:bookmarkStart w:id="3119" w:name="_Toc494813328"/>
      <w:r>
        <w:rPr>
          <w:rStyle w:val="CharSDivNo"/>
        </w:rPr>
        <w:t>Division 3</w:t>
      </w:r>
      <w:r>
        <w:t> — </w:t>
      </w:r>
      <w:r>
        <w:rPr>
          <w:rStyle w:val="CharSDivText"/>
        </w:rPr>
        <w:t>Summary of parameters within which Monday and Wednesday Lotto is conducted</w:t>
      </w:r>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tbl>
      <w:tblPr>
        <w:tblW w:w="0" w:type="auto"/>
        <w:tblInd w:w="225" w:type="dxa"/>
        <w:tblLayout w:type="fixed"/>
        <w:tblCellMar>
          <w:left w:w="141" w:type="dxa"/>
          <w:right w:w="141" w:type="dxa"/>
        </w:tblCellMar>
        <w:tblLook w:val="0000" w:firstRow="0" w:lastRow="0" w:firstColumn="0" w:lastColumn="0" w:noHBand="0" w:noVBand="0"/>
      </w:tblPr>
      <w:tblGrid>
        <w:gridCol w:w="4736"/>
        <w:gridCol w:w="2207"/>
      </w:tblGrid>
      <w:tr>
        <w:trPr>
          <w:trHeight w:val="425"/>
        </w:trPr>
        <w:tc>
          <w:tcPr>
            <w:tcW w:w="4736" w:type="dxa"/>
          </w:tcPr>
          <w:p>
            <w:pPr>
              <w:pStyle w:val="yTableNAm"/>
              <w:rPr>
                <w:szCs w:val="22"/>
              </w:rPr>
            </w:pPr>
            <w:r>
              <w:rPr>
                <w:szCs w:val="22"/>
              </w:rPr>
              <w:t>Unit cost for a Monday Lotto draw or a Wednesday Lotto draw</w:t>
            </w:r>
          </w:p>
        </w:tc>
        <w:tc>
          <w:tcPr>
            <w:tcW w:w="2207" w:type="dxa"/>
          </w:tcPr>
          <w:p>
            <w:pPr>
              <w:pStyle w:val="yTableNAm"/>
              <w:rPr>
                <w:szCs w:val="22"/>
              </w:rPr>
            </w:pPr>
            <w:r>
              <w:rPr>
                <w:szCs w:val="22"/>
              </w:rPr>
              <w:t>$0.55 (+ a 9% agent’s component)</w:t>
            </w:r>
          </w:p>
        </w:tc>
      </w:tr>
      <w:tr>
        <w:tc>
          <w:tcPr>
            <w:tcW w:w="4736" w:type="dxa"/>
          </w:tcPr>
          <w:p>
            <w:pPr>
              <w:pStyle w:val="yTableNAm"/>
            </w:pPr>
            <w:r>
              <w:t>Prize fund — % of subscriptions</w:t>
            </w:r>
          </w:p>
        </w:tc>
        <w:tc>
          <w:tcPr>
            <w:tcW w:w="2207" w:type="dxa"/>
          </w:tcPr>
          <w:p>
            <w:pPr>
              <w:pStyle w:val="yTableNAm"/>
            </w:pPr>
            <w:r>
              <w:t>60.0%</w:t>
            </w:r>
          </w:p>
        </w:tc>
      </w:tr>
      <w:tr>
        <w:tc>
          <w:tcPr>
            <w:tcW w:w="4736" w:type="dxa"/>
          </w:tcPr>
          <w:p>
            <w:pPr>
              <w:pStyle w:val="yTableNAm"/>
            </w:pPr>
            <w:r>
              <w:t>Prize pool — % of subscriptions</w:t>
            </w:r>
          </w:p>
        </w:tc>
        <w:tc>
          <w:tcPr>
            <w:tcW w:w="2207" w:type="dxa"/>
          </w:tcPr>
          <w:p>
            <w:pPr>
              <w:pStyle w:val="yTableNAm"/>
            </w:pPr>
            <w:r>
              <w:t>no less than 33.0%</w:t>
            </w:r>
          </w:p>
        </w:tc>
      </w:tr>
      <w:tr>
        <w:tc>
          <w:tcPr>
            <w:tcW w:w="4736" w:type="dxa"/>
          </w:tcPr>
          <w:p>
            <w:pPr>
              <w:pStyle w:val="yTableNAm"/>
            </w:pPr>
            <w:r>
              <w:t>Prize reserve fund — % of subscriptions</w:t>
            </w:r>
          </w:p>
        </w:tc>
        <w:tc>
          <w:tcPr>
            <w:tcW w:w="2207" w:type="dxa"/>
          </w:tcPr>
          <w:p>
            <w:pPr>
              <w:pStyle w:val="yTableNAm"/>
            </w:pPr>
            <w:r>
              <w:t>balance of prize fund after prize pool</w:t>
            </w:r>
            <w:r>
              <w:br/>
              <w:t>(up to 27.0%)</w:t>
            </w:r>
          </w:p>
        </w:tc>
      </w:tr>
      <w:tr>
        <w:tc>
          <w:tcPr>
            <w:tcW w:w="4736" w:type="dxa"/>
          </w:tcPr>
          <w:p>
            <w:pPr>
              <w:pStyle w:val="yTableNAm"/>
            </w:pPr>
            <w:r>
              <w:t>Number of divisions</w:t>
            </w:r>
          </w:p>
        </w:tc>
        <w:tc>
          <w:tcPr>
            <w:tcW w:w="2207" w:type="dxa"/>
          </w:tcPr>
          <w:p>
            <w:pPr>
              <w:pStyle w:val="yTableNAm"/>
            </w:pPr>
            <w:r>
              <w:t>6</w:t>
            </w:r>
          </w:p>
        </w:tc>
      </w:tr>
      <w:tr>
        <w:tc>
          <w:tcPr>
            <w:tcW w:w="4736" w:type="dxa"/>
          </w:tcPr>
          <w:p>
            <w:pPr>
              <w:pStyle w:val="yTableNAm"/>
            </w:pPr>
            <w:r>
              <w:t>Winning numbers drawn</w:t>
            </w:r>
          </w:p>
        </w:tc>
        <w:tc>
          <w:tcPr>
            <w:tcW w:w="2207" w:type="dxa"/>
          </w:tcPr>
          <w:p>
            <w:pPr>
              <w:pStyle w:val="yTableNAm"/>
            </w:pPr>
            <w:r>
              <w:t>6</w:t>
            </w:r>
          </w:p>
        </w:tc>
      </w:tr>
      <w:tr>
        <w:tc>
          <w:tcPr>
            <w:tcW w:w="4736" w:type="dxa"/>
          </w:tcPr>
          <w:p>
            <w:pPr>
              <w:pStyle w:val="yTableNAm"/>
            </w:pPr>
            <w:r>
              <w:t>Supplementary numbers drawn</w:t>
            </w:r>
          </w:p>
        </w:tc>
        <w:tc>
          <w:tcPr>
            <w:tcW w:w="2207" w:type="dxa"/>
          </w:tcPr>
          <w:p>
            <w:pPr>
              <w:pStyle w:val="yTableNAm"/>
            </w:pPr>
            <w:r>
              <w:t>2</w:t>
            </w:r>
          </w:p>
        </w:tc>
      </w:tr>
      <w:tr>
        <w:tc>
          <w:tcPr>
            <w:tcW w:w="4736" w:type="dxa"/>
          </w:tcPr>
          <w:p>
            <w:pPr>
              <w:pStyle w:val="yTableNAm"/>
            </w:pPr>
            <w:r>
              <w:t>Forecast range </w:t>
            </w:r>
          </w:p>
        </w:tc>
        <w:tc>
          <w:tcPr>
            <w:tcW w:w="2207" w:type="dxa"/>
          </w:tcPr>
          <w:p>
            <w:pPr>
              <w:pStyle w:val="yTableNAm"/>
            </w:pPr>
            <w:r>
              <w:t>1 to 45 inclusive</w:t>
            </w:r>
          </w:p>
        </w:tc>
      </w:tr>
      <w:tr>
        <w:tc>
          <w:tcPr>
            <w:tcW w:w="4736" w:type="dxa"/>
          </w:tcPr>
          <w:p>
            <w:pPr>
              <w:pStyle w:val="yTableNAm"/>
            </w:pPr>
            <w:r>
              <w:t>Odds of winning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tc>
        <w:tc>
          <w:tcPr>
            <w:tcW w:w="2207"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c>
          <w:tcPr>
            <w:tcW w:w="4736" w:type="dxa"/>
          </w:tcPr>
          <w:p>
            <w:pPr>
              <w:pStyle w:val="yTableNAm"/>
            </w:pPr>
            <w:r>
              <w:t>Systems range</w:t>
            </w:r>
          </w:p>
        </w:tc>
        <w:tc>
          <w:tcPr>
            <w:tcW w:w="2207" w:type="dxa"/>
          </w:tcPr>
          <w:p>
            <w:pPr>
              <w:pStyle w:val="yTableNAm"/>
            </w:pPr>
            <w:r>
              <w:t>4</w:t>
            </w:r>
            <w:r>
              <w:noBreakHyphen/>
              <w:t>5/7</w:t>
            </w:r>
            <w:r>
              <w:noBreakHyphen/>
              <w:t>20 inclusive</w:t>
            </w:r>
          </w:p>
        </w:tc>
      </w:tr>
      <w:tr>
        <w:tc>
          <w:tcPr>
            <w:tcW w:w="4736" w:type="dxa"/>
          </w:tcPr>
          <w:p>
            <w:pPr>
              <w:pStyle w:val="yTableNAm"/>
            </w:pPr>
            <w:r>
              <w:t>Multiweek options (</w:t>
            </w:r>
            <w:bookmarkStart w:id="3120" w:name="RuleErr_17"/>
            <w:r>
              <w:rPr>
                <w:i/>
                <w:iCs/>
              </w:rPr>
              <w:t>if available</w:t>
            </w:r>
            <w:bookmarkEnd w:id="3120"/>
            <w:r>
              <w:t>)</w:t>
            </w:r>
          </w:p>
        </w:tc>
        <w:tc>
          <w:tcPr>
            <w:tcW w:w="2207" w:type="dxa"/>
          </w:tcPr>
          <w:p>
            <w:pPr>
              <w:pStyle w:val="yTableNAm"/>
            </w:pPr>
            <w:del w:id="3121" w:author="Master Repository Process" w:date="2021-08-29T00:22:00Z">
              <w:r>
                <w:delText>2, 5 or</w:delText>
              </w:r>
            </w:del>
            <w:ins w:id="3122" w:author="Master Repository Process" w:date="2021-08-29T00:22:00Z">
              <w:r>
                <w:rPr>
                  <w:szCs w:val="22"/>
                </w:rPr>
                <w:t>Up to</w:t>
              </w:r>
            </w:ins>
            <w:r>
              <w:t xml:space="preserve"> 10 weeks</w:t>
            </w:r>
          </w:p>
        </w:tc>
      </w:tr>
      <w:tr>
        <w:tc>
          <w:tcPr>
            <w:tcW w:w="4736" w:type="dxa"/>
          </w:tcPr>
          <w:p>
            <w:pPr>
              <w:pStyle w:val="yTableNAm"/>
            </w:pPr>
            <w:r>
              <w:t>Advance sales (maximum) (</w:t>
            </w:r>
            <w:bookmarkStart w:id="3123" w:name="RuleErr_18"/>
            <w:r>
              <w:rPr>
                <w:i/>
                <w:iCs/>
              </w:rPr>
              <w:t>if available</w:t>
            </w:r>
            <w:bookmarkEnd w:id="3123"/>
            <w:r>
              <w:t>)</w:t>
            </w:r>
          </w:p>
        </w:tc>
        <w:tc>
          <w:tcPr>
            <w:tcW w:w="2207" w:type="dxa"/>
          </w:tcPr>
          <w:p>
            <w:pPr>
              <w:pStyle w:val="yTableNAm"/>
            </w:pPr>
            <w:r>
              <w:t>10 weeks</w:t>
            </w:r>
          </w:p>
        </w:tc>
      </w:tr>
      <w:tr>
        <w:tc>
          <w:tcPr>
            <w:tcW w:w="4736" w:type="dxa"/>
          </w:tcPr>
          <w:p>
            <w:pPr>
              <w:pStyle w:val="yTableNAm"/>
            </w:pPr>
            <w:r>
              <w:t>Games per playslip (minimum)</w:t>
            </w:r>
          </w:p>
        </w:tc>
        <w:tc>
          <w:tcPr>
            <w:tcW w:w="2207" w:type="dxa"/>
          </w:tcPr>
          <w:p>
            <w:pPr>
              <w:pStyle w:val="yTableNAm"/>
            </w:pPr>
            <w:r>
              <w:t>4</w:t>
            </w:r>
          </w:p>
        </w:tc>
      </w:tr>
      <w:tr>
        <w:tc>
          <w:tcPr>
            <w:tcW w:w="4736" w:type="dxa"/>
          </w:tcPr>
          <w:p>
            <w:pPr>
              <w:pStyle w:val="yTableNAm"/>
            </w:pPr>
            <w:r>
              <w:t xml:space="preserve">System entries per playslip (maximum) </w:t>
            </w:r>
          </w:p>
        </w:tc>
        <w:tc>
          <w:tcPr>
            <w:tcW w:w="2207" w:type="dxa"/>
          </w:tcPr>
          <w:p>
            <w:pPr>
              <w:pStyle w:val="yTableNAm"/>
            </w:pPr>
            <w:r>
              <w:t>18 (</w:t>
            </w:r>
            <w:r>
              <w:rPr>
                <w:i/>
              </w:rPr>
              <w:t>subject to maximum aggregate entry cost</w:t>
            </w:r>
            <w:r>
              <w:t>)</w:t>
            </w:r>
          </w:p>
        </w:tc>
      </w:tr>
      <w:tr>
        <w:tc>
          <w:tcPr>
            <w:tcW w:w="4736" w:type="dxa"/>
          </w:tcPr>
          <w:p>
            <w:pPr>
              <w:pStyle w:val="yTableNAm"/>
            </w:pPr>
            <w:r>
              <w:t>Games per playslip (maximum)</w:t>
            </w:r>
          </w:p>
        </w:tc>
        <w:tc>
          <w:tcPr>
            <w:tcW w:w="2207" w:type="dxa"/>
          </w:tcPr>
          <w:p>
            <w:pPr>
              <w:pStyle w:val="yTableNAm"/>
            </w:pPr>
            <w:r>
              <w:t>18</w:t>
            </w:r>
          </w:p>
        </w:tc>
      </w:tr>
      <w:tr>
        <w:trPr>
          <w:del w:id="3124" w:author="Master Repository Process" w:date="2021-08-29T00:22:00Z"/>
        </w:trPr>
        <w:tc>
          <w:tcPr>
            <w:tcW w:w="4736" w:type="dxa"/>
          </w:tcPr>
          <w:p>
            <w:pPr>
              <w:pStyle w:val="yTableNAm"/>
              <w:rPr>
                <w:del w:id="3125" w:author="Master Repository Process" w:date="2021-08-29T00:22:00Z"/>
              </w:rPr>
            </w:pPr>
            <w:del w:id="3126" w:author="Master Repository Process" w:date="2021-08-29T00:22:00Z">
              <w:r>
                <w:delText>Games per oral request (default)</w:delText>
              </w:r>
            </w:del>
          </w:p>
        </w:tc>
        <w:tc>
          <w:tcPr>
            <w:tcW w:w="2207" w:type="dxa"/>
          </w:tcPr>
          <w:p>
            <w:pPr>
              <w:pStyle w:val="yTableNAm"/>
              <w:rPr>
                <w:del w:id="3127" w:author="Master Repository Process" w:date="2021-08-29T00:22:00Z"/>
              </w:rPr>
            </w:pPr>
            <w:del w:id="3128" w:author="Master Repository Process" w:date="2021-08-29T00:22:00Z">
              <w:r>
                <w:delText>12, 18, 25, 30 or 50</w:delText>
              </w:r>
            </w:del>
          </w:p>
        </w:tc>
      </w:tr>
      <w:tr>
        <w:tc>
          <w:tcPr>
            <w:tcW w:w="4736" w:type="dxa"/>
          </w:tcPr>
          <w:p>
            <w:pPr>
              <w:pStyle w:val="yTableNAm"/>
            </w:pPr>
            <w:r>
              <w:t>Games per oral request (</w:t>
            </w:r>
            <w:bookmarkStart w:id="3129" w:name="RuleErr_19"/>
            <w:r>
              <w:rPr>
                <w:i/>
                <w:iCs/>
              </w:rPr>
              <w:t>if available</w:t>
            </w:r>
            <w:bookmarkEnd w:id="3129"/>
            <w:r>
              <w:t>)</w:t>
            </w:r>
          </w:p>
        </w:tc>
        <w:tc>
          <w:tcPr>
            <w:tcW w:w="2207" w:type="dxa"/>
          </w:tcPr>
          <w:p>
            <w:pPr>
              <w:pStyle w:val="yTableNAm"/>
            </w:pPr>
            <w:r>
              <w:t>4 to 50</w:t>
            </w:r>
          </w:p>
        </w:tc>
      </w:tr>
      <w:tr>
        <w:tc>
          <w:tcPr>
            <w:tcW w:w="4736" w:type="dxa"/>
          </w:tcPr>
          <w:p>
            <w:pPr>
              <w:pStyle w:val="yTableNAm"/>
              <w:keepNext/>
              <w:keepLines/>
            </w:pPr>
            <w:r>
              <w:t>Syndicate entries may be purchased (</w:t>
            </w:r>
            <w:bookmarkStart w:id="3130" w:name="RuleErr_20"/>
            <w:r>
              <w:rPr>
                <w:i/>
                <w:iCs/>
              </w:rPr>
              <w:t>if available</w:t>
            </w:r>
            <w:bookmarkEnd w:id="3130"/>
            <w:r>
              <w:t>)</w:t>
            </w:r>
          </w:p>
        </w:tc>
        <w:tc>
          <w:tcPr>
            <w:tcW w:w="2207" w:type="dxa"/>
          </w:tcPr>
          <w:p>
            <w:pPr>
              <w:pStyle w:val="yTableNAm"/>
              <w:keepNext/>
              <w:keepLines/>
            </w:pPr>
            <w:r>
              <w:t>(see Part 2 Division 3)</w:t>
            </w:r>
          </w:p>
        </w:tc>
      </w:tr>
      <w:tr>
        <w:tc>
          <w:tcPr>
            <w:tcW w:w="4736" w:type="dxa"/>
          </w:tcPr>
          <w:p>
            <w:pPr>
              <w:pStyle w:val="yTableNAm"/>
              <w:keepNext/>
              <w:keepLines/>
            </w:pPr>
            <w:r>
              <w:t>System entries per oral request</w:t>
            </w:r>
          </w:p>
        </w:tc>
        <w:tc>
          <w:tcPr>
            <w:tcW w:w="2207" w:type="dxa"/>
          </w:tcPr>
          <w:p>
            <w:pPr>
              <w:pStyle w:val="yTableNAm"/>
              <w:keepNext/>
              <w:keepLines/>
            </w:pPr>
            <w:del w:id="3131" w:author="Master Repository Process" w:date="2021-08-29T00:22:00Z">
              <w:r>
                <w:delText>1</w:delText>
              </w:r>
            </w:del>
            <w:ins w:id="3132" w:author="Master Repository Process" w:date="2021-08-29T00:22:00Z">
              <w:r>
                <w:rPr>
                  <w:szCs w:val="22"/>
                </w:rPr>
                <w:t>Up to 50</w:t>
              </w:r>
            </w:ins>
          </w:p>
        </w:tc>
      </w:tr>
      <w:tr>
        <w:tc>
          <w:tcPr>
            <w:tcW w:w="4736" w:type="dxa"/>
          </w:tcPr>
          <w:p>
            <w:pPr>
              <w:pStyle w:val="yTableNAm"/>
              <w:keepNext/>
              <w:keepLines/>
            </w:pPr>
            <w:r>
              <w:t>Prize payout period</w:t>
            </w:r>
          </w:p>
        </w:tc>
        <w:tc>
          <w:tcPr>
            <w:tcW w:w="2207" w:type="dxa"/>
          </w:tcPr>
          <w:p>
            <w:pPr>
              <w:pStyle w:val="yTableNAm"/>
              <w:keepNext/>
              <w:keepLines/>
            </w:pPr>
            <w:r>
              <w:t>12 months</w:t>
            </w:r>
          </w:p>
        </w:tc>
      </w:tr>
      <w:tr>
        <w:tc>
          <w:tcPr>
            <w:tcW w:w="4736" w:type="dxa"/>
          </w:tcPr>
          <w:p>
            <w:pPr>
              <w:pStyle w:val="yTableNAm"/>
            </w:pPr>
            <w:r>
              <w:t>Maximum aggregate entry cost</w:t>
            </w:r>
          </w:p>
        </w:tc>
        <w:tc>
          <w:tcPr>
            <w:tcW w:w="2207" w:type="dxa"/>
          </w:tcPr>
          <w:p>
            <w:pPr>
              <w:pStyle w:val="yTableNAm"/>
            </w:pPr>
            <w:r>
              <w:t>$100 000</w:t>
            </w:r>
          </w:p>
        </w:tc>
      </w:tr>
    </w:tbl>
    <w:p>
      <w:pPr>
        <w:pStyle w:val="yFootnotesection"/>
        <w:rPr>
          <w:ins w:id="3133" w:author="Master Repository Process" w:date="2021-08-29T00:22:00Z"/>
        </w:rPr>
      </w:pPr>
      <w:bookmarkStart w:id="3134" w:name="_Toc440283225"/>
      <w:bookmarkStart w:id="3135" w:name="_Toc440446347"/>
      <w:bookmarkStart w:id="3136" w:name="_Toc440446561"/>
      <w:bookmarkStart w:id="3137" w:name="_Toc440450374"/>
      <w:bookmarkStart w:id="3138" w:name="_Toc440454746"/>
      <w:bookmarkStart w:id="3139" w:name="_Toc440460284"/>
      <w:bookmarkStart w:id="3140" w:name="_Toc440461456"/>
      <w:bookmarkStart w:id="3141" w:name="_Toc440462464"/>
      <w:bookmarkStart w:id="3142" w:name="_Toc440463043"/>
      <w:bookmarkStart w:id="3143" w:name="_Toc440463257"/>
      <w:bookmarkStart w:id="3144" w:name="_Toc440463471"/>
      <w:bookmarkStart w:id="3145" w:name="_Toc457123207"/>
      <w:bookmarkStart w:id="3146" w:name="_Toc457123507"/>
      <w:bookmarkStart w:id="3147" w:name="_Toc457123723"/>
      <w:bookmarkStart w:id="3148" w:name="_Toc457128391"/>
      <w:bookmarkStart w:id="3149" w:name="_Toc457128605"/>
      <w:bookmarkStart w:id="3150" w:name="_Toc457128819"/>
      <w:bookmarkStart w:id="3151" w:name="_Toc457129033"/>
      <w:bookmarkStart w:id="3152" w:name="_Toc458946279"/>
      <w:bookmarkStart w:id="3153" w:name="_Toc458946493"/>
      <w:bookmarkStart w:id="3154" w:name="_Toc461528061"/>
      <w:bookmarkStart w:id="3155" w:name="_Toc461528275"/>
      <w:bookmarkStart w:id="3156" w:name="_Toc461531373"/>
      <w:bookmarkStart w:id="3157" w:name="_Toc461531716"/>
      <w:bookmarkStart w:id="3158" w:name="_Toc461531930"/>
      <w:bookmarkStart w:id="3159" w:name="_Toc461628622"/>
      <w:bookmarkStart w:id="3160" w:name="_Toc461629552"/>
      <w:bookmarkStart w:id="3161" w:name="_Toc461629946"/>
      <w:bookmarkStart w:id="3162" w:name="_Toc461692429"/>
      <w:bookmarkStart w:id="3163" w:name="_Toc461715518"/>
      <w:bookmarkStart w:id="3164" w:name="_Toc463603642"/>
      <w:bookmarkStart w:id="3165" w:name="_Toc463604072"/>
      <w:ins w:id="3166" w:author="Master Repository Process" w:date="2021-08-29T00:22:00Z">
        <w:r>
          <w:tab/>
          <w:t>[Division 3 amended in Gazette 4 Oct 2017 p. 5146.]</w:t>
        </w:r>
      </w:ins>
    </w:p>
    <w:p>
      <w:pPr>
        <w:pStyle w:val="yScheduleHeading"/>
      </w:pPr>
      <w:bookmarkStart w:id="3167" w:name="_Toc494812856"/>
      <w:bookmarkStart w:id="3168" w:name="_Toc494813329"/>
      <w:r>
        <w:rPr>
          <w:rStyle w:val="CharSchNo"/>
        </w:rPr>
        <w:t>Schedule 4</w:t>
      </w:r>
      <w:r>
        <w:t> — </w:t>
      </w:r>
      <w:r>
        <w:rPr>
          <w:rStyle w:val="CharSchText"/>
        </w:rPr>
        <w:t>OZ Lotto</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7"/>
      <w:bookmarkEnd w:id="3168"/>
    </w:p>
    <w:p>
      <w:pPr>
        <w:pStyle w:val="yShoulderClause"/>
      </w:pPr>
      <w:r>
        <w:t>[r. 4, 73, 75 and 76]</w:t>
      </w:r>
    </w:p>
    <w:p>
      <w:pPr>
        <w:pStyle w:val="yHeading3"/>
      </w:pPr>
      <w:bookmarkStart w:id="3169" w:name="_Toc440283226"/>
      <w:bookmarkStart w:id="3170" w:name="_Toc440446348"/>
      <w:bookmarkStart w:id="3171" w:name="_Toc440446562"/>
      <w:bookmarkStart w:id="3172" w:name="_Toc440450375"/>
      <w:bookmarkStart w:id="3173" w:name="_Toc440454747"/>
      <w:bookmarkStart w:id="3174" w:name="_Toc440460285"/>
      <w:bookmarkStart w:id="3175" w:name="_Toc440461457"/>
      <w:bookmarkStart w:id="3176" w:name="_Toc440462465"/>
      <w:bookmarkStart w:id="3177" w:name="_Toc440463044"/>
      <w:bookmarkStart w:id="3178" w:name="_Toc440463258"/>
      <w:bookmarkStart w:id="3179" w:name="_Toc440463472"/>
      <w:bookmarkStart w:id="3180" w:name="_Toc457123208"/>
      <w:bookmarkStart w:id="3181" w:name="_Toc457123508"/>
      <w:bookmarkStart w:id="3182" w:name="_Toc457123724"/>
      <w:bookmarkStart w:id="3183" w:name="_Toc457128392"/>
      <w:bookmarkStart w:id="3184" w:name="_Toc457128606"/>
      <w:bookmarkStart w:id="3185" w:name="_Toc457128820"/>
      <w:bookmarkStart w:id="3186" w:name="_Toc457129034"/>
      <w:bookmarkStart w:id="3187" w:name="_Toc458946280"/>
      <w:bookmarkStart w:id="3188" w:name="_Toc458946494"/>
      <w:bookmarkStart w:id="3189" w:name="_Toc461528062"/>
      <w:bookmarkStart w:id="3190" w:name="_Toc461528276"/>
      <w:bookmarkStart w:id="3191" w:name="_Toc461531374"/>
      <w:bookmarkStart w:id="3192" w:name="_Toc461531717"/>
      <w:bookmarkStart w:id="3193" w:name="_Toc461531931"/>
      <w:bookmarkStart w:id="3194" w:name="_Toc461628623"/>
      <w:bookmarkStart w:id="3195" w:name="_Toc461629553"/>
      <w:bookmarkStart w:id="3196" w:name="_Toc461629947"/>
      <w:bookmarkStart w:id="3197" w:name="_Toc461692430"/>
      <w:bookmarkStart w:id="3198" w:name="_Toc461715519"/>
      <w:bookmarkStart w:id="3199" w:name="_Toc463603643"/>
      <w:bookmarkStart w:id="3200" w:name="_Toc463604073"/>
      <w:bookmarkStart w:id="3201" w:name="_Toc494812857"/>
      <w:bookmarkStart w:id="3202" w:name="_Toc494813330"/>
      <w:r>
        <w:rPr>
          <w:rStyle w:val="CharSDivNo"/>
        </w:rPr>
        <w:t>Division 1</w:t>
      </w:r>
      <w:r>
        <w:t> — </w:t>
      </w:r>
      <w:r>
        <w:rPr>
          <w:rStyle w:val="CharSDivText"/>
        </w:rPr>
        <w:t>Calculating the total cost of entry</w:t>
      </w:r>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p>
    <w:p>
      <w:pPr>
        <w:pStyle w:val="yMiscellaneousHeading"/>
        <w:jc w:val="left"/>
        <w:rPr>
          <w:del w:id="3203" w:author="Master Repository Process" w:date="2021-08-29T00:22:00Z"/>
          <w:b/>
          <w:bCs/>
          <w:szCs w:val="22"/>
        </w:rPr>
      </w:pPr>
      <w:del w:id="3204" w:author="Master Repository Process" w:date="2021-08-29T00:22:00Z">
        <w:r>
          <w:rPr>
            <w:b/>
            <w:bCs/>
            <w:szCs w:val="22"/>
          </w:rPr>
          <w:delText>OZ Lotto draw up to draw numbered 1185 and subsequent draws</w:delText>
        </w:r>
      </w:del>
    </w:p>
    <w:p>
      <w:pPr>
        <w:pStyle w:val="yMiscellaneousBody"/>
        <w:rPr>
          <w:del w:id="3205" w:author="Master Repository Process" w:date="2021-08-29T00:22:00Z"/>
        </w:rPr>
      </w:pPr>
      <w:r>
        <w:t>The unit cost of entering the OZ Lotto draw</w:t>
      </w:r>
      <w:del w:id="3206" w:author="Master Repository Process" w:date="2021-08-29T00:22:00Z">
        <w:r>
          <w:delText xml:space="preserve"> up to and including the draw numbered 1185 is made up of a subscription of $1.10 cents per game and an agent’s component.</w:delText>
        </w:r>
      </w:del>
    </w:p>
    <w:p>
      <w:pPr>
        <w:pStyle w:val="yMiscellaneousBody"/>
      </w:pPr>
      <w:del w:id="3207" w:author="Master Repository Process" w:date="2021-08-29T00:22:00Z">
        <w:r>
          <w:delText>The unit cost of entering the OZ Lotto draw from and including the draw numbered 1186</w:delText>
        </w:r>
      </w:del>
      <w:r>
        <w:t xml:space="preserve"> is made up of a subscription of $1.20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del w:id="3208" w:author="Master Repository Process" w:date="2021-08-29T00:22:00Z"/>
          <w:b/>
          <w:u w:val="single"/>
        </w:rPr>
      </w:pPr>
      <w:del w:id="3209" w:author="Master Repository Process" w:date="2021-08-29T00:22:00Z">
        <w:r>
          <w:rPr>
            <w:b/>
            <w:u w:val="single"/>
          </w:rPr>
          <w:delText>Up to draw 1185</w:delText>
        </w:r>
      </w:del>
    </w:p>
    <w:p>
      <w:pPr>
        <w:pStyle w:val="yMiscellaneousBody"/>
        <w:shd w:val="clear" w:color="000000" w:fill="auto"/>
        <w:rPr>
          <w:del w:id="3210" w:author="Master Repository Process" w:date="2021-08-29T00:22:00Z"/>
        </w:rPr>
      </w:pPr>
      <w:del w:id="3211" w:author="Master Repository Process" w:date="2021-08-29T00:22:00Z">
        <w:r>
          <w:rPr>
            <w:position w:val="-10"/>
          </w:rPr>
          <w:pict>
            <v:shape id="_x0000_i1027" type="#_x0000_t75" style="width:183.75pt;height:16.5pt">
              <v:imagedata r:id="rId22" o:title=""/>
            </v:shape>
          </w:pict>
        </w:r>
      </w:del>
    </w:p>
    <w:p>
      <w:pPr>
        <w:pStyle w:val="yMiscellaneousBody"/>
        <w:rPr>
          <w:del w:id="3212" w:author="Master Repository Process" w:date="2021-08-29T00:22:00Z"/>
          <w:b/>
          <w:u w:val="single"/>
        </w:rPr>
      </w:pPr>
      <w:del w:id="3213" w:author="Master Repository Process" w:date="2021-08-29T00:22:00Z">
        <w:r>
          <w:rPr>
            <w:b/>
            <w:u w:val="single"/>
          </w:rPr>
          <w:delText>Draw 1186 and subsequent draws</w:delText>
        </w:r>
      </w:del>
    </w:p>
    <w:p>
      <w:pPr>
        <w:pStyle w:val="yMiscellaneousBody"/>
        <w:shd w:val="clear" w:color="000000" w:fill="auto"/>
      </w:pPr>
      <w:r>
        <w:rPr>
          <w:position w:val="-10"/>
        </w:rPr>
        <w:pict>
          <v:shape id="_x0000_i1028" type="#_x0000_t75" style="width:188.25pt;height:16.5pt">
            <v:imagedata r:id="rId23" o:title=""/>
          </v:shape>
        </w:pict>
      </w:r>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rPr>
          <w:ins w:id="3214" w:author="Master Repository Process" w:date="2021-08-29T00:22:00Z"/>
        </w:rPr>
      </w:pPr>
      <w:bookmarkStart w:id="3215" w:name="_Toc440283227"/>
      <w:bookmarkStart w:id="3216" w:name="_Toc440446349"/>
      <w:bookmarkStart w:id="3217" w:name="_Toc440446563"/>
      <w:bookmarkStart w:id="3218" w:name="_Toc440450376"/>
      <w:bookmarkStart w:id="3219" w:name="_Toc440454748"/>
      <w:bookmarkStart w:id="3220" w:name="_Toc440460286"/>
      <w:bookmarkStart w:id="3221" w:name="_Toc440461458"/>
      <w:bookmarkStart w:id="3222" w:name="_Toc440462466"/>
      <w:bookmarkStart w:id="3223" w:name="_Toc440463045"/>
      <w:bookmarkStart w:id="3224" w:name="_Toc440463259"/>
      <w:bookmarkStart w:id="3225" w:name="_Toc440463473"/>
      <w:bookmarkStart w:id="3226" w:name="_Toc457123209"/>
      <w:bookmarkStart w:id="3227" w:name="_Toc457123509"/>
      <w:bookmarkStart w:id="3228" w:name="_Toc457123725"/>
      <w:bookmarkStart w:id="3229" w:name="_Toc457128393"/>
      <w:bookmarkStart w:id="3230" w:name="_Toc457128607"/>
      <w:bookmarkStart w:id="3231" w:name="_Toc457128821"/>
      <w:bookmarkStart w:id="3232" w:name="_Toc457129035"/>
      <w:bookmarkStart w:id="3233" w:name="_Toc458946281"/>
      <w:bookmarkStart w:id="3234" w:name="_Toc458946495"/>
      <w:bookmarkStart w:id="3235" w:name="_Toc461528063"/>
      <w:bookmarkStart w:id="3236" w:name="_Toc461528277"/>
      <w:bookmarkStart w:id="3237" w:name="_Toc461531375"/>
      <w:bookmarkStart w:id="3238" w:name="_Toc461531718"/>
      <w:bookmarkStart w:id="3239" w:name="_Toc461531932"/>
      <w:bookmarkStart w:id="3240" w:name="_Toc461628624"/>
      <w:bookmarkStart w:id="3241" w:name="_Toc461629554"/>
      <w:bookmarkStart w:id="3242" w:name="_Toc461629948"/>
      <w:bookmarkStart w:id="3243" w:name="_Toc461692431"/>
      <w:bookmarkStart w:id="3244" w:name="_Toc461715520"/>
      <w:bookmarkStart w:id="3245" w:name="_Toc463603644"/>
      <w:bookmarkStart w:id="3246" w:name="_Toc463604074"/>
      <w:ins w:id="3247" w:author="Master Repository Process" w:date="2021-08-29T00:22:00Z">
        <w:r>
          <w:tab/>
          <w:t>[Division 1 amended in Gazette 4 Oct 2017 p. 5146.]</w:t>
        </w:r>
      </w:ins>
    </w:p>
    <w:p>
      <w:pPr>
        <w:pStyle w:val="yHeading3"/>
        <w:pageBreakBefore/>
        <w:spacing w:after="240"/>
      </w:pPr>
      <w:bookmarkStart w:id="3248" w:name="_Toc494812858"/>
      <w:bookmarkStart w:id="3249" w:name="_Toc494813331"/>
      <w:r>
        <w:rPr>
          <w:rStyle w:val="CharSDivNo"/>
        </w:rPr>
        <w:t>Division 2</w:t>
      </w:r>
      <w:r>
        <w:t> — </w:t>
      </w:r>
      <w:r>
        <w:rPr>
          <w:rStyle w:val="CharSDivText"/>
        </w:rPr>
        <w:t>System entries and game equivalents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8"/>
      <w:bookmarkEnd w:id="3249"/>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spacing w:after="240"/>
      </w:pPr>
      <w:bookmarkStart w:id="3250" w:name="_Toc440283228"/>
      <w:bookmarkStart w:id="3251" w:name="_Toc440446350"/>
      <w:bookmarkStart w:id="3252" w:name="_Toc440446564"/>
      <w:bookmarkStart w:id="3253" w:name="_Toc440450377"/>
      <w:bookmarkStart w:id="3254" w:name="_Toc440454749"/>
      <w:bookmarkStart w:id="3255" w:name="_Toc440460287"/>
      <w:bookmarkStart w:id="3256" w:name="_Toc440461459"/>
      <w:bookmarkStart w:id="3257" w:name="_Toc440462467"/>
      <w:bookmarkStart w:id="3258" w:name="_Toc440463046"/>
      <w:bookmarkStart w:id="3259" w:name="_Toc440463260"/>
      <w:bookmarkStart w:id="3260" w:name="_Toc440463474"/>
      <w:bookmarkStart w:id="3261" w:name="_Toc457123210"/>
      <w:bookmarkStart w:id="3262" w:name="_Toc457123510"/>
      <w:bookmarkStart w:id="3263" w:name="_Toc457123726"/>
      <w:bookmarkStart w:id="3264" w:name="_Toc457128394"/>
      <w:bookmarkStart w:id="3265" w:name="_Toc457128608"/>
      <w:bookmarkStart w:id="3266" w:name="_Toc457128822"/>
      <w:bookmarkStart w:id="3267" w:name="_Toc457129036"/>
      <w:bookmarkStart w:id="3268" w:name="_Toc458946282"/>
      <w:bookmarkStart w:id="3269" w:name="_Toc458946496"/>
      <w:bookmarkStart w:id="3270" w:name="_Toc461528064"/>
      <w:bookmarkStart w:id="3271" w:name="_Toc461528278"/>
      <w:bookmarkStart w:id="3272" w:name="_Toc461531376"/>
      <w:bookmarkStart w:id="3273" w:name="_Toc461531719"/>
      <w:bookmarkStart w:id="3274" w:name="_Toc461531933"/>
      <w:bookmarkStart w:id="3275" w:name="_Toc461628625"/>
      <w:bookmarkStart w:id="3276" w:name="_Toc461629555"/>
      <w:bookmarkStart w:id="3277" w:name="_Toc461629949"/>
      <w:bookmarkStart w:id="3278" w:name="_Toc461692432"/>
      <w:bookmarkStart w:id="3279" w:name="_Toc461715521"/>
      <w:bookmarkStart w:id="3280" w:name="_Toc463603645"/>
      <w:bookmarkStart w:id="3281" w:name="_Toc463604075"/>
      <w:bookmarkStart w:id="3282" w:name="_Toc494812859"/>
      <w:bookmarkStart w:id="3283" w:name="_Toc494813332"/>
      <w:r>
        <w:rPr>
          <w:rStyle w:val="CharSDivNo"/>
        </w:rPr>
        <w:t>Division 3</w:t>
      </w:r>
      <w:r>
        <w:t> — </w:t>
      </w:r>
      <w:r>
        <w:rPr>
          <w:rStyle w:val="CharSDivText"/>
        </w:rPr>
        <w:t>Summary of parameters within which OZ Lotto is conducted</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c>
          <w:tcPr>
            <w:tcW w:w="4058" w:type="dxa"/>
          </w:tcPr>
          <w:p>
            <w:pPr>
              <w:pStyle w:val="yTableNAm"/>
              <w:rPr>
                <w:szCs w:val="22"/>
              </w:rPr>
            </w:pPr>
            <w:r>
              <w:rPr>
                <w:szCs w:val="22"/>
              </w:rPr>
              <w:t xml:space="preserve">Unit cost for </w:t>
            </w:r>
            <w:del w:id="3284" w:author="Master Repository Process" w:date="2021-08-29T00:22:00Z">
              <w:r>
                <w:rPr>
                  <w:szCs w:val="22"/>
                </w:rPr>
                <w:delText xml:space="preserve">an OZ Lotto draw up to and including </w:delText>
              </w:r>
            </w:del>
            <w:r>
              <w:rPr>
                <w:szCs w:val="22"/>
              </w:rPr>
              <w:t>the OZ Lotto draw</w:t>
            </w:r>
            <w:del w:id="3285" w:author="Master Repository Process" w:date="2021-08-29T00:22:00Z">
              <w:r>
                <w:rPr>
                  <w:szCs w:val="22"/>
                </w:rPr>
                <w:delText xml:space="preserve"> numbered 1185</w:delText>
              </w:r>
            </w:del>
          </w:p>
        </w:tc>
        <w:tc>
          <w:tcPr>
            <w:tcW w:w="2888" w:type="dxa"/>
          </w:tcPr>
          <w:p>
            <w:pPr>
              <w:pStyle w:val="yTableNAm"/>
              <w:rPr>
                <w:szCs w:val="22"/>
              </w:rPr>
            </w:pPr>
            <w:r>
              <w:rPr>
                <w:szCs w:val="22"/>
              </w:rPr>
              <w:t>$1.</w:t>
            </w:r>
            <w:del w:id="3286" w:author="Master Repository Process" w:date="2021-08-29T00:22:00Z">
              <w:r>
                <w:rPr>
                  <w:szCs w:val="22"/>
                </w:rPr>
                <w:delText>10</w:delText>
              </w:r>
            </w:del>
            <w:ins w:id="3287" w:author="Master Repository Process" w:date="2021-08-29T00:22:00Z">
              <w:r>
                <w:rPr>
                  <w:szCs w:val="22"/>
                </w:rPr>
                <w:t>20</w:t>
              </w:r>
            </w:ins>
            <w:r>
              <w:rPr>
                <w:szCs w:val="22"/>
              </w:rPr>
              <w:t xml:space="preserve"> </w:t>
            </w:r>
            <w:r>
              <w:rPr>
                <w:szCs w:val="22"/>
              </w:rPr>
              <w:br/>
              <w:t>(+ a 9% agent’s component)</w:t>
            </w:r>
          </w:p>
        </w:tc>
      </w:tr>
      <w:tr>
        <w:trPr>
          <w:del w:id="3288" w:author="Master Repository Process" w:date="2021-08-29T00:22:00Z"/>
        </w:trPr>
        <w:tc>
          <w:tcPr>
            <w:tcW w:w="4058" w:type="dxa"/>
          </w:tcPr>
          <w:p>
            <w:pPr>
              <w:pStyle w:val="yTableNAm"/>
              <w:rPr>
                <w:del w:id="3289" w:author="Master Repository Process" w:date="2021-08-29T00:22:00Z"/>
                <w:szCs w:val="22"/>
              </w:rPr>
            </w:pPr>
            <w:del w:id="3290" w:author="Master Repository Process" w:date="2021-08-29T00:22:00Z">
              <w:r>
                <w:rPr>
                  <w:szCs w:val="22"/>
                </w:rPr>
                <w:delText>Unit cost for the OZ Lotto draw numbered 1186 and subsequent OZ Lotto draws</w:delText>
              </w:r>
            </w:del>
          </w:p>
        </w:tc>
        <w:tc>
          <w:tcPr>
            <w:tcW w:w="2888" w:type="dxa"/>
          </w:tcPr>
          <w:p>
            <w:pPr>
              <w:pStyle w:val="yTableNAm"/>
              <w:rPr>
                <w:del w:id="3291" w:author="Master Repository Process" w:date="2021-08-29T00:22:00Z"/>
                <w:szCs w:val="22"/>
              </w:rPr>
            </w:pPr>
            <w:del w:id="3292" w:author="Master Repository Process" w:date="2021-08-29T00:22:00Z">
              <w:r>
                <w:rPr>
                  <w:szCs w:val="22"/>
                </w:rPr>
                <w:delText xml:space="preserve">$1.20 </w:delText>
              </w:r>
              <w:r>
                <w:rPr>
                  <w:szCs w:val="22"/>
                </w:rPr>
                <w:br/>
                <w:delText>(+ a 9% agent’s component)</w:delText>
              </w:r>
            </w:del>
          </w:p>
        </w:tc>
      </w:tr>
      <w:tr>
        <w:tc>
          <w:tcPr>
            <w:tcW w:w="4058" w:type="dxa"/>
          </w:tcPr>
          <w:p>
            <w:pPr>
              <w:pStyle w:val="yTableNAm"/>
              <w:rPr>
                <w:spacing w:val="-2"/>
                <w:szCs w:val="22"/>
              </w:rPr>
            </w:pPr>
            <w:r>
              <w:rPr>
                <w:spacing w:val="-2"/>
                <w:szCs w:val="22"/>
              </w:rPr>
              <w:t>Prize fund — % subscriptions</w:t>
            </w:r>
          </w:p>
        </w:tc>
        <w:tc>
          <w:tcPr>
            <w:tcW w:w="2888" w:type="dxa"/>
          </w:tcPr>
          <w:p>
            <w:pPr>
              <w:pStyle w:val="yTableNAm"/>
              <w:rPr>
                <w:spacing w:val="-2"/>
                <w:szCs w:val="22"/>
              </w:rPr>
            </w:pPr>
            <w:r>
              <w:rPr>
                <w:spacing w:val="-2"/>
                <w:szCs w:val="22"/>
              </w:rPr>
              <w:t>60.0%</w:t>
            </w:r>
          </w:p>
        </w:tc>
      </w:tr>
      <w:tr>
        <w:tc>
          <w:tcPr>
            <w:tcW w:w="4058" w:type="dxa"/>
          </w:tcPr>
          <w:p>
            <w:pPr>
              <w:pStyle w:val="yTableNAm"/>
              <w:rPr>
                <w:spacing w:val="-2"/>
                <w:szCs w:val="22"/>
              </w:rPr>
            </w:pPr>
            <w:r>
              <w:rPr>
                <w:szCs w:val="22"/>
              </w:rPr>
              <w:t>Prize pool — % of subscriptions</w:t>
            </w:r>
          </w:p>
        </w:tc>
        <w:tc>
          <w:tcPr>
            <w:tcW w:w="2888" w:type="dxa"/>
          </w:tcPr>
          <w:p>
            <w:pPr>
              <w:pStyle w:val="yTableNAm"/>
              <w:rPr>
                <w:spacing w:val="-2"/>
                <w:szCs w:val="22"/>
              </w:rPr>
            </w:pPr>
            <w:r>
              <w:rPr>
                <w:szCs w:val="22"/>
              </w:rPr>
              <w:t>no less than 55.0%</w:t>
            </w:r>
          </w:p>
        </w:tc>
      </w:tr>
      <w:tr>
        <w:tc>
          <w:tcPr>
            <w:tcW w:w="4058" w:type="dxa"/>
          </w:tcPr>
          <w:p>
            <w:pPr>
              <w:pStyle w:val="yTableNAm"/>
              <w:rPr>
                <w:szCs w:val="22"/>
              </w:rPr>
            </w:pPr>
            <w:r>
              <w:rPr>
                <w:szCs w:val="22"/>
              </w:rPr>
              <w:t>Prize reserve fund — % of subscriptions</w:t>
            </w:r>
          </w:p>
        </w:tc>
        <w:tc>
          <w:tcPr>
            <w:tcW w:w="2888" w:type="dxa"/>
          </w:tcPr>
          <w:p>
            <w:pPr>
              <w:pStyle w:val="yTableNAm"/>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3293" w:name="RuleErr_21"/>
            <w:r>
              <w:rPr>
                <w:i/>
                <w:spacing w:val="-2"/>
                <w:szCs w:val="22"/>
              </w:rPr>
              <w:t>if available</w:t>
            </w:r>
            <w:bookmarkEnd w:id="3293"/>
            <w:r>
              <w:rPr>
                <w:spacing w:val="-2"/>
                <w:szCs w:val="22"/>
              </w:rPr>
              <w:t>)</w:t>
            </w:r>
          </w:p>
        </w:tc>
        <w:tc>
          <w:tcPr>
            <w:tcW w:w="2888" w:type="dxa"/>
          </w:tcPr>
          <w:p>
            <w:pPr>
              <w:pStyle w:val="yTableNAm"/>
              <w:rPr>
                <w:spacing w:val="-2"/>
                <w:szCs w:val="22"/>
              </w:rPr>
            </w:pPr>
            <w:del w:id="3294" w:author="Master Repository Process" w:date="2021-08-29T00:22:00Z">
              <w:r>
                <w:rPr>
                  <w:spacing w:val="-2"/>
                  <w:szCs w:val="22"/>
                </w:rPr>
                <w:delText>2, 5 or</w:delText>
              </w:r>
            </w:del>
            <w:ins w:id="3295" w:author="Master Repository Process" w:date="2021-08-29T00:22:00Z">
              <w:r>
                <w:rPr>
                  <w:szCs w:val="22"/>
                </w:rPr>
                <w:t>Up to</w:t>
              </w:r>
            </w:ins>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3296" w:name="RuleErr_22"/>
            <w:r>
              <w:rPr>
                <w:i/>
                <w:spacing w:val="-2"/>
                <w:szCs w:val="22"/>
              </w:rPr>
              <w:t>if available</w:t>
            </w:r>
            <w:bookmarkEnd w:id="3296"/>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3297" w:name="RuleErr_23"/>
            <w:r>
              <w:rPr>
                <w:i/>
                <w:szCs w:val="22"/>
              </w:rPr>
              <w:t>subject to maximum aggregate entry cost</w:t>
            </w:r>
            <w:bookmarkEnd w:id="3297"/>
            <w:r>
              <w:rPr>
                <w:szCs w:val="22"/>
              </w:rPr>
              <w:t>)</w:t>
            </w:r>
          </w:p>
        </w:tc>
      </w:tr>
      <w:tr>
        <w:trPr>
          <w:del w:id="3298" w:author="Master Repository Process" w:date="2021-08-29T00:22:00Z"/>
        </w:trPr>
        <w:tc>
          <w:tcPr>
            <w:tcW w:w="4058" w:type="dxa"/>
          </w:tcPr>
          <w:p>
            <w:pPr>
              <w:pStyle w:val="yTableNAm"/>
              <w:rPr>
                <w:del w:id="3299" w:author="Master Repository Process" w:date="2021-08-29T00:22:00Z"/>
                <w:spacing w:val="-2"/>
                <w:szCs w:val="22"/>
              </w:rPr>
            </w:pPr>
            <w:del w:id="3300" w:author="Master Repository Process" w:date="2021-08-29T00:22:00Z">
              <w:r>
                <w:rPr>
                  <w:spacing w:val="-2"/>
                  <w:szCs w:val="22"/>
                </w:rPr>
                <w:delText>Games per oral request (default)</w:delText>
              </w:r>
            </w:del>
          </w:p>
        </w:tc>
        <w:tc>
          <w:tcPr>
            <w:tcW w:w="2888" w:type="dxa"/>
          </w:tcPr>
          <w:p>
            <w:pPr>
              <w:pStyle w:val="yTableNAm"/>
              <w:rPr>
                <w:del w:id="3301" w:author="Master Repository Process" w:date="2021-08-29T00:22:00Z"/>
                <w:spacing w:val="-2"/>
                <w:szCs w:val="22"/>
              </w:rPr>
            </w:pPr>
            <w:del w:id="3302" w:author="Master Repository Process" w:date="2021-08-29T00:22:00Z">
              <w:r>
                <w:rPr>
                  <w:spacing w:val="-2"/>
                  <w:szCs w:val="22"/>
                </w:rPr>
                <w:delText>6, 12, 18, 25, 30 or 50</w:delText>
              </w:r>
            </w:del>
          </w:p>
        </w:tc>
      </w:tr>
      <w:tr>
        <w:tc>
          <w:tcPr>
            <w:tcW w:w="4058" w:type="dxa"/>
          </w:tcPr>
          <w:p>
            <w:pPr>
              <w:pStyle w:val="yTableNAm"/>
              <w:rPr>
                <w:szCs w:val="22"/>
              </w:rPr>
            </w:pPr>
            <w:r>
              <w:rPr>
                <w:szCs w:val="22"/>
              </w:rPr>
              <w:t>Games per oral request (</w:t>
            </w:r>
            <w:bookmarkStart w:id="3303" w:name="RuleErr_24"/>
            <w:r>
              <w:rPr>
                <w:i/>
                <w:iCs/>
                <w:szCs w:val="22"/>
              </w:rPr>
              <w:t>if available</w:t>
            </w:r>
            <w:bookmarkEnd w:id="3303"/>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3304" w:name="RuleErr_25"/>
            <w:r>
              <w:rPr>
                <w:i/>
                <w:iCs/>
                <w:szCs w:val="22"/>
              </w:rPr>
              <w:t>if available</w:t>
            </w:r>
            <w:bookmarkEnd w:id="3304"/>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del w:id="3305" w:author="Master Repository Process" w:date="2021-08-29T00:22:00Z">
              <w:r>
                <w:rPr>
                  <w:spacing w:val="-2"/>
                  <w:szCs w:val="22"/>
                </w:rPr>
                <w:delText>1</w:delText>
              </w:r>
            </w:del>
            <w:ins w:id="3306" w:author="Master Repository Process" w:date="2021-08-29T00:22:00Z">
              <w:r>
                <w:rPr>
                  <w:szCs w:val="22"/>
                </w:rPr>
                <w:t>Up to 50</w:t>
              </w:r>
            </w:ins>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rPr>
                <w:spacing w:val="-2"/>
                <w:szCs w:val="22"/>
              </w:rPr>
              <w:t>12 months</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rPr>
          <w:ins w:id="3307" w:author="Master Repository Process" w:date="2021-08-29T00:22:00Z"/>
        </w:rPr>
      </w:pPr>
      <w:bookmarkStart w:id="3308" w:name="_Toc440283229"/>
      <w:bookmarkStart w:id="3309" w:name="_Toc440446351"/>
      <w:bookmarkStart w:id="3310" w:name="_Toc440446565"/>
      <w:bookmarkStart w:id="3311" w:name="_Toc440450378"/>
      <w:bookmarkStart w:id="3312" w:name="_Toc440454750"/>
      <w:bookmarkStart w:id="3313" w:name="_Toc440460288"/>
      <w:bookmarkStart w:id="3314" w:name="_Toc440461460"/>
      <w:bookmarkStart w:id="3315" w:name="_Toc440462468"/>
      <w:bookmarkStart w:id="3316" w:name="_Toc440463047"/>
      <w:bookmarkStart w:id="3317" w:name="_Toc440463261"/>
      <w:bookmarkStart w:id="3318" w:name="_Toc440463475"/>
      <w:bookmarkStart w:id="3319" w:name="_Toc457123211"/>
      <w:bookmarkStart w:id="3320" w:name="_Toc457123511"/>
      <w:bookmarkStart w:id="3321" w:name="_Toc457123727"/>
      <w:bookmarkStart w:id="3322" w:name="_Toc457128395"/>
      <w:bookmarkStart w:id="3323" w:name="_Toc457128609"/>
      <w:bookmarkStart w:id="3324" w:name="_Toc457128823"/>
      <w:bookmarkStart w:id="3325" w:name="_Toc457129037"/>
      <w:bookmarkStart w:id="3326" w:name="_Toc458946283"/>
      <w:bookmarkStart w:id="3327" w:name="_Toc458946497"/>
      <w:bookmarkStart w:id="3328" w:name="_Toc461528065"/>
      <w:bookmarkStart w:id="3329" w:name="_Toc461528279"/>
      <w:bookmarkStart w:id="3330" w:name="_Toc461531377"/>
      <w:bookmarkStart w:id="3331" w:name="_Toc461531720"/>
      <w:bookmarkStart w:id="3332" w:name="_Toc461531934"/>
      <w:bookmarkStart w:id="3333" w:name="_Toc461628626"/>
      <w:bookmarkStart w:id="3334" w:name="_Toc461629556"/>
      <w:bookmarkStart w:id="3335" w:name="_Toc461629950"/>
      <w:bookmarkStart w:id="3336" w:name="_Toc461692433"/>
      <w:bookmarkStart w:id="3337" w:name="_Toc461715522"/>
      <w:bookmarkStart w:id="3338" w:name="_Toc463603646"/>
      <w:bookmarkStart w:id="3339" w:name="_Toc463604076"/>
      <w:ins w:id="3340" w:author="Master Repository Process" w:date="2021-08-29T00:22:00Z">
        <w:r>
          <w:tab/>
          <w:t>[Division 3 amended in Gazette 4 Oct 2017 p. 5147.]</w:t>
        </w:r>
      </w:ins>
    </w:p>
    <w:p>
      <w:pPr>
        <w:pStyle w:val="yScheduleHeading"/>
      </w:pPr>
      <w:bookmarkStart w:id="3341" w:name="_Toc494812860"/>
      <w:bookmarkStart w:id="3342" w:name="_Toc494813333"/>
      <w:r>
        <w:rPr>
          <w:rStyle w:val="CharSchNo"/>
        </w:rPr>
        <w:t>Schedule 5</w:t>
      </w:r>
      <w:r>
        <w:t> — </w:t>
      </w:r>
      <w:r>
        <w:rPr>
          <w:rStyle w:val="CharSchText"/>
        </w:rPr>
        <w:t>Powerball</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1"/>
      <w:bookmarkEnd w:id="3342"/>
    </w:p>
    <w:p>
      <w:pPr>
        <w:pStyle w:val="yShoulderClause"/>
      </w:pPr>
      <w:r>
        <w:t>[r.</w:t>
      </w:r>
      <w:del w:id="3343" w:author="Master Repository Process" w:date="2021-08-29T00:22:00Z">
        <w:r>
          <w:delText> </w:delText>
        </w:r>
      </w:del>
      <w:ins w:id="3344" w:author="Master Repository Process" w:date="2021-08-29T00:22:00Z">
        <w:r>
          <w:t xml:space="preserve"> </w:t>
        </w:r>
      </w:ins>
      <w:r>
        <w:t>4</w:t>
      </w:r>
      <w:ins w:id="3345" w:author="Master Repository Process" w:date="2021-08-29T00:22:00Z">
        <w:r>
          <w:t>, 86, 88</w:t>
        </w:r>
      </w:ins>
      <w:r>
        <w:t xml:space="preserve"> and</w:t>
      </w:r>
      <w:del w:id="3346" w:author="Master Repository Process" w:date="2021-08-29T00:22:00Z">
        <w:r>
          <w:delText> 86</w:delText>
        </w:r>
      </w:del>
      <w:ins w:id="3347" w:author="Master Repository Process" w:date="2021-08-29T00:22:00Z">
        <w:r>
          <w:t xml:space="preserve"> 89</w:t>
        </w:r>
      </w:ins>
      <w:r>
        <w:t>]</w:t>
      </w:r>
    </w:p>
    <w:p>
      <w:pPr>
        <w:pStyle w:val="yFootnoteheading"/>
        <w:spacing w:after="60"/>
        <w:rPr>
          <w:ins w:id="3348" w:author="Master Repository Process" w:date="2021-08-29T00:22:00Z"/>
        </w:rPr>
      </w:pPr>
      <w:bookmarkStart w:id="3349" w:name="_Toc440283230"/>
      <w:bookmarkStart w:id="3350" w:name="_Toc440446352"/>
      <w:bookmarkStart w:id="3351" w:name="_Toc440446566"/>
      <w:bookmarkStart w:id="3352" w:name="_Toc440450379"/>
      <w:bookmarkStart w:id="3353" w:name="_Toc440454751"/>
      <w:bookmarkStart w:id="3354" w:name="_Toc440460289"/>
      <w:bookmarkStart w:id="3355" w:name="_Toc440461461"/>
      <w:bookmarkStart w:id="3356" w:name="_Toc440462469"/>
      <w:bookmarkStart w:id="3357" w:name="_Toc440463048"/>
      <w:bookmarkStart w:id="3358" w:name="_Toc440463262"/>
      <w:bookmarkStart w:id="3359" w:name="_Toc440463476"/>
      <w:bookmarkStart w:id="3360" w:name="_Toc457123212"/>
      <w:bookmarkStart w:id="3361" w:name="_Toc457123512"/>
      <w:bookmarkStart w:id="3362" w:name="_Toc457123728"/>
      <w:bookmarkStart w:id="3363" w:name="_Toc457128396"/>
      <w:bookmarkStart w:id="3364" w:name="_Toc457128610"/>
      <w:bookmarkStart w:id="3365" w:name="_Toc457128824"/>
      <w:bookmarkStart w:id="3366" w:name="_Toc457129038"/>
      <w:bookmarkStart w:id="3367" w:name="_Toc458946284"/>
      <w:bookmarkStart w:id="3368" w:name="_Toc458946498"/>
      <w:bookmarkStart w:id="3369" w:name="_Toc461528066"/>
      <w:bookmarkStart w:id="3370" w:name="_Toc461528280"/>
      <w:bookmarkStart w:id="3371" w:name="_Toc461531378"/>
      <w:bookmarkStart w:id="3372" w:name="_Toc461531721"/>
      <w:bookmarkStart w:id="3373" w:name="_Toc461531935"/>
      <w:bookmarkStart w:id="3374" w:name="_Toc461628627"/>
      <w:bookmarkStart w:id="3375" w:name="_Toc461629557"/>
      <w:bookmarkStart w:id="3376" w:name="_Toc461629951"/>
      <w:bookmarkStart w:id="3377" w:name="_Toc461692434"/>
      <w:bookmarkStart w:id="3378" w:name="_Toc461715523"/>
      <w:bookmarkStart w:id="3379" w:name="_Toc463603647"/>
      <w:bookmarkStart w:id="3380" w:name="_Toc463604077"/>
      <w:ins w:id="3381" w:author="Master Repository Process" w:date="2021-08-29T00:22:00Z">
        <w:r>
          <w:tab/>
          <w:t>[Heading amended in Gazette 4 Oct 2017 p. 5147.]</w:t>
        </w:r>
      </w:ins>
    </w:p>
    <w:p>
      <w:pPr>
        <w:pStyle w:val="yHeading3"/>
      </w:pPr>
      <w:bookmarkStart w:id="3382" w:name="_Toc494812861"/>
      <w:bookmarkStart w:id="3383" w:name="_Toc494813334"/>
      <w:r>
        <w:rPr>
          <w:rStyle w:val="CharSDivNo"/>
        </w:rPr>
        <w:t>Division 1</w:t>
      </w:r>
      <w:r>
        <w:t> — </w:t>
      </w:r>
      <w:r>
        <w:rPr>
          <w:rStyle w:val="CharSDivText"/>
        </w:rPr>
        <w:t>Calculating the total cost of entry</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2"/>
      <w:bookmarkEnd w:id="3383"/>
    </w:p>
    <w:p>
      <w:pPr>
        <w:pStyle w:val="yMiscellaneousBody"/>
      </w:pPr>
      <w:r>
        <w:t>The unit cost of entering a Powerball draw is made up of a subscription of 85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shd w:val="clear" w:color="000000" w:fill="auto"/>
        <w:rPr>
          <w:del w:id="3384" w:author="Master Repository Process" w:date="2021-08-29T00:22:00Z"/>
        </w:rPr>
      </w:pPr>
      <w:del w:id="3385" w:author="Master Repository Process" w:date="2021-08-29T00:22:00Z">
        <w:r>
          <w:rPr>
            <w:position w:val="-10"/>
          </w:rPr>
          <w:pict>
            <v:shape id="_x0000_i1029" type="#_x0000_t75" style="width:183.75pt;height:16.5pt">
              <v:imagedata r:id="rId24" o:title=""/>
            </v:shape>
          </w:pict>
        </w:r>
      </w:del>
    </w:p>
    <w:p>
      <w:pPr>
        <w:pStyle w:val="yMiscellaneousBody"/>
        <w:shd w:val="clear" w:color="000000" w:fill="auto"/>
        <w:rPr>
          <w:ins w:id="3386" w:author="Master Repository Process" w:date="2021-08-29T00:22:00Z"/>
        </w:rPr>
      </w:pPr>
      <w:ins w:id="3387" w:author="Master Repository Process" w:date="2021-08-29T00:22:00Z">
        <w:r>
          <w:rPr>
            <w:position w:val="-10"/>
          </w:rPr>
          <w:pict>
            <v:shape id="_x0000_i1030" type="#_x0000_t75" style="width:183pt;height:16.5pt">
              <v:imagedata r:id="rId24" o:title=""/>
            </v:shape>
          </w:pict>
        </w:r>
      </w:ins>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keepNext w:val="0"/>
        <w:widowControl w:val="0"/>
        <w:spacing w:after="240"/>
      </w:pPr>
      <w:bookmarkStart w:id="3388" w:name="_Toc440283231"/>
      <w:bookmarkStart w:id="3389" w:name="_Toc440446353"/>
      <w:bookmarkStart w:id="3390" w:name="_Toc440446567"/>
      <w:bookmarkStart w:id="3391" w:name="_Toc440450380"/>
      <w:bookmarkStart w:id="3392" w:name="_Toc440454752"/>
      <w:bookmarkStart w:id="3393" w:name="_Toc440460290"/>
      <w:bookmarkStart w:id="3394" w:name="_Toc440461462"/>
      <w:bookmarkStart w:id="3395" w:name="_Toc440462470"/>
      <w:bookmarkStart w:id="3396" w:name="_Toc440463049"/>
      <w:bookmarkStart w:id="3397" w:name="_Toc440463263"/>
      <w:bookmarkStart w:id="3398" w:name="_Toc440463477"/>
      <w:bookmarkStart w:id="3399" w:name="_Toc457123213"/>
      <w:bookmarkStart w:id="3400" w:name="_Toc457123513"/>
      <w:bookmarkStart w:id="3401" w:name="_Toc457123729"/>
      <w:bookmarkStart w:id="3402" w:name="_Toc457128397"/>
      <w:bookmarkStart w:id="3403" w:name="_Toc457128611"/>
      <w:bookmarkStart w:id="3404" w:name="_Toc457128825"/>
      <w:bookmarkStart w:id="3405" w:name="_Toc457129039"/>
      <w:bookmarkStart w:id="3406" w:name="_Toc458946285"/>
      <w:bookmarkStart w:id="3407" w:name="_Toc458946499"/>
      <w:bookmarkStart w:id="3408" w:name="_Toc461528067"/>
      <w:bookmarkStart w:id="3409" w:name="_Toc461528281"/>
      <w:bookmarkStart w:id="3410" w:name="_Toc461531379"/>
      <w:bookmarkStart w:id="3411" w:name="_Toc461531722"/>
      <w:bookmarkStart w:id="3412" w:name="_Toc461531936"/>
      <w:bookmarkStart w:id="3413" w:name="_Toc461628628"/>
      <w:bookmarkStart w:id="3414" w:name="_Toc461629558"/>
      <w:bookmarkStart w:id="3415" w:name="_Toc461629952"/>
      <w:bookmarkStart w:id="3416" w:name="_Toc461692435"/>
      <w:bookmarkStart w:id="3417" w:name="_Toc461715524"/>
      <w:bookmarkStart w:id="3418" w:name="_Toc463603648"/>
      <w:bookmarkStart w:id="3419" w:name="_Toc463604078"/>
      <w:bookmarkStart w:id="3420" w:name="_Toc494812862"/>
      <w:bookmarkStart w:id="3421" w:name="_Toc494813335"/>
      <w:r>
        <w:rPr>
          <w:rStyle w:val="CharSDivNo"/>
        </w:rPr>
        <w:t>Division 2</w:t>
      </w:r>
      <w:r>
        <w:t> — </w:t>
      </w:r>
      <w:r>
        <w:rPr>
          <w:rStyle w:val="CharSDivText"/>
        </w:rPr>
        <w:t>System entries, Powerpik selections and game equivalents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7 770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38 760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t>12 600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1 680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4 200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9 240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18 480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60 060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100 100</w:t>
            </w:r>
          </w:p>
        </w:tc>
      </w:tr>
    </w:tbl>
    <w:p>
      <w:pPr>
        <w:pStyle w:val="yHeading3"/>
        <w:spacing w:after="240"/>
      </w:pPr>
      <w:bookmarkStart w:id="3422" w:name="_Toc440283232"/>
      <w:bookmarkStart w:id="3423" w:name="_Toc440446354"/>
      <w:bookmarkStart w:id="3424" w:name="_Toc440446568"/>
      <w:bookmarkStart w:id="3425" w:name="_Toc440450381"/>
      <w:bookmarkStart w:id="3426" w:name="_Toc440454753"/>
      <w:bookmarkStart w:id="3427" w:name="_Toc440460291"/>
      <w:bookmarkStart w:id="3428" w:name="_Toc440461463"/>
      <w:bookmarkStart w:id="3429" w:name="_Toc440462471"/>
      <w:bookmarkStart w:id="3430" w:name="_Toc440463050"/>
      <w:bookmarkStart w:id="3431" w:name="_Toc440463264"/>
      <w:bookmarkStart w:id="3432" w:name="_Toc440463478"/>
      <w:bookmarkStart w:id="3433" w:name="_Toc457123214"/>
      <w:bookmarkStart w:id="3434" w:name="_Toc457123514"/>
      <w:bookmarkStart w:id="3435" w:name="_Toc457123730"/>
      <w:bookmarkStart w:id="3436" w:name="_Toc457128398"/>
      <w:bookmarkStart w:id="3437" w:name="_Toc457128612"/>
      <w:bookmarkStart w:id="3438" w:name="_Toc457128826"/>
      <w:bookmarkStart w:id="3439" w:name="_Toc457129040"/>
      <w:bookmarkStart w:id="3440" w:name="_Toc458946286"/>
      <w:bookmarkStart w:id="3441" w:name="_Toc458946500"/>
      <w:bookmarkStart w:id="3442" w:name="_Toc461528068"/>
      <w:bookmarkStart w:id="3443" w:name="_Toc461528282"/>
      <w:bookmarkStart w:id="3444" w:name="_Toc461531380"/>
      <w:bookmarkStart w:id="3445" w:name="_Toc461531723"/>
      <w:bookmarkStart w:id="3446" w:name="_Toc461531937"/>
      <w:bookmarkStart w:id="3447" w:name="_Toc461628629"/>
      <w:bookmarkStart w:id="3448" w:name="_Toc461629559"/>
      <w:bookmarkStart w:id="3449" w:name="_Toc461629953"/>
      <w:bookmarkStart w:id="3450" w:name="_Toc461692436"/>
      <w:bookmarkStart w:id="3451" w:name="_Toc461715525"/>
      <w:bookmarkStart w:id="3452" w:name="_Toc463603649"/>
      <w:bookmarkStart w:id="3453" w:name="_Toc463604079"/>
      <w:bookmarkStart w:id="3454" w:name="_Toc494812863"/>
      <w:bookmarkStart w:id="3455" w:name="_Toc494813336"/>
      <w:r>
        <w:rPr>
          <w:rStyle w:val="CharSDivNo"/>
        </w:rPr>
        <w:t>Division 3</w:t>
      </w:r>
      <w:r>
        <w:t> — </w:t>
      </w:r>
      <w:r>
        <w:rPr>
          <w:rStyle w:val="CharSDivText"/>
        </w:rPr>
        <w:t>Summary of parameters within which Powerball is conducted</w:t>
      </w:r>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$0.85 (+ 9%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8</w:t>
            </w:r>
          </w:p>
        </w:tc>
      </w:tr>
      <w:tr>
        <w:tc>
          <w:tcPr>
            <w:tcW w:w="4750" w:type="dxa"/>
          </w:tcPr>
          <w:p>
            <w:pPr>
              <w:pStyle w:val="yTableNAm"/>
              <w:ind w:left="134"/>
            </w:pPr>
            <w:r>
              <w:t>Winning numbers drawn — barrel A</w:t>
            </w:r>
          </w:p>
        </w:tc>
        <w:tc>
          <w:tcPr>
            <w:tcW w:w="2235" w:type="dxa"/>
          </w:tcPr>
          <w:p>
            <w:pPr>
              <w:pStyle w:val="yTableNAm"/>
              <w:ind w:left="134"/>
            </w:pPr>
            <w:r>
              <w:t>6</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40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tc>
        <w:tc>
          <w:tcPr>
            <w:tcW w:w="2235" w:type="dxa"/>
          </w:tcPr>
          <w:p>
            <w:pPr>
              <w:pStyle w:val="yTableNAm"/>
              <w:ind w:left="134"/>
            </w:pPr>
          </w:p>
          <w:p>
            <w:pPr>
              <w:pStyle w:val="yTableNAm"/>
              <w:ind w:left="134"/>
            </w:pPr>
            <w:r>
              <w:t>1 in 76 767 600</w:t>
            </w:r>
          </w:p>
          <w:p>
            <w:pPr>
              <w:pStyle w:val="yTableNAm"/>
              <w:ind w:left="134"/>
            </w:pPr>
            <w:r>
              <w:t>1 in 4 040 400</w:t>
            </w:r>
          </w:p>
          <w:p>
            <w:pPr>
              <w:pStyle w:val="yTableNAm"/>
              <w:ind w:left="134"/>
            </w:pPr>
            <w:r>
              <w:t>1 in 376 311</w:t>
            </w:r>
          </w:p>
          <w:p>
            <w:pPr>
              <w:pStyle w:val="yTableNAm"/>
              <w:ind w:left="134"/>
            </w:pPr>
            <w:r>
              <w:t>1 in 19 805</w:t>
            </w:r>
          </w:p>
          <w:p>
            <w:pPr>
              <w:pStyle w:val="yTableNAm"/>
              <w:ind w:left="134"/>
            </w:pPr>
            <w:r>
              <w:t>1 in 9 122</w:t>
            </w:r>
          </w:p>
          <w:p>
            <w:pPr>
              <w:pStyle w:val="yTableNAm"/>
              <w:ind w:left="134"/>
            </w:pPr>
            <w:r>
              <w:t>1 in 641</w:t>
            </w:r>
          </w:p>
          <w:p>
            <w:pPr>
              <w:pStyle w:val="yTableNAm"/>
              <w:ind w:left="134"/>
            </w:pPr>
            <w:r>
              <w:t>1 in 480</w:t>
            </w:r>
          </w:p>
          <w:p>
            <w:pPr>
              <w:pStyle w:val="yTableNAm"/>
              <w:ind w:left="134"/>
            </w:pPr>
            <w:r>
              <w:t>1 in 110</w:t>
            </w:r>
          </w:p>
        </w:tc>
      </w:tr>
      <w:tr>
        <w:tc>
          <w:tcPr>
            <w:tcW w:w="4750" w:type="dxa"/>
          </w:tcPr>
          <w:p>
            <w:pPr>
              <w:pStyle w:val="yTableNAm"/>
              <w:ind w:left="134"/>
            </w:pPr>
            <w:r>
              <w:t>Systems range</w:t>
            </w:r>
          </w:p>
        </w:tc>
        <w:tc>
          <w:tcPr>
            <w:tcW w:w="2235" w:type="dxa"/>
          </w:tcPr>
          <w:p>
            <w:pPr>
              <w:pStyle w:val="yTableNAm"/>
              <w:ind w:left="134"/>
            </w:pPr>
            <w:r>
              <w:t>3</w:t>
            </w:r>
            <w:r>
              <w:noBreakHyphen/>
              <w:t>5/7</w:t>
            </w:r>
            <w:r>
              <w:noBreakHyphen/>
              <w:t>20 inclusive</w:t>
            </w:r>
          </w:p>
        </w:tc>
      </w:tr>
      <w:tr>
        <w:tc>
          <w:tcPr>
            <w:tcW w:w="4750" w:type="dxa"/>
          </w:tcPr>
          <w:p>
            <w:pPr>
              <w:pStyle w:val="yTableNAm"/>
              <w:ind w:left="134"/>
            </w:pPr>
            <w:r>
              <w:t>Powerpik (simple)</w:t>
            </w:r>
          </w:p>
        </w:tc>
        <w:tc>
          <w:tcPr>
            <w:tcW w:w="2235" w:type="dxa"/>
          </w:tcPr>
          <w:p>
            <w:pPr>
              <w:pStyle w:val="yTableNAm"/>
              <w:ind w:left="134"/>
            </w:pPr>
            <w:r>
              <w:t>6</w:t>
            </w:r>
          </w:p>
        </w:tc>
      </w:tr>
      <w:tr>
        <w:tc>
          <w:tcPr>
            <w:tcW w:w="4750" w:type="dxa"/>
          </w:tcPr>
          <w:p>
            <w:pPr>
              <w:pStyle w:val="yTableNAm"/>
              <w:ind w:left="134"/>
            </w:pPr>
            <w:r>
              <w:t>Powerpik systems range</w:t>
            </w:r>
          </w:p>
        </w:tc>
        <w:tc>
          <w:tcPr>
            <w:tcW w:w="2235" w:type="dxa"/>
          </w:tcPr>
          <w:p>
            <w:pPr>
              <w:pStyle w:val="yTableNAm"/>
              <w:ind w:left="134"/>
            </w:pPr>
            <w:r>
              <w:t>4</w:t>
            </w:r>
            <w:r>
              <w:noBreakHyphen/>
              <w:t>5/7</w:t>
            </w:r>
            <w:r>
              <w:noBreakHyphen/>
              <w:t>15 inclusive</w:t>
            </w:r>
          </w:p>
        </w:tc>
      </w:tr>
      <w:tr>
        <w:tc>
          <w:tcPr>
            <w:tcW w:w="4750" w:type="dxa"/>
          </w:tcPr>
          <w:p>
            <w:pPr>
              <w:pStyle w:val="yTableNAm"/>
              <w:ind w:left="134"/>
            </w:pPr>
            <w:r>
              <w:t xml:space="preserve">Multiweek options </w:t>
            </w:r>
          </w:p>
        </w:tc>
        <w:tc>
          <w:tcPr>
            <w:tcW w:w="2235" w:type="dxa"/>
          </w:tcPr>
          <w:p>
            <w:pPr>
              <w:pStyle w:val="yTableNAm"/>
              <w:ind w:left="134"/>
            </w:pPr>
            <w:del w:id="3456" w:author="Master Repository Process" w:date="2021-08-29T00:22:00Z">
              <w:r>
                <w:delText>2, 5 or</w:delText>
              </w:r>
            </w:del>
            <w:ins w:id="3457" w:author="Master Repository Process" w:date="2021-08-29T00:22:00Z">
              <w:r>
                <w:rPr>
                  <w:szCs w:val="22"/>
                </w:rPr>
                <w:t>Up to</w:t>
              </w:r>
            </w:ins>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3458" w:name="RuleErr_26"/>
            <w:r>
              <w:rPr>
                <w:i/>
              </w:rPr>
              <w:t>subject to maximum aggregate entry cost</w:t>
            </w:r>
            <w:bookmarkEnd w:id="3458"/>
            <w:r>
              <w:t>)</w:t>
            </w:r>
          </w:p>
        </w:tc>
      </w:tr>
      <w:tr>
        <w:trPr>
          <w:del w:id="3459" w:author="Master Repository Process" w:date="2021-08-29T00:22:00Z"/>
        </w:trPr>
        <w:tc>
          <w:tcPr>
            <w:tcW w:w="4750" w:type="dxa"/>
          </w:tcPr>
          <w:p>
            <w:pPr>
              <w:pStyle w:val="yTableNAm"/>
              <w:ind w:left="134"/>
              <w:rPr>
                <w:del w:id="3460" w:author="Master Repository Process" w:date="2021-08-29T00:22:00Z"/>
              </w:rPr>
            </w:pPr>
            <w:del w:id="3461" w:author="Master Repository Process" w:date="2021-08-29T00:22:00Z">
              <w:r>
                <w:delText>Games per oral request (default)</w:delText>
              </w:r>
            </w:del>
          </w:p>
        </w:tc>
        <w:tc>
          <w:tcPr>
            <w:tcW w:w="2235" w:type="dxa"/>
          </w:tcPr>
          <w:p>
            <w:pPr>
              <w:pStyle w:val="yTableNAm"/>
              <w:ind w:left="134"/>
              <w:rPr>
                <w:del w:id="3462" w:author="Master Repository Process" w:date="2021-08-29T00:22:00Z"/>
              </w:rPr>
            </w:pPr>
            <w:del w:id="3463" w:author="Master Repository Process" w:date="2021-08-29T00:22:00Z">
              <w:r>
                <w:delText>12, 18, 25, 30 or 50</w:delText>
              </w:r>
            </w:del>
          </w:p>
        </w:tc>
      </w:tr>
      <w:tr>
        <w:tc>
          <w:tcPr>
            <w:tcW w:w="4750" w:type="dxa"/>
          </w:tcPr>
          <w:p>
            <w:pPr>
              <w:pStyle w:val="yTableNAm"/>
              <w:ind w:left="134"/>
            </w:pPr>
            <w:r>
              <w:t>Games per oral request (</w:t>
            </w:r>
            <w:bookmarkStart w:id="3464" w:name="RuleErr_27"/>
            <w:r>
              <w:rPr>
                <w:i/>
                <w:iCs/>
              </w:rPr>
              <w:t>if available</w:t>
            </w:r>
            <w:bookmarkEnd w:id="3464"/>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3465" w:name="RuleErr_28"/>
            <w:r>
              <w:rPr>
                <w:i/>
                <w:iCs/>
              </w:rPr>
              <w:t>if available</w:t>
            </w:r>
            <w:bookmarkEnd w:id="3465"/>
            <w:r>
              <w:t>)</w:t>
            </w:r>
          </w:p>
        </w:tc>
        <w:tc>
          <w:tcPr>
            <w:tcW w:w="2235" w:type="dxa"/>
          </w:tcPr>
          <w:p>
            <w:pPr>
              <w:pStyle w:val="yTableNAm"/>
              <w:ind w:left="134"/>
            </w:pPr>
            <w:r>
              <w:t>(see Part 2 Division 3)</w:t>
            </w:r>
          </w:p>
        </w:tc>
      </w:tr>
      <w:tr>
        <w:tc>
          <w:tcPr>
            <w:tcW w:w="4750" w:type="dxa"/>
          </w:tcPr>
          <w:p>
            <w:pPr>
              <w:pStyle w:val="yTableNAm"/>
              <w:ind w:left="134"/>
            </w:pPr>
            <w:r>
              <w:t>System entries per oral request</w:t>
            </w:r>
            <w:ins w:id="3466" w:author="Master Repository Process" w:date="2021-08-29T00:22:00Z">
              <w:r>
                <w:t xml:space="preserve"> (</w:t>
              </w:r>
              <w:r>
                <w:rPr>
                  <w:i/>
                </w:rPr>
                <w:t>if available</w:t>
              </w:r>
              <w:r>
                <w:t>)</w:t>
              </w:r>
            </w:ins>
          </w:p>
        </w:tc>
        <w:tc>
          <w:tcPr>
            <w:tcW w:w="2235" w:type="dxa"/>
          </w:tcPr>
          <w:p>
            <w:pPr>
              <w:pStyle w:val="yTableNAm"/>
              <w:ind w:left="134"/>
            </w:pPr>
            <w:del w:id="3467" w:author="Master Repository Process" w:date="2021-08-29T00:22:00Z">
              <w:r>
                <w:delText>1</w:delText>
              </w:r>
            </w:del>
            <w:ins w:id="3468" w:author="Master Repository Process" w:date="2021-08-29T00:22:00Z">
              <w:r>
                <w:t>Up to 50</w:t>
              </w:r>
            </w:ins>
          </w:p>
        </w:tc>
      </w:tr>
      <w:tr>
        <w:tc>
          <w:tcPr>
            <w:tcW w:w="4750" w:type="dxa"/>
          </w:tcPr>
          <w:p>
            <w:pPr>
              <w:pStyle w:val="yTableNAm"/>
              <w:ind w:left="134"/>
            </w:pPr>
            <w:r>
              <w:t>Powerpik entries per oral request</w:t>
            </w:r>
          </w:p>
        </w:tc>
        <w:tc>
          <w:tcPr>
            <w:tcW w:w="2235" w:type="dxa"/>
          </w:tcPr>
          <w:p>
            <w:pPr>
              <w:pStyle w:val="yTableNAm"/>
              <w:ind w:left="134"/>
            </w:pPr>
            <w:del w:id="3469" w:author="Master Repository Process" w:date="2021-08-29T00:22:00Z">
              <w:r>
                <w:delText>1</w:delText>
              </w:r>
            </w:del>
            <w:ins w:id="3470" w:author="Master Repository Process" w:date="2021-08-29T00:22:00Z">
              <w:r>
                <w:rPr>
                  <w:szCs w:val="22"/>
                </w:rPr>
                <w:t>Up to 50</w:t>
              </w:r>
            </w:ins>
          </w:p>
        </w:tc>
      </w:tr>
      <w:tr>
        <w:tc>
          <w:tcPr>
            <w:tcW w:w="4750" w:type="dxa"/>
          </w:tcPr>
          <w:p>
            <w:pPr>
              <w:pStyle w:val="yTableNAm"/>
              <w:ind w:left="134"/>
            </w:pPr>
            <w:r>
              <w:t>Prize payout period</w:t>
            </w:r>
          </w:p>
        </w:tc>
        <w:tc>
          <w:tcPr>
            <w:tcW w:w="2235" w:type="dxa"/>
          </w:tcPr>
          <w:p>
            <w:pPr>
              <w:pStyle w:val="yTableNAm"/>
              <w:ind w:left="134"/>
            </w:pPr>
            <w:r>
              <w:t>12 months</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rPr>
          <w:ins w:id="3471" w:author="Master Repository Process" w:date="2021-08-29T00:22:00Z"/>
        </w:rPr>
      </w:pPr>
      <w:bookmarkStart w:id="3472" w:name="_Toc440283233"/>
      <w:bookmarkStart w:id="3473" w:name="_Toc440446355"/>
      <w:bookmarkStart w:id="3474" w:name="_Toc440446569"/>
      <w:bookmarkStart w:id="3475" w:name="_Toc440450382"/>
      <w:bookmarkStart w:id="3476" w:name="_Toc440454754"/>
      <w:bookmarkStart w:id="3477" w:name="_Toc440460292"/>
      <w:bookmarkStart w:id="3478" w:name="_Toc440461464"/>
      <w:bookmarkStart w:id="3479" w:name="_Toc440462472"/>
      <w:bookmarkStart w:id="3480" w:name="_Toc440463051"/>
      <w:bookmarkStart w:id="3481" w:name="_Toc440463265"/>
      <w:bookmarkStart w:id="3482" w:name="_Toc440463479"/>
      <w:bookmarkStart w:id="3483" w:name="_Toc457123215"/>
      <w:bookmarkStart w:id="3484" w:name="_Toc457123515"/>
      <w:bookmarkStart w:id="3485" w:name="_Toc457123731"/>
      <w:bookmarkStart w:id="3486" w:name="_Toc457128399"/>
      <w:bookmarkStart w:id="3487" w:name="_Toc457128613"/>
      <w:bookmarkStart w:id="3488" w:name="_Toc457128827"/>
      <w:bookmarkStart w:id="3489" w:name="_Toc457129041"/>
      <w:bookmarkStart w:id="3490" w:name="_Toc458946287"/>
      <w:bookmarkStart w:id="3491" w:name="_Toc458946501"/>
      <w:bookmarkStart w:id="3492" w:name="_Toc461528069"/>
      <w:bookmarkStart w:id="3493" w:name="_Toc461528283"/>
      <w:bookmarkStart w:id="3494" w:name="_Toc461531381"/>
      <w:bookmarkStart w:id="3495" w:name="_Toc461531724"/>
      <w:bookmarkStart w:id="3496" w:name="_Toc461531938"/>
      <w:bookmarkStart w:id="3497" w:name="_Toc461628630"/>
      <w:bookmarkStart w:id="3498" w:name="_Toc461629560"/>
      <w:bookmarkStart w:id="3499" w:name="_Toc461629954"/>
      <w:bookmarkStart w:id="3500" w:name="_Toc461692437"/>
      <w:bookmarkStart w:id="3501" w:name="_Toc461715526"/>
      <w:bookmarkStart w:id="3502" w:name="_Toc463603650"/>
      <w:bookmarkStart w:id="3503" w:name="_Toc463604080"/>
      <w:ins w:id="3504" w:author="Master Repository Process" w:date="2021-08-29T00:22:00Z">
        <w:r>
          <w:tab/>
          <w:t>[Division 3 amended in Gazette 4 Oct 2017 p. 5147</w:t>
        </w:r>
        <w:r>
          <w:noBreakHyphen/>
          <w:t>8.]</w:t>
        </w:r>
      </w:ins>
    </w:p>
    <w:p>
      <w:pPr>
        <w:pStyle w:val="yScheduleHeading"/>
      </w:pPr>
      <w:bookmarkStart w:id="3505" w:name="_Toc494812864"/>
      <w:bookmarkStart w:id="3506" w:name="_Toc494813337"/>
      <w:r>
        <w:rPr>
          <w:rStyle w:val="CharSchNo"/>
        </w:rPr>
        <w:t>Schedule 6</w:t>
      </w:r>
      <w:r>
        <w:t> — </w:t>
      </w:r>
      <w:r>
        <w:rPr>
          <w:rStyle w:val="CharSchText"/>
        </w:rPr>
        <w:t>Saturday Lotto</w:t>
      </w:r>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5"/>
      <w:bookmarkEnd w:id="3506"/>
    </w:p>
    <w:p>
      <w:pPr>
        <w:pStyle w:val="yShoulderClause"/>
      </w:pPr>
      <w:r>
        <w:t>[r.</w:t>
      </w:r>
      <w:del w:id="3507" w:author="Master Repository Process" w:date="2021-08-29T00:22:00Z">
        <w:r>
          <w:delText> </w:delText>
        </w:r>
      </w:del>
      <w:ins w:id="3508" w:author="Master Repository Process" w:date="2021-08-29T00:22:00Z">
        <w:r>
          <w:t xml:space="preserve"> </w:t>
        </w:r>
      </w:ins>
      <w:r>
        <w:t>4</w:t>
      </w:r>
      <w:ins w:id="3509" w:author="Master Repository Process" w:date="2021-08-29T00:22:00Z">
        <w:r>
          <w:t xml:space="preserve"> and 101</w:t>
        </w:r>
      </w:ins>
      <w:r>
        <w:t>]</w:t>
      </w:r>
    </w:p>
    <w:p>
      <w:pPr>
        <w:pStyle w:val="yFootnoteheading"/>
        <w:spacing w:after="60"/>
        <w:rPr>
          <w:ins w:id="3510" w:author="Master Repository Process" w:date="2021-08-29T00:22:00Z"/>
        </w:rPr>
      </w:pPr>
      <w:bookmarkStart w:id="3511" w:name="_Toc440283234"/>
      <w:bookmarkStart w:id="3512" w:name="_Toc440446356"/>
      <w:bookmarkStart w:id="3513" w:name="_Toc440446570"/>
      <w:bookmarkStart w:id="3514" w:name="_Toc440450383"/>
      <w:bookmarkStart w:id="3515" w:name="_Toc440454755"/>
      <w:bookmarkStart w:id="3516" w:name="_Toc440460293"/>
      <w:bookmarkStart w:id="3517" w:name="_Toc440461465"/>
      <w:bookmarkStart w:id="3518" w:name="_Toc440462473"/>
      <w:bookmarkStart w:id="3519" w:name="_Toc440463052"/>
      <w:bookmarkStart w:id="3520" w:name="_Toc440463266"/>
      <w:bookmarkStart w:id="3521" w:name="_Toc440463480"/>
      <w:bookmarkStart w:id="3522" w:name="_Toc457123216"/>
      <w:bookmarkStart w:id="3523" w:name="_Toc457123516"/>
      <w:bookmarkStart w:id="3524" w:name="_Toc457123732"/>
      <w:bookmarkStart w:id="3525" w:name="_Toc457128400"/>
      <w:bookmarkStart w:id="3526" w:name="_Toc457128614"/>
      <w:bookmarkStart w:id="3527" w:name="_Toc457128828"/>
      <w:bookmarkStart w:id="3528" w:name="_Toc457129042"/>
      <w:bookmarkStart w:id="3529" w:name="_Toc458946288"/>
      <w:bookmarkStart w:id="3530" w:name="_Toc458946502"/>
      <w:bookmarkStart w:id="3531" w:name="_Toc461528070"/>
      <w:bookmarkStart w:id="3532" w:name="_Toc461528284"/>
      <w:bookmarkStart w:id="3533" w:name="_Toc461531382"/>
      <w:bookmarkStart w:id="3534" w:name="_Toc461531725"/>
      <w:bookmarkStart w:id="3535" w:name="_Toc461531939"/>
      <w:bookmarkStart w:id="3536" w:name="_Toc461628631"/>
      <w:bookmarkStart w:id="3537" w:name="_Toc461629561"/>
      <w:bookmarkStart w:id="3538" w:name="_Toc461629955"/>
      <w:bookmarkStart w:id="3539" w:name="_Toc461692438"/>
      <w:bookmarkStart w:id="3540" w:name="_Toc461715527"/>
      <w:bookmarkStart w:id="3541" w:name="_Toc463603651"/>
      <w:bookmarkStart w:id="3542" w:name="_Toc463604081"/>
      <w:ins w:id="3543" w:author="Master Repository Process" w:date="2021-08-29T00:22:00Z">
        <w:r>
          <w:tab/>
          <w:t>[Heading amended in Gazette 4 Oct 2017 p. 5148.]</w:t>
        </w:r>
      </w:ins>
    </w:p>
    <w:p>
      <w:pPr>
        <w:pStyle w:val="yHeading3"/>
      </w:pPr>
      <w:bookmarkStart w:id="3544" w:name="_Toc494812865"/>
      <w:bookmarkStart w:id="3545" w:name="_Toc494813338"/>
      <w:r>
        <w:rPr>
          <w:rStyle w:val="CharSDivNo"/>
        </w:rPr>
        <w:t>Division 1</w:t>
      </w:r>
      <w:r>
        <w:t> — </w:t>
      </w:r>
      <w:r>
        <w:rPr>
          <w:rStyle w:val="CharSDivText"/>
        </w:rPr>
        <w:t>Calculating the total cost of entry</w:t>
      </w:r>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4"/>
      <w:bookmarkEnd w:id="3545"/>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shd w:val="clear" w:color="000000" w:fill="auto"/>
        <w:rPr>
          <w:del w:id="3546" w:author="Master Repository Process" w:date="2021-08-29T00:22:00Z"/>
        </w:rPr>
      </w:pPr>
      <w:del w:id="3547" w:author="Master Repository Process" w:date="2021-08-29T00:22:00Z">
        <w:r>
          <w:rPr>
            <w:position w:val="-10"/>
          </w:rPr>
          <w:pict>
            <v:shape id="_x0000_i1031" type="#_x0000_t75" style="width:183.75pt;height:16.5pt">
              <v:imagedata r:id="rId25" o:title=""/>
            </v:shape>
          </w:pict>
        </w:r>
      </w:del>
    </w:p>
    <w:p>
      <w:pPr>
        <w:pStyle w:val="yMiscellaneousBody"/>
        <w:shd w:val="clear" w:color="000000" w:fill="auto"/>
        <w:rPr>
          <w:ins w:id="3548" w:author="Master Repository Process" w:date="2021-08-29T00:22:00Z"/>
        </w:rPr>
      </w:pPr>
      <w:ins w:id="3549" w:author="Master Repository Process" w:date="2021-08-29T00:22:00Z">
        <w:r>
          <w:rPr>
            <w:position w:val="-10"/>
          </w:rPr>
          <w:pict>
            <v:shape id="_x0000_i1032" type="#_x0000_t75" style="width:183pt;height:16.5pt">
              <v:imagedata r:id="rId25" o:title=""/>
            </v:shape>
          </w:pict>
        </w:r>
      </w:ins>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550" w:name="_Toc440283235"/>
      <w:bookmarkStart w:id="3551" w:name="_Toc440446357"/>
      <w:bookmarkStart w:id="3552" w:name="_Toc440446571"/>
      <w:bookmarkStart w:id="3553" w:name="_Toc440450384"/>
      <w:bookmarkStart w:id="3554" w:name="_Toc440454756"/>
      <w:bookmarkStart w:id="3555" w:name="_Toc440460294"/>
      <w:bookmarkStart w:id="3556" w:name="_Toc440461466"/>
      <w:bookmarkStart w:id="3557" w:name="_Toc440462474"/>
      <w:bookmarkStart w:id="3558" w:name="_Toc440463053"/>
      <w:bookmarkStart w:id="3559" w:name="_Toc440463267"/>
      <w:bookmarkStart w:id="3560" w:name="_Toc440463481"/>
      <w:bookmarkStart w:id="3561" w:name="_Toc457123217"/>
      <w:bookmarkStart w:id="3562" w:name="_Toc457123517"/>
      <w:bookmarkStart w:id="3563" w:name="_Toc457123733"/>
      <w:bookmarkStart w:id="3564" w:name="_Toc457128401"/>
      <w:bookmarkStart w:id="3565" w:name="_Toc457128615"/>
      <w:bookmarkStart w:id="3566" w:name="_Toc457128829"/>
      <w:bookmarkStart w:id="3567" w:name="_Toc457129043"/>
      <w:bookmarkStart w:id="3568" w:name="_Toc458946289"/>
      <w:bookmarkStart w:id="3569" w:name="_Toc458946503"/>
      <w:bookmarkStart w:id="3570" w:name="_Toc461528071"/>
      <w:bookmarkStart w:id="3571" w:name="_Toc461528285"/>
      <w:bookmarkStart w:id="3572" w:name="_Toc461531383"/>
      <w:bookmarkStart w:id="3573" w:name="_Toc461531726"/>
      <w:bookmarkStart w:id="3574" w:name="_Toc461531940"/>
      <w:bookmarkStart w:id="3575" w:name="_Toc461628632"/>
      <w:bookmarkStart w:id="3576" w:name="_Toc461629562"/>
      <w:bookmarkStart w:id="3577" w:name="_Toc461629956"/>
      <w:bookmarkStart w:id="3578" w:name="_Toc461692439"/>
      <w:bookmarkStart w:id="3579" w:name="_Toc461715528"/>
      <w:bookmarkStart w:id="3580" w:name="_Toc463603652"/>
      <w:bookmarkStart w:id="3581" w:name="_Toc463604082"/>
      <w:bookmarkStart w:id="3582" w:name="_Toc494812866"/>
      <w:bookmarkStart w:id="3583" w:name="_Toc494813339"/>
      <w:r>
        <w:rPr>
          <w:rStyle w:val="CharSDivNo"/>
        </w:rPr>
        <w:t>Division 2</w:t>
      </w:r>
      <w:r>
        <w:t> — </w:t>
      </w:r>
      <w:r>
        <w:rPr>
          <w:rStyle w:val="CharSDivText"/>
        </w:rPr>
        <w:t>System entries and game equivalents</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3584" w:name="_Toc440283236"/>
      <w:bookmarkStart w:id="3585" w:name="_Toc440446358"/>
      <w:bookmarkStart w:id="3586" w:name="_Toc440446572"/>
      <w:bookmarkStart w:id="3587" w:name="_Toc440450385"/>
      <w:bookmarkStart w:id="3588" w:name="_Toc440454757"/>
      <w:bookmarkStart w:id="3589" w:name="_Toc440460295"/>
      <w:bookmarkStart w:id="3590" w:name="_Toc440461467"/>
      <w:bookmarkStart w:id="3591" w:name="_Toc440462475"/>
      <w:bookmarkStart w:id="3592" w:name="_Toc440463054"/>
      <w:bookmarkStart w:id="3593" w:name="_Toc440463268"/>
      <w:bookmarkStart w:id="3594" w:name="_Toc440463482"/>
      <w:bookmarkStart w:id="3595" w:name="_Toc457123218"/>
      <w:bookmarkStart w:id="3596" w:name="_Toc457123518"/>
      <w:bookmarkStart w:id="3597" w:name="_Toc457123734"/>
      <w:bookmarkStart w:id="3598" w:name="_Toc457128402"/>
      <w:bookmarkStart w:id="3599" w:name="_Toc457128616"/>
      <w:bookmarkStart w:id="3600" w:name="_Toc457128830"/>
      <w:bookmarkStart w:id="3601" w:name="_Toc457129044"/>
      <w:bookmarkStart w:id="3602" w:name="_Toc458946290"/>
      <w:bookmarkStart w:id="3603" w:name="_Toc458946504"/>
      <w:bookmarkStart w:id="3604" w:name="_Toc461528072"/>
      <w:bookmarkStart w:id="3605" w:name="_Toc461528286"/>
      <w:bookmarkStart w:id="3606" w:name="_Toc461531384"/>
      <w:bookmarkStart w:id="3607" w:name="_Toc461531727"/>
      <w:bookmarkStart w:id="3608" w:name="_Toc461531941"/>
      <w:bookmarkStart w:id="3609" w:name="_Toc461628633"/>
      <w:bookmarkStart w:id="3610" w:name="_Toc461629563"/>
      <w:bookmarkStart w:id="3611" w:name="_Toc461629957"/>
      <w:bookmarkStart w:id="3612" w:name="_Toc461692440"/>
      <w:bookmarkStart w:id="3613" w:name="_Toc461715529"/>
      <w:bookmarkStart w:id="3614" w:name="_Toc463603653"/>
      <w:bookmarkStart w:id="3615" w:name="_Toc463604083"/>
      <w:bookmarkStart w:id="3616" w:name="_Toc494812867"/>
      <w:bookmarkStart w:id="3617" w:name="_Toc494813340"/>
      <w:r>
        <w:rPr>
          <w:rStyle w:val="CharSDivNo"/>
        </w:rPr>
        <w:t>Division 3</w:t>
      </w:r>
      <w:r>
        <w:t> — </w:t>
      </w:r>
      <w:r>
        <w:rPr>
          <w:rStyle w:val="CharSDivText"/>
        </w:rPr>
        <w:t>Summary of parameters within which Saturday Lotto is conducted</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$0.65 (+ a 9%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144</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3618" w:name="RuleErr_29"/>
            <w:r>
              <w:rPr>
                <w:i/>
                <w:iCs/>
                <w:szCs w:val="22"/>
              </w:rPr>
              <w:t>if available</w:t>
            </w:r>
            <w:bookmarkEnd w:id="3618"/>
            <w:r>
              <w:rPr>
                <w:szCs w:val="22"/>
              </w:rPr>
              <w:t>)</w:t>
            </w:r>
          </w:p>
        </w:tc>
        <w:tc>
          <w:tcPr>
            <w:tcW w:w="2040" w:type="dxa"/>
          </w:tcPr>
          <w:p>
            <w:pPr>
              <w:pStyle w:val="yTableNAm"/>
              <w:rPr>
                <w:szCs w:val="22"/>
              </w:rPr>
            </w:pPr>
            <w:del w:id="3619" w:author="Master Repository Process" w:date="2021-08-29T00:22:00Z">
              <w:r>
                <w:rPr>
                  <w:szCs w:val="22"/>
                </w:rPr>
                <w:delText>2, 5 or</w:delText>
              </w:r>
            </w:del>
            <w:ins w:id="3620" w:author="Master Repository Process" w:date="2021-08-29T00:22:00Z">
              <w:r>
                <w:rPr>
                  <w:szCs w:val="22"/>
                </w:rPr>
                <w:t>Up to</w:t>
              </w:r>
            </w:ins>
            <w:r>
              <w:rPr>
                <w:szCs w:val="22"/>
              </w:rPr>
              <w:t xml:space="preserve"> 10 weeks</w:t>
            </w:r>
          </w:p>
        </w:tc>
      </w:tr>
      <w:tr>
        <w:trPr>
          <w:gridAfter w:val="1"/>
          <w:wAfter w:w="8" w:type="dxa"/>
        </w:trPr>
        <w:tc>
          <w:tcPr>
            <w:tcW w:w="5040" w:type="dxa"/>
          </w:tcPr>
          <w:p>
            <w:pPr>
              <w:pStyle w:val="yTableNAm"/>
              <w:rPr>
                <w:szCs w:val="22"/>
              </w:rPr>
            </w:pPr>
            <w:r>
              <w:rPr>
                <w:szCs w:val="22"/>
              </w:rPr>
              <w:t>Advance sales (maximum) (</w:t>
            </w:r>
            <w:bookmarkStart w:id="3621" w:name="RuleErr_30"/>
            <w:r>
              <w:rPr>
                <w:i/>
                <w:iCs/>
                <w:szCs w:val="22"/>
              </w:rPr>
              <w:t>if available</w:t>
            </w:r>
            <w:bookmarkEnd w:id="3621"/>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del w:id="3622" w:author="Master Repository Process" w:date="2021-08-29T00:22:00Z"/>
        </w:trPr>
        <w:tc>
          <w:tcPr>
            <w:tcW w:w="5040" w:type="dxa"/>
          </w:tcPr>
          <w:p>
            <w:pPr>
              <w:pStyle w:val="yTableNAm"/>
              <w:rPr>
                <w:del w:id="3623" w:author="Master Repository Process" w:date="2021-08-29T00:22:00Z"/>
                <w:szCs w:val="22"/>
              </w:rPr>
            </w:pPr>
            <w:del w:id="3624" w:author="Master Repository Process" w:date="2021-08-29T00:22:00Z">
              <w:r>
                <w:rPr>
                  <w:szCs w:val="22"/>
                </w:rPr>
                <w:delText>Games per oral request (default)</w:delText>
              </w:r>
            </w:del>
          </w:p>
        </w:tc>
        <w:tc>
          <w:tcPr>
            <w:tcW w:w="2040" w:type="dxa"/>
          </w:tcPr>
          <w:p>
            <w:pPr>
              <w:pStyle w:val="yTableNAm"/>
              <w:rPr>
                <w:del w:id="3625" w:author="Master Repository Process" w:date="2021-08-29T00:22:00Z"/>
                <w:szCs w:val="22"/>
              </w:rPr>
            </w:pPr>
            <w:del w:id="3626" w:author="Master Repository Process" w:date="2021-08-29T00:22:00Z">
              <w:r>
                <w:rPr>
                  <w:szCs w:val="22"/>
                </w:rPr>
                <w:delText>12, 18, 25, 30 or 50</w:delText>
              </w:r>
            </w:del>
          </w:p>
        </w:tc>
      </w:tr>
      <w:tr>
        <w:trPr>
          <w:gridAfter w:val="1"/>
          <w:wAfter w:w="8" w:type="dxa"/>
        </w:trPr>
        <w:tc>
          <w:tcPr>
            <w:tcW w:w="5040" w:type="dxa"/>
          </w:tcPr>
          <w:p>
            <w:pPr>
              <w:pStyle w:val="yTableNAm"/>
              <w:rPr>
                <w:szCs w:val="22"/>
              </w:rPr>
            </w:pPr>
            <w:r>
              <w:rPr>
                <w:szCs w:val="22"/>
              </w:rPr>
              <w:t>Games per oral request (</w:t>
            </w:r>
            <w:bookmarkStart w:id="3627" w:name="RuleErr_31"/>
            <w:r>
              <w:rPr>
                <w:i/>
                <w:iCs/>
                <w:szCs w:val="22"/>
              </w:rPr>
              <w:t>if available</w:t>
            </w:r>
            <w:bookmarkEnd w:id="3627"/>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3628" w:name="RuleErr_32"/>
            <w:r>
              <w:rPr>
                <w:i/>
                <w:iCs/>
                <w:szCs w:val="22"/>
              </w:rPr>
              <w:t>if available</w:t>
            </w:r>
            <w:bookmarkEnd w:id="3628"/>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w:t>
            </w:r>
            <w:ins w:id="3629" w:author="Master Repository Process" w:date="2021-08-29T00:22:00Z">
              <w:r>
                <w:t xml:space="preserve"> (</w:t>
              </w:r>
              <w:r>
                <w:rPr>
                  <w:i/>
                </w:rPr>
                <w:t>if available</w:t>
              </w:r>
              <w:r>
                <w:t>)</w:t>
              </w:r>
            </w:ins>
          </w:p>
        </w:tc>
        <w:tc>
          <w:tcPr>
            <w:tcW w:w="2040" w:type="dxa"/>
          </w:tcPr>
          <w:p>
            <w:pPr>
              <w:pStyle w:val="yTableNAm"/>
              <w:rPr>
                <w:szCs w:val="22"/>
              </w:rPr>
            </w:pPr>
            <w:del w:id="3630" w:author="Master Repository Process" w:date="2021-08-29T00:22:00Z">
              <w:r>
                <w:rPr>
                  <w:szCs w:val="22"/>
                </w:rPr>
                <w:delText>1</w:delText>
              </w:r>
            </w:del>
            <w:ins w:id="3631" w:author="Master Repository Process" w:date="2021-08-29T00:22:00Z">
              <w:r>
                <w:t>Up to 50</w:t>
              </w:r>
            </w:ins>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rPr>
                <w:szCs w:val="22"/>
              </w:rPr>
              <w:t>12 months</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rPr>
          <w:ins w:id="3632" w:author="Master Repository Process" w:date="2021-08-29T00:22:00Z"/>
        </w:rPr>
      </w:pPr>
      <w:bookmarkStart w:id="3633" w:name="_Toc440283237"/>
      <w:bookmarkStart w:id="3634" w:name="_Toc440446359"/>
      <w:bookmarkStart w:id="3635" w:name="_Toc440446573"/>
      <w:bookmarkStart w:id="3636" w:name="_Toc440450386"/>
      <w:bookmarkStart w:id="3637" w:name="_Toc440454758"/>
      <w:bookmarkStart w:id="3638" w:name="_Toc440460296"/>
      <w:bookmarkStart w:id="3639" w:name="_Toc440461468"/>
      <w:bookmarkStart w:id="3640" w:name="_Toc440462476"/>
      <w:bookmarkStart w:id="3641" w:name="_Toc440463055"/>
      <w:bookmarkStart w:id="3642" w:name="_Toc440463269"/>
      <w:bookmarkStart w:id="3643" w:name="_Toc440463483"/>
      <w:bookmarkStart w:id="3644" w:name="_Toc457123219"/>
      <w:bookmarkStart w:id="3645" w:name="_Toc457123519"/>
      <w:bookmarkStart w:id="3646" w:name="_Toc457123735"/>
      <w:bookmarkStart w:id="3647" w:name="_Toc457128403"/>
      <w:bookmarkStart w:id="3648" w:name="_Toc457128617"/>
      <w:bookmarkStart w:id="3649" w:name="_Toc457128831"/>
      <w:bookmarkStart w:id="3650" w:name="_Toc457129045"/>
      <w:bookmarkStart w:id="3651" w:name="_Toc458946291"/>
      <w:bookmarkStart w:id="3652" w:name="_Toc458946505"/>
      <w:bookmarkStart w:id="3653" w:name="_Toc461528073"/>
      <w:bookmarkStart w:id="3654" w:name="_Toc461528287"/>
      <w:bookmarkStart w:id="3655" w:name="_Toc461531385"/>
      <w:bookmarkStart w:id="3656" w:name="_Toc461531728"/>
      <w:bookmarkStart w:id="3657" w:name="_Toc461531942"/>
      <w:bookmarkStart w:id="3658" w:name="_Toc461628634"/>
      <w:bookmarkStart w:id="3659" w:name="_Toc461629564"/>
      <w:bookmarkStart w:id="3660" w:name="_Toc461629958"/>
      <w:bookmarkStart w:id="3661" w:name="_Toc461692441"/>
      <w:bookmarkStart w:id="3662" w:name="_Toc461715530"/>
      <w:bookmarkStart w:id="3663" w:name="_Toc463603654"/>
      <w:bookmarkStart w:id="3664" w:name="_Toc463604084"/>
      <w:ins w:id="3665" w:author="Master Repository Process" w:date="2021-08-29T00:22:00Z">
        <w:r>
          <w:tab/>
          <w:t>[Division 3 amended in Gazette 4 Oct 2017 p. 5148.]</w:t>
        </w:r>
      </w:ins>
    </w:p>
    <w:p>
      <w:pPr>
        <w:pStyle w:val="yScheduleHeading"/>
      </w:pPr>
      <w:bookmarkStart w:id="3666" w:name="_Toc494812868"/>
      <w:bookmarkStart w:id="3667" w:name="_Toc494813341"/>
      <w:r>
        <w:rPr>
          <w:rStyle w:val="CharSchNo"/>
        </w:rPr>
        <w:t>Schedule 7</w:t>
      </w:r>
      <w:r>
        <w:t> — </w:t>
      </w:r>
      <w:r>
        <w:rPr>
          <w:rStyle w:val="CharSchText"/>
        </w:rPr>
        <w:t>Set for Life</w:t>
      </w:r>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6"/>
      <w:bookmarkEnd w:id="3667"/>
    </w:p>
    <w:p>
      <w:pPr>
        <w:pStyle w:val="yShoulderClause"/>
      </w:pPr>
      <w:r>
        <w:t>[r.</w:t>
      </w:r>
      <w:del w:id="3668" w:author="Master Repository Process" w:date="2021-08-29T00:22:00Z">
        <w:r>
          <w:delText> </w:delText>
        </w:r>
      </w:del>
      <w:ins w:id="3669" w:author="Master Repository Process" w:date="2021-08-29T00:22:00Z">
        <w:r>
          <w:t xml:space="preserve"> </w:t>
        </w:r>
      </w:ins>
      <w:r>
        <w:t>4</w:t>
      </w:r>
      <w:ins w:id="3670" w:author="Master Repository Process" w:date="2021-08-29T00:22:00Z">
        <w:r>
          <w:t>, 111 and 112</w:t>
        </w:r>
      </w:ins>
      <w:r>
        <w:t>]</w:t>
      </w:r>
    </w:p>
    <w:p>
      <w:pPr>
        <w:pStyle w:val="yFootnoteheading"/>
        <w:spacing w:after="60"/>
        <w:rPr>
          <w:ins w:id="3671" w:author="Master Repository Process" w:date="2021-08-29T00:22:00Z"/>
        </w:rPr>
      </w:pPr>
      <w:bookmarkStart w:id="3672" w:name="_Toc440283238"/>
      <w:bookmarkStart w:id="3673" w:name="_Toc440446360"/>
      <w:bookmarkStart w:id="3674" w:name="_Toc440446574"/>
      <w:bookmarkStart w:id="3675" w:name="_Toc440450387"/>
      <w:bookmarkStart w:id="3676" w:name="_Toc440454759"/>
      <w:bookmarkStart w:id="3677" w:name="_Toc440460297"/>
      <w:bookmarkStart w:id="3678" w:name="_Toc440461469"/>
      <w:bookmarkStart w:id="3679" w:name="_Toc440462477"/>
      <w:bookmarkStart w:id="3680" w:name="_Toc440463056"/>
      <w:bookmarkStart w:id="3681" w:name="_Toc440463270"/>
      <w:bookmarkStart w:id="3682" w:name="_Toc440463484"/>
      <w:bookmarkStart w:id="3683" w:name="_Toc457123220"/>
      <w:bookmarkStart w:id="3684" w:name="_Toc457123520"/>
      <w:bookmarkStart w:id="3685" w:name="_Toc457123736"/>
      <w:bookmarkStart w:id="3686" w:name="_Toc457128404"/>
      <w:bookmarkStart w:id="3687" w:name="_Toc457128618"/>
      <w:bookmarkStart w:id="3688" w:name="_Toc457128832"/>
      <w:bookmarkStart w:id="3689" w:name="_Toc457129046"/>
      <w:bookmarkStart w:id="3690" w:name="_Toc458946292"/>
      <w:bookmarkStart w:id="3691" w:name="_Toc458946506"/>
      <w:bookmarkStart w:id="3692" w:name="_Toc461528074"/>
      <w:bookmarkStart w:id="3693" w:name="_Toc461528288"/>
      <w:bookmarkStart w:id="3694" w:name="_Toc461531386"/>
      <w:bookmarkStart w:id="3695" w:name="_Toc461531729"/>
      <w:bookmarkStart w:id="3696" w:name="_Toc461531943"/>
      <w:bookmarkStart w:id="3697" w:name="_Toc461628635"/>
      <w:bookmarkStart w:id="3698" w:name="_Toc461629565"/>
      <w:bookmarkStart w:id="3699" w:name="_Toc461629959"/>
      <w:bookmarkStart w:id="3700" w:name="_Toc461692442"/>
      <w:bookmarkStart w:id="3701" w:name="_Toc461715531"/>
      <w:bookmarkStart w:id="3702" w:name="_Toc463603655"/>
      <w:bookmarkStart w:id="3703" w:name="_Toc463604085"/>
      <w:ins w:id="3704" w:author="Master Repository Process" w:date="2021-08-29T00:22:00Z">
        <w:r>
          <w:tab/>
          <w:t>[Heading amended in Gazette 4 Oct 2017 p. 5149.]</w:t>
        </w:r>
      </w:ins>
    </w:p>
    <w:p>
      <w:pPr>
        <w:pStyle w:val="yHeading3"/>
      </w:pPr>
      <w:bookmarkStart w:id="3705" w:name="_Toc494812869"/>
      <w:bookmarkStart w:id="3706" w:name="_Toc494813342"/>
      <w:r>
        <w:rPr>
          <w:rStyle w:val="CharSDivNo"/>
        </w:rPr>
        <w:t>Division 1</w:t>
      </w:r>
      <w:r>
        <w:t> — </w:t>
      </w:r>
      <w:r>
        <w:rPr>
          <w:rStyle w:val="CharSDivText"/>
        </w:rPr>
        <w:t>Calculating the total cost of entry</w:t>
      </w:r>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5"/>
      <w:bookmarkEnd w:id="3706"/>
    </w:p>
    <w:p>
      <w:pPr>
        <w:pStyle w:val="yMiscellaneousHeading"/>
        <w:jc w:val="left"/>
        <w:rPr>
          <w:b/>
          <w:bCs/>
        </w:rPr>
      </w:pPr>
      <w:r>
        <w:rPr>
          <w:b/>
          <w:bCs/>
        </w:rPr>
        <w:t>Unit cost</w:t>
      </w:r>
    </w:p>
    <w:p>
      <w:pPr>
        <w:pStyle w:val="yMiscellaneousBody"/>
      </w:pPr>
      <w:r>
        <w:t>The unit cost of entering a Set for Life draw is made up of a subscription of 55 cents per SET and an agent’s component.</w:t>
      </w:r>
    </w:p>
    <w:p>
      <w:pPr>
        <w:pStyle w:val="yMiscellaneousBody"/>
        <w:rPr>
          <w:b/>
        </w:rPr>
      </w:pPr>
      <w:r>
        <w:rPr>
          <w:b/>
        </w:rPr>
        <w:t>Agent’s Component</w:t>
      </w:r>
    </w:p>
    <w:p>
      <w:pPr>
        <w:pStyle w:val="yMiscellaneousBody"/>
      </w:pPr>
      <w:r>
        <w:t>The agent’s component is calculated as 9% of the total subscription amount for a particular 7 consecutive day entry, rounded* (where necessary) to the nearest 5 cent multiple.</w:t>
      </w:r>
    </w:p>
    <w:p>
      <w:pPr>
        <w:pStyle w:val="yMiscellaneousBody"/>
        <w:shd w:val="clear" w:color="000000" w:fill="auto"/>
      </w:pPr>
      <w:r>
        <w:rPr>
          <w:position w:val="-10"/>
        </w:rPr>
        <w:pict>
          <v:shape id="_x0000_i1033" type="#_x0000_t75" style="width:207.75pt;height:16.5pt">
            <v:imagedata r:id="rId26" o:title=""/>
          </v:shape>
        </w:pict>
      </w:r>
    </w:p>
    <w:p>
      <w:pPr>
        <w:pStyle w:val="yMiscellaneousBody"/>
      </w:pPr>
      <w:r>
        <w:t>where —</w:t>
      </w:r>
    </w:p>
    <w:p>
      <w:pPr>
        <w:pStyle w:val="yMiscellaneousBody"/>
        <w:tabs>
          <w:tab w:val="left" w:pos="567"/>
        </w:tabs>
      </w:pPr>
      <w:r>
        <w:rPr>
          <w:bCs/>
        </w:rPr>
        <w:t>G</w:t>
      </w:r>
      <w:r>
        <w:rPr>
          <w:b/>
          <w:bCs/>
        </w:rPr>
        <w:tab/>
      </w:r>
      <w:r>
        <w:t>No. of SETs entered in a draw;</w:t>
      </w:r>
    </w:p>
    <w:p>
      <w:pPr>
        <w:pStyle w:val="yMiscellaneousBody"/>
        <w:tabs>
          <w:tab w:val="left" w:pos="567"/>
        </w:tabs>
      </w:pPr>
      <w:r>
        <w:t>D</w:t>
      </w:r>
      <w:r>
        <w:tab/>
        <w:t>7 consecutive days entered per SET;</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707" w:name="_Toc440283239"/>
      <w:bookmarkStart w:id="3708" w:name="_Toc440446361"/>
      <w:bookmarkStart w:id="3709" w:name="_Toc440446575"/>
      <w:bookmarkStart w:id="3710" w:name="_Toc440450388"/>
      <w:bookmarkStart w:id="3711" w:name="_Toc440454760"/>
      <w:bookmarkStart w:id="3712" w:name="_Toc440460298"/>
      <w:bookmarkStart w:id="3713" w:name="_Toc440461470"/>
      <w:bookmarkStart w:id="3714" w:name="_Toc440462478"/>
      <w:bookmarkStart w:id="3715" w:name="_Toc440463057"/>
      <w:bookmarkStart w:id="3716" w:name="_Toc440463271"/>
      <w:bookmarkStart w:id="3717" w:name="_Toc440463485"/>
      <w:bookmarkStart w:id="3718" w:name="_Toc457123221"/>
      <w:bookmarkStart w:id="3719" w:name="_Toc457123521"/>
      <w:bookmarkStart w:id="3720" w:name="_Toc457123737"/>
      <w:bookmarkStart w:id="3721" w:name="_Toc457128405"/>
      <w:bookmarkStart w:id="3722" w:name="_Toc457128619"/>
      <w:bookmarkStart w:id="3723" w:name="_Toc457128833"/>
      <w:bookmarkStart w:id="3724" w:name="_Toc457129047"/>
      <w:bookmarkStart w:id="3725" w:name="_Toc458946293"/>
      <w:bookmarkStart w:id="3726" w:name="_Toc458946507"/>
      <w:bookmarkStart w:id="3727" w:name="_Toc461528075"/>
      <w:bookmarkStart w:id="3728" w:name="_Toc461528289"/>
      <w:bookmarkStart w:id="3729" w:name="_Toc461531387"/>
      <w:bookmarkStart w:id="3730" w:name="_Toc461531730"/>
      <w:bookmarkStart w:id="3731" w:name="_Toc461531944"/>
      <w:bookmarkStart w:id="3732" w:name="_Toc461628636"/>
      <w:bookmarkStart w:id="3733" w:name="_Toc461629566"/>
      <w:bookmarkStart w:id="3734" w:name="_Toc461629960"/>
      <w:bookmarkStart w:id="3735" w:name="_Toc461692443"/>
      <w:bookmarkStart w:id="3736" w:name="_Toc461715532"/>
      <w:bookmarkStart w:id="3737" w:name="_Toc463603656"/>
      <w:bookmarkStart w:id="3738" w:name="_Toc463604086"/>
      <w:bookmarkStart w:id="3739" w:name="_Toc494812870"/>
      <w:bookmarkStart w:id="3740" w:name="_Toc494813343"/>
      <w:r>
        <w:rPr>
          <w:rStyle w:val="CharSDivNo"/>
        </w:rPr>
        <w:t>Division 2</w:t>
      </w:r>
      <w:r>
        <w:t> — </w:t>
      </w:r>
      <w:r>
        <w:rPr>
          <w:rStyle w:val="CharSDivText"/>
        </w:rPr>
        <w:t>System entries and game equivalents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Set for Life</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SETs per SET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4 960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165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495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1 287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12 870</w:t>
            </w:r>
          </w:p>
        </w:tc>
      </w:tr>
    </w:tbl>
    <w:p>
      <w:pPr>
        <w:pStyle w:val="yMiscellaneousBody"/>
        <w:ind w:left="142" w:hanging="142"/>
      </w:pPr>
      <w:r>
        <w:t>* Entries, including system entries, must be entered for a minimum of 7 consecutive days.</w:t>
      </w:r>
    </w:p>
    <w:p>
      <w:pPr>
        <w:pStyle w:val="yHeading3"/>
        <w:spacing w:after="240"/>
      </w:pPr>
      <w:bookmarkStart w:id="3741" w:name="_Toc440283240"/>
      <w:bookmarkStart w:id="3742" w:name="_Toc440446362"/>
      <w:bookmarkStart w:id="3743" w:name="_Toc440446576"/>
      <w:bookmarkStart w:id="3744" w:name="_Toc440450389"/>
      <w:bookmarkStart w:id="3745" w:name="_Toc440454761"/>
      <w:bookmarkStart w:id="3746" w:name="_Toc440460299"/>
      <w:bookmarkStart w:id="3747" w:name="_Toc440461471"/>
      <w:bookmarkStart w:id="3748" w:name="_Toc440462479"/>
      <w:bookmarkStart w:id="3749" w:name="_Toc440463058"/>
      <w:bookmarkStart w:id="3750" w:name="_Toc440463272"/>
      <w:bookmarkStart w:id="3751" w:name="_Toc440463486"/>
      <w:bookmarkStart w:id="3752" w:name="_Toc457123222"/>
      <w:bookmarkStart w:id="3753" w:name="_Toc457123522"/>
      <w:bookmarkStart w:id="3754" w:name="_Toc457123738"/>
      <w:bookmarkStart w:id="3755" w:name="_Toc457128406"/>
      <w:bookmarkStart w:id="3756" w:name="_Toc457128620"/>
      <w:bookmarkStart w:id="3757" w:name="_Toc457128834"/>
      <w:bookmarkStart w:id="3758" w:name="_Toc457129048"/>
      <w:bookmarkStart w:id="3759" w:name="_Toc458946294"/>
      <w:bookmarkStart w:id="3760" w:name="_Toc458946508"/>
      <w:bookmarkStart w:id="3761" w:name="_Toc461528076"/>
      <w:bookmarkStart w:id="3762" w:name="_Toc461528290"/>
      <w:bookmarkStart w:id="3763" w:name="_Toc461531388"/>
      <w:bookmarkStart w:id="3764" w:name="_Toc461531731"/>
      <w:bookmarkStart w:id="3765" w:name="_Toc461531945"/>
      <w:bookmarkStart w:id="3766" w:name="_Toc461628637"/>
      <w:bookmarkStart w:id="3767" w:name="_Toc461629567"/>
      <w:bookmarkStart w:id="3768" w:name="_Toc461629961"/>
      <w:bookmarkStart w:id="3769" w:name="_Toc461692444"/>
      <w:bookmarkStart w:id="3770" w:name="_Toc461715533"/>
      <w:bookmarkStart w:id="3771" w:name="_Toc463603657"/>
      <w:bookmarkStart w:id="3772" w:name="_Toc463604087"/>
      <w:bookmarkStart w:id="3773" w:name="_Toc494812871"/>
      <w:bookmarkStart w:id="3774" w:name="_Toc494813344"/>
      <w:r>
        <w:rPr>
          <w:rStyle w:val="CharSDivNo"/>
        </w:rPr>
        <w:t>Division 3</w:t>
      </w:r>
      <w:r>
        <w:t> — </w:t>
      </w:r>
      <w:r>
        <w:rPr>
          <w:rStyle w:val="CharSDivText"/>
        </w:rPr>
        <w:t>Summary of parameters within which Set for Life is conducted</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c>
          <w:tcPr>
            <w:tcW w:w="4536" w:type="dxa"/>
          </w:tcPr>
          <w:p>
            <w:pPr>
              <w:pStyle w:val="yTableNAm"/>
            </w:pPr>
            <w:r>
              <w:t>Unit cost for a Set for Life draw</w:t>
            </w:r>
          </w:p>
        </w:tc>
        <w:tc>
          <w:tcPr>
            <w:tcW w:w="2268" w:type="dxa"/>
          </w:tcPr>
          <w:p>
            <w:pPr>
              <w:pStyle w:val="yTableNAm"/>
            </w:pPr>
            <w:r>
              <w:t>$0.55 (+ a 9% agent’s component)</w:t>
            </w:r>
          </w:p>
        </w:tc>
      </w:tr>
      <w:tr>
        <w:tc>
          <w:tcPr>
            <w:tcW w:w="4536" w:type="dxa"/>
          </w:tcPr>
          <w:p>
            <w:pPr>
              <w:pStyle w:val="yTableNAm"/>
            </w:pPr>
            <w:r>
              <w:t>Prize fund — % of subscriptions</w:t>
            </w:r>
          </w:p>
        </w:tc>
        <w:tc>
          <w:tcPr>
            <w:tcW w:w="2268" w:type="dxa"/>
          </w:tcPr>
          <w:p>
            <w:pPr>
              <w:pStyle w:val="yTableNAm"/>
            </w:pPr>
            <w:r>
              <w:t>63.25%</w:t>
            </w:r>
          </w:p>
        </w:tc>
      </w:tr>
      <w:tr>
        <w:tc>
          <w:tcPr>
            <w:tcW w:w="4536" w:type="dxa"/>
          </w:tcPr>
          <w:p>
            <w:pPr>
              <w:pStyle w:val="yTableNAm"/>
            </w:pPr>
            <w:r>
              <w:t>Prize pool — % of subscriptions</w:t>
            </w:r>
          </w:p>
        </w:tc>
        <w:tc>
          <w:tcPr>
            <w:tcW w:w="2268" w:type="dxa"/>
          </w:tcPr>
          <w:p>
            <w:pPr>
              <w:pStyle w:val="yTableNAm"/>
            </w:pPr>
            <w:r>
              <w:t>no less than 38.645% (up to 40.0%)</w:t>
            </w:r>
          </w:p>
        </w:tc>
      </w:tr>
      <w:tr>
        <w:tc>
          <w:tcPr>
            <w:tcW w:w="4536" w:type="dxa"/>
          </w:tcPr>
          <w:p>
            <w:pPr>
              <w:pStyle w:val="yTableNAm"/>
            </w:pPr>
            <w:r>
              <w:t>Prize reserve fund — % of subscriptions</w:t>
            </w:r>
          </w:p>
        </w:tc>
        <w:tc>
          <w:tcPr>
            <w:tcW w:w="2268" w:type="dxa"/>
          </w:tcPr>
          <w:p>
            <w:pPr>
              <w:pStyle w:val="yTableNAm"/>
            </w:pPr>
            <w:r>
              <w:t>balance of prize fund after prize pool</w:t>
            </w:r>
            <w:r>
              <w:br/>
              <w:t>(no less than 23.25%)</w:t>
            </w:r>
          </w:p>
        </w:tc>
      </w:tr>
      <w:tr>
        <w:tc>
          <w:tcPr>
            <w:tcW w:w="4536" w:type="dxa"/>
          </w:tcPr>
          <w:p>
            <w:pPr>
              <w:pStyle w:val="yTableNAm"/>
            </w:pPr>
            <w:r>
              <w:t>Number of prize levels</w:t>
            </w:r>
          </w:p>
        </w:tc>
        <w:tc>
          <w:tcPr>
            <w:tcW w:w="2268" w:type="dxa"/>
          </w:tcPr>
          <w:p>
            <w:pPr>
              <w:pStyle w:val="yTableNAm"/>
            </w:pPr>
            <w:r>
              <w:t>8</w:t>
            </w:r>
          </w:p>
        </w:tc>
      </w:tr>
      <w:tr>
        <w:tc>
          <w:tcPr>
            <w:tcW w:w="4536" w:type="dxa"/>
          </w:tcPr>
          <w:p>
            <w:pPr>
              <w:pStyle w:val="yTableNAm"/>
            </w:pPr>
            <w:r>
              <w:t>Winning numbers generated</w:t>
            </w:r>
          </w:p>
        </w:tc>
        <w:tc>
          <w:tcPr>
            <w:tcW w:w="2268" w:type="dxa"/>
          </w:tcPr>
          <w:p>
            <w:pPr>
              <w:pStyle w:val="yTableNAm"/>
            </w:pPr>
            <w:r>
              <w:t>8</w:t>
            </w:r>
          </w:p>
        </w:tc>
      </w:tr>
      <w:tr>
        <w:tc>
          <w:tcPr>
            <w:tcW w:w="4536" w:type="dxa"/>
          </w:tcPr>
          <w:p>
            <w:pPr>
              <w:pStyle w:val="yTableNAm"/>
            </w:pPr>
            <w:r>
              <w:t>Bonus numbers generated</w:t>
            </w:r>
          </w:p>
        </w:tc>
        <w:tc>
          <w:tcPr>
            <w:tcW w:w="2268" w:type="dxa"/>
          </w:tcPr>
          <w:p>
            <w:pPr>
              <w:pStyle w:val="yTableNAm"/>
            </w:pPr>
            <w:r>
              <w:t>2</w:t>
            </w:r>
          </w:p>
        </w:tc>
      </w:tr>
      <w:tr>
        <w:tc>
          <w:tcPr>
            <w:tcW w:w="4536" w:type="dxa"/>
          </w:tcPr>
          <w:p>
            <w:pPr>
              <w:pStyle w:val="yTableNAm"/>
            </w:pPr>
            <w:r>
              <w:t>Forecast range </w:t>
            </w:r>
          </w:p>
        </w:tc>
        <w:tc>
          <w:tcPr>
            <w:tcW w:w="2268" w:type="dxa"/>
          </w:tcPr>
          <w:p>
            <w:pPr>
              <w:pStyle w:val="yTableNAm"/>
            </w:pPr>
            <w:r>
              <w:t>1 to 37 inclusive</w:t>
            </w:r>
          </w:p>
        </w:tc>
      </w:tr>
      <w:tr>
        <w:tc>
          <w:tcPr>
            <w:tcW w:w="4536" w:type="dxa"/>
          </w:tcPr>
          <w:p>
            <w:pPr>
              <w:pStyle w:val="yTableNAm"/>
            </w:pPr>
            <w:r>
              <w:t>Odds of winning (per draw) —</w:t>
            </w:r>
          </w:p>
          <w:p>
            <w:pPr>
              <w:pStyle w:val="yTableNAm"/>
            </w:pPr>
            <w:r>
              <w:t>1st Prize</w:t>
            </w:r>
          </w:p>
          <w:p>
            <w:pPr>
              <w:pStyle w:val="yTableNAm"/>
            </w:pPr>
            <w:r>
              <w:t>2nd Prize</w:t>
            </w:r>
          </w:p>
          <w:p>
            <w:pPr>
              <w:pStyle w:val="yTableNAm"/>
            </w:pPr>
            <w:r>
              <w:t>3rd Prize</w:t>
            </w:r>
          </w:p>
          <w:p>
            <w:pPr>
              <w:pStyle w:val="yTableNAm"/>
            </w:pPr>
            <w:r>
              <w:t>4th Prize</w:t>
            </w:r>
          </w:p>
          <w:p>
            <w:pPr>
              <w:pStyle w:val="yTableNAm"/>
            </w:pPr>
            <w:r>
              <w:t>5th Prize</w:t>
            </w:r>
          </w:p>
          <w:p>
            <w:pPr>
              <w:pStyle w:val="yTableNAm"/>
            </w:pPr>
            <w:r>
              <w:t>6th Prize</w:t>
            </w:r>
          </w:p>
          <w:p>
            <w:pPr>
              <w:pStyle w:val="yTableNAm"/>
            </w:pPr>
            <w:r>
              <w:t>7th Prize</w:t>
            </w:r>
          </w:p>
          <w:p>
            <w:pPr>
              <w:pStyle w:val="yTableNAm"/>
            </w:pPr>
            <w:r>
              <w:t>8th Prize</w:t>
            </w:r>
          </w:p>
        </w:tc>
        <w:tc>
          <w:tcPr>
            <w:tcW w:w="2268" w:type="dxa"/>
          </w:tcPr>
          <w:p>
            <w:pPr>
              <w:pStyle w:val="yTableNAm"/>
            </w:pPr>
          </w:p>
          <w:p>
            <w:pPr>
              <w:pStyle w:val="yTableNAm"/>
            </w:pPr>
            <w:r>
              <w:t>1 in 38 608 202</w:t>
            </w:r>
          </w:p>
          <w:p>
            <w:pPr>
              <w:pStyle w:val="yTableNAm"/>
            </w:pPr>
            <w:r>
              <w:t>1 in 2 413 001</w:t>
            </w:r>
          </w:p>
          <w:p>
            <w:pPr>
              <w:pStyle w:val="yTableNAm"/>
            </w:pPr>
            <w:r>
              <w:t>1 in 178 741</w:t>
            </w:r>
          </w:p>
          <w:p>
            <w:pPr>
              <w:pStyle w:val="yTableNAm"/>
            </w:pPr>
            <w:r>
              <w:t>1 in 25 070</w:t>
            </w:r>
          </w:p>
          <w:p>
            <w:pPr>
              <w:pStyle w:val="yTableNAm"/>
            </w:pPr>
            <w:r>
              <w:t>1 in 3 928</w:t>
            </w:r>
          </w:p>
          <w:p>
            <w:pPr>
              <w:pStyle w:val="yTableNAm"/>
            </w:pPr>
            <w:r>
              <w:t>1 in 946</w:t>
            </w:r>
          </w:p>
          <w:p>
            <w:pPr>
              <w:pStyle w:val="yTableNAm"/>
            </w:pPr>
            <w:r>
              <w:t>1 in 236</w:t>
            </w:r>
          </w:p>
          <w:p>
            <w:pPr>
              <w:pStyle w:val="yTableNAm"/>
            </w:pPr>
            <w:r>
              <w:t>1 in 89</w:t>
            </w:r>
          </w:p>
        </w:tc>
      </w:tr>
      <w:tr>
        <w:tc>
          <w:tcPr>
            <w:tcW w:w="4536" w:type="dxa"/>
          </w:tcPr>
          <w:p>
            <w:pPr>
              <w:pStyle w:val="yTableNAm"/>
            </w:pPr>
            <w:r>
              <w:t>Systems range</w:t>
            </w:r>
          </w:p>
        </w:tc>
        <w:tc>
          <w:tcPr>
            <w:tcW w:w="2268" w:type="dxa"/>
          </w:tcPr>
          <w:p>
            <w:pPr>
              <w:pStyle w:val="yTableNAm"/>
            </w:pPr>
            <w:r>
              <w:t>5</w:t>
            </w:r>
            <w:r>
              <w:noBreakHyphen/>
              <w:t>7/9</w:t>
            </w:r>
            <w:r>
              <w:noBreakHyphen/>
              <w:t>16 inclusive</w:t>
            </w:r>
          </w:p>
        </w:tc>
      </w:tr>
      <w:tr>
        <w:tc>
          <w:tcPr>
            <w:tcW w:w="4536" w:type="dxa"/>
          </w:tcPr>
          <w:p>
            <w:pPr>
              <w:pStyle w:val="yTableNAm"/>
            </w:pPr>
            <w:r>
              <w:t>Multiweek options (</w:t>
            </w:r>
            <w:bookmarkStart w:id="3775" w:name="RuleErr_33"/>
            <w:r>
              <w:rPr>
                <w:i/>
                <w:iCs/>
              </w:rPr>
              <w:t>if available</w:t>
            </w:r>
            <w:bookmarkEnd w:id="3775"/>
            <w:r>
              <w:t>)</w:t>
            </w:r>
          </w:p>
        </w:tc>
        <w:tc>
          <w:tcPr>
            <w:tcW w:w="2268" w:type="dxa"/>
          </w:tcPr>
          <w:p>
            <w:pPr>
              <w:pStyle w:val="yTableNAm"/>
            </w:pPr>
            <w:r>
              <w:t>Up to 10 weeks</w:t>
            </w:r>
          </w:p>
        </w:tc>
      </w:tr>
      <w:tr>
        <w:tc>
          <w:tcPr>
            <w:tcW w:w="4536" w:type="dxa"/>
          </w:tcPr>
          <w:p>
            <w:pPr>
              <w:pStyle w:val="yTableNAm"/>
            </w:pPr>
            <w:r>
              <w:t>Advance play (maximum) (</w:t>
            </w:r>
            <w:bookmarkStart w:id="3776" w:name="RuleErr_34"/>
            <w:r>
              <w:rPr>
                <w:i/>
                <w:iCs/>
              </w:rPr>
              <w:t>if available</w:t>
            </w:r>
            <w:bookmarkEnd w:id="3776"/>
            <w:r>
              <w:t>)</w:t>
            </w:r>
          </w:p>
        </w:tc>
        <w:tc>
          <w:tcPr>
            <w:tcW w:w="2268" w:type="dxa"/>
          </w:tcPr>
          <w:p>
            <w:pPr>
              <w:pStyle w:val="yTableNAm"/>
            </w:pPr>
            <w:r>
              <w:t>6 draws</w:t>
            </w:r>
          </w:p>
        </w:tc>
      </w:tr>
      <w:tr>
        <w:tc>
          <w:tcPr>
            <w:tcW w:w="4536" w:type="dxa"/>
          </w:tcPr>
          <w:p>
            <w:pPr>
              <w:pStyle w:val="yTableNAm"/>
            </w:pPr>
            <w:r>
              <w:t>SETs per playslip (minimum)</w:t>
            </w:r>
          </w:p>
        </w:tc>
        <w:tc>
          <w:tcPr>
            <w:tcW w:w="2268" w:type="dxa"/>
          </w:tcPr>
          <w:p>
            <w:pPr>
              <w:pStyle w:val="yTableNAm"/>
            </w:pPr>
            <w:r>
              <w:t>2 SETs for 7 consecutive draws</w:t>
            </w:r>
          </w:p>
        </w:tc>
      </w:tr>
      <w:tr>
        <w:tc>
          <w:tcPr>
            <w:tcW w:w="4536" w:type="dxa"/>
          </w:tcPr>
          <w:p>
            <w:pPr>
              <w:pStyle w:val="yTableNAm"/>
              <w:keepNext/>
            </w:pPr>
            <w:r>
              <w:t>System entries per playslip (maximum)</w:t>
            </w:r>
          </w:p>
        </w:tc>
        <w:tc>
          <w:tcPr>
            <w:tcW w:w="2268" w:type="dxa"/>
          </w:tcPr>
          <w:p>
            <w:pPr>
              <w:pStyle w:val="yTableNAm"/>
              <w:keepNext/>
            </w:pPr>
            <w:r>
              <w:t>18 (</w:t>
            </w:r>
            <w:r>
              <w:rPr>
                <w:i/>
              </w:rPr>
              <w:t>subject to maximum aggregate entry cost</w:t>
            </w:r>
            <w:r>
              <w:t>)</w:t>
            </w:r>
          </w:p>
        </w:tc>
      </w:tr>
      <w:tr>
        <w:tc>
          <w:tcPr>
            <w:tcW w:w="4536" w:type="dxa"/>
          </w:tcPr>
          <w:p>
            <w:pPr>
              <w:pStyle w:val="yTableNAm"/>
              <w:keepNext/>
            </w:pPr>
            <w:r>
              <w:t>SETs per playslip (maximum)</w:t>
            </w:r>
          </w:p>
        </w:tc>
        <w:tc>
          <w:tcPr>
            <w:tcW w:w="2268" w:type="dxa"/>
          </w:tcPr>
          <w:p>
            <w:pPr>
              <w:pStyle w:val="yTableNAm"/>
              <w:keepNext/>
            </w:pPr>
            <w:r>
              <w:t>18</w:t>
            </w:r>
          </w:p>
        </w:tc>
      </w:tr>
      <w:tr>
        <w:trPr>
          <w:del w:id="3777" w:author="Master Repository Process" w:date="2021-08-29T00:22:00Z"/>
        </w:trPr>
        <w:tc>
          <w:tcPr>
            <w:tcW w:w="4536" w:type="dxa"/>
          </w:tcPr>
          <w:p>
            <w:pPr>
              <w:pStyle w:val="yTableNAm"/>
              <w:rPr>
                <w:del w:id="3778" w:author="Master Repository Process" w:date="2021-08-29T00:22:00Z"/>
              </w:rPr>
            </w:pPr>
            <w:del w:id="3779" w:author="Master Repository Process" w:date="2021-08-29T00:22:00Z">
              <w:r>
                <w:delText>SETs per oral request (default)</w:delText>
              </w:r>
            </w:del>
          </w:p>
        </w:tc>
        <w:tc>
          <w:tcPr>
            <w:tcW w:w="2268" w:type="dxa"/>
          </w:tcPr>
          <w:p>
            <w:pPr>
              <w:pStyle w:val="yTableNAm"/>
              <w:rPr>
                <w:del w:id="3780" w:author="Master Repository Process" w:date="2021-08-29T00:22:00Z"/>
              </w:rPr>
            </w:pPr>
            <w:del w:id="3781" w:author="Master Repository Process" w:date="2021-08-29T00:22:00Z">
              <w:r>
                <w:delText>2, 4, 6, 12, 18, 25, 30 or 50</w:delText>
              </w:r>
            </w:del>
          </w:p>
        </w:tc>
      </w:tr>
      <w:tr>
        <w:tc>
          <w:tcPr>
            <w:tcW w:w="4536" w:type="dxa"/>
          </w:tcPr>
          <w:p>
            <w:pPr>
              <w:pStyle w:val="yTableNAm"/>
            </w:pPr>
            <w:r>
              <w:t>SETs per oral request (</w:t>
            </w:r>
            <w:bookmarkStart w:id="3782" w:name="RuleErr_35"/>
            <w:r>
              <w:rPr>
                <w:i/>
                <w:iCs/>
              </w:rPr>
              <w:t>if available</w:t>
            </w:r>
            <w:bookmarkEnd w:id="3782"/>
            <w:r>
              <w:t>)</w:t>
            </w:r>
          </w:p>
        </w:tc>
        <w:tc>
          <w:tcPr>
            <w:tcW w:w="2268" w:type="dxa"/>
          </w:tcPr>
          <w:p>
            <w:pPr>
              <w:pStyle w:val="yTableNAm"/>
            </w:pPr>
            <w:r>
              <w:t>2 to 50</w:t>
            </w:r>
          </w:p>
        </w:tc>
      </w:tr>
      <w:tr>
        <w:tc>
          <w:tcPr>
            <w:tcW w:w="4536" w:type="dxa"/>
          </w:tcPr>
          <w:p>
            <w:pPr>
              <w:pStyle w:val="yTableNAm"/>
            </w:pPr>
            <w:r>
              <w:t>System entries per oral request</w:t>
            </w:r>
          </w:p>
        </w:tc>
        <w:tc>
          <w:tcPr>
            <w:tcW w:w="2268" w:type="dxa"/>
          </w:tcPr>
          <w:p>
            <w:pPr>
              <w:pStyle w:val="yTableNAm"/>
            </w:pPr>
            <w:del w:id="3783" w:author="Master Repository Process" w:date="2021-08-29T00:22:00Z">
              <w:r>
                <w:delText>1</w:delText>
              </w:r>
            </w:del>
            <w:ins w:id="3784" w:author="Master Repository Process" w:date="2021-08-29T00:22:00Z">
              <w:r>
                <w:rPr>
                  <w:szCs w:val="22"/>
                </w:rPr>
                <w:t>Up to 50</w:t>
              </w:r>
            </w:ins>
          </w:p>
        </w:tc>
      </w:tr>
      <w:tr>
        <w:tc>
          <w:tcPr>
            <w:tcW w:w="4536" w:type="dxa"/>
          </w:tcPr>
          <w:p>
            <w:pPr>
              <w:pStyle w:val="yTableNAm"/>
            </w:pPr>
            <w:r>
              <w:t>QuickSET entries per oral request</w:t>
            </w:r>
          </w:p>
        </w:tc>
        <w:tc>
          <w:tcPr>
            <w:tcW w:w="2268" w:type="dxa"/>
          </w:tcPr>
          <w:p>
            <w:pPr>
              <w:pStyle w:val="yTableNAm"/>
            </w:pPr>
            <w:del w:id="3785" w:author="Master Repository Process" w:date="2021-08-29T00:22:00Z">
              <w:r>
                <w:delText>1</w:delText>
              </w:r>
            </w:del>
            <w:ins w:id="3786" w:author="Master Repository Process" w:date="2021-08-29T00:22:00Z">
              <w:r>
                <w:rPr>
                  <w:szCs w:val="22"/>
                </w:rPr>
                <w:t>2 to 50</w:t>
              </w:r>
            </w:ins>
          </w:p>
        </w:tc>
      </w:tr>
      <w:tr>
        <w:tc>
          <w:tcPr>
            <w:tcW w:w="4536" w:type="dxa"/>
          </w:tcPr>
          <w:p>
            <w:pPr>
              <w:pStyle w:val="yTableNAm"/>
            </w:pPr>
            <w:r>
              <w:t>Prize claim period</w:t>
            </w:r>
          </w:p>
        </w:tc>
        <w:tc>
          <w:tcPr>
            <w:tcW w:w="2268" w:type="dxa"/>
          </w:tcPr>
          <w:p>
            <w:pPr>
              <w:pStyle w:val="yTableNAm"/>
            </w:pPr>
            <w:r>
              <w:t>12 months</w:t>
            </w:r>
          </w:p>
        </w:tc>
      </w:tr>
      <w:tr>
        <w:tc>
          <w:tcPr>
            <w:tcW w:w="4536" w:type="dxa"/>
          </w:tcPr>
          <w:p>
            <w:pPr>
              <w:pStyle w:val="yTableNAm"/>
            </w:pPr>
            <w:r>
              <w:t>Maximum aggregate entry cost</w:t>
            </w:r>
          </w:p>
        </w:tc>
        <w:tc>
          <w:tcPr>
            <w:tcW w:w="2268" w:type="dxa"/>
          </w:tcPr>
          <w:p>
            <w:pPr>
              <w:pStyle w:val="yTableNAm"/>
            </w:pPr>
            <w:r>
              <w:t>$100 000</w:t>
            </w:r>
          </w:p>
        </w:tc>
      </w:tr>
    </w:tbl>
    <w:p>
      <w:pPr>
        <w:pStyle w:val="yFootnotesection"/>
        <w:rPr>
          <w:ins w:id="3787" w:author="Master Repository Process" w:date="2021-08-29T00:22:00Z"/>
        </w:rPr>
      </w:pPr>
      <w:bookmarkStart w:id="3788" w:name="_Toc440283241"/>
      <w:bookmarkStart w:id="3789" w:name="_Toc440446363"/>
      <w:bookmarkStart w:id="3790" w:name="_Toc440446577"/>
      <w:bookmarkStart w:id="3791" w:name="_Toc440450390"/>
      <w:bookmarkStart w:id="3792" w:name="_Toc440454762"/>
      <w:bookmarkStart w:id="3793" w:name="_Toc440460300"/>
      <w:bookmarkStart w:id="3794" w:name="_Toc440461472"/>
      <w:bookmarkStart w:id="3795" w:name="_Toc440462480"/>
      <w:bookmarkStart w:id="3796" w:name="_Toc440463059"/>
      <w:bookmarkStart w:id="3797" w:name="_Toc440463273"/>
      <w:bookmarkStart w:id="3798" w:name="_Toc440463487"/>
      <w:bookmarkStart w:id="3799" w:name="_Toc457123223"/>
      <w:bookmarkStart w:id="3800" w:name="_Toc457123523"/>
      <w:bookmarkStart w:id="3801" w:name="_Toc457123739"/>
      <w:bookmarkStart w:id="3802" w:name="_Toc457128407"/>
      <w:bookmarkStart w:id="3803" w:name="_Toc457128621"/>
      <w:bookmarkStart w:id="3804" w:name="_Toc457128835"/>
      <w:bookmarkStart w:id="3805" w:name="_Toc457129049"/>
      <w:bookmarkStart w:id="3806" w:name="_Toc458946295"/>
      <w:bookmarkStart w:id="3807" w:name="_Toc458946509"/>
      <w:bookmarkStart w:id="3808" w:name="_Toc461528077"/>
      <w:bookmarkStart w:id="3809" w:name="_Toc461528291"/>
      <w:bookmarkStart w:id="3810" w:name="_Toc461531389"/>
      <w:bookmarkStart w:id="3811" w:name="_Toc461531732"/>
      <w:bookmarkStart w:id="3812" w:name="_Toc461531946"/>
      <w:bookmarkStart w:id="3813" w:name="_Toc461628638"/>
      <w:bookmarkStart w:id="3814" w:name="_Toc461629568"/>
      <w:bookmarkStart w:id="3815" w:name="_Toc461629962"/>
      <w:bookmarkStart w:id="3816" w:name="_Toc461692445"/>
      <w:bookmarkStart w:id="3817" w:name="_Toc461715534"/>
      <w:bookmarkStart w:id="3818" w:name="_Toc463603658"/>
      <w:bookmarkStart w:id="3819" w:name="_Toc463604088"/>
      <w:ins w:id="3820" w:author="Master Repository Process" w:date="2021-08-29T00:22:00Z">
        <w:r>
          <w:tab/>
          <w:t>[Division 3 amended in Gazette 4 Oct 2017 p. 5149.]</w:t>
        </w:r>
      </w:ins>
    </w:p>
    <w:p>
      <w:pPr>
        <w:pStyle w:val="yScheduleHeading"/>
      </w:pPr>
      <w:bookmarkStart w:id="3821" w:name="_Toc494812872"/>
      <w:bookmarkStart w:id="3822" w:name="_Toc494813345"/>
      <w:r>
        <w:rPr>
          <w:rStyle w:val="CharSchNo"/>
        </w:rPr>
        <w:t>Schedule 8</w:t>
      </w:r>
      <w:r>
        <w:t> — </w:t>
      </w:r>
      <w:r>
        <w:rPr>
          <w:rStyle w:val="CharSchText"/>
        </w:rPr>
        <w:t>Soccer Pools</w:t>
      </w:r>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1"/>
      <w:bookmarkEnd w:id="3822"/>
    </w:p>
    <w:p>
      <w:pPr>
        <w:pStyle w:val="yShoulderClause"/>
        <w:rPr>
          <w:rStyle w:val="CharSDivText"/>
          <w:sz w:val="22"/>
        </w:rPr>
      </w:pPr>
      <w:bookmarkStart w:id="3823" w:name="_Toc440283242"/>
      <w:bookmarkStart w:id="3824" w:name="_Toc440446364"/>
      <w:bookmarkStart w:id="3825" w:name="_Toc440446578"/>
      <w:bookmarkStart w:id="3826" w:name="_Toc440450391"/>
      <w:bookmarkStart w:id="3827" w:name="_Toc440454763"/>
      <w:bookmarkStart w:id="3828" w:name="_Toc440460301"/>
      <w:bookmarkStart w:id="3829" w:name="_Toc440461473"/>
      <w:bookmarkStart w:id="3830" w:name="_Toc440462481"/>
      <w:bookmarkStart w:id="3831" w:name="_Toc440463060"/>
      <w:bookmarkStart w:id="3832" w:name="_Toc440463274"/>
      <w:bookmarkStart w:id="3833" w:name="_Toc440463488"/>
      <w:bookmarkStart w:id="3834" w:name="_Toc457123224"/>
      <w:bookmarkStart w:id="3835" w:name="_Toc457123524"/>
      <w:bookmarkStart w:id="3836" w:name="_Toc457123740"/>
      <w:bookmarkStart w:id="3837" w:name="_Toc457128408"/>
      <w:bookmarkStart w:id="3838" w:name="_Toc457128622"/>
      <w:bookmarkStart w:id="3839" w:name="_Toc457128836"/>
      <w:bookmarkStart w:id="3840" w:name="_Toc457129050"/>
      <w:bookmarkStart w:id="3841" w:name="_Toc458946296"/>
      <w:bookmarkStart w:id="3842" w:name="_Toc458946510"/>
      <w:bookmarkStart w:id="3843" w:name="_Toc461528078"/>
      <w:bookmarkStart w:id="3844" w:name="_Toc461528292"/>
      <w:bookmarkStart w:id="3845" w:name="_Toc461531390"/>
      <w:bookmarkStart w:id="3846" w:name="_Toc461531733"/>
      <w:bookmarkStart w:id="3847" w:name="_Toc461531947"/>
      <w:bookmarkStart w:id="3848" w:name="_Toc461628639"/>
      <w:r>
        <w:t>[r.</w:t>
      </w:r>
      <w:del w:id="3849" w:author="Master Repository Process" w:date="2021-08-29T00:22:00Z">
        <w:r>
          <w:delText> </w:delText>
        </w:r>
      </w:del>
      <w:ins w:id="3850" w:author="Master Repository Process" w:date="2021-08-29T00:22:00Z">
        <w:r>
          <w:t xml:space="preserve"> </w:t>
        </w:r>
      </w:ins>
      <w:r>
        <w:t>121</w:t>
      </w:r>
      <w:ins w:id="3851" w:author="Master Repository Process" w:date="2021-08-29T00:22:00Z">
        <w:r>
          <w:t>, 123 and 124</w:t>
        </w:r>
      </w:ins>
      <w:r>
        <w:t>]</w:t>
      </w:r>
    </w:p>
    <w:p>
      <w:pPr>
        <w:pStyle w:val="yFootnoteheading"/>
        <w:spacing w:after="60"/>
        <w:rPr>
          <w:ins w:id="3852" w:author="Master Repository Process" w:date="2021-08-29T00:22:00Z"/>
        </w:rPr>
      </w:pPr>
      <w:bookmarkStart w:id="3853" w:name="_Toc461629569"/>
      <w:bookmarkStart w:id="3854" w:name="_Toc461629963"/>
      <w:bookmarkStart w:id="3855" w:name="_Toc461692446"/>
      <w:bookmarkStart w:id="3856" w:name="_Toc461715535"/>
      <w:bookmarkStart w:id="3857" w:name="_Toc463603659"/>
      <w:bookmarkStart w:id="3858" w:name="_Toc463604089"/>
      <w:ins w:id="3859" w:author="Master Repository Process" w:date="2021-08-29T00:22:00Z">
        <w:r>
          <w:tab/>
          <w:t>[Heading amended in Gazette 4 Oct 2017 p. 5149.]</w:t>
        </w:r>
      </w:ins>
    </w:p>
    <w:p>
      <w:pPr>
        <w:pStyle w:val="yHeading3"/>
      </w:pPr>
      <w:bookmarkStart w:id="3860" w:name="_Toc494812873"/>
      <w:bookmarkStart w:id="3861" w:name="_Toc494813346"/>
      <w:r>
        <w:rPr>
          <w:rStyle w:val="CharSDivNo"/>
        </w:rPr>
        <w:t>Division 1</w:t>
      </w:r>
      <w:r>
        <w:t> — </w:t>
      </w:r>
      <w:r>
        <w:rPr>
          <w:rStyle w:val="CharSDivText"/>
        </w:rPr>
        <w:t>Calculating the total cost of entry</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53"/>
      <w:bookmarkEnd w:id="3854"/>
      <w:bookmarkEnd w:id="3855"/>
      <w:bookmarkEnd w:id="3856"/>
      <w:bookmarkEnd w:id="3857"/>
      <w:bookmarkEnd w:id="3858"/>
      <w:bookmarkEnd w:id="3860"/>
      <w:bookmarkEnd w:id="3861"/>
    </w:p>
    <w:p>
      <w:pPr>
        <w:pStyle w:val="yMiscellaneousBody"/>
        <w:spacing w:before="120" w:after="80"/>
      </w:pPr>
      <w:r>
        <w:t>The unit cost of entering a Soccer Pools Game is made up of a subscription of 50 cents per game and an agent’s component.</w:t>
      </w:r>
    </w:p>
    <w:p>
      <w:pPr>
        <w:pStyle w:val="yMiscellaneousBody"/>
        <w:spacing w:before="120" w:after="80"/>
      </w:pPr>
      <w:r>
        <w:t>The agent’s component is calculated as 9% of the total subscription amount for a particular week’s entry, rounded* (where necessary) to the nearest 5 cent multiple.</w:t>
      </w:r>
    </w:p>
    <w:p>
      <w:pPr>
        <w:pStyle w:val="yMiscellaneousBody"/>
        <w:shd w:val="clear" w:color="000000" w:fill="auto"/>
        <w:rPr>
          <w:del w:id="3862" w:author="Master Repository Process" w:date="2021-08-29T00:22:00Z"/>
        </w:rPr>
      </w:pPr>
      <w:del w:id="3863" w:author="Master Repository Process" w:date="2021-08-29T00:22:00Z">
        <w:r>
          <w:rPr>
            <w:position w:val="-10"/>
          </w:rPr>
          <w:pict>
            <v:shape id="_x0000_i1034" type="#_x0000_t75" style="width:183.75pt;height:16.5pt">
              <v:imagedata r:id="rId27" o:title=""/>
            </v:shape>
          </w:pict>
        </w:r>
      </w:del>
    </w:p>
    <w:p>
      <w:pPr>
        <w:pStyle w:val="yMiscellaneousBody"/>
        <w:shd w:val="clear" w:color="000000" w:fill="auto"/>
        <w:rPr>
          <w:ins w:id="3864" w:author="Master Repository Process" w:date="2021-08-29T00:22:00Z"/>
        </w:rPr>
      </w:pPr>
      <w:ins w:id="3865" w:author="Master Repository Process" w:date="2021-08-29T00:22:00Z">
        <w:r>
          <w:rPr>
            <w:position w:val="-10"/>
          </w:rPr>
          <w:pict>
            <v:shape id="_x0000_i1035" type="#_x0000_t75" style="width:183pt;height:16.5pt">
              <v:imagedata r:id="rId27" o:title=""/>
            </v:shape>
          </w:pict>
        </w:r>
      </w:ins>
    </w:p>
    <w:p>
      <w:pPr>
        <w:pStyle w:val="yMiscellaneousBody"/>
        <w:spacing w:before="120" w:after="80"/>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Heading3"/>
        <w:spacing w:after="240"/>
      </w:pPr>
      <w:bookmarkStart w:id="3866" w:name="_Toc440283243"/>
      <w:bookmarkStart w:id="3867" w:name="_Toc440446365"/>
      <w:bookmarkStart w:id="3868" w:name="_Toc440446579"/>
      <w:bookmarkStart w:id="3869" w:name="_Toc440450392"/>
      <w:bookmarkStart w:id="3870" w:name="_Toc440454764"/>
      <w:bookmarkStart w:id="3871" w:name="_Toc440460302"/>
      <w:bookmarkStart w:id="3872" w:name="_Toc440461474"/>
      <w:bookmarkStart w:id="3873" w:name="_Toc440462482"/>
      <w:bookmarkStart w:id="3874" w:name="_Toc440463061"/>
      <w:bookmarkStart w:id="3875" w:name="_Toc440463275"/>
      <w:bookmarkStart w:id="3876" w:name="_Toc440463489"/>
      <w:bookmarkStart w:id="3877" w:name="_Toc457123225"/>
      <w:bookmarkStart w:id="3878" w:name="_Toc457123525"/>
      <w:bookmarkStart w:id="3879" w:name="_Toc457123741"/>
      <w:bookmarkStart w:id="3880" w:name="_Toc457128409"/>
      <w:bookmarkStart w:id="3881" w:name="_Toc457128623"/>
      <w:bookmarkStart w:id="3882" w:name="_Toc457128837"/>
      <w:bookmarkStart w:id="3883" w:name="_Toc457129051"/>
      <w:bookmarkStart w:id="3884" w:name="_Toc458946297"/>
      <w:bookmarkStart w:id="3885" w:name="_Toc458946511"/>
      <w:bookmarkStart w:id="3886" w:name="_Toc461528079"/>
      <w:bookmarkStart w:id="3887" w:name="_Toc461528293"/>
      <w:bookmarkStart w:id="3888" w:name="_Toc461531391"/>
      <w:bookmarkStart w:id="3889" w:name="_Toc461531734"/>
      <w:bookmarkStart w:id="3890" w:name="_Toc461531948"/>
      <w:bookmarkStart w:id="3891" w:name="_Toc461628640"/>
      <w:bookmarkStart w:id="3892" w:name="_Toc461629570"/>
      <w:bookmarkStart w:id="3893" w:name="_Toc461629964"/>
      <w:bookmarkStart w:id="3894" w:name="_Toc461692447"/>
      <w:bookmarkStart w:id="3895" w:name="_Toc461715536"/>
      <w:bookmarkStart w:id="3896" w:name="_Toc463603660"/>
      <w:bookmarkStart w:id="3897" w:name="_Toc463604090"/>
      <w:bookmarkStart w:id="3898" w:name="_Toc494812874"/>
      <w:bookmarkStart w:id="3899" w:name="_Toc494813347"/>
      <w:r>
        <w:rPr>
          <w:rStyle w:val="CharSDivNo"/>
        </w:rPr>
        <w:t>Division 2</w:t>
      </w:r>
      <w:r>
        <w:t> — </w:t>
      </w:r>
      <w:r>
        <w:rPr>
          <w:rStyle w:val="CharSDivText"/>
        </w:rPr>
        <w:t>System entries and game equivalents</w:t>
      </w:r>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p>
    <w:tbl>
      <w:tblPr>
        <w:tblW w:w="0" w:type="auto"/>
        <w:tblInd w:w="201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cantSplit/>
          <w:tblHeader/>
        </w:trPr>
        <w:tc>
          <w:tcPr>
            <w:tcW w:w="3260" w:type="dxa"/>
            <w:gridSpan w:val="2"/>
          </w:tcPr>
          <w:p>
            <w:pPr>
              <w:pStyle w:val="yTable"/>
              <w:spacing w:before="120"/>
              <w:jc w:val="center"/>
              <w:rPr>
                <w:b/>
                <w:bCs/>
                <w:szCs w:val="22"/>
              </w:rPr>
            </w:pPr>
            <w:r>
              <w:rPr>
                <w:b/>
                <w:bCs/>
                <w:szCs w:val="22"/>
              </w:rPr>
              <w:t>Soccer Pools</w:t>
            </w:r>
          </w:p>
        </w:tc>
      </w:tr>
      <w:tr>
        <w:trPr>
          <w:tblHeader/>
        </w:trPr>
        <w:tc>
          <w:tcPr>
            <w:tcW w:w="1276" w:type="dxa"/>
            <w:tcBorders>
              <w:right w:val="single" w:sz="4" w:space="0" w:color="auto"/>
            </w:tcBorders>
          </w:tcPr>
          <w:p>
            <w:pPr>
              <w:pStyle w:val="yTable"/>
              <w:spacing w:before="120"/>
              <w:jc w:val="center"/>
              <w:rPr>
                <w:b/>
                <w:bCs/>
                <w:szCs w:val="22"/>
              </w:rPr>
            </w:pPr>
            <w:r>
              <w:rPr>
                <w:b/>
                <w:bCs/>
                <w:szCs w:val="22"/>
              </w:rPr>
              <w:t>System</w:t>
            </w:r>
          </w:p>
        </w:tc>
        <w:tc>
          <w:tcPr>
            <w:tcW w:w="1984" w:type="dxa"/>
            <w:tcBorders>
              <w:left w:val="single" w:sz="4" w:space="0" w:color="auto"/>
            </w:tcBorders>
          </w:tcPr>
          <w:p>
            <w:pPr>
              <w:pStyle w:val="yTable"/>
              <w:spacing w:before="120"/>
              <w:jc w:val="center"/>
              <w:rPr>
                <w:b/>
                <w:bCs/>
                <w:szCs w:val="22"/>
              </w:rPr>
            </w:pPr>
            <w:r>
              <w:rPr>
                <w:b/>
                <w:bCs/>
                <w:szCs w:val="22"/>
              </w:rPr>
              <w:t>No. of games per game board</w:t>
            </w:r>
          </w:p>
        </w:tc>
      </w:tr>
      <w:tr>
        <w:tc>
          <w:tcPr>
            <w:tcW w:w="1276" w:type="dxa"/>
            <w:tcBorders>
              <w:right w:val="single" w:sz="4" w:space="0" w:color="auto"/>
            </w:tcBorders>
          </w:tcPr>
          <w:p>
            <w:pPr>
              <w:pStyle w:val="yTable"/>
              <w:keepLines/>
              <w:spacing w:before="120"/>
              <w:jc w:val="center"/>
              <w:rPr>
                <w:szCs w:val="22"/>
              </w:rPr>
            </w:pPr>
            <w:r>
              <w:rPr>
                <w:szCs w:val="22"/>
              </w:rPr>
              <w:t>4</w:t>
            </w:r>
          </w:p>
        </w:tc>
        <w:tc>
          <w:tcPr>
            <w:tcW w:w="1984" w:type="dxa"/>
            <w:tcBorders>
              <w:left w:val="single" w:sz="4" w:space="0" w:color="auto"/>
            </w:tcBorders>
          </w:tcPr>
          <w:p>
            <w:pPr>
              <w:pStyle w:val="yTable"/>
              <w:keepNext/>
              <w:keepLines/>
              <w:spacing w:before="120"/>
              <w:jc w:val="center"/>
              <w:rPr>
                <w:szCs w:val="22"/>
              </w:rPr>
            </w:pPr>
            <w:r>
              <w:rPr>
                <w:szCs w:val="22"/>
              </w:rPr>
              <w:t>561</w:t>
            </w:r>
          </w:p>
        </w:tc>
      </w:tr>
      <w:tr>
        <w:tc>
          <w:tcPr>
            <w:tcW w:w="1276" w:type="dxa"/>
            <w:tcBorders>
              <w:right w:val="single" w:sz="4" w:space="0" w:color="auto"/>
            </w:tcBorders>
          </w:tcPr>
          <w:p>
            <w:pPr>
              <w:pStyle w:val="yTable"/>
              <w:keepLines/>
              <w:spacing w:before="120"/>
              <w:jc w:val="center"/>
              <w:rPr>
                <w:szCs w:val="22"/>
              </w:rPr>
            </w:pPr>
            <w:r>
              <w:rPr>
                <w:szCs w:val="22"/>
              </w:rPr>
              <w:t>5</w:t>
            </w:r>
          </w:p>
        </w:tc>
        <w:tc>
          <w:tcPr>
            <w:tcW w:w="1984" w:type="dxa"/>
            <w:tcBorders>
              <w:left w:val="single" w:sz="4" w:space="0" w:color="auto"/>
            </w:tcBorders>
          </w:tcPr>
          <w:p>
            <w:pPr>
              <w:pStyle w:val="yTable"/>
              <w:keepNext/>
              <w:keepLines/>
              <w:spacing w:before="120"/>
              <w:jc w:val="center"/>
              <w:rPr>
                <w:szCs w:val="22"/>
              </w:rPr>
            </w:pPr>
            <w:r>
              <w:rPr>
                <w:szCs w:val="22"/>
              </w:rPr>
              <w:t>33</w:t>
            </w:r>
          </w:p>
        </w:tc>
      </w:tr>
      <w:tr>
        <w:tc>
          <w:tcPr>
            <w:tcW w:w="1276" w:type="dxa"/>
            <w:tcBorders>
              <w:right w:val="single" w:sz="4" w:space="0" w:color="auto"/>
            </w:tcBorders>
          </w:tcPr>
          <w:p>
            <w:pPr>
              <w:pStyle w:val="yTable"/>
              <w:spacing w:before="120"/>
              <w:jc w:val="center"/>
              <w:rPr>
                <w:szCs w:val="22"/>
              </w:rPr>
            </w:pPr>
            <w:r>
              <w:rPr>
                <w:szCs w:val="22"/>
              </w:rPr>
              <w:t>7</w:t>
            </w:r>
          </w:p>
        </w:tc>
        <w:tc>
          <w:tcPr>
            <w:tcW w:w="1984" w:type="dxa"/>
            <w:tcBorders>
              <w:left w:val="single" w:sz="4" w:space="0" w:color="auto"/>
            </w:tcBorders>
          </w:tcPr>
          <w:p>
            <w:pPr>
              <w:pStyle w:val="yTable"/>
              <w:spacing w:before="120"/>
              <w:jc w:val="center"/>
              <w:rPr>
                <w:szCs w:val="22"/>
              </w:rPr>
            </w:pPr>
            <w:r>
              <w:rPr>
                <w:szCs w:val="22"/>
              </w:rPr>
              <w:t>7</w:t>
            </w:r>
          </w:p>
        </w:tc>
      </w:tr>
      <w:tr>
        <w:tc>
          <w:tcPr>
            <w:tcW w:w="1276" w:type="dxa"/>
            <w:tcBorders>
              <w:right w:val="single" w:sz="4" w:space="0" w:color="auto"/>
            </w:tcBorders>
          </w:tcPr>
          <w:p>
            <w:pPr>
              <w:pStyle w:val="yTable"/>
              <w:spacing w:before="120"/>
              <w:jc w:val="center"/>
              <w:rPr>
                <w:szCs w:val="22"/>
              </w:rPr>
            </w:pPr>
            <w:r>
              <w:rPr>
                <w:szCs w:val="22"/>
              </w:rPr>
              <w:t>8</w:t>
            </w:r>
          </w:p>
        </w:tc>
        <w:tc>
          <w:tcPr>
            <w:tcW w:w="1984" w:type="dxa"/>
            <w:tcBorders>
              <w:left w:val="single" w:sz="4" w:space="0" w:color="auto"/>
            </w:tcBorders>
          </w:tcPr>
          <w:p>
            <w:pPr>
              <w:pStyle w:val="yTable"/>
              <w:spacing w:before="120"/>
              <w:jc w:val="center"/>
              <w:rPr>
                <w:szCs w:val="22"/>
              </w:rPr>
            </w:pPr>
            <w:r>
              <w:rPr>
                <w:szCs w:val="22"/>
              </w:rPr>
              <w:t>28</w:t>
            </w:r>
          </w:p>
        </w:tc>
      </w:tr>
      <w:tr>
        <w:tc>
          <w:tcPr>
            <w:tcW w:w="1276" w:type="dxa"/>
            <w:tcBorders>
              <w:right w:val="single" w:sz="4" w:space="0" w:color="auto"/>
            </w:tcBorders>
          </w:tcPr>
          <w:p>
            <w:pPr>
              <w:pStyle w:val="yTable"/>
              <w:spacing w:before="120"/>
              <w:jc w:val="center"/>
              <w:rPr>
                <w:szCs w:val="22"/>
              </w:rPr>
            </w:pPr>
            <w:r>
              <w:rPr>
                <w:szCs w:val="22"/>
              </w:rPr>
              <w:t>9</w:t>
            </w:r>
          </w:p>
        </w:tc>
        <w:tc>
          <w:tcPr>
            <w:tcW w:w="1984" w:type="dxa"/>
            <w:tcBorders>
              <w:left w:val="single" w:sz="4" w:space="0" w:color="auto"/>
            </w:tcBorders>
          </w:tcPr>
          <w:p>
            <w:pPr>
              <w:pStyle w:val="yTable"/>
              <w:spacing w:before="120"/>
              <w:jc w:val="center"/>
              <w:rPr>
                <w:szCs w:val="22"/>
              </w:rPr>
            </w:pPr>
            <w:r>
              <w:rPr>
                <w:szCs w:val="22"/>
              </w:rPr>
              <w:t>84</w:t>
            </w:r>
          </w:p>
        </w:tc>
      </w:tr>
      <w:tr>
        <w:tc>
          <w:tcPr>
            <w:tcW w:w="1276" w:type="dxa"/>
            <w:tcBorders>
              <w:right w:val="single" w:sz="4" w:space="0" w:color="auto"/>
            </w:tcBorders>
          </w:tcPr>
          <w:p>
            <w:pPr>
              <w:pStyle w:val="yTable"/>
              <w:spacing w:before="120"/>
              <w:jc w:val="center"/>
              <w:rPr>
                <w:szCs w:val="22"/>
              </w:rPr>
            </w:pPr>
            <w:r>
              <w:rPr>
                <w:szCs w:val="22"/>
              </w:rPr>
              <w:t>10</w:t>
            </w:r>
          </w:p>
        </w:tc>
        <w:tc>
          <w:tcPr>
            <w:tcW w:w="1984" w:type="dxa"/>
            <w:tcBorders>
              <w:left w:val="single" w:sz="4" w:space="0" w:color="auto"/>
            </w:tcBorders>
          </w:tcPr>
          <w:p>
            <w:pPr>
              <w:pStyle w:val="yTable"/>
              <w:spacing w:before="120"/>
              <w:jc w:val="center"/>
              <w:rPr>
                <w:szCs w:val="22"/>
              </w:rPr>
            </w:pPr>
            <w:r>
              <w:rPr>
                <w:szCs w:val="22"/>
              </w:rPr>
              <w:t>210</w:t>
            </w:r>
          </w:p>
        </w:tc>
      </w:tr>
      <w:tr>
        <w:tc>
          <w:tcPr>
            <w:tcW w:w="1276" w:type="dxa"/>
            <w:tcBorders>
              <w:right w:val="single" w:sz="4" w:space="0" w:color="auto"/>
            </w:tcBorders>
          </w:tcPr>
          <w:p>
            <w:pPr>
              <w:pStyle w:val="yTable"/>
              <w:spacing w:before="120"/>
              <w:jc w:val="center"/>
              <w:rPr>
                <w:szCs w:val="22"/>
              </w:rPr>
            </w:pPr>
            <w:r>
              <w:rPr>
                <w:szCs w:val="22"/>
              </w:rPr>
              <w:t>11</w:t>
            </w:r>
          </w:p>
        </w:tc>
        <w:tc>
          <w:tcPr>
            <w:tcW w:w="1984" w:type="dxa"/>
            <w:tcBorders>
              <w:left w:val="single" w:sz="4" w:space="0" w:color="auto"/>
            </w:tcBorders>
          </w:tcPr>
          <w:p>
            <w:pPr>
              <w:pStyle w:val="yTable"/>
              <w:spacing w:before="120"/>
              <w:jc w:val="center"/>
              <w:rPr>
                <w:szCs w:val="22"/>
              </w:rPr>
            </w:pPr>
            <w:r>
              <w:rPr>
                <w:szCs w:val="22"/>
              </w:rPr>
              <w:t>462</w:t>
            </w:r>
          </w:p>
        </w:tc>
      </w:tr>
      <w:tr>
        <w:tc>
          <w:tcPr>
            <w:tcW w:w="1276" w:type="dxa"/>
            <w:tcBorders>
              <w:right w:val="single" w:sz="4" w:space="0" w:color="auto"/>
            </w:tcBorders>
          </w:tcPr>
          <w:p>
            <w:pPr>
              <w:pStyle w:val="yTable"/>
              <w:spacing w:before="120"/>
              <w:jc w:val="center"/>
              <w:rPr>
                <w:szCs w:val="22"/>
              </w:rPr>
            </w:pPr>
            <w:r>
              <w:rPr>
                <w:szCs w:val="22"/>
              </w:rPr>
              <w:t>12</w:t>
            </w:r>
          </w:p>
        </w:tc>
        <w:tc>
          <w:tcPr>
            <w:tcW w:w="1984" w:type="dxa"/>
            <w:tcBorders>
              <w:left w:val="single" w:sz="4" w:space="0" w:color="auto"/>
            </w:tcBorders>
          </w:tcPr>
          <w:p>
            <w:pPr>
              <w:pStyle w:val="yTable"/>
              <w:spacing w:before="120"/>
              <w:jc w:val="center"/>
              <w:rPr>
                <w:szCs w:val="22"/>
              </w:rPr>
            </w:pPr>
            <w:r>
              <w:rPr>
                <w:szCs w:val="22"/>
              </w:rPr>
              <w:t>924</w:t>
            </w:r>
          </w:p>
        </w:tc>
      </w:tr>
      <w:tr>
        <w:tc>
          <w:tcPr>
            <w:tcW w:w="1276" w:type="dxa"/>
            <w:tcBorders>
              <w:right w:val="single" w:sz="4" w:space="0" w:color="auto"/>
            </w:tcBorders>
          </w:tcPr>
          <w:p>
            <w:pPr>
              <w:pStyle w:val="yTable"/>
              <w:spacing w:before="120"/>
              <w:jc w:val="center"/>
              <w:rPr>
                <w:szCs w:val="22"/>
              </w:rPr>
            </w:pPr>
            <w:r>
              <w:rPr>
                <w:szCs w:val="22"/>
              </w:rPr>
              <w:t>13</w:t>
            </w:r>
          </w:p>
        </w:tc>
        <w:tc>
          <w:tcPr>
            <w:tcW w:w="1984" w:type="dxa"/>
            <w:tcBorders>
              <w:left w:val="single" w:sz="4" w:space="0" w:color="auto"/>
            </w:tcBorders>
          </w:tcPr>
          <w:p>
            <w:pPr>
              <w:pStyle w:val="yTable"/>
              <w:spacing w:before="120"/>
              <w:jc w:val="center"/>
              <w:rPr>
                <w:szCs w:val="22"/>
              </w:rPr>
            </w:pPr>
            <w:r>
              <w:rPr>
                <w:szCs w:val="22"/>
              </w:rPr>
              <w:t>1 716</w:t>
            </w:r>
          </w:p>
        </w:tc>
      </w:tr>
      <w:tr>
        <w:tc>
          <w:tcPr>
            <w:tcW w:w="1276" w:type="dxa"/>
            <w:tcBorders>
              <w:right w:val="single" w:sz="4" w:space="0" w:color="auto"/>
            </w:tcBorders>
          </w:tcPr>
          <w:p>
            <w:pPr>
              <w:pStyle w:val="yTable"/>
              <w:spacing w:before="120"/>
              <w:jc w:val="center"/>
              <w:rPr>
                <w:szCs w:val="22"/>
              </w:rPr>
            </w:pPr>
            <w:r>
              <w:rPr>
                <w:szCs w:val="22"/>
              </w:rPr>
              <w:t>14</w:t>
            </w:r>
          </w:p>
        </w:tc>
        <w:tc>
          <w:tcPr>
            <w:tcW w:w="1984" w:type="dxa"/>
            <w:tcBorders>
              <w:left w:val="single" w:sz="4" w:space="0" w:color="auto"/>
            </w:tcBorders>
          </w:tcPr>
          <w:p>
            <w:pPr>
              <w:pStyle w:val="yTable"/>
              <w:spacing w:before="120"/>
              <w:jc w:val="center"/>
              <w:rPr>
                <w:szCs w:val="22"/>
              </w:rPr>
            </w:pPr>
            <w:r>
              <w:rPr>
                <w:szCs w:val="22"/>
              </w:rPr>
              <w:t>3 003</w:t>
            </w:r>
          </w:p>
        </w:tc>
      </w:tr>
      <w:tr>
        <w:tc>
          <w:tcPr>
            <w:tcW w:w="1276" w:type="dxa"/>
            <w:tcBorders>
              <w:right w:val="single" w:sz="4" w:space="0" w:color="auto"/>
            </w:tcBorders>
          </w:tcPr>
          <w:p>
            <w:pPr>
              <w:pStyle w:val="yTable"/>
              <w:spacing w:before="120"/>
              <w:jc w:val="center"/>
              <w:rPr>
                <w:szCs w:val="22"/>
              </w:rPr>
            </w:pPr>
            <w:r>
              <w:rPr>
                <w:szCs w:val="22"/>
              </w:rPr>
              <w:t>15</w:t>
            </w:r>
          </w:p>
        </w:tc>
        <w:tc>
          <w:tcPr>
            <w:tcW w:w="1984" w:type="dxa"/>
            <w:tcBorders>
              <w:left w:val="single" w:sz="4" w:space="0" w:color="auto"/>
            </w:tcBorders>
          </w:tcPr>
          <w:p>
            <w:pPr>
              <w:pStyle w:val="yTable"/>
              <w:spacing w:before="120"/>
              <w:jc w:val="center"/>
              <w:rPr>
                <w:szCs w:val="22"/>
              </w:rPr>
            </w:pPr>
            <w:r>
              <w:rPr>
                <w:szCs w:val="22"/>
              </w:rPr>
              <w:t>5 005</w:t>
            </w:r>
          </w:p>
        </w:tc>
      </w:tr>
      <w:tr>
        <w:tc>
          <w:tcPr>
            <w:tcW w:w="1276" w:type="dxa"/>
            <w:tcBorders>
              <w:right w:val="single" w:sz="4" w:space="0" w:color="auto"/>
            </w:tcBorders>
          </w:tcPr>
          <w:p>
            <w:pPr>
              <w:pStyle w:val="yTable"/>
              <w:spacing w:before="120"/>
              <w:jc w:val="center"/>
              <w:rPr>
                <w:szCs w:val="22"/>
              </w:rPr>
            </w:pPr>
            <w:r>
              <w:rPr>
                <w:szCs w:val="22"/>
              </w:rPr>
              <w:t>16</w:t>
            </w:r>
          </w:p>
        </w:tc>
        <w:tc>
          <w:tcPr>
            <w:tcW w:w="1984" w:type="dxa"/>
            <w:tcBorders>
              <w:left w:val="single" w:sz="4" w:space="0" w:color="auto"/>
            </w:tcBorders>
          </w:tcPr>
          <w:p>
            <w:pPr>
              <w:pStyle w:val="yTable"/>
              <w:spacing w:before="120"/>
              <w:jc w:val="center"/>
              <w:rPr>
                <w:szCs w:val="22"/>
              </w:rPr>
            </w:pPr>
            <w:r>
              <w:rPr>
                <w:szCs w:val="22"/>
              </w:rPr>
              <w:t>8 008</w:t>
            </w:r>
          </w:p>
        </w:tc>
      </w:tr>
      <w:tr>
        <w:tc>
          <w:tcPr>
            <w:tcW w:w="1276" w:type="dxa"/>
            <w:tcBorders>
              <w:right w:val="single" w:sz="4" w:space="0" w:color="auto"/>
            </w:tcBorders>
          </w:tcPr>
          <w:p>
            <w:pPr>
              <w:pStyle w:val="yTable"/>
              <w:spacing w:before="120"/>
              <w:jc w:val="center"/>
              <w:rPr>
                <w:szCs w:val="22"/>
              </w:rPr>
            </w:pPr>
            <w:r>
              <w:rPr>
                <w:szCs w:val="22"/>
              </w:rPr>
              <w:t>17</w:t>
            </w:r>
          </w:p>
        </w:tc>
        <w:tc>
          <w:tcPr>
            <w:tcW w:w="1984" w:type="dxa"/>
            <w:tcBorders>
              <w:left w:val="single" w:sz="4" w:space="0" w:color="auto"/>
            </w:tcBorders>
          </w:tcPr>
          <w:p>
            <w:pPr>
              <w:pStyle w:val="yTable"/>
              <w:spacing w:before="120"/>
              <w:jc w:val="center"/>
              <w:rPr>
                <w:szCs w:val="22"/>
              </w:rPr>
            </w:pPr>
            <w:r>
              <w:rPr>
                <w:szCs w:val="22"/>
              </w:rPr>
              <w:t>12 376</w:t>
            </w:r>
          </w:p>
        </w:tc>
      </w:tr>
      <w:tr>
        <w:tc>
          <w:tcPr>
            <w:tcW w:w="1276" w:type="dxa"/>
            <w:tcBorders>
              <w:right w:val="single" w:sz="4" w:space="0" w:color="auto"/>
            </w:tcBorders>
          </w:tcPr>
          <w:p>
            <w:pPr>
              <w:pStyle w:val="yTable"/>
              <w:spacing w:before="120"/>
              <w:jc w:val="center"/>
              <w:rPr>
                <w:szCs w:val="22"/>
              </w:rPr>
            </w:pPr>
            <w:r>
              <w:rPr>
                <w:szCs w:val="22"/>
              </w:rPr>
              <w:t>18</w:t>
            </w:r>
          </w:p>
        </w:tc>
        <w:tc>
          <w:tcPr>
            <w:tcW w:w="1984" w:type="dxa"/>
            <w:tcBorders>
              <w:left w:val="single" w:sz="4" w:space="0" w:color="auto"/>
            </w:tcBorders>
          </w:tcPr>
          <w:p>
            <w:pPr>
              <w:pStyle w:val="yTable"/>
              <w:spacing w:before="120"/>
              <w:jc w:val="center"/>
              <w:rPr>
                <w:szCs w:val="22"/>
              </w:rPr>
            </w:pPr>
            <w:r>
              <w:rPr>
                <w:szCs w:val="22"/>
              </w:rPr>
              <w:t>18 564</w:t>
            </w:r>
          </w:p>
        </w:tc>
      </w:tr>
      <w:tr>
        <w:tc>
          <w:tcPr>
            <w:tcW w:w="1276" w:type="dxa"/>
            <w:tcBorders>
              <w:right w:val="single" w:sz="4" w:space="0" w:color="auto"/>
            </w:tcBorders>
          </w:tcPr>
          <w:p>
            <w:pPr>
              <w:pStyle w:val="yTable"/>
              <w:spacing w:before="120"/>
              <w:jc w:val="center"/>
              <w:rPr>
                <w:szCs w:val="22"/>
              </w:rPr>
            </w:pPr>
            <w:r>
              <w:rPr>
                <w:szCs w:val="22"/>
              </w:rPr>
              <w:t>19</w:t>
            </w:r>
          </w:p>
        </w:tc>
        <w:tc>
          <w:tcPr>
            <w:tcW w:w="1984" w:type="dxa"/>
            <w:tcBorders>
              <w:left w:val="single" w:sz="4" w:space="0" w:color="auto"/>
            </w:tcBorders>
          </w:tcPr>
          <w:p>
            <w:pPr>
              <w:pStyle w:val="yTable"/>
              <w:keepNext/>
              <w:spacing w:before="120"/>
              <w:jc w:val="center"/>
              <w:rPr>
                <w:szCs w:val="22"/>
              </w:rPr>
            </w:pPr>
            <w:r>
              <w:rPr>
                <w:szCs w:val="22"/>
              </w:rPr>
              <w:t>27 132</w:t>
            </w:r>
          </w:p>
        </w:tc>
      </w:tr>
      <w:tr>
        <w:tc>
          <w:tcPr>
            <w:tcW w:w="1276" w:type="dxa"/>
            <w:tcBorders>
              <w:right w:val="single" w:sz="4" w:space="0" w:color="auto"/>
            </w:tcBorders>
          </w:tcPr>
          <w:p>
            <w:pPr>
              <w:pStyle w:val="yTable"/>
              <w:spacing w:before="120"/>
              <w:jc w:val="center"/>
              <w:rPr>
                <w:szCs w:val="22"/>
              </w:rPr>
            </w:pPr>
            <w:r>
              <w:rPr>
                <w:szCs w:val="22"/>
              </w:rPr>
              <w:t>20</w:t>
            </w:r>
          </w:p>
        </w:tc>
        <w:tc>
          <w:tcPr>
            <w:tcW w:w="1984" w:type="dxa"/>
            <w:tcBorders>
              <w:left w:val="single" w:sz="4" w:space="0" w:color="auto"/>
            </w:tcBorders>
          </w:tcPr>
          <w:p>
            <w:pPr>
              <w:pStyle w:val="yTable"/>
              <w:keepNext/>
              <w:tabs>
                <w:tab w:val="left" w:pos="681"/>
              </w:tabs>
              <w:spacing w:before="120"/>
              <w:jc w:val="center"/>
              <w:rPr>
                <w:szCs w:val="22"/>
              </w:rPr>
            </w:pPr>
            <w:r>
              <w:rPr>
                <w:szCs w:val="22"/>
              </w:rPr>
              <w:t>38 760</w:t>
            </w:r>
          </w:p>
        </w:tc>
      </w:tr>
    </w:tbl>
    <w:p>
      <w:pPr>
        <w:pStyle w:val="yHeading3"/>
        <w:spacing w:after="240"/>
      </w:pPr>
      <w:bookmarkStart w:id="3900" w:name="_Toc440283244"/>
      <w:bookmarkStart w:id="3901" w:name="_Toc440446366"/>
      <w:bookmarkStart w:id="3902" w:name="_Toc440446580"/>
      <w:bookmarkStart w:id="3903" w:name="_Toc440450393"/>
      <w:bookmarkStart w:id="3904" w:name="_Toc440454765"/>
      <w:bookmarkStart w:id="3905" w:name="_Toc440460303"/>
      <w:bookmarkStart w:id="3906" w:name="_Toc440461475"/>
      <w:bookmarkStart w:id="3907" w:name="_Toc440462483"/>
      <w:bookmarkStart w:id="3908" w:name="_Toc440463062"/>
      <w:bookmarkStart w:id="3909" w:name="_Toc440463276"/>
      <w:bookmarkStart w:id="3910" w:name="_Toc440463490"/>
      <w:bookmarkStart w:id="3911" w:name="_Toc457123226"/>
      <w:bookmarkStart w:id="3912" w:name="_Toc457123526"/>
      <w:bookmarkStart w:id="3913" w:name="_Toc457123742"/>
      <w:bookmarkStart w:id="3914" w:name="_Toc457128410"/>
      <w:bookmarkStart w:id="3915" w:name="_Toc457128624"/>
      <w:bookmarkStart w:id="3916" w:name="_Toc457128838"/>
      <w:bookmarkStart w:id="3917" w:name="_Toc457129052"/>
      <w:bookmarkStart w:id="3918" w:name="_Toc458946298"/>
      <w:bookmarkStart w:id="3919" w:name="_Toc458946512"/>
      <w:bookmarkStart w:id="3920" w:name="_Toc461528080"/>
      <w:bookmarkStart w:id="3921" w:name="_Toc461528294"/>
      <w:bookmarkStart w:id="3922" w:name="_Toc461531392"/>
      <w:bookmarkStart w:id="3923" w:name="_Toc461531735"/>
      <w:bookmarkStart w:id="3924" w:name="_Toc461531949"/>
      <w:bookmarkStart w:id="3925" w:name="_Toc461628641"/>
      <w:bookmarkStart w:id="3926" w:name="_Toc461629571"/>
      <w:bookmarkStart w:id="3927" w:name="_Toc461629965"/>
      <w:bookmarkStart w:id="3928" w:name="_Toc461692448"/>
      <w:bookmarkStart w:id="3929" w:name="_Toc461715537"/>
      <w:bookmarkStart w:id="3930" w:name="_Toc463603661"/>
      <w:bookmarkStart w:id="3931" w:name="_Toc463604091"/>
      <w:bookmarkStart w:id="3932" w:name="_Toc494812875"/>
      <w:bookmarkStart w:id="3933" w:name="_Toc494813348"/>
      <w:r>
        <w:rPr>
          <w:rStyle w:val="CharSDivNo"/>
        </w:rPr>
        <w:t>Division 3</w:t>
      </w:r>
      <w:r>
        <w:t> — </w:t>
      </w:r>
      <w:r>
        <w:rPr>
          <w:rStyle w:val="CharSDivText"/>
        </w:rPr>
        <w:t>Summary of parameters within which Soccer Pools is conducted</w:t>
      </w:r>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tbl>
      <w:tblPr>
        <w:tblW w:w="7088" w:type="dxa"/>
        <w:tblInd w:w="8" w:type="dxa"/>
        <w:tblLayout w:type="fixed"/>
        <w:tblCellMar>
          <w:left w:w="0" w:type="dxa"/>
          <w:right w:w="0" w:type="dxa"/>
        </w:tblCellMar>
        <w:tblLook w:val="0000" w:firstRow="0" w:lastRow="0" w:firstColumn="0" w:lastColumn="0" w:noHBand="0" w:noVBand="0"/>
      </w:tblPr>
      <w:tblGrid>
        <w:gridCol w:w="4962"/>
        <w:gridCol w:w="2126"/>
      </w:tblGrid>
      <w:tr>
        <w:tc>
          <w:tcPr>
            <w:tcW w:w="4962" w:type="dxa"/>
          </w:tcPr>
          <w:p>
            <w:pPr>
              <w:pStyle w:val="yTableNAm"/>
              <w:ind w:left="134"/>
              <w:rPr>
                <w:szCs w:val="22"/>
              </w:rPr>
            </w:pPr>
            <w:r>
              <w:rPr>
                <w:szCs w:val="22"/>
              </w:rPr>
              <w:t>Unit cost</w:t>
            </w:r>
          </w:p>
        </w:tc>
        <w:tc>
          <w:tcPr>
            <w:tcW w:w="2126" w:type="dxa"/>
          </w:tcPr>
          <w:p>
            <w:pPr>
              <w:pStyle w:val="yTableNAm"/>
              <w:ind w:left="134"/>
              <w:rPr>
                <w:szCs w:val="22"/>
              </w:rPr>
            </w:pPr>
            <w:r>
              <w:rPr>
                <w:szCs w:val="22"/>
              </w:rPr>
              <w:t>$0.50 (+ a 9% agent’s component)</w:t>
            </w:r>
          </w:p>
        </w:tc>
      </w:tr>
      <w:tr>
        <w:tc>
          <w:tcPr>
            <w:tcW w:w="4962" w:type="dxa"/>
          </w:tcPr>
          <w:p>
            <w:pPr>
              <w:pStyle w:val="yTableNAm"/>
              <w:ind w:left="134"/>
              <w:rPr>
                <w:szCs w:val="22"/>
              </w:rPr>
            </w:pPr>
            <w:r>
              <w:rPr>
                <w:szCs w:val="22"/>
              </w:rPr>
              <w:t>Prize fund </w:t>
            </w:r>
            <w:r>
              <w:rPr>
                <w:snapToGrid w:val="0"/>
                <w:szCs w:val="22"/>
              </w:rPr>
              <w:t>—</w:t>
            </w:r>
            <w:r>
              <w:rPr>
                <w:szCs w:val="22"/>
              </w:rPr>
              <w:t xml:space="preserve"> % of base costs</w:t>
            </w:r>
          </w:p>
        </w:tc>
        <w:tc>
          <w:tcPr>
            <w:tcW w:w="2126" w:type="dxa"/>
          </w:tcPr>
          <w:p>
            <w:pPr>
              <w:pStyle w:val="yTableNAm"/>
              <w:ind w:left="134"/>
              <w:rPr>
                <w:szCs w:val="22"/>
              </w:rPr>
            </w:pPr>
            <w:r>
              <w:rPr>
                <w:szCs w:val="22"/>
              </w:rPr>
              <w:t>50.0%</w:t>
            </w:r>
          </w:p>
        </w:tc>
      </w:tr>
      <w:tr>
        <w:tc>
          <w:tcPr>
            <w:tcW w:w="4962" w:type="dxa"/>
          </w:tcPr>
          <w:p>
            <w:pPr>
              <w:pStyle w:val="yTableNAm"/>
              <w:ind w:left="134"/>
              <w:rPr>
                <w:szCs w:val="22"/>
              </w:rPr>
            </w:pPr>
            <w:r>
              <w:rPr>
                <w:szCs w:val="22"/>
              </w:rPr>
              <w:t>Prize pool — % of base costs</w:t>
            </w:r>
          </w:p>
        </w:tc>
        <w:tc>
          <w:tcPr>
            <w:tcW w:w="2126" w:type="dxa"/>
          </w:tcPr>
          <w:p>
            <w:pPr>
              <w:pStyle w:val="yTableNAm"/>
              <w:ind w:left="134"/>
              <w:rPr>
                <w:szCs w:val="22"/>
              </w:rPr>
            </w:pPr>
            <w:r>
              <w:rPr>
                <w:szCs w:val="22"/>
              </w:rPr>
              <w:t>no less than 45.0%</w:t>
            </w:r>
          </w:p>
        </w:tc>
      </w:tr>
      <w:tr>
        <w:tc>
          <w:tcPr>
            <w:tcW w:w="4962" w:type="dxa"/>
          </w:tcPr>
          <w:p>
            <w:pPr>
              <w:pStyle w:val="yTableNAm"/>
              <w:ind w:left="134"/>
              <w:rPr>
                <w:szCs w:val="22"/>
              </w:rPr>
            </w:pPr>
            <w:r>
              <w:rPr>
                <w:szCs w:val="22"/>
              </w:rPr>
              <w:t>Prize reserve fund — % of subscriptions</w:t>
            </w:r>
          </w:p>
        </w:tc>
        <w:tc>
          <w:tcPr>
            <w:tcW w:w="2126" w:type="dxa"/>
          </w:tcPr>
          <w:p>
            <w:pPr>
              <w:pStyle w:val="yTableNAm"/>
              <w:ind w:left="134"/>
              <w:rPr>
                <w:szCs w:val="22"/>
              </w:rPr>
            </w:pPr>
            <w:r>
              <w:rPr>
                <w:szCs w:val="22"/>
              </w:rPr>
              <w:t>balance of prize fund after prize pool</w:t>
            </w:r>
            <w:r>
              <w:rPr>
                <w:szCs w:val="22"/>
              </w:rPr>
              <w:br/>
              <w:t>(up to 5.0%)</w:t>
            </w:r>
          </w:p>
        </w:tc>
      </w:tr>
      <w:tr>
        <w:tc>
          <w:tcPr>
            <w:tcW w:w="4962" w:type="dxa"/>
          </w:tcPr>
          <w:p>
            <w:pPr>
              <w:pStyle w:val="yTableNAm"/>
              <w:ind w:left="134"/>
              <w:rPr>
                <w:szCs w:val="22"/>
              </w:rPr>
            </w:pPr>
            <w:r>
              <w:rPr>
                <w:szCs w:val="22"/>
              </w:rPr>
              <w:t>Number of divisions</w:t>
            </w:r>
          </w:p>
        </w:tc>
        <w:tc>
          <w:tcPr>
            <w:tcW w:w="2126" w:type="dxa"/>
          </w:tcPr>
          <w:p>
            <w:pPr>
              <w:pStyle w:val="yTableNAm"/>
              <w:ind w:left="134"/>
              <w:rPr>
                <w:szCs w:val="22"/>
              </w:rPr>
            </w:pPr>
            <w:r>
              <w:rPr>
                <w:szCs w:val="22"/>
              </w:rPr>
              <w:t>5</w:t>
            </w:r>
          </w:p>
        </w:tc>
      </w:tr>
      <w:tr>
        <w:tc>
          <w:tcPr>
            <w:tcW w:w="4962" w:type="dxa"/>
          </w:tcPr>
          <w:p>
            <w:pPr>
              <w:pStyle w:val="yTableNAm"/>
              <w:ind w:left="134"/>
              <w:rPr>
                <w:szCs w:val="22"/>
              </w:rPr>
            </w:pPr>
            <w:r>
              <w:rPr>
                <w:szCs w:val="22"/>
              </w:rPr>
              <w:t>Winning numbers</w:t>
            </w:r>
          </w:p>
        </w:tc>
        <w:tc>
          <w:tcPr>
            <w:tcW w:w="2126" w:type="dxa"/>
          </w:tcPr>
          <w:p>
            <w:pPr>
              <w:pStyle w:val="yTableNAm"/>
              <w:ind w:left="134"/>
              <w:rPr>
                <w:szCs w:val="22"/>
              </w:rPr>
            </w:pPr>
            <w:r>
              <w:rPr>
                <w:szCs w:val="22"/>
              </w:rPr>
              <w:t>6</w:t>
            </w:r>
          </w:p>
        </w:tc>
      </w:tr>
      <w:tr>
        <w:tc>
          <w:tcPr>
            <w:tcW w:w="4962" w:type="dxa"/>
          </w:tcPr>
          <w:p>
            <w:pPr>
              <w:pStyle w:val="yTableNAm"/>
              <w:ind w:left="134"/>
              <w:rPr>
                <w:szCs w:val="22"/>
              </w:rPr>
            </w:pPr>
            <w:r>
              <w:rPr>
                <w:szCs w:val="22"/>
              </w:rPr>
              <w:t>Supplementary numbers</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Forecast range</w:t>
            </w:r>
          </w:p>
        </w:tc>
        <w:tc>
          <w:tcPr>
            <w:tcW w:w="2126" w:type="dxa"/>
          </w:tcPr>
          <w:p>
            <w:pPr>
              <w:pStyle w:val="yTableNAm"/>
              <w:ind w:left="134"/>
              <w:rPr>
                <w:szCs w:val="22"/>
              </w:rPr>
            </w:pPr>
            <w:r>
              <w:rPr>
                <w:szCs w:val="22"/>
              </w:rPr>
              <w:t>1 to 38 inclusive</w:t>
            </w:r>
          </w:p>
        </w:tc>
      </w:tr>
      <w:tr>
        <w:tc>
          <w:tcPr>
            <w:tcW w:w="4962" w:type="dxa"/>
          </w:tcPr>
          <w:p>
            <w:pPr>
              <w:pStyle w:val="yTableNAm"/>
              <w:ind w:left="134"/>
              <w:rPr>
                <w:szCs w:val="22"/>
              </w:rPr>
            </w:pPr>
            <w:r>
              <w:rPr>
                <w:szCs w:val="22"/>
              </w:rPr>
              <w:t>Odds of winning — </w:t>
            </w:r>
          </w:p>
          <w:p>
            <w:pPr>
              <w:pStyle w:val="yTableNAm"/>
              <w:ind w:left="134"/>
              <w:rPr>
                <w:szCs w:val="22"/>
              </w:rPr>
            </w:pPr>
            <w:r>
              <w:rPr>
                <w:szCs w:val="22"/>
              </w:rPr>
              <w:t>division 1</w:t>
            </w:r>
          </w:p>
          <w:p>
            <w:pPr>
              <w:pStyle w:val="yTableNAm"/>
              <w:ind w:left="134"/>
              <w:rPr>
                <w:szCs w:val="22"/>
              </w:rPr>
            </w:pPr>
            <w:r>
              <w:rPr>
                <w:szCs w:val="22"/>
              </w:rPr>
              <w:t>division 2</w:t>
            </w:r>
          </w:p>
          <w:p>
            <w:pPr>
              <w:pStyle w:val="yTableNAm"/>
              <w:ind w:left="134"/>
              <w:rPr>
                <w:szCs w:val="22"/>
              </w:rPr>
            </w:pPr>
            <w:r>
              <w:rPr>
                <w:szCs w:val="22"/>
              </w:rPr>
              <w:t>division 3</w:t>
            </w:r>
          </w:p>
          <w:p>
            <w:pPr>
              <w:pStyle w:val="yTableNAm"/>
              <w:ind w:left="134"/>
              <w:rPr>
                <w:szCs w:val="22"/>
              </w:rPr>
            </w:pPr>
            <w:r>
              <w:rPr>
                <w:szCs w:val="22"/>
              </w:rPr>
              <w:t>division 4</w:t>
            </w:r>
          </w:p>
          <w:p>
            <w:pPr>
              <w:pStyle w:val="yTableNAm"/>
              <w:ind w:left="134"/>
              <w:rPr>
                <w:szCs w:val="22"/>
              </w:rPr>
            </w:pPr>
            <w:r>
              <w:rPr>
                <w:szCs w:val="22"/>
              </w:rPr>
              <w:t>division 5</w:t>
            </w:r>
          </w:p>
        </w:tc>
        <w:tc>
          <w:tcPr>
            <w:tcW w:w="2126" w:type="dxa"/>
          </w:tcPr>
          <w:p>
            <w:pPr>
              <w:pStyle w:val="yTableNAm"/>
              <w:ind w:left="134"/>
              <w:rPr>
                <w:szCs w:val="22"/>
              </w:rPr>
            </w:pPr>
          </w:p>
          <w:p>
            <w:pPr>
              <w:pStyle w:val="yTableNAm"/>
              <w:ind w:left="134"/>
              <w:rPr>
                <w:szCs w:val="22"/>
              </w:rPr>
            </w:pPr>
            <w:r>
              <w:rPr>
                <w:szCs w:val="22"/>
              </w:rPr>
              <w:t>1 in 2 760 681</w:t>
            </w:r>
          </w:p>
          <w:p>
            <w:pPr>
              <w:pStyle w:val="yTableNAm"/>
              <w:ind w:left="134"/>
              <w:rPr>
                <w:szCs w:val="22"/>
              </w:rPr>
            </w:pPr>
            <w:r>
              <w:rPr>
                <w:szCs w:val="22"/>
              </w:rPr>
              <w:t>1 in 460 114</w:t>
            </w:r>
          </w:p>
          <w:p>
            <w:pPr>
              <w:pStyle w:val="yTableNAm"/>
              <w:ind w:left="134"/>
              <w:rPr>
                <w:szCs w:val="22"/>
              </w:rPr>
            </w:pPr>
            <w:r>
              <w:rPr>
                <w:szCs w:val="22"/>
              </w:rPr>
              <w:t>1 in 14 842</w:t>
            </w:r>
          </w:p>
          <w:p>
            <w:pPr>
              <w:pStyle w:val="yTableNAm"/>
              <w:ind w:left="134"/>
              <w:rPr>
                <w:szCs w:val="22"/>
              </w:rPr>
            </w:pPr>
            <w:r>
              <w:rPr>
                <w:szCs w:val="22"/>
              </w:rPr>
              <w:t>1 in 371</w:t>
            </w:r>
          </w:p>
          <w:p>
            <w:pPr>
              <w:pStyle w:val="yTableNAm"/>
              <w:ind w:left="134"/>
              <w:rPr>
                <w:szCs w:val="22"/>
              </w:rPr>
            </w:pPr>
            <w:r>
              <w:rPr>
                <w:szCs w:val="22"/>
              </w:rPr>
              <w:t>1 in 297</w:t>
            </w:r>
          </w:p>
        </w:tc>
      </w:tr>
      <w:tr>
        <w:tc>
          <w:tcPr>
            <w:tcW w:w="4962" w:type="dxa"/>
          </w:tcPr>
          <w:p>
            <w:pPr>
              <w:pStyle w:val="yTableNAm"/>
              <w:ind w:left="134"/>
              <w:rPr>
                <w:szCs w:val="22"/>
              </w:rPr>
            </w:pPr>
            <w:r>
              <w:rPr>
                <w:szCs w:val="22"/>
              </w:rPr>
              <w:t>Systems range</w:t>
            </w:r>
          </w:p>
        </w:tc>
        <w:tc>
          <w:tcPr>
            <w:tcW w:w="2126" w:type="dxa"/>
          </w:tcPr>
          <w:p>
            <w:pPr>
              <w:pStyle w:val="yTableNAm"/>
              <w:ind w:left="134"/>
              <w:rPr>
                <w:szCs w:val="22"/>
              </w:rPr>
            </w:pPr>
            <w:r>
              <w:rPr>
                <w:szCs w:val="22"/>
              </w:rPr>
              <w:t>4</w:t>
            </w:r>
            <w:r>
              <w:rPr>
                <w:szCs w:val="22"/>
              </w:rPr>
              <w:noBreakHyphen/>
              <w:t>5/7</w:t>
            </w:r>
            <w:r>
              <w:rPr>
                <w:szCs w:val="22"/>
              </w:rPr>
              <w:noBreakHyphen/>
              <w:t>20 inclusive</w:t>
            </w:r>
          </w:p>
        </w:tc>
      </w:tr>
      <w:tr>
        <w:tc>
          <w:tcPr>
            <w:tcW w:w="4962" w:type="dxa"/>
          </w:tcPr>
          <w:p>
            <w:pPr>
              <w:pStyle w:val="yTableNAm"/>
              <w:ind w:left="134"/>
              <w:rPr>
                <w:szCs w:val="22"/>
              </w:rPr>
            </w:pPr>
            <w:r>
              <w:rPr>
                <w:szCs w:val="22"/>
              </w:rPr>
              <w:t>Multiweek options</w:t>
            </w:r>
          </w:p>
        </w:tc>
        <w:tc>
          <w:tcPr>
            <w:tcW w:w="2126" w:type="dxa"/>
          </w:tcPr>
          <w:p>
            <w:pPr>
              <w:pStyle w:val="yTableNAm"/>
              <w:ind w:left="134"/>
              <w:rPr>
                <w:szCs w:val="22"/>
              </w:rPr>
            </w:pPr>
            <w:del w:id="3934" w:author="Master Repository Process" w:date="2021-08-29T00:22:00Z">
              <w:r>
                <w:rPr>
                  <w:szCs w:val="22"/>
                </w:rPr>
                <w:delText>2, 5 or</w:delText>
              </w:r>
            </w:del>
            <w:ins w:id="3935" w:author="Master Repository Process" w:date="2021-08-29T00:22:00Z">
              <w:r>
                <w:rPr>
                  <w:szCs w:val="22"/>
                </w:rPr>
                <w:t>Up to</w:t>
              </w:r>
            </w:ins>
            <w:r>
              <w:rPr>
                <w:szCs w:val="22"/>
              </w:rPr>
              <w:t xml:space="preserve"> 10 weeks</w:t>
            </w:r>
          </w:p>
        </w:tc>
      </w:tr>
      <w:tr>
        <w:tc>
          <w:tcPr>
            <w:tcW w:w="4962" w:type="dxa"/>
          </w:tcPr>
          <w:p>
            <w:pPr>
              <w:pStyle w:val="yTableNAm"/>
              <w:ind w:left="134"/>
              <w:rPr>
                <w:szCs w:val="22"/>
              </w:rPr>
            </w:pPr>
            <w:r>
              <w:rPr>
                <w:szCs w:val="22"/>
              </w:rPr>
              <w:t>Advance sales (maximum)</w:t>
            </w:r>
          </w:p>
        </w:tc>
        <w:tc>
          <w:tcPr>
            <w:tcW w:w="2126" w:type="dxa"/>
          </w:tcPr>
          <w:p>
            <w:pPr>
              <w:pStyle w:val="yTableNAm"/>
              <w:ind w:left="134"/>
              <w:rPr>
                <w:szCs w:val="22"/>
              </w:rPr>
            </w:pPr>
            <w:r>
              <w:rPr>
                <w:szCs w:val="22"/>
              </w:rPr>
              <w:t>10 weeks</w:t>
            </w:r>
          </w:p>
        </w:tc>
      </w:tr>
      <w:tr>
        <w:tc>
          <w:tcPr>
            <w:tcW w:w="4962" w:type="dxa"/>
          </w:tcPr>
          <w:p>
            <w:pPr>
              <w:pStyle w:val="yTableNAm"/>
              <w:ind w:left="134"/>
              <w:rPr>
                <w:szCs w:val="22"/>
              </w:rPr>
            </w:pPr>
            <w:r>
              <w:rPr>
                <w:szCs w:val="22"/>
              </w:rPr>
              <w:t>Games per playslip (minimum)</w:t>
            </w:r>
          </w:p>
        </w:tc>
        <w:tc>
          <w:tcPr>
            <w:tcW w:w="2126" w:type="dxa"/>
          </w:tcPr>
          <w:p>
            <w:pPr>
              <w:pStyle w:val="yTableNAm"/>
              <w:ind w:left="134"/>
              <w:rPr>
                <w:szCs w:val="22"/>
              </w:rPr>
            </w:pPr>
            <w:r>
              <w:rPr>
                <w:szCs w:val="22"/>
              </w:rPr>
              <w:t>2</w:t>
            </w:r>
          </w:p>
        </w:tc>
      </w:tr>
      <w:tr>
        <w:tc>
          <w:tcPr>
            <w:tcW w:w="4962" w:type="dxa"/>
          </w:tcPr>
          <w:p>
            <w:pPr>
              <w:pStyle w:val="yTableNAm"/>
              <w:ind w:left="134"/>
              <w:rPr>
                <w:szCs w:val="22"/>
              </w:rPr>
            </w:pPr>
            <w:r>
              <w:rPr>
                <w:szCs w:val="22"/>
              </w:rPr>
              <w:t>System entries per playslip (minimum)</w:t>
            </w:r>
          </w:p>
        </w:tc>
        <w:tc>
          <w:tcPr>
            <w:tcW w:w="2126" w:type="dxa"/>
          </w:tcPr>
          <w:p>
            <w:pPr>
              <w:pStyle w:val="yTableNAm"/>
              <w:ind w:left="134"/>
              <w:rPr>
                <w:szCs w:val="22"/>
              </w:rPr>
            </w:pPr>
            <w:r>
              <w:rPr>
                <w:szCs w:val="22"/>
              </w:rPr>
              <w:t>1</w:t>
            </w:r>
          </w:p>
        </w:tc>
      </w:tr>
      <w:tr>
        <w:tc>
          <w:tcPr>
            <w:tcW w:w="4962" w:type="dxa"/>
          </w:tcPr>
          <w:p>
            <w:pPr>
              <w:pStyle w:val="yTableNAm"/>
              <w:ind w:left="134"/>
              <w:rPr>
                <w:szCs w:val="22"/>
              </w:rPr>
            </w:pPr>
            <w:r>
              <w:rPr>
                <w:szCs w:val="22"/>
              </w:rPr>
              <w:t>Games per playslip (maximum)</w:t>
            </w:r>
          </w:p>
        </w:tc>
        <w:tc>
          <w:tcPr>
            <w:tcW w:w="2126" w:type="dxa"/>
          </w:tcPr>
          <w:p>
            <w:pPr>
              <w:pStyle w:val="yTableNAm"/>
              <w:ind w:left="134"/>
              <w:rPr>
                <w:szCs w:val="22"/>
              </w:rPr>
            </w:pPr>
            <w:r>
              <w:rPr>
                <w:szCs w:val="22"/>
              </w:rPr>
              <w:t>18</w:t>
            </w:r>
          </w:p>
        </w:tc>
      </w:tr>
      <w:tr>
        <w:tc>
          <w:tcPr>
            <w:tcW w:w="4962" w:type="dxa"/>
          </w:tcPr>
          <w:p>
            <w:pPr>
              <w:pStyle w:val="yTableNAm"/>
              <w:ind w:left="134"/>
              <w:rPr>
                <w:szCs w:val="22"/>
              </w:rPr>
            </w:pPr>
            <w:r>
              <w:rPr>
                <w:szCs w:val="22"/>
              </w:rPr>
              <w:t>System entries per playslip (maximum)</w:t>
            </w:r>
          </w:p>
        </w:tc>
        <w:tc>
          <w:tcPr>
            <w:tcW w:w="2126" w:type="dxa"/>
          </w:tcPr>
          <w:p>
            <w:pPr>
              <w:pStyle w:val="yTableNAm"/>
              <w:ind w:left="134"/>
              <w:rPr>
                <w:szCs w:val="22"/>
              </w:rPr>
            </w:pPr>
            <w:r>
              <w:rPr>
                <w:szCs w:val="22"/>
              </w:rPr>
              <w:t>18 (</w:t>
            </w:r>
            <w:r>
              <w:rPr>
                <w:i/>
                <w:szCs w:val="22"/>
              </w:rPr>
              <w:t>subject to the maximum aggregate entry cost</w:t>
            </w:r>
            <w:r>
              <w:rPr>
                <w:szCs w:val="22"/>
              </w:rPr>
              <w:t>)</w:t>
            </w:r>
          </w:p>
        </w:tc>
      </w:tr>
      <w:tr>
        <w:trPr>
          <w:del w:id="3936" w:author="Master Repository Process" w:date="2021-08-29T00:22:00Z"/>
        </w:trPr>
        <w:tc>
          <w:tcPr>
            <w:tcW w:w="4962" w:type="dxa"/>
          </w:tcPr>
          <w:p>
            <w:pPr>
              <w:pStyle w:val="yTableNAm"/>
              <w:ind w:left="134"/>
              <w:rPr>
                <w:del w:id="3937" w:author="Master Repository Process" w:date="2021-08-29T00:22:00Z"/>
                <w:szCs w:val="22"/>
              </w:rPr>
            </w:pPr>
            <w:del w:id="3938" w:author="Master Repository Process" w:date="2021-08-29T00:22:00Z">
              <w:r>
                <w:rPr>
                  <w:szCs w:val="22"/>
                </w:rPr>
                <w:delText>Games per oral request (default)</w:delText>
              </w:r>
            </w:del>
          </w:p>
        </w:tc>
        <w:tc>
          <w:tcPr>
            <w:tcW w:w="2126" w:type="dxa"/>
          </w:tcPr>
          <w:p>
            <w:pPr>
              <w:pStyle w:val="yTableNAm"/>
              <w:ind w:left="134"/>
              <w:rPr>
                <w:del w:id="3939" w:author="Master Repository Process" w:date="2021-08-29T00:22:00Z"/>
                <w:szCs w:val="22"/>
              </w:rPr>
            </w:pPr>
            <w:del w:id="3940" w:author="Master Repository Process" w:date="2021-08-29T00:22:00Z">
              <w:r>
                <w:rPr>
                  <w:szCs w:val="22"/>
                </w:rPr>
                <w:delText>12, 18, 25, 30 or 50</w:delText>
              </w:r>
            </w:del>
          </w:p>
        </w:tc>
      </w:tr>
      <w:tr>
        <w:tc>
          <w:tcPr>
            <w:tcW w:w="4962" w:type="dxa"/>
          </w:tcPr>
          <w:p>
            <w:pPr>
              <w:pStyle w:val="yTableNAm"/>
              <w:ind w:left="134"/>
              <w:rPr>
                <w:szCs w:val="22"/>
              </w:rPr>
            </w:pPr>
            <w:r>
              <w:rPr>
                <w:szCs w:val="22"/>
              </w:rPr>
              <w:t>Games per oral request (</w:t>
            </w:r>
            <w:r>
              <w:rPr>
                <w:i/>
                <w:szCs w:val="22"/>
              </w:rPr>
              <w:t>if available</w:t>
            </w:r>
            <w:r>
              <w:rPr>
                <w:szCs w:val="22"/>
              </w:rPr>
              <w:t>)</w:t>
            </w:r>
          </w:p>
        </w:tc>
        <w:tc>
          <w:tcPr>
            <w:tcW w:w="2126" w:type="dxa"/>
          </w:tcPr>
          <w:p>
            <w:pPr>
              <w:pStyle w:val="yTableNAm"/>
              <w:ind w:left="134"/>
              <w:rPr>
                <w:szCs w:val="22"/>
              </w:rPr>
            </w:pPr>
            <w:r>
              <w:rPr>
                <w:szCs w:val="22"/>
              </w:rPr>
              <w:t>2 to 50</w:t>
            </w:r>
          </w:p>
        </w:tc>
      </w:tr>
      <w:tr>
        <w:tc>
          <w:tcPr>
            <w:tcW w:w="4962" w:type="dxa"/>
          </w:tcPr>
          <w:p>
            <w:pPr>
              <w:pStyle w:val="yTableNAm"/>
              <w:ind w:left="134"/>
              <w:rPr>
                <w:szCs w:val="22"/>
              </w:rPr>
            </w:pPr>
            <w:r>
              <w:rPr>
                <w:szCs w:val="22"/>
              </w:rPr>
              <w:t>Syndicate entries may be purchased (</w:t>
            </w:r>
            <w:r>
              <w:rPr>
                <w:i/>
                <w:szCs w:val="22"/>
              </w:rPr>
              <w:t>if available</w:t>
            </w:r>
            <w:r>
              <w:rPr>
                <w:szCs w:val="22"/>
              </w:rPr>
              <w:t>)</w:t>
            </w:r>
          </w:p>
        </w:tc>
        <w:tc>
          <w:tcPr>
            <w:tcW w:w="2126" w:type="dxa"/>
          </w:tcPr>
          <w:p>
            <w:pPr>
              <w:pStyle w:val="yTableNAm"/>
              <w:ind w:left="134"/>
              <w:rPr>
                <w:szCs w:val="22"/>
              </w:rPr>
            </w:pPr>
            <w:r>
              <w:rPr>
                <w:szCs w:val="22"/>
              </w:rPr>
              <w:t>(see Part 2 Division 3)</w:t>
            </w:r>
          </w:p>
        </w:tc>
      </w:tr>
      <w:tr>
        <w:tc>
          <w:tcPr>
            <w:tcW w:w="4962" w:type="dxa"/>
          </w:tcPr>
          <w:p>
            <w:pPr>
              <w:pStyle w:val="yTableNAm"/>
              <w:ind w:left="134"/>
              <w:rPr>
                <w:szCs w:val="22"/>
              </w:rPr>
            </w:pPr>
            <w:r>
              <w:rPr>
                <w:szCs w:val="22"/>
              </w:rPr>
              <w:t>System entries per oral request</w:t>
            </w:r>
          </w:p>
        </w:tc>
        <w:tc>
          <w:tcPr>
            <w:tcW w:w="2126" w:type="dxa"/>
          </w:tcPr>
          <w:p>
            <w:pPr>
              <w:pStyle w:val="yTableNAm"/>
              <w:ind w:left="134"/>
              <w:rPr>
                <w:szCs w:val="22"/>
              </w:rPr>
            </w:pPr>
            <w:del w:id="3941" w:author="Master Repository Process" w:date="2021-08-29T00:22:00Z">
              <w:r>
                <w:rPr>
                  <w:szCs w:val="22"/>
                </w:rPr>
                <w:delText>1</w:delText>
              </w:r>
            </w:del>
            <w:ins w:id="3942" w:author="Master Repository Process" w:date="2021-08-29T00:22:00Z">
              <w:r>
                <w:rPr>
                  <w:szCs w:val="22"/>
                </w:rPr>
                <w:t>Up to 50</w:t>
              </w:r>
            </w:ins>
          </w:p>
        </w:tc>
      </w:tr>
      <w:tr>
        <w:tc>
          <w:tcPr>
            <w:tcW w:w="4962" w:type="dxa"/>
          </w:tcPr>
          <w:p>
            <w:pPr>
              <w:pStyle w:val="yTableNAm"/>
              <w:ind w:left="134"/>
              <w:rPr>
                <w:szCs w:val="22"/>
              </w:rPr>
            </w:pPr>
            <w:r>
              <w:rPr>
                <w:szCs w:val="22"/>
              </w:rPr>
              <w:t>Prize payout period</w:t>
            </w:r>
          </w:p>
        </w:tc>
        <w:tc>
          <w:tcPr>
            <w:tcW w:w="2126" w:type="dxa"/>
          </w:tcPr>
          <w:p>
            <w:pPr>
              <w:pStyle w:val="yTableNAm"/>
              <w:ind w:left="134"/>
              <w:rPr>
                <w:szCs w:val="22"/>
              </w:rPr>
            </w:pPr>
            <w:r>
              <w:rPr>
                <w:szCs w:val="22"/>
              </w:rPr>
              <w:t>12 months</w:t>
            </w:r>
          </w:p>
        </w:tc>
      </w:tr>
      <w:tr>
        <w:tc>
          <w:tcPr>
            <w:tcW w:w="4962" w:type="dxa"/>
          </w:tcPr>
          <w:p>
            <w:pPr>
              <w:pStyle w:val="yTableNAm"/>
              <w:ind w:left="134"/>
              <w:rPr>
                <w:szCs w:val="22"/>
              </w:rPr>
            </w:pPr>
            <w:r>
              <w:rPr>
                <w:szCs w:val="22"/>
              </w:rPr>
              <w:t>Maximum aggregate entry cost</w:t>
            </w:r>
          </w:p>
        </w:tc>
        <w:tc>
          <w:tcPr>
            <w:tcW w:w="2126" w:type="dxa"/>
          </w:tcPr>
          <w:p>
            <w:pPr>
              <w:pStyle w:val="yTableNAm"/>
              <w:ind w:left="134"/>
              <w:rPr>
                <w:szCs w:val="22"/>
              </w:rPr>
            </w:pPr>
            <w:r>
              <w:rPr>
                <w:szCs w:val="22"/>
              </w:rPr>
              <w:t>$100 000</w:t>
            </w:r>
          </w:p>
        </w:tc>
      </w:tr>
    </w:tbl>
    <w:p>
      <w:pPr>
        <w:pStyle w:val="yFootnotesection"/>
        <w:rPr>
          <w:ins w:id="3943" w:author="Master Repository Process" w:date="2021-08-29T00:22:00Z"/>
        </w:rPr>
      </w:pPr>
      <w:bookmarkStart w:id="3944" w:name="_Toc440283245"/>
      <w:bookmarkStart w:id="3945" w:name="_Toc440446367"/>
      <w:bookmarkStart w:id="3946" w:name="_Toc440446581"/>
      <w:bookmarkStart w:id="3947" w:name="_Toc440450394"/>
      <w:bookmarkStart w:id="3948" w:name="_Toc440454766"/>
      <w:bookmarkStart w:id="3949" w:name="_Toc440460304"/>
      <w:bookmarkStart w:id="3950" w:name="_Toc440461476"/>
      <w:bookmarkStart w:id="3951" w:name="_Toc440462484"/>
      <w:bookmarkStart w:id="3952" w:name="_Toc440463063"/>
      <w:bookmarkStart w:id="3953" w:name="_Toc440463277"/>
      <w:bookmarkStart w:id="3954" w:name="_Toc440463491"/>
      <w:bookmarkStart w:id="3955" w:name="_Toc457123227"/>
      <w:bookmarkStart w:id="3956" w:name="_Toc457123527"/>
      <w:bookmarkStart w:id="3957" w:name="_Toc457123743"/>
      <w:bookmarkStart w:id="3958" w:name="_Toc457128411"/>
      <w:bookmarkStart w:id="3959" w:name="_Toc457128625"/>
      <w:bookmarkStart w:id="3960" w:name="_Toc457128839"/>
      <w:bookmarkStart w:id="3961" w:name="_Toc457129053"/>
      <w:bookmarkStart w:id="3962" w:name="_Toc458946299"/>
      <w:bookmarkStart w:id="3963" w:name="_Toc458946513"/>
      <w:bookmarkStart w:id="3964" w:name="_Toc461528081"/>
      <w:bookmarkStart w:id="3965" w:name="_Toc461528295"/>
      <w:bookmarkStart w:id="3966" w:name="_Toc461531393"/>
      <w:bookmarkStart w:id="3967" w:name="_Toc461531736"/>
      <w:bookmarkStart w:id="3968" w:name="_Toc461531950"/>
      <w:bookmarkStart w:id="3969" w:name="_Toc461628642"/>
      <w:bookmarkStart w:id="3970" w:name="_Toc461629572"/>
      <w:bookmarkStart w:id="3971" w:name="_Toc461629966"/>
      <w:bookmarkStart w:id="3972" w:name="_Toc461692449"/>
      <w:bookmarkStart w:id="3973" w:name="_Toc461715538"/>
      <w:bookmarkStart w:id="3974" w:name="_Toc463603662"/>
      <w:bookmarkStart w:id="3975" w:name="_Toc463604092"/>
      <w:ins w:id="3976" w:author="Master Repository Process" w:date="2021-08-29T00:22:00Z">
        <w:r>
          <w:tab/>
          <w:t>[Division 3 amended in Gazette 4 Oct 2017 p. 5149</w:t>
        </w:r>
        <w:r>
          <w:noBreakHyphen/>
          <w:t>50.]</w:t>
        </w:r>
      </w:ins>
    </w:p>
    <w:p>
      <w:pPr>
        <w:pStyle w:val="yScheduleHeading"/>
        <w:spacing w:after="240"/>
      </w:pPr>
      <w:bookmarkStart w:id="3977" w:name="_Toc494812876"/>
      <w:bookmarkStart w:id="3978" w:name="_Toc494813349"/>
      <w:r>
        <w:rPr>
          <w:rStyle w:val="CharSchNo"/>
        </w:rPr>
        <w:t>Schedule 9</w:t>
      </w:r>
      <w:r>
        <w:rPr>
          <w:rStyle w:val="CharSDivNo"/>
        </w:rPr>
        <w:t> </w:t>
      </w:r>
      <w:r>
        <w:t>—</w:t>
      </w:r>
      <w:r>
        <w:rPr>
          <w:rStyle w:val="CharSDivText"/>
        </w:rPr>
        <w:t> </w:t>
      </w:r>
      <w:r>
        <w:rPr>
          <w:rStyle w:val="CharSchText"/>
        </w:rPr>
        <w:t>Summary of parameters within which Super66 is conducted</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7"/>
      <w:bookmarkEnd w:id="3978"/>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$1.00</w:t>
            </w:r>
            <w:ins w:id="3979" w:author="Master Repository Process" w:date="2021-08-29T00:22:00Z">
              <w:r>
                <w:t xml:space="preserve"> </w:t>
              </w:r>
              <w:r>
                <w:rPr>
                  <w:szCs w:val="22"/>
                </w:rPr>
                <w:t>(inclusive of agent’s commission)</w:t>
              </w:r>
            </w:ins>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del w:id="3980" w:author="Master Repository Process" w:date="2021-08-29T00:22:00Z">
              <w:r>
                <w:delText>2, 5 or</w:delText>
              </w:r>
            </w:del>
            <w:ins w:id="3981" w:author="Master Repository Process" w:date="2021-08-29T00:22:00Z">
              <w:r>
                <w:rPr>
                  <w:szCs w:val="22"/>
                </w:rPr>
                <w:t>Up to</w:t>
              </w:r>
            </w:ins>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rPr>
          <w:ins w:id="3982" w:author="Master Repository Process" w:date="2021-08-29T00:22:00Z"/>
        </w:trPr>
        <w:tc>
          <w:tcPr>
            <w:tcW w:w="4119" w:type="dxa"/>
          </w:tcPr>
          <w:p>
            <w:pPr>
              <w:pStyle w:val="yTableNAm"/>
              <w:ind w:left="142"/>
              <w:rPr>
                <w:ins w:id="3983" w:author="Master Repository Process" w:date="2021-08-29T00:22:00Z"/>
              </w:rPr>
            </w:pPr>
            <w:ins w:id="3984" w:author="Master Repository Process" w:date="2021-08-29T00:22:00Z">
              <w:r>
                <w:t>Games per entry (minimum) (may depend on the coupon used)</w:t>
              </w:r>
            </w:ins>
          </w:p>
        </w:tc>
        <w:tc>
          <w:tcPr>
            <w:tcW w:w="2685" w:type="dxa"/>
          </w:tcPr>
          <w:p>
            <w:pPr>
              <w:pStyle w:val="yTableNAm"/>
              <w:ind w:left="142"/>
              <w:rPr>
                <w:ins w:id="3985" w:author="Master Repository Process" w:date="2021-08-29T00:22:00Z"/>
              </w:rPr>
            </w:pPr>
            <w:ins w:id="3986" w:author="Master Repository Process" w:date="2021-08-29T00:22:00Z">
              <w:r>
                <w:br/>
                <w:t>1</w:t>
              </w:r>
            </w:ins>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12 months</w:t>
            </w:r>
          </w:p>
        </w:tc>
      </w:tr>
    </w:tbl>
    <w:p>
      <w:pPr>
        <w:pStyle w:val="yFootnotesection"/>
        <w:rPr>
          <w:ins w:id="3987" w:author="Master Repository Process" w:date="2021-08-29T00:22:00Z"/>
        </w:rPr>
      </w:pPr>
      <w:ins w:id="3988" w:author="Master Repository Process" w:date="2021-08-29T00:22:00Z">
        <w:r>
          <w:tab/>
          <w:t>[Schedule 9 amended in Gazette 4 Oct 2017 p. 5150.]</w:t>
        </w:r>
      </w:ins>
    </w:p>
    <w:p>
      <w:pPr>
        <w:pStyle w:val="Subsection"/>
        <w:sectPr>
          <w:headerReference w:type="even" r:id="rId28"/>
          <w:headerReference w:type="default" r:id="rId29"/>
          <w:pgSz w:w="11907" w:h="16840" w:code="9"/>
          <w:pgMar w:top="2381" w:right="2410" w:bottom="3544" w:left="2410" w:header="720" w:footer="3544" w:gutter="0"/>
          <w:cols w:space="720"/>
        </w:sectPr>
      </w:pPr>
    </w:p>
    <w:p>
      <w:pPr>
        <w:pStyle w:val="nHeading2"/>
      </w:pPr>
      <w:bookmarkStart w:id="3990" w:name="_Toc463604093"/>
      <w:bookmarkStart w:id="3991" w:name="_Toc494812877"/>
      <w:bookmarkStart w:id="3992" w:name="_Toc494813350"/>
      <w:r>
        <w:t>Notes</w:t>
      </w:r>
      <w:bookmarkEnd w:id="3990"/>
      <w:bookmarkEnd w:id="3991"/>
      <w:bookmarkEnd w:id="3992"/>
    </w:p>
    <w:p>
      <w:pPr>
        <w:pStyle w:val="nSubsection"/>
      </w:pPr>
      <w:r>
        <w:rPr>
          <w:vertAlign w:val="superscript"/>
        </w:rPr>
        <w:t>1</w:t>
      </w:r>
      <w:r>
        <w:tab/>
        <w:t xml:space="preserve">This is a compilation of the </w:t>
      </w:r>
      <w:r>
        <w:rPr>
          <w:i/>
          <w:noProof/>
        </w:rPr>
        <w:t>Lotteries Commission (Authorised Lotteries) Rules 2016</w:t>
      </w:r>
      <w:r>
        <w:t>.  The following table contains information about those rules.</w:t>
      </w:r>
    </w:p>
    <w:p>
      <w:pPr>
        <w:pStyle w:val="nHeading3"/>
      </w:pPr>
      <w:bookmarkStart w:id="3993" w:name="_Toc494813351"/>
      <w:bookmarkStart w:id="3994" w:name="_Toc463604094"/>
      <w:r>
        <w:t>Compilation table</w:t>
      </w:r>
      <w:bookmarkEnd w:id="3993"/>
      <w:bookmarkEnd w:id="399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rPr>
          <w:ins w:id="3995" w:author="Master Repository Process" w:date="2021-08-29T00:22:00Z"/>
        </w:trPr>
        <w:tc>
          <w:tcPr>
            <w:tcW w:w="3118" w:type="dxa"/>
            <w:tcBorders>
              <w:top w:val="nil"/>
              <w:bottom w:val="single" w:sz="4" w:space="0" w:color="auto"/>
            </w:tcBorders>
          </w:tcPr>
          <w:p>
            <w:pPr>
              <w:pStyle w:val="nTable"/>
              <w:spacing w:after="40"/>
              <w:rPr>
                <w:ins w:id="3996" w:author="Master Repository Process" w:date="2021-08-29T00:22:00Z"/>
                <w:i/>
                <w:noProof/>
              </w:rPr>
            </w:pPr>
            <w:ins w:id="3997" w:author="Master Repository Process" w:date="2021-08-29T00:22:00Z">
              <w:r>
                <w:rPr>
                  <w:i/>
                </w:rPr>
                <w:t>Lotteries Commission (Authorised Lotteries) Amendment Rules 2017</w:t>
              </w:r>
            </w:ins>
          </w:p>
        </w:tc>
        <w:tc>
          <w:tcPr>
            <w:tcW w:w="1276" w:type="dxa"/>
            <w:tcBorders>
              <w:top w:val="nil"/>
              <w:bottom w:val="single" w:sz="4" w:space="0" w:color="auto"/>
            </w:tcBorders>
          </w:tcPr>
          <w:p>
            <w:pPr>
              <w:pStyle w:val="nTable"/>
              <w:spacing w:after="40"/>
              <w:rPr>
                <w:ins w:id="3998" w:author="Master Repository Process" w:date="2021-08-29T00:22:00Z"/>
              </w:rPr>
            </w:pPr>
            <w:ins w:id="3999" w:author="Master Repository Process" w:date="2021-08-29T00:22:00Z">
              <w:r>
                <w:t>4 Oct 2017 p. 5107</w:t>
              </w:r>
              <w:r>
                <w:noBreakHyphen/>
                <w:t>51</w:t>
              </w:r>
            </w:ins>
          </w:p>
        </w:tc>
        <w:tc>
          <w:tcPr>
            <w:tcW w:w="2693" w:type="dxa"/>
            <w:tcBorders>
              <w:top w:val="nil"/>
              <w:bottom w:val="single" w:sz="4" w:space="0" w:color="auto"/>
            </w:tcBorders>
          </w:tcPr>
          <w:p>
            <w:pPr>
              <w:pStyle w:val="nTable"/>
              <w:spacing w:after="40"/>
              <w:rPr>
                <w:ins w:id="4000" w:author="Master Repository Process" w:date="2021-08-29T00:22:00Z"/>
              </w:rPr>
            </w:pPr>
            <w:ins w:id="4001" w:author="Master Repository Process" w:date="2021-08-29T00:22:00Z">
              <w:r>
                <w:t>r. 1 and 2: 4 Oct 2017 (see r. 2(a));</w:t>
              </w:r>
              <w:r>
                <w:br/>
                <w:t>Rules other than r. 1 and 2: 5 Oct 2017 (see r. 2(b))</w:t>
              </w:r>
            </w:ins>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02" w:name="Compilation"/>
    <w:bookmarkEnd w:id="400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03" w:name="Coversheet"/>
    <w:bookmarkEnd w:id="40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989" w:name="Schedule"/>
    <w:bookmarkEnd w:id="39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11113354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887266-11E3-477A-9BB6-0B3DF7FE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7.wmf"/><Relationship Id="rId39" Type="http://schemas.microsoft.com/office/2011/relationships/people" Target="people.xml"/><Relationship Id="rId21" Type="http://schemas.openxmlformats.org/officeDocument/2006/relationships/image" Target="media/image2.wmf"/><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wmf"/><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1.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7.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3159-FFAA-4E04-8E6F-46476505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26743</Words>
  <Characters>119546</Characters>
  <Application>Microsoft Office Word</Application>
  <DocSecurity>0</DocSecurity>
  <Lines>3735</Lines>
  <Paragraphs>2566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00-a0-01 - 00-b0-00</dc:title>
  <dc:subject/>
  <dc:creator/>
  <cp:keywords/>
  <dc:description/>
  <cp:lastModifiedBy>Master Repository Process</cp:lastModifiedBy>
  <cp:revision>2</cp:revision>
  <cp:lastPrinted>2017-10-03T02:32:00Z</cp:lastPrinted>
  <dcterms:created xsi:type="dcterms:W3CDTF">2021-08-28T16:22:00Z</dcterms:created>
  <dcterms:modified xsi:type="dcterms:W3CDTF">2021-08-28T16:22:00Z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CommencementDate">
    <vt:lpwstr>20171005</vt:lpwstr>
  </property>
  <property fmtid="{D5CDD505-2E9C-101B-9397-08002B2CF9AE}" pid="5" name="FromSuffix">
    <vt:lpwstr>00-a0-01</vt:lpwstr>
  </property>
  <property fmtid="{D5CDD505-2E9C-101B-9397-08002B2CF9AE}" pid="6" name="FromAsAtDate">
    <vt:lpwstr>08 Oct 2016</vt:lpwstr>
  </property>
  <property fmtid="{D5CDD505-2E9C-101B-9397-08002B2CF9AE}" pid="7" name="ToSuffix">
    <vt:lpwstr>00-b0-00</vt:lpwstr>
  </property>
  <property fmtid="{D5CDD505-2E9C-101B-9397-08002B2CF9AE}" pid="8" name="ToAsAtDate">
    <vt:lpwstr>05 Oct 2017</vt:lpwstr>
  </property>
</Properties>
</file>