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Oct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(Regional Subsidiaries) Regulations 2017</w:t>
      </w:r>
    </w:p>
    <w:p>
      <w:pPr>
        <w:pStyle w:val="Heading2"/>
        <w:pageBreakBefore w:val="0"/>
        <w:spacing w:before="240"/>
      </w:pPr>
      <w:bookmarkStart w:id="1" w:name="_Toc494968091"/>
      <w:bookmarkStart w:id="2" w:name="_Toc494968393"/>
      <w:bookmarkStart w:id="3" w:name="_Toc494968424"/>
      <w:bookmarkStart w:id="4" w:name="_Toc472599186"/>
      <w:bookmarkStart w:id="5" w:name="_Toc472599559"/>
      <w:bookmarkStart w:id="6" w:name="_Toc472599794"/>
      <w:bookmarkStart w:id="7" w:name="_Toc472599940"/>
      <w:bookmarkStart w:id="8" w:name="_Toc472600115"/>
      <w:bookmarkStart w:id="9" w:name="_Toc472600208"/>
      <w:bookmarkStart w:id="10" w:name="_Toc47260320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94968425"/>
      <w:bookmarkStart w:id="13" w:name="_Toc472603205"/>
      <w:r>
        <w:rPr>
          <w:rStyle w:val="CharSectno"/>
        </w:rPr>
        <w:t>1</w:t>
      </w:r>
      <w:r>
        <w:t>.</w:t>
      </w:r>
      <w:r>
        <w:tab/>
        <w:t>Citation</w:t>
      </w:r>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15" w:name="_Toc494968426"/>
      <w:bookmarkStart w:id="16" w:name="_Toc472603206"/>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17" w:name="_Toc494968427"/>
      <w:bookmarkStart w:id="18" w:name="_Toc472603207"/>
      <w:r>
        <w:rPr>
          <w:rStyle w:val="CharSectno"/>
        </w:rPr>
        <w:t>3</w:t>
      </w:r>
      <w:r>
        <w:t>.</w:t>
      </w:r>
      <w:r>
        <w:tab/>
        <w:t>Terms used</w:t>
      </w:r>
      <w:bookmarkEnd w:id="17"/>
      <w:bookmarkEnd w:id="18"/>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9" w:name="_Toc494968095"/>
      <w:bookmarkStart w:id="20" w:name="_Toc494968397"/>
      <w:bookmarkStart w:id="21" w:name="_Toc494968428"/>
      <w:bookmarkStart w:id="22" w:name="_Toc472599190"/>
      <w:bookmarkStart w:id="23" w:name="_Toc472599563"/>
      <w:bookmarkStart w:id="24" w:name="_Toc472599798"/>
      <w:bookmarkStart w:id="25" w:name="_Toc472599944"/>
      <w:bookmarkStart w:id="26" w:name="_Toc472600119"/>
      <w:bookmarkStart w:id="27" w:name="_Toc472600212"/>
      <w:bookmarkStart w:id="28" w:name="_Toc472603208"/>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p>
    <w:p>
      <w:pPr>
        <w:pStyle w:val="Heading5"/>
      </w:pPr>
      <w:bookmarkStart w:id="29" w:name="_Toc494968429"/>
      <w:bookmarkStart w:id="30" w:name="_Toc472603209"/>
      <w:r>
        <w:rPr>
          <w:rStyle w:val="CharSectno"/>
        </w:rPr>
        <w:t>4</w:t>
      </w:r>
      <w:r>
        <w:t>.</w:t>
      </w:r>
      <w:r>
        <w:tab/>
        <w:t>Community consultation about formation of regional subsidiary</w:t>
      </w:r>
      <w:bookmarkEnd w:id="29"/>
      <w:bookmarkEnd w:id="30"/>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31" w:name="_Toc494968430"/>
      <w:bookmarkStart w:id="32" w:name="_Toc472603210"/>
      <w:r>
        <w:rPr>
          <w:rStyle w:val="CharSectno"/>
        </w:rPr>
        <w:t>5</w:t>
      </w:r>
      <w:r>
        <w:t>.</w:t>
      </w:r>
      <w:r>
        <w:tab/>
        <w:t>Application for approval for formation of regional subsidiary</w:t>
      </w:r>
      <w:bookmarkEnd w:id="31"/>
      <w:bookmarkEnd w:id="32"/>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33" w:name="_Toc494968431"/>
      <w:bookmarkStart w:id="34" w:name="_Toc472603211"/>
      <w:r>
        <w:rPr>
          <w:rStyle w:val="CharSectno"/>
        </w:rPr>
        <w:t>6</w:t>
      </w:r>
      <w:r>
        <w:t>.</w:t>
      </w:r>
      <w:r>
        <w:tab/>
        <w:t>Community consultation about amendment to charter</w:t>
      </w:r>
      <w:bookmarkEnd w:id="33"/>
      <w:bookmarkEnd w:id="34"/>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35" w:name="_Toc494968432"/>
      <w:bookmarkStart w:id="36" w:name="_Toc472603212"/>
      <w:r>
        <w:rPr>
          <w:rStyle w:val="CharSectno"/>
        </w:rPr>
        <w:t>7</w:t>
      </w:r>
      <w:r>
        <w:t>.</w:t>
      </w:r>
      <w:r>
        <w:tab/>
        <w:t>Application for approval for amendment to charter</w:t>
      </w:r>
      <w:bookmarkEnd w:id="35"/>
      <w:bookmarkEnd w:id="36"/>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37" w:name="_Toc494968433"/>
      <w:bookmarkStart w:id="38" w:name="_Toc472603213"/>
      <w:r>
        <w:rPr>
          <w:rStyle w:val="CharSectno"/>
        </w:rPr>
        <w:t>8</w:t>
      </w:r>
      <w:r>
        <w:t>.</w:t>
      </w:r>
      <w:r>
        <w:tab/>
        <w:t>No capacity to commence trading undertaking or enter into land transactions</w:t>
      </w:r>
      <w:bookmarkEnd w:id="37"/>
      <w:bookmarkEnd w:id="38"/>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Subsection"/>
        <w:rPr>
          <w:ins w:id="39" w:author="Master Repository Process" w:date="2021-08-29T00:24:00Z"/>
        </w:rPr>
      </w:pPr>
      <w:ins w:id="40" w:author="Master Repository Process" w:date="2021-08-29T00:24:00Z">
        <w:r>
          <w:tab/>
          <w:t>(3)</w:t>
        </w:r>
        <w:r>
          <w:tab/>
          <w:t xml:space="preserve">Subregulation (2) does not apply to — </w:t>
        </w:r>
      </w:ins>
    </w:p>
    <w:p>
      <w:pPr>
        <w:pStyle w:val="Indenta"/>
        <w:rPr>
          <w:ins w:id="41" w:author="Master Repository Process" w:date="2021-08-29T00:24:00Z"/>
        </w:rPr>
      </w:pPr>
      <w:ins w:id="42" w:author="Master Repository Process" w:date="2021-08-29T00:24:00Z">
        <w:r>
          <w:tab/>
          <w:t>(a)</w:t>
        </w:r>
        <w:r>
          <w:tab/>
          <w:t>the leasing or purchase of an interest in land, if the lease or purchase is necessary to further a purpose specified in the regional subsidiary’s charter; or</w:t>
        </w:r>
      </w:ins>
    </w:p>
    <w:p>
      <w:pPr>
        <w:pStyle w:val="Indenta"/>
        <w:rPr>
          <w:ins w:id="43" w:author="Master Repository Process" w:date="2021-08-29T00:24:00Z"/>
        </w:rPr>
      </w:pPr>
      <w:ins w:id="44" w:author="Master Repository Process" w:date="2021-08-29T00:24:00Z">
        <w:r>
          <w:tab/>
          <w:t>(b)</w:t>
        </w:r>
        <w:r>
          <w:tab/>
          <w:t>the sale of an interest in land, if the sale is necessary to wind up the regional subsidiary or to further a purpose specified in the regional subsidiary’s charter.</w:t>
        </w:r>
      </w:ins>
    </w:p>
    <w:p>
      <w:pPr>
        <w:pStyle w:val="Subsection"/>
        <w:rPr>
          <w:ins w:id="45" w:author="Master Repository Process" w:date="2021-08-29T00:24:00Z"/>
        </w:rPr>
      </w:pPr>
      <w:ins w:id="46" w:author="Master Repository Process" w:date="2021-08-29T00:24:00Z">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ins>
    </w:p>
    <w:p>
      <w:pPr>
        <w:pStyle w:val="Footnotesection"/>
        <w:rPr>
          <w:ins w:id="47" w:author="Master Repository Process" w:date="2021-08-29T00:24:00Z"/>
        </w:rPr>
      </w:pPr>
      <w:ins w:id="48" w:author="Master Repository Process" w:date="2021-08-29T00:24:00Z">
        <w:r>
          <w:tab/>
          <w:t>[Regulation 8 amended: Gazette 6 Oct 2017 p. 5181.]</w:t>
        </w:r>
      </w:ins>
    </w:p>
    <w:p>
      <w:pPr>
        <w:pStyle w:val="Heading5"/>
      </w:pPr>
      <w:bookmarkStart w:id="49" w:name="_Toc494968434"/>
      <w:bookmarkStart w:id="50" w:name="_Toc472603214"/>
      <w:r>
        <w:rPr>
          <w:rStyle w:val="CharSectno"/>
        </w:rPr>
        <w:t>9</w:t>
      </w:r>
      <w:r>
        <w:t>.</w:t>
      </w:r>
      <w:r>
        <w:tab/>
        <w:t>Matters to be dealt with in regional subsidiary’s charter</w:t>
      </w:r>
      <w:bookmarkEnd w:id="49"/>
      <w:bookmarkEnd w:id="50"/>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51" w:name="_Toc494968435"/>
      <w:bookmarkStart w:id="52" w:name="_Toc472603215"/>
      <w:r>
        <w:rPr>
          <w:rStyle w:val="CharSectno"/>
        </w:rPr>
        <w:t>10</w:t>
      </w:r>
      <w:r>
        <w:t>.</w:t>
      </w:r>
      <w:r>
        <w:tab/>
        <w:t>Participants have access to information held by regional subsidiary</w:t>
      </w:r>
      <w:bookmarkEnd w:id="51"/>
      <w:bookmarkEnd w:id="52"/>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53" w:name="_Toc494968436"/>
      <w:bookmarkStart w:id="54" w:name="_Toc472603216"/>
      <w:r>
        <w:rPr>
          <w:rStyle w:val="CharSectno"/>
        </w:rPr>
        <w:t>11</w:t>
      </w:r>
      <w:r>
        <w:t>.</w:t>
      </w:r>
      <w:r>
        <w:tab/>
        <w:t>Power to borrow</w:t>
      </w:r>
      <w:bookmarkEnd w:id="53"/>
      <w:bookmarkEnd w:id="54"/>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2"/>
      </w:pPr>
      <w:bookmarkStart w:id="55" w:name="_Toc494968104"/>
      <w:bookmarkStart w:id="56" w:name="_Toc494968406"/>
      <w:bookmarkStart w:id="57" w:name="_Toc494968437"/>
      <w:bookmarkStart w:id="58" w:name="_Toc472599199"/>
      <w:bookmarkStart w:id="59" w:name="_Toc472599572"/>
      <w:bookmarkStart w:id="60" w:name="_Toc472599807"/>
      <w:bookmarkStart w:id="61" w:name="_Toc472599953"/>
      <w:bookmarkStart w:id="62" w:name="_Toc472600128"/>
      <w:bookmarkStart w:id="63" w:name="_Toc472600221"/>
      <w:bookmarkStart w:id="64" w:name="_Toc472603217"/>
      <w:r>
        <w:rPr>
          <w:rStyle w:val="CharPartNo"/>
        </w:rPr>
        <w:t>Part 3</w:t>
      </w:r>
      <w:r>
        <w:rPr>
          <w:rStyle w:val="CharDivNo"/>
        </w:rPr>
        <w:t> </w:t>
      </w:r>
      <w:r>
        <w:t>—</w:t>
      </w:r>
      <w:r>
        <w:rPr>
          <w:rStyle w:val="CharDivText"/>
        </w:rPr>
        <w:t> </w:t>
      </w:r>
      <w:r>
        <w:rPr>
          <w:rStyle w:val="CharPartText"/>
        </w:rPr>
        <w:t>Prescribed modifications</w:t>
      </w:r>
      <w:bookmarkEnd w:id="55"/>
      <w:bookmarkEnd w:id="56"/>
      <w:bookmarkEnd w:id="57"/>
      <w:bookmarkEnd w:id="58"/>
      <w:bookmarkEnd w:id="59"/>
      <w:bookmarkEnd w:id="60"/>
      <w:bookmarkEnd w:id="61"/>
      <w:bookmarkEnd w:id="62"/>
      <w:bookmarkEnd w:id="63"/>
      <w:bookmarkEnd w:id="64"/>
    </w:p>
    <w:p>
      <w:pPr>
        <w:pStyle w:val="Heading5"/>
      </w:pPr>
      <w:bookmarkStart w:id="65" w:name="_Toc494968438"/>
      <w:bookmarkStart w:id="66" w:name="_Toc472603218"/>
      <w:r>
        <w:rPr>
          <w:rStyle w:val="CharSectno"/>
        </w:rPr>
        <w:t>12</w:t>
      </w:r>
      <w:r>
        <w:t>.</w:t>
      </w:r>
      <w:r>
        <w:tab/>
        <w:t>Act and regulations modified</w:t>
      </w:r>
      <w:bookmarkEnd w:id="65"/>
      <w:bookmarkEnd w:id="66"/>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67" w:name="_Toc494968439"/>
      <w:bookmarkStart w:id="68" w:name="_Toc472603219"/>
      <w:r>
        <w:rPr>
          <w:rStyle w:val="CharSectno"/>
        </w:rPr>
        <w:t>13</w:t>
      </w:r>
      <w:r>
        <w:t>.</w:t>
      </w:r>
      <w:r>
        <w:tab/>
        <w:t>Absolute majority</w:t>
      </w:r>
      <w:bookmarkEnd w:id="67"/>
      <w:bookmarkEnd w:id="68"/>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69" w:name="_Toc494968440"/>
      <w:bookmarkStart w:id="70" w:name="_Toc472603220"/>
      <w:r>
        <w:rPr>
          <w:rStyle w:val="CharSectno"/>
        </w:rPr>
        <w:t>14</w:t>
      </w:r>
      <w:r>
        <w:t>.</w:t>
      </w:r>
      <w:r>
        <w:tab/>
        <w:t>General modifications</w:t>
      </w:r>
      <w:bookmarkEnd w:id="69"/>
      <w:bookmarkEnd w:id="70"/>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71" w:name="_Toc494968441"/>
      <w:bookmarkStart w:id="72" w:name="_Toc472603221"/>
      <w:r>
        <w:rPr>
          <w:rStyle w:val="CharSectno"/>
        </w:rPr>
        <w:t>15</w:t>
      </w:r>
      <w:r>
        <w:t>.</w:t>
      </w:r>
      <w:r>
        <w:tab/>
        <w:t>Tenders for providing goods or services (application of modified section 3.57(1) and modified regulations)</w:t>
      </w:r>
      <w:bookmarkEnd w:id="71"/>
      <w:bookmarkEnd w:id="72"/>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73" w:name="_Toc494968442"/>
      <w:bookmarkStart w:id="74" w:name="_Toc472603222"/>
      <w:r>
        <w:rPr>
          <w:rStyle w:val="CharSectno"/>
        </w:rPr>
        <w:t>16</w:t>
      </w:r>
      <w:r>
        <w:t>.</w:t>
      </w:r>
      <w:r>
        <w:tab/>
        <w:t>No capacity to form or acquire control of body corporate (application of modified section 3.60)</w:t>
      </w:r>
      <w:bookmarkEnd w:id="73"/>
      <w:bookmarkEnd w:id="74"/>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75" w:name="_Toc494968443"/>
      <w:bookmarkStart w:id="76" w:name="_Toc472603223"/>
      <w:r>
        <w:rPr>
          <w:rStyle w:val="CharSectno"/>
        </w:rPr>
        <w:t>17</w:t>
      </w:r>
      <w:r>
        <w:t>.</w:t>
      </w:r>
      <w:r>
        <w:tab/>
        <w:t>Dissolution of regional subsidiary (application of modified section 3.63)</w:t>
      </w:r>
      <w:bookmarkEnd w:id="75"/>
      <w:bookmarkEnd w:id="76"/>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77" w:name="_Toc494968444"/>
      <w:bookmarkStart w:id="78" w:name="_Toc472603224"/>
      <w:r>
        <w:rPr>
          <w:rStyle w:val="CharSectno"/>
        </w:rPr>
        <w:t>18</w:t>
      </w:r>
      <w:r>
        <w:t>.</w:t>
      </w:r>
      <w:r>
        <w:tab/>
        <w:t>Financial management (application of modified provisions of Act and modified regulation)</w:t>
      </w:r>
      <w:bookmarkEnd w:id="77"/>
      <w:bookmarkEnd w:id="78"/>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 19B applies in relation to a regional subsidiary as if amended as set out in subregulation (8).</w:t>
      </w:r>
    </w:p>
    <w:p>
      <w:pPr>
        <w:pStyle w:val="Subsection"/>
      </w:pPr>
      <w:r>
        <w:tab/>
        <w:t>(8)</w:t>
      </w:r>
      <w:r>
        <w:tab/>
        <w:t xml:space="preserve">The </w:t>
      </w:r>
      <w:r>
        <w:rPr>
          <w:i/>
        </w:rPr>
        <w:t>Local Government (Administration) Regulations 1996</w:t>
      </w:r>
      <w:r>
        <w:t xml:space="preserve"> regulation 19B is amended so that — </w:t>
      </w:r>
    </w:p>
    <w:p>
      <w:pPr>
        <w:pStyle w:val="Indenta"/>
      </w:pPr>
      <w:r>
        <w:tab/>
        <w:t>(a)</w:t>
      </w:r>
      <w:r>
        <w:tab/>
        <w:t>the reference to the annual report of a local government is a reference to a regional subsidiary’s annual report; and</w:t>
      </w:r>
    </w:p>
    <w:p>
      <w:pPr>
        <w:pStyle w:val="Indenta"/>
      </w:pPr>
      <w:r>
        <w:tab/>
        <w:t>(b)</w:t>
      </w:r>
      <w:r>
        <w:tab/>
        <w:t>the reference to the number of employees of the local government is a reference to the number of employees of the regional subsidiary.</w:t>
      </w:r>
    </w:p>
    <w:p>
      <w:pPr>
        <w:pStyle w:val="Heading5"/>
      </w:pPr>
      <w:bookmarkStart w:id="79" w:name="_Toc494968445"/>
      <w:bookmarkStart w:id="80" w:name="_Toc472603225"/>
      <w:r>
        <w:rPr>
          <w:rStyle w:val="CharSectno"/>
        </w:rPr>
        <w:t>19</w:t>
      </w:r>
      <w:r>
        <w:t>.</w:t>
      </w:r>
      <w:r>
        <w:tab/>
        <w:t xml:space="preserve">Financial management (application of modified provisions of </w:t>
      </w:r>
      <w:r>
        <w:rPr>
          <w:i/>
        </w:rPr>
        <w:t>Local Government (Financial Management) Regulations 1996</w:t>
      </w:r>
      <w:r>
        <w:t>)</w:t>
      </w:r>
      <w:bookmarkEnd w:id="79"/>
      <w:bookmarkEnd w:id="80"/>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5A to 6</w:t>
            </w:r>
          </w:p>
        </w:tc>
        <w:tc>
          <w:tcPr>
            <w:tcW w:w="3034" w:type="dxa"/>
          </w:tcPr>
          <w:p>
            <w:pPr>
              <w:pStyle w:val="TableNAm"/>
            </w:pPr>
            <w:r>
              <w:t>r. 11</w:t>
            </w:r>
          </w:p>
        </w:tc>
      </w:tr>
      <w:tr>
        <w:tc>
          <w:tcPr>
            <w:tcW w:w="3033" w:type="dxa"/>
          </w:tcPr>
          <w:p>
            <w:pPr>
              <w:pStyle w:val="TableNAm"/>
            </w:pPr>
            <w:r>
              <w:t>r. 14 to 17A</w:t>
            </w:r>
          </w:p>
        </w:tc>
        <w:tc>
          <w:tcPr>
            <w:tcW w:w="3034" w:type="dxa"/>
          </w:tcPr>
          <w:p>
            <w:pPr>
              <w:pStyle w:val="TableNAm"/>
            </w:pPr>
            <w:r>
              <w:t>r. 19</w:t>
            </w:r>
          </w:p>
        </w:tc>
      </w:tr>
      <w:tr>
        <w:tc>
          <w:tcPr>
            <w:tcW w:w="3033" w:type="dxa"/>
          </w:tcPr>
          <w:p>
            <w:pPr>
              <w:pStyle w:val="TableNAm"/>
            </w:pPr>
            <w:r>
              <w:t>r. 22</w:t>
            </w:r>
          </w:p>
        </w:tc>
        <w:tc>
          <w:tcPr>
            <w:tcW w:w="3034" w:type="dxa"/>
          </w:tcPr>
          <w:p>
            <w:pPr>
              <w:pStyle w:val="TableNAm"/>
            </w:pPr>
            <w:r>
              <w:t>r. 25 to 33A</w:t>
            </w:r>
          </w:p>
        </w:tc>
      </w:tr>
      <w:tr>
        <w:tc>
          <w:tcPr>
            <w:tcW w:w="3033" w:type="dxa"/>
          </w:tcPr>
          <w:p>
            <w:pPr>
              <w:pStyle w:val="TableNAm"/>
            </w:pPr>
            <w:r>
              <w:t>r. 36</w:t>
            </w:r>
          </w:p>
        </w:tc>
        <w:tc>
          <w:tcPr>
            <w:tcW w:w="3034" w:type="dxa"/>
          </w:tcPr>
          <w:p>
            <w:pPr>
              <w:pStyle w:val="TableNAm"/>
            </w:pPr>
            <w:r>
              <w:t>r. 41 and 42</w:t>
            </w:r>
          </w:p>
        </w:tc>
      </w:tr>
      <w:tr>
        <w:tc>
          <w:tcPr>
            <w:tcW w:w="3033" w:type="dxa"/>
          </w:tcPr>
          <w:p>
            <w:pPr>
              <w:pStyle w:val="TableNAm"/>
            </w:pPr>
            <w:r>
              <w:t>r. 44</w:t>
            </w:r>
          </w:p>
        </w:tc>
        <w:tc>
          <w:tcPr>
            <w:tcW w:w="3034" w:type="dxa"/>
          </w:tcPr>
          <w:p>
            <w:pPr>
              <w:pStyle w:val="TableNAm"/>
            </w:pPr>
            <w:r>
              <w:t>r. 48 and 49</w:t>
            </w:r>
          </w:p>
        </w:tc>
      </w:tr>
      <w:tr>
        <w:tc>
          <w:tcPr>
            <w:tcW w:w="3033" w:type="dxa"/>
          </w:tcPr>
          <w:p>
            <w:pPr>
              <w:pStyle w:val="TableNAm"/>
            </w:pPr>
            <w:r>
              <w:t>r. 51</w:t>
            </w:r>
          </w:p>
        </w:tc>
        <w:tc>
          <w:tcPr>
            <w:tcW w:w="3034" w:type="dxa"/>
          </w:tcPr>
          <w:p>
            <w:pPr>
              <w:pStyle w:val="TableNAm"/>
            </w:pP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(d), (e) and (f).</w:t>
      </w:r>
    </w:p>
    <w:p>
      <w:pPr>
        <w:pStyle w:val="Subsection"/>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pPr>
      <w:r>
        <w:tab/>
        <w:t>(10)</w:t>
      </w:r>
      <w:r>
        <w:tab/>
        <w:t>Regulation 33 of the listed provisions is amended so that a copy of the annual budget of a regional subsidiary is required to be submitted to each participant within the period provided for in the regional subsidiary’s charter.</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paragraphs (a) and (f).</w:t>
      </w:r>
    </w:p>
    <w:p>
      <w:pPr>
        <w:pStyle w:val="Subsection"/>
      </w:pPr>
      <w:r>
        <w:tab/>
        <w:t>(13)</w:t>
      </w:r>
      <w:r>
        <w:tab/>
        <w:t>In regulation 36(2) of the listed provisions delete paragraphs (a) and (b).</w:t>
      </w:r>
    </w:p>
    <w:p>
      <w:pPr>
        <w:pStyle w:val="Subsection"/>
      </w:pPr>
      <w:r>
        <w:tab/>
        <w:t>(14)</w:t>
      </w:r>
      <w:r>
        <w:tab/>
        <w:t>Regulation 36(2) of the listed provisions is amended so that the Table only includes the listed provisions mentioned in that Table.</w:t>
      </w:r>
    </w:p>
    <w:p>
      <w:pPr>
        <w:pStyle w:val="Subsection"/>
      </w:pPr>
      <w:r>
        <w:tab/>
        <w:t>(15)</w:t>
      </w:r>
      <w:r>
        <w:tab/>
        <w:t xml:space="preserve">Regulation 42(2)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pPr>
      <w:r>
        <w:tab/>
        <w:t>(18)</w:t>
      </w:r>
      <w:r>
        <w:tab/>
        <w:t>Regulation 51(2) of the listed provisions is amended so that a copy of the annual financial report of a regional subsidiary is required to be submitted to each participant within the period provided for in the regional subsidiary’s charter.</w:t>
      </w:r>
    </w:p>
    <w:p>
      <w:pPr>
        <w:pStyle w:val="Heading5"/>
      </w:pPr>
      <w:bookmarkStart w:id="81" w:name="_Toc494968446"/>
      <w:bookmarkStart w:id="82" w:name="_Toc472603226"/>
      <w:r>
        <w:rPr>
          <w:rStyle w:val="CharSectno"/>
        </w:rPr>
        <w:t>20</w:t>
      </w:r>
      <w:r>
        <w:t>.</w:t>
      </w:r>
      <w:r>
        <w:tab/>
        <w:t>Disclosure of financial interests (application of modified Part 5 Division 6 of Act)</w:t>
      </w:r>
      <w:bookmarkEnd w:id="81"/>
      <w:bookmarkEnd w:id="82"/>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83" w:name="_Toc494968447"/>
      <w:bookmarkStart w:id="84" w:name="_Toc472603227"/>
      <w:r>
        <w:rPr>
          <w:rStyle w:val="CharSectno"/>
        </w:rPr>
        <w:t>21</w:t>
      </w:r>
      <w:r>
        <w:t>.</w:t>
      </w:r>
      <w:r>
        <w:tab/>
        <w:t>Access to, and improper use of, information (application of modified sections 5.91, 5.92 and 5.93)</w:t>
      </w:r>
      <w:bookmarkEnd w:id="83"/>
      <w:bookmarkEnd w:id="84"/>
    </w:p>
    <w:p>
      <w:pPr>
        <w:pStyle w:val="Subsection"/>
      </w:pPr>
      <w:r>
        <w:tab/>
      </w:r>
      <w:r>
        <w:tab/>
        <w:t>Sections 5.91, 5.92 and 5.93 apply in relation to a regional subsidiary as if amended by the general modifications.</w:t>
      </w:r>
    </w:p>
    <w:p>
      <w:pPr>
        <w:pStyle w:val="Heading5"/>
      </w:pPr>
      <w:bookmarkStart w:id="85" w:name="_Toc494968448"/>
      <w:bookmarkStart w:id="86" w:name="_Toc472603228"/>
      <w:r>
        <w:rPr>
          <w:rStyle w:val="CharSectno"/>
        </w:rPr>
        <w:t>22</w:t>
      </w:r>
      <w:r>
        <w:t>.</w:t>
      </w:r>
      <w:r>
        <w:tab/>
        <w:t>Power to invest (application of modified section 6.14(1) and modified regulation)</w:t>
      </w:r>
      <w:bookmarkEnd w:id="85"/>
      <w:bookmarkEnd w:id="86"/>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87" w:name="_Toc494968449"/>
      <w:bookmarkStart w:id="88" w:name="_Toc472603229"/>
      <w:r>
        <w:rPr>
          <w:rStyle w:val="CharSectno"/>
        </w:rPr>
        <w:t>23</w:t>
      </w:r>
      <w:r>
        <w:t>.</w:t>
      </w:r>
      <w:r>
        <w:tab/>
        <w:t>Fees and charges (application of modified Part 6 Division 5 Subdivision 2 of Act)</w:t>
      </w:r>
      <w:bookmarkEnd w:id="87"/>
      <w:bookmarkEnd w:id="88"/>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89" w:name="_Toc494968450"/>
      <w:bookmarkStart w:id="90" w:name="_Toc472603230"/>
      <w:r>
        <w:rPr>
          <w:rStyle w:val="CharSectno"/>
        </w:rPr>
        <w:t>24</w:t>
      </w:r>
      <w:r>
        <w:t>.</w:t>
      </w:r>
      <w:r>
        <w:tab/>
        <w:t>Scrutiny of affairs of regional subsidiaries (application of modified Part 8 Divisions 1 and 4 of Act)</w:t>
      </w:r>
      <w:bookmarkEnd w:id="89"/>
      <w:bookmarkEnd w:id="90"/>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91" w:name="_Toc494968451"/>
      <w:bookmarkStart w:id="92" w:name="_Toc472603231"/>
      <w:r>
        <w:rPr>
          <w:rStyle w:val="CharSectno"/>
        </w:rPr>
        <w:t>25</w:t>
      </w:r>
      <w:r>
        <w:t>.</w:t>
      </w:r>
      <w:r>
        <w:tab/>
        <w:t>Certain persons protected from liability for wrongdoing (application of modified section 9.56)</w:t>
      </w:r>
      <w:bookmarkEnd w:id="91"/>
      <w:bookmarkEnd w:id="92"/>
    </w:p>
    <w:p>
      <w:pPr>
        <w:pStyle w:val="Subsection"/>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ByCommand"/>
        <w:spacing w:before="840"/>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93" w:name="_Toc494968119"/>
      <w:bookmarkStart w:id="94" w:name="_Toc494968421"/>
      <w:bookmarkStart w:id="95" w:name="_Toc494968452"/>
      <w:bookmarkStart w:id="96" w:name="_Toc472599214"/>
      <w:bookmarkStart w:id="97" w:name="_Toc472599587"/>
      <w:bookmarkStart w:id="98" w:name="_Toc472599822"/>
      <w:bookmarkStart w:id="99" w:name="_Toc472599968"/>
      <w:bookmarkStart w:id="100" w:name="_Toc472600143"/>
      <w:bookmarkStart w:id="101" w:name="_Toc472600236"/>
      <w:bookmarkStart w:id="102" w:name="_Toc472603232"/>
      <w:r>
        <w:t>Notes</w:t>
      </w:r>
      <w:bookmarkEnd w:id="93"/>
      <w:bookmarkEnd w:id="94"/>
      <w:bookmarkEnd w:id="95"/>
      <w:bookmarkEnd w:id="96"/>
      <w:bookmarkEnd w:id="97"/>
      <w:bookmarkEnd w:id="98"/>
      <w:bookmarkEnd w:id="99"/>
      <w:bookmarkEnd w:id="100"/>
      <w:bookmarkEnd w:id="101"/>
      <w:bookmarkEnd w:id="102"/>
    </w:p>
    <w:p>
      <w:pPr>
        <w:pStyle w:val="nSubsection"/>
      </w:pPr>
      <w:r>
        <w:rPr>
          <w:vertAlign w:val="superscript"/>
        </w:rPr>
        <w:t>1</w:t>
      </w:r>
      <w:r>
        <w:tab/>
        <w:t xml:space="preserve">This is a compilation of the </w:t>
      </w:r>
      <w:r>
        <w:rPr>
          <w:i/>
          <w:noProof/>
        </w:rPr>
        <w:t>Local Government (Regional Subsidiaries) Regulations</w:t>
      </w:r>
      <w:del w:id="103" w:author="Master Repository Process" w:date="2021-08-29T00:24:00Z">
        <w:r>
          <w:rPr>
            <w:i/>
            <w:noProof/>
          </w:rPr>
          <w:delText xml:space="preserve"> </w:delText>
        </w:r>
      </w:del>
      <w:ins w:id="104" w:author="Master Repository Process" w:date="2021-08-29T00:24:00Z">
        <w:r>
          <w:rPr>
            <w:i/>
            <w:noProof/>
          </w:rPr>
          <w:t> </w:t>
        </w:r>
      </w:ins>
      <w:r>
        <w:rPr>
          <w:i/>
          <w:noProof/>
        </w:rPr>
        <w:t>2017</w:t>
      </w:r>
      <w:del w:id="105" w:author="Master Repository Process" w:date="2021-08-29T00:24:00Z">
        <w:r>
          <w:delText>.  The</w:delText>
        </w:r>
      </w:del>
      <w:ins w:id="106" w:author="Master Repository Process" w:date="2021-08-29T00:24:00Z">
        <w:r>
          <w:t xml:space="preserve"> and includes the amendments made by the other written laws referred to in the</w:t>
        </w:r>
      </w:ins>
      <w:r>
        <w:t xml:space="preserve"> following table</w:t>
      </w:r>
      <w:del w:id="107" w:author="Master Repository Process" w:date="2021-08-29T00:24:00Z">
        <w:r>
          <w:delText xml:space="preserve"> contains information about those regulations.</w:delText>
        </w:r>
      </w:del>
      <w:ins w:id="108" w:author="Master Repository Process" w:date="2021-08-29T00:24:00Z">
        <w:r>
          <w:t xml:space="preserve">.  </w:t>
        </w:r>
      </w:ins>
    </w:p>
    <w:p>
      <w:pPr>
        <w:pStyle w:val="nHeading3"/>
      </w:pPr>
      <w:bookmarkStart w:id="109" w:name="_Toc494968453"/>
      <w:bookmarkStart w:id="110" w:name="_Toc472603233"/>
      <w:r>
        <w:t>Compilation table</w:t>
      </w:r>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rPr>
          <w:ins w:id="111" w:author="Master Repository Process" w:date="2021-08-29T00:24:00Z"/>
        </w:trPr>
        <w:tc>
          <w:tcPr>
            <w:tcW w:w="3118" w:type="dxa"/>
            <w:tcBorders>
              <w:top w:val="nil"/>
              <w:bottom w:val="single" w:sz="4" w:space="0" w:color="auto"/>
            </w:tcBorders>
          </w:tcPr>
          <w:p>
            <w:pPr>
              <w:pStyle w:val="nTable"/>
              <w:spacing w:after="40"/>
              <w:rPr>
                <w:ins w:id="112" w:author="Master Repository Process" w:date="2021-08-29T00:24:00Z"/>
                <w:i/>
                <w:noProof/>
              </w:rPr>
            </w:pPr>
            <w:ins w:id="113" w:author="Master Repository Process" w:date="2021-08-29T00:24:00Z">
              <w:r>
                <w:rPr>
                  <w:i/>
                  <w:noProof/>
                </w:rPr>
                <w:t>Local Government (Regional Subsidiaries) Amendment Regulations 2017</w:t>
              </w:r>
            </w:ins>
          </w:p>
        </w:tc>
        <w:tc>
          <w:tcPr>
            <w:tcW w:w="1276" w:type="dxa"/>
            <w:tcBorders>
              <w:top w:val="nil"/>
              <w:bottom w:val="single" w:sz="4" w:space="0" w:color="auto"/>
            </w:tcBorders>
          </w:tcPr>
          <w:p>
            <w:pPr>
              <w:pStyle w:val="nTable"/>
              <w:spacing w:after="40"/>
              <w:rPr>
                <w:ins w:id="114" w:author="Master Repository Process" w:date="2021-08-29T00:24:00Z"/>
              </w:rPr>
            </w:pPr>
            <w:ins w:id="115" w:author="Master Repository Process" w:date="2021-08-29T00:24:00Z">
              <w:r>
                <w:t>6 Oct 2017 p. 5181</w:t>
              </w:r>
            </w:ins>
          </w:p>
        </w:tc>
        <w:tc>
          <w:tcPr>
            <w:tcW w:w="2693" w:type="dxa"/>
            <w:tcBorders>
              <w:top w:val="nil"/>
              <w:bottom w:val="single" w:sz="4" w:space="0" w:color="auto"/>
            </w:tcBorders>
          </w:tcPr>
          <w:p>
            <w:pPr>
              <w:pStyle w:val="nTable"/>
              <w:spacing w:after="40"/>
              <w:rPr>
                <w:ins w:id="116" w:author="Master Repository Process" w:date="2021-08-29T00:24:00Z"/>
              </w:rPr>
            </w:pPr>
            <w:ins w:id="117" w:author="Master Repository Process" w:date="2021-08-29T00:24:00Z">
              <w:r>
                <w:rPr>
                  <w:rFonts w:ascii="Times" w:hAnsi="Times"/>
                  <w:bCs/>
                  <w:snapToGrid w:val="0"/>
                  <w:spacing w:val="-2"/>
                </w:rPr>
                <w:t>r. 1 and 2: 6 Oct 2017 (see r. 2(a));</w:t>
              </w:r>
              <w:r>
                <w:rPr>
                  <w:rFonts w:ascii="Times" w:hAnsi="Times"/>
                  <w:bCs/>
                  <w:snapToGrid w:val="0"/>
                  <w:spacing w:val="-2"/>
                </w:rPr>
                <w:br/>
                <w:t>Regulations other than r. 1 and 2: 7 Oct 2017 (see r. 2(b))</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051046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E1A053-4BEB-4E07-9A80-D23E5CD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B852-E619-4FDD-8EC7-A2D6EBB8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5128</Words>
  <Characters>26102</Characters>
  <Application>Microsoft Office Word</Application>
  <DocSecurity>0</DocSecurity>
  <Lines>669</Lines>
  <Paragraphs>335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00-a0-01 - 00-b0-01</dc:title>
  <dc:subject/>
  <dc:creator/>
  <cp:keywords/>
  <dc:description/>
  <cp:lastModifiedBy>Master Repository Process</cp:lastModifiedBy>
  <cp:revision>2</cp:revision>
  <cp:lastPrinted>2017-01-09T07:22:00Z</cp:lastPrinted>
  <dcterms:created xsi:type="dcterms:W3CDTF">2021-08-28T16:24:00Z</dcterms:created>
  <dcterms:modified xsi:type="dcterms:W3CDTF">2021-08-28T16:24:00Z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CommencementDate">
    <vt:lpwstr>20171007</vt:lpwstr>
  </property>
  <property fmtid="{D5CDD505-2E9C-101B-9397-08002B2CF9AE}" pid="6" name="FromSuffix">
    <vt:lpwstr>00-a0-01</vt:lpwstr>
  </property>
  <property fmtid="{D5CDD505-2E9C-101B-9397-08002B2CF9AE}" pid="7" name="FromAsAtDate">
    <vt:lpwstr>21 Jan 2017</vt:lpwstr>
  </property>
  <property fmtid="{D5CDD505-2E9C-101B-9397-08002B2CF9AE}" pid="8" name="ToSuffix">
    <vt:lpwstr>00-b0-01</vt:lpwstr>
  </property>
  <property fmtid="{D5CDD505-2E9C-101B-9397-08002B2CF9AE}" pid="9" name="ToAsAtDate">
    <vt:lpwstr>07 Oct 2017</vt:lpwstr>
  </property>
</Properties>
</file>