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2017</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07 Oct 2017</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0:43:00Z"/>
        </w:trPr>
        <w:tc>
          <w:tcPr>
            <w:tcW w:w="2434" w:type="dxa"/>
            <w:vMerge w:val="restart"/>
          </w:tcPr>
          <w:p>
            <w:pPr>
              <w:rPr>
                <w:del w:id="2" w:author="Master Repository Process" w:date="2021-09-12T10:43:00Z"/>
              </w:rPr>
            </w:pPr>
          </w:p>
        </w:tc>
        <w:tc>
          <w:tcPr>
            <w:tcW w:w="2434" w:type="dxa"/>
            <w:vMerge w:val="restart"/>
          </w:tcPr>
          <w:p>
            <w:pPr>
              <w:jc w:val="center"/>
              <w:rPr>
                <w:del w:id="3" w:author="Master Repository Process" w:date="2021-09-12T10:43:00Z"/>
              </w:rPr>
            </w:pPr>
            <w:del w:id="4" w:author="Master Repository Process" w:date="2021-09-12T10: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0:43:00Z"/>
              </w:rPr>
            </w:pPr>
            <w:del w:id="6" w:author="Master Repository Process" w:date="2021-09-12T10:4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0:43:00Z"/>
        </w:trPr>
        <w:tc>
          <w:tcPr>
            <w:tcW w:w="2434" w:type="dxa"/>
            <w:vMerge/>
          </w:tcPr>
          <w:p>
            <w:pPr>
              <w:rPr>
                <w:del w:id="8" w:author="Master Repository Process" w:date="2021-09-12T10:43:00Z"/>
              </w:rPr>
            </w:pPr>
          </w:p>
        </w:tc>
        <w:tc>
          <w:tcPr>
            <w:tcW w:w="2434" w:type="dxa"/>
            <w:vMerge/>
          </w:tcPr>
          <w:p>
            <w:pPr>
              <w:jc w:val="center"/>
              <w:rPr>
                <w:del w:id="9" w:author="Master Repository Process" w:date="2021-09-12T10:43:00Z"/>
              </w:rPr>
            </w:pPr>
          </w:p>
        </w:tc>
        <w:tc>
          <w:tcPr>
            <w:tcW w:w="2434" w:type="dxa"/>
          </w:tcPr>
          <w:p>
            <w:pPr>
              <w:keepNext/>
              <w:rPr>
                <w:del w:id="10" w:author="Master Repository Process" w:date="2021-09-12T10:43:00Z"/>
                <w:b/>
                <w:sz w:val="22"/>
              </w:rPr>
            </w:pPr>
            <w:del w:id="11" w:author="Master Repository Process" w:date="2021-09-12T10:43:00Z">
              <w:r>
                <w:rPr>
                  <w:b/>
                  <w:sz w:val="22"/>
                </w:rPr>
                <w:delText>at 10 March 2017</w:delText>
              </w:r>
            </w:del>
          </w:p>
        </w:tc>
      </w:tr>
    </w:tbl>
    <w:p>
      <w:pPr>
        <w:pStyle w:val="WA"/>
        <w:spacing w:before="12"/>
      </w:pPr>
      <w:r>
        <w:t>Western Australia</w:t>
      </w:r>
    </w:p>
    <w:p>
      <w:pPr>
        <w:pStyle w:val="PrincipalActReg"/>
      </w:pPr>
      <w:r>
        <w:t>Road Traffic Act 1974</w:t>
      </w:r>
    </w:p>
    <w:p>
      <w:pPr>
        <w:pStyle w:val="NameofActReg"/>
      </w:pPr>
      <w:r>
        <w:t>Road Traffic (Drug Driving) Regulations 2007</w:t>
      </w:r>
    </w:p>
    <w:p>
      <w:pPr>
        <w:pStyle w:val="Heading5"/>
      </w:pPr>
      <w:bookmarkStart w:id="12" w:name="_Toc494968952"/>
      <w:bookmarkStart w:id="13" w:name="_Toc477252624"/>
      <w:r>
        <w:rPr>
          <w:rStyle w:val="CharSectno"/>
        </w:rPr>
        <w:t>1</w:t>
      </w:r>
      <w:bookmarkStart w:id="14" w:name="_GoBack"/>
      <w:bookmarkEnd w:id="14"/>
      <w:r>
        <w:t>.</w:t>
      </w:r>
      <w:r>
        <w:tab/>
        <w:t>Citation</w:t>
      </w:r>
      <w:bookmarkEnd w:id="12"/>
      <w:bookmarkEnd w:id="13"/>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16" w:name="_Toc494968953"/>
      <w:bookmarkStart w:id="17" w:name="_Toc477252625"/>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18" w:name="_Toc494968954"/>
      <w:bookmarkStart w:id="19" w:name="_Toc477252626"/>
      <w:r>
        <w:rPr>
          <w:rStyle w:val="CharSectno"/>
        </w:rPr>
        <w:t>3</w:t>
      </w:r>
      <w:r>
        <w:rPr>
          <w:snapToGrid w:val="0"/>
        </w:rPr>
        <w:t>.</w:t>
      </w:r>
      <w:r>
        <w:rPr>
          <w:snapToGrid w:val="0"/>
        </w:rPr>
        <w:tab/>
        <w:t>Prescribed illicit drugs (s. 65)</w:t>
      </w:r>
      <w:bookmarkEnd w:id="18"/>
      <w:bookmarkEnd w:id="19"/>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20" w:name="_Toc494968955"/>
      <w:bookmarkStart w:id="21" w:name="_Toc477252627"/>
      <w:r>
        <w:rPr>
          <w:rStyle w:val="CharSectno"/>
        </w:rPr>
        <w:t>4</w:t>
      </w:r>
      <w:r>
        <w:rPr>
          <w:snapToGrid w:val="0"/>
        </w:rPr>
        <w:t>.</w:t>
      </w:r>
      <w:r>
        <w:rPr>
          <w:snapToGrid w:val="0"/>
        </w:rPr>
        <w:tab/>
        <w:t>Conducting a driver assessment (s. 66A(7))</w:t>
      </w:r>
      <w:bookmarkEnd w:id="20"/>
      <w:bookmarkEnd w:id="21"/>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 in Gazette 23 Dec 2014 p. 4930; 6 Mar 2015 p. 818.]</w:t>
      </w:r>
    </w:p>
    <w:p>
      <w:pPr>
        <w:pStyle w:val="Heading5"/>
        <w:spacing w:before="240"/>
        <w:rPr>
          <w:snapToGrid w:val="0"/>
        </w:rPr>
      </w:pPr>
      <w:bookmarkStart w:id="22" w:name="_Toc494968956"/>
      <w:bookmarkStart w:id="23" w:name="_Toc477252628"/>
      <w:r>
        <w:rPr>
          <w:rStyle w:val="CharSectno"/>
        </w:rPr>
        <w:t>5</w:t>
      </w:r>
      <w:r>
        <w:rPr>
          <w:snapToGrid w:val="0"/>
        </w:rPr>
        <w:t>.</w:t>
      </w:r>
      <w:r>
        <w:rPr>
          <w:snapToGrid w:val="0"/>
        </w:rPr>
        <w:tab/>
        <w:t>Conducting a preliminary oral fluid test (s. 66C(7))</w:t>
      </w:r>
      <w:bookmarkEnd w:id="22"/>
      <w:bookmarkEnd w:id="23"/>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 in Gazette 23 Dec 2014 p. 4930.]</w:t>
      </w:r>
    </w:p>
    <w:p>
      <w:pPr>
        <w:pStyle w:val="Heading5"/>
      </w:pPr>
      <w:bookmarkStart w:id="24" w:name="_Toc494968957"/>
      <w:bookmarkStart w:id="25" w:name="_Toc477252629"/>
      <w:r>
        <w:rPr>
          <w:rStyle w:val="CharSectno"/>
        </w:rPr>
        <w:t>6</w:t>
      </w:r>
      <w:r>
        <w:t>.</w:t>
      </w:r>
      <w:r>
        <w:tab/>
        <w:t>Collecting and testing oral fluid (s. 66D(4))</w:t>
      </w:r>
      <w:bookmarkEnd w:id="24"/>
      <w:bookmarkEnd w:id="25"/>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Heading5"/>
      </w:pPr>
      <w:bookmarkStart w:id="26" w:name="_Toc494968958"/>
      <w:bookmarkStart w:id="27" w:name="_Toc476657560"/>
      <w:bookmarkStart w:id="28" w:name="_Toc477252630"/>
      <w:r>
        <w:rPr>
          <w:rStyle w:val="CharSectno"/>
        </w:rPr>
        <w:t>7</w:t>
      </w:r>
      <w:r>
        <w:t>.</w:t>
      </w:r>
      <w:r>
        <w:tab/>
        <w:t>Prescribed particulars of sample delivery to drugs analyst</w:t>
      </w:r>
      <w:bookmarkEnd w:id="26"/>
      <w:bookmarkEnd w:id="27"/>
      <w:bookmarkEnd w:id="28"/>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 in Gazette 7 Feb 2017 p. 1174</w:t>
      </w:r>
      <w:r>
        <w:noBreakHyphen/>
        <w:t>5.]</w:t>
      </w:r>
    </w:p>
    <w:p>
      <w:pPr>
        <w:pStyle w:val="Heading5"/>
      </w:pPr>
      <w:bookmarkStart w:id="29" w:name="_Toc494968959"/>
      <w:bookmarkStart w:id="30" w:name="_Toc477252631"/>
      <w:r>
        <w:rPr>
          <w:rStyle w:val="CharSectno"/>
        </w:rPr>
        <w:t>8</w:t>
      </w:r>
      <w:r>
        <w:t>.</w:t>
      </w:r>
      <w:r>
        <w:tab/>
        <w:t>Manufacturer’s instructions (s. 72(1a))</w:t>
      </w:r>
      <w:bookmarkEnd w:id="29"/>
      <w:bookmarkEnd w:id="30"/>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31" w:name="_Toc494968960"/>
      <w:bookmarkStart w:id="32" w:name="_Toc477252632"/>
      <w:r>
        <w:rPr>
          <w:rStyle w:val="CharSectno"/>
        </w:rPr>
        <w:t>9</w:t>
      </w:r>
      <w:r>
        <w:rPr>
          <w:snapToGrid w:val="0"/>
        </w:rPr>
        <w:t>.</w:t>
      </w:r>
      <w:r>
        <w:rPr>
          <w:snapToGrid w:val="0"/>
        </w:rPr>
        <w:tab/>
        <w:t>Blood sampling from incapable person (s. 66B(1))</w:t>
      </w:r>
      <w:bookmarkEnd w:id="31"/>
      <w:bookmarkEnd w:id="32"/>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33" w:name="_Toc494968961"/>
      <w:bookmarkStart w:id="34" w:name="_Toc477252633"/>
      <w:r>
        <w:rPr>
          <w:rStyle w:val="CharSectno"/>
        </w:rPr>
        <w:t>10</w:t>
      </w:r>
      <w:r>
        <w:rPr>
          <w:snapToGrid w:val="0"/>
        </w:rPr>
        <w:t>.</w:t>
      </w:r>
      <w:r>
        <w:rPr>
          <w:snapToGrid w:val="0"/>
        </w:rPr>
        <w:tab/>
        <w:t>Other prescribed certificates and forms (s. 70)</w:t>
      </w:r>
      <w:bookmarkEnd w:id="33"/>
      <w:bookmarkEnd w:id="34"/>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pStyle w:val="Heading5"/>
        <w:keepNext w:val="0"/>
        <w:keepLines w:val="0"/>
        <w:pageBreakBefore/>
        <w:spacing w:before="0"/>
      </w:pPr>
      <w:bookmarkStart w:id="35" w:name="_Toc494968962"/>
      <w:bookmarkStart w:id="36" w:name="_Toc477252634"/>
      <w:r>
        <w:rPr>
          <w:rStyle w:val="CharSectno"/>
        </w:rPr>
        <w:t>11</w:t>
      </w:r>
      <w:r>
        <w:t>.</w:t>
      </w:r>
      <w:r>
        <w:tab/>
        <w:t>Fees for analysis</w:t>
      </w:r>
      <w:bookmarkEnd w:id="35"/>
      <w:bookmarkEnd w:id="36"/>
    </w:p>
    <w:p>
      <w:pPr>
        <w:pStyle w:val="Subsection"/>
        <w:keepNext/>
      </w:pPr>
      <w:r>
        <w:tab/>
        <w:t>(1)</w:t>
      </w:r>
      <w:r>
        <w:tab/>
        <w:t xml:space="preserve">The fee for an analysis of an oral fluid sample by a drugs analyst at the Chemistry Centre (WA) is — </w:t>
      </w:r>
    </w:p>
    <w:p>
      <w:pPr>
        <w:pStyle w:val="Indenta"/>
        <w:spacing w:before="120"/>
      </w:pPr>
      <w:r>
        <w:tab/>
        <w:t>(a)</w:t>
      </w:r>
      <w:r>
        <w:tab/>
        <w:t>where the analysis is for only one prescribed illicit drug — $200; and</w:t>
      </w:r>
    </w:p>
    <w:p>
      <w:pPr>
        <w:pStyle w:val="Indenta"/>
        <w:spacing w:before="120"/>
      </w:pPr>
      <w:r>
        <w:tab/>
        <w:t>(b)</w:t>
      </w:r>
      <w:r>
        <w:tab/>
        <w:t>where the analysis is for more than one prescribed illicit drug — $315.</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in Gazette 29 Dec 2015 p. 5182.]</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 w:name="_Toc494968963"/>
      <w:bookmarkStart w:id="38" w:name="_Toc469997983"/>
      <w:bookmarkStart w:id="39" w:name="_Toc474314400"/>
      <w:bookmarkStart w:id="40" w:name="_Toc476816969"/>
      <w:bookmarkStart w:id="41" w:name="_Toc476817128"/>
      <w:bookmarkStart w:id="42" w:name="_Toc477252635"/>
      <w:r>
        <w:rPr>
          <w:rStyle w:val="CharSchNo"/>
        </w:rPr>
        <w:t>Schedule 1</w:t>
      </w:r>
      <w:r>
        <w:t> —</w:t>
      </w:r>
      <w:r>
        <w:rPr>
          <w:rStyle w:val="CharSDivText"/>
        </w:rPr>
        <w:t> </w:t>
      </w:r>
      <w:r>
        <w:rPr>
          <w:rStyle w:val="CharSchText"/>
        </w:rPr>
        <w:t>Forms</w:t>
      </w:r>
      <w:bookmarkEnd w:id="37"/>
      <w:bookmarkEnd w:id="38"/>
      <w:bookmarkEnd w:id="39"/>
      <w:bookmarkEnd w:id="40"/>
      <w:bookmarkEnd w:id="41"/>
      <w:bookmarkEnd w:id="42"/>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44" w:name="_Toc469997984"/>
    </w:p>
    <w:p>
      <w:pPr>
        <w:pStyle w:val="yScheduleHeading"/>
      </w:pPr>
      <w:bookmarkStart w:id="45" w:name="_Toc494968964"/>
      <w:bookmarkStart w:id="46" w:name="_Toc474314401"/>
      <w:bookmarkStart w:id="47" w:name="_Toc476816970"/>
      <w:bookmarkStart w:id="48" w:name="_Toc476817129"/>
      <w:bookmarkStart w:id="49" w:name="_Toc477252636"/>
      <w:r>
        <w:rPr>
          <w:rStyle w:val="CharSchNo"/>
        </w:rPr>
        <w:t>Schedule 2</w:t>
      </w:r>
      <w:r>
        <w:t> — </w:t>
      </w:r>
      <w:r>
        <w:rPr>
          <w:rStyle w:val="CharSchText"/>
        </w:rPr>
        <w:t>Collecting and testing oral fluid</w:t>
      </w:r>
      <w:bookmarkEnd w:id="45"/>
      <w:bookmarkEnd w:id="44"/>
      <w:bookmarkEnd w:id="46"/>
      <w:bookmarkEnd w:id="47"/>
      <w:bookmarkEnd w:id="48"/>
      <w:bookmarkEnd w:id="49"/>
    </w:p>
    <w:p>
      <w:pPr>
        <w:pStyle w:val="yShoulderClause"/>
      </w:pPr>
      <w:r>
        <w:t>[r. 6]</w:t>
      </w:r>
    </w:p>
    <w:p>
      <w:pPr>
        <w:pStyle w:val="yFootnoteheading"/>
      </w:pPr>
      <w:r>
        <w:tab/>
        <w:t>[Heading inserted in Gazette 11 Jul 2014 p. 2440.]</w:t>
      </w:r>
    </w:p>
    <w:p>
      <w:pPr>
        <w:pStyle w:val="yHeading3"/>
        <w:tabs>
          <w:tab w:val="left" w:pos="3969"/>
        </w:tabs>
        <w:rPr>
          <w:sz w:val="22"/>
        </w:rPr>
      </w:pPr>
      <w:bookmarkStart w:id="50" w:name="_Toc469997985"/>
      <w:bookmarkStart w:id="51" w:name="_Toc474314402"/>
      <w:bookmarkStart w:id="52" w:name="_Toc476816971"/>
      <w:bookmarkStart w:id="53" w:name="_Toc476817130"/>
      <w:bookmarkStart w:id="54" w:name="_Toc477252637"/>
      <w:bookmarkStart w:id="55" w:name="_Toc489514889"/>
      <w:bookmarkStart w:id="56" w:name="_Toc494968965"/>
      <w:r>
        <w:rPr>
          <w:rStyle w:val="CharDivNo"/>
        </w:rPr>
        <w:t>Division 1</w:t>
      </w:r>
      <w:r>
        <w:rPr>
          <w:b w:val="0"/>
          <w:sz w:val="22"/>
        </w:rPr>
        <w:t> — </w:t>
      </w:r>
      <w:del w:id="57" w:author="Master Repository Process" w:date="2021-09-12T10:43:00Z">
        <w:r>
          <w:rPr>
            <w:rStyle w:val="CharSDivText"/>
          </w:rPr>
          <w:delText>Cozart Drug Detection System</w:delText>
        </w:r>
      </w:del>
      <w:bookmarkEnd w:id="50"/>
      <w:bookmarkEnd w:id="51"/>
      <w:bookmarkEnd w:id="52"/>
      <w:bookmarkEnd w:id="53"/>
      <w:bookmarkEnd w:id="54"/>
      <w:ins w:id="58" w:author="Master Repository Process" w:date="2021-09-12T10:43:00Z">
        <w:r>
          <w:rPr>
            <w:rStyle w:val="CharDivText"/>
          </w:rPr>
          <w:t>Securetec Drugwipe II Twin Combo</w:t>
        </w:r>
      </w:ins>
      <w:bookmarkEnd w:id="55"/>
      <w:bookmarkEnd w:id="56"/>
    </w:p>
    <w:p>
      <w:pPr>
        <w:pStyle w:val="yFootnoteheading"/>
      </w:pPr>
      <w:r>
        <w:tab/>
        <w:t xml:space="preserve">[Heading inserted in Gazette </w:t>
      </w:r>
      <w:del w:id="59" w:author="Master Repository Process" w:date="2021-09-12T10:43:00Z">
        <w:r>
          <w:delText>11 Jul 2014</w:delText>
        </w:r>
      </w:del>
      <w:ins w:id="60" w:author="Master Repository Process" w:date="2021-09-12T10:43:00Z">
        <w:r>
          <w:t>6 Oct 2017</w:t>
        </w:r>
      </w:ins>
      <w:r>
        <w:t xml:space="preserve"> p. </w:t>
      </w:r>
      <w:del w:id="61" w:author="Master Repository Process" w:date="2021-09-12T10:43:00Z">
        <w:r>
          <w:delText>2440</w:delText>
        </w:r>
      </w:del>
      <w:ins w:id="62" w:author="Master Repository Process" w:date="2021-09-12T10:43:00Z">
        <w:r>
          <w:t>5185</w:t>
        </w:r>
      </w:ins>
      <w:r>
        <w:t>.]</w:t>
      </w:r>
    </w:p>
    <w:p>
      <w:pPr>
        <w:pStyle w:val="yHeading5"/>
      </w:pPr>
      <w:bookmarkStart w:id="63" w:name="_Toc494968966"/>
      <w:bookmarkStart w:id="64" w:name="_Toc477252638"/>
      <w:r>
        <w:rPr>
          <w:rStyle w:val="CharSClsNo"/>
        </w:rPr>
        <w:t>1</w:t>
      </w:r>
      <w:r>
        <w:t>.</w:t>
      </w:r>
      <w:r>
        <w:tab/>
        <w:t>Preparing to collect oral fluid</w:t>
      </w:r>
      <w:bookmarkEnd w:id="63"/>
      <w:bookmarkEnd w:id="64"/>
    </w:p>
    <w:p>
      <w:pPr>
        <w:pStyle w:val="ySubsection"/>
      </w:pPr>
      <w:r>
        <w:tab/>
      </w:r>
      <w:r>
        <w:tab/>
        <w:t xml:space="preserve">The following steps are to be taken when preparing to collect oral fluid for testing using a </w:t>
      </w:r>
      <w:del w:id="65" w:author="Master Repository Process" w:date="2021-09-12T10:43:00Z">
        <w:r>
          <w:delText xml:space="preserve">Cozart Drug Detection System — </w:delText>
        </w:r>
      </w:del>
      <w:ins w:id="66" w:author="Master Repository Process" w:date="2021-09-12T10:43:00Z">
        <w:r>
          <w:t>Securetec Drugwipe II Twin Combo —</w:t>
        </w:r>
      </w:ins>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w:t>
      </w:r>
      <w:del w:id="67" w:author="Master Repository Process" w:date="2021-09-12T10:43:00Z">
        <w:r>
          <w:delText>2440</w:delText>
        </w:r>
      </w:del>
      <w:ins w:id="68" w:author="Master Repository Process" w:date="2021-09-12T10:43:00Z">
        <w:r>
          <w:t>2440; amended in Gazette 6 Oct 2017 p. 5185</w:t>
        </w:r>
      </w:ins>
      <w:r>
        <w:t>.]</w:t>
      </w:r>
    </w:p>
    <w:p>
      <w:pPr>
        <w:pStyle w:val="yHeading5"/>
      </w:pPr>
      <w:bookmarkStart w:id="69" w:name="_Toc489514892"/>
      <w:bookmarkStart w:id="70" w:name="_Toc494968967"/>
      <w:bookmarkStart w:id="71" w:name="_Toc477252639"/>
      <w:r>
        <w:rPr>
          <w:rStyle w:val="CharSClsNo"/>
        </w:rPr>
        <w:t>2</w:t>
      </w:r>
      <w:r>
        <w:t>.</w:t>
      </w:r>
      <w:r>
        <w:tab/>
        <w:t>Collecting oral fluid</w:t>
      </w:r>
      <w:bookmarkEnd w:id="69"/>
      <w:bookmarkEnd w:id="70"/>
      <w:bookmarkEnd w:id="71"/>
    </w:p>
    <w:p>
      <w:pPr>
        <w:pStyle w:val="ySubsection"/>
      </w:pPr>
      <w:r>
        <w:tab/>
      </w:r>
      <w:r>
        <w:tab/>
        <w:t xml:space="preserve">The following steps are to be taken when collecting oral fluid for testing using a </w:t>
      </w:r>
      <w:del w:id="72" w:author="Master Repository Process" w:date="2021-09-12T10:43:00Z">
        <w:r>
          <w:delText>Cozart Drug Detection System —</w:delText>
        </w:r>
      </w:del>
      <w:ins w:id="73" w:author="Master Repository Process" w:date="2021-09-12T10:43:00Z">
        <w:r>
          <w:t xml:space="preserve">Securetec Drugwipe II Twin Combo — </w:t>
        </w:r>
      </w:ins>
    </w:p>
    <w:p>
      <w:pPr>
        <w:pStyle w:val="yIndenta"/>
        <w:rPr>
          <w:ins w:id="74" w:author="Master Repository Process" w:date="2021-09-12T10:43:00Z"/>
        </w:rPr>
      </w:pPr>
      <w:r>
        <w:tab/>
        <w:t>(a)</w:t>
      </w:r>
      <w:r>
        <w:tab/>
      </w:r>
      <w:ins w:id="75" w:author="Master Repository Process" w:date="2021-09-12T10:43:00Z">
        <w:r>
          <w:t>give the saliva collector to the suspect;</w:t>
        </w:r>
      </w:ins>
    </w:p>
    <w:p>
      <w:pPr>
        <w:pStyle w:val="yIndenta"/>
        <w:rPr>
          <w:del w:id="76" w:author="Master Repository Process" w:date="2021-09-12T10:43:00Z"/>
        </w:rPr>
      </w:pPr>
      <w:ins w:id="77" w:author="Master Repository Process" w:date="2021-09-12T10:43:00Z">
        <w:r>
          <w:tab/>
          <w:t>(b)</w:t>
        </w:r>
        <w:r>
          <w:tab/>
        </w:r>
      </w:ins>
      <w:r>
        <w:t xml:space="preserve">require the suspect </w:t>
      </w:r>
      <w:del w:id="78" w:author="Master Repository Process" w:date="2021-09-12T10:43:00Z">
        <w:r>
          <w:delText xml:space="preserve">— </w:delText>
        </w:r>
      </w:del>
    </w:p>
    <w:p>
      <w:pPr>
        <w:pStyle w:val="yIndenta"/>
        <w:rPr>
          <w:ins w:id="79" w:author="Master Repository Process" w:date="2021-09-12T10:43:00Z"/>
        </w:rPr>
      </w:pPr>
      <w:del w:id="80" w:author="Master Repository Process" w:date="2021-09-12T10:43:00Z">
        <w:r>
          <w:tab/>
          <w:delText>(i)</w:delText>
        </w:r>
        <w:r>
          <w:tab/>
          <w:delText>to swab around</w:delText>
        </w:r>
      </w:del>
      <w:ins w:id="81" w:author="Master Repository Process" w:date="2021-09-12T10:43:00Z">
        <w:r>
          <w:t>to wipe both sides of the saliva collector on</w:t>
        </w:r>
      </w:ins>
      <w:r>
        <w:t xml:space="preserve"> the suspect’s </w:t>
      </w:r>
      <w:del w:id="82" w:author="Master Repository Process" w:date="2021-09-12T10:43:00Z">
        <w:r>
          <w:delText xml:space="preserve">gums, </w:delText>
        </w:r>
      </w:del>
      <w:ins w:id="83" w:author="Master Repository Process" w:date="2021-09-12T10:43:00Z">
        <w:r>
          <w:t>tongue;</w:t>
        </w:r>
      </w:ins>
    </w:p>
    <w:p>
      <w:pPr>
        <w:pStyle w:val="yIndenti0"/>
        <w:rPr>
          <w:del w:id="84" w:author="Master Repository Process" w:date="2021-09-12T10:43:00Z"/>
        </w:rPr>
      </w:pPr>
      <w:ins w:id="85" w:author="Master Repository Process" w:date="2021-09-12T10:43:00Z">
        <w:r>
          <w:tab/>
          <w:t>(c)</w:t>
        </w:r>
        <w:r>
          <w:tab/>
          <w:t xml:space="preserve">require the suspect to place the saliva collector under the suspect’s </w:t>
        </w:r>
      </w:ins>
      <w:r>
        <w:t xml:space="preserve">tongue and </w:t>
      </w:r>
      <w:del w:id="86" w:author="Master Repository Process" w:date="2021-09-12T10:43:00Z">
        <w:r>
          <w:delText>inside cheek; and</w:delText>
        </w:r>
      </w:del>
    </w:p>
    <w:p>
      <w:pPr>
        <w:pStyle w:val="yIndenta"/>
      </w:pPr>
      <w:del w:id="87" w:author="Master Repository Process" w:date="2021-09-12T10:43:00Z">
        <w:r>
          <w:tab/>
          <w:delText>(ii)</w:delText>
        </w:r>
        <w:r>
          <w:tab/>
          <w:delText>to retain the swab in</w:delText>
        </w:r>
      </w:del>
      <w:ins w:id="88" w:author="Master Repository Process" w:date="2021-09-12T10:43:00Z">
        <w:r>
          <w:t>to close</w:t>
        </w:r>
      </w:ins>
      <w:r>
        <w:t xml:space="preserve"> the suspect’s mouth</w:t>
      </w:r>
      <w:del w:id="89" w:author="Master Repository Process" w:date="2021-09-12T10:43:00Z">
        <w:r>
          <w:delText xml:space="preserve"> until any indicator of sample adequacy shows that a sufficient sample has been collected</w:delText>
        </w:r>
      </w:del>
      <w:r>
        <w:t>;</w:t>
      </w:r>
    </w:p>
    <w:p>
      <w:pPr>
        <w:pStyle w:val="yIndenta"/>
        <w:rPr>
          <w:del w:id="90" w:author="Master Repository Process" w:date="2021-09-12T10:43:00Z"/>
        </w:rPr>
      </w:pPr>
      <w:r>
        <w:tab/>
        <w:t>(</w:t>
      </w:r>
      <w:del w:id="91" w:author="Master Repository Process" w:date="2021-09-12T10:43:00Z">
        <w:r>
          <w:delText>b</w:delText>
        </w:r>
      </w:del>
      <w:ins w:id="92" w:author="Master Repository Process" w:date="2021-09-12T10:43:00Z">
        <w:r>
          <w:t>d</w:t>
        </w:r>
      </w:ins>
      <w:r>
        <w:t>)</w:t>
      </w:r>
      <w:r>
        <w:tab/>
        <w:t xml:space="preserve">remove the </w:t>
      </w:r>
      <w:del w:id="93" w:author="Master Repository Process" w:date="2021-09-12T10:43:00Z">
        <w:r>
          <w:delText>cap of the collection tube provided as a part of the testing device and place the</w:delText>
        </w:r>
      </w:del>
      <w:ins w:id="94" w:author="Master Repository Process" w:date="2021-09-12T10:43:00Z">
        <w:r>
          <w:t>saliva</w:t>
        </w:r>
      </w:ins>
      <w:r>
        <w:t xml:space="preserve"> collector </w:t>
      </w:r>
      <w:del w:id="95" w:author="Master Repository Process" w:date="2021-09-12T10:43:00Z">
        <w:r>
          <w:delText>swab in that tube, swab end first, then replace the cap;</w:delText>
        </w:r>
      </w:del>
    </w:p>
    <w:p>
      <w:pPr>
        <w:pStyle w:val="yIndenta"/>
      </w:pPr>
      <w:del w:id="96" w:author="Master Repository Process" w:date="2021-09-12T10:43:00Z">
        <w:r>
          <w:tab/>
          <w:delText>(c)</w:delText>
        </w:r>
        <w:r>
          <w:tab/>
          <w:delText>mix the sampled oral fluid with the solution in the collector tube either by shaking for approximately 30 seconds or by using a vortex mixer</w:delText>
        </w:r>
      </w:del>
      <w:ins w:id="97" w:author="Master Repository Process" w:date="2021-09-12T10:43:00Z">
        <w:r>
          <w:t>from the suspect’s mouth when the saliva collector’s indicator window turns blue</w:t>
        </w:r>
      </w:ins>
      <w:r>
        <w:t>.</w:t>
      </w:r>
    </w:p>
    <w:p>
      <w:pPr>
        <w:pStyle w:val="yFootnotesection"/>
      </w:pPr>
      <w:r>
        <w:tab/>
        <w:t>[Clause</w:t>
      </w:r>
      <w:del w:id="98" w:author="Master Repository Process" w:date="2021-09-12T10:43:00Z">
        <w:r>
          <w:delText xml:space="preserve"> </w:delText>
        </w:r>
      </w:del>
      <w:ins w:id="99" w:author="Master Repository Process" w:date="2021-09-12T10:43:00Z">
        <w:r>
          <w:t> </w:t>
        </w:r>
      </w:ins>
      <w:r>
        <w:t xml:space="preserve">2 inserted in Gazette </w:t>
      </w:r>
      <w:del w:id="100" w:author="Master Repository Process" w:date="2021-09-12T10:43:00Z">
        <w:r>
          <w:delText>11 Jul 2014</w:delText>
        </w:r>
      </w:del>
      <w:ins w:id="101" w:author="Master Repository Process" w:date="2021-09-12T10:43:00Z">
        <w:r>
          <w:t>6 Oct 2017</w:t>
        </w:r>
      </w:ins>
      <w:r>
        <w:t xml:space="preserve"> p. </w:t>
      </w:r>
      <w:del w:id="102" w:author="Master Repository Process" w:date="2021-09-12T10:43:00Z">
        <w:r>
          <w:delText>2440-1; amended in Gazette 6 Mar 2015 p. 818</w:delText>
        </w:r>
      </w:del>
      <w:ins w:id="103" w:author="Master Repository Process" w:date="2021-09-12T10:43:00Z">
        <w:r>
          <w:t>5185</w:t>
        </w:r>
        <w:r>
          <w:noBreakHyphen/>
          <w:t>6</w:t>
        </w:r>
      </w:ins>
      <w:r>
        <w:t>.]</w:t>
      </w:r>
    </w:p>
    <w:p>
      <w:pPr>
        <w:pStyle w:val="yHeading5"/>
      </w:pPr>
      <w:bookmarkStart w:id="104" w:name="_Toc489514893"/>
      <w:bookmarkStart w:id="105" w:name="_Toc494968968"/>
      <w:bookmarkStart w:id="106" w:name="_Toc477252640"/>
      <w:r>
        <w:rPr>
          <w:rStyle w:val="CharSClsNo"/>
        </w:rPr>
        <w:t>3</w:t>
      </w:r>
      <w:r>
        <w:t>.</w:t>
      </w:r>
      <w:r>
        <w:tab/>
        <w:t>Setting up for oral fluid test</w:t>
      </w:r>
      <w:bookmarkEnd w:id="104"/>
      <w:bookmarkEnd w:id="105"/>
      <w:bookmarkEnd w:id="106"/>
    </w:p>
    <w:p>
      <w:pPr>
        <w:pStyle w:val="ySubsection"/>
      </w:pPr>
      <w:r>
        <w:tab/>
      </w:r>
      <w:r>
        <w:tab/>
        <w:t xml:space="preserve">The following steps are to be taken when setting up for testing oral fluid using a </w:t>
      </w:r>
      <w:del w:id="107" w:author="Master Repository Process" w:date="2021-09-12T10:43:00Z">
        <w:r>
          <w:delText>Cozart Drug Detection System</w:delText>
        </w:r>
      </w:del>
      <w:ins w:id="108" w:author="Master Repository Process" w:date="2021-09-12T10:43:00Z">
        <w:r>
          <w:t>Securetec Drugwipe II Twin Combo</w:t>
        </w:r>
      </w:ins>
      <w:r>
        <w:t xml:space="preserve"> — </w:t>
      </w:r>
    </w:p>
    <w:p>
      <w:pPr>
        <w:pStyle w:val="yIndenta"/>
        <w:rPr>
          <w:del w:id="109" w:author="Master Repository Process" w:date="2021-09-12T10:43:00Z"/>
        </w:rPr>
      </w:pPr>
      <w:r>
        <w:tab/>
        <w:t>(a)</w:t>
      </w:r>
      <w:r>
        <w:tab/>
      </w:r>
      <w:del w:id="110" w:author="Master Repository Process" w:date="2021-09-12T10:43:00Z">
        <w:r>
          <w:delText>ensure the device is switched on;</w:delText>
        </w:r>
      </w:del>
    </w:p>
    <w:p>
      <w:pPr>
        <w:pStyle w:val="yIndenta"/>
        <w:rPr>
          <w:del w:id="111" w:author="Master Repository Process" w:date="2021-09-12T10:43:00Z"/>
        </w:rPr>
      </w:pPr>
      <w:del w:id="112" w:author="Master Repository Process" w:date="2021-09-12T10:43:00Z">
        <w:r>
          <w:tab/>
          <w:delText>(b)</w:delText>
        </w:r>
        <w:r>
          <w:tab/>
        </w:r>
      </w:del>
      <w:r>
        <w:t xml:space="preserve">check the </w:t>
      </w:r>
      <w:del w:id="113" w:author="Master Repository Process" w:date="2021-09-12T10:43:00Z">
        <w:r>
          <w:delText>date and time and conduct a system test;</w:delText>
        </w:r>
      </w:del>
    </w:p>
    <w:p>
      <w:pPr>
        <w:pStyle w:val="yIndenta"/>
      </w:pPr>
      <w:del w:id="114" w:author="Master Repository Process" w:date="2021-09-12T10:43:00Z">
        <w:r>
          <w:tab/>
          <w:delText>(c)</w:delText>
        </w:r>
        <w:r>
          <w:tab/>
          <w:delText>carry out a quality</w:delText>
        </w:r>
      </w:del>
      <w:ins w:id="115" w:author="Master Repository Process" w:date="2021-09-12T10:43:00Z">
        <w:r>
          <w:t>viewing windows of the testing device to ensure no</w:t>
        </w:r>
      </w:ins>
      <w:r>
        <w:t xml:space="preserve"> control </w:t>
      </w:r>
      <w:del w:id="116" w:author="Master Repository Process" w:date="2021-09-12T10:43:00Z">
        <w:r>
          <w:delText>test.</w:delText>
        </w:r>
      </w:del>
      <w:ins w:id="117" w:author="Master Repository Process" w:date="2021-09-12T10:43:00Z">
        <w:r>
          <w:t>lines are present;</w:t>
        </w:r>
      </w:ins>
    </w:p>
    <w:p>
      <w:pPr>
        <w:pStyle w:val="yIndenta"/>
        <w:rPr>
          <w:ins w:id="118" w:author="Master Repository Process" w:date="2021-09-12T10:43:00Z"/>
        </w:rPr>
      </w:pPr>
      <w:ins w:id="119" w:author="Master Repository Process" w:date="2021-09-12T10:43:00Z">
        <w:r>
          <w:tab/>
          <w:t>(b)</w:t>
        </w:r>
        <w:r>
          <w:tab/>
          <w:t>remove the cover from the testing device.</w:t>
        </w:r>
      </w:ins>
    </w:p>
    <w:p>
      <w:pPr>
        <w:pStyle w:val="yFootnotesection"/>
      </w:pPr>
      <w:r>
        <w:tab/>
        <w:t>[Clause</w:t>
      </w:r>
      <w:del w:id="120" w:author="Master Repository Process" w:date="2021-09-12T10:43:00Z">
        <w:r>
          <w:delText xml:space="preserve"> </w:delText>
        </w:r>
      </w:del>
      <w:ins w:id="121" w:author="Master Repository Process" w:date="2021-09-12T10:43:00Z">
        <w:r>
          <w:t> </w:t>
        </w:r>
      </w:ins>
      <w:r>
        <w:t xml:space="preserve">3 inserted in Gazette </w:t>
      </w:r>
      <w:del w:id="122" w:author="Master Repository Process" w:date="2021-09-12T10:43:00Z">
        <w:r>
          <w:delText>11 Jul 2014</w:delText>
        </w:r>
      </w:del>
      <w:ins w:id="123" w:author="Master Repository Process" w:date="2021-09-12T10:43:00Z">
        <w:r>
          <w:t>6 Oct 2017</w:t>
        </w:r>
      </w:ins>
      <w:r>
        <w:t xml:space="preserve"> p. </w:t>
      </w:r>
      <w:del w:id="124" w:author="Master Repository Process" w:date="2021-09-12T10:43:00Z">
        <w:r>
          <w:delText>2441</w:delText>
        </w:r>
      </w:del>
      <w:ins w:id="125" w:author="Master Repository Process" w:date="2021-09-12T10:43:00Z">
        <w:r>
          <w:t>5186</w:t>
        </w:r>
      </w:ins>
      <w:r>
        <w:t>.]</w:t>
      </w:r>
    </w:p>
    <w:p>
      <w:pPr>
        <w:pStyle w:val="yHeading5"/>
      </w:pPr>
      <w:bookmarkStart w:id="126" w:name="_Toc489514894"/>
      <w:bookmarkStart w:id="127" w:name="_Toc494968969"/>
      <w:bookmarkStart w:id="128" w:name="_Toc477252641"/>
      <w:r>
        <w:rPr>
          <w:rStyle w:val="CharSClsNo"/>
        </w:rPr>
        <w:t>4</w:t>
      </w:r>
      <w:r>
        <w:t>.</w:t>
      </w:r>
      <w:r>
        <w:tab/>
        <w:t>Conducting oral fluid test</w:t>
      </w:r>
      <w:bookmarkEnd w:id="126"/>
      <w:bookmarkEnd w:id="127"/>
      <w:bookmarkEnd w:id="128"/>
    </w:p>
    <w:p>
      <w:pPr>
        <w:pStyle w:val="ySubsection"/>
      </w:pPr>
      <w:r>
        <w:tab/>
      </w:r>
      <w:r>
        <w:tab/>
        <w:t xml:space="preserve">The following steps are to be taken when testing oral fluid using a </w:t>
      </w:r>
      <w:del w:id="129" w:author="Master Repository Process" w:date="2021-09-12T10:43:00Z">
        <w:r>
          <w:delText>Cozart Drug Detection System</w:delText>
        </w:r>
      </w:del>
      <w:ins w:id="130" w:author="Master Repository Process" w:date="2021-09-12T10:43:00Z">
        <w:r>
          <w:t>Securetec Drugwipe II Twin Combo</w:t>
        </w:r>
      </w:ins>
      <w:r>
        <w:t xml:space="preserve"> — </w:t>
      </w:r>
    </w:p>
    <w:p>
      <w:pPr>
        <w:pStyle w:val="yIndenta"/>
        <w:rPr>
          <w:del w:id="131" w:author="Master Repository Process" w:date="2021-09-12T10:43:00Z"/>
        </w:rPr>
      </w:pPr>
      <w:r>
        <w:tab/>
        <w:t>(a)</w:t>
      </w:r>
      <w:r>
        <w:tab/>
      </w:r>
      <w:del w:id="132" w:author="Master Repository Process" w:date="2021-09-12T10:43:00Z">
        <w:r>
          <w:delText>remove</w:delText>
        </w:r>
      </w:del>
      <w:ins w:id="133" w:author="Master Repository Process" w:date="2021-09-12T10:43:00Z">
        <w:r>
          <w:t>dab</w:t>
        </w:r>
      </w:ins>
      <w:r>
        <w:t xml:space="preserve"> the </w:t>
      </w:r>
      <w:del w:id="134" w:author="Master Repository Process" w:date="2021-09-12T10:43:00Z">
        <w:r>
          <w:delText>test cartridge from the package and place it on a flat horizontal surface;</w:delText>
        </w:r>
      </w:del>
    </w:p>
    <w:p>
      <w:pPr>
        <w:pStyle w:val="yIndenta"/>
      </w:pPr>
      <w:del w:id="135" w:author="Master Repository Process" w:date="2021-09-12T10:43:00Z">
        <w:r>
          <w:tab/>
          <w:delText>(b)</w:delText>
        </w:r>
        <w:r>
          <w:tab/>
          <w:delText xml:space="preserve">remove the cap from the </w:delText>
        </w:r>
      </w:del>
      <w:ins w:id="136" w:author="Master Repository Process" w:date="2021-09-12T10:43:00Z">
        <w:r>
          <w:t xml:space="preserve">saliva </w:t>
        </w:r>
      </w:ins>
      <w:r>
        <w:t xml:space="preserve">collector </w:t>
      </w:r>
      <w:del w:id="137" w:author="Master Repository Process" w:date="2021-09-12T10:43:00Z">
        <w:r>
          <w:delText>tube and, using a pipette, remove a sample</w:delText>
        </w:r>
      </w:del>
      <w:ins w:id="138" w:author="Master Repository Process" w:date="2021-09-12T10:43:00Z">
        <w:r>
          <w:t>on the pads</w:t>
        </w:r>
      </w:ins>
      <w:r>
        <w:t xml:space="preserve"> of the </w:t>
      </w:r>
      <w:del w:id="139" w:author="Master Repository Process" w:date="2021-09-12T10:43:00Z">
        <w:r>
          <w:delText>fluid from the collection tube</w:delText>
        </w:r>
      </w:del>
      <w:ins w:id="140" w:author="Master Repository Process" w:date="2021-09-12T10:43:00Z">
        <w:r>
          <w:t>testing device</w:t>
        </w:r>
      </w:ins>
      <w:r>
        <w:t>;</w:t>
      </w:r>
    </w:p>
    <w:p>
      <w:pPr>
        <w:pStyle w:val="yIndenta"/>
        <w:rPr>
          <w:del w:id="141" w:author="Master Repository Process" w:date="2021-09-12T10:43:00Z"/>
        </w:rPr>
      </w:pPr>
      <w:del w:id="142" w:author="Master Repository Process" w:date="2021-09-12T10:43:00Z">
        <w:r>
          <w:tab/>
          <w:delText>(c)</w:delText>
        </w:r>
        <w:r>
          <w:tab/>
          <w:delText>apply at least 6 drops of fluid into the sample well of the test cartridge and wait for the coloured fluid to appear on the test cartridge;</w:delText>
        </w:r>
      </w:del>
    </w:p>
    <w:p>
      <w:pPr>
        <w:pStyle w:val="yIndenta"/>
        <w:rPr>
          <w:ins w:id="143" w:author="Master Repository Process" w:date="2021-09-12T10:43:00Z"/>
        </w:rPr>
      </w:pPr>
      <w:ins w:id="144" w:author="Master Repository Process" w:date="2021-09-12T10:43:00Z">
        <w:r>
          <w:tab/>
          <w:t>(b)</w:t>
        </w:r>
        <w:r>
          <w:tab/>
          <w:t>replace the cover on the testing device;</w:t>
        </w:r>
      </w:ins>
    </w:p>
    <w:p>
      <w:pPr>
        <w:pStyle w:val="yIndenta"/>
        <w:rPr>
          <w:ins w:id="145" w:author="Master Repository Process" w:date="2021-09-12T10:43:00Z"/>
        </w:rPr>
      </w:pPr>
      <w:ins w:id="146" w:author="Master Repository Process" w:date="2021-09-12T10:43:00Z">
        <w:r>
          <w:tab/>
          <w:t>(c)</w:t>
        </w:r>
        <w:r>
          <w:tab/>
          <w:t>hold the testing device in a vertical position with the ampoule at the lower end;</w:t>
        </w:r>
      </w:ins>
    </w:p>
    <w:p>
      <w:pPr>
        <w:pStyle w:val="yIndenta"/>
        <w:rPr>
          <w:ins w:id="147" w:author="Master Repository Process" w:date="2021-09-12T10:43:00Z"/>
        </w:rPr>
      </w:pPr>
      <w:r>
        <w:tab/>
        <w:t>(d)</w:t>
      </w:r>
      <w:r>
        <w:tab/>
      </w:r>
      <w:del w:id="148" w:author="Master Repository Process" w:date="2021-09-12T10:43:00Z">
        <w:r>
          <w:delText>when prompted by</w:delText>
        </w:r>
      </w:del>
      <w:ins w:id="149" w:author="Master Repository Process" w:date="2021-09-12T10:43:00Z">
        <w:r>
          <w:t>press on the testing device at the appropriate place indicated on</w:t>
        </w:r>
      </w:ins>
      <w:r>
        <w:t xml:space="preserve"> the device</w:t>
      </w:r>
      <w:del w:id="150" w:author="Master Repository Process" w:date="2021-09-12T10:43:00Z">
        <w:r>
          <w:delText>, insert</w:delText>
        </w:r>
      </w:del>
      <w:ins w:id="151" w:author="Master Repository Process" w:date="2021-09-12T10:43:00Z">
        <w:r>
          <w:t xml:space="preserve"> until</w:t>
        </w:r>
      </w:ins>
      <w:r>
        <w:t xml:space="preserve"> the </w:t>
      </w:r>
      <w:del w:id="152" w:author="Master Repository Process" w:date="2021-09-12T10:43:00Z">
        <w:r>
          <w:delText>test cartridge and wait</w:delText>
        </w:r>
      </w:del>
      <w:ins w:id="153" w:author="Master Repository Process" w:date="2021-09-12T10:43:00Z">
        <w:r>
          <w:t>ampoule breaks;</w:t>
        </w:r>
      </w:ins>
    </w:p>
    <w:p>
      <w:pPr>
        <w:pStyle w:val="yIndenta"/>
        <w:rPr>
          <w:ins w:id="154" w:author="Master Repository Process" w:date="2021-09-12T10:43:00Z"/>
        </w:rPr>
      </w:pPr>
      <w:ins w:id="155" w:author="Master Repository Process" w:date="2021-09-12T10:43:00Z">
        <w:r>
          <w:tab/>
          <w:t>(e)</w:t>
        </w:r>
        <w:r>
          <w:tab/>
          <w:t>continue to hold the testing device in a vertical position for a further 10 seconds;</w:t>
        </w:r>
      </w:ins>
    </w:p>
    <w:p>
      <w:pPr>
        <w:pStyle w:val="yIndenta"/>
      </w:pPr>
      <w:ins w:id="156" w:author="Master Repository Process" w:date="2021-09-12T10:43:00Z">
        <w:r>
          <w:tab/>
          <w:t>(f)</w:t>
        </w:r>
        <w:r>
          <w:tab/>
          <w:t>place the testing device on a horizontal surface and leave it undisturbed</w:t>
        </w:r>
      </w:ins>
      <w:r>
        <w:t xml:space="preserve"> for </w:t>
      </w:r>
      <w:del w:id="157" w:author="Master Repository Process" w:date="2021-09-12T10:43:00Z">
        <w:r>
          <w:delText>the progress indicator to show that the test cycle is complete</w:delText>
        </w:r>
      </w:del>
      <w:ins w:id="158" w:author="Master Repository Process" w:date="2021-09-12T10:43:00Z">
        <w:r>
          <w:t>8 minutes</w:t>
        </w:r>
      </w:ins>
      <w:r>
        <w:t>;</w:t>
      </w:r>
    </w:p>
    <w:p>
      <w:pPr>
        <w:pStyle w:val="yIndenta"/>
      </w:pPr>
      <w:r>
        <w:tab/>
        <w:t>(</w:t>
      </w:r>
      <w:del w:id="159" w:author="Master Repository Process" w:date="2021-09-12T10:43:00Z">
        <w:r>
          <w:delText>e</w:delText>
        </w:r>
      </w:del>
      <w:ins w:id="160" w:author="Master Repository Process" w:date="2021-09-12T10:43:00Z">
        <w:r>
          <w:t>g</w:t>
        </w:r>
      </w:ins>
      <w:r>
        <w:t>)</w:t>
      </w:r>
      <w:r>
        <w:tab/>
        <w:t xml:space="preserve">observe the </w:t>
      </w:r>
      <w:del w:id="161" w:author="Master Repository Process" w:date="2021-09-12T10:43:00Z">
        <w:r>
          <w:delText>result</w:delText>
        </w:r>
      </w:del>
      <w:ins w:id="162" w:author="Master Repository Process" w:date="2021-09-12T10:43:00Z">
        <w:r>
          <w:t>results</w:t>
        </w:r>
      </w:ins>
      <w:r>
        <w:t xml:space="preserve"> of the test.</w:t>
      </w:r>
    </w:p>
    <w:p>
      <w:pPr>
        <w:pStyle w:val="yFootnotesection"/>
      </w:pPr>
      <w:r>
        <w:tab/>
        <w:t>[Clause</w:t>
      </w:r>
      <w:del w:id="163" w:author="Master Repository Process" w:date="2021-09-12T10:43:00Z">
        <w:r>
          <w:delText xml:space="preserve"> </w:delText>
        </w:r>
      </w:del>
      <w:ins w:id="164" w:author="Master Repository Process" w:date="2021-09-12T10:43:00Z">
        <w:r>
          <w:t> </w:t>
        </w:r>
      </w:ins>
      <w:r>
        <w:t xml:space="preserve">4 inserted in Gazette </w:t>
      </w:r>
      <w:del w:id="165" w:author="Master Repository Process" w:date="2021-09-12T10:43:00Z">
        <w:r>
          <w:delText>11 Jul 2014</w:delText>
        </w:r>
      </w:del>
      <w:ins w:id="166" w:author="Master Repository Process" w:date="2021-09-12T10:43:00Z">
        <w:r>
          <w:t>6 Oct 2017</w:t>
        </w:r>
      </w:ins>
      <w:r>
        <w:t xml:space="preserve"> p. </w:t>
      </w:r>
      <w:del w:id="167" w:author="Master Repository Process" w:date="2021-09-12T10:43:00Z">
        <w:r>
          <w:delText>2441</w:delText>
        </w:r>
      </w:del>
      <w:ins w:id="168" w:author="Master Repository Process" w:date="2021-09-12T10:43:00Z">
        <w:r>
          <w:t>5186</w:t>
        </w:r>
      </w:ins>
      <w:r>
        <w:t>.]</w:t>
      </w:r>
    </w:p>
    <w:p>
      <w:pPr>
        <w:pStyle w:val="yHeading3"/>
      </w:pPr>
      <w:bookmarkStart w:id="169" w:name="_Toc494968970"/>
      <w:bookmarkStart w:id="170" w:name="_Toc469997990"/>
      <w:bookmarkStart w:id="171" w:name="_Toc474314407"/>
      <w:bookmarkStart w:id="172" w:name="_Toc476816976"/>
      <w:bookmarkStart w:id="173" w:name="_Toc476817135"/>
      <w:bookmarkStart w:id="174" w:name="_Toc477252642"/>
      <w:r>
        <w:rPr>
          <w:rStyle w:val="CharSDivNo"/>
        </w:rPr>
        <w:t>Division 2</w:t>
      </w:r>
      <w:r>
        <w:t> — </w:t>
      </w:r>
      <w:r>
        <w:rPr>
          <w:rStyle w:val="CharSDivText"/>
        </w:rPr>
        <w:t>Dräger DrugTest 5000 Analyzer</w:t>
      </w:r>
      <w:bookmarkEnd w:id="169"/>
      <w:bookmarkEnd w:id="170"/>
      <w:bookmarkEnd w:id="171"/>
      <w:bookmarkEnd w:id="172"/>
      <w:bookmarkEnd w:id="173"/>
      <w:bookmarkEnd w:id="174"/>
    </w:p>
    <w:p>
      <w:pPr>
        <w:pStyle w:val="yFootnoteheading"/>
      </w:pPr>
      <w:r>
        <w:tab/>
        <w:t>[Heading inserted in Gazette 11 Jul 2014 p. 2441.]</w:t>
      </w:r>
    </w:p>
    <w:p>
      <w:pPr>
        <w:pStyle w:val="yHeading5"/>
        <w:spacing w:before="120"/>
      </w:pPr>
      <w:bookmarkStart w:id="175" w:name="_Toc494968971"/>
      <w:bookmarkStart w:id="176" w:name="_Toc477252643"/>
      <w:r>
        <w:rPr>
          <w:rStyle w:val="CharSClsNo"/>
        </w:rPr>
        <w:t>5</w:t>
      </w:r>
      <w:r>
        <w:t>.</w:t>
      </w:r>
      <w:r>
        <w:tab/>
        <w:t>Preparing to collect oral fluid</w:t>
      </w:r>
      <w:bookmarkEnd w:id="175"/>
      <w:bookmarkEnd w:id="176"/>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177" w:name="_Toc494968972"/>
      <w:bookmarkStart w:id="178" w:name="_Toc477252644"/>
      <w:r>
        <w:rPr>
          <w:rStyle w:val="CharSClsNo"/>
        </w:rPr>
        <w:t>6</w:t>
      </w:r>
      <w:r>
        <w:t>.</w:t>
      </w:r>
      <w:r>
        <w:tab/>
        <w:t>Collecting oral fluid</w:t>
      </w:r>
      <w:bookmarkEnd w:id="177"/>
      <w:bookmarkEnd w:id="178"/>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179" w:name="_Toc494968973"/>
      <w:bookmarkStart w:id="180" w:name="_Toc477252645"/>
      <w:r>
        <w:rPr>
          <w:rStyle w:val="CharSClsNo"/>
        </w:rPr>
        <w:t>7</w:t>
      </w:r>
      <w:r>
        <w:t>.</w:t>
      </w:r>
      <w:r>
        <w:tab/>
        <w:t>Setting up for oral fluid test</w:t>
      </w:r>
      <w:bookmarkEnd w:id="179"/>
      <w:bookmarkEnd w:id="180"/>
    </w:p>
    <w:p>
      <w:pPr>
        <w:pStyle w:val="ySubsection"/>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181" w:name="_Toc494968974"/>
      <w:bookmarkStart w:id="182" w:name="_Toc477252646"/>
      <w:r>
        <w:rPr>
          <w:rStyle w:val="CharSClsNo"/>
        </w:rPr>
        <w:t>8</w:t>
      </w:r>
      <w:r>
        <w:t>.</w:t>
      </w:r>
      <w:r>
        <w:tab/>
        <w:t>Conducting oral fluid test</w:t>
      </w:r>
      <w:bookmarkEnd w:id="181"/>
      <w:bookmarkEnd w:id="182"/>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w:t>
      </w:r>
      <w:del w:id="183" w:author="Master Repository Process" w:date="2021-09-12T10:43:00Z">
        <w:r>
          <w:delText>-</w:delText>
        </w:r>
      </w:del>
      <w:ins w:id="184" w:author="Master Repository Process" w:date="2021-09-12T10:43:00Z">
        <w:r>
          <w:noBreakHyphen/>
        </w:r>
      </w:ins>
      <w:r>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85" w:name="_Toc494968975"/>
      <w:bookmarkStart w:id="186" w:name="_Toc469997995"/>
      <w:bookmarkStart w:id="187" w:name="_Toc474314412"/>
      <w:bookmarkStart w:id="188" w:name="_Toc476816981"/>
      <w:bookmarkStart w:id="189" w:name="_Toc476817140"/>
      <w:bookmarkStart w:id="190" w:name="_Toc477252647"/>
      <w:r>
        <w:t>Notes</w:t>
      </w:r>
      <w:bookmarkEnd w:id="185"/>
      <w:bookmarkEnd w:id="186"/>
      <w:bookmarkEnd w:id="187"/>
      <w:bookmarkEnd w:id="188"/>
      <w:bookmarkEnd w:id="189"/>
      <w:bookmarkEnd w:id="190"/>
    </w:p>
    <w:p>
      <w:pPr>
        <w:pStyle w:val="nSubsection"/>
      </w:pPr>
      <w:r>
        <w:rPr>
          <w:vertAlign w:val="superscript"/>
        </w:rPr>
        <w:t>1</w:t>
      </w:r>
      <w:r>
        <w:tab/>
        <w:t xml:space="preserve">This </w:t>
      </w:r>
      <w:del w:id="191" w:author="Master Repository Process" w:date="2021-09-12T10:43:00Z">
        <w:r>
          <w:delText xml:space="preserve">reprint </w:delText>
        </w:r>
      </w:del>
      <w:r>
        <w:t xml:space="preserve">is a compilation </w:t>
      </w:r>
      <w:del w:id="192" w:author="Master Repository Process" w:date="2021-09-12T10:43:00Z">
        <w:r>
          <w:delText xml:space="preserve">as at 10 March 2017 </w:delText>
        </w:r>
      </w:del>
      <w:r>
        <w:t xml:space="preserve">of the </w:t>
      </w:r>
      <w:r>
        <w:rPr>
          <w:i/>
          <w:noProof/>
        </w:rPr>
        <w:t>Road Traffic (Drug Driving) Regulations</w:t>
      </w:r>
      <w:del w:id="193" w:author="Master Repository Process" w:date="2021-09-12T10:43:00Z">
        <w:r>
          <w:rPr>
            <w:i/>
            <w:noProof/>
          </w:rPr>
          <w:delText xml:space="preserve"> </w:delText>
        </w:r>
      </w:del>
      <w:ins w:id="194" w:author="Master Repository Process" w:date="2021-09-12T10:43:00Z">
        <w:r>
          <w:rPr>
            <w:i/>
            <w:noProof/>
          </w:rPr>
          <w:t> </w:t>
        </w:r>
      </w:ins>
      <w:r>
        <w:rPr>
          <w:i/>
          <w:noProof/>
        </w:rPr>
        <w:t>2007</w:t>
      </w:r>
      <w:r>
        <w:t xml:space="preserve"> and includes the amendments made by the other written laws referred to in the following table.  The table also contains information about any reprint.</w:t>
      </w:r>
    </w:p>
    <w:p>
      <w:pPr>
        <w:pStyle w:val="nHeading3"/>
      </w:pPr>
      <w:bookmarkStart w:id="195" w:name="_Toc494968976"/>
      <w:bookmarkStart w:id="196" w:name="_Toc477252648"/>
      <w:r>
        <w:t>Compilation table</w:t>
      </w:r>
      <w:bookmarkEnd w:id="195"/>
      <w:bookmarkEnd w:id="1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trPr>
          <w:ins w:id="197" w:author="Master Repository Process" w:date="2021-09-12T10:43:00Z"/>
        </w:trPr>
        <w:tc>
          <w:tcPr>
            <w:tcW w:w="3118" w:type="dxa"/>
            <w:tcBorders>
              <w:top w:val="nil"/>
              <w:bottom w:val="single" w:sz="4" w:space="0" w:color="auto"/>
            </w:tcBorders>
          </w:tcPr>
          <w:p>
            <w:pPr>
              <w:pStyle w:val="nTable"/>
              <w:keepNext/>
              <w:spacing w:after="40"/>
              <w:rPr>
                <w:ins w:id="198" w:author="Master Repository Process" w:date="2021-09-12T10:43:00Z"/>
                <w:i/>
              </w:rPr>
            </w:pPr>
            <w:ins w:id="199" w:author="Master Repository Process" w:date="2021-09-12T10:43:00Z">
              <w:r>
                <w:rPr>
                  <w:i/>
                </w:rPr>
                <w:t>Road Traffic (Drug Driving) Amendment Regulations 2017</w:t>
              </w:r>
            </w:ins>
          </w:p>
        </w:tc>
        <w:tc>
          <w:tcPr>
            <w:tcW w:w="1276" w:type="dxa"/>
            <w:tcBorders>
              <w:top w:val="nil"/>
              <w:bottom w:val="single" w:sz="4" w:space="0" w:color="auto"/>
            </w:tcBorders>
          </w:tcPr>
          <w:p>
            <w:pPr>
              <w:pStyle w:val="nTable"/>
              <w:keepNext/>
              <w:spacing w:after="40"/>
              <w:rPr>
                <w:ins w:id="200" w:author="Master Repository Process" w:date="2021-09-12T10:43:00Z"/>
              </w:rPr>
            </w:pPr>
            <w:ins w:id="201" w:author="Master Repository Process" w:date="2021-09-12T10:43:00Z">
              <w:r>
                <w:t>6 Oct 2017 p. 5185</w:t>
              </w:r>
              <w:r>
                <w:noBreakHyphen/>
                <w:t>6</w:t>
              </w:r>
            </w:ins>
          </w:p>
        </w:tc>
        <w:tc>
          <w:tcPr>
            <w:tcW w:w="2693" w:type="dxa"/>
            <w:tcBorders>
              <w:top w:val="nil"/>
              <w:bottom w:val="single" w:sz="4" w:space="0" w:color="auto"/>
            </w:tcBorders>
          </w:tcPr>
          <w:p>
            <w:pPr>
              <w:pStyle w:val="nTable"/>
              <w:keepNext/>
              <w:spacing w:after="40"/>
              <w:rPr>
                <w:ins w:id="202" w:author="Master Repository Process" w:date="2021-09-12T10:43:00Z"/>
                <w:snapToGrid w:val="0"/>
              </w:rPr>
            </w:pPr>
            <w:ins w:id="203" w:author="Master Repository Process" w:date="2021-09-12T10:43:00Z">
              <w:r>
                <w:rPr>
                  <w:rFonts w:ascii="Times" w:hAnsi="Times"/>
                  <w:bCs/>
                  <w:snapToGrid w:val="0"/>
                  <w:spacing w:val="-2"/>
                </w:rPr>
                <w:t>r. 1 and 2: 6 Oct 2017 (see r. 2(a));</w:t>
              </w:r>
              <w:r>
                <w:rPr>
                  <w:rFonts w:ascii="Times" w:hAnsi="Times"/>
                  <w:bCs/>
                  <w:snapToGrid w:val="0"/>
                  <w:spacing w:val="-2"/>
                </w:rPr>
                <w:br/>
                <w:t>Regulations other than r. 1 and 2: 7 Oct 2017 (see r. 2(b))</w:t>
              </w:r>
            </w:ins>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43" w:name="Schedule"/>
    <w:bookmarkEnd w:id="4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05104633"/>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2F1E4E-C6B9-449F-92E5-28361B3A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3855</Words>
  <Characters>23400</Characters>
  <Application>Microsoft Office Word</Application>
  <DocSecurity>0</DocSecurity>
  <Lines>866</Lines>
  <Paragraphs>545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01-a0-01 - 01-b0-00</dc:title>
  <dc:subject/>
  <dc:creator/>
  <cp:keywords/>
  <dc:description/>
  <cp:lastModifiedBy>Master Repository Process</cp:lastModifiedBy>
  <cp:revision>2</cp:revision>
  <cp:lastPrinted>2017-03-14T06:13:00Z</cp:lastPrinted>
  <dcterms:created xsi:type="dcterms:W3CDTF">2021-09-12T02:43:00Z</dcterms:created>
  <dcterms:modified xsi:type="dcterms:W3CDTF">2021-09-12T02:43:00Z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20171007</vt:lpwstr>
  </property>
  <property fmtid="{D5CDD505-2E9C-101B-9397-08002B2CF9AE}" pid="8" name="FromSuffix">
    <vt:lpwstr>01-a0-01</vt:lpwstr>
  </property>
  <property fmtid="{D5CDD505-2E9C-101B-9397-08002B2CF9AE}" pid="9" name="FromAsAtDate">
    <vt:lpwstr>10 Mar 2017</vt:lpwstr>
  </property>
  <property fmtid="{D5CDD505-2E9C-101B-9397-08002B2CF9AE}" pid="10" name="ToSuffix">
    <vt:lpwstr>01-b0-00</vt:lpwstr>
  </property>
  <property fmtid="{D5CDD505-2E9C-101B-9397-08002B2CF9AE}" pid="11" name="ToAsAtDate">
    <vt:lpwstr>07 Oct 2017</vt:lpwstr>
  </property>
</Properties>
</file>