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2016</w:t>
      </w:r>
      <w:r>
        <w:fldChar w:fldCharType="end"/>
      </w:r>
      <w:r>
        <w:t xml:space="preserve">, </w:t>
      </w:r>
      <w:r>
        <w:fldChar w:fldCharType="begin"/>
      </w:r>
      <w:r>
        <w:instrText xml:space="preserve"> DocProperty FromSuffix </w:instrText>
      </w:r>
      <w:r>
        <w:fldChar w:fldCharType="separate"/>
      </w:r>
      <w:r>
        <w:t>05-h0-05</w:t>
      </w:r>
      <w:r>
        <w:fldChar w:fldCharType="end"/>
      </w:r>
      <w:r>
        <w:t>] and [</w:t>
      </w:r>
      <w:r>
        <w:fldChar w:fldCharType="begin"/>
      </w:r>
      <w:r>
        <w:instrText xml:space="preserve"> DocProperty ToAsAtDate</w:instrText>
      </w:r>
      <w:r>
        <w:fldChar w:fldCharType="separate"/>
      </w:r>
      <w:r>
        <w:t>06 Oct 2017</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84417127"/>
      <w:bookmarkStart w:id="2" w:name="_Toc6186821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84417128"/>
      <w:bookmarkStart w:id="5" w:name="_Toc61868218"/>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6" w:name="_Toc84417129"/>
      <w:bookmarkStart w:id="7" w:name="_Toc61868219"/>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8" w:name="_Toc84417130"/>
      <w:bookmarkStart w:id="9" w:name="_Toc61868220"/>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0" w:name="_Toc84417131"/>
      <w:bookmarkStart w:id="11" w:name="_Toc61868221"/>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2" w:name="_Toc84417132"/>
      <w:bookmarkStart w:id="13" w:name="_Toc61868222"/>
      <w:r>
        <w:rPr>
          <w:rStyle w:val="CharSectno"/>
        </w:rPr>
        <w:t>6</w:t>
      </w:r>
      <w:r>
        <w:t>.</w:t>
      </w:r>
      <w:r>
        <w:tab/>
        <w:t>Scale of fees — clinical psychologists</w:t>
      </w:r>
      <w:bookmarkEnd w:id="12"/>
      <w:bookmarkEnd w:id="13"/>
    </w:p>
    <w:p>
      <w:pPr>
        <w:pStyle w:val="Subsection"/>
      </w:pPr>
      <w:r>
        <w:tab/>
        <w:t>(1)</w:t>
      </w:r>
      <w:r>
        <w:tab/>
        <w:t>Under section 292(2)(a)(vi) of the Act, the hourly rate of $241.35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 21 Oct 2016 p. 4822.]</w:t>
      </w:r>
    </w:p>
    <w:p>
      <w:pPr>
        <w:pStyle w:val="Heading5"/>
      </w:pPr>
      <w:bookmarkStart w:id="14" w:name="_Toc84417133"/>
      <w:bookmarkStart w:id="15" w:name="_Toc61868223"/>
      <w:r>
        <w:rPr>
          <w:rStyle w:val="CharSectno"/>
        </w:rPr>
        <w:t>6A</w:t>
      </w:r>
      <w:r>
        <w:t>.</w:t>
      </w:r>
      <w:r>
        <w:tab/>
        <w:t>Scale of fees — counselling psychology</w:t>
      </w:r>
      <w:bookmarkEnd w:id="14"/>
      <w:bookmarkEnd w:id="15"/>
    </w:p>
    <w:p>
      <w:pPr>
        <w:pStyle w:val="Subsection"/>
      </w:pPr>
      <w:r>
        <w:tab/>
      </w:r>
      <w:r>
        <w:tab/>
        <w:t>Under section 292(2)(a)(viii) of the Act, the hourly rate of $241.35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 21 Oct 2016 p. 4822.]</w:t>
      </w:r>
    </w:p>
    <w:p>
      <w:pPr>
        <w:pStyle w:val="Heading5"/>
        <w:rPr>
          <w:snapToGrid w:val="0"/>
        </w:rPr>
      </w:pPr>
      <w:bookmarkStart w:id="16" w:name="_Toc84417134"/>
      <w:bookmarkStart w:id="17" w:name="_Toc61868224"/>
      <w:r>
        <w:rPr>
          <w:rStyle w:val="CharSectno"/>
        </w:rPr>
        <w:t>7</w:t>
      </w:r>
      <w:r>
        <w:rPr>
          <w:snapToGrid w:val="0"/>
        </w:rPr>
        <w:t>.</w:t>
      </w:r>
      <w:r>
        <w:rPr>
          <w:snapToGrid w:val="0"/>
        </w:rPr>
        <w:tab/>
        <w:t>Scale of fees — speech pathologists</w:t>
      </w:r>
      <w:bookmarkEnd w:id="16"/>
      <w:bookmarkEnd w:id="17"/>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8" w:name="_Toc84417135"/>
      <w:bookmarkStart w:id="19" w:name="_Toc61868225"/>
      <w:r>
        <w:rPr>
          <w:rStyle w:val="CharSectno"/>
        </w:rPr>
        <w:t>7A</w:t>
      </w:r>
      <w:r>
        <w:t>.</w:t>
      </w:r>
      <w:r>
        <w:tab/>
        <w:t>Scale of fees — osteopaths</w:t>
      </w:r>
      <w:bookmarkEnd w:id="18"/>
      <w:bookmarkEnd w:id="19"/>
    </w:p>
    <w:p>
      <w:pPr>
        <w:pStyle w:val="Subsection"/>
      </w:pPr>
      <w:r>
        <w:tab/>
      </w:r>
      <w:r>
        <w:tab/>
        <w:t xml:space="preserve">Under section 292(2)(a)(viii) of the Act, the amount of $76.35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 21 Oct 2016 p. 4822.]</w:t>
      </w:r>
    </w:p>
    <w:p>
      <w:pPr>
        <w:pStyle w:val="Heading5"/>
      </w:pPr>
      <w:bookmarkStart w:id="20" w:name="_Toc84417136"/>
      <w:bookmarkStart w:id="21" w:name="_Toc61868226"/>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22" w:name="_Toc84417137"/>
      <w:bookmarkStart w:id="23" w:name="_Toc61868227"/>
      <w:r>
        <w:rPr>
          <w:rStyle w:val="CharSectno"/>
        </w:rPr>
        <w:t>7C</w:t>
      </w:r>
      <w:r>
        <w:t>.</w:t>
      </w:r>
      <w:r>
        <w:tab/>
        <w:t>Scale of fees — acupuncturists</w:t>
      </w:r>
      <w:bookmarkEnd w:id="22"/>
      <w:bookmarkEnd w:id="2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$74.50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 21 Oct 2016 p. 4822.]</w:t>
      </w:r>
    </w:p>
    <w:p>
      <w:pPr>
        <w:pStyle w:val="Heading5"/>
        <w:rPr>
          <w:snapToGrid w:val="0"/>
        </w:rPr>
      </w:pPr>
      <w:bookmarkStart w:id="24" w:name="_Toc84417138"/>
      <w:bookmarkStart w:id="25" w:name="_Toc61868228"/>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w:t>
      </w:r>
    </w:p>
    <w:p>
      <w:pPr>
        <w:pStyle w:val="Heading5"/>
      </w:pPr>
      <w:bookmarkStart w:id="26" w:name="_Toc84417139"/>
      <w:bookmarkStart w:id="27" w:name="_Toc61868229"/>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 amended in Gazette 21 Oct 2016 p. 4821.]</w:t>
      </w:r>
    </w:p>
    <w:p>
      <w:pPr>
        <w:pStyle w:val="Heading5"/>
      </w:pPr>
      <w:bookmarkStart w:id="28" w:name="_Toc84417140"/>
      <w:bookmarkStart w:id="29" w:name="_Toc61868230"/>
      <w:r>
        <w:rPr>
          <w:rStyle w:val="CharSectno"/>
        </w:rPr>
        <w:t>10</w:t>
      </w:r>
      <w:r>
        <w:t>.</w:t>
      </w:r>
      <w:r>
        <w:tab/>
        <w:t>Effect of GST</w:t>
      </w:r>
      <w:bookmarkEnd w:id="28"/>
      <w:bookmarkEnd w:id="2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84417141"/>
      <w:bookmarkStart w:id="31" w:name="_Toc61868231"/>
      <w:r>
        <w:rPr>
          <w:rStyle w:val="CharSchNo"/>
        </w:rPr>
        <w:t>Schedule 1</w:t>
      </w:r>
      <w:r>
        <w:t> — </w:t>
      </w:r>
      <w:r>
        <w:rPr>
          <w:rStyle w:val="CharSchText"/>
        </w:rPr>
        <w:t>Scale of fees: medical specialists and other medical practitioners</w:t>
      </w:r>
      <w:bookmarkEnd w:id="30"/>
      <w:bookmarkEnd w:id="31"/>
    </w:p>
    <w:p>
      <w:pPr>
        <w:pStyle w:val="yShoulderClause"/>
      </w:pPr>
      <w:r>
        <w:t>[r. 2]</w:t>
      </w:r>
    </w:p>
    <w:p>
      <w:pPr>
        <w:pStyle w:val="yFootnoteheading"/>
      </w:pPr>
      <w:r>
        <w:tab/>
        <w:t>[Heading inserted in Gazette 16 Oct 2015 p. 4077.]</w:t>
      </w:r>
    </w:p>
    <w:p>
      <w:pPr>
        <w:pStyle w:val="yHeading3"/>
      </w:pPr>
      <w:bookmarkStart w:id="32" w:name="_Toc84417142"/>
      <w:bookmarkStart w:id="33" w:name="_Toc61868232"/>
      <w:r>
        <w:rPr>
          <w:rStyle w:val="CharSDivNo"/>
        </w:rPr>
        <w:t>Part 1</w:t>
      </w:r>
      <w:r>
        <w:t> — </w:t>
      </w:r>
      <w:r>
        <w:rPr>
          <w:rStyle w:val="CharSDivText"/>
        </w:rPr>
        <w:t>Medical specialists and other medical practitioners</w:t>
      </w:r>
      <w:bookmarkEnd w:id="32"/>
      <w:bookmarkEnd w:id="33"/>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r>
              <w:rPr>
                <w:b/>
              </w:rPr>
              <w:t>$</w:t>
            </w: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t>$75.05</w:t>
            </w:r>
          </w:p>
        </w:tc>
      </w:tr>
      <w:tr>
        <w:tc>
          <w:tcPr>
            <w:tcW w:w="5245" w:type="dxa"/>
          </w:tcPr>
          <w:p>
            <w:pPr>
              <w:pStyle w:val="yTableNAm"/>
            </w:pPr>
            <w:r>
              <w:tab/>
              <w:t>Extended Service (Level C)</w:t>
            </w:r>
          </w:p>
        </w:tc>
        <w:tc>
          <w:tcPr>
            <w:tcW w:w="1134" w:type="dxa"/>
          </w:tcPr>
          <w:p>
            <w:pPr>
              <w:pStyle w:val="yTableNAm"/>
              <w:jc w:val="right"/>
              <w:rPr>
                <w:szCs w:val="22"/>
              </w:rPr>
            </w:pPr>
            <w:r>
              <w:t>$137.10</w:t>
            </w:r>
          </w:p>
        </w:tc>
      </w:tr>
      <w:tr>
        <w:tc>
          <w:tcPr>
            <w:tcW w:w="5245" w:type="dxa"/>
          </w:tcPr>
          <w:p>
            <w:pPr>
              <w:pStyle w:val="yTableNAm"/>
            </w:pPr>
            <w:r>
              <w:tab/>
              <w:t>Comprehensive Service (Level D)</w:t>
            </w:r>
          </w:p>
        </w:tc>
        <w:tc>
          <w:tcPr>
            <w:tcW w:w="1134" w:type="dxa"/>
          </w:tcPr>
          <w:p>
            <w:pPr>
              <w:pStyle w:val="yTableNAm"/>
              <w:jc w:val="right"/>
              <w:rPr>
                <w:szCs w:val="22"/>
              </w:rPr>
            </w:pPr>
            <w:r>
              <w:t>$210.60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t>$44.80</w:t>
            </w:r>
          </w:p>
        </w:tc>
      </w:tr>
      <w:tr>
        <w:tc>
          <w:tcPr>
            <w:tcW w:w="5245" w:type="dxa"/>
          </w:tcPr>
          <w:p>
            <w:pPr>
              <w:pStyle w:val="yTableNAm"/>
            </w:pPr>
            <w:r>
              <w:tab/>
              <w:t>more than 5 minutes to 15 minutes</w:t>
            </w:r>
          </w:p>
        </w:tc>
        <w:tc>
          <w:tcPr>
            <w:tcW w:w="1134" w:type="dxa"/>
          </w:tcPr>
          <w:p>
            <w:pPr>
              <w:pStyle w:val="yTableNAm"/>
              <w:jc w:val="right"/>
              <w:rPr>
                <w:szCs w:val="22"/>
              </w:rPr>
            </w:pPr>
            <w:r>
              <w:t>$58.35</w:t>
            </w:r>
          </w:p>
        </w:tc>
      </w:tr>
      <w:tr>
        <w:tc>
          <w:tcPr>
            <w:tcW w:w="5245" w:type="dxa"/>
          </w:tcPr>
          <w:p>
            <w:pPr>
              <w:pStyle w:val="yTableNAm"/>
            </w:pPr>
            <w:r>
              <w:tab/>
              <w:t>more than 15 minutes to 30 minutes</w:t>
            </w:r>
          </w:p>
        </w:tc>
        <w:tc>
          <w:tcPr>
            <w:tcW w:w="1134" w:type="dxa"/>
          </w:tcPr>
          <w:p>
            <w:pPr>
              <w:pStyle w:val="yTableNAm"/>
              <w:jc w:val="right"/>
              <w:rPr>
                <w:szCs w:val="22"/>
              </w:rPr>
            </w:pPr>
            <w:r>
              <w:t>$112.65</w:t>
            </w:r>
          </w:p>
        </w:tc>
      </w:tr>
      <w:tr>
        <w:tc>
          <w:tcPr>
            <w:tcW w:w="5245" w:type="dxa"/>
          </w:tcPr>
          <w:p>
            <w:pPr>
              <w:pStyle w:val="yTableNAm"/>
            </w:pPr>
            <w:r>
              <w:tab/>
              <w:t>more than 30 minutes to 45 minutes</w:t>
            </w:r>
          </w:p>
        </w:tc>
        <w:tc>
          <w:tcPr>
            <w:tcW w:w="1134" w:type="dxa"/>
          </w:tcPr>
          <w:p>
            <w:pPr>
              <w:pStyle w:val="yTableNAm"/>
              <w:jc w:val="right"/>
              <w:rPr>
                <w:szCs w:val="22"/>
              </w:rPr>
            </w:pPr>
            <w:r>
              <w:t>$170.30</w:t>
            </w:r>
          </w:p>
        </w:tc>
      </w:tr>
      <w:tr>
        <w:tc>
          <w:tcPr>
            <w:tcW w:w="5245" w:type="dxa"/>
          </w:tcPr>
          <w:p>
            <w:pPr>
              <w:pStyle w:val="yTableNAm"/>
            </w:pPr>
            <w:r>
              <w:tab/>
              <w:t>more than 45 minutes to 60 minutes</w:t>
            </w:r>
          </w:p>
        </w:tc>
        <w:tc>
          <w:tcPr>
            <w:tcW w:w="1134" w:type="dxa"/>
          </w:tcPr>
          <w:p>
            <w:pPr>
              <w:pStyle w:val="yTableNAm"/>
              <w:jc w:val="right"/>
              <w:rPr>
                <w:szCs w:val="22"/>
              </w:rPr>
            </w:pPr>
            <w:r>
              <w:t>$230.80</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t>$56.30</w:t>
            </w:r>
          </w:p>
        </w:tc>
      </w:tr>
      <w:tr>
        <w:tc>
          <w:tcPr>
            <w:tcW w:w="5245" w:type="dxa"/>
          </w:tcPr>
          <w:p>
            <w:pPr>
              <w:pStyle w:val="yTableNAm"/>
            </w:pPr>
            <w:r>
              <w:tab/>
              <w:t>Specific Service (Level B)</w:t>
            </w:r>
          </w:p>
        </w:tc>
        <w:tc>
          <w:tcPr>
            <w:tcW w:w="1134" w:type="dxa"/>
          </w:tcPr>
          <w:p>
            <w:pPr>
              <w:pStyle w:val="yTableNAm"/>
              <w:jc w:val="right"/>
              <w:rPr>
                <w:szCs w:val="22"/>
              </w:rPr>
            </w:pPr>
            <w:r>
              <w:t>$112.65</w:t>
            </w:r>
          </w:p>
        </w:tc>
      </w:tr>
      <w:tr>
        <w:tc>
          <w:tcPr>
            <w:tcW w:w="5245" w:type="dxa"/>
          </w:tcPr>
          <w:p>
            <w:pPr>
              <w:pStyle w:val="yTableNAm"/>
            </w:pPr>
            <w:r>
              <w:tab/>
              <w:t>Extended Service (Level C)</w:t>
            </w:r>
          </w:p>
        </w:tc>
        <w:tc>
          <w:tcPr>
            <w:tcW w:w="1134" w:type="dxa"/>
          </w:tcPr>
          <w:p>
            <w:pPr>
              <w:pStyle w:val="yTableNAm"/>
              <w:jc w:val="right"/>
              <w:rPr>
                <w:szCs w:val="22"/>
              </w:rPr>
            </w:pPr>
            <w:r>
              <w:t>$205.00</w:t>
            </w:r>
          </w:p>
        </w:tc>
      </w:tr>
      <w:tr>
        <w:tc>
          <w:tcPr>
            <w:tcW w:w="5245" w:type="dxa"/>
          </w:tcPr>
          <w:p>
            <w:pPr>
              <w:pStyle w:val="yTableNAm"/>
            </w:pPr>
            <w:r>
              <w:tab/>
              <w:t>Comprehensive Service (Level D)</w:t>
            </w:r>
          </w:p>
        </w:tc>
        <w:tc>
          <w:tcPr>
            <w:tcW w:w="1134" w:type="dxa"/>
          </w:tcPr>
          <w:p>
            <w:pPr>
              <w:pStyle w:val="yTableNAm"/>
              <w:jc w:val="right"/>
              <w:rPr>
                <w:szCs w:val="22"/>
              </w:rPr>
            </w:pPr>
            <w:r>
              <w:t>$317.40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t>$89.15</w:t>
            </w:r>
          </w:p>
        </w:tc>
      </w:tr>
      <w:tr>
        <w:tc>
          <w:tcPr>
            <w:tcW w:w="5245" w:type="dxa"/>
          </w:tcPr>
          <w:p>
            <w:pPr>
              <w:pStyle w:val="yTableNAm"/>
            </w:pPr>
            <w:r>
              <w:tab/>
              <w:t>more than 5 minutes to 15 minutes</w:t>
            </w:r>
          </w:p>
        </w:tc>
        <w:tc>
          <w:tcPr>
            <w:tcW w:w="1134" w:type="dxa"/>
          </w:tcPr>
          <w:p>
            <w:pPr>
              <w:pStyle w:val="yTableNAm"/>
              <w:jc w:val="right"/>
              <w:rPr>
                <w:szCs w:val="22"/>
              </w:rPr>
            </w:pPr>
            <w:r>
              <w:t>$96.75</w:t>
            </w:r>
          </w:p>
        </w:tc>
      </w:tr>
      <w:tr>
        <w:tc>
          <w:tcPr>
            <w:tcW w:w="5245" w:type="dxa"/>
          </w:tcPr>
          <w:p>
            <w:pPr>
              <w:pStyle w:val="yTableNAm"/>
            </w:pPr>
            <w:r>
              <w:tab/>
              <w:t>more than 15 minutes to 30 minutes</w:t>
            </w:r>
          </w:p>
        </w:tc>
        <w:tc>
          <w:tcPr>
            <w:tcW w:w="1134" w:type="dxa"/>
          </w:tcPr>
          <w:p>
            <w:pPr>
              <w:pStyle w:val="yTableNAm"/>
              <w:jc w:val="right"/>
              <w:rPr>
                <w:szCs w:val="22"/>
              </w:rPr>
            </w:pPr>
            <w:r>
              <w:t>$149.90</w:t>
            </w:r>
          </w:p>
        </w:tc>
      </w:tr>
      <w:tr>
        <w:tc>
          <w:tcPr>
            <w:tcW w:w="5245" w:type="dxa"/>
          </w:tcPr>
          <w:p>
            <w:pPr>
              <w:pStyle w:val="yTableNAm"/>
            </w:pPr>
            <w:r>
              <w:tab/>
              <w:t>more than 30 minutes</w:t>
            </w:r>
          </w:p>
        </w:tc>
        <w:tc>
          <w:tcPr>
            <w:tcW w:w="1134" w:type="dxa"/>
          </w:tcPr>
          <w:p>
            <w:pPr>
              <w:pStyle w:val="yTableNAm"/>
              <w:jc w:val="right"/>
              <w:rPr>
                <w:szCs w:val="22"/>
              </w:rPr>
            </w:pPr>
            <w:r>
              <w:t>$205.00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$93.90</w:t>
            </w:r>
          </w:p>
        </w:tc>
      </w:tr>
      <w:tr>
        <w:tc>
          <w:tcPr>
            <w:tcW w:w="5245" w:type="dxa"/>
          </w:tcPr>
          <w:p>
            <w:pPr>
              <w:pStyle w:val="yTableNAm"/>
            </w:pPr>
            <w:r>
              <w:tab/>
              <w:t>Specific Service (Level B)</w:t>
            </w:r>
          </w:p>
        </w:tc>
        <w:tc>
          <w:tcPr>
            <w:tcW w:w="1134" w:type="dxa"/>
          </w:tcPr>
          <w:p>
            <w:pPr>
              <w:pStyle w:val="yTableNAm"/>
              <w:jc w:val="right"/>
            </w:pPr>
            <w:r>
              <w:t>$128.35</w:t>
            </w:r>
          </w:p>
        </w:tc>
      </w:tr>
      <w:tr>
        <w:tc>
          <w:tcPr>
            <w:tcW w:w="5245" w:type="dxa"/>
          </w:tcPr>
          <w:p>
            <w:pPr>
              <w:pStyle w:val="yTableNAm"/>
            </w:pPr>
            <w:r>
              <w:tab/>
              <w:t>Extended Service (Level C)</w:t>
            </w:r>
          </w:p>
        </w:tc>
        <w:tc>
          <w:tcPr>
            <w:tcW w:w="1134" w:type="dxa"/>
          </w:tcPr>
          <w:p>
            <w:pPr>
              <w:pStyle w:val="yTableNAm"/>
              <w:jc w:val="right"/>
            </w:pPr>
            <w:r>
              <w:t>$190.45</w:t>
            </w:r>
          </w:p>
        </w:tc>
      </w:tr>
      <w:tr>
        <w:tc>
          <w:tcPr>
            <w:tcW w:w="5245" w:type="dxa"/>
          </w:tcPr>
          <w:p>
            <w:pPr>
              <w:pStyle w:val="yTableNAm"/>
            </w:pPr>
            <w:r>
              <w:tab/>
              <w:t>Comprehensive Service (Level D)</w:t>
            </w:r>
          </w:p>
        </w:tc>
        <w:tc>
          <w:tcPr>
            <w:tcW w:w="1134" w:type="dxa"/>
          </w:tcPr>
          <w:p>
            <w:pPr>
              <w:pStyle w:val="yTableNAm"/>
              <w:jc w:val="right"/>
            </w:pPr>
            <w:r>
              <w:t>$265.40</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$112.65</w:t>
            </w:r>
          </w:p>
        </w:tc>
      </w:tr>
      <w:tr>
        <w:tc>
          <w:tcPr>
            <w:tcW w:w="5245" w:type="dxa"/>
          </w:tcPr>
          <w:p>
            <w:pPr>
              <w:pStyle w:val="yTableNAm"/>
            </w:pPr>
            <w:r>
              <w:tab/>
              <w:t>Specific Service (Level B)</w:t>
            </w:r>
          </w:p>
        </w:tc>
        <w:tc>
          <w:tcPr>
            <w:tcW w:w="1134" w:type="dxa"/>
          </w:tcPr>
          <w:p>
            <w:pPr>
              <w:pStyle w:val="yTableNAm"/>
              <w:jc w:val="right"/>
            </w:pPr>
            <w:r>
              <w:t>$167.40</w:t>
            </w:r>
          </w:p>
        </w:tc>
      </w:tr>
      <w:tr>
        <w:tc>
          <w:tcPr>
            <w:tcW w:w="5245" w:type="dxa"/>
          </w:tcPr>
          <w:p>
            <w:pPr>
              <w:pStyle w:val="yTableNAm"/>
            </w:pPr>
            <w:r>
              <w:tab/>
              <w:t>Extended Service (Level C)</w:t>
            </w:r>
          </w:p>
        </w:tc>
        <w:tc>
          <w:tcPr>
            <w:tcW w:w="1134" w:type="dxa"/>
          </w:tcPr>
          <w:p>
            <w:pPr>
              <w:pStyle w:val="yTableNAm"/>
              <w:jc w:val="right"/>
            </w:pPr>
            <w:r>
              <w:t>$256.85</w:t>
            </w:r>
          </w:p>
        </w:tc>
      </w:tr>
      <w:tr>
        <w:tc>
          <w:tcPr>
            <w:tcW w:w="5245" w:type="dxa"/>
          </w:tcPr>
          <w:p>
            <w:pPr>
              <w:pStyle w:val="yTableNAm"/>
            </w:pPr>
            <w:r>
              <w:tab/>
              <w:t>Comprehensive Service (Level D)</w:t>
            </w:r>
          </w:p>
        </w:tc>
        <w:tc>
          <w:tcPr>
            <w:tcW w:w="1134" w:type="dxa"/>
          </w:tcPr>
          <w:p>
            <w:pPr>
              <w:pStyle w:val="yTableNAm"/>
              <w:jc w:val="right"/>
            </w:pPr>
            <w:r>
              <w:t>$375.10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t>$25.00</w:t>
            </w:r>
          </w:p>
        </w:tc>
      </w:tr>
      <w:tr>
        <w:tc>
          <w:tcPr>
            <w:tcW w:w="5245" w:type="dxa"/>
          </w:tcPr>
          <w:p>
            <w:pPr>
              <w:pStyle w:val="yTableNAm"/>
            </w:pPr>
            <w:r>
              <w:tab/>
              <w:t>more than 5 minutes to 15 minutes</w:t>
            </w:r>
          </w:p>
        </w:tc>
        <w:tc>
          <w:tcPr>
            <w:tcW w:w="1134" w:type="dxa"/>
          </w:tcPr>
          <w:p>
            <w:pPr>
              <w:pStyle w:val="yTableNAm"/>
              <w:jc w:val="right"/>
            </w:pPr>
            <w:r>
              <w:t>$31.40</w:t>
            </w:r>
          </w:p>
        </w:tc>
      </w:tr>
      <w:tr>
        <w:tc>
          <w:tcPr>
            <w:tcW w:w="5245" w:type="dxa"/>
          </w:tcPr>
          <w:p>
            <w:pPr>
              <w:pStyle w:val="yTableNAm"/>
            </w:pPr>
            <w:r>
              <w:tab/>
              <w:t>more than 15 minutes to 30 minutes</w:t>
            </w:r>
          </w:p>
        </w:tc>
        <w:tc>
          <w:tcPr>
            <w:tcW w:w="1134" w:type="dxa"/>
          </w:tcPr>
          <w:p>
            <w:pPr>
              <w:pStyle w:val="yTableNAm"/>
              <w:jc w:val="right"/>
            </w:pPr>
            <w:r>
              <w:t>$65.65</w:t>
            </w:r>
          </w:p>
        </w:tc>
      </w:tr>
      <w:tr>
        <w:tc>
          <w:tcPr>
            <w:tcW w:w="5245" w:type="dxa"/>
          </w:tcPr>
          <w:p>
            <w:pPr>
              <w:pStyle w:val="yTableNAm"/>
            </w:pPr>
            <w:r>
              <w:tab/>
              <w:t>more than 30 minutes</w:t>
            </w:r>
          </w:p>
        </w:tc>
        <w:tc>
          <w:tcPr>
            <w:tcW w:w="1134" w:type="dxa"/>
          </w:tcPr>
          <w:p>
            <w:pPr>
              <w:pStyle w:val="yTableNAm"/>
              <w:jc w:val="right"/>
            </w:pPr>
            <w:r>
              <w:t>$98.35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$282.20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$284.90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t>subsequent attendances</w:t>
            </w:r>
          </w:p>
        </w:tc>
        <w:tc>
          <w:tcPr>
            <w:tcW w:w="1134" w:type="dxa"/>
          </w:tcPr>
          <w:p>
            <w:pPr>
              <w:pStyle w:val="yTableNAm"/>
              <w:jc w:val="right"/>
            </w:pPr>
            <w:r>
              <w:t>$196.80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t>$284.90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t>subsequent attendances</w:t>
            </w:r>
          </w:p>
        </w:tc>
        <w:tc>
          <w:tcPr>
            <w:tcW w:w="1134" w:type="dxa"/>
          </w:tcPr>
          <w:p>
            <w:pPr>
              <w:pStyle w:val="yTableNAm"/>
              <w:jc w:val="right"/>
            </w:pPr>
            <w:r>
              <w:t>$196.80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$289.60</w:t>
            </w:r>
          </w:p>
        </w:tc>
      </w:tr>
      <w:tr>
        <w:tc>
          <w:tcPr>
            <w:tcW w:w="5245" w:type="dxa"/>
          </w:tcPr>
          <w:p>
            <w:pPr>
              <w:pStyle w:val="yTableNAm"/>
            </w:pPr>
            <w:r>
              <w:t>subsequent attendances</w:t>
            </w:r>
          </w:p>
        </w:tc>
        <w:tc>
          <w:tcPr>
            <w:tcW w:w="1134" w:type="dxa"/>
          </w:tcPr>
          <w:p>
            <w:pPr>
              <w:pStyle w:val="yTableNAm"/>
              <w:jc w:val="right"/>
            </w:pPr>
            <w:r>
              <w:t>$142.50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$341.10</w:t>
            </w:r>
          </w:p>
        </w:tc>
      </w:tr>
      <w:tr>
        <w:tc>
          <w:tcPr>
            <w:tcW w:w="5245" w:type="dxa"/>
          </w:tcPr>
          <w:p>
            <w:pPr>
              <w:pStyle w:val="yTableNAm"/>
            </w:pPr>
            <w:r>
              <w:t>subsequent attendances</w:t>
            </w:r>
          </w:p>
        </w:tc>
        <w:tc>
          <w:tcPr>
            <w:tcW w:w="1134" w:type="dxa"/>
          </w:tcPr>
          <w:p>
            <w:pPr>
              <w:pStyle w:val="yTableNAm"/>
              <w:jc w:val="right"/>
            </w:pPr>
            <w:r>
              <w:t>$196.80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$37.45</w:t>
            </w:r>
          </w:p>
        </w:tc>
      </w:tr>
      <w:tr>
        <w:tc>
          <w:tcPr>
            <w:tcW w:w="5245" w:type="dxa"/>
          </w:tcPr>
          <w:p>
            <w:pPr>
              <w:pStyle w:val="yTableNAm"/>
            </w:pPr>
            <w:r>
              <w:tab/>
              <w:t>more than 5 minutes to 15 minutes</w:t>
            </w:r>
          </w:p>
        </w:tc>
        <w:tc>
          <w:tcPr>
            <w:tcW w:w="1134" w:type="dxa"/>
          </w:tcPr>
          <w:p>
            <w:pPr>
              <w:pStyle w:val="yTableNAm"/>
              <w:jc w:val="right"/>
            </w:pPr>
            <w:r>
              <w:t>$46.05</w:t>
            </w:r>
          </w:p>
        </w:tc>
      </w:tr>
      <w:tr>
        <w:tc>
          <w:tcPr>
            <w:tcW w:w="5245" w:type="dxa"/>
          </w:tcPr>
          <w:p>
            <w:pPr>
              <w:pStyle w:val="yTableNAm"/>
            </w:pPr>
            <w:r>
              <w:tab/>
              <w:t>more than 15 minutes to 30 minutes</w:t>
            </w:r>
          </w:p>
        </w:tc>
        <w:tc>
          <w:tcPr>
            <w:tcW w:w="1134" w:type="dxa"/>
          </w:tcPr>
          <w:p>
            <w:pPr>
              <w:pStyle w:val="yTableNAm"/>
              <w:jc w:val="right"/>
            </w:pPr>
            <w:r>
              <w:t>$96.35</w:t>
            </w:r>
          </w:p>
        </w:tc>
      </w:tr>
      <w:tr>
        <w:tc>
          <w:tcPr>
            <w:tcW w:w="5245" w:type="dxa"/>
          </w:tcPr>
          <w:p>
            <w:pPr>
              <w:pStyle w:val="yTableNAm"/>
            </w:pPr>
            <w:r>
              <w:tab/>
              <w:t>more than 30 minutes</w:t>
            </w:r>
          </w:p>
        </w:tc>
        <w:tc>
          <w:tcPr>
            <w:tcW w:w="1134" w:type="dxa"/>
          </w:tcPr>
          <w:p>
            <w:pPr>
              <w:pStyle w:val="yTableNAm"/>
              <w:jc w:val="right"/>
            </w:pPr>
            <w:r>
              <w:t>$145.50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t>$83.55</w:t>
            </w:r>
          </w:p>
        </w:tc>
      </w:tr>
      <w:tr>
        <w:tc>
          <w:tcPr>
            <w:tcW w:w="5245" w:type="dxa"/>
          </w:tcPr>
          <w:p>
            <w:pPr>
              <w:pStyle w:val="yTableNAm"/>
            </w:pPr>
            <w:r>
              <w:tab/>
              <w:t>more than 15 minutes to 30 minutes</w:t>
            </w:r>
          </w:p>
        </w:tc>
        <w:tc>
          <w:tcPr>
            <w:tcW w:w="1134" w:type="dxa"/>
          </w:tcPr>
          <w:p>
            <w:pPr>
              <w:pStyle w:val="yTableNAm"/>
              <w:jc w:val="right"/>
            </w:pPr>
            <w:r>
              <w:t>$166.70</w:t>
            </w:r>
          </w:p>
        </w:tc>
      </w:tr>
      <w:tr>
        <w:tc>
          <w:tcPr>
            <w:tcW w:w="5245" w:type="dxa"/>
          </w:tcPr>
          <w:p>
            <w:pPr>
              <w:pStyle w:val="yTableNAm"/>
            </w:pPr>
            <w:r>
              <w:tab/>
              <w:t>more than 30 minutes to 45 minutes</w:t>
            </w:r>
          </w:p>
        </w:tc>
        <w:tc>
          <w:tcPr>
            <w:tcW w:w="1134" w:type="dxa"/>
          </w:tcPr>
          <w:p>
            <w:pPr>
              <w:pStyle w:val="yTableNAm"/>
              <w:jc w:val="right"/>
            </w:pPr>
            <w:r>
              <w:t>$249.70</w:t>
            </w:r>
          </w:p>
        </w:tc>
      </w:tr>
      <w:tr>
        <w:tc>
          <w:tcPr>
            <w:tcW w:w="5245" w:type="dxa"/>
          </w:tcPr>
          <w:p>
            <w:pPr>
              <w:pStyle w:val="yTableNAm"/>
            </w:pPr>
            <w:r>
              <w:tab/>
              <w:t>more than 45 minutes to 60 minutes</w:t>
            </w:r>
          </w:p>
        </w:tc>
        <w:tc>
          <w:tcPr>
            <w:tcW w:w="1134" w:type="dxa"/>
          </w:tcPr>
          <w:p>
            <w:pPr>
              <w:pStyle w:val="yTableNAm"/>
              <w:jc w:val="right"/>
            </w:pPr>
            <w:r>
              <w:t>$334.10</w:t>
            </w:r>
          </w:p>
        </w:tc>
      </w:tr>
      <w:tr>
        <w:tc>
          <w:tcPr>
            <w:tcW w:w="5245" w:type="dxa"/>
          </w:tcPr>
          <w:p>
            <w:pPr>
              <w:pStyle w:val="yTableNAm"/>
            </w:pPr>
            <w:r>
              <w:tab/>
              <w:t>more than 60 minutes to 75 minutes</w:t>
            </w:r>
          </w:p>
        </w:tc>
        <w:tc>
          <w:tcPr>
            <w:tcW w:w="1134" w:type="dxa"/>
          </w:tcPr>
          <w:p>
            <w:pPr>
              <w:pStyle w:val="yTableNAm"/>
              <w:jc w:val="right"/>
            </w:pPr>
            <w:r>
              <w:t>$378.05</w:t>
            </w:r>
          </w:p>
        </w:tc>
      </w:tr>
      <w:tr>
        <w:tc>
          <w:tcPr>
            <w:tcW w:w="5245" w:type="dxa"/>
          </w:tcPr>
          <w:p>
            <w:pPr>
              <w:pStyle w:val="yTableNAm"/>
            </w:pPr>
            <w:r>
              <w:tab/>
              <w:t>more than 75 minutes</w:t>
            </w:r>
          </w:p>
        </w:tc>
        <w:tc>
          <w:tcPr>
            <w:tcW w:w="1134" w:type="dxa"/>
          </w:tcPr>
          <w:p>
            <w:pPr>
              <w:pStyle w:val="yTableNAm"/>
              <w:jc w:val="right"/>
            </w:pPr>
            <w:r>
              <w:t>$421.95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t>$137.20</w:t>
            </w:r>
          </w:p>
        </w:tc>
      </w:tr>
      <w:tr>
        <w:trPr>
          <w:cantSplit/>
        </w:trPr>
        <w:tc>
          <w:tcPr>
            <w:tcW w:w="5245" w:type="dxa"/>
          </w:tcPr>
          <w:p>
            <w:pPr>
              <w:pStyle w:val="yTableNAm"/>
            </w:pPr>
            <w:r>
              <w:tab/>
              <w:t>more than 15 minutes to 30 minutes</w:t>
            </w:r>
          </w:p>
        </w:tc>
        <w:tc>
          <w:tcPr>
            <w:tcW w:w="1134" w:type="dxa"/>
          </w:tcPr>
          <w:p>
            <w:pPr>
              <w:pStyle w:val="yTableNAm"/>
              <w:jc w:val="right"/>
            </w:pPr>
            <w:r>
              <w:t>$221.55</w:t>
            </w:r>
          </w:p>
        </w:tc>
      </w:tr>
      <w:tr>
        <w:trPr>
          <w:cantSplit/>
        </w:trPr>
        <w:tc>
          <w:tcPr>
            <w:tcW w:w="5245" w:type="dxa"/>
          </w:tcPr>
          <w:p>
            <w:pPr>
              <w:pStyle w:val="yTableNAm"/>
            </w:pPr>
            <w:r>
              <w:tab/>
              <w:t>more than 30 minutes to 45 minutes</w:t>
            </w:r>
          </w:p>
        </w:tc>
        <w:tc>
          <w:tcPr>
            <w:tcW w:w="1134" w:type="dxa"/>
          </w:tcPr>
          <w:p>
            <w:pPr>
              <w:pStyle w:val="yTableNAm"/>
              <w:jc w:val="right"/>
            </w:pPr>
            <w:r>
              <w:t>$302.35</w:t>
            </w:r>
          </w:p>
        </w:tc>
      </w:tr>
      <w:tr>
        <w:trPr>
          <w:cantSplit/>
        </w:trPr>
        <w:tc>
          <w:tcPr>
            <w:tcW w:w="5245" w:type="dxa"/>
          </w:tcPr>
          <w:p>
            <w:pPr>
              <w:pStyle w:val="yTableNAm"/>
            </w:pPr>
            <w:r>
              <w:tab/>
              <w:t>more than 45 minutes to 75 minutes</w:t>
            </w:r>
          </w:p>
        </w:tc>
        <w:tc>
          <w:tcPr>
            <w:tcW w:w="1134" w:type="dxa"/>
          </w:tcPr>
          <w:p>
            <w:pPr>
              <w:pStyle w:val="yTableNAm"/>
              <w:jc w:val="right"/>
            </w:pPr>
            <w:r>
              <w:t>$386.80</w:t>
            </w:r>
          </w:p>
        </w:tc>
      </w:tr>
      <w:tr>
        <w:trPr>
          <w:cantSplit/>
        </w:trPr>
        <w:tc>
          <w:tcPr>
            <w:tcW w:w="5245" w:type="dxa"/>
          </w:tcPr>
          <w:p>
            <w:pPr>
              <w:pStyle w:val="yTableNAm"/>
            </w:pPr>
            <w:r>
              <w:tab/>
              <w:t>more than 75 minutes</w:t>
            </w:r>
          </w:p>
        </w:tc>
        <w:tc>
          <w:tcPr>
            <w:tcW w:w="1134" w:type="dxa"/>
          </w:tcPr>
          <w:p>
            <w:pPr>
              <w:pStyle w:val="yTableNAm"/>
              <w:jc w:val="right"/>
            </w:pPr>
            <w:r>
              <w:t>$466.10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pPr>
            <w:r>
              <w:t>$110.90</w:t>
            </w:r>
          </w:p>
        </w:tc>
      </w:tr>
      <w:tr>
        <w:trPr>
          <w:cantSplit/>
        </w:trPr>
        <w:tc>
          <w:tcPr>
            <w:tcW w:w="5245" w:type="dxa"/>
          </w:tcPr>
          <w:p>
            <w:pPr>
              <w:pStyle w:val="yTableNAm"/>
            </w:pPr>
            <w:r>
              <w:tab/>
              <w:t>more than 45 minutes</w:t>
            </w:r>
          </w:p>
        </w:tc>
        <w:tc>
          <w:tcPr>
            <w:tcW w:w="1134" w:type="dxa"/>
          </w:tcPr>
          <w:p>
            <w:pPr>
              <w:pStyle w:val="yTableNAm"/>
              <w:jc w:val="right"/>
            </w:pPr>
            <w:r>
              <w:t>$242.00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$161.95</w:t>
            </w:r>
          </w:p>
        </w:tc>
      </w:tr>
      <w:tr>
        <w:tc>
          <w:tcPr>
            <w:tcW w:w="5245" w:type="dxa"/>
          </w:tcPr>
          <w:p>
            <w:pPr>
              <w:pStyle w:val="yTableNAm"/>
            </w:pPr>
            <w:r>
              <w:t>subsequent attendances</w:t>
            </w:r>
          </w:p>
        </w:tc>
        <w:tc>
          <w:tcPr>
            <w:tcW w:w="1134" w:type="dxa"/>
          </w:tcPr>
          <w:p>
            <w:pPr>
              <w:pStyle w:val="yTableNAm"/>
              <w:jc w:val="right"/>
            </w:pPr>
            <w:r>
              <w:t>$84.50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$218.25</w:t>
            </w:r>
          </w:p>
        </w:tc>
      </w:tr>
      <w:tr>
        <w:tc>
          <w:tcPr>
            <w:tcW w:w="5245" w:type="dxa"/>
          </w:tcPr>
          <w:p>
            <w:pPr>
              <w:pStyle w:val="yTableNAm"/>
            </w:pPr>
            <w:r>
              <w:t>subsequent attendances</w:t>
            </w:r>
          </w:p>
        </w:tc>
        <w:tc>
          <w:tcPr>
            <w:tcW w:w="1134" w:type="dxa"/>
          </w:tcPr>
          <w:p>
            <w:pPr>
              <w:pStyle w:val="yTableNAm"/>
              <w:jc w:val="right"/>
            </w:pPr>
            <w:r>
              <w:t>$139.20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$161.95</w:t>
            </w:r>
          </w:p>
        </w:tc>
      </w:tr>
      <w:tr>
        <w:tc>
          <w:tcPr>
            <w:tcW w:w="5245" w:type="dxa"/>
          </w:tcPr>
          <w:p>
            <w:pPr>
              <w:pStyle w:val="yTableNAm"/>
            </w:pPr>
            <w:r>
              <w:t>subsequent attendances</w:t>
            </w:r>
          </w:p>
        </w:tc>
        <w:tc>
          <w:tcPr>
            <w:tcW w:w="1134" w:type="dxa"/>
          </w:tcPr>
          <w:p>
            <w:pPr>
              <w:pStyle w:val="yTableNAm"/>
              <w:jc w:val="right"/>
            </w:pPr>
            <w:r>
              <w:t>$84.50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$217.95</w:t>
            </w:r>
          </w:p>
        </w:tc>
      </w:tr>
      <w:tr>
        <w:tc>
          <w:tcPr>
            <w:tcW w:w="5245" w:type="dxa"/>
          </w:tcPr>
          <w:p>
            <w:pPr>
              <w:pStyle w:val="yTableNAm"/>
            </w:pPr>
            <w:r>
              <w:t>subsequent attendances</w:t>
            </w:r>
          </w:p>
        </w:tc>
        <w:tc>
          <w:tcPr>
            <w:tcW w:w="1134" w:type="dxa"/>
          </w:tcPr>
          <w:p>
            <w:pPr>
              <w:pStyle w:val="yTableNAm"/>
              <w:jc w:val="right"/>
            </w:pPr>
            <w:r>
              <w:t>$138.90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$37.45</w:t>
            </w:r>
          </w:p>
        </w:tc>
      </w:tr>
      <w:tr>
        <w:tc>
          <w:tcPr>
            <w:tcW w:w="5245" w:type="dxa"/>
          </w:tcPr>
          <w:p>
            <w:pPr>
              <w:pStyle w:val="yTableNAm"/>
            </w:pPr>
            <w:r>
              <w:tab/>
              <w:t>more than 5 minutes to 15 minutes</w:t>
            </w:r>
          </w:p>
        </w:tc>
        <w:tc>
          <w:tcPr>
            <w:tcW w:w="1134" w:type="dxa"/>
          </w:tcPr>
          <w:p>
            <w:pPr>
              <w:pStyle w:val="yTableNAm"/>
              <w:jc w:val="right"/>
            </w:pPr>
            <w:r>
              <w:t>$46.05</w:t>
            </w:r>
          </w:p>
        </w:tc>
      </w:tr>
      <w:tr>
        <w:tc>
          <w:tcPr>
            <w:tcW w:w="5245" w:type="dxa"/>
          </w:tcPr>
          <w:p>
            <w:pPr>
              <w:pStyle w:val="yTableNAm"/>
            </w:pPr>
            <w:r>
              <w:tab/>
              <w:t>more than 15 minutes to 30 minutes</w:t>
            </w:r>
          </w:p>
        </w:tc>
        <w:tc>
          <w:tcPr>
            <w:tcW w:w="1134" w:type="dxa"/>
          </w:tcPr>
          <w:p>
            <w:pPr>
              <w:pStyle w:val="yTableNAm"/>
              <w:jc w:val="right"/>
            </w:pPr>
            <w:r>
              <w:t>$96.35</w:t>
            </w:r>
          </w:p>
        </w:tc>
      </w:tr>
      <w:tr>
        <w:tc>
          <w:tcPr>
            <w:tcW w:w="5245" w:type="dxa"/>
          </w:tcPr>
          <w:p>
            <w:pPr>
              <w:pStyle w:val="yTableNAm"/>
            </w:pPr>
            <w:r>
              <w:tab/>
              <w:t>more than 30 minutes</w:t>
            </w:r>
          </w:p>
        </w:tc>
        <w:tc>
          <w:tcPr>
            <w:tcW w:w="1134" w:type="dxa"/>
          </w:tcPr>
          <w:p>
            <w:pPr>
              <w:pStyle w:val="yTableNAm"/>
              <w:jc w:val="right"/>
            </w:pPr>
            <w:r>
              <w:t>$145.50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$418.45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$5.05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t>$84.25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34" w:name="_Toc84417143"/>
      <w:bookmarkStart w:id="35" w:name="_Toc61868233"/>
      <w:r>
        <w:t>Division 1 — Procedures</w:t>
      </w:r>
      <w:bookmarkEnd w:id="34"/>
      <w:bookmarkEnd w:id="35"/>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36" w:name="_Toc84417144"/>
      <w:bookmarkStart w:id="37" w:name="_Toc61868234"/>
      <w:r>
        <w:t>Division 2 — Therapeutic and diagnostic services</w:t>
      </w:r>
      <w:bookmarkEnd w:id="36"/>
      <w:bookmarkEnd w:id="37"/>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 amended in Gazette 21 Oct 2016 p. 4822</w:t>
      </w:r>
      <w:r>
        <w:noBreakHyphen/>
        <w:t>6.]</w:t>
      </w:r>
    </w:p>
    <w:p>
      <w:pPr>
        <w:pStyle w:val="yHeading3"/>
        <w:tabs>
          <w:tab w:val="left" w:pos="993"/>
        </w:tabs>
        <w:ind w:left="993" w:hanging="993"/>
      </w:pPr>
      <w:bookmarkStart w:id="38" w:name="_Toc84417145"/>
      <w:bookmarkStart w:id="39" w:name="_Toc61868235"/>
      <w:r>
        <w:rPr>
          <w:rStyle w:val="CharSDivNo"/>
        </w:rPr>
        <w:t>Part 2</w:t>
      </w:r>
      <w:r>
        <w:t> — </w:t>
      </w:r>
      <w:r>
        <w:rPr>
          <w:rStyle w:val="CharSDivText"/>
        </w:rPr>
        <w:t>Medical procedures</w:t>
      </w:r>
      <w:bookmarkEnd w:id="38"/>
      <w:bookmarkEnd w:id="39"/>
    </w:p>
    <w:p>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$62.55</w:t>
            </w:r>
          </w:p>
        </w:tc>
      </w:tr>
      <w:tr>
        <w:trPr>
          <w:cantSplit/>
        </w:trPr>
        <w:tc>
          <w:tcPr>
            <w:tcW w:w="5670" w:type="dxa"/>
          </w:tcPr>
          <w:p>
            <w:pPr>
              <w:pStyle w:val="yTableNAm"/>
            </w:pPr>
            <w:r>
              <w:t>Localised burns, including dressing of, under general anaesthetic</w:t>
            </w:r>
          </w:p>
        </w:tc>
        <w:tc>
          <w:tcPr>
            <w:tcW w:w="1134" w:type="dxa"/>
          </w:tcPr>
          <w:p>
            <w:pPr>
              <w:pStyle w:val="yTableNAm"/>
            </w:pPr>
            <w:r>
              <w:br/>
              <w:t>$177.90</w:t>
            </w:r>
          </w:p>
        </w:tc>
      </w:tr>
      <w:tr>
        <w:trPr>
          <w:cantSplit/>
        </w:trPr>
        <w:tc>
          <w:tcPr>
            <w:tcW w:w="5670" w:type="dxa"/>
          </w:tcPr>
          <w:p>
            <w:pPr>
              <w:pStyle w:val="yTableNAm"/>
            </w:pPr>
            <w:r>
              <w:t>Extensive burns</w:t>
            </w:r>
          </w:p>
        </w:tc>
        <w:tc>
          <w:tcPr>
            <w:tcW w:w="1134" w:type="dxa"/>
          </w:tcPr>
          <w:p>
            <w:pPr>
              <w:pStyle w:val="yTableNAm"/>
            </w:pPr>
            <w:r>
              <w:t>$107.95</w:t>
            </w:r>
          </w:p>
        </w:tc>
      </w:tr>
      <w:tr>
        <w:trPr>
          <w:cantSplit/>
        </w:trPr>
        <w:tc>
          <w:tcPr>
            <w:tcW w:w="5670" w:type="dxa"/>
          </w:tcPr>
          <w:p>
            <w:pPr>
              <w:pStyle w:val="yTableNAm"/>
            </w:pPr>
            <w:r>
              <w:t>Extensive burns, including dressing of, under general anaesthetic</w:t>
            </w:r>
          </w:p>
        </w:tc>
        <w:tc>
          <w:tcPr>
            <w:tcW w:w="1134" w:type="dxa"/>
          </w:tcPr>
          <w:p>
            <w:pPr>
              <w:pStyle w:val="yTableNAm"/>
            </w:pPr>
            <w:r>
              <w:br/>
              <w:t>$376.60</w:t>
            </w:r>
          </w:p>
        </w:tc>
      </w:tr>
      <w:tr>
        <w:trPr>
          <w:cantSplit/>
        </w:trPr>
        <w:tc>
          <w:tcPr>
            <w:tcW w:w="5670" w:type="dxa"/>
          </w:tcPr>
          <w:p>
            <w:pPr>
              <w:pStyle w:val="yTableNAm"/>
            </w:pPr>
            <w:r>
              <w:t>Dressing of wounds, under general anaesthetic</w:t>
            </w:r>
          </w:p>
        </w:tc>
        <w:tc>
          <w:tcPr>
            <w:tcW w:w="1134" w:type="dxa"/>
          </w:tcPr>
          <w:p>
            <w:pPr>
              <w:pStyle w:val="yTableNAm"/>
            </w:pPr>
            <w:r>
              <w:t>$177.90</w:t>
            </w:r>
          </w:p>
        </w:tc>
      </w:tr>
      <w:tr>
        <w:trPr>
          <w:cantSplit/>
        </w:trPr>
        <w:tc>
          <w:tcPr>
            <w:tcW w:w="5670" w:type="dxa"/>
          </w:tcPr>
          <w:p>
            <w:pPr>
              <w:pStyle w:val="yTableNAm"/>
            </w:pPr>
            <w:r>
              <w:t>Acupuncture, including consultation</w:t>
            </w:r>
          </w:p>
        </w:tc>
        <w:tc>
          <w:tcPr>
            <w:tcW w:w="1134" w:type="dxa"/>
          </w:tcPr>
          <w:p>
            <w:pPr>
              <w:pStyle w:val="yTableNAm"/>
            </w:pPr>
            <w:r>
              <w:t>$82.95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$335.55</w:t>
            </w:r>
          </w:p>
        </w:tc>
      </w:tr>
      <w:tr>
        <w:trPr>
          <w:cantSplit/>
        </w:trPr>
        <w:tc>
          <w:tcPr>
            <w:tcW w:w="5670" w:type="dxa"/>
          </w:tcPr>
          <w:p>
            <w:pPr>
              <w:pStyle w:val="yTableNAm"/>
            </w:pPr>
            <w:r>
              <w:t>Elbow, by open reduction</w:t>
            </w:r>
          </w:p>
        </w:tc>
        <w:tc>
          <w:tcPr>
            <w:tcW w:w="1134" w:type="dxa"/>
          </w:tcPr>
          <w:p>
            <w:pPr>
              <w:pStyle w:val="yTableNAm"/>
            </w:pPr>
            <w:r>
              <w:t>$445.00</w:t>
            </w:r>
          </w:p>
        </w:tc>
      </w:tr>
      <w:tr>
        <w:trPr>
          <w:cantSplit/>
        </w:trPr>
        <w:tc>
          <w:tcPr>
            <w:tcW w:w="5670" w:type="dxa"/>
          </w:tcPr>
          <w:p>
            <w:pPr>
              <w:pStyle w:val="yTableNAm"/>
            </w:pPr>
            <w:r>
              <w:t>Interphalangeal joint, by closed reduction</w:t>
            </w:r>
          </w:p>
        </w:tc>
        <w:tc>
          <w:tcPr>
            <w:tcW w:w="1134" w:type="dxa"/>
          </w:tcPr>
          <w:p>
            <w:pPr>
              <w:pStyle w:val="yTableNAm"/>
            </w:pPr>
            <w:r>
              <w:t>$143.85</w:t>
            </w:r>
          </w:p>
        </w:tc>
      </w:tr>
      <w:tr>
        <w:trPr>
          <w:cantSplit/>
        </w:trPr>
        <w:tc>
          <w:tcPr>
            <w:tcW w:w="5670" w:type="dxa"/>
          </w:tcPr>
          <w:p>
            <w:pPr>
              <w:pStyle w:val="yTableNAm"/>
            </w:pPr>
            <w:r>
              <w:t>Interphalangeal joint, by open reduction</w:t>
            </w:r>
          </w:p>
        </w:tc>
        <w:tc>
          <w:tcPr>
            <w:tcW w:w="1134" w:type="dxa"/>
          </w:tcPr>
          <w:p>
            <w:pPr>
              <w:pStyle w:val="yTableNAm"/>
            </w:pPr>
            <w:r>
              <w:t>$191.70</w:t>
            </w:r>
          </w:p>
        </w:tc>
      </w:tr>
      <w:tr>
        <w:trPr>
          <w:cantSplit/>
        </w:trPr>
        <w:tc>
          <w:tcPr>
            <w:tcW w:w="5670" w:type="dxa"/>
          </w:tcPr>
          <w:p>
            <w:pPr>
              <w:pStyle w:val="yTableNAm"/>
            </w:pPr>
            <w:r>
              <w:t>Mandible, by closed reduction</w:t>
            </w:r>
          </w:p>
        </w:tc>
        <w:tc>
          <w:tcPr>
            <w:tcW w:w="1134" w:type="dxa"/>
          </w:tcPr>
          <w:p>
            <w:pPr>
              <w:pStyle w:val="yTableNAm"/>
            </w:pPr>
            <w:r>
              <w:t>$119.90</w:t>
            </w:r>
          </w:p>
        </w:tc>
      </w:tr>
      <w:tr>
        <w:trPr>
          <w:cantSplit/>
        </w:trPr>
        <w:tc>
          <w:tcPr>
            <w:tcW w:w="5670" w:type="dxa"/>
          </w:tcPr>
          <w:p>
            <w:pPr>
              <w:pStyle w:val="yTableNAm"/>
            </w:pPr>
            <w:r>
              <w:t>Clavicle, by closed reduction</w:t>
            </w:r>
          </w:p>
        </w:tc>
        <w:tc>
          <w:tcPr>
            <w:tcW w:w="1134" w:type="dxa"/>
          </w:tcPr>
          <w:p>
            <w:pPr>
              <w:pStyle w:val="yTableNAm"/>
            </w:pPr>
            <w:r>
              <w:t>$142.25</w:t>
            </w:r>
          </w:p>
        </w:tc>
      </w:tr>
      <w:tr>
        <w:trPr>
          <w:cantSplit/>
        </w:trPr>
        <w:tc>
          <w:tcPr>
            <w:tcW w:w="5670" w:type="dxa"/>
          </w:tcPr>
          <w:p>
            <w:pPr>
              <w:pStyle w:val="yTableNAm"/>
            </w:pPr>
            <w:r>
              <w:t>Clavicle, by open reduction</w:t>
            </w:r>
          </w:p>
        </w:tc>
        <w:tc>
          <w:tcPr>
            <w:tcW w:w="1134" w:type="dxa"/>
          </w:tcPr>
          <w:p>
            <w:pPr>
              <w:pStyle w:val="yTableNAm"/>
            </w:pPr>
            <w:r>
              <w:t>$287.60</w:t>
            </w:r>
          </w:p>
        </w:tc>
      </w:tr>
      <w:tr>
        <w:trPr>
          <w:cantSplit/>
        </w:trPr>
        <w:tc>
          <w:tcPr>
            <w:tcW w:w="5670" w:type="dxa"/>
          </w:tcPr>
          <w:p>
            <w:pPr>
              <w:pStyle w:val="yTableNAm"/>
            </w:pPr>
            <w:r>
              <w:t>Shoulder, not requiring general anaesthetic</w:t>
            </w:r>
          </w:p>
        </w:tc>
        <w:tc>
          <w:tcPr>
            <w:tcW w:w="1134" w:type="dxa"/>
          </w:tcPr>
          <w:p>
            <w:pPr>
              <w:pStyle w:val="yTableNAm"/>
            </w:pPr>
            <w:r>
              <w:t>$160.00</w:t>
            </w:r>
          </w:p>
        </w:tc>
      </w:tr>
      <w:tr>
        <w:trPr>
          <w:cantSplit/>
        </w:trPr>
        <w:tc>
          <w:tcPr>
            <w:tcW w:w="5670" w:type="dxa"/>
          </w:tcPr>
          <w:p>
            <w:pPr>
              <w:pStyle w:val="yTableNAm"/>
            </w:pPr>
            <w:r>
              <w:t>Shoulder, by open reduction, with general anaesthetic</w:t>
            </w:r>
          </w:p>
        </w:tc>
        <w:tc>
          <w:tcPr>
            <w:tcW w:w="1134" w:type="dxa"/>
          </w:tcPr>
          <w:p>
            <w:pPr>
              <w:pStyle w:val="yTableNAm"/>
            </w:pPr>
            <w:r>
              <w:t>$573.65</w:t>
            </w:r>
          </w:p>
        </w:tc>
      </w:tr>
      <w:tr>
        <w:trPr>
          <w:cantSplit/>
        </w:trPr>
        <w:tc>
          <w:tcPr>
            <w:tcW w:w="5670" w:type="dxa"/>
          </w:tcPr>
          <w:p>
            <w:pPr>
              <w:pStyle w:val="yTableNAm"/>
            </w:pPr>
            <w:r>
              <w:t>Shoulder, other, with general anaesthetic</w:t>
            </w:r>
          </w:p>
        </w:tc>
        <w:tc>
          <w:tcPr>
            <w:tcW w:w="1134" w:type="dxa"/>
          </w:tcPr>
          <w:p>
            <w:pPr>
              <w:pStyle w:val="yTableNAm"/>
            </w:pPr>
            <w:r>
              <w:t>$284.05</w:t>
            </w:r>
          </w:p>
        </w:tc>
      </w:tr>
      <w:tr>
        <w:trPr>
          <w:cantSplit/>
        </w:trPr>
        <w:tc>
          <w:tcPr>
            <w:tcW w:w="5670" w:type="dxa"/>
          </w:tcPr>
          <w:p>
            <w:pPr>
              <w:pStyle w:val="yTableNAm"/>
            </w:pPr>
            <w:r>
              <w:t>Metacarpophalangeal joint, by closed reduction</w:t>
            </w:r>
          </w:p>
        </w:tc>
        <w:tc>
          <w:tcPr>
            <w:tcW w:w="1134" w:type="dxa"/>
          </w:tcPr>
          <w:p>
            <w:pPr>
              <w:pStyle w:val="yTableNAm"/>
            </w:pPr>
            <w:r>
              <w:t>$191.70</w:t>
            </w:r>
          </w:p>
        </w:tc>
      </w:tr>
      <w:tr>
        <w:trPr>
          <w:cantSplit/>
        </w:trPr>
        <w:tc>
          <w:tcPr>
            <w:tcW w:w="5670" w:type="dxa"/>
          </w:tcPr>
          <w:p>
            <w:pPr>
              <w:pStyle w:val="yTableNAm"/>
            </w:pPr>
            <w:r>
              <w:t>Metacarpophalangeal joint, by open reduction</w:t>
            </w:r>
          </w:p>
        </w:tc>
        <w:tc>
          <w:tcPr>
            <w:tcW w:w="1134" w:type="dxa"/>
          </w:tcPr>
          <w:p>
            <w:pPr>
              <w:pStyle w:val="yTableNAm"/>
            </w:pPr>
            <w:r>
              <w:t>$256.85</w:t>
            </w:r>
          </w:p>
        </w:tc>
      </w:tr>
      <w:tr>
        <w:trPr>
          <w:cantSplit/>
        </w:trPr>
        <w:tc>
          <w:tcPr>
            <w:tcW w:w="5670" w:type="dxa"/>
          </w:tcPr>
          <w:p>
            <w:pPr>
              <w:pStyle w:val="yTableNAm"/>
            </w:pPr>
            <w:r>
              <w:t>Patella, by closed reduction</w:t>
            </w:r>
          </w:p>
        </w:tc>
        <w:tc>
          <w:tcPr>
            <w:tcW w:w="1134" w:type="dxa"/>
          </w:tcPr>
          <w:p>
            <w:pPr>
              <w:pStyle w:val="yTableNAm"/>
            </w:pPr>
            <w:r>
              <w:t>$215.55</w:t>
            </w:r>
          </w:p>
        </w:tc>
      </w:tr>
      <w:tr>
        <w:trPr>
          <w:cantSplit/>
        </w:trPr>
        <w:tc>
          <w:tcPr>
            <w:tcW w:w="5670" w:type="dxa"/>
          </w:tcPr>
          <w:p>
            <w:pPr>
              <w:pStyle w:val="yTableNAm"/>
            </w:pPr>
            <w:r>
              <w:t>Patella, by open reduction</w:t>
            </w:r>
          </w:p>
        </w:tc>
        <w:tc>
          <w:tcPr>
            <w:tcW w:w="1134" w:type="dxa"/>
          </w:tcPr>
          <w:p>
            <w:pPr>
              <w:pStyle w:val="yTableNAm"/>
            </w:pPr>
            <w:r>
              <w:t>$287.60</w:t>
            </w:r>
          </w:p>
        </w:tc>
      </w:tr>
      <w:tr>
        <w:trPr>
          <w:cantSplit/>
        </w:trPr>
        <w:tc>
          <w:tcPr>
            <w:tcW w:w="5670" w:type="dxa"/>
          </w:tcPr>
          <w:p>
            <w:pPr>
              <w:pStyle w:val="yTableNAm"/>
            </w:pPr>
            <w:r>
              <w:t>Radioulnar joint, by closed reduction</w:t>
            </w:r>
          </w:p>
        </w:tc>
        <w:tc>
          <w:tcPr>
            <w:tcW w:w="1134" w:type="dxa"/>
          </w:tcPr>
          <w:p>
            <w:pPr>
              <w:pStyle w:val="yTableNAm"/>
            </w:pPr>
            <w:r>
              <w:t>$335.55</w:t>
            </w:r>
          </w:p>
        </w:tc>
      </w:tr>
      <w:tr>
        <w:trPr>
          <w:cantSplit/>
        </w:trPr>
        <w:tc>
          <w:tcPr>
            <w:tcW w:w="5670" w:type="dxa"/>
          </w:tcPr>
          <w:p>
            <w:pPr>
              <w:pStyle w:val="yTableNAm"/>
            </w:pPr>
            <w:r>
              <w:t>Radioulnar joint, by open reduction</w:t>
            </w:r>
          </w:p>
        </w:tc>
        <w:tc>
          <w:tcPr>
            <w:tcW w:w="1134" w:type="dxa"/>
          </w:tcPr>
          <w:p>
            <w:pPr>
              <w:pStyle w:val="yTableNAm"/>
            </w:pPr>
            <w:r>
              <w:t>$445.00</w:t>
            </w:r>
          </w:p>
        </w:tc>
      </w:tr>
      <w:tr>
        <w:trPr>
          <w:cantSplit/>
        </w:trPr>
        <w:tc>
          <w:tcPr>
            <w:tcW w:w="5670" w:type="dxa"/>
          </w:tcPr>
          <w:p>
            <w:pPr>
              <w:pStyle w:val="yTableNAm"/>
            </w:pPr>
            <w:r>
              <w:t>Toe, by closed reduction</w:t>
            </w:r>
          </w:p>
        </w:tc>
        <w:tc>
          <w:tcPr>
            <w:tcW w:w="1134" w:type="dxa"/>
          </w:tcPr>
          <w:p>
            <w:pPr>
              <w:pStyle w:val="yTableNAm"/>
            </w:pPr>
            <w:r>
              <w:t>$119.90</w:t>
            </w:r>
          </w:p>
        </w:tc>
      </w:tr>
      <w:tr>
        <w:trPr>
          <w:cantSplit/>
        </w:trPr>
        <w:tc>
          <w:tcPr>
            <w:tcW w:w="5670" w:type="dxa"/>
          </w:tcPr>
          <w:p>
            <w:pPr>
              <w:pStyle w:val="yTableNAm"/>
            </w:pPr>
            <w:r>
              <w:t>Toe, by open reduction</w:t>
            </w:r>
          </w:p>
        </w:tc>
        <w:tc>
          <w:tcPr>
            <w:tcW w:w="1134" w:type="dxa"/>
          </w:tcPr>
          <w:p>
            <w:pPr>
              <w:pStyle w:val="yTableNAm"/>
            </w:pPr>
            <w:r>
              <w:t>$159.20</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t>$52.20</w:t>
            </w:r>
          </w:p>
        </w:tc>
      </w:tr>
      <w:tr>
        <w:trPr>
          <w:cantSplit/>
        </w:trPr>
        <w:tc>
          <w:tcPr>
            <w:tcW w:w="5670" w:type="dxa"/>
          </w:tcPr>
          <w:p>
            <w:pPr>
              <w:pStyle w:val="yTableNAm"/>
            </w:pPr>
            <w:r>
              <w:tab/>
              <w:t>superficial</w:t>
            </w:r>
          </w:p>
        </w:tc>
        <w:tc>
          <w:tcPr>
            <w:tcW w:w="1134" w:type="dxa"/>
          </w:tcPr>
          <w:p>
            <w:pPr>
              <w:pStyle w:val="yTableNAm"/>
            </w:pPr>
            <w:r>
              <w:t>$232.75</w:t>
            </w:r>
          </w:p>
        </w:tc>
      </w:tr>
      <w:tr>
        <w:trPr>
          <w:cantSplit/>
        </w:trPr>
        <w:tc>
          <w:tcPr>
            <w:tcW w:w="5670" w:type="dxa"/>
          </w:tcPr>
          <w:p>
            <w:pPr>
              <w:pStyle w:val="yTableNAm"/>
            </w:pPr>
            <w:r>
              <w:tab/>
              <w:t>deep tissue or muscle</w:t>
            </w:r>
          </w:p>
        </w:tc>
        <w:tc>
          <w:tcPr>
            <w:tcW w:w="1134" w:type="dxa"/>
          </w:tcPr>
          <w:p>
            <w:pPr>
              <w:pStyle w:val="yTableNAm"/>
            </w:pPr>
            <w:r>
              <w:t>$650.60</w:t>
            </w:r>
          </w:p>
        </w:tc>
      </w:tr>
      <w:tr>
        <w:trPr>
          <w:cantSplit/>
        </w:trPr>
        <w:tc>
          <w:tcPr>
            <w:tcW w:w="5670" w:type="dxa"/>
          </w:tcPr>
          <w:p>
            <w:pPr>
              <w:pStyle w:val="yTableNAm"/>
            </w:pPr>
            <w:r>
              <w:tab/>
              <w:t>ear, other than by syringing</w:t>
            </w:r>
          </w:p>
        </w:tc>
        <w:tc>
          <w:tcPr>
            <w:tcW w:w="1134" w:type="dxa"/>
          </w:tcPr>
          <w:p>
            <w:pPr>
              <w:pStyle w:val="yTableNAm"/>
            </w:pPr>
            <w:r>
              <w:t>$167.70</w:t>
            </w:r>
          </w:p>
        </w:tc>
      </w:tr>
      <w:tr>
        <w:trPr>
          <w:cantSplit/>
        </w:trPr>
        <w:tc>
          <w:tcPr>
            <w:tcW w:w="5670" w:type="dxa"/>
          </w:tcPr>
          <w:p>
            <w:pPr>
              <w:pStyle w:val="yTableNAm"/>
            </w:pPr>
            <w:r>
              <w:tab/>
              <w:t>nose, other than by simple probing</w:t>
            </w:r>
          </w:p>
        </w:tc>
        <w:tc>
          <w:tcPr>
            <w:tcW w:w="1134" w:type="dxa"/>
          </w:tcPr>
          <w:p>
            <w:pPr>
              <w:pStyle w:val="yTableNAm"/>
            </w:pPr>
            <w:r>
              <w:t>$167.70</w:t>
            </w:r>
          </w:p>
        </w:tc>
      </w:tr>
      <w:tr>
        <w:trPr>
          <w:cantSplit/>
        </w:trPr>
        <w:tc>
          <w:tcPr>
            <w:tcW w:w="5670" w:type="dxa"/>
          </w:tcPr>
          <w:p>
            <w:pPr>
              <w:pStyle w:val="yTableNAm"/>
            </w:pPr>
            <w:r>
              <w:tab/>
              <w:t>cornea or sclera, embedded</w:t>
            </w:r>
          </w:p>
        </w:tc>
        <w:tc>
          <w:tcPr>
            <w:tcW w:w="1134" w:type="dxa"/>
          </w:tcPr>
          <w:p>
            <w:pPr>
              <w:pStyle w:val="yTableNAm"/>
            </w:pPr>
            <w:r>
              <w:t>$171.25</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$958.60</w:t>
            </w:r>
          </w:p>
        </w:tc>
      </w:tr>
      <w:tr>
        <w:trPr>
          <w:cantSplit/>
        </w:trPr>
        <w:tc>
          <w:tcPr>
            <w:tcW w:w="5670" w:type="dxa"/>
          </w:tcPr>
          <w:p>
            <w:pPr>
              <w:pStyle w:val="yTableNAm"/>
            </w:pPr>
            <w:r>
              <w:t>Carpal Scaphoid, other</w:t>
            </w:r>
          </w:p>
        </w:tc>
        <w:tc>
          <w:tcPr>
            <w:tcW w:w="1134" w:type="dxa"/>
          </w:tcPr>
          <w:p>
            <w:pPr>
              <w:pStyle w:val="yTableNAm"/>
            </w:pPr>
            <w:r>
              <w:t>$427.90</w:t>
            </w:r>
          </w:p>
        </w:tc>
      </w:tr>
      <w:tr>
        <w:trPr>
          <w:cantSplit/>
        </w:trPr>
        <w:tc>
          <w:tcPr>
            <w:tcW w:w="5670" w:type="dxa"/>
          </w:tcPr>
          <w:p>
            <w:pPr>
              <w:pStyle w:val="yTableNAm"/>
            </w:pPr>
            <w:r>
              <w:t>Carpus (excluding Scaphoid), by open reduction</w:t>
            </w:r>
          </w:p>
        </w:tc>
        <w:tc>
          <w:tcPr>
            <w:tcW w:w="1134" w:type="dxa"/>
          </w:tcPr>
          <w:p>
            <w:pPr>
              <w:pStyle w:val="yTableNAm"/>
            </w:pPr>
            <w:r>
              <w:t>$599.10</w:t>
            </w:r>
          </w:p>
        </w:tc>
      </w:tr>
      <w:tr>
        <w:trPr>
          <w:cantSplit/>
        </w:trPr>
        <w:tc>
          <w:tcPr>
            <w:tcW w:w="5670" w:type="dxa"/>
          </w:tcPr>
          <w:p>
            <w:pPr>
              <w:pStyle w:val="yTableNAm"/>
            </w:pPr>
            <w:r>
              <w:t>Carpus (excluding Scaphoid), other</w:t>
            </w:r>
          </w:p>
        </w:tc>
        <w:tc>
          <w:tcPr>
            <w:tcW w:w="1134" w:type="dxa"/>
          </w:tcPr>
          <w:p>
            <w:pPr>
              <w:pStyle w:val="yTableNAm"/>
            </w:pPr>
            <w:r>
              <w:t>$239.70</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$479.15</w:t>
            </w:r>
          </w:p>
        </w:tc>
      </w:tr>
      <w:tr>
        <w:trPr>
          <w:cantSplit/>
        </w:trPr>
        <w:tc>
          <w:tcPr>
            <w:tcW w:w="5670" w:type="dxa"/>
          </w:tcPr>
          <w:p>
            <w:pPr>
              <w:pStyle w:val="yTableNAm"/>
            </w:pPr>
            <w:r>
              <w:tab/>
              <w:t>by open management</w:t>
            </w:r>
          </w:p>
        </w:tc>
        <w:tc>
          <w:tcPr>
            <w:tcW w:w="1134" w:type="dxa"/>
          </w:tcPr>
          <w:p>
            <w:pPr>
              <w:pStyle w:val="yTableNAm"/>
            </w:pPr>
            <w:r>
              <w:t>$958.60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$718.95</w:t>
            </w:r>
          </w:p>
        </w:tc>
      </w:tr>
      <w:tr>
        <w:trPr>
          <w:cantSplit/>
        </w:trPr>
        <w:tc>
          <w:tcPr>
            <w:tcW w:w="5670" w:type="dxa"/>
          </w:tcPr>
          <w:p>
            <w:pPr>
              <w:pStyle w:val="yTableNAm"/>
            </w:pPr>
            <w:r>
              <w:t>Ribs (1 or more), each attendance</w:t>
            </w:r>
          </w:p>
        </w:tc>
        <w:tc>
          <w:tcPr>
            <w:tcW w:w="1134" w:type="dxa"/>
          </w:tcPr>
          <w:p>
            <w:pPr>
              <w:pStyle w:val="yTableNAm"/>
            </w:pPr>
            <w:r>
              <w:t>$109.65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$864.45</w:t>
            </w:r>
          </w:p>
        </w:tc>
      </w:tr>
      <w:tr>
        <w:trPr>
          <w:cantSplit/>
        </w:trPr>
        <w:tc>
          <w:tcPr>
            <w:tcW w:w="5670" w:type="dxa"/>
          </w:tcPr>
          <w:p>
            <w:pPr>
              <w:pStyle w:val="yTableNAm"/>
            </w:pPr>
            <w:r>
              <w:tab/>
              <w:t>by open reduction</w:t>
            </w:r>
          </w:p>
        </w:tc>
        <w:tc>
          <w:tcPr>
            <w:tcW w:w="1134" w:type="dxa"/>
          </w:tcPr>
          <w:p>
            <w:pPr>
              <w:pStyle w:val="yTableNAm"/>
            </w:pPr>
            <w:r>
              <w:t>$1 146.85</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$1 437.85</w:t>
            </w:r>
          </w:p>
        </w:tc>
      </w:tr>
      <w:tr>
        <w:trPr>
          <w:cantSplit/>
        </w:trPr>
        <w:tc>
          <w:tcPr>
            <w:tcW w:w="5670" w:type="dxa"/>
          </w:tcPr>
          <w:p>
            <w:pPr>
              <w:pStyle w:val="yTableNAm"/>
            </w:pPr>
            <w:r>
              <w:tab/>
              <w:t>by open reduction</w:t>
            </w:r>
          </w:p>
        </w:tc>
        <w:tc>
          <w:tcPr>
            <w:tcW w:w="1134" w:type="dxa"/>
          </w:tcPr>
          <w:p>
            <w:pPr>
              <w:pStyle w:val="yTableNAm"/>
            </w:pPr>
            <w:r>
              <w:t>$1 925.75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$171.25</w:t>
            </w:r>
          </w:p>
        </w:tc>
      </w:tr>
      <w:tr>
        <w:trPr>
          <w:cantSplit/>
        </w:trPr>
        <w:tc>
          <w:tcPr>
            <w:tcW w:w="5670" w:type="dxa"/>
          </w:tcPr>
          <w:p>
            <w:pPr>
              <w:pStyle w:val="yTableNAm"/>
            </w:pPr>
            <w:r>
              <w:tab/>
              <w:t>face or neck, less than 7 cm, deep</w:t>
            </w:r>
          </w:p>
        </w:tc>
        <w:tc>
          <w:tcPr>
            <w:tcW w:w="1134" w:type="dxa"/>
          </w:tcPr>
          <w:p>
            <w:pPr>
              <w:pStyle w:val="yTableNAm"/>
            </w:pPr>
            <w:r>
              <w:t>$260.25</w:t>
            </w:r>
          </w:p>
        </w:tc>
      </w:tr>
      <w:tr>
        <w:trPr>
          <w:cantSplit/>
        </w:trPr>
        <w:tc>
          <w:tcPr>
            <w:tcW w:w="5670" w:type="dxa"/>
          </w:tcPr>
          <w:p>
            <w:pPr>
              <w:pStyle w:val="yTableNAm"/>
            </w:pPr>
            <w:r>
              <w:tab/>
              <w:t>face or neck, more than 7 cm, superficial</w:t>
            </w:r>
          </w:p>
        </w:tc>
        <w:tc>
          <w:tcPr>
            <w:tcW w:w="1134" w:type="dxa"/>
          </w:tcPr>
          <w:p>
            <w:pPr>
              <w:pStyle w:val="yTableNAm"/>
            </w:pPr>
            <w:r>
              <w:t>$260.25</w:t>
            </w:r>
          </w:p>
        </w:tc>
      </w:tr>
      <w:tr>
        <w:trPr>
          <w:cantSplit/>
        </w:trPr>
        <w:tc>
          <w:tcPr>
            <w:tcW w:w="5670" w:type="dxa"/>
          </w:tcPr>
          <w:p>
            <w:pPr>
              <w:pStyle w:val="yTableNAm"/>
            </w:pPr>
            <w:r>
              <w:tab/>
              <w:t>face or neck, more than 7 cm, deep</w:t>
            </w:r>
          </w:p>
        </w:tc>
        <w:tc>
          <w:tcPr>
            <w:tcW w:w="1134" w:type="dxa"/>
          </w:tcPr>
          <w:p>
            <w:pPr>
              <w:pStyle w:val="yTableNAm"/>
            </w:pPr>
            <w:r>
              <w:t>$445.00</w:t>
            </w:r>
          </w:p>
        </w:tc>
      </w:tr>
      <w:tr>
        <w:trPr>
          <w:cantSplit/>
        </w:trPr>
        <w:tc>
          <w:tcPr>
            <w:tcW w:w="5670" w:type="dxa"/>
          </w:tcPr>
          <w:p>
            <w:pPr>
              <w:pStyle w:val="yTableNAm"/>
            </w:pPr>
            <w:r>
              <w:tab/>
              <w:t>except face or neck, less than 7 cm, superficial</w:t>
            </w:r>
          </w:p>
        </w:tc>
        <w:tc>
          <w:tcPr>
            <w:tcW w:w="1134" w:type="dxa"/>
          </w:tcPr>
          <w:p>
            <w:pPr>
              <w:pStyle w:val="yTableNAm"/>
            </w:pPr>
            <w:r>
              <w:t>$130.10</w:t>
            </w:r>
          </w:p>
        </w:tc>
      </w:tr>
      <w:tr>
        <w:trPr>
          <w:cantSplit/>
        </w:trPr>
        <w:tc>
          <w:tcPr>
            <w:tcW w:w="5670" w:type="dxa"/>
          </w:tcPr>
          <w:p>
            <w:pPr>
              <w:pStyle w:val="yTableNAm"/>
            </w:pPr>
            <w:r>
              <w:tab/>
              <w:t>except face or neck, less than 7 cm, deep</w:t>
            </w:r>
          </w:p>
        </w:tc>
        <w:tc>
          <w:tcPr>
            <w:tcW w:w="1134" w:type="dxa"/>
          </w:tcPr>
          <w:p>
            <w:pPr>
              <w:pStyle w:val="yTableNAm"/>
            </w:pPr>
            <w:r>
              <w:t>$195.15</w:t>
            </w:r>
          </w:p>
        </w:tc>
      </w:tr>
      <w:tr>
        <w:trPr>
          <w:cantSplit/>
        </w:trPr>
        <w:tc>
          <w:tcPr>
            <w:tcW w:w="5670" w:type="dxa"/>
          </w:tcPr>
          <w:p>
            <w:pPr>
              <w:pStyle w:val="yTableNAm"/>
            </w:pPr>
            <w:r>
              <w:tab/>
              <w:t>except face or neck, more than 7 cm, superficial</w:t>
            </w:r>
          </w:p>
        </w:tc>
        <w:tc>
          <w:tcPr>
            <w:tcW w:w="1134" w:type="dxa"/>
          </w:tcPr>
          <w:p>
            <w:pPr>
              <w:pStyle w:val="yTableNAm"/>
            </w:pPr>
            <w:r>
              <w:t>$195.15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$427.90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$650.60</w:t>
            </w:r>
          </w:p>
        </w:tc>
      </w:tr>
      <w:tr>
        <w:trPr>
          <w:cantSplit/>
        </w:trPr>
        <w:tc>
          <w:tcPr>
            <w:tcW w:w="5670" w:type="dxa"/>
          </w:tcPr>
          <w:p>
            <w:pPr>
              <w:pStyle w:val="yTableNAm"/>
            </w:pPr>
            <w:r>
              <w:t>Hand, forearm or through arm</w:t>
            </w:r>
          </w:p>
        </w:tc>
        <w:tc>
          <w:tcPr>
            <w:tcW w:w="1134" w:type="dxa"/>
          </w:tcPr>
          <w:p>
            <w:pPr>
              <w:pStyle w:val="yTableNAm"/>
            </w:pPr>
            <w:r>
              <w:t>$753.20</w:t>
            </w:r>
          </w:p>
        </w:tc>
      </w:tr>
      <w:tr>
        <w:trPr>
          <w:cantSplit/>
        </w:trPr>
        <w:tc>
          <w:tcPr>
            <w:tcW w:w="5670" w:type="dxa"/>
          </w:tcPr>
          <w:p>
            <w:pPr>
              <w:pStyle w:val="yTableNAm"/>
            </w:pPr>
            <w:r>
              <w:t>At shoulder</w:t>
            </w:r>
          </w:p>
        </w:tc>
        <w:tc>
          <w:tcPr>
            <w:tcW w:w="1134" w:type="dxa"/>
          </w:tcPr>
          <w:p>
            <w:pPr>
              <w:pStyle w:val="yTableNAm"/>
            </w:pPr>
            <w:r>
              <w:t>$1 275.10</w:t>
            </w:r>
          </w:p>
        </w:tc>
      </w:tr>
      <w:tr>
        <w:trPr>
          <w:cantSplit/>
        </w:trPr>
        <w:tc>
          <w:tcPr>
            <w:tcW w:w="5670" w:type="dxa"/>
          </w:tcPr>
          <w:p>
            <w:pPr>
              <w:pStyle w:val="yTableNAm"/>
            </w:pPr>
            <w:r>
              <w:t>Interscapulothoracic</w:t>
            </w:r>
          </w:p>
        </w:tc>
        <w:tc>
          <w:tcPr>
            <w:tcW w:w="1134" w:type="dxa"/>
          </w:tcPr>
          <w:p>
            <w:pPr>
              <w:pStyle w:val="yTableNAm"/>
            </w:pPr>
            <w:r>
              <w:t>$2 533.30</w:t>
            </w:r>
          </w:p>
        </w:tc>
      </w:tr>
      <w:tr>
        <w:trPr>
          <w:cantSplit/>
        </w:trPr>
        <w:tc>
          <w:tcPr>
            <w:tcW w:w="5670" w:type="dxa"/>
          </w:tcPr>
          <w:p>
            <w:pPr>
              <w:pStyle w:val="yTableNAm"/>
            </w:pPr>
            <w:r>
              <w:t>One digit of foot</w:t>
            </w:r>
          </w:p>
        </w:tc>
        <w:tc>
          <w:tcPr>
            <w:tcW w:w="1134" w:type="dxa"/>
          </w:tcPr>
          <w:p>
            <w:pPr>
              <w:pStyle w:val="yTableNAm"/>
            </w:pPr>
            <w:r>
              <w:t>$342.25</w:t>
            </w:r>
          </w:p>
        </w:tc>
      </w:tr>
      <w:tr>
        <w:trPr>
          <w:cantSplit/>
        </w:trPr>
        <w:tc>
          <w:tcPr>
            <w:tcW w:w="5670" w:type="dxa"/>
          </w:tcPr>
          <w:p>
            <w:pPr>
              <w:pStyle w:val="yTableNAm"/>
            </w:pPr>
            <w:r>
              <w:t>Two digits of one foot</w:t>
            </w:r>
          </w:p>
        </w:tc>
        <w:tc>
          <w:tcPr>
            <w:tcW w:w="1134" w:type="dxa"/>
          </w:tcPr>
          <w:p>
            <w:pPr>
              <w:pStyle w:val="yTableNAm"/>
            </w:pPr>
            <w:r>
              <w:t>$513.60</w:t>
            </w:r>
          </w:p>
        </w:tc>
      </w:tr>
      <w:tr>
        <w:trPr>
          <w:cantSplit/>
        </w:trPr>
        <w:tc>
          <w:tcPr>
            <w:tcW w:w="5670" w:type="dxa"/>
          </w:tcPr>
          <w:p>
            <w:pPr>
              <w:pStyle w:val="yTableNAm"/>
            </w:pPr>
            <w:r>
              <w:t>Three digits of one foot</w:t>
            </w:r>
          </w:p>
        </w:tc>
        <w:tc>
          <w:tcPr>
            <w:tcW w:w="1134" w:type="dxa"/>
          </w:tcPr>
          <w:p>
            <w:pPr>
              <w:pStyle w:val="yTableNAm"/>
            </w:pPr>
            <w:r>
              <w:t>$693.25</w:t>
            </w:r>
          </w:p>
        </w:tc>
      </w:tr>
      <w:tr>
        <w:trPr>
          <w:cantSplit/>
        </w:trPr>
        <w:tc>
          <w:tcPr>
            <w:tcW w:w="5670" w:type="dxa"/>
          </w:tcPr>
          <w:p>
            <w:pPr>
              <w:pStyle w:val="yTableNAm"/>
            </w:pPr>
            <w:r>
              <w:t>Four digits of one foot</w:t>
            </w:r>
          </w:p>
        </w:tc>
        <w:tc>
          <w:tcPr>
            <w:tcW w:w="1134" w:type="dxa"/>
          </w:tcPr>
          <w:p>
            <w:pPr>
              <w:pStyle w:val="yTableNAm"/>
            </w:pPr>
            <w:r>
              <w:t>$864.45</w:t>
            </w:r>
          </w:p>
        </w:tc>
      </w:tr>
      <w:tr>
        <w:trPr>
          <w:cantSplit/>
        </w:trPr>
        <w:tc>
          <w:tcPr>
            <w:tcW w:w="5670" w:type="dxa"/>
          </w:tcPr>
          <w:p>
            <w:pPr>
              <w:pStyle w:val="yTableNAm"/>
            </w:pPr>
            <w:r>
              <w:t>Five digits of one foot</w:t>
            </w:r>
          </w:p>
        </w:tc>
        <w:tc>
          <w:tcPr>
            <w:tcW w:w="1134" w:type="dxa"/>
          </w:tcPr>
          <w:p>
            <w:pPr>
              <w:pStyle w:val="yTableNAm"/>
            </w:pPr>
            <w:r>
              <w:t>$1 035.60</w:t>
            </w:r>
          </w:p>
        </w:tc>
      </w:tr>
      <w:tr>
        <w:trPr>
          <w:cantSplit/>
        </w:trPr>
        <w:tc>
          <w:tcPr>
            <w:tcW w:w="5670" w:type="dxa"/>
          </w:tcPr>
          <w:p>
            <w:pPr>
              <w:pStyle w:val="yTableNAm"/>
            </w:pPr>
            <w:r>
              <w:t>Toe including metatarsal or part of metatarsal — each toe</w:t>
            </w:r>
          </w:p>
        </w:tc>
        <w:tc>
          <w:tcPr>
            <w:tcW w:w="1134" w:type="dxa"/>
          </w:tcPr>
          <w:p>
            <w:pPr>
              <w:pStyle w:val="yTableNAm"/>
            </w:pPr>
            <w:r>
              <w:t>$404.15</w:t>
            </w:r>
          </w:p>
        </w:tc>
      </w:tr>
      <w:tr>
        <w:trPr>
          <w:cantSplit/>
        </w:trPr>
        <w:tc>
          <w:tcPr>
            <w:tcW w:w="5670" w:type="dxa"/>
          </w:tcPr>
          <w:p>
            <w:pPr>
              <w:pStyle w:val="yTableNAm"/>
            </w:pPr>
            <w:r>
              <w:t>Foot, at ankle</w:t>
            </w:r>
          </w:p>
        </w:tc>
        <w:tc>
          <w:tcPr>
            <w:tcW w:w="1134" w:type="dxa"/>
          </w:tcPr>
          <w:p>
            <w:pPr>
              <w:pStyle w:val="yTableNAm"/>
            </w:pPr>
            <w:r>
              <w:t>$753.20</w:t>
            </w:r>
          </w:p>
        </w:tc>
      </w:tr>
      <w:tr>
        <w:trPr>
          <w:cantSplit/>
        </w:trPr>
        <w:tc>
          <w:tcPr>
            <w:tcW w:w="5670" w:type="dxa"/>
          </w:tcPr>
          <w:p>
            <w:pPr>
              <w:pStyle w:val="yTableNAm"/>
            </w:pPr>
            <w:r>
              <w:t>Foot, midtarsal or transmetatarsal</w:t>
            </w:r>
          </w:p>
        </w:tc>
        <w:tc>
          <w:tcPr>
            <w:tcW w:w="1134" w:type="dxa"/>
          </w:tcPr>
          <w:p>
            <w:pPr>
              <w:pStyle w:val="yTableNAm"/>
            </w:pPr>
            <w:r>
              <w:t>$650.60</w:t>
            </w:r>
          </w:p>
        </w:tc>
      </w:tr>
      <w:tr>
        <w:trPr>
          <w:cantSplit/>
        </w:trPr>
        <w:tc>
          <w:tcPr>
            <w:tcW w:w="5670" w:type="dxa"/>
          </w:tcPr>
          <w:p>
            <w:pPr>
              <w:pStyle w:val="yTableNAm"/>
            </w:pPr>
            <w:r>
              <w:t>Through thigh, at knee or below knee</w:t>
            </w:r>
          </w:p>
        </w:tc>
        <w:tc>
          <w:tcPr>
            <w:tcW w:w="1134" w:type="dxa"/>
          </w:tcPr>
          <w:p>
            <w:pPr>
              <w:pStyle w:val="yTableNAm"/>
            </w:pPr>
            <w:r>
              <w:t>$1 112.80</w:t>
            </w:r>
          </w:p>
        </w:tc>
      </w:tr>
      <w:tr>
        <w:trPr>
          <w:cantSplit/>
        </w:trPr>
        <w:tc>
          <w:tcPr>
            <w:tcW w:w="5670" w:type="dxa"/>
          </w:tcPr>
          <w:p>
            <w:pPr>
              <w:pStyle w:val="yTableNAm"/>
            </w:pPr>
            <w:r>
              <w:t>At hip</w:t>
            </w:r>
          </w:p>
        </w:tc>
        <w:tc>
          <w:tcPr>
            <w:tcW w:w="1134" w:type="dxa"/>
          </w:tcPr>
          <w:p>
            <w:pPr>
              <w:pStyle w:val="yTableNAm"/>
            </w:pPr>
            <w:r>
              <w:t>$1 566.10</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$215.55,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$130.10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in Gazette 21 Oct 2016 p. 4826</w:t>
      </w:r>
      <w:r>
        <w:noBreakHyphen/>
        <w:t>30.]</w:t>
      </w:r>
    </w:p>
    <w:p>
      <w:pPr>
        <w:pStyle w:val="yHeading3"/>
      </w:pPr>
      <w:bookmarkStart w:id="40" w:name="_Toc84417146"/>
      <w:bookmarkStart w:id="41" w:name="_Toc61868236"/>
      <w:r>
        <w:rPr>
          <w:rStyle w:val="CharSDivNo"/>
        </w:rPr>
        <w:t>Part 3</w:t>
      </w:r>
      <w:r>
        <w:t> — </w:t>
      </w:r>
      <w:r>
        <w:rPr>
          <w:rStyle w:val="CharSDivText"/>
        </w:rPr>
        <w:t>Diagnostic Imaging Services</w:t>
      </w:r>
      <w:bookmarkEnd w:id="40"/>
      <w:bookmarkEnd w:id="41"/>
    </w:p>
    <w:p>
      <w:pPr>
        <w:pStyle w:val="yFootnoteheading"/>
        <w:spacing w:after="60"/>
      </w:pPr>
      <w:r>
        <w:tab/>
        <w:t>[Heading inserted in Gazette 21 Oct 2016 p. 4830.]</w:t>
      </w:r>
    </w:p>
    <w:p>
      <w:pPr>
        <w:pStyle w:val="zyMiscellaneousHeading"/>
        <w:spacing w:before="12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br/>
              <w:t>(1 November 2009)</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55029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55031</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55033</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55036</w:t>
            </w:r>
          </w:p>
        </w:tc>
        <w:tc>
          <w:tcPr>
            <w:tcW w:w="1276" w:type="dxa"/>
          </w:tcPr>
          <w:p>
            <w:pPr>
              <w:pStyle w:val="yTableNAm"/>
            </w:pPr>
            <w:r>
              <w:t>$213.75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55038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55039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55044</w:t>
            </w:r>
          </w:p>
        </w:tc>
        <w:tc>
          <w:tcPr>
            <w:tcW w:w="1276" w:type="dxa"/>
          </w:tcPr>
          <w:p>
            <w:pPr>
              <w:pStyle w:val="yTableNAm"/>
            </w:pPr>
            <w:r>
              <w:t>$213.75</w:t>
            </w:r>
          </w:p>
        </w:tc>
      </w:tr>
      <w:tr>
        <w:tblPrEx>
          <w:tblCellMar>
            <w:left w:w="108" w:type="dxa"/>
            <w:right w:w="108" w:type="dxa"/>
          </w:tblCellMar>
        </w:tblPrEx>
        <w:tc>
          <w:tcPr>
            <w:tcW w:w="4820" w:type="dxa"/>
          </w:tcPr>
          <w:p>
            <w:pPr>
              <w:pStyle w:val="yTableNAm"/>
            </w:pPr>
            <w:r>
              <w:t>55045</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55048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55049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55054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55070</w:t>
            </w:r>
          </w:p>
        </w:tc>
        <w:tc>
          <w:tcPr>
            <w:tcW w:w="1276" w:type="dxa"/>
          </w:tcPr>
          <w:p>
            <w:pPr>
              <w:pStyle w:val="yTableNAm"/>
            </w:pPr>
            <w:r>
              <w:t>$188.75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$65.40</w:t>
            </w:r>
          </w:p>
        </w:tc>
      </w:tr>
      <w:tr>
        <w:tblPrEx>
          <w:tblCellMar>
            <w:left w:w="108" w:type="dxa"/>
            <w:right w:w="108" w:type="dxa"/>
          </w:tblCellMar>
        </w:tblPrEx>
        <w:tc>
          <w:tcPr>
            <w:tcW w:w="4820" w:type="dxa"/>
          </w:tcPr>
          <w:p>
            <w:pPr>
              <w:pStyle w:val="yTableNAm"/>
            </w:pPr>
            <w:r>
              <w:t>55076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55079</w:t>
            </w:r>
          </w:p>
        </w:tc>
        <w:tc>
          <w:tcPr>
            <w:tcW w:w="1276" w:type="dxa"/>
          </w:tcPr>
          <w:p>
            <w:pPr>
              <w:pStyle w:val="yTableNAm"/>
            </w:pPr>
            <w:r>
              <w:t>$72.70</w:t>
            </w:r>
          </w:p>
        </w:tc>
      </w:tr>
      <w:tr>
        <w:tblPrEx>
          <w:tblCellMar>
            <w:left w:w="108" w:type="dxa"/>
            <w:right w:w="108" w:type="dxa"/>
          </w:tblCellMar>
        </w:tblPrEx>
        <w:tc>
          <w:tcPr>
            <w:tcW w:w="4820" w:type="dxa"/>
          </w:tcPr>
          <w:p>
            <w:pPr>
              <w:pStyle w:val="yTableNAm"/>
            </w:pPr>
            <w:r>
              <w:t>55084</w:t>
            </w:r>
          </w:p>
        </w:tc>
        <w:tc>
          <w:tcPr>
            <w:tcW w:w="1276" w:type="dxa"/>
          </w:tcPr>
          <w:p>
            <w:pPr>
              <w:pStyle w:val="yTableNAm"/>
            </w:pPr>
            <w:r>
              <w:t>$188.75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$65.40</w:t>
            </w:r>
          </w:p>
        </w:tc>
      </w:tr>
      <w:tr>
        <w:tblPrEx>
          <w:tblCellMar>
            <w:left w:w="108" w:type="dxa"/>
            <w:right w:w="108" w:type="dxa"/>
          </w:tblCellMar>
        </w:tblPrEx>
        <w:tc>
          <w:tcPr>
            <w:tcW w:w="4820" w:type="dxa"/>
          </w:tcPr>
          <w:p>
            <w:pPr>
              <w:pStyle w:val="yTableNAm"/>
            </w:pPr>
            <w:r>
              <w:t>55113</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55114</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55115</w:t>
            </w:r>
          </w:p>
        </w:tc>
        <w:tc>
          <w:tcPr>
            <w:tcW w:w="1276" w:type="dxa"/>
          </w:tcPr>
          <w:p>
            <w:pPr>
              <w:pStyle w:val="yTableNAm"/>
            </w:pPr>
            <w:r>
              <w:t>$443.20</w:t>
            </w:r>
          </w:p>
        </w:tc>
      </w:tr>
      <w:tr>
        <w:tblPrEx>
          <w:tblCellMar>
            <w:left w:w="108" w:type="dxa"/>
            <w:right w:w="108" w:type="dxa"/>
          </w:tblCellMar>
        </w:tblPrEx>
        <w:tc>
          <w:tcPr>
            <w:tcW w:w="4820" w:type="dxa"/>
          </w:tcPr>
          <w:p>
            <w:pPr>
              <w:pStyle w:val="yTableNAm"/>
            </w:pPr>
            <w:r>
              <w:t>55116</w:t>
            </w:r>
          </w:p>
        </w:tc>
        <w:tc>
          <w:tcPr>
            <w:tcW w:w="1276" w:type="dxa"/>
          </w:tcPr>
          <w:p>
            <w:pPr>
              <w:pStyle w:val="yTableNAm"/>
            </w:pPr>
            <w:r>
              <w:t>$492.90</w:t>
            </w:r>
          </w:p>
        </w:tc>
      </w:tr>
      <w:tr>
        <w:tblPrEx>
          <w:tblCellMar>
            <w:left w:w="108" w:type="dxa"/>
            <w:right w:w="108" w:type="dxa"/>
          </w:tblCellMar>
        </w:tblPrEx>
        <w:tc>
          <w:tcPr>
            <w:tcW w:w="4820" w:type="dxa"/>
          </w:tcPr>
          <w:p>
            <w:pPr>
              <w:pStyle w:val="yTableNAm"/>
            </w:pPr>
            <w:r>
              <w:t>55117</w:t>
            </w:r>
          </w:p>
        </w:tc>
        <w:tc>
          <w:tcPr>
            <w:tcW w:w="1276" w:type="dxa"/>
          </w:tcPr>
          <w:p>
            <w:pPr>
              <w:pStyle w:val="yTableNAm"/>
            </w:pPr>
            <w:r>
              <w:t>$492.90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$529.30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$326.75</w:t>
            </w:r>
          </w:p>
        </w:tc>
      </w:tr>
      <w:tr>
        <w:tblPrEx>
          <w:tblCellMar>
            <w:left w:w="108" w:type="dxa"/>
            <w:right w:w="108" w:type="dxa"/>
          </w:tblCellMar>
        </w:tblPrEx>
        <w:tc>
          <w:tcPr>
            <w:tcW w:w="4820" w:type="dxa"/>
          </w:tcPr>
          <w:p>
            <w:pPr>
              <w:pStyle w:val="yTableNAm"/>
            </w:pPr>
            <w:r>
              <w:t>55135</w:t>
            </w:r>
          </w:p>
        </w:tc>
        <w:tc>
          <w:tcPr>
            <w:tcW w:w="1276" w:type="dxa"/>
          </w:tcPr>
          <w:p>
            <w:pPr>
              <w:pStyle w:val="yTableNAm"/>
            </w:pPr>
            <w:r>
              <w:t>$679.45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55246</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55248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55252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55276</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55278</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55280</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55284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55292</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55294</w:t>
            </w:r>
          </w:p>
        </w:tc>
        <w:tc>
          <w:tcPr>
            <w:tcW w:w="1276" w:type="dxa"/>
          </w:tcPr>
          <w:p>
            <w:pPr>
              <w:pStyle w:val="yTableNAm"/>
            </w:pPr>
            <w:r>
              <w:t>$325.70</w:t>
            </w:r>
          </w:p>
        </w:tc>
      </w:tr>
      <w:tr>
        <w:tblPrEx>
          <w:tblCellMar>
            <w:left w:w="108" w:type="dxa"/>
            <w:right w:w="108" w:type="dxa"/>
          </w:tblCellMar>
        </w:tblPrEx>
        <w:tc>
          <w:tcPr>
            <w:tcW w:w="4820" w:type="dxa"/>
          </w:tcPr>
          <w:p>
            <w:pPr>
              <w:pStyle w:val="yTableNAm"/>
            </w:pPr>
            <w:r>
              <w:t>55296</w:t>
            </w:r>
          </w:p>
        </w:tc>
        <w:tc>
          <w:tcPr>
            <w:tcW w:w="1276" w:type="dxa"/>
          </w:tcPr>
          <w:p>
            <w:pPr>
              <w:pStyle w:val="yTableNAm"/>
            </w:pPr>
            <w:r>
              <w:t>$213.45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55603</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$115.20</w:t>
            </w:r>
          </w:p>
        </w:tc>
      </w:tr>
      <w:tr>
        <w:tblPrEx>
          <w:tblCellMar>
            <w:left w:w="108" w:type="dxa"/>
            <w:right w:w="108" w:type="dxa"/>
          </w:tblCellMar>
        </w:tblPrEx>
        <w:tc>
          <w:tcPr>
            <w:tcW w:w="4820" w:type="dxa"/>
          </w:tcPr>
          <w:p>
            <w:pPr>
              <w:pStyle w:val="yTableNAm"/>
            </w:pPr>
            <w:r>
              <w:t>55703</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$134.55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$192.15</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$134.55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$73.05</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$221.00</w:t>
            </w:r>
          </w:p>
        </w:tc>
      </w:tr>
      <w:tr>
        <w:tblPrEx>
          <w:tblCellMar>
            <w:left w:w="108" w:type="dxa"/>
            <w:right w:w="108" w:type="dxa"/>
          </w:tblCellMar>
        </w:tblPrEx>
        <w:tc>
          <w:tcPr>
            <w:tcW w:w="4820" w:type="dxa"/>
          </w:tcPr>
          <w:p>
            <w:pPr>
              <w:pStyle w:val="yTableNAm"/>
            </w:pPr>
            <w:r>
              <w:t>55715</w:t>
            </w:r>
          </w:p>
        </w:tc>
        <w:tc>
          <w:tcPr>
            <w:tcW w:w="1276" w:type="dxa"/>
          </w:tcPr>
          <w:p>
            <w:pPr>
              <w:pStyle w:val="yTableNAm"/>
            </w:pPr>
            <w:r>
              <w:t>$76.85</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$192.15</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$221.00</w:t>
            </w:r>
          </w:p>
        </w:tc>
      </w:tr>
      <w:tr>
        <w:tblPrEx>
          <w:tblCellMar>
            <w:left w:w="108" w:type="dxa"/>
            <w:right w:w="108" w:type="dxa"/>
          </w:tblCellMar>
        </w:tblPrEx>
        <w:tc>
          <w:tcPr>
            <w:tcW w:w="4820" w:type="dxa"/>
          </w:tcPr>
          <w:p>
            <w:pPr>
              <w:pStyle w:val="yTableNAm"/>
            </w:pPr>
            <w:r>
              <w:t>55723</w:t>
            </w:r>
          </w:p>
        </w:tc>
        <w:tc>
          <w:tcPr>
            <w:tcW w:w="1276" w:type="dxa"/>
          </w:tcPr>
          <w:p>
            <w:pPr>
              <w:pStyle w:val="yTableNAm"/>
            </w:pPr>
            <w:r>
              <w:t>$73.05</w:t>
            </w:r>
          </w:p>
        </w:tc>
      </w:tr>
      <w:tr>
        <w:tblPrEx>
          <w:tblCellMar>
            <w:left w:w="108" w:type="dxa"/>
            <w:right w:w="108" w:type="dxa"/>
          </w:tblCellMar>
        </w:tblPrEx>
        <w:tc>
          <w:tcPr>
            <w:tcW w:w="4820" w:type="dxa"/>
          </w:tcPr>
          <w:p>
            <w:pPr>
              <w:pStyle w:val="yTableNAm"/>
            </w:pPr>
            <w:r>
              <w:t>55725</w:t>
            </w:r>
          </w:p>
        </w:tc>
        <w:tc>
          <w:tcPr>
            <w:tcW w:w="1276" w:type="dxa"/>
          </w:tcPr>
          <w:p>
            <w:pPr>
              <w:pStyle w:val="yTableNAm"/>
            </w:pPr>
            <w:r>
              <w:t>$76.85</w:t>
            </w:r>
          </w:p>
        </w:tc>
      </w:tr>
      <w:tr>
        <w:tblPrEx>
          <w:tblCellMar>
            <w:left w:w="108" w:type="dxa"/>
            <w:right w:w="108" w:type="dxa"/>
          </w:tblCellMar>
        </w:tblPrEx>
        <w:tc>
          <w:tcPr>
            <w:tcW w:w="4820" w:type="dxa"/>
          </w:tcPr>
          <w:p>
            <w:pPr>
              <w:pStyle w:val="yTableNAm"/>
            </w:pPr>
            <w:r>
              <w:t>55729</w:t>
            </w:r>
          </w:p>
        </w:tc>
        <w:tc>
          <w:tcPr>
            <w:tcW w:w="1276" w:type="dxa"/>
          </w:tcPr>
          <w:p>
            <w:pPr>
              <w:pStyle w:val="yTableNAm"/>
            </w:pPr>
            <w:r>
              <w:t>$52.35</w:t>
            </w:r>
          </w:p>
        </w:tc>
      </w:tr>
      <w:tr>
        <w:tblPrEx>
          <w:tblCellMar>
            <w:left w:w="108" w:type="dxa"/>
            <w:right w:w="108" w:type="dxa"/>
          </w:tblCellMar>
        </w:tblPrEx>
        <w:tc>
          <w:tcPr>
            <w:tcW w:w="4820" w:type="dxa"/>
          </w:tcPr>
          <w:p>
            <w:pPr>
              <w:pStyle w:val="yTableNAm"/>
            </w:pPr>
            <w:r>
              <w:t>55731</w:t>
            </w:r>
          </w:p>
        </w:tc>
        <w:tc>
          <w:tcPr>
            <w:tcW w:w="1276" w:type="dxa"/>
          </w:tcPr>
          <w:p>
            <w:pPr>
              <w:pStyle w:val="yTableNAm"/>
            </w:pPr>
            <w:r>
              <w:t>$188.45</w:t>
            </w:r>
          </w:p>
        </w:tc>
      </w:tr>
      <w:tr>
        <w:tblPrEx>
          <w:tblCellMar>
            <w:left w:w="108" w:type="dxa"/>
            <w:right w:w="108" w:type="dxa"/>
          </w:tblCellMar>
        </w:tblPrEx>
        <w:tc>
          <w:tcPr>
            <w:tcW w:w="4820" w:type="dxa"/>
          </w:tcPr>
          <w:p>
            <w:pPr>
              <w:pStyle w:val="yTableNAm"/>
            </w:pPr>
            <w:r>
              <w:t>55733</w:t>
            </w:r>
          </w:p>
        </w:tc>
        <w:tc>
          <w:tcPr>
            <w:tcW w:w="1276" w:type="dxa"/>
          </w:tcPr>
          <w:p>
            <w:pPr>
              <w:pStyle w:val="yTableNAm"/>
            </w:pPr>
            <w:r>
              <w:t>$67.30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$244.00</w:t>
            </w:r>
          </w:p>
        </w:tc>
      </w:tr>
      <w:tr>
        <w:tblPrEx>
          <w:tblCellMar>
            <w:left w:w="108" w:type="dxa"/>
            <w:right w:w="108" w:type="dxa"/>
          </w:tblCellMar>
        </w:tblPrEx>
        <w:tc>
          <w:tcPr>
            <w:tcW w:w="4820" w:type="dxa"/>
          </w:tcPr>
          <w:p>
            <w:pPr>
              <w:pStyle w:val="yTableNAm"/>
            </w:pPr>
            <w:r>
              <w:t>55739</w:t>
            </w:r>
          </w:p>
        </w:tc>
        <w:tc>
          <w:tcPr>
            <w:tcW w:w="1276" w:type="dxa"/>
          </w:tcPr>
          <w:p>
            <w:pPr>
              <w:pStyle w:val="yTableNAm"/>
            </w:pPr>
            <w:r>
              <w:t>$109.45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$288.25</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$115.20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$307.45</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$124.85</w:t>
            </w:r>
          </w:p>
        </w:tc>
      </w:tr>
      <w:tr>
        <w:tblPrEx>
          <w:tblCellMar>
            <w:left w:w="108" w:type="dxa"/>
            <w:right w:w="108" w:type="dxa"/>
          </w:tblCellMar>
        </w:tblPrEx>
        <w:tc>
          <w:tcPr>
            <w:tcW w:w="4820" w:type="dxa"/>
          </w:tcPr>
          <w:p>
            <w:pPr>
              <w:pStyle w:val="yTableNAm"/>
            </w:pPr>
            <w:r>
              <w:t>55768</w:t>
            </w:r>
          </w:p>
        </w:tc>
        <w:tc>
          <w:tcPr>
            <w:tcW w:w="1276" w:type="dxa"/>
          </w:tcPr>
          <w:p>
            <w:pPr>
              <w:pStyle w:val="yTableNAm"/>
            </w:pPr>
            <w:r>
              <w:t>$288.25</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$115.20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$307.45</w:t>
            </w:r>
          </w:p>
        </w:tc>
      </w:tr>
      <w:tr>
        <w:tblPrEx>
          <w:tblCellMar>
            <w:left w:w="108" w:type="dxa"/>
            <w:right w:w="108" w:type="dxa"/>
          </w:tblCellMar>
        </w:tblPrEx>
        <w:tc>
          <w:tcPr>
            <w:tcW w:w="4820" w:type="dxa"/>
          </w:tcPr>
          <w:p>
            <w:pPr>
              <w:pStyle w:val="yTableNAm"/>
            </w:pPr>
            <w:r>
              <w:t>55774</w:t>
            </w:r>
          </w:p>
        </w:tc>
        <w:tc>
          <w:tcPr>
            <w:tcW w:w="1276" w:type="dxa"/>
          </w:tcPr>
          <w:p>
            <w:pPr>
              <w:pStyle w:val="yTableNAm"/>
            </w:pPr>
            <w:r>
              <w:t>$124.85</w:t>
            </w:r>
          </w:p>
        </w:tc>
      </w:tr>
      <w:tr>
        <w:tblPrEx>
          <w:tblCellMar>
            <w:left w:w="108" w:type="dxa"/>
            <w:right w:w="108" w:type="dxa"/>
          </w:tblCellMar>
        </w:tblPrEx>
        <w:tc>
          <w:tcPr>
            <w:tcW w:w="4820" w:type="dxa"/>
          </w:tcPr>
          <w:p>
            <w:pPr>
              <w:pStyle w:val="yTableNAm"/>
            </w:pPr>
            <w:r>
              <w:t>55800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55802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55804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55806</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55808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55810</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55812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55814</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55816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55818</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55822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55824</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55826</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55828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55830</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55832</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55834</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55836</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55838</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55840</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55842</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55844</w:t>
            </w:r>
          </w:p>
        </w:tc>
        <w:tc>
          <w:tcPr>
            <w:tcW w:w="1276" w:type="dxa"/>
          </w:tcPr>
          <w:p>
            <w:pPr>
              <w:pStyle w:val="yTableNAm"/>
            </w:pPr>
            <w:r>
              <w:t>$167.85</w:t>
            </w:r>
          </w:p>
        </w:tc>
      </w:tr>
      <w:tr>
        <w:tblPrEx>
          <w:tblCellMar>
            <w:left w:w="108" w:type="dxa"/>
            <w:right w:w="108" w:type="dxa"/>
          </w:tblCellMar>
        </w:tblPrEx>
        <w:tc>
          <w:tcPr>
            <w:tcW w:w="4820" w:type="dxa"/>
          </w:tcPr>
          <w:p>
            <w:pPr>
              <w:pStyle w:val="yTableNAm"/>
            </w:pPr>
            <w:r>
              <w:t>55846</w:t>
            </w:r>
          </w:p>
        </w:tc>
        <w:tc>
          <w:tcPr>
            <w:tcW w:w="1276" w:type="dxa"/>
          </w:tcPr>
          <w:p>
            <w:pPr>
              <w:pStyle w:val="yTableNAm"/>
            </w:pPr>
            <w:r>
              <w:t>$72.70</w:t>
            </w:r>
          </w:p>
        </w:tc>
      </w:tr>
      <w:tr>
        <w:tblPrEx>
          <w:tblCellMar>
            <w:left w:w="108" w:type="dxa"/>
            <w:right w:w="108" w:type="dxa"/>
          </w:tblCellMar>
        </w:tblPrEx>
        <w:tc>
          <w:tcPr>
            <w:tcW w:w="4820" w:type="dxa"/>
          </w:tcPr>
          <w:p>
            <w:pPr>
              <w:pStyle w:val="yTableNAm"/>
            </w:pPr>
            <w:r>
              <w:t>55848</w:t>
            </w:r>
          </w:p>
        </w:tc>
        <w:tc>
          <w:tcPr>
            <w:tcW w:w="1276" w:type="dxa"/>
          </w:tcPr>
          <w:p>
            <w:pPr>
              <w:pStyle w:val="yTableNAm"/>
            </w:pPr>
            <w:r>
              <w:t>$209.70</w:t>
            </w:r>
          </w:p>
        </w:tc>
      </w:tr>
      <w:tr>
        <w:tblPrEx>
          <w:tblCellMar>
            <w:left w:w="108" w:type="dxa"/>
            <w:right w:w="108" w:type="dxa"/>
          </w:tblCellMar>
        </w:tblPrEx>
        <w:tc>
          <w:tcPr>
            <w:tcW w:w="4820" w:type="dxa"/>
          </w:tcPr>
          <w:p>
            <w:pPr>
              <w:pStyle w:val="yTableNAm"/>
            </w:pPr>
            <w:r>
              <w:t>55850</w:t>
            </w:r>
          </w:p>
        </w:tc>
        <w:tc>
          <w:tcPr>
            <w:tcW w:w="1276" w:type="dxa"/>
          </w:tcPr>
          <w:p>
            <w:pPr>
              <w:pStyle w:val="yTableNAm"/>
            </w:pPr>
            <w:r>
              <w:t>$293.70</w:t>
            </w:r>
          </w:p>
        </w:tc>
      </w:tr>
      <w:tr>
        <w:tblPrEx>
          <w:tblCellMar>
            <w:left w:w="108" w:type="dxa"/>
            <w:right w:w="108" w:type="dxa"/>
          </w:tblCellMar>
        </w:tblPrEx>
        <w:tc>
          <w:tcPr>
            <w:tcW w:w="4820" w:type="dxa"/>
          </w:tcPr>
          <w:p>
            <w:pPr>
              <w:pStyle w:val="yTableNAm"/>
            </w:pPr>
            <w:r>
              <w:t>55852</w:t>
            </w:r>
          </w:p>
        </w:tc>
        <w:tc>
          <w:tcPr>
            <w:tcW w:w="1276" w:type="dxa"/>
          </w:tcPr>
          <w:p>
            <w:pPr>
              <w:pStyle w:val="yTableNAm"/>
            </w:pPr>
            <w:r>
              <w:t>$209.70</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$72.70</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56001</w:t>
            </w:r>
          </w:p>
        </w:tc>
        <w:tc>
          <w:tcPr>
            <w:tcW w:w="1276" w:type="dxa"/>
            <w:tcBorders>
              <w:top w:val="single" w:sz="4" w:space="0" w:color="auto"/>
            </w:tcBorders>
          </w:tcPr>
          <w:p>
            <w:pPr>
              <w:pStyle w:val="yTable"/>
            </w:pPr>
            <w:r>
              <w:t>$344.10</w:t>
            </w:r>
          </w:p>
        </w:tc>
      </w:tr>
      <w:tr>
        <w:tblPrEx>
          <w:tblCellMar>
            <w:left w:w="108" w:type="dxa"/>
            <w:right w:w="108" w:type="dxa"/>
          </w:tblCellMar>
        </w:tblPrEx>
        <w:tc>
          <w:tcPr>
            <w:tcW w:w="4820" w:type="dxa"/>
          </w:tcPr>
          <w:p>
            <w:pPr>
              <w:pStyle w:val="yTable"/>
            </w:pPr>
            <w:r>
              <w:t>56007</w:t>
            </w:r>
          </w:p>
        </w:tc>
        <w:tc>
          <w:tcPr>
            <w:tcW w:w="1276" w:type="dxa"/>
          </w:tcPr>
          <w:p>
            <w:pPr>
              <w:pStyle w:val="yTable"/>
            </w:pPr>
            <w:r>
              <w:t>$441.20</w:t>
            </w:r>
          </w:p>
        </w:tc>
      </w:tr>
      <w:tr>
        <w:tblPrEx>
          <w:tblCellMar>
            <w:left w:w="108" w:type="dxa"/>
            <w:right w:w="108" w:type="dxa"/>
          </w:tblCellMar>
        </w:tblPrEx>
        <w:tc>
          <w:tcPr>
            <w:tcW w:w="4820" w:type="dxa"/>
          </w:tcPr>
          <w:p>
            <w:pPr>
              <w:pStyle w:val="yTable"/>
            </w:pPr>
            <w:r>
              <w:t>56010</w:t>
            </w:r>
          </w:p>
        </w:tc>
        <w:tc>
          <w:tcPr>
            <w:tcW w:w="1276" w:type="dxa"/>
          </w:tcPr>
          <w:p>
            <w:pPr>
              <w:pStyle w:val="yTable"/>
            </w:pPr>
            <w:r>
              <w:t>$444.80</w:t>
            </w:r>
          </w:p>
        </w:tc>
      </w:tr>
      <w:tr>
        <w:tblPrEx>
          <w:tblCellMar>
            <w:left w:w="108" w:type="dxa"/>
            <w:right w:w="108" w:type="dxa"/>
          </w:tblCellMar>
        </w:tblPrEx>
        <w:tc>
          <w:tcPr>
            <w:tcW w:w="4820" w:type="dxa"/>
          </w:tcPr>
          <w:p>
            <w:pPr>
              <w:pStyle w:val="yTable"/>
            </w:pPr>
            <w:r>
              <w:t>56013</w:t>
            </w:r>
          </w:p>
        </w:tc>
        <w:tc>
          <w:tcPr>
            <w:tcW w:w="1276" w:type="dxa"/>
          </w:tcPr>
          <w:p>
            <w:pPr>
              <w:pStyle w:val="yTable"/>
            </w:pPr>
            <w:r>
              <w:t>$441.20</w:t>
            </w:r>
          </w:p>
        </w:tc>
      </w:tr>
      <w:tr>
        <w:tblPrEx>
          <w:tblCellMar>
            <w:left w:w="108" w:type="dxa"/>
            <w:right w:w="108" w:type="dxa"/>
          </w:tblCellMar>
        </w:tblPrEx>
        <w:tc>
          <w:tcPr>
            <w:tcW w:w="4820" w:type="dxa"/>
          </w:tcPr>
          <w:p>
            <w:pPr>
              <w:pStyle w:val="yTable"/>
            </w:pPr>
            <w:r>
              <w:t>56016</w:t>
            </w:r>
          </w:p>
        </w:tc>
        <w:tc>
          <w:tcPr>
            <w:tcW w:w="1276" w:type="dxa"/>
          </w:tcPr>
          <w:p>
            <w:pPr>
              <w:pStyle w:val="yTable"/>
            </w:pPr>
            <w:r>
              <w:t>$511.80</w:t>
            </w:r>
          </w:p>
        </w:tc>
      </w:tr>
      <w:tr>
        <w:tblPrEx>
          <w:tblCellMar>
            <w:left w:w="108" w:type="dxa"/>
            <w:right w:w="108" w:type="dxa"/>
          </w:tblCellMar>
        </w:tblPrEx>
        <w:tc>
          <w:tcPr>
            <w:tcW w:w="4820" w:type="dxa"/>
          </w:tcPr>
          <w:p>
            <w:pPr>
              <w:pStyle w:val="yTable"/>
            </w:pPr>
            <w:r>
              <w:t>56022</w:t>
            </w:r>
          </w:p>
        </w:tc>
        <w:tc>
          <w:tcPr>
            <w:tcW w:w="1276" w:type="dxa"/>
          </w:tcPr>
          <w:p>
            <w:pPr>
              <w:pStyle w:val="yTable"/>
            </w:pPr>
            <w:r>
              <w:t>$397.05</w:t>
            </w:r>
          </w:p>
        </w:tc>
      </w:tr>
      <w:tr>
        <w:tblPrEx>
          <w:tblCellMar>
            <w:left w:w="108" w:type="dxa"/>
            <w:right w:w="108" w:type="dxa"/>
          </w:tblCellMar>
        </w:tblPrEx>
        <w:tc>
          <w:tcPr>
            <w:tcW w:w="4820" w:type="dxa"/>
          </w:tcPr>
          <w:p>
            <w:pPr>
              <w:pStyle w:val="yTable"/>
            </w:pPr>
            <w:r>
              <w:t>56028</w:t>
            </w:r>
          </w:p>
        </w:tc>
        <w:tc>
          <w:tcPr>
            <w:tcW w:w="1276" w:type="dxa"/>
          </w:tcPr>
          <w:p>
            <w:pPr>
              <w:pStyle w:val="yTable"/>
            </w:pPr>
            <w:r>
              <w:t>$594.40</w:t>
            </w:r>
          </w:p>
        </w:tc>
      </w:tr>
      <w:tr>
        <w:tblPrEx>
          <w:tblCellMar>
            <w:left w:w="108" w:type="dxa"/>
            <w:right w:w="108" w:type="dxa"/>
          </w:tblCellMar>
        </w:tblPrEx>
        <w:tc>
          <w:tcPr>
            <w:tcW w:w="4820" w:type="dxa"/>
          </w:tcPr>
          <w:p>
            <w:pPr>
              <w:pStyle w:val="yTable"/>
            </w:pPr>
            <w:r>
              <w:t>56030</w:t>
            </w:r>
          </w:p>
        </w:tc>
        <w:tc>
          <w:tcPr>
            <w:tcW w:w="1276" w:type="dxa"/>
          </w:tcPr>
          <w:p>
            <w:pPr>
              <w:pStyle w:val="yTable"/>
            </w:pPr>
            <w:r>
              <w:t>$397.05</w:t>
            </w:r>
          </w:p>
        </w:tc>
      </w:tr>
      <w:tr>
        <w:tblPrEx>
          <w:tblCellMar>
            <w:left w:w="108" w:type="dxa"/>
            <w:right w:w="108" w:type="dxa"/>
          </w:tblCellMar>
        </w:tblPrEx>
        <w:tc>
          <w:tcPr>
            <w:tcW w:w="4820" w:type="dxa"/>
          </w:tcPr>
          <w:p>
            <w:pPr>
              <w:pStyle w:val="yTable"/>
            </w:pPr>
            <w:r>
              <w:t>56036</w:t>
            </w:r>
          </w:p>
        </w:tc>
        <w:tc>
          <w:tcPr>
            <w:tcW w:w="1276" w:type="dxa"/>
          </w:tcPr>
          <w:p>
            <w:pPr>
              <w:pStyle w:val="yTable"/>
            </w:pPr>
            <w:r>
              <w:t>$594.40</w:t>
            </w:r>
          </w:p>
        </w:tc>
      </w:tr>
      <w:tr>
        <w:tblPrEx>
          <w:tblCellMar>
            <w:left w:w="108" w:type="dxa"/>
            <w:right w:w="108" w:type="dxa"/>
          </w:tblCellMar>
        </w:tblPrEx>
        <w:tc>
          <w:tcPr>
            <w:tcW w:w="4820" w:type="dxa"/>
          </w:tcPr>
          <w:p>
            <w:pPr>
              <w:pStyle w:val="yTable"/>
            </w:pPr>
            <w:r>
              <w:t>56041</w:t>
            </w:r>
          </w:p>
        </w:tc>
        <w:tc>
          <w:tcPr>
            <w:tcW w:w="1276" w:type="dxa"/>
          </w:tcPr>
          <w:p>
            <w:pPr>
              <w:pStyle w:val="yTable"/>
            </w:pPr>
            <w:r>
              <w:t>$174.35</w:t>
            </w:r>
          </w:p>
        </w:tc>
      </w:tr>
      <w:tr>
        <w:tblPrEx>
          <w:tblCellMar>
            <w:left w:w="108" w:type="dxa"/>
            <w:right w:w="108" w:type="dxa"/>
          </w:tblCellMar>
        </w:tblPrEx>
        <w:tc>
          <w:tcPr>
            <w:tcW w:w="4820" w:type="dxa"/>
          </w:tcPr>
          <w:p>
            <w:pPr>
              <w:pStyle w:val="yTable"/>
            </w:pPr>
            <w:r>
              <w:t>56047</w:t>
            </w:r>
          </w:p>
        </w:tc>
        <w:tc>
          <w:tcPr>
            <w:tcW w:w="1276" w:type="dxa"/>
          </w:tcPr>
          <w:p>
            <w:pPr>
              <w:pStyle w:val="yTable"/>
            </w:pPr>
            <w:r>
              <w:t>$222.65</w:t>
            </w:r>
          </w:p>
        </w:tc>
      </w:tr>
      <w:tr>
        <w:tblPrEx>
          <w:tblCellMar>
            <w:left w:w="108" w:type="dxa"/>
            <w:right w:w="108" w:type="dxa"/>
          </w:tblCellMar>
        </w:tblPrEx>
        <w:tc>
          <w:tcPr>
            <w:tcW w:w="4820" w:type="dxa"/>
          </w:tcPr>
          <w:p>
            <w:pPr>
              <w:pStyle w:val="yTable"/>
            </w:pPr>
            <w:r>
              <w:t>56050</w:t>
            </w:r>
          </w:p>
        </w:tc>
        <w:tc>
          <w:tcPr>
            <w:tcW w:w="1276" w:type="dxa"/>
          </w:tcPr>
          <w:p>
            <w:pPr>
              <w:pStyle w:val="yTable"/>
            </w:pPr>
            <w:r>
              <w:t>$226.30</w:t>
            </w:r>
          </w:p>
        </w:tc>
      </w:tr>
      <w:tr>
        <w:tblPrEx>
          <w:tblCellMar>
            <w:left w:w="108" w:type="dxa"/>
            <w:right w:w="108" w:type="dxa"/>
          </w:tblCellMar>
        </w:tblPrEx>
        <w:tc>
          <w:tcPr>
            <w:tcW w:w="4820" w:type="dxa"/>
          </w:tcPr>
          <w:p>
            <w:pPr>
              <w:pStyle w:val="yTable"/>
            </w:pPr>
            <w:r>
              <w:t>56053</w:t>
            </w:r>
          </w:p>
        </w:tc>
        <w:tc>
          <w:tcPr>
            <w:tcW w:w="1276" w:type="dxa"/>
          </w:tcPr>
          <w:p>
            <w:pPr>
              <w:pStyle w:val="yTable"/>
            </w:pPr>
            <w:r>
              <w:t>$226.30</w:t>
            </w:r>
          </w:p>
        </w:tc>
      </w:tr>
      <w:tr>
        <w:tblPrEx>
          <w:tblCellMar>
            <w:left w:w="108" w:type="dxa"/>
            <w:right w:w="108" w:type="dxa"/>
          </w:tblCellMar>
        </w:tblPrEx>
        <w:tc>
          <w:tcPr>
            <w:tcW w:w="4820" w:type="dxa"/>
          </w:tcPr>
          <w:p>
            <w:pPr>
              <w:pStyle w:val="yTable"/>
            </w:pPr>
            <w:r>
              <w:t>56056</w:t>
            </w:r>
          </w:p>
        </w:tc>
        <w:tc>
          <w:tcPr>
            <w:tcW w:w="1276" w:type="dxa"/>
          </w:tcPr>
          <w:p>
            <w:pPr>
              <w:pStyle w:val="yTable"/>
            </w:pPr>
            <w:r>
              <w:t>$274.20</w:t>
            </w:r>
          </w:p>
        </w:tc>
      </w:tr>
      <w:tr>
        <w:tblPrEx>
          <w:tblCellMar>
            <w:left w:w="108" w:type="dxa"/>
            <w:right w:w="108" w:type="dxa"/>
          </w:tblCellMar>
        </w:tblPrEx>
        <w:tc>
          <w:tcPr>
            <w:tcW w:w="4820" w:type="dxa"/>
          </w:tcPr>
          <w:p>
            <w:pPr>
              <w:pStyle w:val="yTable"/>
            </w:pPr>
            <w:r>
              <w:t>56062</w:t>
            </w:r>
          </w:p>
        </w:tc>
        <w:tc>
          <w:tcPr>
            <w:tcW w:w="1276" w:type="dxa"/>
          </w:tcPr>
          <w:p>
            <w:pPr>
              <w:pStyle w:val="yTable"/>
            </w:pPr>
            <w:r>
              <w:t>$199.60</w:t>
            </w:r>
          </w:p>
        </w:tc>
      </w:tr>
      <w:tr>
        <w:tblPrEx>
          <w:tblCellMar>
            <w:left w:w="108" w:type="dxa"/>
            <w:right w:w="108" w:type="dxa"/>
          </w:tblCellMar>
        </w:tblPrEx>
        <w:tc>
          <w:tcPr>
            <w:tcW w:w="4820" w:type="dxa"/>
          </w:tcPr>
          <w:p>
            <w:pPr>
              <w:pStyle w:val="yTable"/>
            </w:pPr>
            <w:r>
              <w:t>56068</w:t>
            </w:r>
          </w:p>
        </w:tc>
        <w:tc>
          <w:tcPr>
            <w:tcW w:w="1276" w:type="dxa"/>
          </w:tcPr>
          <w:p>
            <w:pPr>
              <w:pStyle w:val="yTable"/>
            </w:pPr>
            <w:r>
              <w:t>$297.20</w:t>
            </w:r>
          </w:p>
        </w:tc>
      </w:tr>
      <w:tr>
        <w:tblPrEx>
          <w:tblCellMar>
            <w:left w:w="108" w:type="dxa"/>
            <w:right w:w="108" w:type="dxa"/>
          </w:tblCellMar>
        </w:tblPrEx>
        <w:tc>
          <w:tcPr>
            <w:tcW w:w="4820" w:type="dxa"/>
          </w:tcPr>
          <w:p>
            <w:pPr>
              <w:pStyle w:val="yTable"/>
            </w:pPr>
            <w:r>
              <w:t>56070</w:t>
            </w:r>
          </w:p>
        </w:tc>
        <w:tc>
          <w:tcPr>
            <w:tcW w:w="1276" w:type="dxa"/>
          </w:tcPr>
          <w:p>
            <w:pPr>
              <w:pStyle w:val="yTable"/>
            </w:pPr>
            <w:r>
              <w:t>$199.60</w:t>
            </w:r>
          </w:p>
        </w:tc>
      </w:tr>
      <w:tr>
        <w:tblPrEx>
          <w:tblCellMar>
            <w:left w:w="108" w:type="dxa"/>
            <w:right w:w="108" w:type="dxa"/>
          </w:tblCellMar>
        </w:tblPrEx>
        <w:tc>
          <w:tcPr>
            <w:tcW w:w="4820" w:type="dxa"/>
          </w:tcPr>
          <w:p>
            <w:pPr>
              <w:pStyle w:val="yTable"/>
            </w:pPr>
            <w:r>
              <w:t>56076</w:t>
            </w:r>
          </w:p>
        </w:tc>
        <w:tc>
          <w:tcPr>
            <w:tcW w:w="1276" w:type="dxa"/>
          </w:tcPr>
          <w:p>
            <w:pPr>
              <w:pStyle w:val="yTable"/>
            </w:pPr>
            <w:r>
              <w:t>$297.20</w:t>
            </w:r>
          </w:p>
        </w:tc>
      </w:tr>
      <w:tr>
        <w:tblPrEx>
          <w:tblCellMar>
            <w:left w:w="108" w:type="dxa"/>
            <w:right w:w="108" w:type="dxa"/>
          </w:tblCellMar>
        </w:tblPrEx>
        <w:tc>
          <w:tcPr>
            <w:tcW w:w="4820" w:type="dxa"/>
          </w:tcPr>
          <w:p>
            <w:pPr>
              <w:pStyle w:val="yTable"/>
            </w:pPr>
            <w:r>
              <w:t>56101</w:t>
            </w:r>
          </w:p>
        </w:tc>
        <w:tc>
          <w:tcPr>
            <w:tcW w:w="1276" w:type="dxa"/>
          </w:tcPr>
          <w:p>
            <w:pPr>
              <w:pStyle w:val="yTable"/>
            </w:pPr>
            <w:r>
              <w:t>$406.05</w:t>
            </w:r>
          </w:p>
        </w:tc>
      </w:tr>
      <w:tr>
        <w:tblPrEx>
          <w:tblCellMar>
            <w:left w:w="108" w:type="dxa"/>
            <w:right w:w="108" w:type="dxa"/>
          </w:tblCellMar>
        </w:tblPrEx>
        <w:tc>
          <w:tcPr>
            <w:tcW w:w="4820" w:type="dxa"/>
          </w:tcPr>
          <w:p>
            <w:pPr>
              <w:pStyle w:val="yTable"/>
            </w:pPr>
            <w:r>
              <w:t>56107</w:t>
            </w:r>
          </w:p>
        </w:tc>
        <w:tc>
          <w:tcPr>
            <w:tcW w:w="1276" w:type="dxa"/>
          </w:tcPr>
          <w:p>
            <w:pPr>
              <w:pStyle w:val="yTable"/>
            </w:pPr>
            <w:r>
              <w:t>$600.10</w:t>
            </w:r>
          </w:p>
        </w:tc>
      </w:tr>
      <w:tr>
        <w:tblPrEx>
          <w:tblCellMar>
            <w:left w:w="108" w:type="dxa"/>
            <w:right w:w="108" w:type="dxa"/>
          </w:tblCellMar>
        </w:tblPrEx>
        <w:tc>
          <w:tcPr>
            <w:tcW w:w="4820" w:type="dxa"/>
          </w:tcPr>
          <w:p>
            <w:pPr>
              <w:pStyle w:val="yTable"/>
            </w:pPr>
            <w:r>
              <w:t>56141</w:t>
            </w:r>
          </w:p>
        </w:tc>
        <w:tc>
          <w:tcPr>
            <w:tcW w:w="1276" w:type="dxa"/>
          </w:tcPr>
          <w:p>
            <w:pPr>
              <w:pStyle w:val="yTable"/>
            </w:pPr>
            <w:r>
              <w:t>$205.45</w:t>
            </w:r>
          </w:p>
        </w:tc>
      </w:tr>
      <w:tr>
        <w:tblPrEx>
          <w:tblCellMar>
            <w:left w:w="108" w:type="dxa"/>
            <w:right w:w="108" w:type="dxa"/>
          </w:tblCellMar>
        </w:tblPrEx>
        <w:tc>
          <w:tcPr>
            <w:tcW w:w="4820" w:type="dxa"/>
          </w:tcPr>
          <w:p>
            <w:pPr>
              <w:pStyle w:val="yTable"/>
            </w:pPr>
            <w:r>
              <w:t>56147</w:t>
            </w:r>
          </w:p>
        </w:tc>
        <w:tc>
          <w:tcPr>
            <w:tcW w:w="1276" w:type="dxa"/>
          </w:tcPr>
          <w:p>
            <w:pPr>
              <w:pStyle w:val="yTable"/>
            </w:pPr>
            <w:r>
              <w:t>$302.85</w:t>
            </w:r>
          </w:p>
        </w:tc>
      </w:tr>
      <w:tr>
        <w:tblPrEx>
          <w:tblCellMar>
            <w:left w:w="108" w:type="dxa"/>
            <w:right w:w="108" w:type="dxa"/>
          </w:tblCellMar>
        </w:tblPrEx>
        <w:tc>
          <w:tcPr>
            <w:tcW w:w="4820" w:type="dxa"/>
          </w:tcPr>
          <w:p>
            <w:pPr>
              <w:pStyle w:val="yTable"/>
            </w:pPr>
            <w:r>
              <w:t>56219</w:t>
            </w:r>
          </w:p>
        </w:tc>
        <w:tc>
          <w:tcPr>
            <w:tcW w:w="1276" w:type="dxa"/>
          </w:tcPr>
          <w:p>
            <w:pPr>
              <w:pStyle w:val="yTable"/>
            </w:pPr>
            <w:r>
              <w:t>$575.70</w:t>
            </w:r>
          </w:p>
        </w:tc>
      </w:tr>
      <w:tr>
        <w:tblPrEx>
          <w:tblCellMar>
            <w:left w:w="108" w:type="dxa"/>
            <w:right w:w="108" w:type="dxa"/>
          </w:tblCellMar>
        </w:tblPrEx>
        <w:tc>
          <w:tcPr>
            <w:tcW w:w="4820" w:type="dxa"/>
          </w:tcPr>
          <w:p>
            <w:pPr>
              <w:pStyle w:val="yTable"/>
            </w:pPr>
            <w:r>
              <w:t>56220</w:t>
            </w:r>
          </w:p>
        </w:tc>
        <w:tc>
          <w:tcPr>
            <w:tcW w:w="1276" w:type="dxa"/>
          </w:tcPr>
          <w:p>
            <w:pPr>
              <w:pStyle w:val="yTable"/>
            </w:pPr>
            <w:r>
              <w:t>$423.60</w:t>
            </w:r>
          </w:p>
        </w:tc>
      </w:tr>
      <w:tr>
        <w:tblPrEx>
          <w:tblCellMar>
            <w:left w:w="108" w:type="dxa"/>
            <w:right w:w="108" w:type="dxa"/>
          </w:tblCellMar>
        </w:tblPrEx>
        <w:tc>
          <w:tcPr>
            <w:tcW w:w="4820" w:type="dxa"/>
          </w:tcPr>
          <w:p>
            <w:pPr>
              <w:pStyle w:val="yTable"/>
            </w:pPr>
            <w:r>
              <w:t>56221</w:t>
            </w:r>
          </w:p>
        </w:tc>
        <w:tc>
          <w:tcPr>
            <w:tcW w:w="1276" w:type="dxa"/>
          </w:tcPr>
          <w:p>
            <w:pPr>
              <w:pStyle w:val="yTable"/>
            </w:pPr>
            <w:r>
              <w:t>$423.60</w:t>
            </w:r>
          </w:p>
        </w:tc>
      </w:tr>
      <w:tr>
        <w:tblPrEx>
          <w:tblCellMar>
            <w:left w:w="108" w:type="dxa"/>
            <w:right w:w="108" w:type="dxa"/>
          </w:tblCellMar>
        </w:tblPrEx>
        <w:tc>
          <w:tcPr>
            <w:tcW w:w="4820" w:type="dxa"/>
          </w:tcPr>
          <w:p>
            <w:pPr>
              <w:pStyle w:val="yTable"/>
            </w:pPr>
            <w:r>
              <w:t>56223</w:t>
            </w:r>
          </w:p>
        </w:tc>
        <w:tc>
          <w:tcPr>
            <w:tcW w:w="1276" w:type="dxa"/>
          </w:tcPr>
          <w:p>
            <w:pPr>
              <w:pStyle w:val="yTable"/>
            </w:pPr>
            <w:r>
              <w:t>$423.60</w:t>
            </w:r>
          </w:p>
        </w:tc>
      </w:tr>
      <w:tr>
        <w:tblPrEx>
          <w:tblCellMar>
            <w:left w:w="108" w:type="dxa"/>
            <w:right w:w="108" w:type="dxa"/>
          </w:tblCellMar>
        </w:tblPrEx>
        <w:tc>
          <w:tcPr>
            <w:tcW w:w="4820" w:type="dxa"/>
          </w:tcPr>
          <w:p>
            <w:pPr>
              <w:pStyle w:val="yTable"/>
            </w:pPr>
            <w:r>
              <w:t>56224</w:t>
            </w:r>
          </w:p>
        </w:tc>
        <w:tc>
          <w:tcPr>
            <w:tcW w:w="1276" w:type="dxa"/>
          </w:tcPr>
          <w:p>
            <w:pPr>
              <w:pStyle w:val="yTable"/>
            </w:pPr>
            <w:r>
              <w:t>$620.15</w:t>
            </w:r>
          </w:p>
        </w:tc>
      </w:tr>
      <w:tr>
        <w:tblPrEx>
          <w:tblCellMar>
            <w:left w:w="108" w:type="dxa"/>
            <w:right w:w="108" w:type="dxa"/>
          </w:tblCellMar>
        </w:tblPrEx>
        <w:tc>
          <w:tcPr>
            <w:tcW w:w="4820" w:type="dxa"/>
          </w:tcPr>
          <w:p>
            <w:pPr>
              <w:pStyle w:val="yTable"/>
            </w:pPr>
            <w:r>
              <w:t>56225</w:t>
            </w:r>
          </w:p>
        </w:tc>
        <w:tc>
          <w:tcPr>
            <w:tcW w:w="1276" w:type="dxa"/>
          </w:tcPr>
          <w:p>
            <w:pPr>
              <w:pStyle w:val="yTable"/>
            </w:pPr>
            <w:r>
              <w:t>$620.15</w:t>
            </w:r>
          </w:p>
        </w:tc>
      </w:tr>
      <w:tr>
        <w:tblPrEx>
          <w:tblCellMar>
            <w:left w:w="108" w:type="dxa"/>
            <w:right w:w="108" w:type="dxa"/>
          </w:tblCellMar>
        </w:tblPrEx>
        <w:tc>
          <w:tcPr>
            <w:tcW w:w="4820" w:type="dxa"/>
          </w:tcPr>
          <w:p>
            <w:pPr>
              <w:pStyle w:val="yTable"/>
            </w:pPr>
            <w:r>
              <w:t>56226</w:t>
            </w:r>
          </w:p>
        </w:tc>
        <w:tc>
          <w:tcPr>
            <w:tcW w:w="1276" w:type="dxa"/>
          </w:tcPr>
          <w:p>
            <w:pPr>
              <w:pStyle w:val="yTable"/>
            </w:pPr>
            <w:r>
              <w:t>$620.15</w:t>
            </w:r>
          </w:p>
        </w:tc>
      </w:tr>
      <w:tr>
        <w:tblPrEx>
          <w:tblCellMar>
            <w:left w:w="108" w:type="dxa"/>
            <w:right w:w="108" w:type="dxa"/>
          </w:tblCellMar>
        </w:tblPrEx>
        <w:tc>
          <w:tcPr>
            <w:tcW w:w="4820" w:type="dxa"/>
          </w:tcPr>
          <w:p>
            <w:pPr>
              <w:pStyle w:val="yTable"/>
            </w:pPr>
            <w:r>
              <w:t>56227</w:t>
            </w:r>
          </w:p>
        </w:tc>
        <w:tc>
          <w:tcPr>
            <w:tcW w:w="1276" w:type="dxa"/>
          </w:tcPr>
          <w:p>
            <w:pPr>
              <w:pStyle w:val="yTable"/>
            </w:pPr>
            <w:r>
              <w:t>$216.15</w:t>
            </w:r>
          </w:p>
        </w:tc>
      </w:tr>
      <w:tr>
        <w:tblPrEx>
          <w:tblCellMar>
            <w:left w:w="108" w:type="dxa"/>
            <w:right w:w="108" w:type="dxa"/>
          </w:tblCellMar>
        </w:tblPrEx>
        <w:tc>
          <w:tcPr>
            <w:tcW w:w="4820" w:type="dxa"/>
          </w:tcPr>
          <w:p>
            <w:pPr>
              <w:pStyle w:val="yTable"/>
            </w:pPr>
            <w:r>
              <w:t>56228</w:t>
            </w:r>
          </w:p>
        </w:tc>
        <w:tc>
          <w:tcPr>
            <w:tcW w:w="1276" w:type="dxa"/>
          </w:tcPr>
          <w:p>
            <w:pPr>
              <w:pStyle w:val="yTable"/>
            </w:pPr>
            <w:r>
              <w:t>$216.15</w:t>
            </w:r>
          </w:p>
        </w:tc>
      </w:tr>
      <w:tr>
        <w:tblPrEx>
          <w:tblCellMar>
            <w:left w:w="108" w:type="dxa"/>
            <w:right w:w="108" w:type="dxa"/>
          </w:tblCellMar>
        </w:tblPrEx>
        <w:tc>
          <w:tcPr>
            <w:tcW w:w="4820" w:type="dxa"/>
          </w:tcPr>
          <w:p>
            <w:pPr>
              <w:pStyle w:val="yTable"/>
            </w:pPr>
            <w:r>
              <w:t>56229</w:t>
            </w:r>
          </w:p>
        </w:tc>
        <w:tc>
          <w:tcPr>
            <w:tcW w:w="1276" w:type="dxa"/>
          </w:tcPr>
          <w:p>
            <w:pPr>
              <w:pStyle w:val="yTable"/>
            </w:pPr>
            <w:r>
              <w:t>$216.15</w:t>
            </w:r>
          </w:p>
        </w:tc>
      </w:tr>
      <w:tr>
        <w:tblPrEx>
          <w:tblCellMar>
            <w:left w:w="108" w:type="dxa"/>
            <w:right w:w="108" w:type="dxa"/>
          </w:tblCellMar>
        </w:tblPrEx>
        <w:tc>
          <w:tcPr>
            <w:tcW w:w="4820" w:type="dxa"/>
          </w:tcPr>
          <w:p>
            <w:pPr>
              <w:pStyle w:val="yTable"/>
            </w:pPr>
            <w:r>
              <w:t>56230</w:t>
            </w:r>
          </w:p>
        </w:tc>
        <w:tc>
          <w:tcPr>
            <w:tcW w:w="1276" w:type="dxa"/>
          </w:tcPr>
          <w:p>
            <w:pPr>
              <w:pStyle w:val="yTable"/>
            </w:pPr>
            <w:r>
              <w:t>$313.15</w:t>
            </w:r>
          </w:p>
        </w:tc>
      </w:tr>
      <w:tr>
        <w:tblPrEx>
          <w:tblCellMar>
            <w:left w:w="108" w:type="dxa"/>
            <w:right w:w="108" w:type="dxa"/>
          </w:tblCellMar>
        </w:tblPrEx>
        <w:tc>
          <w:tcPr>
            <w:tcW w:w="4820" w:type="dxa"/>
          </w:tcPr>
          <w:p>
            <w:pPr>
              <w:pStyle w:val="yTable"/>
            </w:pPr>
            <w:r>
              <w:t>56231</w:t>
            </w:r>
          </w:p>
        </w:tc>
        <w:tc>
          <w:tcPr>
            <w:tcW w:w="1276" w:type="dxa"/>
          </w:tcPr>
          <w:p>
            <w:pPr>
              <w:pStyle w:val="yTable"/>
            </w:pPr>
            <w:r>
              <w:t>$313.15</w:t>
            </w:r>
          </w:p>
        </w:tc>
      </w:tr>
      <w:tr>
        <w:tblPrEx>
          <w:tblCellMar>
            <w:left w:w="108" w:type="dxa"/>
            <w:right w:w="108" w:type="dxa"/>
          </w:tblCellMar>
        </w:tblPrEx>
        <w:tc>
          <w:tcPr>
            <w:tcW w:w="4820" w:type="dxa"/>
          </w:tcPr>
          <w:p>
            <w:pPr>
              <w:pStyle w:val="yTable"/>
            </w:pPr>
            <w:r>
              <w:t>56232</w:t>
            </w:r>
          </w:p>
        </w:tc>
        <w:tc>
          <w:tcPr>
            <w:tcW w:w="1276" w:type="dxa"/>
          </w:tcPr>
          <w:p>
            <w:pPr>
              <w:pStyle w:val="yTable"/>
            </w:pPr>
            <w:r>
              <w:t>$313.15</w:t>
            </w:r>
          </w:p>
        </w:tc>
      </w:tr>
      <w:tr>
        <w:tblPrEx>
          <w:tblCellMar>
            <w:left w:w="108" w:type="dxa"/>
            <w:right w:w="108" w:type="dxa"/>
          </w:tblCellMar>
        </w:tblPrEx>
        <w:tc>
          <w:tcPr>
            <w:tcW w:w="4820" w:type="dxa"/>
          </w:tcPr>
          <w:p>
            <w:pPr>
              <w:pStyle w:val="yTable"/>
            </w:pPr>
            <w:r>
              <w:t>56233</w:t>
            </w:r>
          </w:p>
        </w:tc>
        <w:tc>
          <w:tcPr>
            <w:tcW w:w="1276" w:type="dxa"/>
          </w:tcPr>
          <w:p>
            <w:pPr>
              <w:pStyle w:val="yTable"/>
            </w:pPr>
            <w:r>
              <w:t>$423.60</w:t>
            </w:r>
          </w:p>
        </w:tc>
      </w:tr>
      <w:tr>
        <w:tblPrEx>
          <w:tblCellMar>
            <w:left w:w="108" w:type="dxa"/>
            <w:right w:w="108" w:type="dxa"/>
          </w:tblCellMar>
        </w:tblPrEx>
        <w:tc>
          <w:tcPr>
            <w:tcW w:w="4820" w:type="dxa"/>
          </w:tcPr>
          <w:p>
            <w:pPr>
              <w:pStyle w:val="yTable"/>
            </w:pPr>
            <w:r>
              <w:t>56234</w:t>
            </w:r>
          </w:p>
        </w:tc>
        <w:tc>
          <w:tcPr>
            <w:tcW w:w="1276" w:type="dxa"/>
          </w:tcPr>
          <w:p>
            <w:pPr>
              <w:pStyle w:val="yTable"/>
            </w:pPr>
            <w:r>
              <w:t>$620.15</w:t>
            </w:r>
          </w:p>
        </w:tc>
      </w:tr>
      <w:tr>
        <w:tblPrEx>
          <w:tblCellMar>
            <w:left w:w="108" w:type="dxa"/>
            <w:right w:w="108" w:type="dxa"/>
          </w:tblCellMar>
        </w:tblPrEx>
        <w:tc>
          <w:tcPr>
            <w:tcW w:w="4820" w:type="dxa"/>
          </w:tcPr>
          <w:p>
            <w:pPr>
              <w:pStyle w:val="yTable"/>
            </w:pPr>
            <w:r>
              <w:t>56235</w:t>
            </w:r>
          </w:p>
        </w:tc>
        <w:tc>
          <w:tcPr>
            <w:tcW w:w="1276" w:type="dxa"/>
          </w:tcPr>
          <w:p>
            <w:pPr>
              <w:pStyle w:val="yTable"/>
            </w:pPr>
            <w:r>
              <w:t>$216.10</w:t>
            </w:r>
          </w:p>
        </w:tc>
      </w:tr>
      <w:tr>
        <w:tblPrEx>
          <w:tblCellMar>
            <w:left w:w="108" w:type="dxa"/>
            <w:right w:w="108" w:type="dxa"/>
          </w:tblCellMar>
        </w:tblPrEx>
        <w:tc>
          <w:tcPr>
            <w:tcW w:w="4820" w:type="dxa"/>
          </w:tcPr>
          <w:p>
            <w:pPr>
              <w:pStyle w:val="yTable"/>
            </w:pPr>
            <w:r>
              <w:t>56236</w:t>
            </w:r>
          </w:p>
        </w:tc>
        <w:tc>
          <w:tcPr>
            <w:tcW w:w="1276" w:type="dxa"/>
          </w:tcPr>
          <w:p>
            <w:pPr>
              <w:pStyle w:val="yTable"/>
            </w:pPr>
            <w:r>
              <w:t>$313.15</w:t>
            </w:r>
          </w:p>
        </w:tc>
      </w:tr>
      <w:tr>
        <w:tblPrEx>
          <w:tblCellMar>
            <w:left w:w="108" w:type="dxa"/>
            <w:right w:w="108" w:type="dxa"/>
          </w:tblCellMar>
        </w:tblPrEx>
        <w:tc>
          <w:tcPr>
            <w:tcW w:w="4820" w:type="dxa"/>
          </w:tcPr>
          <w:p>
            <w:pPr>
              <w:pStyle w:val="yTable"/>
            </w:pPr>
            <w:r>
              <w:t>56237</w:t>
            </w:r>
          </w:p>
        </w:tc>
        <w:tc>
          <w:tcPr>
            <w:tcW w:w="1276" w:type="dxa"/>
          </w:tcPr>
          <w:p>
            <w:pPr>
              <w:pStyle w:val="yTable"/>
            </w:pPr>
            <w:r>
              <w:t>$423.60</w:t>
            </w:r>
          </w:p>
        </w:tc>
      </w:tr>
      <w:tr>
        <w:tblPrEx>
          <w:tblCellMar>
            <w:left w:w="108" w:type="dxa"/>
            <w:right w:w="108" w:type="dxa"/>
          </w:tblCellMar>
        </w:tblPrEx>
        <w:tc>
          <w:tcPr>
            <w:tcW w:w="4820" w:type="dxa"/>
          </w:tcPr>
          <w:p>
            <w:pPr>
              <w:pStyle w:val="yTable"/>
            </w:pPr>
            <w:r>
              <w:t>56238</w:t>
            </w:r>
          </w:p>
        </w:tc>
        <w:tc>
          <w:tcPr>
            <w:tcW w:w="1276" w:type="dxa"/>
          </w:tcPr>
          <w:p>
            <w:pPr>
              <w:pStyle w:val="yTable"/>
            </w:pPr>
            <w:r>
              <w:t>$620.15</w:t>
            </w:r>
          </w:p>
        </w:tc>
      </w:tr>
      <w:tr>
        <w:tblPrEx>
          <w:tblCellMar>
            <w:left w:w="108" w:type="dxa"/>
            <w:right w:w="108" w:type="dxa"/>
          </w:tblCellMar>
        </w:tblPrEx>
        <w:tc>
          <w:tcPr>
            <w:tcW w:w="4820" w:type="dxa"/>
          </w:tcPr>
          <w:p>
            <w:pPr>
              <w:pStyle w:val="yTable"/>
            </w:pPr>
            <w:r>
              <w:t>56239</w:t>
            </w:r>
          </w:p>
        </w:tc>
        <w:tc>
          <w:tcPr>
            <w:tcW w:w="1276" w:type="dxa"/>
          </w:tcPr>
          <w:p>
            <w:pPr>
              <w:pStyle w:val="yTable"/>
            </w:pPr>
            <w:r>
              <w:t>$216.10</w:t>
            </w:r>
          </w:p>
        </w:tc>
      </w:tr>
      <w:tr>
        <w:tblPrEx>
          <w:tblCellMar>
            <w:left w:w="108" w:type="dxa"/>
            <w:right w:w="108" w:type="dxa"/>
          </w:tblCellMar>
        </w:tblPrEx>
        <w:tc>
          <w:tcPr>
            <w:tcW w:w="4820" w:type="dxa"/>
          </w:tcPr>
          <w:p>
            <w:pPr>
              <w:pStyle w:val="yTable"/>
            </w:pPr>
            <w:r>
              <w:t>56240</w:t>
            </w:r>
          </w:p>
        </w:tc>
        <w:tc>
          <w:tcPr>
            <w:tcW w:w="1276" w:type="dxa"/>
          </w:tcPr>
          <w:p>
            <w:pPr>
              <w:pStyle w:val="yTable"/>
            </w:pPr>
            <w:r>
              <w:t>$313.15</w:t>
            </w:r>
          </w:p>
        </w:tc>
      </w:tr>
      <w:tr>
        <w:tblPrEx>
          <w:tblCellMar>
            <w:left w:w="108" w:type="dxa"/>
            <w:right w:w="108" w:type="dxa"/>
          </w:tblCellMar>
        </w:tblPrEx>
        <w:tc>
          <w:tcPr>
            <w:tcW w:w="4820" w:type="dxa"/>
          </w:tcPr>
          <w:p>
            <w:pPr>
              <w:pStyle w:val="yTable"/>
            </w:pPr>
            <w:r>
              <w:t>56259</w:t>
            </w:r>
          </w:p>
        </w:tc>
        <w:tc>
          <w:tcPr>
            <w:tcW w:w="1276" w:type="dxa"/>
          </w:tcPr>
          <w:p>
            <w:pPr>
              <w:pStyle w:val="yTable"/>
            </w:pPr>
            <w:r>
              <w:t>$290.80</w:t>
            </w:r>
          </w:p>
        </w:tc>
      </w:tr>
      <w:tr>
        <w:tblPrEx>
          <w:tblCellMar>
            <w:left w:w="108" w:type="dxa"/>
            <w:right w:w="108" w:type="dxa"/>
          </w:tblCellMar>
        </w:tblPrEx>
        <w:tc>
          <w:tcPr>
            <w:tcW w:w="4820" w:type="dxa"/>
          </w:tcPr>
          <w:p>
            <w:pPr>
              <w:pStyle w:val="yTable"/>
            </w:pPr>
            <w:r>
              <w:t>56301</w:t>
            </w:r>
          </w:p>
        </w:tc>
        <w:tc>
          <w:tcPr>
            <w:tcW w:w="1276" w:type="dxa"/>
          </w:tcPr>
          <w:p>
            <w:pPr>
              <w:pStyle w:val="yTable"/>
            </w:pPr>
            <w:r>
              <w:t>$520.65</w:t>
            </w:r>
          </w:p>
        </w:tc>
      </w:tr>
      <w:tr>
        <w:tblPrEx>
          <w:tblCellMar>
            <w:left w:w="108" w:type="dxa"/>
            <w:right w:w="108" w:type="dxa"/>
          </w:tblCellMar>
        </w:tblPrEx>
        <w:tc>
          <w:tcPr>
            <w:tcW w:w="4820" w:type="dxa"/>
          </w:tcPr>
          <w:p>
            <w:pPr>
              <w:pStyle w:val="yTable"/>
            </w:pPr>
            <w:r>
              <w:t>56307</w:t>
            </w:r>
          </w:p>
        </w:tc>
        <w:tc>
          <w:tcPr>
            <w:tcW w:w="1276" w:type="dxa"/>
          </w:tcPr>
          <w:p>
            <w:pPr>
              <w:pStyle w:val="yTable"/>
            </w:pPr>
            <w:r>
              <w:t>$705.80</w:t>
            </w:r>
          </w:p>
        </w:tc>
      </w:tr>
      <w:tr>
        <w:tblPrEx>
          <w:tblCellMar>
            <w:left w:w="108" w:type="dxa"/>
            <w:right w:w="108" w:type="dxa"/>
          </w:tblCellMar>
        </w:tblPrEx>
        <w:tc>
          <w:tcPr>
            <w:tcW w:w="4820" w:type="dxa"/>
          </w:tcPr>
          <w:p>
            <w:pPr>
              <w:pStyle w:val="yTable"/>
            </w:pPr>
            <w:r>
              <w:t>56341</w:t>
            </w:r>
          </w:p>
        </w:tc>
        <w:tc>
          <w:tcPr>
            <w:tcW w:w="1276" w:type="dxa"/>
          </w:tcPr>
          <w:p>
            <w:pPr>
              <w:pStyle w:val="yTable"/>
            </w:pPr>
            <w:r>
              <w:t>$263.80</w:t>
            </w:r>
          </w:p>
        </w:tc>
      </w:tr>
      <w:tr>
        <w:tblPrEx>
          <w:tblCellMar>
            <w:left w:w="108" w:type="dxa"/>
            <w:right w:w="108" w:type="dxa"/>
          </w:tblCellMar>
        </w:tblPrEx>
        <w:tc>
          <w:tcPr>
            <w:tcW w:w="4820" w:type="dxa"/>
          </w:tcPr>
          <w:p>
            <w:pPr>
              <w:pStyle w:val="yTable"/>
            </w:pPr>
            <w:r>
              <w:t>56347</w:t>
            </w:r>
          </w:p>
        </w:tc>
        <w:tc>
          <w:tcPr>
            <w:tcW w:w="1276" w:type="dxa"/>
          </w:tcPr>
          <w:p>
            <w:pPr>
              <w:pStyle w:val="yTable"/>
            </w:pPr>
            <w:r>
              <w:t>$356.45</w:t>
            </w:r>
          </w:p>
        </w:tc>
      </w:tr>
      <w:tr>
        <w:tblPrEx>
          <w:tblCellMar>
            <w:left w:w="108" w:type="dxa"/>
            <w:right w:w="108" w:type="dxa"/>
          </w:tblCellMar>
        </w:tblPrEx>
        <w:tc>
          <w:tcPr>
            <w:tcW w:w="4820" w:type="dxa"/>
          </w:tcPr>
          <w:p>
            <w:pPr>
              <w:pStyle w:val="yTable"/>
            </w:pPr>
            <w:r>
              <w:t>56401</w:t>
            </w:r>
          </w:p>
        </w:tc>
        <w:tc>
          <w:tcPr>
            <w:tcW w:w="1276" w:type="dxa"/>
          </w:tcPr>
          <w:p>
            <w:pPr>
              <w:pStyle w:val="yTable"/>
            </w:pPr>
            <w:r>
              <w:t>$441.20</w:t>
            </w:r>
          </w:p>
        </w:tc>
      </w:tr>
      <w:tr>
        <w:tblPrEx>
          <w:tblCellMar>
            <w:left w:w="108" w:type="dxa"/>
            <w:right w:w="108" w:type="dxa"/>
          </w:tblCellMar>
        </w:tblPrEx>
        <w:tc>
          <w:tcPr>
            <w:tcW w:w="4820" w:type="dxa"/>
          </w:tcPr>
          <w:p>
            <w:pPr>
              <w:pStyle w:val="yTable"/>
            </w:pPr>
            <w:r>
              <w:t>56407</w:t>
            </w:r>
          </w:p>
        </w:tc>
        <w:tc>
          <w:tcPr>
            <w:tcW w:w="1276" w:type="dxa"/>
          </w:tcPr>
          <w:p>
            <w:pPr>
              <w:pStyle w:val="yTable"/>
            </w:pPr>
            <w:r>
              <w:t>$635.30</w:t>
            </w:r>
          </w:p>
        </w:tc>
      </w:tr>
      <w:tr>
        <w:tblPrEx>
          <w:tblCellMar>
            <w:left w:w="108" w:type="dxa"/>
            <w:right w:w="108" w:type="dxa"/>
          </w:tblCellMar>
        </w:tblPrEx>
        <w:tc>
          <w:tcPr>
            <w:tcW w:w="4820" w:type="dxa"/>
          </w:tcPr>
          <w:p>
            <w:pPr>
              <w:pStyle w:val="yTable"/>
            </w:pPr>
            <w:r>
              <w:t>56409</w:t>
            </w:r>
          </w:p>
        </w:tc>
        <w:tc>
          <w:tcPr>
            <w:tcW w:w="1276" w:type="dxa"/>
          </w:tcPr>
          <w:p>
            <w:pPr>
              <w:pStyle w:val="yTable"/>
            </w:pPr>
            <w:r>
              <w:t>$441.20</w:t>
            </w:r>
          </w:p>
        </w:tc>
      </w:tr>
      <w:tr>
        <w:tblPrEx>
          <w:tblCellMar>
            <w:left w:w="108" w:type="dxa"/>
            <w:right w:w="108" w:type="dxa"/>
          </w:tblCellMar>
        </w:tblPrEx>
        <w:tc>
          <w:tcPr>
            <w:tcW w:w="4820" w:type="dxa"/>
          </w:tcPr>
          <w:p>
            <w:pPr>
              <w:pStyle w:val="yTable"/>
            </w:pPr>
            <w:r>
              <w:t>56412</w:t>
            </w:r>
          </w:p>
        </w:tc>
        <w:tc>
          <w:tcPr>
            <w:tcW w:w="1276" w:type="dxa"/>
          </w:tcPr>
          <w:p>
            <w:pPr>
              <w:pStyle w:val="yTable"/>
            </w:pPr>
            <w:r>
              <w:t>$635.30</w:t>
            </w:r>
          </w:p>
        </w:tc>
      </w:tr>
      <w:tr>
        <w:tblPrEx>
          <w:tblCellMar>
            <w:left w:w="108" w:type="dxa"/>
            <w:right w:w="108" w:type="dxa"/>
          </w:tblCellMar>
        </w:tblPrEx>
        <w:tc>
          <w:tcPr>
            <w:tcW w:w="4820" w:type="dxa"/>
          </w:tcPr>
          <w:p>
            <w:pPr>
              <w:pStyle w:val="yTable"/>
            </w:pPr>
            <w:r>
              <w:t>56441</w:t>
            </w:r>
          </w:p>
        </w:tc>
        <w:tc>
          <w:tcPr>
            <w:tcW w:w="1276" w:type="dxa"/>
          </w:tcPr>
          <w:p>
            <w:pPr>
              <w:pStyle w:val="yTable"/>
            </w:pPr>
            <w:r>
              <w:t>$223.70</w:t>
            </w:r>
          </w:p>
        </w:tc>
      </w:tr>
      <w:tr>
        <w:tblPrEx>
          <w:tblCellMar>
            <w:left w:w="108" w:type="dxa"/>
            <w:right w:w="108" w:type="dxa"/>
          </w:tblCellMar>
        </w:tblPrEx>
        <w:tc>
          <w:tcPr>
            <w:tcW w:w="4820" w:type="dxa"/>
          </w:tcPr>
          <w:p>
            <w:pPr>
              <w:pStyle w:val="yTable"/>
            </w:pPr>
            <w:r>
              <w:t>56447</w:t>
            </w:r>
          </w:p>
        </w:tc>
        <w:tc>
          <w:tcPr>
            <w:tcW w:w="1276" w:type="dxa"/>
          </w:tcPr>
          <w:p>
            <w:pPr>
              <w:pStyle w:val="yTable"/>
            </w:pPr>
            <w:r>
              <w:t>$320.25</w:t>
            </w:r>
          </w:p>
        </w:tc>
      </w:tr>
      <w:tr>
        <w:tblPrEx>
          <w:tblCellMar>
            <w:left w:w="108" w:type="dxa"/>
            <w:right w:w="108" w:type="dxa"/>
          </w:tblCellMar>
        </w:tblPrEx>
        <w:tc>
          <w:tcPr>
            <w:tcW w:w="4820" w:type="dxa"/>
          </w:tcPr>
          <w:p>
            <w:pPr>
              <w:pStyle w:val="yTable"/>
            </w:pPr>
            <w:r>
              <w:t>56449</w:t>
            </w:r>
          </w:p>
        </w:tc>
        <w:tc>
          <w:tcPr>
            <w:tcW w:w="1276" w:type="dxa"/>
          </w:tcPr>
          <w:p>
            <w:pPr>
              <w:pStyle w:val="yTable"/>
            </w:pPr>
            <w:r>
              <w:t>$223.70</w:t>
            </w:r>
          </w:p>
        </w:tc>
      </w:tr>
      <w:tr>
        <w:tblPrEx>
          <w:tblCellMar>
            <w:left w:w="108" w:type="dxa"/>
            <w:right w:w="108" w:type="dxa"/>
          </w:tblCellMar>
        </w:tblPrEx>
        <w:tc>
          <w:tcPr>
            <w:tcW w:w="4820" w:type="dxa"/>
          </w:tcPr>
          <w:p>
            <w:pPr>
              <w:pStyle w:val="yTable"/>
            </w:pPr>
            <w:r>
              <w:t>56452</w:t>
            </w:r>
          </w:p>
        </w:tc>
        <w:tc>
          <w:tcPr>
            <w:tcW w:w="1276" w:type="dxa"/>
          </w:tcPr>
          <w:p>
            <w:pPr>
              <w:pStyle w:val="yTable"/>
            </w:pPr>
            <w:r>
              <w:t>$320.25</w:t>
            </w:r>
          </w:p>
        </w:tc>
      </w:tr>
      <w:tr>
        <w:tblPrEx>
          <w:tblCellMar>
            <w:left w:w="108" w:type="dxa"/>
            <w:right w:w="108" w:type="dxa"/>
          </w:tblCellMar>
        </w:tblPrEx>
        <w:tc>
          <w:tcPr>
            <w:tcW w:w="4820" w:type="dxa"/>
          </w:tcPr>
          <w:p>
            <w:pPr>
              <w:pStyle w:val="yTable"/>
            </w:pPr>
            <w:r>
              <w:t>56501</w:t>
            </w:r>
          </w:p>
        </w:tc>
        <w:tc>
          <w:tcPr>
            <w:tcW w:w="1276" w:type="dxa"/>
          </w:tcPr>
          <w:p>
            <w:pPr>
              <w:pStyle w:val="yTable"/>
            </w:pPr>
            <w:r>
              <w:t>$679.45</w:t>
            </w:r>
          </w:p>
        </w:tc>
      </w:tr>
      <w:tr>
        <w:tblPrEx>
          <w:tblCellMar>
            <w:left w:w="108" w:type="dxa"/>
            <w:right w:w="108" w:type="dxa"/>
          </w:tblCellMar>
        </w:tblPrEx>
        <w:tc>
          <w:tcPr>
            <w:tcW w:w="4820" w:type="dxa"/>
          </w:tcPr>
          <w:p>
            <w:pPr>
              <w:pStyle w:val="yTable"/>
            </w:pPr>
            <w:r>
              <w:t>56507</w:t>
            </w:r>
          </w:p>
        </w:tc>
        <w:tc>
          <w:tcPr>
            <w:tcW w:w="1276" w:type="dxa"/>
          </w:tcPr>
          <w:p>
            <w:pPr>
              <w:pStyle w:val="yTable"/>
            </w:pPr>
            <w:r>
              <w:t>$847.10</w:t>
            </w:r>
          </w:p>
        </w:tc>
      </w:tr>
      <w:tr>
        <w:tblPrEx>
          <w:tblCellMar>
            <w:left w:w="108" w:type="dxa"/>
            <w:right w:w="108" w:type="dxa"/>
          </w:tblCellMar>
        </w:tblPrEx>
        <w:tc>
          <w:tcPr>
            <w:tcW w:w="4820" w:type="dxa"/>
          </w:tcPr>
          <w:p>
            <w:pPr>
              <w:pStyle w:val="yTable"/>
            </w:pPr>
            <w:r>
              <w:t>56541</w:t>
            </w:r>
          </w:p>
        </w:tc>
        <w:tc>
          <w:tcPr>
            <w:tcW w:w="1276" w:type="dxa"/>
          </w:tcPr>
          <w:p>
            <w:pPr>
              <w:pStyle w:val="yTable"/>
            </w:pPr>
            <w:r>
              <w:t>$340.85</w:t>
            </w:r>
          </w:p>
        </w:tc>
      </w:tr>
      <w:tr>
        <w:tblPrEx>
          <w:tblCellMar>
            <w:left w:w="108" w:type="dxa"/>
            <w:right w:w="108" w:type="dxa"/>
          </w:tblCellMar>
        </w:tblPrEx>
        <w:tc>
          <w:tcPr>
            <w:tcW w:w="4820" w:type="dxa"/>
          </w:tcPr>
          <w:p>
            <w:pPr>
              <w:pStyle w:val="yTable"/>
            </w:pPr>
            <w:r>
              <w:t>56547</w:t>
            </w:r>
          </w:p>
        </w:tc>
        <w:tc>
          <w:tcPr>
            <w:tcW w:w="1276" w:type="dxa"/>
          </w:tcPr>
          <w:p>
            <w:pPr>
              <w:pStyle w:val="yTable"/>
            </w:pPr>
            <w:r>
              <w:t>$430.20</w:t>
            </w:r>
          </w:p>
        </w:tc>
      </w:tr>
      <w:tr>
        <w:tblPrEx>
          <w:tblCellMar>
            <w:left w:w="108" w:type="dxa"/>
            <w:right w:w="108" w:type="dxa"/>
          </w:tblCellMar>
        </w:tblPrEx>
        <w:tc>
          <w:tcPr>
            <w:tcW w:w="4820" w:type="dxa"/>
          </w:tcPr>
          <w:p>
            <w:pPr>
              <w:pStyle w:val="yTable"/>
            </w:pPr>
            <w:r>
              <w:t>56549</w:t>
            </w:r>
          </w:p>
        </w:tc>
        <w:tc>
          <w:tcPr>
            <w:tcW w:w="1276" w:type="dxa"/>
          </w:tcPr>
          <w:p>
            <w:pPr>
              <w:pStyle w:val="yTable"/>
            </w:pPr>
            <w:r>
              <w:t>$679.45</w:t>
            </w:r>
          </w:p>
        </w:tc>
      </w:tr>
      <w:tr>
        <w:tblPrEx>
          <w:tblCellMar>
            <w:left w:w="108" w:type="dxa"/>
            <w:right w:w="108" w:type="dxa"/>
          </w:tblCellMar>
        </w:tblPrEx>
        <w:tc>
          <w:tcPr>
            <w:tcW w:w="4820" w:type="dxa"/>
          </w:tcPr>
          <w:p>
            <w:pPr>
              <w:pStyle w:val="yTable"/>
            </w:pPr>
            <w:r>
              <w:t>56551</w:t>
            </w:r>
          </w:p>
        </w:tc>
        <w:tc>
          <w:tcPr>
            <w:tcW w:w="1276" w:type="dxa"/>
          </w:tcPr>
          <w:p>
            <w:pPr>
              <w:pStyle w:val="yTable"/>
            </w:pPr>
            <w:r>
              <w:t>$679.45</w:t>
            </w:r>
          </w:p>
        </w:tc>
      </w:tr>
      <w:tr>
        <w:tblPrEx>
          <w:tblCellMar>
            <w:left w:w="108" w:type="dxa"/>
            <w:right w:w="108" w:type="dxa"/>
          </w:tblCellMar>
        </w:tblPrEx>
        <w:tc>
          <w:tcPr>
            <w:tcW w:w="4820" w:type="dxa"/>
          </w:tcPr>
          <w:p>
            <w:pPr>
              <w:pStyle w:val="yTable"/>
            </w:pPr>
            <w:r>
              <w:t>56619</w:t>
            </w:r>
          </w:p>
        </w:tc>
        <w:tc>
          <w:tcPr>
            <w:tcW w:w="1276" w:type="dxa"/>
          </w:tcPr>
          <w:p>
            <w:pPr>
              <w:pStyle w:val="yTable"/>
            </w:pPr>
            <w:r>
              <w:t>$388.25</w:t>
            </w:r>
          </w:p>
        </w:tc>
      </w:tr>
      <w:tr>
        <w:tblPrEx>
          <w:tblCellMar>
            <w:left w:w="108" w:type="dxa"/>
            <w:right w:w="108" w:type="dxa"/>
          </w:tblCellMar>
        </w:tblPrEx>
        <w:tc>
          <w:tcPr>
            <w:tcW w:w="4820" w:type="dxa"/>
          </w:tcPr>
          <w:p>
            <w:pPr>
              <w:pStyle w:val="yTable"/>
            </w:pPr>
            <w:r>
              <w:t>56625</w:t>
            </w:r>
          </w:p>
        </w:tc>
        <w:tc>
          <w:tcPr>
            <w:tcW w:w="1276" w:type="dxa"/>
          </w:tcPr>
          <w:p>
            <w:pPr>
              <w:pStyle w:val="yTable"/>
            </w:pPr>
            <w:r>
              <w:t>$590.55</w:t>
            </w:r>
          </w:p>
        </w:tc>
      </w:tr>
      <w:tr>
        <w:tblPrEx>
          <w:tblCellMar>
            <w:left w:w="108" w:type="dxa"/>
            <w:right w:w="108" w:type="dxa"/>
          </w:tblCellMar>
        </w:tblPrEx>
        <w:tc>
          <w:tcPr>
            <w:tcW w:w="4820" w:type="dxa"/>
          </w:tcPr>
          <w:p>
            <w:pPr>
              <w:pStyle w:val="yTable"/>
            </w:pPr>
            <w:r>
              <w:t>56659</w:t>
            </w:r>
          </w:p>
        </w:tc>
        <w:tc>
          <w:tcPr>
            <w:tcW w:w="1276" w:type="dxa"/>
          </w:tcPr>
          <w:p>
            <w:pPr>
              <w:pStyle w:val="yTable"/>
            </w:pPr>
            <w:r>
              <w:t>$197.85</w:t>
            </w:r>
          </w:p>
        </w:tc>
      </w:tr>
      <w:tr>
        <w:tblPrEx>
          <w:tblCellMar>
            <w:left w:w="108" w:type="dxa"/>
            <w:right w:w="108" w:type="dxa"/>
          </w:tblCellMar>
        </w:tblPrEx>
        <w:tc>
          <w:tcPr>
            <w:tcW w:w="4820" w:type="dxa"/>
          </w:tcPr>
          <w:p>
            <w:pPr>
              <w:pStyle w:val="yTable"/>
            </w:pPr>
            <w:r>
              <w:t>56665</w:t>
            </w:r>
          </w:p>
        </w:tc>
        <w:tc>
          <w:tcPr>
            <w:tcW w:w="1276" w:type="dxa"/>
          </w:tcPr>
          <w:p>
            <w:pPr>
              <w:pStyle w:val="yTable"/>
            </w:pPr>
            <w:r>
              <w:t>$295.45</w:t>
            </w:r>
          </w:p>
        </w:tc>
      </w:tr>
      <w:tr>
        <w:tblPrEx>
          <w:tblCellMar>
            <w:left w:w="108" w:type="dxa"/>
            <w:right w:w="108" w:type="dxa"/>
          </w:tblCellMar>
        </w:tblPrEx>
        <w:tc>
          <w:tcPr>
            <w:tcW w:w="4820" w:type="dxa"/>
          </w:tcPr>
          <w:p>
            <w:pPr>
              <w:pStyle w:val="yTable"/>
            </w:pPr>
            <w:r>
              <w:t>56801</w:t>
            </w:r>
          </w:p>
        </w:tc>
        <w:tc>
          <w:tcPr>
            <w:tcW w:w="1276" w:type="dxa"/>
          </w:tcPr>
          <w:p>
            <w:pPr>
              <w:pStyle w:val="yTable"/>
            </w:pPr>
            <w:r>
              <w:t>$823.40</w:t>
            </w:r>
          </w:p>
        </w:tc>
      </w:tr>
      <w:tr>
        <w:tblPrEx>
          <w:tblCellMar>
            <w:left w:w="108" w:type="dxa"/>
            <w:right w:w="108" w:type="dxa"/>
          </w:tblCellMar>
        </w:tblPrEx>
        <w:tc>
          <w:tcPr>
            <w:tcW w:w="4820" w:type="dxa"/>
          </w:tcPr>
          <w:p>
            <w:pPr>
              <w:pStyle w:val="yTable"/>
            </w:pPr>
            <w:r>
              <w:t>56807</w:t>
            </w:r>
          </w:p>
        </w:tc>
        <w:tc>
          <w:tcPr>
            <w:tcW w:w="1276" w:type="dxa"/>
          </w:tcPr>
          <w:p>
            <w:pPr>
              <w:pStyle w:val="yTable"/>
            </w:pPr>
            <w:r>
              <w:t>$988.40</w:t>
            </w:r>
          </w:p>
        </w:tc>
      </w:tr>
      <w:tr>
        <w:tblPrEx>
          <w:tblCellMar>
            <w:left w:w="108" w:type="dxa"/>
            <w:right w:w="108" w:type="dxa"/>
          </w:tblCellMar>
        </w:tblPrEx>
        <w:tc>
          <w:tcPr>
            <w:tcW w:w="4820" w:type="dxa"/>
          </w:tcPr>
          <w:p>
            <w:pPr>
              <w:pStyle w:val="yTable"/>
            </w:pPr>
            <w:r>
              <w:t>56841</w:t>
            </w:r>
          </w:p>
        </w:tc>
        <w:tc>
          <w:tcPr>
            <w:tcW w:w="1276" w:type="dxa"/>
          </w:tcPr>
          <w:p>
            <w:pPr>
              <w:pStyle w:val="yTable"/>
            </w:pPr>
            <w:r>
              <w:t>$411.75</w:t>
            </w:r>
          </w:p>
        </w:tc>
      </w:tr>
      <w:tr>
        <w:tblPrEx>
          <w:tblCellMar>
            <w:left w:w="108" w:type="dxa"/>
            <w:right w:w="108" w:type="dxa"/>
          </w:tblCellMar>
        </w:tblPrEx>
        <w:tc>
          <w:tcPr>
            <w:tcW w:w="4820" w:type="dxa"/>
          </w:tcPr>
          <w:p>
            <w:pPr>
              <w:pStyle w:val="yTable"/>
            </w:pPr>
            <w:r>
              <w:t>56847</w:t>
            </w:r>
          </w:p>
        </w:tc>
        <w:tc>
          <w:tcPr>
            <w:tcW w:w="1276" w:type="dxa"/>
          </w:tcPr>
          <w:p>
            <w:pPr>
              <w:pStyle w:val="yTable"/>
            </w:pPr>
            <w:r>
              <w:t>$501.00</w:t>
            </w:r>
          </w:p>
        </w:tc>
      </w:tr>
      <w:tr>
        <w:tblPrEx>
          <w:tblCellMar>
            <w:left w:w="108" w:type="dxa"/>
            <w:right w:w="108" w:type="dxa"/>
          </w:tblCellMar>
        </w:tblPrEx>
        <w:tc>
          <w:tcPr>
            <w:tcW w:w="4820" w:type="dxa"/>
          </w:tcPr>
          <w:p>
            <w:pPr>
              <w:pStyle w:val="yTable"/>
            </w:pPr>
            <w:r>
              <w:t>57001</w:t>
            </w:r>
          </w:p>
        </w:tc>
        <w:tc>
          <w:tcPr>
            <w:tcW w:w="1276" w:type="dxa"/>
          </w:tcPr>
          <w:p>
            <w:pPr>
              <w:pStyle w:val="yTable"/>
            </w:pPr>
            <w:r>
              <w:t>$823.55</w:t>
            </w:r>
          </w:p>
        </w:tc>
      </w:tr>
      <w:tr>
        <w:tblPrEx>
          <w:tblCellMar>
            <w:left w:w="108" w:type="dxa"/>
            <w:right w:w="108" w:type="dxa"/>
          </w:tblCellMar>
        </w:tblPrEx>
        <w:tc>
          <w:tcPr>
            <w:tcW w:w="4820" w:type="dxa"/>
          </w:tcPr>
          <w:p>
            <w:pPr>
              <w:pStyle w:val="yTable"/>
            </w:pPr>
            <w:r>
              <w:t>57007</w:t>
            </w:r>
          </w:p>
        </w:tc>
        <w:tc>
          <w:tcPr>
            <w:tcW w:w="1276" w:type="dxa"/>
          </w:tcPr>
          <w:p>
            <w:pPr>
              <w:pStyle w:val="yTable"/>
            </w:pPr>
            <w:r>
              <w:t>$1 002.00</w:t>
            </w:r>
          </w:p>
        </w:tc>
      </w:tr>
      <w:tr>
        <w:tblPrEx>
          <w:tblCellMar>
            <w:left w:w="108" w:type="dxa"/>
            <w:right w:w="108" w:type="dxa"/>
          </w:tblCellMar>
        </w:tblPrEx>
        <w:tc>
          <w:tcPr>
            <w:tcW w:w="4820" w:type="dxa"/>
          </w:tcPr>
          <w:p>
            <w:pPr>
              <w:pStyle w:val="yTable"/>
            </w:pPr>
            <w:r>
              <w:t>57041</w:t>
            </w:r>
          </w:p>
        </w:tc>
        <w:tc>
          <w:tcPr>
            <w:tcW w:w="1276" w:type="dxa"/>
          </w:tcPr>
          <w:p>
            <w:pPr>
              <w:pStyle w:val="yTable"/>
            </w:pPr>
            <w:r>
              <w:t>$411.85</w:t>
            </w:r>
          </w:p>
        </w:tc>
      </w:tr>
      <w:tr>
        <w:tblPrEx>
          <w:tblCellMar>
            <w:left w:w="108" w:type="dxa"/>
            <w:right w:w="108" w:type="dxa"/>
          </w:tblCellMar>
        </w:tblPrEx>
        <w:tc>
          <w:tcPr>
            <w:tcW w:w="4820" w:type="dxa"/>
          </w:tcPr>
          <w:p>
            <w:pPr>
              <w:pStyle w:val="yTable"/>
            </w:pPr>
            <w:r>
              <w:t>57047</w:t>
            </w:r>
          </w:p>
        </w:tc>
        <w:tc>
          <w:tcPr>
            <w:tcW w:w="1276" w:type="dxa"/>
          </w:tcPr>
          <w:p>
            <w:pPr>
              <w:pStyle w:val="yTable"/>
            </w:pPr>
            <w:r>
              <w:t>$501.05</w:t>
            </w:r>
          </w:p>
        </w:tc>
      </w:tr>
      <w:tr>
        <w:tblPrEx>
          <w:tblCellMar>
            <w:left w:w="108" w:type="dxa"/>
            <w:right w:w="108" w:type="dxa"/>
          </w:tblCellMar>
        </w:tblPrEx>
        <w:tc>
          <w:tcPr>
            <w:tcW w:w="4820" w:type="dxa"/>
          </w:tcPr>
          <w:p>
            <w:pPr>
              <w:pStyle w:val="yTable"/>
            </w:pPr>
            <w:r>
              <w:t>57201</w:t>
            </w:r>
          </w:p>
        </w:tc>
        <w:tc>
          <w:tcPr>
            <w:tcW w:w="1276" w:type="dxa"/>
          </w:tcPr>
          <w:p>
            <w:pPr>
              <w:pStyle w:val="yTable"/>
            </w:pPr>
            <w:r>
              <w:t>$273.90</w:t>
            </w:r>
          </w:p>
        </w:tc>
      </w:tr>
      <w:tr>
        <w:tblPrEx>
          <w:tblCellMar>
            <w:left w:w="108" w:type="dxa"/>
            <w:right w:w="108" w:type="dxa"/>
          </w:tblCellMar>
        </w:tblPrEx>
        <w:tc>
          <w:tcPr>
            <w:tcW w:w="4820" w:type="dxa"/>
          </w:tcPr>
          <w:p>
            <w:pPr>
              <w:pStyle w:val="yTable"/>
            </w:pPr>
            <w:r>
              <w:t>57247</w:t>
            </w:r>
          </w:p>
        </w:tc>
        <w:tc>
          <w:tcPr>
            <w:tcW w:w="1276" w:type="dxa"/>
          </w:tcPr>
          <w:p>
            <w:pPr>
              <w:pStyle w:val="yTable"/>
            </w:pPr>
            <w:r>
              <w:t>$136.75</w:t>
            </w:r>
          </w:p>
        </w:tc>
      </w:tr>
      <w:tr>
        <w:tblPrEx>
          <w:tblCellMar>
            <w:left w:w="108" w:type="dxa"/>
            <w:right w:w="108" w:type="dxa"/>
          </w:tblCellMar>
        </w:tblPrEx>
        <w:tc>
          <w:tcPr>
            <w:tcW w:w="4820" w:type="dxa"/>
          </w:tcPr>
          <w:p>
            <w:pPr>
              <w:pStyle w:val="yTable"/>
            </w:pPr>
            <w:r>
              <w:t>57341</w:t>
            </w:r>
          </w:p>
        </w:tc>
        <w:tc>
          <w:tcPr>
            <w:tcW w:w="1276" w:type="dxa"/>
          </w:tcPr>
          <w:p>
            <w:pPr>
              <w:pStyle w:val="yTable"/>
            </w:pPr>
            <w:r>
              <w:t>$829.55</w:t>
            </w:r>
          </w:p>
        </w:tc>
      </w:tr>
      <w:tr>
        <w:tblPrEx>
          <w:tblCellMar>
            <w:left w:w="108" w:type="dxa"/>
            <w:right w:w="108" w:type="dxa"/>
          </w:tblCellMar>
        </w:tblPrEx>
        <w:tc>
          <w:tcPr>
            <w:tcW w:w="4820" w:type="dxa"/>
          </w:tcPr>
          <w:p>
            <w:pPr>
              <w:pStyle w:val="yTable"/>
            </w:pPr>
            <w:r>
              <w:t>57345</w:t>
            </w:r>
          </w:p>
        </w:tc>
        <w:tc>
          <w:tcPr>
            <w:tcW w:w="1276" w:type="dxa"/>
          </w:tcPr>
          <w:p>
            <w:pPr>
              <w:pStyle w:val="yTable"/>
            </w:pPr>
            <w:r>
              <w:t>$426.45</w:t>
            </w:r>
          </w:p>
        </w:tc>
      </w:tr>
      <w:tr>
        <w:tblPrEx>
          <w:tblCellMar>
            <w:left w:w="108" w:type="dxa"/>
            <w:right w:w="108" w:type="dxa"/>
          </w:tblCellMar>
        </w:tblPrEx>
        <w:tc>
          <w:tcPr>
            <w:tcW w:w="4820" w:type="dxa"/>
          </w:tcPr>
          <w:p>
            <w:pPr>
              <w:pStyle w:val="yTable"/>
            </w:pPr>
            <w:r>
              <w:t>57350</w:t>
            </w:r>
          </w:p>
        </w:tc>
        <w:tc>
          <w:tcPr>
            <w:tcW w:w="1276" w:type="dxa"/>
          </w:tcPr>
          <w:p>
            <w:pPr>
              <w:pStyle w:val="yTable"/>
            </w:pPr>
            <w:r>
              <w:t>$900.05</w:t>
            </w:r>
          </w:p>
        </w:tc>
      </w:tr>
      <w:tr>
        <w:tblPrEx>
          <w:tblCellMar>
            <w:left w:w="108" w:type="dxa"/>
            <w:right w:w="108" w:type="dxa"/>
          </w:tblCellMar>
        </w:tblPrEx>
        <w:tc>
          <w:tcPr>
            <w:tcW w:w="4820" w:type="dxa"/>
          </w:tcPr>
          <w:p>
            <w:pPr>
              <w:pStyle w:val="yTable"/>
            </w:pPr>
            <w:r>
              <w:t>57351</w:t>
            </w:r>
          </w:p>
        </w:tc>
        <w:tc>
          <w:tcPr>
            <w:tcW w:w="1276" w:type="dxa"/>
          </w:tcPr>
          <w:p>
            <w:pPr>
              <w:pStyle w:val="yTable"/>
            </w:pPr>
            <w:r>
              <w:t>$900.05</w:t>
            </w:r>
          </w:p>
        </w:tc>
      </w:tr>
      <w:tr>
        <w:tblPrEx>
          <w:tblCellMar>
            <w:left w:w="108" w:type="dxa"/>
            <w:right w:w="108" w:type="dxa"/>
          </w:tblCellMar>
        </w:tblPrEx>
        <w:tc>
          <w:tcPr>
            <w:tcW w:w="4820" w:type="dxa"/>
          </w:tcPr>
          <w:p>
            <w:pPr>
              <w:pStyle w:val="yTable"/>
            </w:pPr>
            <w:r>
              <w:t>57355</w:t>
            </w:r>
          </w:p>
        </w:tc>
        <w:tc>
          <w:tcPr>
            <w:tcW w:w="1276" w:type="dxa"/>
          </w:tcPr>
          <w:p>
            <w:pPr>
              <w:pStyle w:val="yTable"/>
            </w:pPr>
            <w:r>
              <w:t>$466.20</w:t>
            </w:r>
          </w:p>
        </w:tc>
      </w:tr>
      <w:tr>
        <w:tblPrEx>
          <w:tblCellMar>
            <w:left w:w="108" w:type="dxa"/>
            <w:right w:w="108" w:type="dxa"/>
          </w:tblCellMar>
        </w:tblPrEx>
        <w:tc>
          <w:tcPr>
            <w:tcW w:w="4820" w:type="dxa"/>
            <w:tcBorders>
              <w:bottom w:val="single" w:sz="4" w:space="0" w:color="auto"/>
            </w:tcBorders>
          </w:tcPr>
          <w:p>
            <w:pPr>
              <w:pStyle w:val="yTable"/>
            </w:pPr>
            <w:r>
              <w:t>57356</w:t>
            </w:r>
          </w:p>
        </w:tc>
        <w:tc>
          <w:tcPr>
            <w:tcW w:w="1276" w:type="dxa"/>
            <w:tcBorders>
              <w:bottom w:val="single" w:sz="4" w:space="0" w:color="auto"/>
            </w:tcBorders>
          </w:tcPr>
          <w:p>
            <w:pPr>
              <w:pStyle w:val="yTable"/>
            </w:pPr>
            <w:r>
              <w:t>$466.20</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br/>
              <w:t>(1 November 2009)</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$60.60</w:t>
            </w:r>
          </w:p>
        </w:tc>
      </w:tr>
      <w:tr>
        <w:tblPrEx>
          <w:tblCellMar>
            <w:left w:w="108" w:type="dxa"/>
            <w:right w:w="108" w:type="dxa"/>
          </w:tblCellMar>
        </w:tblPrEx>
        <w:tc>
          <w:tcPr>
            <w:tcW w:w="4820" w:type="dxa"/>
          </w:tcPr>
          <w:p>
            <w:pPr>
              <w:pStyle w:val="yTableNAm"/>
            </w:pPr>
            <w:r>
              <w:t>57509</w:t>
            </w:r>
          </w:p>
        </w:tc>
        <w:tc>
          <w:tcPr>
            <w:tcW w:w="1276" w:type="dxa"/>
          </w:tcPr>
          <w:p>
            <w:pPr>
              <w:pStyle w:val="yTableNAm"/>
            </w:pPr>
            <w:r>
              <w:t>$81.00</w:t>
            </w:r>
          </w:p>
        </w:tc>
      </w:tr>
      <w:tr>
        <w:tblPrEx>
          <w:tblCellMar>
            <w:left w:w="108" w:type="dxa"/>
            <w:right w:w="108" w:type="dxa"/>
          </w:tblCellMar>
        </w:tblPrEx>
        <w:tc>
          <w:tcPr>
            <w:tcW w:w="4820" w:type="dxa"/>
          </w:tcPr>
          <w:p>
            <w:pPr>
              <w:pStyle w:val="yTableNAm"/>
            </w:pPr>
            <w:r>
              <w:t>57512</w:t>
            </w:r>
          </w:p>
        </w:tc>
        <w:tc>
          <w:tcPr>
            <w:tcW w:w="1276" w:type="dxa"/>
          </w:tcPr>
          <w:p>
            <w:pPr>
              <w:pStyle w:val="yTableNAm"/>
            </w:pPr>
            <w:r>
              <w:t>$82.55</w:t>
            </w:r>
          </w:p>
        </w:tc>
      </w:tr>
      <w:tr>
        <w:tblPrEx>
          <w:tblCellMar>
            <w:left w:w="108" w:type="dxa"/>
            <w:right w:w="108" w:type="dxa"/>
          </w:tblCellMar>
        </w:tblPrEx>
        <w:tc>
          <w:tcPr>
            <w:tcW w:w="4820" w:type="dxa"/>
          </w:tcPr>
          <w:p>
            <w:pPr>
              <w:pStyle w:val="yTableNAm"/>
            </w:pPr>
            <w:r>
              <w:t>57515</w:t>
            </w:r>
          </w:p>
        </w:tc>
        <w:tc>
          <w:tcPr>
            <w:tcW w:w="1276" w:type="dxa"/>
          </w:tcPr>
          <w:p>
            <w:pPr>
              <w:pStyle w:val="yTableNAm"/>
            </w:pPr>
            <w:r>
              <w:t>$110.00</w:t>
            </w:r>
          </w:p>
        </w:tc>
      </w:tr>
      <w:tr>
        <w:tblPrEx>
          <w:tblCellMar>
            <w:left w:w="108" w:type="dxa"/>
            <w:right w:w="108" w:type="dxa"/>
          </w:tblCellMar>
        </w:tblPrEx>
        <w:tc>
          <w:tcPr>
            <w:tcW w:w="4820" w:type="dxa"/>
          </w:tcPr>
          <w:p>
            <w:pPr>
              <w:pStyle w:val="yTableNAm"/>
            </w:pPr>
            <w:r>
              <w:t>57518</w:t>
            </w:r>
          </w:p>
        </w:tc>
        <w:tc>
          <w:tcPr>
            <w:tcW w:w="1276" w:type="dxa"/>
          </w:tcPr>
          <w:p>
            <w:pPr>
              <w:pStyle w:val="yTableNAm"/>
            </w:pPr>
            <w:r>
              <w:t>$66.15</w:t>
            </w:r>
          </w:p>
        </w:tc>
      </w:tr>
      <w:tr>
        <w:tblPrEx>
          <w:tblCellMar>
            <w:left w:w="108" w:type="dxa"/>
            <w:right w:w="108" w:type="dxa"/>
          </w:tblCellMar>
        </w:tblPrEx>
        <w:tc>
          <w:tcPr>
            <w:tcW w:w="4820" w:type="dxa"/>
          </w:tcPr>
          <w:p>
            <w:pPr>
              <w:pStyle w:val="yTableNAm"/>
            </w:pPr>
            <w:r>
              <w:t>57521</w:t>
            </w:r>
          </w:p>
        </w:tc>
        <w:tc>
          <w:tcPr>
            <w:tcW w:w="1276" w:type="dxa"/>
          </w:tcPr>
          <w:p>
            <w:pPr>
              <w:pStyle w:val="yTableNAm"/>
            </w:pPr>
            <w:r>
              <w:t>$88.40</w:t>
            </w:r>
          </w:p>
        </w:tc>
      </w:tr>
      <w:tr>
        <w:tblPrEx>
          <w:tblCellMar>
            <w:left w:w="108" w:type="dxa"/>
            <w:right w:w="108" w:type="dxa"/>
          </w:tblCellMar>
        </w:tblPrEx>
        <w:tc>
          <w:tcPr>
            <w:tcW w:w="4820" w:type="dxa"/>
          </w:tcPr>
          <w:p>
            <w:pPr>
              <w:pStyle w:val="yTableNAm"/>
            </w:pPr>
            <w:r>
              <w:t>57524</w:t>
            </w:r>
          </w:p>
        </w:tc>
        <w:tc>
          <w:tcPr>
            <w:tcW w:w="1276" w:type="dxa"/>
          </w:tcPr>
          <w:p>
            <w:pPr>
              <w:pStyle w:val="yTableNAm"/>
            </w:pPr>
            <w:r>
              <w:t>$100.80</w:t>
            </w:r>
          </w:p>
        </w:tc>
      </w:tr>
      <w:tr>
        <w:tblPrEx>
          <w:tblCellMar>
            <w:left w:w="108" w:type="dxa"/>
            <w:right w:w="108" w:type="dxa"/>
          </w:tblCellMar>
        </w:tblPrEx>
        <w:tc>
          <w:tcPr>
            <w:tcW w:w="4820" w:type="dxa"/>
          </w:tcPr>
          <w:p>
            <w:pPr>
              <w:pStyle w:val="yTableNAm"/>
            </w:pPr>
            <w:r>
              <w:t>57527</w:t>
            </w:r>
          </w:p>
        </w:tc>
        <w:tc>
          <w:tcPr>
            <w:tcW w:w="1276" w:type="dxa"/>
          </w:tcPr>
          <w:p>
            <w:pPr>
              <w:pStyle w:val="yTableNAm"/>
            </w:pPr>
            <w:r>
              <w:t>$134.05</w:t>
            </w:r>
          </w:p>
        </w:tc>
      </w:tr>
      <w:tr>
        <w:tblPrEx>
          <w:tblCellMar>
            <w:left w:w="108" w:type="dxa"/>
            <w:right w:w="108" w:type="dxa"/>
          </w:tblCellMar>
        </w:tblPrEx>
        <w:tc>
          <w:tcPr>
            <w:tcW w:w="4820" w:type="dxa"/>
          </w:tcPr>
          <w:p>
            <w:pPr>
              <w:pStyle w:val="yTableNAm"/>
            </w:pPr>
            <w:r>
              <w:t>57700</w:t>
            </w:r>
          </w:p>
        </w:tc>
        <w:tc>
          <w:tcPr>
            <w:tcW w:w="1276" w:type="dxa"/>
          </w:tcPr>
          <w:p>
            <w:pPr>
              <w:pStyle w:val="yTableNAm"/>
            </w:pPr>
            <w:r>
              <w:t>$82.55</w:t>
            </w:r>
          </w:p>
        </w:tc>
      </w:tr>
      <w:tr>
        <w:tblPrEx>
          <w:tblCellMar>
            <w:left w:w="108" w:type="dxa"/>
            <w:right w:w="108" w:type="dxa"/>
          </w:tblCellMar>
        </w:tblPrEx>
        <w:tc>
          <w:tcPr>
            <w:tcW w:w="4820" w:type="dxa"/>
          </w:tcPr>
          <w:p>
            <w:pPr>
              <w:pStyle w:val="yTableNAm"/>
            </w:pPr>
            <w:r>
              <w:t>57703</w:t>
            </w:r>
          </w:p>
        </w:tc>
        <w:tc>
          <w:tcPr>
            <w:tcW w:w="1276" w:type="dxa"/>
          </w:tcPr>
          <w:p>
            <w:pPr>
              <w:pStyle w:val="yTableNAm"/>
            </w:pPr>
            <w:r>
              <w:t>$110.00</w:t>
            </w:r>
          </w:p>
        </w:tc>
      </w:tr>
      <w:tr>
        <w:tblPrEx>
          <w:tblCellMar>
            <w:left w:w="108" w:type="dxa"/>
            <w:right w:w="108" w:type="dxa"/>
          </w:tblCellMar>
        </w:tblPrEx>
        <w:tc>
          <w:tcPr>
            <w:tcW w:w="4820" w:type="dxa"/>
          </w:tcPr>
          <w:p>
            <w:pPr>
              <w:pStyle w:val="yTableNAm"/>
            </w:pPr>
            <w:r>
              <w:t>57706</w:t>
            </w:r>
          </w:p>
        </w:tc>
        <w:tc>
          <w:tcPr>
            <w:tcW w:w="1276" w:type="dxa"/>
          </w:tcPr>
          <w:p>
            <w:pPr>
              <w:pStyle w:val="yTableNAm"/>
            </w:pPr>
            <w:r>
              <w:t>$66.15</w:t>
            </w:r>
          </w:p>
        </w:tc>
      </w:tr>
      <w:tr>
        <w:tblPrEx>
          <w:tblCellMar>
            <w:left w:w="108" w:type="dxa"/>
            <w:right w:w="108" w:type="dxa"/>
          </w:tblCellMar>
        </w:tblPrEx>
        <w:tc>
          <w:tcPr>
            <w:tcW w:w="4820" w:type="dxa"/>
          </w:tcPr>
          <w:p>
            <w:pPr>
              <w:pStyle w:val="yTableNAm"/>
            </w:pPr>
            <w:r>
              <w:t>57709</w:t>
            </w:r>
          </w:p>
        </w:tc>
        <w:tc>
          <w:tcPr>
            <w:tcW w:w="1276" w:type="dxa"/>
          </w:tcPr>
          <w:p>
            <w:pPr>
              <w:pStyle w:val="yTableNAm"/>
            </w:pPr>
            <w:r>
              <w:t>$88.40</w:t>
            </w:r>
          </w:p>
        </w:tc>
      </w:tr>
      <w:tr>
        <w:tblPrEx>
          <w:tblCellMar>
            <w:left w:w="108" w:type="dxa"/>
            <w:right w:w="108" w:type="dxa"/>
          </w:tblCellMar>
        </w:tblPrEx>
        <w:tc>
          <w:tcPr>
            <w:tcW w:w="4820" w:type="dxa"/>
          </w:tcPr>
          <w:p>
            <w:pPr>
              <w:pStyle w:val="yTableNAm"/>
            </w:pPr>
            <w:r>
              <w:t>57712</w:t>
            </w:r>
          </w:p>
        </w:tc>
        <w:tc>
          <w:tcPr>
            <w:tcW w:w="1276" w:type="dxa"/>
          </w:tcPr>
          <w:p>
            <w:pPr>
              <w:pStyle w:val="yTableNAm"/>
            </w:pPr>
            <w:r>
              <w:t>$96.10</w:t>
            </w:r>
          </w:p>
        </w:tc>
      </w:tr>
      <w:tr>
        <w:tblPrEx>
          <w:tblCellMar>
            <w:left w:w="108" w:type="dxa"/>
            <w:right w:w="108" w:type="dxa"/>
          </w:tblCellMar>
        </w:tblPrEx>
        <w:tc>
          <w:tcPr>
            <w:tcW w:w="4820" w:type="dxa"/>
          </w:tcPr>
          <w:p>
            <w:pPr>
              <w:pStyle w:val="yTableNAm"/>
            </w:pPr>
            <w:r>
              <w:t>57715</w:t>
            </w:r>
          </w:p>
        </w:tc>
        <w:tc>
          <w:tcPr>
            <w:tcW w:w="1276" w:type="dxa"/>
          </w:tcPr>
          <w:p>
            <w:pPr>
              <w:pStyle w:val="yTableNAm"/>
            </w:pPr>
            <w:r>
              <w:t>$124.20</w:t>
            </w:r>
          </w:p>
        </w:tc>
      </w:tr>
      <w:tr>
        <w:tblPrEx>
          <w:tblCellMar>
            <w:left w:w="108" w:type="dxa"/>
            <w:right w:w="108" w:type="dxa"/>
          </w:tblCellMar>
        </w:tblPrEx>
        <w:tc>
          <w:tcPr>
            <w:tcW w:w="4820" w:type="dxa"/>
          </w:tcPr>
          <w:p>
            <w:pPr>
              <w:pStyle w:val="yTableNAm"/>
            </w:pPr>
            <w:r>
              <w:t>57721</w:t>
            </w:r>
          </w:p>
        </w:tc>
        <w:tc>
          <w:tcPr>
            <w:tcW w:w="1276" w:type="dxa"/>
          </w:tcPr>
          <w:p>
            <w:pPr>
              <w:pStyle w:val="yTableNAm"/>
            </w:pPr>
            <w:r>
              <w:t>$202.25</w:t>
            </w:r>
          </w:p>
        </w:tc>
      </w:tr>
      <w:tr>
        <w:tblPrEx>
          <w:tblCellMar>
            <w:left w:w="108" w:type="dxa"/>
            <w:right w:w="108" w:type="dxa"/>
          </w:tblCellMar>
        </w:tblPrEx>
        <w:tc>
          <w:tcPr>
            <w:tcW w:w="4820" w:type="dxa"/>
          </w:tcPr>
          <w:p>
            <w:pPr>
              <w:pStyle w:val="yTableNAm"/>
            </w:pPr>
            <w:r>
              <w:t>57901</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57902</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57903</w:t>
            </w:r>
          </w:p>
        </w:tc>
        <w:tc>
          <w:tcPr>
            <w:tcW w:w="1276" w:type="dxa"/>
          </w:tcPr>
          <w:p>
            <w:pPr>
              <w:pStyle w:val="yTableNAm"/>
            </w:pPr>
            <w:r>
              <w:t>$96.35</w:t>
            </w:r>
          </w:p>
        </w:tc>
      </w:tr>
      <w:tr>
        <w:tblPrEx>
          <w:tblCellMar>
            <w:left w:w="108" w:type="dxa"/>
            <w:right w:w="108" w:type="dxa"/>
          </w:tblCellMar>
        </w:tblPrEx>
        <w:tc>
          <w:tcPr>
            <w:tcW w:w="4820" w:type="dxa"/>
          </w:tcPr>
          <w:p>
            <w:pPr>
              <w:pStyle w:val="yTableNAm"/>
            </w:pPr>
            <w:r>
              <w:t>57906</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57909</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57912</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57915</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57918</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57921</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57924</w:t>
            </w:r>
          </w:p>
        </w:tc>
        <w:tc>
          <w:tcPr>
            <w:tcW w:w="1276" w:type="dxa"/>
          </w:tcPr>
          <w:p>
            <w:pPr>
              <w:pStyle w:val="yTableNAm"/>
            </w:pPr>
            <w:r>
              <w:t>$96.10</w:t>
            </w:r>
          </w:p>
        </w:tc>
      </w:tr>
      <w:tr>
        <w:tblPrEx>
          <w:tblCellMar>
            <w:left w:w="108" w:type="dxa"/>
            <w:right w:w="108" w:type="dxa"/>
          </w:tblCellMar>
        </w:tblPrEx>
        <w:tc>
          <w:tcPr>
            <w:tcW w:w="4820" w:type="dxa"/>
          </w:tcPr>
          <w:p>
            <w:pPr>
              <w:pStyle w:val="yTableNAm"/>
            </w:pPr>
            <w:r>
              <w:t>57927</w:t>
            </w:r>
          </w:p>
        </w:tc>
        <w:tc>
          <w:tcPr>
            <w:tcW w:w="1276" w:type="dxa"/>
          </w:tcPr>
          <w:p>
            <w:pPr>
              <w:pStyle w:val="yTableNAm"/>
            </w:pPr>
            <w:r>
              <w:t>$101.05</w:t>
            </w:r>
          </w:p>
        </w:tc>
      </w:tr>
      <w:tr>
        <w:tblPrEx>
          <w:tblCellMar>
            <w:left w:w="108" w:type="dxa"/>
            <w:right w:w="108" w:type="dxa"/>
          </w:tblCellMar>
        </w:tblPrEx>
        <w:tc>
          <w:tcPr>
            <w:tcW w:w="4820" w:type="dxa"/>
          </w:tcPr>
          <w:p>
            <w:pPr>
              <w:pStyle w:val="yTableNAm"/>
            </w:pPr>
            <w:r>
              <w:t>57930</w:t>
            </w:r>
          </w:p>
        </w:tc>
        <w:tc>
          <w:tcPr>
            <w:tcW w:w="1276" w:type="dxa"/>
          </w:tcPr>
          <w:p>
            <w:pPr>
              <w:pStyle w:val="yTableNAm"/>
            </w:pPr>
            <w:r>
              <w:t>$67.05</w:t>
            </w:r>
          </w:p>
        </w:tc>
      </w:tr>
      <w:tr>
        <w:tblPrEx>
          <w:tblCellMar>
            <w:left w:w="108" w:type="dxa"/>
            <w:right w:w="108" w:type="dxa"/>
          </w:tblCellMar>
        </w:tblPrEx>
        <w:tc>
          <w:tcPr>
            <w:tcW w:w="4820" w:type="dxa"/>
          </w:tcPr>
          <w:p>
            <w:pPr>
              <w:pStyle w:val="yTableNAm"/>
            </w:pPr>
            <w:r>
              <w:t>57933</w:t>
            </w:r>
          </w:p>
        </w:tc>
        <w:tc>
          <w:tcPr>
            <w:tcW w:w="1276" w:type="dxa"/>
          </w:tcPr>
          <w:p>
            <w:pPr>
              <w:pStyle w:val="yTableNAm"/>
            </w:pPr>
            <w:r>
              <w:t>$159.50</w:t>
            </w:r>
          </w:p>
        </w:tc>
      </w:tr>
      <w:tr>
        <w:tblPrEx>
          <w:tblCellMar>
            <w:left w:w="108" w:type="dxa"/>
            <w:right w:w="108" w:type="dxa"/>
          </w:tblCellMar>
        </w:tblPrEx>
        <w:tc>
          <w:tcPr>
            <w:tcW w:w="4820" w:type="dxa"/>
          </w:tcPr>
          <w:p>
            <w:pPr>
              <w:pStyle w:val="yTableNAm"/>
            </w:pPr>
            <w:r>
              <w:t>57939</w:t>
            </w:r>
          </w:p>
        </w:tc>
        <w:tc>
          <w:tcPr>
            <w:tcW w:w="1276" w:type="dxa"/>
          </w:tcPr>
          <w:p>
            <w:pPr>
              <w:pStyle w:val="yTableNAm"/>
            </w:pPr>
            <w:r>
              <w:t>$131.40</w:t>
            </w:r>
          </w:p>
        </w:tc>
      </w:tr>
      <w:tr>
        <w:tblPrEx>
          <w:tblCellMar>
            <w:left w:w="108" w:type="dxa"/>
            <w:right w:w="108" w:type="dxa"/>
          </w:tblCellMar>
        </w:tblPrEx>
        <w:tc>
          <w:tcPr>
            <w:tcW w:w="4820" w:type="dxa"/>
          </w:tcPr>
          <w:p>
            <w:pPr>
              <w:pStyle w:val="yTableNAm"/>
            </w:pPr>
            <w:r>
              <w:t>57942</w:t>
            </w:r>
          </w:p>
        </w:tc>
        <w:tc>
          <w:tcPr>
            <w:tcW w:w="1276" w:type="dxa"/>
          </w:tcPr>
          <w:p>
            <w:pPr>
              <w:pStyle w:val="yTableNAm"/>
            </w:pPr>
            <w:r>
              <w:t>$101.05</w:t>
            </w:r>
          </w:p>
        </w:tc>
      </w:tr>
      <w:tr>
        <w:tblPrEx>
          <w:tblCellMar>
            <w:left w:w="108" w:type="dxa"/>
            <w:right w:w="108" w:type="dxa"/>
          </w:tblCellMar>
        </w:tblPrEx>
        <w:tc>
          <w:tcPr>
            <w:tcW w:w="4820" w:type="dxa"/>
          </w:tcPr>
          <w:p>
            <w:pPr>
              <w:pStyle w:val="yTableNAm"/>
            </w:pPr>
            <w:r>
              <w:t>57945</w:t>
            </w:r>
          </w:p>
        </w:tc>
        <w:tc>
          <w:tcPr>
            <w:tcW w:w="1276" w:type="dxa"/>
          </w:tcPr>
          <w:p>
            <w:pPr>
              <w:pStyle w:val="yTableNAm"/>
            </w:pPr>
            <w:r>
              <w:t>$88.40</w:t>
            </w:r>
          </w:p>
        </w:tc>
      </w:tr>
      <w:tr>
        <w:tblPrEx>
          <w:tblCellMar>
            <w:left w:w="108" w:type="dxa"/>
            <w:right w:w="108" w:type="dxa"/>
          </w:tblCellMar>
        </w:tblPrEx>
        <w:tc>
          <w:tcPr>
            <w:tcW w:w="4820" w:type="dxa"/>
          </w:tcPr>
          <w:p>
            <w:pPr>
              <w:pStyle w:val="yTableNAm"/>
            </w:pPr>
            <w:r>
              <w:t>57960</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57963</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57966</w:t>
            </w:r>
          </w:p>
        </w:tc>
        <w:tc>
          <w:tcPr>
            <w:tcW w:w="1276" w:type="dxa"/>
          </w:tcPr>
          <w:p>
            <w:pPr>
              <w:pStyle w:val="yTableNAm"/>
            </w:pPr>
            <w:r>
              <w:t>$96.65</w:t>
            </w:r>
          </w:p>
        </w:tc>
      </w:tr>
      <w:tr>
        <w:tblPrEx>
          <w:tblCellMar>
            <w:left w:w="108" w:type="dxa"/>
            <w:right w:w="108" w:type="dxa"/>
          </w:tblCellMar>
        </w:tblPrEx>
        <w:tc>
          <w:tcPr>
            <w:tcW w:w="4820" w:type="dxa"/>
          </w:tcPr>
          <w:p>
            <w:pPr>
              <w:pStyle w:val="yTableNAm"/>
            </w:pPr>
            <w:r>
              <w:t>57969</w:t>
            </w:r>
          </w:p>
        </w:tc>
        <w:tc>
          <w:tcPr>
            <w:tcW w:w="1276" w:type="dxa"/>
          </w:tcPr>
          <w:p>
            <w:pPr>
              <w:pStyle w:val="yTableNAm"/>
            </w:pPr>
            <w:r>
              <w:t>$96.65</w:t>
            </w:r>
          </w:p>
        </w:tc>
      </w:tr>
      <w:tr>
        <w:tblPrEx>
          <w:tblCellMar>
            <w:left w:w="108" w:type="dxa"/>
            <w:right w:w="108" w:type="dxa"/>
          </w:tblCellMar>
        </w:tblPrEx>
        <w:tc>
          <w:tcPr>
            <w:tcW w:w="4820" w:type="dxa"/>
          </w:tcPr>
          <w:p>
            <w:pPr>
              <w:pStyle w:val="yTableNAm"/>
            </w:pPr>
            <w:r>
              <w:t>58100</w:t>
            </w:r>
          </w:p>
        </w:tc>
        <w:tc>
          <w:tcPr>
            <w:tcW w:w="1276" w:type="dxa"/>
          </w:tcPr>
          <w:p>
            <w:pPr>
              <w:pStyle w:val="yTableNAm"/>
            </w:pPr>
            <w:r>
              <w:t>$136.75</w:t>
            </w:r>
          </w:p>
        </w:tc>
      </w:tr>
      <w:tr>
        <w:tblPrEx>
          <w:tblCellMar>
            <w:left w:w="108" w:type="dxa"/>
            <w:right w:w="108" w:type="dxa"/>
          </w:tblCellMar>
        </w:tblPrEx>
        <w:tc>
          <w:tcPr>
            <w:tcW w:w="4820" w:type="dxa"/>
          </w:tcPr>
          <w:p>
            <w:pPr>
              <w:pStyle w:val="yTableNAm"/>
            </w:pPr>
            <w:r>
              <w:t>58103</w:t>
            </w:r>
          </w:p>
        </w:tc>
        <w:tc>
          <w:tcPr>
            <w:tcW w:w="1276" w:type="dxa"/>
          </w:tcPr>
          <w:p>
            <w:pPr>
              <w:pStyle w:val="yTableNAm"/>
            </w:pPr>
            <w:r>
              <w:t>$112.30</w:t>
            </w:r>
          </w:p>
        </w:tc>
      </w:tr>
      <w:tr>
        <w:tblPrEx>
          <w:tblCellMar>
            <w:left w:w="108" w:type="dxa"/>
            <w:right w:w="108" w:type="dxa"/>
          </w:tblCellMar>
        </w:tblPrEx>
        <w:tc>
          <w:tcPr>
            <w:tcW w:w="4820" w:type="dxa"/>
          </w:tcPr>
          <w:p>
            <w:pPr>
              <w:pStyle w:val="yTableNAm"/>
            </w:pPr>
            <w:r>
              <w:t>58106</w:t>
            </w:r>
          </w:p>
        </w:tc>
        <w:tc>
          <w:tcPr>
            <w:tcW w:w="1276" w:type="dxa"/>
          </w:tcPr>
          <w:p>
            <w:pPr>
              <w:pStyle w:val="yTableNAm"/>
            </w:pPr>
            <w:r>
              <w:t>$156.90</w:t>
            </w:r>
          </w:p>
        </w:tc>
      </w:tr>
      <w:tr>
        <w:tblPrEx>
          <w:tblCellMar>
            <w:left w:w="108" w:type="dxa"/>
            <w:right w:w="108" w:type="dxa"/>
          </w:tblCellMar>
        </w:tblPrEx>
        <w:tc>
          <w:tcPr>
            <w:tcW w:w="4820" w:type="dxa"/>
          </w:tcPr>
          <w:p>
            <w:pPr>
              <w:pStyle w:val="yTableNAm"/>
            </w:pPr>
            <w:r>
              <w:t>58108</w:t>
            </w:r>
          </w:p>
        </w:tc>
        <w:tc>
          <w:tcPr>
            <w:tcW w:w="1276" w:type="dxa"/>
          </w:tcPr>
          <w:p>
            <w:pPr>
              <w:pStyle w:val="yTableNAm"/>
            </w:pPr>
            <w:r>
              <w:t>$270.80</w:t>
            </w:r>
          </w:p>
        </w:tc>
      </w:tr>
      <w:tr>
        <w:tblPrEx>
          <w:tblCellMar>
            <w:left w:w="108" w:type="dxa"/>
            <w:right w:w="108" w:type="dxa"/>
          </w:tblCellMar>
        </w:tblPrEx>
        <w:tc>
          <w:tcPr>
            <w:tcW w:w="4820" w:type="dxa"/>
          </w:tcPr>
          <w:p>
            <w:pPr>
              <w:pStyle w:val="yTableNAm"/>
            </w:pPr>
            <w:r>
              <w:t>58109</w:t>
            </w:r>
          </w:p>
        </w:tc>
        <w:tc>
          <w:tcPr>
            <w:tcW w:w="1276" w:type="dxa"/>
          </w:tcPr>
          <w:p>
            <w:pPr>
              <w:pStyle w:val="yTableNAm"/>
            </w:pPr>
            <w:r>
              <w:t>$95.85</w:t>
            </w:r>
          </w:p>
        </w:tc>
      </w:tr>
      <w:tr>
        <w:tblPrEx>
          <w:tblCellMar>
            <w:left w:w="108" w:type="dxa"/>
            <w:right w:w="108" w:type="dxa"/>
          </w:tblCellMar>
        </w:tblPrEx>
        <w:tc>
          <w:tcPr>
            <w:tcW w:w="4820" w:type="dxa"/>
          </w:tcPr>
          <w:p>
            <w:pPr>
              <w:pStyle w:val="yTableNAm"/>
            </w:pPr>
            <w:r>
              <w:t>58112</w:t>
            </w:r>
          </w:p>
        </w:tc>
        <w:tc>
          <w:tcPr>
            <w:tcW w:w="1276" w:type="dxa"/>
          </w:tcPr>
          <w:p>
            <w:pPr>
              <w:pStyle w:val="yTableNAm"/>
            </w:pPr>
            <w:r>
              <w:t>$198.20</w:t>
            </w:r>
          </w:p>
        </w:tc>
      </w:tr>
      <w:tr>
        <w:tblPrEx>
          <w:tblCellMar>
            <w:left w:w="108" w:type="dxa"/>
            <w:right w:w="108" w:type="dxa"/>
          </w:tblCellMar>
        </w:tblPrEx>
        <w:tc>
          <w:tcPr>
            <w:tcW w:w="4820" w:type="dxa"/>
          </w:tcPr>
          <w:p>
            <w:pPr>
              <w:pStyle w:val="yTableNAm"/>
            </w:pPr>
            <w:r>
              <w:t>58115</w:t>
            </w:r>
          </w:p>
        </w:tc>
        <w:tc>
          <w:tcPr>
            <w:tcW w:w="1276" w:type="dxa"/>
          </w:tcPr>
          <w:p>
            <w:pPr>
              <w:pStyle w:val="yTableNAm"/>
            </w:pPr>
            <w:r>
              <w:t>$270.80</w:t>
            </w:r>
          </w:p>
        </w:tc>
      </w:tr>
      <w:tr>
        <w:tblPrEx>
          <w:tblCellMar>
            <w:left w:w="108" w:type="dxa"/>
            <w:right w:w="108" w:type="dxa"/>
          </w:tblCellMar>
        </w:tblPrEx>
        <w:tc>
          <w:tcPr>
            <w:tcW w:w="4820" w:type="dxa"/>
          </w:tcPr>
          <w:p>
            <w:pPr>
              <w:pStyle w:val="yTableNAm"/>
            </w:pPr>
            <w:r>
              <w:t>58300</w:t>
            </w:r>
          </w:p>
        </w:tc>
        <w:tc>
          <w:tcPr>
            <w:tcW w:w="1276" w:type="dxa"/>
          </w:tcPr>
          <w:p>
            <w:pPr>
              <w:pStyle w:val="yTableNAm"/>
            </w:pPr>
            <w:r>
              <w:t>$81.80</w:t>
            </w:r>
          </w:p>
        </w:tc>
      </w:tr>
      <w:tr>
        <w:tblPrEx>
          <w:tblCellMar>
            <w:left w:w="108" w:type="dxa"/>
            <w:right w:w="108" w:type="dxa"/>
          </w:tblCellMar>
        </w:tblPrEx>
        <w:tc>
          <w:tcPr>
            <w:tcW w:w="4820" w:type="dxa"/>
          </w:tcPr>
          <w:p>
            <w:pPr>
              <w:pStyle w:val="yTableNAm"/>
            </w:pPr>
            <w:r>
              <w:t>58306</w:t>
            </w:r>
          </w:p>
        </w:tc>
        <w:tc>
          <w:tcPr>
            <w:tcW w:w="1276" w:type="dxa"/>
          </w:tcPr>
          <w:p>
            <w:pPr>
              <w:pStyle w:val="yTableNAm"/>
            </w:pPr>
            <w:r>
              <w:t>$182.10</w:t>
            </w:r>
          </w:p>
        </w:tc>
      </w:tr>
      <w:tr>
        <w:tblPrEx>
          <w:tblCellMar>
            <w:left w:w="108" w:type="dxa"/>
            <w:right w:w="108" w:type="dxa"/>
          </w:tblCellMar>
        </w:tblPrEx>
        <w:tc>
          <w:tcPr>
            <w:tcW w:w="4820" w:type="dxa"/>
          </w:tcPr>
          <w:p>
            <w:pPr>
              <w:pStyle w:val="yTableNAm"/>
            </w:pPr>
            <w:r>
              <w:t>58500</w:t>
            </w:r>
          </w:p>
        </w:tc>
        <w:tc>
          <w:tcPr>
            <w:tcW w:w="1276" w:type="dxa"/>
          </w:tcPr>
          <w:p>
            <w:pPr>
              <w:pStyle w:val="yTableNAm"/>
            </w:pPr>
            <w:r>
              <w:t>$72.05</w:t>
            </w:r>
          </w:p>
        </w:tc>
      </w:tr>
      <w:tr>
        <w:tblPrEx>
          <w:tblCellMar>
            <w:left w:w="108" w:type="dxa"/>
            <w:right w:w="108" w:type="dxa"/>
          </w:tblCellMar>
        </w:tblPrEx>
        <w:tc>
          <w:tcPr>
            <w:tcW w:w="4820" w:type="dxa"/>
          </w:tcPr>
          <w:p>
            <w:pPr>
              <w:pStyle w:val="yTableNAm"/>
            </w:pPr>
            <w:r>
              <w:t>58503</w:t>
            </w:r>
          </w:p>
        </w:tc>
        <w:tc>
          <w:tcPr>
            <w:tcW w:w="1276" w:type="dxa"/>
          </w:tcPr>
          <w:p>
            <w:pPr>
              <w:pStyle w:val="yTableNAm"/>
            </w:pPr>
            <w:r>
              <w:t>$96.10</w:t>
            </w:r>
          </w:p>
        </w:tc>
      </w:tr>
      <w:tr>
        <w:tblPrEx>
          <w:tblCellMar>
            <w:left w:w="108" w:type="dxa"/>
            <w:right w:w="108" w:type="dxa"/>
          </w:tblCellMar>
        </w:tblPrEx>
        <w:tc>
          <w:tcPr>
            <w:tcW w:w="4820" w:type="dxa"/>
          </w:tcPr>
          <w:p>
            <w:pPr>
              <w:pStyle w:val="yTableNAm"/>
            </w:pPr>
            <w:r>
              <w:t>58506</w:t>
            </w:r>
          </w:p>
        </w:tc>
        <w:tc>
          <w:tcPr>
            <w:tcW w:w="1276" w:type="dxa"/>
          </w:tcPr>
          <w:p>
            <w:pPr>
              <w:pStyle w:val="yTableNAm"/>
            </w:pPr>
            <w:r>
              <w:t>$124.00</w:t>
            </w:r>
          </w:p>
        </w:tc>
      </w:tr>
      <w:tr>
        <w:tblPrEx>
          <w:tblCellMar>
            <w:left w:w="108" w:type="dxa"/>
            <w:right w:w="108" w:type="dxa"/>
          </w:tblCellMar>
        </w:tblPrEx>
        <w:tc>
          <w:tcPr>
            <w:tcW w:w="4820" w:type="dxa"/>
          </w:tcPr>
          <w:p>
            <w:pPr>
              <w:pStyle w:val="yTableNAm"/>
            </w:pPr>
            <w:r>
              <w:t>58509</w:t>
            </w:r>
          </w:p>
        </w:tc>
        <w:tc>
          <w:tcPr>
            <w:tcW w:w="1276" w:type="dxa"/>
          </w:tcPr>
          <w:p>
            <w:pPr>
              <w:pStyle w:val="yTableNAm"/>
            </w:pPr>
            <w:r>
              <w:t>$81.00</w:t>
            </w:r>
          </w:p>
        </w:tc>
      </w:tr>
      <w:tr>
        <w:tblPrEx>
          <w:tblCellMar>
            <w:left w:w="108" w:type="dxa"/>
            <w:right w:w="108" w:type="dxa"/>
          </w:tblCellMar>
        </w:tblPrEx>
        <w:tc>
          <w:tcPr>
            <w:tcW w:w="4820" w:type="dxa"/>
          </w:tcPr>
          <w:p>
            <w:pPr>
              <w:pStyle w:val="yTableNAm"/>
            </w:pPr>
            <w:r>
              <w:t>58521</w:t>
            </w:r>
          </w:p>
        </w:tc>
        <w:tc>
          <w:tcPr>
            <w:tcW w:w="1276" w:type="dxa"/>
          </w:tcPr>
          <w:p>
            <w:pPr>
              <w:pStyle w:val="yTableNAm"/>
            </w:pPr>
            <w:r>
              <w:t>$88.40</w:t>
            </w:r>
          </w:p>
        </w:tc>
      </w:tr>
      <w:tr>
        <w:tblPrEx>
          <w:tblCellMar>
            <w:left w:w="108" w:type="dxa"/>
            <w:right w:w="108" w:type="dxa"/>
          </w:tblCellMar>
        </w:tblPrEx>
        <w:tc>
          <w:tcPr>
            <w:tcW w:w="4820" w:type="dxa"/>
          </w:tcPr>
          <w:p>
            <w:pPr>
              <w:pStyle w:val="yTableNAm"/>
            </w:pPr>
            <w:r>
              <w:t>58524</w:t>
            </w:r>
          </w:p>
        </w:tc>
        <w:tc>
          <w:tcPr>
            <w:tcW w:w="1276" w:type="dxa"/>
          </w:tcPr>
          <w:p>
            <w:pPr>
              <w:pStyle w:val="yTableNAm"/>
            </w:pPr>
            <w:r>
              <w:t>$115.15</w:t>
            </w:r>
          </w:p>
        </w:tc>
      </w:tr>
      <w:tr>
        <w:tblPrEx>
          <w:tblCellMar>
            <w:left w:w="108" w:type="dxa"/>
            <w:right w:w="108" w:type="dxa"/>
          </w:tblCellMar>
        </w:tblPrEx>
        <w:tc>
          <w:tcPr>
            <w:tcW w:w="4820" w:type="dxa"/>
          </w:tcPr>
          <w:p>
            <w:pPr>
              <w:pStyle w:val="yTableNAm"/>
            </w:pPr>
            <w:r>
              <w:t>58527</w:t>
            </w:r>
          </w:p>
        </w:tc>
        <w:tc>
          <w:tcPr>
            <w:tcW w:w="1276" w:type="dxa"/>
          </w:tcPr>
          <w:p>
            <w:pPr>
              <w:pStyle w:val="yTableNAm"/>
            </w:pPr>
            <w:r>
              <w:t>$141.40</w:t>
            </w:r>
          </w:p>
        </w:tc>
      </w:tr>
      <w:tr>
        <w:tblPrEx>
          <w:tblCellMar>
            <w:left w:w="108" w:type="dxa"/>
            <w:right w:w="108" w:type="dxa"/>
          </w:tblCellMar>
        </w:tblPrEx>
        <w:tc>
          <w:tcPr>
            <w:tcW w:w="4820" w:type="dxa"/>
          </w:tcPr>
          <w:p>
            <w:pPr>
              <w:pStyle w:val="yTableNAm"/>
            </w:pPr>
            <w:r>
              <w:t>58700</w:t>
            </w:r>
          </w:p>
        </w:tc>
        <w:tc>
          <w:tcPr>
            <w:tcW w:w="1276" w:type="dxa"/>
          </w:tcPr>
          <w:p>
            <w:pPr>
              <w:pStyle w:val="yTableNAm"/>
            </w:pPr>
            <w:r>
              <w:t>$94.00</w:t>
            </w:r>
          </w:p>
        </w:tc>
      </w:tr>
      <w:tr>
        <w:tblPrEx>
          <w:tblCellMar>
            <w:left w:w="108" w:type="dxa"/>
            <w:right w:w="108" w:type="dxa"/>
          </w:tblCellMar>
        </w:tblPrEx>
        <w:tc>
          <w:tcPr>
            <w:tcW w:w="4820" w:type="dxa"/>
          </w:tcPr>
          <w:p>
            <w:pPr>
              <w:pStyle w:val="yTableNAm"/>
            </w:pPr>
            <w:r>
              <w:t>58706</w:t>
            </w:r>
          </w:p>
        </w:tc>
        <w:tc>
          <w:tcPr>
            <w:tcW w:w="1276" w:type="dxa"/>
          </w:tcPr>
          <w:p>
            <w:pPr>
              <w:pStyle w:val="yTableNAm"/>
            </w:pPr>
            <w:r>
              <w:t>$321.80</w:t>
            </w:r>
          </w:p>
        </w:tc>
      </w:tr>
      <w:tr>
        <w:tblPrEx>
          <w:tblCellMar>
            <w:left w:w="108" w:type="dxa"/>
            <w:right w:w="108" w:type="dxa"/>
          </w:tblCellMar>
        </w:tblPrEx>
        <w:tc>
          <w:tcPr>
            <w:tcW w:w="4820" w:type="dxa"/>
          </w:tcPr>
          <w:p>
            <w:pPr>
              <w:pStyle w:val="yTableNAm"/>
            </w:pPr>
            <w:r>
              <w:t>58715</w:t>
            </w:r>
          </w:p>
        </w:tc>
        <w:tc>
          <w:tcPr>
            <w:tcW w:w="1276" w:type="dxa"/>
          </w:tcPr>
          <w:p>
            <w:pPr>
              <w:pStyle w:val="yTableNAm"/>
            </w:pPr>
            <w:r>
              <w:t>$308.85</w:t>
            </w:r>
          </w:p>
        </w:tc>
      </w:tr>
      <w:tr>
        <w:tblPrEx>
          <w:tblCellMar>
            <w:left w:w="108" w:type="dxa"/>
            <w:right w:w="108" w:type="dxa"/>
          </w:tblCellMar>
        </w:tblPrEx>
        <w:tc>
          <w:tcPr>
            <w:tcW w:w="4820" w:type="dxa"/>
          </w:tcPr>
          <w:p>
            <w:pPr>
              <w:pStyle w:val="yTableNAm"/>
            </w:pPr>
            <w:r>
              <w:t>58718</w:t>
            </w:r>
          </w:p>
        </w:tc>
        <w:tc>
          <w:tcPr>
            <w:tcW w:w="1276" w:type="dxa"/>
          </w:tcPr>
          <w:p>
            <w:pPr>
              <w:pStyle w:val="yTableNAm"/>
            </w:pPr>
            <w:r>
              <w:t>$257.10</w:t>
            </w:r>
          </w:p>
        </w:tc>
      </w:tr>
      <w:tr>
        <w:tblPrEx>
          <w:tblCellMar>
            <w:left w:w="108" w:type="dxa"/>
            <w:right w:w="108" w:type="dxa"/>
          </w:tblCellMar>
        </w:tblPrEx>
        <w:tc>
          <w:tcPr>
            <w:tcW w:w="4820" w:type="dxa"/>
          </w:tcPr>
          <w:p>
            <w:pPr>
              <w:pStyle w:val="yTableNAm"/>
            </w:pPr>
            <w:r>
              <w:t>58721</w:t>
            </w:r>
          </w:p>
        </w:tc>
        <w:tc>
          <w:tcPr>
            <w:tcW w:w="1276" w:type="dxa"/>
          </w:tcPr>
          <w:p>
            <w:pPr>
              <w:pStyle w:val="yTableNAm"/>
            </w:pPr>
            <w:r>
              <w:t>$281.75</w:t>
            </w:r>
          </w:p>
        </w:tc>
      </w:tr>
      <w:tr>
        <w:tblPrEx>
          <w:tblCellMar>
            <w:left w:w="108" w:type="dxa"/>
            <w:right w:w="108" w:type="dxa"/>
          </w:tblCellMar>
        </w:tblPrEx>
        <w:tc>
          <w:tcPr>
            <w:tcW w:w="4820" w:type="dxa"/>
          </w:tcPr>
          <w:p>
            <w:pPr>
              <w:pStyle w:val="yTableNAm"/>
            </w:pPr>
            <w:r>
              <w:t>58900</w:t>
            </w:r>
          </w:p>
        </w:tc>
        <w:tc>
          <w:tcPr>
            <w:tcW w:w="1276" w:type="dxa"/>
          </w:tcPr>
          <w:p>
            <w:pPr>
              <w:pStyle w:val="yTableNAm"/>
            </w:pPr>
            <w:r>
              <w:t>$72.70</w:t>
            </w:r>
          </w:p>
        </w:tc>
      </w:tr>
      <w:tr>
        <w:tblPrEx>
          <w:tblCellMar>
            <w:left w:w="108" w:type="dxa"/>
            <w:right w:w="108" w:type="dxa"/>
          </w:tblCellMar>
        </w:tblPrEx>
        <w:tc>
          <w:tcPr>
            <w:tcW w:w="4820" w:type="dxa"/>
          </w:tcPr>
          <w:p>
            <w:pPr>
              <w:pStyle w:val="yTableNAm"/>
            </w:pPr>
            <w:r>
              <w:t>58903</w:t>
            </w:r>
          </w:p>
        </w:tc>
        <w:tc>
          <w:tcPr>
            <w:tcW w:w="1276" w:type="dxa"/>
          </w:tcPr>
          <w:p>
            <w:pPr>
              <w:pStyle w:val="yTableNAm"/>
            </w:pPr>
            <w:r>
              <w:t>$96.95</w:t>
            </w:r>
          </w:p>
        </w:tc>
      </w:tr>
      <w:tr>
        <w:tblPrEx>
          <w:tblCellMar>
            <w:left w:w="108" w:type="dxa"/>
            <w:right w:w="108" w:type="dxa"/>
          </w:tblCellMar>
        </w:tblPrEx>
        <w:tc>
          <w:tcPr>
            <w:tcW w:w="4820" w:type="dxa"/>
          </w:tcPr>
          <w:p>
            <w:pPr>
              <w:pStyle w:val="yTableNAm"/>
            </w:pPr>
            <w:r>
              <w:t>58909</w:t>
            </w:r>
          </w:p>
        </w:tc>
        <w:tc>
          <w:tcPr>
            <w:tcW w:w="1276" w:type="dxa"/>
          </w:tcPr>
          <w:p>
            <w:pPr>
              <w:pStyle w:val="yTableNAm"/>
            </w:pPr>
            <w:r>
              <w:t>$183.25</w:t>
            </w:r>
          </w:p>
        </w:tc>
      </w:tr>
      <w:tr>
        <w:tblPrEx>
          <w:tblCellMar>
            <w:left w:w="108" w:type="dxa"/>
            <w:right w:w="108" w:type="dxa"/>
          </w:tblCellMar>
        </w:tblPrEx>
        <w:tc>
          <w:tcPr>
            <w:tcW w:w="4820" w:type="dxa"/>
          </w:tcPr>
          <w:p>
            <w:pPr>
              <w:pStyle w:val="yTableNAm"/>
            </w:pPr>
            <w:r>
              <w:t>58912</w:t>
            </w:r>
          </w:p>
        </w:tc>
        <w:tc>
          <w:tcPr>
            <w:tcW w:w="1276" w:type="dxa"/>
          </w:tcPr>
          <w:p>
            <w:pPr>
              <w:pStyle w:val="yTableNAm"/>
            </w:pPr>
            <w:r>
              <w:t>$224.75</w:t>
            </w:r>
          </w:p>
        </w:tc>
      </w:tr>
      <w:tr>
        <w:tblPrEx>
          <w:tblCellMar>
            <w:left w:w="108" w:type="dxa"/>
            <w:right w:w="108" w:type="dxa"/>
          </w:tblCellMar>
        </w:tblPrEx>
        <w:tc>
          <w:tcPr>
            <w:tcW w:w="4820" w:type="dxa"/>
          </w:tcPr>
          <w:p>
            <w:pPr>
              <w:pStyle w:val="yTableNAm"/>
            </w:pPr>
            <w:r>
              <w:t>58915</w:t>
            </w:r>
          </w:p>
        </w:tc>
        <w:tc>
          <w:tcPr>
            <w:tcW w:w="1276" w:type="dxa"/>
          </w:tcPr>
          <w:p>
            <w:pPr>
              <w:pStyle w:val="yTableNAm"/>
            </w:pPr>
            <w:r>
              <w:t>$160.85</w:t>
            </w:r>
          </w:p>
        </w:tc>
      </w:tr>
      <w:tr>
        <w:tblPrEx>
          <w:tblCellMar>
            <w:left w:w="108" w:type="dxa"/>
            <w:right w:w="108" w:type="dxa"/>
          </w:tblCellMar>
        </w:tblPrEx>
        <w:tc>
          <w:tcPr>
            <w:tcW w:w="4820" w:type="dxa"/>
          </w:tcPr>
          <w:p>
            <w:pPr>
              <w:pStyle w:val="yTableNAm"/>
            </w:pPr>
            <w:r>
              <w:t>58916</w:t>
            </w:r>
          </w:p>
        </w:tc>
        <w:tc>
          <w:tcPr>
            <w:tcW w:w="1276" w:type="dxa"/>
          </w:tcPr>
          <w:p>
            <w:pPr>
              <w:pStyle w:val="yTableNAm"/>
            </w:pPr>
            <w:r>
              <w:t>$282.25</w:t>
            </w:r>
          </w:p>
        </w:tc>
      </w:tr>
      <w:tr>
        <w:tblPrEx>
          <w:tblCellMar>
            <w:left w:w="108" w:type="dxa"/>
            <w:right w:w="108" w:type="dxa"/>
          </w:tblCellMar>
        </w:tblPrEx>
        <w:tc>
          <w:tcPr>
            <w:tcW w:w="4820" w:type="dxa"/>
          </w:tcPr>
          <w:p>
            <w:pPr>
              <w:pStyle w:val="yTableNAm"/>
            </w:pPr>
            <w:r>
              <w:t>58921</w:t>
            </w:r>
          </w:p>
        </w:tc>
        <w:tc>
          <w:tcPr>
            <w:tcW w:w="1276" w:type="dxa"/>
          </w:tcPr>
          <w:p>
            <w:pPr>
              <w:pStyle w:val="yTableNAm"/>
            </w:pPr>
            <w:r>
              <w:t>$275.65</w:t>
            </w:r>
          </w:p>
        </w:tc>
      </w:tr>
      <w:tr>
        <w:tblPrEx>
          <w:tblCellMar>
            <w:left w:w="108" w:type="dxa"/>
            <w:right w:w="108" w:type="dxa"/>
          </w:tblCellMar>
        </w:tblPrEx>
        <w:tc>
          <w:tcPr>
            <w:tcW w:w="4820" w:type="dxa"/>
          </w:tcPr>
          <w:p>
            <w:pPr>
              <w:pStyle w:val="yTableNAm"/>
            </w:pPr>
            <w:r>
              <w:t>58924</w:t>
            </w:r>
          </w:p>
        </w:tc>
        <w:tc>
          <w:tcPr>
            <w:tcW w:w="1276" w:type="dxa"/>
          </w:tcPr>
          <w:p>
            <w:pPr>
              <w:pStyle w:val="yTableNAm"/>
            </w:pPr>
            <w:r>
              <w:t>$171.35</w:t>
            </w:r>
          </w:p>
        </w:tc>
      </w:tr>
      <w:tr>
        <w:tblPrEx>
          <w:tblCellMar>
            <w:left w:w="108" w:type="dxa"/>
            <w:right w:w="108" w:type="dxa"/>
          </w:tblCellMar>
        </w:tblPrEx>
        <w:tc>
          <w:tcPr>
            <w:tcW w:w="4820" w:type="dxa"/>
          </w:tcPr>
          <w:p>
            <w:pPr>
              <w:pStyle w:val="yTableNAm"/>
            </w:pPr>
            <w:r>
              <w:t>58927</w:t>
            </w:r>
          </w:p>
        </w:tc>
        <w:tc>
          <w:tcPr>
            <w:tcW w:w="1276" w:type="dxa"/>
          </w:tcPr>
          <w:p>
            <w:pPr>
              <w:pStyle w:val="yTableNAm"/>
            </w:pPr>
            <w:r>
              <w:t>$155.80</w:t>
            </w:r>
          </w:p>
        </w:tc>
      </w:tr>
      <w:tr>
        <w:tblPrEx>
          <w:tblCellMar>
            <w:left w:w="108" w:type="dxa"/>
            <w:right w:w="108" w:type="dxa"/>
          </w:tblCellMar>
        </w:tblPrEx>
        <w:tc>
          <w:tcPr>
            <w:tcW w:w="4820" w:type="dxa"/>
          </w:tcPr>
          <w:p>
            <w:pPr>
              <w:pStyle w:val="yTableNAm"/>
            </w:pPr>
            <w:r>
              <w:t>58933</w:t>
            </w:r>
          </w:p>
        </w:tc>
        <w:tc>
          <w:tcPr>
            <w:tcW w:w="1276" w:type="dxa"/>
          </w:tcPr>
          <w:p>
            <w:pPr>
              <w:pStyle w:val="yTableNAm"/>
            </w:pPr>
            <w:r>
              <w:t>$419.10</w:t>
            </w:r>
          </w:p>
        </w:tc>
      </w:tr>
      <w:tr>
        <w:tblPrEx>
          <w:tblCellMar>
            <w:left w:w="108" w:type="dxa"/>
            <w:right w:w="108" w:type="dxa"/>
          </w:tblCellMar>
        </w:tblPrEx>
        <w:tc>
          <w:tcPr>
            <w:tcW w:w="4820" w:type="dxa"/>
          </w:tcPr>
          <w:p>
            <w:pPr>
              <w:pStyle w:val="yTableNAm"/>
            </w:pPr>
            <w:r>
              <w:t>58936</w:t>
            </w:r>
          </w:p>
        </w:tc>
        <w:tc>
          <w:tcPr>
            <w:tcW w:w="1276" w:type="dxa"/>
          </w:tcPr>
          <w:p>
            <w:pPr>
              <w:pStyle w:val="yTableNAm"/>
            </w:pPr>
            <w:r>
              <w:t>$399.45</w:t>
            </w:r>
          </w:p>
        </w:tc>
      </w:tr>
      <w:tr>
        <w:tblPrEx>
          <w:tblCellMar>
            <w:left w:w="108" w:type="dxa"/>
            <w:right w:w="108" w:type="dxa"/>
          </w:tblCellMar>
        </w:tblPrEx>
        <w:tc>
          <w:tcPr>
            <w:tcW w:w="4820" w:type="dxa"/>
          </w:tcPr>
          <w:p>
            <w:pPr>
              <w:pStyle w:val="yTableNAm"/>
            </w:pPr>
            <w:r>
              <w:t>58939</w:t>
            </w:r>
          </w:p>
        </w:tc>
        <w:tc>
          <w:tcPr>
            <w:tcW w:w="1276" w:type="dxa"/>
          </w:tcPr>
          <w:p>
            <w:pPr>
              <w:pStyle w:val="yTableNAm"/>
            </w:pPr>
            <w:r>
              <w:t>$283.90</w:t>
            </w:r>
          </w:p>
        </w:tc>
      </w:tr>
      <w:tr>
        <w:tblPrEx>
          <w:tblCellMar>
            <w:left w:w="108" w:type="dxa"/>
            <w:right w:w="108" w:type="dxa"/>
          </w:tblCellMar>
        </w:tblPrEx>
        <w:tc>
          <w:tcPr>
            <w:tcW w:w="4820" w:type="dxa"/>
          </w:tcPr>
          <w:p>
            <w:pPr>
              <w:pStyle w:val="yTableNAm"/>
            </w:pPr>
            <w:r>
              <w:t>59103</w:t>
            </w:r>
          </w:p>
        </w:tc>
        <w:tc>
          <w:tcPr>
            <w:tcW w:w="1276" w:type="dxa"/>
          </w:tcPr>
          <w:p>
            <w:pPr>
              <w:pStyle w:val="yTableNAm"/>
            </w:pPr>
            <w:r>
              <w:t>$43.50</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$182.45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$109.90</w:t>
            </w:r>
          </w:p>
        </w:tc>
      </w:tr>
      <w:tr>
        <w:tblPrEx>
          <w:tblCellMar>
            <w:left w:w="108" w:type="dxa"/>
            <w:right w:w="108" w:type="dxa"/>
          </w:tblCellMar>
        </w:tblPrEx>
        <w:tc>
          <w:tcPr>
            <w:tcW w:w="4820" w:type="dxa"/>
          </w:tcPr>
          <w:p>
            <w:pPr>
              <w:pStyle w:val="yTableNAm"/>
            </w:pPr>
            <w:r>
              <w:t>59306</w:t>
            </w:r>
          </w:p>
        </w:tc>
        <w:tc>
          <w:tcPr>
            <w:tcW w:w="1276" w:type="dxa"/>
          </w:tcPr>
          <w:p>
            <w:pPr>
              <w:pStyle w:val="yTableNAm"/>
            </w:pPr>
            <w:r>
              <w:t>$204.45</w:t>
            </w:r>
          </w:p>
        </w:tc>
      </w:tr>
      <w:tr>
        <w:tblPrEx>
          <w:tblCellMar>
            <w:left w:w="108" w:type="dxa"/>
            <w:right w:w="108" w:type="dxa"/>
          </w:tblCellMar>
        </w:tblPrEx>
        <w:tc>
          <w:tcPr>
            <w:tcW w:w="4820" w:type="dxa"/>
          </w:tcPr>
          <w:p>
            <w:pPr>
              <w:pStyle w:val="yTableNAm"/>
            </w:pPr>
            <w:r>
              <w:t>59309</w:t>
            </w:r>
          </w:p>
        </w:tc>
        <w:tc>
          <w:tcPr>
            <w:tcW w:w="1276" w:type="dxa"/>
          </w:tcPr>
          <w:p>
            <w:pPr>
              <w:pStyle w:val="yTableNAm"/>
            </w:pPr>
            <w:r>
              <w:t>$408.70</w:t>
            </w:r>
          </w:p>
        </w:tc>
      </w:tr>
      <w:tr>
        <w:tblPrEx>
          <w:tblCellMar>
            <w:left w:w="108" w:type="dxa"/>
            <w:right w:w="108" w:type="dxa"/>
          </w:tblCellMar>
        </w:tblPrEx>
        <w:tc>
          <w:tcPr>
            <w:tcW w:w="4820" w:type="dxa"/>
          </w:tcPr>
          <w:p>
            <w:pPr>
              <w:pStyle w:val="yTableNAm"/>
            </w:pPr>
            <w:r>
              <w:t>59312</w:t>
            </w:r>
          </w:p>
        </w:tc>
        <w:tc>
          <w:tcPr>
            <w:tcW w:w="1276" w:type="dxa"/>
          </w:tcPr>
          <w:p>
            <w:pPr>
              <w:pStyle w:val="yTableNAm"/>
            </w:pPr>
            <w:r>
              <w:t>$177.35</w:t>
            </w:r>
          </w:p>
        </w:tc>
      </w:tr>
      <w:tr>
        <w:tblPrEx>
          <w:tblCellMar>
            <w:left w:w="108" w:type="dxa"/>
            <w:right w:w="108" w:type="dxa"/>
          </w:tblCellMar>
        </w:tblPrEx>
        <w:tc>
          <w:tcPr>
            <w:tcW w:w="4820" w:type="dxa"/>
          </w:tcPr>
          <w:p>
            <w:pPr>
              <w:pStyle w:val="yTableNAm"/>
            </w:pPr>
            <w:r>
              <w:t>59314</w:t>
            </w:r>
          </w:p>
        </w:tc>
        <w:tc>
          <w:tcPr>
            <w:tcW w:w="1276" w:type="dxa"/>
          </w:tcPr>
          <w:p>
            <w:pPr>
              <w:pStyle w:val="yTableNAm"/>
            </w:pPr>
            <w:r>
              <w:t>$106.95</w:t>
            </w:r>
          </w:p>
        </w:tc>
      </w:tr>
      <w:tr>
        <w:tblPrEx>
          <w:tblCellMar>
            <w:left w:w="108" w:type="dxa"/>
            <w:right w:w="108" w:type="dxa"/>
          </w:tblCellMar>
        </w:tblPrEx>
        <w:tc>
          <w:tcPr>
            <w:tcW w:w="4820" w:type="dxa"/>
          </w:tcPr>
          <w:p>
            <w:pPr>
              <w:pStyle w:val="yTableNAm"/>
            </w:pPr>
            <w:r>
              <w:t>59318</w:t>
            </w:r>
          </w:p>
        </w:tc>
        <w:tc>
          <w:tcPr>
            <w:tcW w:w="1276" w:type="dxa"/>
          </w:tcPr>
          <w:p>
            <w:pPr>
              <w:pStyle w:val="yTableNAm"/>
            </w:pPr>
            <w:r>
              <w:t>$95.90</w:t>
            </w:r>
          </w:p>
        </w:tc>
      </w:tr>
      <w:tr>
        <w:tblPrEx>
          <w:tblCellMar>
            <w:left w:w="108" w:type="dxa"/>
            <w:right w:w="108" w:type="dxa"/>
          </w:tblCellMar>
        </w:tblPrEx>
        <w:tc>
          <w:tcPr>
            <w:tcW w:w="4820" w:type="dxa"/>
          </w:tcPr>
          <w:p>
            <w:pPr>
              <w:pStyle w:val="yTableNAm"/>
            </w:pPr>
            <w:r>
              <w:t>59503</w:t>
            </w:r>
          </w:p>
        </w:tc>
        <w:tc>
          <w:tcPr>
            <w:tcW w:w="1276" w:type="dxa"/>
          </w:tcPr>
          <w:p>
            <w:pPr>
              <w:pStyle w:val="yTableNAm"/>
            </w:pPr>
            <w:r>
              <w:t>$182.10</w:t>
            </w:r>
          </w:p>
        </w:tc>
      </w:tr>
      <w:tr>
        <w:tblPrEx>
          <w:tblCellMar>
            <w:left w:w="108" w:type="dxa"/>
            <w:right w:w="108" w:type="dxa"/>
          </w:tblCellMar>
        </w:tblPrEx>
        <w:tc>
          <w:tcPr>
            <w:tcW w:w="4820" w:type="dxa"/>
          </w:tcPr>
          <w:p>
            <w:pPr>
              <w:pStyle w:val="yTableNAm"/>
            </w:pPr>
            <w:r>
              <w:t>59700</w:t>
            </w:r>
          </w:p>
        </w:tc>
        <w:tc>
          <w:tcPr>
            <w:tcW w:w="1276" w:type="dxa"/>
          </w:tcPr>
          <w:p>
            <w:pPr>
              <w:pStyle w:val="yTableNAm"/>
            </w:pPr>
            <w:r>
              <w:t>$196.75</w:t>
            </w:r>
          </w:p>
        </w:tc>
      </w:tr>
      <w:tr>
        <w:tblPrEx>
          <w:tblCellMar>
            <w:left w:w="108" w:type="dxa"/>
            <w:right w:w="108" w:type="dxa"/>
          </w:tblCellMar>
        </w:tblPrEx>
        <w:tc>
          <w:tcPr>
            <w:tcW w:w="4820" w:type="dxa"/>
          </w:tcPr>
          <w:p>
            <w:pPr>
              <w:pStyle w:val="yTableNAm"/>
            </w:pPr>
            <w:r>
              <w:t>59703</w:t>
            </w:r>
          </w:p>
        </w:tc>
        <w:tc>
          <w:tcPr>
            <w:tcW w:w="1276" w:type="dxa"/>
          </w:tcPr>
          <w:p>
            <w:pPr>
              <w:pStyle w:val="yTableNAm"/>
            </w:pPr>
            <w:r>
              <w:t>$154.75</w:t>
            </w:r>
          </w:p>
        </w:tc>
      </w:tr>
      <w:tr>
        <w:tblPrEx>
          <w:tblCellMar>
            <w:left w:w="108" w:type="dxa"/>
            <w:right w:w="108" w:type="dxa"/>
          </w:tblCellMar>
        </w:tblPrEx>
        <w:tc>
          <w:tcPr>
            <w:tcW w:w="4820" w:type="dxa"/>
          </w:tcPr>
          <w:p>
            <w:pPr>
              <w:pStyle w:val="yTableNAm"/>
            </w:pPr>
            <w:r>
              <w:t>59712</w:t>
            </w:r>
          </w:p>
        </w:tc>
        <w:tc>
          <w:tcPr>
            <w:tcW w:w="1276" w:type="dxa"/>
          </w:tcPr>
          <w:p>
            <w:pPr>
              <w:pStyle w:val="yTableNAm"/>
            </w:pPr>
            <w:r>
              <w:t>$231.80</w:t>
            </w:r>
          </w:p>
        </w:tc>
      </w:tr>
      <w:tr>
        <w:tblPrEx>
          <w:tblCellMar>
            <w:left w:w="108" w:type="dxa"/>
            <w:right w:w="108" w:type="dxa"/>
          </w:tblCellMar>
        </w:tblPrEx>
        <w:tc>
          <w:tcPr>
            <w:tcW w:w="4820" w:type="dxa"/>
          </w:tcPr>
          <w:p>
            <w:pPr>
              <w:pStyle w:val="yTableNAm"/>
            </w:pPr>
            <w:r>
              <w:t>59715</w:t>
            </w:r>
          </w:p>
        </w:tc>
        <w:tc>
          <w:tcPr>
            <w:tcW w:w="1276" w:type="dxa"/>
          </w:tcPr>
          <w:p>
            <w:pPr>
              <w:pStyle w:val="yTableNAm"/>
            </w:pPr>
            <w:r>
              <w:t>$292.55</w:t>
            </w:r>
          </w:p>
        </w:tc>
      </w:tr>
      <w:tr>
        <w:tblPrEx>
          <w:tblCellMar>
            <w:left w:w="108" w:type="dxa"/>
            <w:right w:w="108" w:type="dxa"/>
          </w:tblCellMar>
        </w:tblPrEx>
        <w:tc>
          <w:tcPr>
            <w:tcW w:w="4820" w:type="dxa"/>
          </w:tcPr>
          <w:p>
            <w:pPr>
              <w:pStyle w:val="yTableNAm"/>
            </w:pPr>
            <w:r>
              <w:t>59718</w:t>
            </w:r>
          </w:p>
        </w:tc>
        <w:tc>
          <w:tcPr>
            <w:tcW w:w="1276" w:type="dxa"/>
          </w:tcPr>
          <w:p>
            <w:pPr>
              <w:pStyle w:val="yTableNAm"/>
            </w:pPr>
            <w:r>
              <w:t>$274.45</w:t>
            </w:r>
          </w:p>
        </w:tc>
      </w:tr>
      <w:tr>
        <w:tblPrEx>
          <w:tblCellMar>
            <w:left w:w="108" w:type="dxa"/>
            <w:right w:w="108" w:type="dxa"/>
          </w:tblCellMar>
        </w:tblPrEx>
        <w:tc>
          <w:tcPr>
            <w:tcW w:w="4820" w:type="dxa"/>
          </w:tcPr>
          <w:p>
            <w:pPr>
              <w:pStyle w:val="yTableNAm"/>
            </w:pPr>
            <w:r>
              <w:t>59724</w:t>
            </w:r>
          </w:p>
        </w:tc>
        <w:tc>
          <w:tcPr>
            <w:tcW w:w="1276" w:type="dxa"/>
          </w:tcPr>
          <w:p>
            <w:pPr>
              <w:pStyle w:val="yTableNAm"/>
            </w:pPr>
            <w:r>
              <w:t>$461.55</w:t>
            </w:r>
          </w:p>
        </w:tc>
      </w:tr>
      <w:tr>
        <w:tblPrEx>
          <w:tblCellMar>
            <w:left w:w="108" w:type="dxa"/>
            <w:right w:w="108" w:type="dxa"/>
          </w:tblCellMar>
        </w:tblPrEx>
        <w:tc>
          <w:tcPr>
            <w:tcW w:w="4820" w:type="dxa"/>
          </w:tcPr>
          <w:p>
            <w:pPr>
              <w:pStyle w:val="yTableNAm"/>
            </w:pPr>
            <w:r>
              <w:t>59733</w:t>
            </w:r>
          </w:p>
        </w:tc>
        <w:tc>
          <w:tcPr>
            <w:tcW w:w="1276" w:type="dxa"/>
          </w:tcPr>
          <w:p>
            <w:pPr>
              <w:pStyle w:val="yTableNAm"/>
            </w:pPr>
            <w:r>
              <w:t>$219.55</w:t>
            </w:r>
          </w:p>
        </w:tc>
      </w:tr>
      <w:tr>
        <w:tblPrEx>
          <w:tblCellMar>
            <w:left w:w="108" w:type="dxa"/>
            <w:right w:w="108" w:type="dxa"/>
          </w:tblCellMar>
        </w:tblPrEx>
        <w:tc>
          <w:tcPr>
            <w:tcW w:w="4820" w:type="dxa"/>
          </w:tcPr>
          <w:p>
            <w:pPr>
              <w:pStyle w:val="yTableNAm"/>
            </w:pPr>
            <w:r>
              <w:t>59736</w:t>
            </w:r>
          </w:p>
        </w:tc>
        <w:tc>
          <w:tcPr>
            <w:tcW w:w="1276" w:type="dxa"/>
          </w:tcPr>
          <w:p>
            <w:pPr>
              <w:pStyle w:val="yTableNAm"/>
            </w:pPr>
            <w:r>
              <w:t>$126.35</w:t>
            </w:r>
          </w:p>
        </w:tc>
      </w:tr>
      <w:tr>
        <w:tblPrEx>
          <w:tblCellMar>
            <w:left w:w="108" w:type="dxa"/>
            <w:right w:w="108" w:type="dxa"/>
          </w:tblCellMar>
        </w:tblPrEx>
        <w:tc>
          <w:tcPr>
            <w:tcW w:w="4820" w:type="dxa"/>
          </w:tcPr>
          <w:p>
            <w:pPr>
              <w:pStyle w:val="yTableNAm"/>
            </w:pPr>
            <w:r>
              <w:t>59739</w:t>
            </w:r>
          </w:p>
        </w:tc>
        <w:tc>
          <w:tcPr>
            <w:tcW w:w="1276" w:type="dxa"/>
          </w:tcPr>
          <w:p>
            <w:pPr>
              <w:pStyle w:val="yTableNAm"/>
            </w:pPr>
            <w:r>
              <w:t>$150.50</w:t>
            </w:r>
          </w:p>
        </w:tc>
      </w:tr>
      <w:tr>
        <w:tblPrEx>
          <w:tblCellMar>
            <w:left w:w="108" w:type="dxa"/>
            <w:right w:w="108" w:type="dxa"/>
          </w:tblCellMar>
        </w:tblPrEx>
        <w:tc>
          <w:tcPr>
            <w:tcW w:w="4820" w:type="dxa"/>
          </w:tcPr>
          <w:p>
            <w:pPr>
              <w:pStyle w:val="yTableNAm"/>
            </w:pPr>
            <w:r>
              <w:t>59751</w:t>
            </w:r>
          </w:p>
        </w:tc>
        <w:tc>
          <w:tcPr>
            <w:tcW w:w="1276" w:type="dxa"/>
          </w:tcPr>
          <w:p>
            <w:pPr>
              <w:pStyle w:val="yTableNAm"/>
            </w:pPr>
            <w:r>
              <w:t>$283.65</w:t>
            </w:r>
          </w:p>
        </w:tc>
      </w:tr>
      <w:tr>
        <w:tblPrEx>
          <w:tblCellMar>
            <w:left w:w="108" w:type="dxa"/>
            <w:right w:w="108" w:type="dxa"/>
          </w:tblCellMar>
        </w:tblPrEx>
        <w:tc>
          <w:tcPr>
            <w:tcW w:w="4820" w:type="dxa"/>
          </w:tcPr>
          <w:p>
            <w:pPr>
              <w:pStyle w:val="yTableNAm"/>
            </w:pPr>
            <w:r>
              <w:t>59754</w:t>
            </w:r>
          </w:p>
        </w:tc>
        <w:tc>
          <w:tcPr>
            <w:tcW w:w="1276" w:type="dxa"/>
          </w:tcPr>
          <w:p>
            <w:pPr>
              <w:pStyle w:val="yTableNAm"/>
            </w:pPr>
            <w:r>
              <w:t>$447.00</w:t>
            </w:r>
          </w:p>
        </w:tc>
      </w:tr>
      <w:tr>
        <w:tblPrEx>
          <w:tblCellMar>
            <w:left w:w="108" w:type="dxa"/>
            <w:right w:w="108" w:type="dxa"/>
          </w:tblCellMar>
        </w:tblPrEx>
        <w:tc>
          <w:tcPr>
            <w:tcW w:w="4820" w:type="dxa"/>
          </w:tcPr>
          <w:p>
            <w:pPr>
              <w:pStyle w:val="yTableNAm"/>
            </w:pPr>
            <w:r>
              <w:t>59760</w:t>
            </w:r>
          </w:p>
        </w:tc>
        <w:tc>
          <w:tcPr>
            <w:tcW w:w="1276" w:type="dxa"/>
          </w:tcPr>
          <w:p>
            <w:pPr>
              <w:pStyle w:val="yTableNAm"/>
            </w:pPr>
            <w:r>
              <w:t>$234.70</w:t>
            </w:r>
          </w:p>
        </w:tc>
      </w:tr>
      <w:tr>
        <w:tblPrEx>
          <w:tblCellMar>
            <w:left w:w="108" w:type="dxa"/>
            <w:right w:w="108" w:type="dxa"/>
          </w:tblCellMar>
        </w:tblPrEx>
        <w:tc>
          <w:tcPr>
            <w:tcW w:w="4820" w:type="dxa"/>
          </w:tcPr>
          <w:p>
            <w:pPr>
              <w:pStyle w:val="yTableNAm"/>
            </w:pPr>
            <w:r>
              <w:t>59763</w:t>
            </w:r>
          </w:p>
        </w:tc>
        <w:tc>
          <w:tcPr>
            <w:tcW w:w="1276" w:type="dxa"/>
          </w:tcPr>
          <w:p>
            <w:pPr>
              <w:pStyle w:val="yTableNAm"/>
            </w:pPr>
            <w:r>
              <w:t>$272.95</w:t>
            </w:r>
          </w:p>
        </w:tc>
      </w:tr>
      <w:tr>
        <w:tblPrEx>
          <w:tblCellMar>
            <w:left w:w="108" w:type="dxa"/>
            <w:right w:w="108" w:type="dxa"/>
          </w:tblCellMar>
        </w:tblPrEx>
        <w:tc>
          <w:tcPr>
            <w:tcW w:w="4820" w:type="dxa"/>
          </w:tcPr>
          <w:p>
            <w:pPr>
              <w:pStyle w:val="yTableNAm"/>
            </w:pPr>
            <w:r>
              <w:t>59903</w:t>
            </w:r>
          </w:p>
        </w:tc>
        <w:tc>
          <w:tcPr>
            <w:tcW w:w="1276" w:type="dxa"/>
          </w:tcPr>
          <w:p>
            <w:pPr>
              <w:pStyle w:val="yTableNAm"/>
            </w:pPr>
            <w:r>
              <w:t>$233.50</w:t>
            </w:r>
          </w:p>
        </w:tc>
      </w:tr>
      <w:tr>
        <w:tblPrEx>
          <w:tblCellMar>
            <w:left w:w="108" w:type="dxa"/>
            <w:right w:w="108" w:type="dxa"/>
          </w:tblCellMar>
        </w:tblPrEx>
        <w:tc>
          <w:tcPr>
            <w:tcW w:w="4820" w:type="dxa"/>
          </w:tcPr>
          <w:p>
            <w:pPr>
              <w:pStyle w:val="yTableNAm"/>
            </w:pPr>
            <w:r>
              <w:t>59912</w:t>
            </w:r>
          </w:p>
        </w:tc>
        <w:tc>
          <w:tcPr>
            <w:tcW w:w="1276" w:type="dxa"/>
          </w:tcPr>
          <w:p>
            <w:pPr>
              <w:pStyle w:val="yTableNAm"/>
            </w:pPr>
            <w:r>
              <w:t>$622.00</w:t>
            </w:r>
          </w:p>
        </w:tc>
      </w:tr>
      <w:tr>
        <w:tblPrEx>
          <w:tblCellMar>
            <w:left w:w="108" w:type="dxa"/>
            <w:right w:w="108" w:type="dxa"/>
          </w:tblCellMar>
        </w:tblPrEx>
        <w:tc>
          <w:tcPr>
            <w:tcW w:w="4820" w:type="dxa"/>
          </w:tcPr>
          <w:p>
            <w:pPr>
              <w:pStyle w:val="yTableNAm"/>
            </w:pPr>
            <w:r>
              <w:t>59925</w:t>
            </w:r>
          </w:p>
        </w:tc>
        <w:tc>
          <w:tcPr>
            <w:tcW w:w="1276" w:type="dxa"/>
          </w:tcPr>
          <w:p>
            <w:pPr>
              <w:pStyle w:val="yTableNAm"/>
            </w:pPr>
            <w:r>
              <w:t>$738.65</w:t>
            </w:r>
          </w:p>
        </w:tc>
      </w:tr>
      <w:tr>
        <w:tblPrEx>
          <w:tblCellMar>
            <w:left w:w="108" w:type="dxa"/>
            <w:right w:w="108" w:type="dxa"/>
          </w:tblCellMar>
        </w:tblPrEx>
        <w:tc>
          <w:tcPr>
            <w:tcW w:w="4820" w:type="dxa"/>
          </w:tcPr>
          <w:p>
            <w:pPr>
              <w:pStyle w:val="yTableNAm"/>
            </w:pPr>
            <w:r>
              <w:t>59970</w:t>
            </w:r>
          </w:p>
        </w:tc>
        <w:tc>
          <w:tcPr>
            <w:tcW w:w="1276" w:type="dxa"/>
          </w:tcPr>
          <w:p>
            <w:pPr>
              <w:pStyle w:val="yTableNAm"/>
            </w:pPr>
            <w:r>
              <w:t>$343.10</w:t>
            </w:r>
          </w:p>
        </w:tc>
      </w:tr>
      <w:tr>
        <w:tblPrEx>
          <w:tblCellMar>
            <w:left w:w="108" w:type="dxa"/>
            <w:right w:w="108" w:type="dxa"/>
          </w:tblCellMar>
        </w:tblPrEx>
        <w:tc>
          <w:tcPr>
            <w:tcW w:w="4820" w:type="dxa"/>
          </w:tcPr>
          <w:p>
            <w:pPr>
              <w:pStyle w:val="yTableNAm"/>
            </w:pPr>
            <w:r>
              <w:t>59971</w:t>
            </w:r>
          </w:p>
        </w:tc>
        <w:tc>
          <w:tcPr>
            <w:tcW w:w="1276" w:type="dxa"/>
          </w:tcPr>
          <w:p>
            <w:pPr>
              <w:pStyle w:val="yTableNAm"/>
            </w:pPr>
            <w:r>
              <w:t>$116.80</w:t>
            </w:r>
          </w:p>
        </w:tc>
      </w:tr>
      <w:tr>
        <w:tblPrEx>
          <w:tblCellMar>
            <w:left w:w="108" w:type="dxa"/>
            <w:right w:w="108" w:type="dxa"/>
          </w:tblCellMar>
        </w:tblPrEx>
        <w:tc>
          <w:tcPr>
            <w:tcW w:w="4820" w:type="dxa"/>
          </w:tcPr>
          <w:p>
            <w:pPr>
              <w:pStyle w:val="yTableNAm"/>
            </w:pPr>
            <w:r>
              <w:t>59972</w:t>
            </w:r>
          </w:p>
        </w:tc>
        <w:tc>
          <w:tcPr>
            <w:tcW w:w="1276" w:type="dxa"/>
          </w:tcPr>
          <w:p>
            <w:pPr>
              <w:pStyle w:val="yTableNAm"/>
            </w:pPr>
            <w:r>
              <w:t>$310.90</w:t>
            </w:r>
          </w:p>
        </w:tc>
      </w:tr>
      <w:tr>
        <w:tblPrEx>
          <w:tblCellMar>
            <w:left w:w="108" w:type="dxa"/>
            <w:right w:w="108" w:type="dxa"/>
          </w:tblCellMar>
        </w:tblPrEx>
        <w:tc>
          <w:tcPr>
            <w:tcW w:w="4820" w:type="dxa"/>
          </w:tcPr>
          <w:p>
            <w:pPr>
              <w:pStyle w:val="yTableNAm"/>
            </w:pPr>
            <w:r>
              <w:t>59973</w:t>
            </w:r>
          </w:p>
        </w:tc>
        <w:tc>
          <w:tcPr>
            <w:tcW w:w="1276" w:type="dxa"/>
          </w:tcPr>
          <w:p>
            <w:pPr>
              <w:pStyle w:val="yTableNAm"/>
            </w:pPr>
            <w:r>
              <w:t>$369.35</w:t>
            </w:r>
          </w:p>
        </w:tc>
      </w:tr>
      <w:tr>
        <w:tblPrEx>
          <w:tblCellMar>
            <w:left w:w="108" w:type="dxa"/>
            <w:right w:w="108" w:type="dxa"/>
          </w:tblCellMar>
        </w:tblPrEx>
        <w:tc>
          <w:tcPr>
            <w:tcW w:w="4820" w:type="dxa"/>
          </w:tcPr>
          <w:p>
            <w:pPr>
              <w:pStyle w:val="yTableNAm"/>
            </w:pPr>
            <w:r>
              <w:t>59974</w:t>
            </w:r>
          </w:p>
        </w:tc>
        <w:tc>
          <w:tcPr>
            <w:tcW w:w="1276" w:type="dxa"/>
          </w:tcPr>
          <w:p>
            <w:pPr>
              <w:pStyle w:val="yTableNAm"/>
            </w:pPr>
            <w:r>
              <w:t>$171.55</w:t>
            </w:r>
          </w:p>
        </w:tc>
      </w:tr>
      <w:tr>
        <w:tblPrEx>
          <w:tblCellMar>
            <w:left w:w="108" w:type="dxa"/>
            <w:right w:w="108" w:type="dxa"/>
          </w:tblCellMar>
        </w:tblPrEx>
        <w:tc>
          <w:tcPr>
            <w:tcW w:w="4820" w:type="dxa"/>
          </w:tcPr>
          <w:p>
            <w:pPr>
              <w:pStyle w:val="yTableNAm"/>
            </w:pPr>
            <w:r>
              <w:t>60000</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60003</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60006</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60009</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60012</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60015</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60018</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60021</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60024</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60027</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60030</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60033</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60036</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60039</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60042</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60045</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60048</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60051</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60054</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60057</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60060</w:t>
            </w:r>
          </w:p>
        </w:tc>
        <w:tc>
          <w:tcPr>
            <w:tcW w:w="1276" w:type="dxa"/>
          </w:tcPr>
          <w:p>
            <w:pPr>
              <w:pStyle w:val="yTableNAm"/>
            </w:pPr>
            <w:r>
              <w:t>$1 149.55</w:t>
            </w:r>
          </w:p>
        </w:tc>
      </w:tr>
      <w:tr>
        <w:tblPrEx>
          <w:tblCellMar>
            <w:left w:w="108" w:type="dxa"/>
            <w:right w:w="108" w:type="dxa"/>
          </w:tblCellMar>
        </w:tblPrEx>
        <w:tc>
          <w:tcPr>
            <w:tcW w:w="4820" w:type="dxa"/>
          </w:tcPr>
          <w:p>
            <w:pPr>
              <w:pStyle w:val="yTableNAm"/>
            </w:pPr>
            <w:r>
              <w:t>60063</w:t>
            </w:r>
          </w:p>
        </w:tc>
        <w:tc>
          <w:tcPr>
            <w:tcW w:w="1276" w:type="dxa"/>
          </w:tcPr>
          <w:p>
            <w:pPr>
              <w:pStyle w:val="yTableNAm"/>
            </w:pPr>
            <w:r>
              <w:t>$1 685.80</w:t>
            </w:r>
          </w:p>
        </w:tc>
      </w:tr>
      <w:tr>
        <w:tblPrEx>
          <w:tblCellMar>
            <w:left w:w="108" w:type="dxa"/>
            <w:right w:w="108" w:type="dxa"/>
          </w:tblCellMar>
        </w:tblPrEx>
        <w:tc>
          <w:tcPr>
            <w:tcW w:w="4820" w:type="dxa"/>
          </w:tcPr>
          <w:p>
            <w:pPr>
              <w:pStyle w:val="yTableNAm"/>
            </w:pPr>
            <w:r>
              <w:t>60066</w:t>
            </w:r>
          </w:p>
        </w:tc>
        <w:tc>
          <w:tcPr>
            <w:tcW w:w="1276" w:type="dxa"/>
          </w:tcPr>
          <w:p>
            <w:pPr>
              <w:pStyle w:val="yTableNAm"/>
            </w:pPr>
            <w:r>
              <w:t>$2 397.05</w:t>
            </w:r>
          </w:p>
        </w:tc>
      </w:tr>
      <w:tr>
        <w:tblPrEx>
          <w:tblCellMar>
            <w:left w:w="108" w:type="dxa"/>
            <w:right w:w="108" w:type="dxa"/>
          </w:tblCellMar>
        </w:tblPrEx>
        <w:tc>
          <w:tcPr>
            <w:tcW w:w="4820" w:type="dxa"/>
          </w:tcPr>
          <w:p>
            <w:pPr>
              <w:pStyle w:val="yTableNAm"/>
            </w:pPr>
            <w:r>
              <w:t>60069</w:t>
            </w:r>
          </w:p>
        </w:tc>
        <w:tc>
          <w:tcPr>
            <w:tcW w:w="1276" w:type="dxa"/>
          </w:tcPr>
          <w:p>
            <w:pPr>
              <w:pStyle w:val="yTableNAm"/>
            </w:pPr>
            <w:r>
              <w:t>$2 805.20</w:t>
            </w:r>
          </w:p>
        </w:tc>
      </w:tr>
      <w:tr>
        <w:tblPrEx>
          <w:tblCellMar>
            <w:left w:w="108" w:type="dxa"/>
            <w:right w:w="108" w:type="dxa"/>
          </w:tblCellMar>
        </w:tblPrEx>
        <w:tc>
          <w:tcPr>
            <w:tcW w:w="4820" w:type="dxa"/>
          </w:tcPr>
          <w:p>
            <w:pPr>
              <w:pStyle w:val="yTableNAm"/>
            </w:pPr>
            <w:r>
              <w:t>60072</w:t>
            </w:r>
          </w:p>
        </w:tc>
        <w:tc>
          <w:tcPr>
            <w:tcW w:w="1276" w:type="dxa"/>
          </w:tcPr>
          <w:p>
            <w:pPr>
              <w:pStyle w:val="yTableNAm"/>
            </w:pPr>
            <w:r>
              <w:t>$98.15</w:t>
            </w:r>
          </w:p>
        </w:tc>
      </w:tr>
      <w:tr>
        <w:tblPrEx>
          <w:tblCellMar>
            <w:left w:w="108" w:type="dxa"/>
            <w:right w:w="108" w:type="dxa"/>
          </w:tblCellMar>
        </w:tblPrEx>
        <w:tc>
          <w:tcPr>
            <w:tcW w:w="4820" w:type="dxa"/>
          </w:tcPr>
          <w:p>
            <w:pPr>
              <w:pStyle w:val="yTableNAm"/>
            </w:pPr>
            <w:r>
              <w:t>60075</w:t>
            </w:r>
          </w:p>
        </w:tc>
        <w:tc>
          <w:tcPr>
            <w:tcW w:w="1276" w:type="dxa"/>
          </w:tcPr>
          <w:p>
            <w:pPr>
              <w:pStyle w:val="yTableNAm"/>
            </w:pPr>
            <w:r>
              <w:t>$195.90</w:t>
            </w:r>
          </w:p>
        </w:tc>
      </w:tr>
      <w:tr>
        <w:tblPrEx>
          <w:tblCellMar>
            <w:left w:w="108" w:type="dxa"/>
            <w:right w:w="108" w:type="dxa"/>
          </w:tblCellMar>
        </w:tblPrEx>
        <w:tc>
          <w:tcPr>
            <w:tcW w:w="4820" w:type="dxa"/>
          </w:tcPr>
          <w:p>
            <w:pPr>
              <w:pStyle w:val="yTableNAm"/>
            </w:pPr>
            <w:r>
              <w:t>60078</w:t>
            </w:r>
          </w:p>
        </w:tc>
        <w:tc>
          <w:tcPr>
            <w:tcW w:w="1276" w:type="dxa"/>
          </w:tcPr>
          <w:p>
            <w:pPr>
              <w:pStyle w:val="yTableNAm"/>
            </w:pPr>
            <w:r>
              <w:t>$293.90</w:t>
            </w:r>
          </w:p>
        </w:tc>
      </w:tr>
      <w:tr>
        <w:tblPrEx>
          <w:tblCellMar>
            <w:left w:w="108" w:type="dxa"/>
            <w:right w:w="108" w:type="dxa"/>
          </w:tblCellMar>
        </w:tblPrEx>
        <w:tc>
          <w:tcPr>
            <w:tcW w:w="4820" w:type="dxa"/>
          </w:tcPr>
          <w:p>
            <w:pPr>
              <w:pStyle w:val="yTableNAm"/>
            </w:pPr>
            <w:r>
              <w:t>60100</w:t>
            </w:r>
          </w:p>
        </w:tc>
        <w:tc>
          <w:tcPr>
            <w:tcW w:w="1276" w:type="dxa"/>
          </w:tcPr>
          <w:p>
            <w:pPr>
              <w:pStyle w:val="yTableNAm"/>
            </w:pPr>
            <w:r>
              <w:t>$124.00</w:t>
            </w:r>
          </w:p>
        </w:tc>
      </w:tr>
      <w:tr>
        <w:tblPrEx>
          <w:tblCellMar>
            <w:left w:w="108" w:type="dxa"/>
            <w:right w:w="108" w:type="dxa"/>
          </w:tblCellMar>
        </w:tblPrEx>
        <w:tc>
          <w:tcPr>
            <w:tcW w:w="4820" w:type="dxa"/>
          </w:tcPr>
          <w:p>
            <w:pPr>
              <w:pStyle w:val="yTableNAm"/>
            </w:pPr>
            <w:r>
              <w:t>60500</w:t>
            </w:r>
          </w:p>
        </w:tc>
        <w:tc>
          <w:tcPr>
            <w:tcW w:w="1276" w:type="dxa"/>
          </w:tcPr>
          <w:p>
            <w:pPr>
              <w:pStyle w:val="yTableNAm"/>
            </w:pPr>
            <w:r>
              <w:t>$88.40</w:t>
            </w:r>
          </w:p>
        </w:tc>
      </w:tr>
      <w:tr>
        <w:tblPrEx>
          <w:tblCellMar>
            <w:left w:w="108" w:type="dxa"/>
            <w:right w:w="108" w:type="dxa"/>
          </w:tblCellMar>
        </w:tblPrEx>
        <w:tc>
          <w:tcPr>
            <w:tcW w:w="4820" w:type="dxa"/>
          </w:tcPr>
          <w:p>
            <w:pPr>
              <w:pStyle w:val="yTableNAm"/>
            </w:pPr>
            <w:r>
              <w:t>60503</w:t>
            </w:r>
          </w:p>
        </w:tc>
        <w:tc>
          <w:tcPr>
            <w:tcW w:w="1276" w:type="dxa"/>
          </w:tcPr>
          <w:p>
            <w:pPr>
              <w:pStyle w:val="yTableNAm"/>
            </w:pPr>
            <w:r>
              <w:t>$60.60</w:t>
            </w:r>
          </w:p>
        </w:tc>
      </w:tr>
      <w:tr>
        <w:tblPrEx>
          <w:tblCellMar>
            <w:left w:w="108" w:type="dxa"/>
            <w:right w:w="108" w:type="dxa"/>
          </w:tblCellMar>
        </w:tblPrEx>
        <w:tc>
          <w:tcPr>
            <w:tcW w:w="4820" w:type="dxa"/>
          </w:tcPr>
          <w:p>
            <w:pPr>
              <w:pStyle w:val="yTableNAm"/>
            </w:pPr>
            <w:r>
              <w:t>60506</w:t>
            </w:r>
          </w:p>
        </w:tc>
        <w:tc>
          <w:tcPr>
            <w:tcW w:w="1276" w:type="dxa"/>
          </w:tcPr>
          <w:p>
            <w:pPr>
              <w:pStyle w:val="yTableNAm"/>
            </w:pPr>
            <w:r>
              <w:t>$130.00</w:t>
            </w:r>
          </w:p>
        </w:tc>
      </w:tr>
      <w:tr>
        <w:tblPrEx>
          <w:tblCellMar>
            <w:left w:w="108" w:type="dxa"/>
            <w:right w:w="108" w:type="dxa"/>
          </w:tblCellMar>
        </w:tblPrEx>
        <w:tc>
          <w:tcPr>
            <w:tcW w:w="4820" w:type="dxa"/>
          </w:tcPr>
          <w:p>
            <w:pPr>
              <w:pStyle w:val="yTableNAm"/>
            </w:pPr>
            <w:r>
              <w:t>60509</w:t>
            </w:r>
          </w:p>
        </w:tc>
        <w:tc>
          <w:tcPr>
            <w:tcW w:w="1276" w:type="dxa"/>
          </w:tcPr>
          <w:p>
            <w:pPr>
              <w:pStyle w:val="yTableNAm"/>
            </w:pPr>
            <w:r>
              <w:t>$201.50</w:t>
            </w:r>
          </w:p>
        </w:tc>
      </w:tr>
      <w:tr>
        <w:tblPrEx>
          <w:tblCellMar>
            <w:left w:w="108" w:type="dxa"/>
            <w:right w:w="108" w:type="dxa"/>
          </w:tblCellMar>
        </w:tblPrEx>
        <w:tc>
          <w:tcPr>
            <w:tcW w:w="4820" w:type="dxa"/>
          </w:tcPr>
          <w:p>
            <w:pPr>
              <w:pStyle w:val="yTableNAm"/>
            </w:pPr>
            <w:r>
              <w:t>60918</w:t>
            </w:r>
          </w:p>
        </w:tc>
        <w:tc>
          <w:tcPr>
            <w:tcW w:w="1276" w:type="dxa"/>
          </w:tcPr>
          <w:p>
            <w:pPr>
              <w:pStyle w:val="yTableNAm"/>
            </w:pPr>
            <w:r>
              <w:t>$96.10</w:t>
            </w:r>
          </w:p>
        </w:tc>
      </w:tr>
      <w:tr>
        <w:tblPrEx>
          <w:tblCellMar>
            <w:left w:w="108" w:type="dxa"/>
            <w:right w:w="108" w:type="dxa"/>
          </w:tblCellMar>
        </w:tblPrEx>
        <w:tc>
          <w:tcPr>
            <w:tcW w:w="4820" w:type="dxa"/>
          </w:tcPr>
          <w:p>
            <w:pPr>
              <w:pStyle w:val="yTableNAm"/>
            </w:pPr>
            <w:r>
              <w:t>60927</w:t>
            </w:r>
          </w:p>
        </w:tc>
        <w:tc>
          <w:tcPr>
            <w:tcW w:w="1276" w:type="dxa"/>
          </w:tcPr>
          <w:p>
            <w:pPr>
              <w:pStyle w:val="yTableNAm"/>
            </w:pPr>
            <w:r>
              <w:t>$77.55</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$527.65</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Pr>
          <w:p>
            <w:pPr>
              <w:pStyle w:val="yTable"/>
            </w:pPr>
            <w:r>
              <w:t>61302</w:t>
            </w:r>
          </w:p>
        </w:tc>
        <w:tc>
          <w:tcPr>
            <w:tcW w:w="1276" w:type="dxa"/>
            <w:tcBorders>
              <w:top w:val="single" w:sz="4" w:space="0" w:color="auto"/>
            </w:tcBorders>
          </w:tcPr>
          <w:p>
            <w:pPr>
              <w:pStyle w:val="yTable"/>
            </w:pPr>
            <w:r>
              <w:t>$704.70</w:t>
            </w:r>
          </w:p>
        </w:tc>
      </w:tr>
      <w:tr>
        <w:tblPrEx>
          <w:tblCellMar>
            <w:left w:w="108" w:type="dxa"/>
            <w:right w:w="108" w:type="dxa"/>
          </w:tblCellMar>
        </w:tblPrEx>
        <w:tc>
          <w:tcPr>
            <w:tcW w:w="4820" w:type="dxa"/>
          </w:tcPr>
          <w:p>
            <w:pPr>
              <w:pStyle w:val="yTable"/>
            </w:pPr>
            <w:r>
              <w:t>61303</w:t>
            </w:r>
          </w:p>
        </w:tc>
        <w:tc>
          <w:tcPr>
            <w:tcW w:w="1276" w:type="dxa"/>
          </w:tcPr>
          <w:p>
            <w:pPr>
              <w:pStyle w:val="yTable"/>
            </w:pPr>
            <w:r>
              <w:t>$887.45</w:t>
            </w:r>
          </w:p>
        </w:tc>
      </w:tr>
      <w:tr>
        <w:tblPrEx>
          <w:tblCellMar>
            <w:left w:w="108" w:type="dxa"/>
            <w:right w:w="108" w:type="dxa"/>
          </w:tblCellMar>
        </w:tblPrEx>
        <w:tc>
          <w:tcPr>
            <w:tcW w:w="4820" w:type="dxa"/>
          </w:tcPr>
          <w:p>
            <w:pPr>
              <w:pStyle w:val="yTable"/>
            </w:pPr>
            <w:r>
              <w:t>61306</w:t>
            </w:r>
          </w:p>
        </w:tc>
        <w:tc>
          <w:tcPr>
            <w:tcW w:w="1276" w:type="dxa"/>
          </w:tcPr>
          <w:p>
            <w:pPr>
              <w:pStyle w:val="yTable"/>
            </w:pPr>
            <w:r>
              <w:t>$1 114.05</w:t>
            </w:r>
          </w:p>
        </w:tc>
      </w:tr>
      <w:tr>
        <w:tblPrEx>
          <w:tblCellMar>
            <w:left w:w="108" w:type="dxa"/>
            <w:right w:w="108" w:type="dxa"/>
          </w:tblCellMar>
        </w:tblPrEx>
        <w:tc>
          <w:tcPr>
            <w:tcW w:w="4820" w:type="dxa"/>
          </w:tcPr>
          <w:p>
            <w:pPr>
              <w:pStyle w:val="yTable"/>
            </w:pPr>
            <w:r>
              <w:t>61307</w:t>
            </w:r>
          </w:p>
        </w:tc>
        <w:tc>
          <w:tcPr>
            <w:tcW w:w="1276" w:type="dxa"/>
          </w:tcPr>
          <w:p>
            <w:pPr>
              <w:pStyle w:val="yTable"/>
            </w:pPr>
            <w:r>
              <w:t>$1 310.75</w:t>
            </w:r>
          </w:p>
        </w:tc>
      </w:tr>
      <w:tr>
        <w:tblPrEx>
          <w:tblCellMar>
            <w:left w:w="108" w:type="dxa"/>
            <w:right w:w="108" w:type="dxa"/>
          </w:tblCellMar>
        </w:tblPrEx>
        <w:tc>
          <w:tcPr>
            <w:tcW w:w="4820" w:type="dxa"/>
          </w:tcPr>
          <w:p>
            <w:pPr>
              <w:pStyle w:val="yTable"/>
            </w:pPr>
            <w:r>
              <w:t>61310</w:t>
            </w:r>
          </w:p>
        </w:tc>
        <w:tc>
          <w:tcPr>
            <w:tcW w:w="1276" w:type="dxa"/>
          </w:tcPr>
          <w:p>
            <w:pPr>
              <w:pStyle w:val="yTable"/>
            </w:pPr>
            <w:r>
              <w:t>$576.60</w:t>
            </w:r>
          </w:p>
        </w:tc>
      </w:tr>
      <w:tr>
        <w:tblPrEx>
          <w:tblCellMar>
            <w:left w:w="108" w:type="dxa"/>
            <w:right w:w="108" w:type="dxa"/>
          </w:tblCellMar>
        </w:tblPrEx>
        <w:tc>
          <w:tcPr>
            <w:tcW w:w="4820" w:type="dxa"/>
          </w:tcPr>
          <w:p>
            <w:pPr>
              <w:pStyle w:val="yTable"/>
            </w:pPr>
            <w:r>
              <w:t>61313</w:t>
            </w:r>
          </w:p>
        </w:tc>
        <w:tc>
          <w:tcPr>
            <w:tcW w:w="1276" w:type="dxa"/>
          </w:tcPr>
          <w:p>
            <w:pPr>
              <w:pStyle w:val="yTable"/>
            </w:pPr>
            <w:r>
              <w:t>$476.30</w:t>
            </w:r>
          </w:p>
        </w:tc>
      </w:tr>
      <w:tr>
        <w:tblPrEx>
          <w:tblCellMar>
            <w:left w:w="108" w:type="dxa"/>
            <w:right w:w="108" w:type="dxa"/>
          </w:tblCellMar>
        </w:tblPrEx>
        <w:tc>
          <w:tcPr>
            <w:tcW w:w="4820" w:type="dxa"/>
          </w:tcPr>
          <w:p>
            <w:pPr>
              <w:pStyle w:val="yTable"/>
            </w:pPr>
            <w:r>
              <w:t>61314</w:t>
            </w:r>
          </w:p>
        </w:tc>
        <w:tc>
          <w:tcPr>
            <w:tcW w:w="1276" w:type="dxa"/>
          </w:tcPr>
          <w:p>
            <w:pPr>
              <w:pStyle w:val="yTable"/>
            </w:pPr>
            <w:r>
              <w:t>$659.30</w:t>
            </w:r>
          </w:p>
        </w:tc>
      </w:tr>
      <w:tr>
        <w:tblPrEx>
          <w:tblCellMar>
            <w:left w:w="108" w:type="dxa"/>
            <w:right w:w="108" w:type="dxa"/>
          </w:tblCellMar>
        </w:tblPrEx>
        <w:tc>
          <w:tcPr>
            <w:tcW w:w="4820" w:type="dxa"/>
          </w:tcPr>
          <w:p>
            <w:pPr>
              <w:pStyle w:val="yTable"/>
            </w:pPr>
            <w:r>
              <w:t>61316</w:t>
            </w:r>
          </w:p>
        </w:tc>
        <w:tc>
          <w:tcPr>
            <w:tcW w:w="1276" w:type="dxa"/>
          </w:tcPr>
          <w:p>
            <w:pPr>
              <w:pStyle w:val="yTable"/>
            </w:pPr>
            <w:r>
              <w:t>$598.45</w:t>
            </w:r>
          </w:p>
        </w:tc>
      </w:tr>
      <w:tr>
        <w:tblPrEx>
          <w:tblCellMar>
            <w:left w:w="108" w:type="dxa"/>
            <w:right w:w="108" w:type="dxa"/>
          </w:tblCellMar>
        </w:tblPrEx>
        <w:tc>
          <w:tcPr>
            <w:tcW w:w="4820" w:type="dxa"/>
          </w:tcPr>
          <w:p>
            <w:pPr>
              <w:pStyle w:val="yTable"/>
            </w:pPr>
            <w:r>
              <w:t>61317</w:t>
            </w:r>
          </w:p>
        </w:tc>
        <w:tc>
          <w:tcPr>
            <w:tcW w:w="1276" w:type="dxa"/>
          </w:tcPr>
          <w:p>
            <w:pPr>
              <w:pStyle w:val="yTable"/>
            </w:pPr>
            <w:r>
              <w:t>$773.00</w:t>
            </w:r>
          </w:p>
        </w:tc>
      </w:tr>
      <w:tr>
        <w:tblPrEx>
          <w:tblCellMar>
            <w:left w:w="108" w:type="dxa"/>
            <w:right w:w="108" w:type="dxa"/>
          </w:tblCellMar>
        </w:tblPrEx>
        <w:tc>
          <w:tcPr>
            <w:tcW w:w="4820" w:type="dxa"/>
          </w:tcPr>
          <w:p>
            <w:pPr>
              <w:pStyle w:val="yTable"/>
            </w:pPr>
            <w:r>
              <w:t>61320</w:t>
            </w:r>
          </w:p>
        </w:tc>
        <w:tc>
          <w:tcPr>
            <w:tcW w:w="1276" w:type="dxa"/>
          </w:tcPr>
          <w:p>
            <w:pPr>
              <w:pStyle w:val="yTable"/>
            </w:pPr>
            <w:r>
              <w:t>$359.30</w:t>
            </w:r>
          </w:p>
        </w:tc>
      </w:tr>
      <w:tr>
        <w:tblPrEx>
          <w:tblCellMar>
            <w:left w:w="108" w:type="dxa"/>
            <w:right w:w="108" w:type="dxa"/>
          </w:tblCellMar>
        </w:tblPrEx>
        <w:tc>
          <w:tcPr>
            <w:tcW w:w="4820" w:type="dxa"/>
          </w:tcPr>
          <w:p>
            <w:pPr>
              <w:pStyle w:val="yTable"/>
            </w:pPr>
            <w:r>
              <w:t>61328</w:t>
            </w:r>
          </w:p>
        </w:tc>
        <w:tc>
          <w:tcPr>
            <w:tcW w:w="1276" w:type="dxa"/>
          </w:tcPr>
          <w:p>
            <w:pPr>
              <w:pStyle w:val="yTable"/>
            </w:pPr>
            <w:r>
              <w:t>$357.40</w:t>
            </w:r>
          </w:p>
        </w:tc>
      </w:tr>
      <w:tr>
        <w:tblPrEx>
          <w:tblCellMar>
            <w:left w:w="108" w:type="dxa"/>
            <w:right w:w="108" w:type="dxa"/>
          </w:tblCellMar>
        </w:tblPrEx>
        <w:tc>
          <w:tcPr>
            <w:tcW w:w="4820" w:type="dxa"/>
          </w:tcPr>
          <w:p>
            <w:pPr>
              <w:pStyle w:val="yTable"/>
            </w:pPr>
            <w:r>
              <w:t>61340</w:t>
            </w:r>
          </w:p>
        </w:tc>
        <w:tc>
          <w:tcPr>
            <w:tcW w:w="1276" w:type="dxa"/>
          </w:tcPr>
          <w:p>
            <w:pPr>
              <w:pStyle w:val="yTable"/>
            </w:pPr>
            <w:r>
              <w:t>$397.15</w:t>
            </w:r>
          </w:p>
        </w:tc>
      </w:tr>
      <w:tr>
        <w:tblPrEx>
          <w:tblCellMar>
            <w:left w:w="108" w:type="dxa"/>
            <w:right w:w="108" w:type="dxa"/>
          </w:tblCellMar>
        </w:tblPrEx>
        <w:tc>
          <w:tcPr>
            <w:tcW w:w="4820" w:type="dxa"/>
          </w:tcPr>
          <w:p>
            <w:pPr>
              <w:pStyle w:val="yTable"/>
            </w:pPr>
            <w:r>
              <w:t>61348</w:t>
            </w:r>
          </w:p>
        </w:tc>
        <w:tc>
          <w:tcPr>
            <w:tcW w:w="1276" w:type="dxa"/>
          </w:tcPr>
          <w:p>
            <w:pPr>
              <w:pStyle w:val="yTable"/>
            </w:pPr>
            <w:r>
              <w:t>$696.05</w:t>
            </w:r>
          </w:p>
        </w:tc>
      </w:tr>
      <w:tr>
        <w:tblPrEx>
          <w:tblCellMar>
            <w:left w:w="108" w:type="dxa"/>
            <w:right w:w="108" w:type="dxa"/>
          </w:tblCellMar>
        </w:tblPrEx>
        <w:tc>
          <w:tcPr>
            <w:tcW w:w="4820" w:type="dxa"/>
          </w:tcPr>
          <w:p>
            <w:pPr>
              <w:pStyle w:val="yTable"/>
            </w:pPr>
            <w:r>
              <w:t>61352</w:t>
            </w:r>
          </w:p>
        </w:tc>
        <w:tc>
          <w:tcPr>
            <w:tcW w:w="1276" w:type="dxa"/>
          </w:tcPr>
          <w:p>
            <w:pPr>
              <w:pStyle w:val="yTable"/>
            </w:pPr>
            <w:r>
              <w:t>$407.00</w:t>
            </w:r>
          </w:p>
        </w:tc>
      </w:tr>
      <w:tr>
        <w:tblPrEx>
          <w:tblCellMar>
            <w:left w:w="108" w:type="dxa"/>
            <w:right w:w="108" w:type="dxa"/>
          </w:tblCellMar>
        </w:tblPrEx>
        <w:tc>
          <w:tcPr>
            <w:tcW w:w="4820" w:type="dxa"/>
          </w:tcPr>
          <w:p>
            <w:pPr>
              <w:pStyle w:val="yTable"/>
            </w:pPr>
            <w:r>
              <w:t>61353</w:t>
            </w:r>
          </w:p>
        </w:tc>
        <w:tc>
          <w:tcPr>
            <w:tcW w:w="1276" w:type="dxa"/>
          </w:tcPr>
          <w:p>
            <w:pPr>
              <w:pStyle w:val="yTable"/>
            </w:pPr>
            <w:r>
              <w:t>$606.85</w:t>
            </w:r>
          </w:p>
        </w:tc>
      </w:tr>
      <w:tr>
        <w:tblPrEx>
          <w:tblCellMar>
            <w:left w:w="108" w:type="dxa"/>
            <w:right w:w="108" w:type="dxa"/>
          </w:tblCellMar>
        </w:tblPrEx>
        <w:tc>
          <w:tcPr>
            <w:tcW w:w="4820" w:type="dxa"/>
          </w:tcPr>
          <w:p>
            <w:pPr>
              <w:pStyle w:val="yTable"/>
            </w:pPr>
            <w:r>
              <w:t>61356</w:t>
            </w:r>
          </w:p>
        </w:tc>
        <w:tc>
          <w:tcPr>
            <w:tcW w:w="1276" w:type="dxa"/>
          </w:tcPr>
          <w:p>
            <w:pPr>
              <w:pStyle w:val="yTable"/>
            </w:pPr>
            <w:r>
              <w:t>$616.60</w:t>
            </w:r>
          </w:p>
        </w:tc>
      </w:tr>
      <w:tr>
        <w:tblPrEx>
          <w:tblCellMar>
            <w:left w:w="108" w:type="dxa"/>
            <w:right w:w="108" w:type="dxa"/>
          </w:tblCellMar>
        </w:tblPrEx>
        <w:tc>
          <w:tcPr>
            <w:tcW w:w="4820" w:type="dxa"/>
          </w:tcPr>
          <w:p>
            <w:pPr>
              <w:pStyle w:val="yTable"/>
            </w:pPr>
            <w:r>
              <w:t>61360</w:t>
            </w:r>
          </w:p>
        </w:tc>
        <w:tc>
          <w:tcPr>
            <w:tcW w:w="1276" w:type="dxa"/>
          </w:tcPr>
          <w:p>
            <w:pPr>
              <w:pStyle w:val="yTable"/>
            </w:pPr>
            <w:r>
              <w:t>$633.20</w:t>
            </w:r>
          </w:p>
        </w:tc>
      </w:tr>
      <w:tr>
        <w:tblPrEx>
          <w:tblCellMar>
            <w:left w:w="108" w:type="dxa"/>
            <w:right w:w="108" w:type="dxa"/>
          </w:tblCellMar>
        </w:tblPrEx>
        <w:tc>
          <w:tcPr>
            <w:tcW w:w="4820" w:type="dxa"/>
          </w:tcPr>
          <w:p>
            <w:pPr>
              <w:pStyle w:val="yTable"/>
            </w:pPr>
            <w:r>
              <w:t>61361</w:t>
            </w:r>
          </w:p>
        </w:tc>
        <w:tc>
          <w:tcPr>
            <w:tcW w:w="1276" w:type="dxa"/>
          </w:tcPr>
          <w:p>
            <w:pPr>
              <w:pStyle w:val="yTable"/>
            </w:pPr>
            <w:r>
              <w:t>$724.40</w:t>
            </w:r>
          </w:p>
        </w:tc>
      </w:tr>
      <w:tr>
        <w:tblPrEx>
          <w:tblCellMar>
            <w:left w:w="108" w:type="dxa"/>
            <w:right w:w="108" w:type="dxa"/>
          </w:tblCellMar>
        </w:tblPrEx>
        <w:tc>
          <w:tcPr>
            <w:tcW w:w="4820" w:type="dxa"/>
          </w:tcPr>
          <w:p>
            <w:pPr>
              <w:pStyle w:val="yTable"/>
            </w:pPr>
            <w:r>
              <w:t>61364</w:t>
            </w:r>
          </w:p>
        </w:tc>
        <w:tc>
          <w:tcPr>
            <w:tcW w:w="1276" w:type="dxa"/>
          </w:tcPr>
          <w:p>
            <w:pPr>
              <w:pStyle w:val="yTable"/>
            </w:pPr>
            <w:r>
              <w:t>$780.20</w:t>
            </w:r>
          </w:p>
        </w:tc>
      </w:tr>
      <w:tr>
        <w:tblPrEx>
          <w:tblCellMar>
            <w:left w:w="108" w:type="dxa"/>
            <w:right w:w="108" w:type="dxa"/>
          </w:tblCellMar>
        </w:tblPrEx>
        <w:tc>
          <w:tcPr>
            <w:tcW w:w="4820" w:type="dxa"/>
          </w:tcPr>
          <w:p>
            <w:pPr>
              <w:pStyle w:val="yTable"/>
            </w:pPr>
            <w:r>
              <w:t>61368</w:t>
            </w:r>
          </w:p>
        </w:tc>
        <w:tc>
          <w:tcPr>
            <w:tcW w:w="1276" w:type="dxa"/>
          </w:tcPr>
          <w:p>
            <w:pPr>
              <w:pStyle w:val="yTable"/>
            </w:pPr>
            <w:r>
              <w:t>$350.30</w:t>
            </w:r>
          </w:p>
        </w:tc>
      </w:tr>
      <w:tr>
        <w:tblPrEx>
          <w:tblCellMar>
            <w:left w:w="108" w:type="dxa"/>
            <w:right w:w="108" w:type="dxa"/>
          </w:tblCellMar>
        </w:tblPrEx>
        <w:tc>
          <w:tcPr>
            <w:tcW w:w="4820" w:type="dxa"/>
          </w:tcPr>
          <w:p>
            <w:pPr>
              <w:pStyle w:val="yTable"/>
            </w:pPr>
            <w:r>
              <w:t>61369</w:t>
            </w:r>
          </w:p>
        </w:tc>
        <w:tc>
          <w:tcPr>
            <w:tcW w:w="1276" w:type="dxa"/>
          </w:tcPr>
          <w:p>
            <w:pPr>
              <w:pStyle w:val="yTable"/>
            </w:pPr>
            <w:r>
              <w:t>$3 164.40</w:t>
            </w:r>
          </w:p>
        </w:tc>
      </w:tr>
      <w:tr>
        <w:tblPrEx>
          <w:tblCellMar>
            <w:left w:w="108" w:type="dxa"/>
            <w:right w:w="108" w:type="dxa"/>
          </w:tblCellMar>
        </w:tblPrEx>
        <w:tc>
          <w:tcPr>
            <w:tcW w:w="4820" w:type="dxa"/>
          </w:tcPr>
          <w:p>
            <w:pPr>
              <w:pStyle w:val="yTable"/>
            </w:pPr>
            <w:r>
              <w:t>61372</w:t>
            </w:r>
          </w:p>
        </w:tc>
        <w:tc>
          <w:tcPr>
            <w:tcW w:w="1276" w:type="dxa"/>
          </w:tcPr>
          <w:p>
            <w:pPr>
              <w:pStyle w:val="yTable"/>
            </w:pPr>
            <w:r>
              <w:t>$350.30</w:t>
            </w:r>
          </w:p>
        </w:tc>
      </w:tr>
      <w:tr>
        <w:tblPrEx>
          <w:tblCellMar>
            <w:left w:w="108" w:type="dxa"/>
            <w:right w:w="108" w:type="dxa"/>
          </w:tblCellMar>
        </w:tblPrEx>
        <w:tc>
          <w:tcPr>
            <w:tcW w:w="4820" w:type="dxa"/>
          </w:tcPr>
          <w:p>
            <w:pPr>
              <w:pStyle w:val="yTable"/>
            </w:pPr>
            <w:r>
              <w:t>61373</w:t>
            </w:r>
          </w:p>
        </w:tc>
        <w:tc>
          <w:tcPr>
            <w:tcW w:w="1276" w:type="dxa"/>
          </w:tcPr>
          <w:p>
            <w:pPr>
              <w:pStyle w:val="yTable"/>
            </w:pPr>
            <w:r>
              <w:t>$768.75</w:t>
            </w:r>
          </w:p>
        </w:tc>
      </w:tr>
      <w:tr>
        <w:tblPrEx>
          <w:tblCellMar>
            <w:left w:w="108" w:type="dxa"/>
            <w:right w:w="108" w:type="dxa"/>
          </w:tblCellMar>
        </w:tblPrEx>
        <w:tc>
          <w:tcPr>
            <w:tcW w:w="4820" w:type="dxa"/>
          </w:tcPr>
          <w:p>
            <w:pPr>
              <w:pStyle w:val="yTable"/>
            </w:pPr>
            <w:r>
              <w:t>61376</w:t>
            </w:r>
          </w:p>
        </w:tc>
        <w:tc>
          <w:tcPr>
            <w:tcW w:w="1276" w:type="dxa"/>
          </w:tcPr>
          <w:p>
            <w:pPr>
              <w:pStyle w:val="yTable"/>
            </w:pPr>
            <w:r>
              <w:t>$225.10</w:t>
            </w:r>
          </w:p>
        </w:tc>
      </w:tr>
      <w:tr>
        <w:tblPrEx>
          <w:tblCellMar>
            <w:left w:w="108" w:type="dxa"/>
            <w:right w:w="108" w:type="dxa"/>
          </w:tblCellMar>
        </w:tblPrEx>
        <w:tc>
          <w:tcPr>
            <w:tcW w:w="4820" w:type="dxa"/>
          </w:tcPr>
          <w:p>
            <w:pPr>
              <w:pStyle w:val="yTable"/>
            </w:pPr>
            <w:r>
              <w:t>61381</w:t>
            </w:r>
          </w:p>
        </w:tc>
        <w:tc>
          <w:tcPr>
            <w:tcW w:w="1276" w:type="dxa"/>
          </w:tcPr>
          <w:p>
            <w:pPr>
              <w:pStyle w:val="yTable"/>
            </w:pPr>
            <w:r>
              <w:t>$901.60</w:t>
            </w:r>
          </w:p>
        </w:tc>
      </w:tr>
      <w:tr>
        <w:tblPrEx>
          <w:tblCellMar>
            <w:left w:w="108" w:type="dxa"/>
            <w:right w:w="108" w:type="dxa"/>
          </w:tblCellMar>
        </w:tblPrEx>
        <w:tc>
          <w:tcPr>
            <w:tcW w:w="4820" w:type="dxa"/>
          </w:tcPr>
          <w:p>
            <w:pPr>
              <w:pStyle w:val="yTable"/>
            </w:pPr>
            <w:r>
              <w:t>61383</w:t>
            </w:r>
          </w:p>
        </w:tc>
        <w:tc>
          <w:tcPr>
            <w:tcW w:w="1276" w:type="dxa"/>
          </w:tcPr>
          <w:p>
            <w:pPr>
              <w:pStyle w:val="yTable"/>
            </w:pPr>
            <w:r>
              <w:t>$980.95</w:t>
            </w:r>
          </w:p>
        </w:tc>
      </w:tr>
      <w:tr>
        <w:tblPrEx>
          <w:tblCellMar>
            <w:left w:w="108" w:type="dxa"/>
            <w:right w:w="108" w:type="dxa"/>
          </w:tblCellMar>
        </w:tblPrEx>
        <w:tc>
          <w:tcPr>
            <w:tcW w:w="4820" w:type="dxa"/>
          </w:tcPr>
          <w:p>
            <w:pPr>
              <w:pStyle w:val="yTable"/>
            </w:pPr>
            <w:r>
              <w:t>61384</w:t>
            </w:r>
          </w:p>
        </w:tc>
        <w:tc>
          <w:tcPr>
            <w:tcW w:w="1276" w:type="dxa"/>
          </w:tcPr>
          <w:p>
            <w:pPr>
              <w:pStyle w:val="yTable"/>
            </w:pPr>
            <w:r>
              <w:t>$1 079.55</w:t>
            </w:r>
          </w:p>
        </w:tc>
      </w:tr>
      <w:tr>
        <w:tblPrEx>
          <w:tblCellMar>
            <w:left w:w="108" w:type="dxa"/>
            <w:right w:w="108" w:type="dxa"/>
          </w:tblCellMar>
        </w:tblPrEx>
        <w:tc>
          <w:tcPr>
            <w:tcW w:w="4820" w:type="dxa"/>
          </w:tcPr>
          <w:p>
            <w:pPr>
              <w:pStyle w:val="yTable"/>
            </w:pPr>
            <w:r>
              <w:t>61386</w:t>
            </w:r>
          </w:p>
        </w:tc>
        <w:tc>
          <w:tcPr>
            <w:tcW w:w="1276" w:type="dxa"/>
          </w:tcPr>
          <w:p>
            <w:pPr>
              <w:pStyle w:val="yTable"/>
            </w:pPr>
            <w:r>
              <w:t>$522.05</w:t>
            </w:r>
          </w:p>
        </w:tc>
      </w:tr>
      <w:tr>
        <w:tblPrEx>
          <w:tblCellMar>
            <w:left w:w="108" w:type="dxa"/>
            <w:right w:w="108" w:type="dxa"/>
          </w:tblCellMar>
        </w:tblPrEx>
        <w:tc>
          <w:tcPr>
            <w:tcW w:w="4820" w:type="dxa"/>
          </w:tcPr>
          <w:p>
            <w:pPr>
              <w:pStyle w:val="yTable"/>
            </w:pPr>
            <w:r>
              <w:t>61387</w:t>
            </w:r>
          </w:p>
        </w:tc>
        <w:tc>
          <w:tcPr>
            <w:tcW w:w="1276" w:type="dxa"/>
          </w:tcPr>
          <w:p>
            <w:pPr>
              <w:pStyle w:val="yTable"/>
            </w:pPr>
            <w:r>
              <w:t>$676.25</w:t>
            </w:r>
          </w:p>
        </w:tc>
      </w:tr>
      <w:tr>
        <w:tblPrEx>
          <w:tblCellMar>
            <w:left w:w="108" w:type="dxa"/>
            <w:right w:w="108" w:type="dxa"/>
          </w:tblCellMar>
        </w:tblPrEx>
        <w:tc>
          <w:tcPr>
            <w:tcW w:w="4820" w:type="dxa"/>
          </w:tcPr>
          <w:p>
            <w:pPr>
              <w:pStyle w:val="yTable"/>
            </w:pPr>
            <w:r>
              <w:t>61389</w:t>
            </w:r>
          </w:p>
        </w:tc>
        <w:tc>
          <w:tcPr>
            <w:tcW w:w="1276" w:type="dxa"/>
          </w:tcPr>
          <w:p>
            <w:pPr>
              <w:pStyle w:val="yTable"/>
            </w:pPr>
            <w:r>
              <w:t>$581.70</w:t>
            </w:r>
          </w:p>
        </w:tc>
      </w:tr>
      <w:tr>
        <w:tblPrEx>
          <w:tblCellMar>
            <w:left w:w="108" w:type="dxa"/>
            <w:right w:w="108" w:type="dxa"/>
          </w:tblCellMar>
        </w:tblPrEx>
        <w:tc>
          <w:tcPr>
            <w:tcW w:w="4820" w:type="dxa"/>
          </w:tcPr>
          <w:p>
            <w:pPr>
              <w:pStyle w:val="yTable"/>
            </w:pPr>
            <w:r>
              <w:t>61390</w:t>
            </w:r>
          </w:p>
        </w:tc>
        <w:tc>
          <w:tcPr>
            <w:tcW w:w="1276" w:type="dxa"/>
          </w:tcPr>
          <w:p>
            <w:pPr>
              <w:pStyle w:val="yTable"/>
            </w:pPr>
            <w:r>
              <w:t>$643.55</w:t>
            </w:r>
          </w:p>
        </w:tc>
      </w:tr>
      <w:tr>
        <w:tblPrEx>
          <w:tblCellMar>
            <w:left w:w="108" w:type="dxa"/>
            <w:right w:w="108" w:type="dxa"/>
          </w:tblCellMar>
        </w:tblPrEx>
        <w:tc>
          <w:tcPr>
            <w:tcW w:w="4820" w:type="dxa"/>
          </w:tcPr>
          <w:p>
            <w:pPr>
              <w:pStyle w:val="yTable"/>
            </w:pPr>
            <w:r>
              <w:t>61393</w:t>
            </w:r>
          </w:p>
        </w:tc>
        <w:tc>
          <w:tcPr>
            <w:tcW w:w="1276" w:type="dxa"/>
          </w:tcPr>
          <w:p>
            <w:pPr>
              <w:pStyle w:val="yTable"/>
            </w:pPr>
            <w:r>
              <w:t>$950.55</w:t>
            </w:r>
          </w:p>
        </w:tc>
      </w:tr>
      <w:tr>
        <w:tblPrEx>
          <w:tblCellMar>
            <w:left w:w="108" w:type="dxa"/>
            <w:right w:w="108" w:type="dxa"/>
          </w:tblCellMar>
        </w:tblPrEx>
        <w:tc>
          <w:tcPr>
            <w:tcW w:w="4820" w:type="dxa"/>
          </w:tcPr>
          <w:p>
            <w:pPr>
              <w:pStyle w:val="yTable"/>
            </w:pPr>
            <w:r>
              <w:t>61397</w:t>
            </w:r>
          </w:p>
        </w:tc>
        <w:tc>
          <w:tcPr>
            <w:tcW w:w="1276" w:type="dxa"/>
          </w:tcPr>
          <w:p>
            <w:pPr>
              <w:pStyle w:val="yTable"/>
            </w:pPr>
            <w:r>
              <w:t>$387.50</w:t>
            </w:r>
          </w:p>
        </w:tc>
      </w:tr>
      <w:tr>
        <w:tblPrEx>
          <w:tblCellMar>
            <w:left w:w="108" w:type="dxa"/>
            <w:right w:w="108" w:type="dxa"/>
          </w:tblCellMar>
        </w:tblPrEx>
        <w:tc>
          <w:tcPr>
            <w:tcW w:w="4820" w:type="dxa"/>
          </w:tcPr>
          <w:p>
            <w:pPr>
              <w:pStyle w:val="yTable"/>
            </w:pPr>
            <w:r>
              <w:t>61401</w:t>
            </w:r>
          </w:p>
        </w:tc>
        <w:tc>
          <w:tcPr>
            <w:tcW w:w="1276" w:type="dxa"/>
          </w:tcPr>
          <w:p>
            <w:pPr>
              <w:pStyle w:val="yTable"/>
            </w:pPr>
            <w:r>
              <w:t>$254.85</w:t>
            </w:r>
          </w:p>
        </w:tc>
      </w:tr>
      <w:tr>
        <w:tblPrEx>
          <w:tblCellMar>
            <w:left w:w="108" w:type="dxa"/>
            <w:right w:w="108" w:type="dxa"/>
          </w:tblCellMar>
        </w:tblPrEx>
        <w:tc>
          <w:tcPr>
            <w:tcW w:w="4820" w:type="dxa"/>
          </w:tcPr>
          <w:p>
            <w:pPr>
              <w:pStyle w:val="yTable"/>
            </w:pPr>
            <w:r>
              <w:t>61402</w:t>
            </w:r>
          </w:p>
        </w:tc>
        <w:tc>
          <w:tcPr>
            <w:tcW w:w="1276" w:type="dxa"/>
          </w:tcPr>
          <w:p>
            <w:pPr>
              <w:pStyle w:val="yTable"/>
            </w:pPr>
            <w:r>
              <w:t>$949.90</w:t>
            </w:r>
          </w:p>
        </w:tc>
      </w:tr>
      <w:tr>
        <w:tblPrEx>
          <w:tblCellMar>
            <w:left w:w="108" w:type="dxa"/>
            <w:right w:w="108" w:type="dxa"/>
          </w:tblCellMar>
        </w:tblPrEx>
        <w:tc>
          <w:tcPr>
            <w:tcW w:w="4820" w:type="dxa"/>
          </w:tcPr>
          <w:p>
            <w:pPr>
              <w:pStyle w:val="yTable"/>
            </w:pPr>
            <w:r>
              <w:t>61405</w:t>
            </w:r>
          </w:p>
        </w:tc>
        <w:tc>
          <w:tcPr>
            <w:tcW w:w="1276" w:type="dxa"/>
          </w:tcPr>
          <w:p>
            <w:pPr>
              <w:pStyle w:val="yTable"/>
            </w:pPr>
            <w:r>
              <w:t>$543.10</w:t>
            </w:r>
          </w:p>
        </w:tc>
      </w:tr>
      <w:tr>
        <w:tblPrEx>
          <w:tblCellMar>
            <w:left w:w="108" w:type="dxa"/>
            <w:right w:w="108" w:type="dxa"/>
          </w:tblCellMar>
        </w:tblPrEx>
        <w:tc>
          <w:tcPr>
            <w:tcW w:w="4820" w:type="dxa"/>
          </w:tcPr>
          <w:p>
            <w:pPr>
              <w:pStyle w:val="yTable"/>
            </w:pPr>
            <w:r>
              <w:t>61409</w:t>
            </w:r>
          </w:p>
        </w:tc>
        <w:tc>
          <w:tcPr>
            <w:tcW w:w="1276" w:type="dxa"/>
          </w:tcPr>
          <w:p>
            <w:pPr>
              <w:pStyle w:val="yTable"/>
            </w:pPr>
            <w:r>
              <w:t>$1 371.30</w:t>
            </w:r>
          </w:p>
        </w:tc>
      </w:tr>
      <w:tr>
        <w:tblPrEx>
          <w:tblCellMar>
            <w:left w:w="108" w:type="dxa"/>
            <w:right w:w="108" w:type="dxa"/>
          </w:tblCellMar>
        </w:tblPrEx>
        <w:tc>
          <w:tcPr>
            <w:tcW w:w="4820" w:type="dxa"/>
          </w:tcPr>
          <w:p>
            <w:pPr>
              <w:pStyle w:val="yTable"/>
            </w:pPr>
            <w:r>
              <w:t>61413</w:t>
            </w:r>
          </w:p>
        </w:tc>
        <w:tc>
          <w:tcPr>
            <w:tcW w:w="1276" w:type="dxa"/>
          </w:tcPr>
          <w:p>
            <w:pPr>
              <w:pStyle w:val="yTable"/>
            </w:pPr>
            <w:r>
              <w:t>$354.70</w:t>
            </w:r>
          </w:p>
        </w:tc>
      </w:tr>
      <w:tr>
        <w:tblPrEx>
          <w:tblCellMar>
            <w:left w:w="108" w:type="dxa"/>
            <w:right w:w="108" w:type="dxa"/>
          </w:tblCellMar>
        </w:tblPrEx>
        <w:tc>
          <w:tcPr>
            <w:tcW w:w="4820" w:type="dxa"/>
          </w:tcPr>
          <w:p>
            <w:pPr>
              <w:pStyle w:val="yTable"/>
            </w:pPr>
            <w:r>
              <w:t>61417</w:t>
            </w:r>
          </w:p>
        </w:tc>
        <w:tc>
          <w:tcPr>
            <w:tcW w:w="1276" w:type="dxa"/>
          </w:tcPr>
          <w:p>
            <w:pPr>
              <w:pStyle w:val="yTable"/>
            </w:pPr>
            <w:r>
              <w:t>$186.55</w:t>
            </w:r>
          </w:p>
        </w:tc>
      </w:tr>
      <w:tr>
        <w:tblPrEx>
          <w:tblCellMar>
            <w:left w:w="108" w:type="dxa"/>
            <w:right w:w="108" w:type="dxa"/>
          </w:tblCellMar>
        </w:tblPrEx>
        <w:tc>
          <w:tcPr>
            <w:tcW w:w="4820" w:type="dxa"/>
          </w:tcPr>
          <w:p>
            <w:pPr>
              <w:pStyle w:val="yTable"/>
            </w:pPr>
            <w:r>
              <w:t>61421</w:t>
            </w:r>
          </w:p>
        </w:tc>
        <w:tc>
          <w:tcPr>
            <w:tcW w:w="1276" w:type="dxa"/>
          </w:tcPr>
          <w:p>
            <w:pPr>
              <w:pStyle w:val="yTable"/>
            </w:pPr>
            <w:r>
              <w:t>$753.25</w:t>
            </w:r>
          </w:p>
        </w:tc>
      </w:tr>
      <w:tr>
        <w:tblPrEx>
          <w:tblCellMar>
            <w:left w:w="108" w:type="dxa"/>
            <w:right w:w="108" w:type="dxa"/>
          </w:tblCellMar>
        </w:tblPrEx>
        <w:tc>
          <w:tcPr>
            <w:tcW w:w="4820" w:type="dxa"/>
          </w:tcPr>
          <w:p>
            <w:pPr>
              <w:pStyle w:val="yTable"/>
            </w:pPr>
            <w:r>
              <w:t>61425</w:t>
            </w:r>
          </w:p>
        </w:tc>
        <w:tc>
          <w:tcPr>
            <w:tcW w:w="1276" w:type="dxa"/>
          </w:tcPr>
          <w:p>
            <w:pPr>
              <w:pStyle w:val="yTable"/>
            </w:pPr>
            <w:r>
              <w:t>$943.00</w:t>
            </w:r>
          </w:p>
        </w:tc>
      </w:tr>
      <w:tr>
        <w:tblPrEx>
          <w:tblCellMar>
            <w:left w:w="108" w:type="dxa"/>
            <w:right w:w="108" w:type="dxa"/>
          </w:tblCellMar>
        </w:tblPrEx>
        <w:tc>
          <w:tcPr>
            <w:tcW w:w="4820" w:type="dxa"/>
          </w:tcPr>
          <w:p>
            <w:pPr>
              <w:pStyle w:val="yTable"/>
            </w:pPr>
            <w:r>
              <w:t>61426</w:t>
            </w:r>
          </w:p>
        </w:tc>
        <w:tc>
          <w:tcPr>
            <w:tcW w:w="1276" w:type="dxa"/>
          </w:tcPr>
          <w:p>
            <w:pPr>
              <w:pStyle w:val="yTable"/>
            </w:pPr>
            <w:r>
              <w:t>$870.95</w:t>
            </w:r>
          </w:p>
        </w:tc>
      </w:tr>
      <w:tr>
        <w:tblPrEx>
          <w:tblCellMar>
            <w:left w:w="108" w:type="dxa"/>
            <w:right w:w="108" w:type="dxa"/>
          </w:tblCellMar>
        </w:tblPrEx>
        <w:tc>
          <w:tcPr>
            <w:tcW w:w="4820" w:type="dxa"/>
          </w:tcPr>
          <w:p>
            <w:pPr>
              <w:pStyle w:val="yTable"/>
            </w:pPr>
            <w:r>
              <w:t>61429</w:t>
            </w:r>
          </w:p>
        </w:tc>
        <w:tc>
          <w:tcPr>
            <w:tcW w:w="1276" w:type="dxa"/>
          </w:tcPr>
          <w:p>
            <w:pPr>
              <w:pStyle w:val="yTable"/>
            </w:pPr>
            <w:r>
              <w:t>$852.40</w:t>
            </w:r>
          </w:p>
        </w:tc>
      </w:tr>
      <w:tr>
        <w:tblPrEx>
          <w:tblCellMar>
            <w:left w:w="108" w:type="dxa"/>
            <w:right w:w="108" w:type="dxa"/>
          </w:tblCellMar>
        </w:tblPrEx>
        <w:tc>
          <w:tcPr>
            <w:tcW w:w="4820" w:type="dxa"/>
          </w:tcPr>
          <w:p>
            <w:pPr>
              <w:pStyle w:val="yTable"/>
            </w:pPr>
            <w:r>
              <w:t>61430</w:t>
            </w:r>
          </w:p>
        </w:tc>
        <w:tc>
          <w:tcPr>
            <w:tcW w:w="1276" w:type="dxa"/>
          </w:tcPr>
          <w:p>
            <w:pPr>
              <w:pStyle w:val="yTable"/>
            </w:pPr>
            <w:r>
              <w:t>$1 035.25</w:t>
            </w:r>
          </w:p>
        </w:tc>
      </w:tr>
      <w:tr>
        <w:tblPrEx>
          <w:tblCellMar>
            <w:left w:w="108" w:type="dxa"/>
            <w:right w:w="108" w:type="dxa"/>
          </w:tblCellMar>
        </w:tblPrEx>
        <w:tc>
          <w:tcPr>
            <w:tcW w:w="4820" w:type="dxa"/>
          </w:tcPr>
          <w:p>
            <w:pPr>
              <w:pStyle w:val="yTable"/>
            </w:pPr>
            <w:r>
              <w:t>61433</w:t>
            </w:r>
          </w:p>
        </w:tc>
        <w:tc>
          <w:tcPr>
            <w:tcW w:w="1276" w:type="dxa"/>
          </w:tcPr>
          <w:p>
            <w:pPr>
              <w:pStyle w:val="yTable"/>
            </w:pPr>
            <w:r>
              <w:t>$780.20</w:t>
            </w:r>
          </w:p>
        </w:tc>
      </w:tr>
      <w:tr>
        <w:tblPrEx>
          <w:tblCellMar>
            <w:left w:w="108" w:type="dxa"/>
            <w:right w:w="108" w:type="dxa"/>
          </w:tblCellMar>
        </w:tblPrEx>
        <w:tc>
          <w:tcPr>
            <w:tcW w:w="4820" w:type="dxa"/>
          </w:tcPr>
          <w:p>
            <w:pPr>
              <w:pStyle w:val="yTable"/>
            </w:pPr>
            <w:r>
              <w:t>61434</w:t>
            </w:r>
          </w:p>
        </w:tc>
        <w:tc>
          <w:tcPr>
            <w:tcW w:w="1276" w:type="dxa"/>
          </w:tcPr>
          <w:p>
            <w:pPr>
              <w:pStyle w:val="yTable"/>
            </w:pPr>
            <w:r>
              <w:t>$966.15</w:t>
            </w:r>
          </w:p>
        </w:tc>
      </w:tr>
      <w:tr>
        <w:tblPrEx>
          <w:tblCellMar>
            <w:left w:w="108" w:type="dxa"/>
            <w:right w:w="108" w:type="dxa"/>
          </w:tblCellMar>
        </w:tblPrEx>
        <w:tc>
          <w:tcPr>
            <w:tcW w:w="4820" w:type="dxa"/>
          </w:tcPr>
          <w:p>
            <w:pPr>
              <w:pStyle w:val="yTable"/>
            </w:pPr>
            <w:r>
              <w:t>61437</w:t>
            </w:r>
          </w:p>
        </w:tc>
        <w:tc>
          <w:tcPr>
            <w:tcW w:w="1276" w:type="dxa"/>
          </w:tcPr>
          <w:p>
            <w:pPr>
              <w:pStyle w:val="yTable"/>
            </w:pPr>
            <w:r>
              <w:t>$852.15</w:t>
            </w:r>
          </w:p>
        </w:tc>
      </w:tr>
      <w:tr>
        <w:tblPrEx>
          <w:tblCellMar>
            <w:left w:w="108" w:type="dxa"/>
            <w:right w:w="108" w:type="dxa"/>
          </w:tblCellMar>
        </w:tblPrEx>
        <w:tc>
          <w:tcPr>
            <w:tcW w:w="4820" w:type="dxa"/>
          </w:tcPr>
          <w:p>
            <w:pPr>
              <w:pStyle w:val="yTable"/>
            </w:pPr>
            <w:r>
              <w:t>61438</w:t>
            </w:r>
          </w:p>
        </w:tc>
        <w:tc>
          <w:tcPr>
            <w:tcW w:w="1276" w:type="dxa"/>
          </w:tcPr>
          <w:p>
            <w:pPr>
              <w:pStyle w:val="yTable"/>
            </w:pPr>
            <w:r>
              <w:t>$1 056.50</w:t>
            </w:r>
          </w:p>
        </w:tc>
      </w:tr>
      <w:tr>
        <w:tblPrEx>
          <w:tblCellMar>
            <w:left w:w="108" w:type="dxa"/>
            <w:right w:w="108" w:type="dxa"/>
          </w:tblCellMar>
        </w:tblPrEx>
        <w:tc>
          <w:tcPr>
            <w:tcW w:w="4820" w:type="dxa"/>
          </w:tcPr>
          <w:p>
            <w:pPr>
              <w:pStyle w:val="yTable"/>
            </w:pPr>
            <w:r>
              <w:t>61441</w:t>
            </w:r>
          </w:p>
        </w:tc>
        <w:tc>
          <w:tcPr>
            <w:tcW w:w="1276" w:type="dxa"/>
          </w:tcPr>
          <w:p>
            <w:pPr>
              <w:pStyle w:val="yTable"/>
            </w:pPr>
            <w:r>
              <w:t>$768.75</w:t>
            </w:r>
          </w:p>
        </w:tc>
      </w:tr>
      <w:tr>
        <w:tblPrEx>
          <w:tblCellMar>
            <w:left w:w="108" w:type="dxa"/>
            <w:right w:w="108" w:type="dxa"/>
          </w:tblCellMar>
        </w:tblPrEx>
        <w:tc>
          <w:tcPr>
            <w:tcW w:w="4820" w:type="dxa"/>
          </w:tcPr>
          <w:p>
            <w:pPr>
              <w:pStyle w:val="yTable"/>
            </w:pPr>
            <w:r>
              <w:t>61442</w:t>
            </w:r>
          </w:p>
        </w:tc>
        <w:tc>
          <w:tcPr>
            <w:tcW w:w="1276" w:type="dxa"/>
          </w:tcPr>
          <w:p>
            <w:pPr>
              <w:pStyle w:val="yTable"/>
            </w:pPr>
            <w:r>
              <w:t>$1 181.15</w:t>
            </w:r>
          </w:p>
        </w:tc>
      </w:tr>
      <w:tr>
        <w:tblPrEx>
          <w:tblCellMar>
            <w:left w:w="108" w:type="dxa"/>
            <w:right w:w="108" w:type="dxa"/>
          </w:tblCellMar>
        </w:tblPrEx>
        <w:tc>
          <w:tcPr>
            <w:tcW w:w="4820" w:type="dxa"/>
          </w:tcPr>
          <w:p>
            <w:pPr>
              <w:pStyle w:val="yTable"/>
            </w:pPr>
            <w:r>
              <w:t>61445</w:t>
            </w:r>
          </w:p>
        </w:tc>
        <w:tc>
          <w:tcPr>
            <w:tcW w:w="1276" w:type="dxa"/>
          </w:tcPr>
          <w:p>
            <w:pPr>
              <w:pStyle w:val="yTable"/>
            </w:pPr>
            <w:r>
              <w:t>$450.15</w:t>
            </w:r>
          </w:p>
        </w:tc>
      </w:tr>
      <w:tr>
        <w:tblPrEx>
          <w:tblCellMar>
            <w:left w:w="108" w:type="dxa"/>
            <w:right w:w="108" w:type="dxa"/>
          </w:tblCellMar>
        </w:tblPrEx>
        <w:tc>
          <w:tcPr>
            <w:tcW w:w="4820" w:type="dxa"/>
          </w:tcPr>
          <w:p>
            <w:pPr>
              <w:pStyle w:val="yTable"/>
            </w:pPr>
            <w:r>
              <w:t>61446</w:t>
            </w:r>
          </w:p>
        </w:tc>
        <w:tc>
          <w:tcPr>
            <w:tcW w:w="1276" w:type="dxa"/>
          </w:tcPr>
          <w:p>
            <w:pPr>
              <w:pStyle w:val="yTable"/>
            </w:pPr>
            <w:r>
              <w:t>$523.70</w:t>
            </w:r>
          </w:p>
        </w:tc>
      </w:tr>
      <w:tr>
        <w:tblPrEx>
          <w:tblCellMar>
            <w:left w:w="108" w:type="dxa"/>
            <w:right w:w="108" w:type="dxa"/>
          </w:tblCellMar>
        </w:tblPrEx>
        <w:tc>
          <w:tcPr>
            <w:tcW w:w="4820" w:type="dxa"/>
          </w:tcPr>
          <w:p>
            <w:pPr>
              <w:pStyle w:val="yTable"/>
            </w:pPr>
            <w:r>
              <w:t>61449</w:t>
            </w:r>
          </w:p>
        </w:tc>
        <w:tc>
          <w:tcPr>
            <w:tcW w:w="1276" w:type="dxa"/>
          </w:tcPr>
          <w:p>
            <w:pPr>
              <w:pStyle w:val="yTable"/>
            </w:pPr>
            <w:r>
              <w:t>$716.15</w:t>
            </w:r>
          </w:p>
        </w:tc>
      </w:tr>
      <w:tr>
        <w:tblPrEx>
          <w:tblCellMar>
            <w:left w:w="108" w:type="dxa"/>
            <w:right w:w="108" w:type="dxa"/>
          </w:tblCellMar>
        </w:tblPrEx>
        <w:tc>
          <w:tcPr>
            <w:tcW w:w="4820" w:type="dxa"/>
          </w:tcPr>
          <w:p>
            <w:pPr>
              <w:pStyle w:val="yTable"/>
            </w:pPr>
            <w:r>
              <w:t>61450</w:t>
            </w:r>
          </w:p>
        </w:tc>
        <w:tc>
          <w:tcPr>
            <w:tcW w:w="1276" w:type="dxa"/>
          </w:tcPr>
          <w:p>
            <w:pPr>
              <w:pStyle w:val="yTable"/>
            </w:pPr>
            <w:r>
              <w:t>$624.10</w:t>
            </w:r>
          </w:p>
        </w:tc>
      </w:tr>
      <w:tr>
        <w:tblPrEx>
          <w:tblCellMar>
            <w:left w:w="108" w:type="dxa"/>
            <w:right w:w="108" w:type="dxa"/>
          </w:tblCellMar>
        </w:tblPrEx>
        <w:tc>
          <w:tcPr>
            <w:tcW w:w="4820" w:type="dxa"/>
          </w:tcPr>
          <w:p>
            <w:pPr>
              <w:pStyle w:val="yTable"/>
            </w:pPr>
            <w:r>
              <w:t>61453</w:t>
            </w:r>
          </w:p>
        </w:tc>
        <w:tc>
          <w:tcPr>
            <w:tcW w:w="1276" w:type="dxa"/>
          </w:tcPr>
          <w:p>
            <w:pPr>
              <w:pStyle w:val="yTable"/>
            </w:pPr>
            <w:r>
              <w:t>$808.00</w:t>
            </w:r>
          </w:p>
        </w:tc>
      </w:tr>
      <w:tr>
        <w:tblPrEx>
          <w:tblCellMar>
            <w:left w:w="108" w:type="dxa"/>
            <w:right w:w="108" w:type="dxa"/>
          </w:tblCellMar>
        </w:tblPrEx>
        <w:tc>
          <w:tcPr>
            <w:tcW w:w="4820" w:type="dxa"/>
          </w:tcPr>
          <w:p>
            <w:pPr>
              <w:pStyle w:val="yTable"/>
            </w:pPr>
            <w:r>
              <w:t>61454</w:t>
            </w:r>
          </w:p>
        </w:tc>
        <w:tc>
          <w:tcPr>
            <w:tcW w:w="1276" w:type="dxa"/>
          </w:tcPr>
          <w:p>
            <w:pPr>
              <w:pStyle w:val="yTable"/>
            </w:pPr>
            <w:r>
              <w:t>$546.40</w:t>
            </w:r>
          </w:p>
        </w:tc>
      </w:tr>
      <w:tr>
        <w:tblPrEx>
          <w:tblCellMar>
            <w:left w:w="108" w:type="dxa"/>
            <w:right w:w="108" w:type="dxa"/>
          </w:tblCellMar>
        </w:tblPrEx>
        <w:tc>
          <w:tcPr>
            <w:tcW w:w="4820" w:type="dxa"/>
          </w:tcPr>
          <w:p>
            <w:pPr>
              <w:pStyle w:val="yTable"/>
            </w:pPr>
            <w:r>
              <w:t>61457</w:t>
            </w:r>
          </w:p>
        </w:tc>
        <w:tc>
          <w:tcPr>
            <w:tcW w:w="1276" w:type="dxa"/>
          </w:tcPr>
          <w:p>
            <w:pPr>
              <w:pStyle w:val="yTable"/>
            </w:pPr>
            <w:r>
              <w:t>$738.55</w:t>
            </w:r>
          </w:p>
        </w:tc>
      </w:tr>
      <w:tr>
        <w:tblPrEx>
          <w:tblCellMar>
            <w:left w:w="108" w:type="dxa"/>
            <w:right w:w="108" w:type="dxa"/>
          </w:tblCellMar>
        </w:tblPrEx>
        <w:tc>
          <w:tcPr>
            <w:tcW w:w="4820" w:type="dxa"/>
          </w:tcPr>
          <w:p>
            <w:pPr>
              <w:pStyle w:val="yTable"/>
            </w:pPr>
            <w:r>
              <w:t>61458</w:t>
            </w:r>
          </w:p>
        </w:tc>
        <w:tc>
          <w:tcPr>
            <w:tcW w:w="1276" w:type="dxa"/>
          </w:tcPr>
          <w:p>
            <w:pPr>
              <w:pStyle w:val="yTable"/>
            </w:pPr>
            <w:r>
              <w:t>$623.05</w:t>
            </w:r>
          </w:p>
        </w:tc>
      </w:tr>
      <w:tr>
        <w:tblPrEx>
          <w:tblCellMar>
            <w:left w:w="108" w:type="dxa"/>
            <w:right w:w="108" w:type="dxa"/>
          </w:tblCellMar>
        </w:tblPrEx>
        <w:tc>
          <w:tcPr>
            <w:tcW w:w="4820" w:type="dxa"/>
          </w:tcPr>
          <w:p>
            <w:pPr>
              <w:pStyle w:val="yTable"/>
            </w:pPr>
            <w:r>
              <w:t>61461</w:t>
            </w:r>
          </w:p>
        </w:tc>
        <w:tc>
          <w:tcPr>
            <w:tcW w:w="1276" w:type="dxa"/>
          </w:tcPr>
          <w:p>
            <w:pPr>
              <w:pStyle w:val="yTable"/>
            </w:pPr>
            <w:r>
              <w:t>$828.50</w:t>
            </w:r>
          </w:p>
        </w:tc>
      </w:tr>
      <w:tr>
        <w:tblPrEx>
          <w:tblCellMar>
            <w:left w:w="108" w:type="dxa"/>
            <w:right w:w="108" w:type="dxa"/>
          </w:tblCellMar>
        </w:tblPrEx>
        <w:tc>
          <w:tcPr>
            <w:tcW w:w="4820" w:type="dxa"/>
          </w:tcPr>
          <w:p>
            <w:pPr>
              <w:pStyle w:val="yTable"/>
            </w:pPr>
            <w:r>
              <w:t>61462</w:t>
            </w:r>
          </w:p>
        </w:tc>
        <w:tc>
          <w:tcPr>
            <w:tcW w:w="1276" w:type="dxa"/>
          </w:tcPr>
          <w:p>
            <w:pPr>
              <w:pStyle w:val="yTable"/>
            </w:pPr>
            <w:r>
              <w:t>$204.55</w:t>
            </w:r>
          </w:p>
        </w:tc>
      </w:tr>
      <w:tr>
        <w:tblPrEx>
          <w:tblCellMar>
            <w:left w:w="108" w:type="dxa"/>
            <w:right w:w="108" w:type="dxa"/>
          </w:tblCellMar>
        </w:tblPrEx>
        <w:tc>
          <w:tcPr>
            <w:tcW w:w="4820" w:type="dxa"/>
          </w:tcPr>
          <w:p>
            <w:pPr>
              <w:pStyle w:val="yTable"/>
            </w:pPr>
            <w:r>
              <w:t>61465</w:t>
            </w:r>
          </w:p>
        </w:tc>
        <w:tc>
          <w:tcPr>
            <w:tcW w:w="1276" w:type="dxa"/>
          </w:tcPr>
          <w:p>
            <w:pPr>
              <w:pStyle w:val="yTable"/>
            </w:pPr>
            <w:r>
              <w:t>$416.70</w:t>
            </w:r>
          </w:p>
        </w:tc>
      </w:tr>
      <w:tr>
        <w:tblPrEx>
          <w:tblCellMar>
            <w:left w:w="108" w:type="dxa"/>
            <w:right w:w="108" w:type="dxa"/>
          </w:tblCellMar>
        </w:tblPrEx>
        <w:tc>
          <w:tcPr>
            <w:tcW w:w="4820" w:type="dxa"/>
          </w:tcPr>
          <w:p>
            <w:pPr>
              <w:pStyle w:val="yTable"/>
            </w:pPr>
            <w:r>
              <w:t>61469</w:t>
            </w:r>
          </w:p>
        </w:tc>
        <w:tc>
          <w:tcPr>
            <w:tcW w:w="1276" w:type="dxa"/>
          </w:tcPr>
          <w:p>
            <w:pPr>
              <w:pStyle w:val="yTable"/>
            </w:pPr>
            <w:r>
              <w:t>$546.40</w:t>
            </w:r>
          </w:p>
        </w:tc>
      </w:tr>
      <w:tr>
        <w:tblPrEx>
          <w:tblCellMar>
            <w:left w:w="108" w:type="dxa"/>
            <w:right w:w="108" w:type="dxa"/>
          </w:tblCellMar>
        </w:tblPrEx>
        <w:tc>
          <w:tcPr>
            <w:tcW w:w="4820" w:type="dxa"/>
          </w:tcPr>
          <w:p>
            <w:pPr>
              <w:pStyle w:val="yTable"/>
            </w:pPr>
            <w:r>
              <w:t>61473</w:t>
            </w:r>
          </w:p>
        </w:tc>
        <w:tc>
          <w:tcPr>
            <w:tcW w:w="1276" w:type="dxa"/>
          </w:tcPr>
          <w:p>
            <w:pPr>
              <w:pStyle w:val="yTable"/>
            </w:pPr>
            <w:r>
              <w:t>$275.30</w:t>
            </w:r>
          </w:p>
        </w:tc>
      </w:tr>
      <w:tr>
        <w:tblPrEx>
          <w:tblCellMar>
            <w:left w:w="108" w:type="dxa"/>
            <w:right w:w="108" w:type="dxa"/>
          </w:tblCellMar>
        </w:tblPrEx>
        <w:tc>
          <w:tcPr>
            <w:tcW w:w="4820" w:type="dxa"/>
          </w:tcPr>
          <w:p>
            <w:pPr>
              <w:pStyle w:val="yTable"/>
            </w:pPr>
            <w:r>
              <w:t>61480</w:t>
            </w:r>
          </w:p>
        </w:tc>
        <w:tc>
          <w:tcPr>
            <w:tcW w:w="1276" w:type="dxa"/>
          </w:tcPr>
          <w:p>
            <w:pPr>
              <w:pStyle w:val="yTable"/>
            </w:pPr>
            <w:r>
              <w:t>$607.35</w:t>
            </w:r>
          </w:p>
        </w:tc>
      </w:tr>
      <w:tr>
        <w:tblPrEx>
          <w:tblCellMar>
            <w:left w:w="108" w:type="dxa"/>
            <w:right w:w="108" w:type="dxa"/>
          </w:tblCellMar>
        </w:tblPrEx>
        <w:tc>
          <w:tcPr>
            <w:tcW w:w="4820" w:type="dxa"/>
          </w:tcPr>
          <w:p>
            <w:pPr>
              <w:pStyle w:val="yTable"/>
            </w:pPr>
            <w:r>
              <w:t>61484</w:t>
            </w:r>
          </w:p>
        </w:tc>
        <w:tc>
          <w:tcPr>
            <w:tcW w:w="1276" w:type="dxa"/>
          </w:tcPr>
          <w:p>
            <w:pPr>
              <w:pStyle w:val="yTable"/>
            </w:pPr>
            <w:r>
              <w:t>$1 382.90</w:t>
            </w:r>
          </w:p>
        </w:tc>
      </w:tr>
      <w:tr>
        <w:tblPrEx>
          <w:tblCellMar>
            <w:left w:w="108" w:type="dxa"/>
            <w:right w:w="108" w:type="dxa"/>
          </w:tblCellMar>
        </w:tblPrEx>
        <w:tc>
          <w:tcPr>
            <w:tcW w:w="4820" w:type="dxa"/>
          </w:tcPr>
          <w:p>
            <w:pPr>
              <w:pStyle w:val="yTable"/>
            </w:pPr>
            <w:r>
              <w:t>61485</w:t>
            </w:r>
          </w:p>
        </w:tc>
        <w:tc>
          <w:tcPr>
            <w:tcW w:w="1276" w:type="dxa"/>
          </w:tcPr>
          <w:p>
            <w:pPr>
              <w:pStyle w:val="yTable"/>
            </w:pPr>
            <w:r>
              <w:t>$1 568.60</w:t>
            </w:r>
          </w:p>
        </w:tc>
      </w:tr>
      <w:tr>
        <w:tblPrEx>
          <w:tblCellMar>
            <w:left w:w="108" w:type="dxa"/>
            <w:right w:w="108" w:type="dxa"/>
          </w:tblCellMar>
        </w:tblPrEx>
        <w:tc>
          <w:tcPr>
            <w:tcW w:w="4820" w:type="dxa"/>
          </w:tcPr>
          <w:p>
            <w:pPr>
              <w:pStyle w:val="yTable"/>
            </w:pPr>
            <w:r>
              <w:t>61495</w:t>
            </w:r>
          </w:p>
        </w:tc>
        <w:tc>
          <w:tcPr>
            <w:tcW w:w="1276" w:type="dxa"/>
          </w:tcPr>
          <w:p>
            <w:pPr>
              <w:pStyle w:val="yTable"/>
            </w:pPr>
            <w:r>
              <w:t>$350.30</w:t>
            </w:r>
          </w:p>
        </w:tc>
      </w:tr>
      <w:tr>
        <w:tblPrEx>
          <w:tblCellMar>
            <w:left w:w="108" w:type="dxa"/>
            <w:right w:w="108" w:type="dxa"/>
          </w:tblCellMar>
        </w:tblPrEx>
        <w:tc>
          <w:tcPr>
            <w:tcW w:w="4820" w:type="dxa"/>
          </w:tcPr>
          <w:p>
            <w:pPr>
              <w:pStyle w:val="yTable"/>
            </w:pPr>
            <w:r>
              <w:t>61499</w:t>
            </w:r>
          </w:p>
        </w:tc>
        <w:tc>
          <w:tcPr>
            <w:tcW w:w="1276" w:type="dxa"/>
          </w:tcPr>
          <w:p>
            <w:pPr>
              <w:pStyle w:val="yTable"/>
            </w:pPr>
            <w:r>
              <w:t>$397.15</w:t>
            </w:r>
          </w:p>
        </w:tc>
      </w:tr>
      <w:tr>
        <w:tblPrEx>
          <w:tblCellMar>
            <w:left w:w="108" w:type="dxa"/>
            <w:right w:w="108" w:type="dxa"/>
          </w:tblCellMar>
        </w:tblPrEx>
        <w:tc>
          <w:tcPr>
            <w:tcW w:w="4820" w:type="dxa"/>
            <w:tcBorders>
              <w:bottom w:val="single" w:sz="4" w:space="0" w:color="auto"/>
            </w:tcBorders>
          </w:tcPr>
          <w:p>
            <w:pPr>
              <w:pStyle w:val="yTable"/>
            </w:pPr>
            <w:r>
              <w:t>61650</w:t>
            </w:r>
          </w:p>
        </w:tc>
        <w:tc>
          <w:tcPr>
            <w:tcW w:w="1276" w:type="dxa"/>
            <w:tcBorders>
              <w:bottom w:val="single" w:sz="4" w:space="0" w:color="auto"/>
            </w:tcBorders>
          </w:tcPr>
          <w:p>
            <w:pPr>
              <w:pStyle w:val="yTable"/>
            </w:pPr>
            <w:r>
              <w:t>$1 379.35</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pPr>
            <w:r>
              <w:rPr>
                <w:b/>
              </w:rPr>
              <w:t>MBS item number</w:t>
            </w:r>
            <w:r>
              <w:br/>
              <w:t>(1 November 2009)</w:t>
            </w:r>
          </w:p>
        </w:tc>
        <w:tc>
          <w:tcPr>
            <w:tcW w:w="1276" w:type="dxa"/>
            <w:tcBorders>
              <w:top w:val="single" w:sz="4" w:space="0" w:color="auto"/>
              <w:bottom w:val="single" w:sz="4" w:space="0" w:color="auto"/>
            </w:tcBorders>
          </w:tcPr>
          <w:p>
            <w:pPr>
              <w:pStyle w:val="yTable"/>
            </w:pPr>
            <w:r>
              <w:rPr>
                <w:b/>
              </w:rPr>
              <w:t>Fee</w:t>
            </w:r>
          </w:p>
        </w:tc>
      </w:tr>
      <w:tr>
        <w:tblPrEx>
          <w:tblCellMar>
            <w:left w:w="108" w:type="dxa"/>
            <w:right w:w="108" w:type="dxa"/>
          </w:tblCellMar>
        </w:tblPrEx>
        <w:tc>
          <w:tcPr>
            <w:tcW w:w="4820" w:type="dxa"/>
            <w:tcBorders>
              <w:top w:val="single" w:sz="4" w:space="0" w:color="auto"/>
            </w:tcBorders>
          </w:tcPr>
          <w:p>
            <w:pPr>
              <w:pStyle w:val="yTable"/>
            </w:pPr>
            <w:r>
              <w:t>63000</w:t>
            </w:r>
            <w:r>
              <w:noBreakHyphen/>
              <w:t>63200</w:t>
            </w:r>
          </w:p>
        </w:tc>
        <w:tc>
          <w:tcPr>
            <w:tcW w:w="1276" w:type="dxa"/>
            <w:tcBorders>
              <w:top w:val="single" w:sz="4" w:space="0" w:color="auto"/>
            </w:tcBorders>
          </w:tcPr>
          <w:p>
            <w:pPr>
              <w:pStyle w:val="yTable"/>
            </w:pPr>
            <w:r>
              <w:t>$1 022.25</w:t>
            </w:r>
          </w:p>
        </w:tc>
      </w:tr>
      <w:tr>
        <w:tblPrEx>
          <w:tblCellMar>
            <w:left w:w="108" w:type="dxa"/>
            <w:right w:w="108" w:type="dxa"/>
          </w:tblCellMar>
        </w:tblPrEx>
        <w:tc>
          <w:tcPr>
            <w:tcW w:w="4820" w:type="dxa"/>
          </w:tcPr>
          <w:p>
            <w:pPr>
              <w:pStyle w:val="yTable"/>
            </w:pPr>
            <w:r>
              <w:t>63201</w:t>
            </w:r>
          </w:p>
        </w:tc>
        <w:tc>
          <w:tcPr>
            <w:tcW w:w="1276" w:type="dxa"/>
          </w:tcPr>
          <w:p>
            <w:pPr>
              <w:pStyle w:val="yTable"/>
            </w:pPr>
            <w:r>
              <w:t>$1 533.35</w:t>
            </w:r>
          </w:p>
        </w:tc>
      </w:tr>
      <w:tr>
        <w:tblPrEx>
          <w:tblCellMar>
            <w:left w:w="108" w:type="dxa"/>
            <w:right w:w="108" w:type="dxa"/>
          </w:tblCellMar>
        </w:tblPrEx>
        <w:tc>
          <w:tcPr>
            <w:tcW w:w="4820" w:type="dxa"/>
          </w:tcPr>
          <w:p>
            <w:pPr>
              <w:pStyle w:val="yTable"/>
            </w:pPr>
            <w:r>
              <w:t>63202</w:t>
            </w:r>
            <w:r>
              <w:noBreakHyphen/>
              <w:t>63203</w:t>
            </w:r>
          </w:p>
        </w:tc>
        <w:tc>
          <w:tcPr>
            <w:tcW w:w="1276" w:type="dxa"/>
          </w:tcPr>
          <w:p>
            <w:pPr>
              <w:pStyle w:val="yTable"/>
            </w:pPr>
            <w:r>
              <w:t>$1 022.25</w:t>
            </w:r>
          </w:p>
        </w:tc>
      </w:tr>
      <w:tr>
        <w:tblPrEx>
          <w:tblCellMar>
            <w:left w:w="108" w:type="dxa"/>
            <w:right w:w="108" w:type="dxa"/>
          </w:tblCellMar>
        </w:tblPrEx>
        <w:tc>
          <w:tcPr>
            <w:tcW w:w="4820" w:type="dxa"/>
          </w:tcPr>
          <w:p>
            <w:pPr>
              <w:pStyle w:val="yTable"/>
            </w:pPr>
            <w:r>
              <w:t>63204</w:t>
            </w:r>
          </w:p>
        </w:tc>
        <w:tc>
          <w:tcPr>
            <w:tcW w:w="1276" w:type="dxa"/>
          </w:tcPr>
          <w:p>
            <w:pPr>
              <w:pStyle w:val="yTable"/>
            </w:pPr>
            <w:r>
              <w:t>$1 533.35</w:t>
            </w:r>
          </w:p>
        </w:tc>
      </w:tr>
      <w:tr>
        <w:tblPrEx>
          <w:tblCellMar>
            <w:left w:w="108" w:type="dxa"/>
            <w:right w:w="108" w:type="dxa"/>
          </w:tblCellMar>
        </w:tblPrEx>
        <w:tc>
          <w:tcPr>
            <w:tcW w:w="4820" w:type="dxa"/>
          </w:tcPr>
          <w:p>
            <w:pPr>
              <w:pStyle w:val="yTable"/>
            </w:pPr>
            <w:r>
              <w:t>63219</w:t>
            </w:r>
            <w:r>
              <w:noBreakHyphen/>
              <w:t>63243</w:t>
            </w:r>
          </w:p>
        </w:tc>
        <w:tc>
          <w:tcPr>
            <w:tcW w:w="1276" w:type="dxa"/>
          </w:tcPr>
          <w:p>
            <w:pPr>
              <w:pStyle w:val="yTable"/>
            </w:pPr>
            <w:r>
              <w:t>$1 533.35</w:t>
            </w:r>
          </w:p>
        </w:tc>
      </w:tr>
      <w:tr>
        <w:tblPrEx>
          <w:tblCellMar>
            <w:left w:w="108" w:type="dxa"/>
            <w:right w:w="108" w:type="dxa"/>
          </w:tblCellMar>
        </w:tblPrEx>
        <w:tc>
          <w:tcPr>
            <w:tcW w:w="4820" w:type="dxa"/>
          </w:tcPr>
          <w:p>
            <w:pPr>
              <w:pStyle w:val="yTable"/>
            </w:pPr>
            <w:r>
              <w:t>63271</w:t>
            </w:r>
            <w:r>
              <w:noBreakHyphen/>
              <w:t>63473</w:t>
            </w:r>
          </w:p>
        </w:tc>
        <w:tc>
          <w:tcPr>
            <w:tcW w:w="1276" w:type="dxa"/>
          </w:tcPr>
          <w:p>
            <w:pPr>
              <w:pStyle w:val="yTable"/>
            </w:pPr>
            <w:r>
              <w:t>$1 022.25</w:t>
            </w:r>
          </w:p>
        </w:tc>
      </w:tr>
      <w:tr>
        <w:tblPrEx>
          <w:tblCellMar>
            <w:left w:w="108" w:type="dxa"/>
            <w:right w:w="108" w:type="dxa"/>
          </w:tblCellMar>
        </w:tblPrEx>
        <w:tc>
          <w:tcPr>
            <w:tcW w:w="4820" w:type="dxa"/>
          </w:tcPr>
          <w:p>
            <w:pPr>
              <w:pStyle w:val="yTable"/>
            </w:pPr>
            <w:r>
              <w:t>63491</w:t>
            </w:r>
            <w:r>
              <w:noBreakHyphen/>
              <w:t>63494</w:t>
            </w:r>
          </w:p>
        </w:tc>
        <w:tc>
          <w:tcPr>
            <w:tcW w:w="1276" w:type="dxa"/>
          </w:tcPr>
          <w:p>
            <w:pPr>
              <w:pStyle w:val="yTable"/>
            </w:pPr>
            <w:r>
              <w:t>$116.85</w:t>
            </w:r>
          </w:p>
        </w:tc>
      </w:tr>
      <w:tr>
        <w:tblPrEx>
          <w:tblCellMar>
            <w:left w:w="108" w:type="dxa"/>
            <w:right w:w="108" w:type="dxa"/>
          </w:tblCellMar>
        </w:tblPrEx>
        <w:tc>
          <w:tcPr>
            <w:tcW w:w="4820" w:type="dxa"/>
            <w:tcBorders>
              <w:bottom w:val="single" w:sz="4" w:space="0" w:color="auto"/>
            </w:tcBorders>
          </w:tcPr>
          <w:p>
            <w:pPr>
              <w:pStyle w:val="yTable"/>
            </w:pPr>
            <w:r>
              <w:t>63497</w:t>
            </w:r>
          </w:p>
        </w:tc>
        <w:tc>
          <w:tcPr>
            <w:tcW w:w="1276" w:type="dxa"/>
            <w:tcBorders>
              <w:bottom w:val="single" w:sz="4" w:space="0" w:color="auto"/>
            </w:tcBorders>
          </w:tcPr>
          <w:p>
            <w:pPr>
              <w:pStyle w:val="yTable"/>
            </w:pPr>
            <w:r>
              <w:t>$350.85</w:t>
            </w:r>
          </w:p>
        </w:tc>
      </w:tr>
    </w:tbl>
    <w:p>
      <w:pPr>
        <w:pStyle w:val="yFootnotesection"/>
      </w:pPr>
      <w:r>
        <w:tab/>
        <w:t>[Part 3 inserted in Gazette 21 Oct 2016 p. 4830</w:t>
      </w:r>
      <w:r>
        <w:noBreakHyphen/>
        <w:t>44.]</w:t>
      </w:r>
    </w:p>
    <w:p>
      <w:pPr>
        <w:pStyle w:val="yScheduleHeading"/>
      </w:pPr>
      <w:bookmarkStart w:id="42" w:name="_Toc84417147"/>
      <w:bookmarkStart w:id="43" w:name="_Toc61868237"/>
      <w:r>
        <w:rPr>
          <w:rStyle w:val="CharSchNo"/>
        </w:rPr>
        <w:t>Schedule 2</w:t>
      </w:r>
      <w:r>
        <w:t> — </w:t>
      </w:r>
      <w:r>
        <w:rPr>
          <w:rStyle w:val="CharSchText"/>
        </w:rPr>
        <w:t>Scale of fees: physiotherapists</w:t>
      </w:r>
      <w:bookmarkEnd w:id="42"/>
      <w:bookmarkEnd w:id="43"/>
    </w:p>
    <w:p>
      <w:pPr>
        <w:pStyle w:val="yShoulderClause"/>
      </w:pPr>
      <w:r>
        <w:t>[r. 3]</w:t>
      </w:r>
    </w:p>
    <w:p>
      <w:pPr>
        <w:pStyle w:val="yFootnoteheading"/>
      </w:pPr>
      <w:r>
        <w:tab/>
        <w:t>[Heading inserted in Gazette 21 Oct 2016 p. 4845.]</w:t>
      </w:r>
    </w:p>
    <w:p>
      <w:pPr>
        <w:pStyle w:val="yHeading3"/>
      </w:pPr>
      <w:bookmarkStart w:id="44" w:name="_Toc84417148"/>
      <w:bookmarkStart w:id="45" w:name="_Toc61868238"/>
      <w:r>
        <w:rPr>
          <w:rStyle w:val="CharSDivNo"/>
        </w:rPr>
        <w:t>Part 1</w:t>
      </w:r>
      <w:r>
        <w:t> — </w:t>
      </w:r>
      <w:r>
        <w:rPr>
          <w:rStyle w:val="CharSDivText"/>
        </w:rPr>
        <w:t>General</w:t>
      </w:r>
      <w:bookmarkEnd w:id="44"/>
      <w:bookmarkEnd w:id="45"/>
    </w:p>
    <w:p>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$83.55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$67.10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$84.85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$20.65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$83.55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$83.55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$19.15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$19.15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$190.55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in Gazette 21 Oct 2016 p. 4845</w:t>
      </w:r>
      <w:r>
        <w:noBreakHyphen/>
        <w:t>53.]</w:t>
      </w:r>
    </w:p>
    <w:p>
      <w:pPr>
        <w:pStyle w:val="yHeading3"/>
      </w:pPr>
      <w:bookmarkStart w:id="46" w:name="_Toc84417149"/>
      <w:bookmarkStart w:id="47" w:name="_Toc61868239"/>
      <w:r>
        <w:rPr>
          <w:rStyle w:val="CharSDivNo"/>
        </w:rPr>
        <w:t>Part 2</w:t>
      </w:r>
      <w:r>
        <w:t> — </w:t>
      </w:r>
      <w:r>
        <w:rPr>
          <w:rStyle w:val="CharSDivText"/>
        </w:rPr>
        <w:t>Exercise</w:t>
      </w:r>
      <w:r>
        <w:rPr>
          <w:rStyle w:val="CharSDivText"/>
        </w:rPr>
        <w:noBreakHyphen/>
        <w:t>based programmes</w:t>
      </w:r>
      <w:bookmarkEnd w:id="46"/>
      <w:bookmarkEnd w:id="47"/>
    </w:p>
    <w:p>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 xml:space="preserve">$190.55 </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$190.55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$190.55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rPr>
                <w:spacing w:val="-6"/>
              </w:rPr>
              <w:t>$190.55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$152.50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$19.15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p>
          <w:p>
            <w:pPr>
              <w:pStyle w:val="yTableNAm"/>
            </w:pPr>
            <w:r>
              <w:t>$190.55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in Gazette 21 Oct 2016 p. 4853</w:t>
      </w:r>
      <w:r>
        <w:noBreakHyphen/>
        <w:t>6.]</w:t>
      </w:r>
    </w:p>
    <w:p>
      <w:pPr>
        <w:pStyle w:val="yScheduleHeading"/>
      </w:pPr>
      <w:bookmarkStart w:id="48" w:name="_Toc84417150"/>
      <w:bookmarkStart w:id="49" w:name="_Toc61868240"/>
      <w:r>
        <w:rPr>
          <w:rStyle w:val="CharSchNo"/>
        </w:rPr>
        <w:t>Schedule 3</w:t>
      </w:r>
      <w:r>
        <w:rPr>
          <w:rStyle w:val="CharSDivNo"/>
        </w:rPr>
        <w:t> </w:t>
      </w:r>
      <w:r>
        <w:t>—</w:t>
      </w:r>
      <w:r>
        <w:rPr>
          <w:rStyle w:val="CharSDivText"/>
        </w:rPr>
        <w:t> </w:t>
      </w:r>
      <w:r>
        <w:rPr>
          <w:rStyle w:val="CharSchText"/>
        </w:rPr>
        <w:t>Scale of fees: chiropractors</w:t>
      </w:r>
      <w:bookmarkEnd w:id="48"/>
      <w:bookmarkEnd w:id="49"/>
    </w:p>
    <w:p>
      <w:pPr>
        <w:pStyle w:val="yShoulderClause"/>
      </w:pPr>
      <w:r>
        <w:t>[r. 4]</w:t>
      </w:r>
    </w:p>
    <w:p>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$66.05</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$55.10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$131.25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$197.10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in Gazette 21 Oct 2016 p. 4856.]</w:t>
      </w:r>
    </w:p>
    <w:p>
      <w:pPr>
        <w:pStyle w:val="yScheduleHeading"/>
      </w:pPr>
      <w:bookmarkStart w:id="50" w:name="_Toc84417151"/>
      <w:bookmarkStart w:id="51" w:name="_Toc61868241"/>
      <w:r>
        <w:rPr>
          <w:rStyle w:val="CharSchNo"/>
        </w:rPr>
        <w:t>Schedule 4</w:t>
      </w:r>
      <w:r>
        <w:rPr>
          <w:rStyle w:val="CharSDivNo"/>
        </w:rPr>
        <w:t> </w:t>
      </w:r>
      <w:r>
        <w:t>—</w:t>
      </w:r>
      <w:r>
        <w:rPr>
          <w:rStyle w:val="CharSDivText"/>
        </w:rPr>
        <w:t> </w:t>
      </w:r>
      <w:r>
        <w:rPr>
          <w:rStyle w:val="CharSchText"/>
        </w:rPr>
        <w:t>Scale of fees: occupational therapists</w:t>
      </w:r>
      <w:bookmarkEnd w:id="50"/>
      <w:bookmarkEnd w:id="51"/>
    </w:p>
    <w:p>
      <w:pPr>
        <w:pStyle w:val="yShoulderClause"/>
      </w:pPr>
      <w:r>
        <w:t>[r. 5]</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$28.45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$57.15</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$94.25</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$141.30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$188.55</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$61.90</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in Gazette 21 Oct 2016 p. 4857.]</w:t>
      </w:r>
    </w:p>
    <w:p>
      <w:pPr>
        <w:pStyle w:val="yScheduleHeading"/>
      </w:pPr>
      <w:bookmarkStart w:id="52" w:name="_Toc84417152"/>
      <w:bookmarkStart w:id="53" w:name="_Toc61868242"/>
      <w:r>
        <w:rPr>
          <w:rStyle w:val="CharSchNo"/>
        </w:rPr>
        <w:t>Schedule 5</w:t>
      </w:r>
      <w:r>
        <w:rPr>
          <w:rStyle w:val="CharSDivNo"/>
        </w:rPr>
        <w:t> </w:t>
      </w:r>
      <w:r>
        <w:t>—</w:t>
      </w:r>
      <w:r>
        <w:rPr>
          <w:rStyle w:val="CharSDivText"/>
        </w:rPr>
        <w:t> </w:t>
      </w:r>
      <w:r>
        <w:rPr>
          <w:rStyle w:val="CharSchText"/>
        </w:rPr>
        <w:t>Scale of fees: speech pathologists</w:t>
      </w:r>
      <w:bookmarkEnd w:id="52"/>
      <w:bookmarkEnd w:id="53"/>
    </w:p>
    <w:p>
      <w:pPr>
        <w:pStyle w:val="yShoulderClause"/>
      </w:pPr>
      <w:r>
        <w:t>[r. 7]</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 xml:space="preserve">$174.20 </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 xml:space="preserve">$225.60 </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 xml:space="preserve">$76.00 </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 xml:space="preserve">$98.65 </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 xml:space="preserve">$133.15 </w:t>
            </w:r>
          </w:p>
        </w:tc>
      </w:tr>
    </w:tbl>
    <w:p>
      <w:pPr>
        <w:pStyle w:val="yFootnoteheading"/>
        <w:spacing w:after="60"/>
      </w:pPr>
      <w:r>
        <w:tab/>
        <w:t>[Schedule 5 inserted in Gazette 21 Oct 2016 p. 4857.]</w:t>
      </w:r>
    </w:p>
    <w:p>
      <w:pPr>
        <w:pStyle w:val="yScheduleHeading"/>
      </w:pPr>
      <w:bookmarkStart w:id="54" w:name="_Toc84417153"/>
      <w:bookmarkStart w:id="55" w:name="_Toc61868243"/>
      <w:r>
        <w:rPr>
          <w:rStyle w:val="CharSchNo"/>
        </w:rPr>
        <w:t>Schedule 5A</w:t>
      </w:r>
      <w:r>
        <w:rPr>
          <w:rStyle w:val="CharSDivNo"/>
        </w:rPr>
        <w:t> </w:t>
      </w:r>
      <w:r>
        <w:t>—</w:t>
      </w:r>
      <w:r>
        <w:rPr>
          <w:rStyle w:val="CharSDivText"/>
        </w:rPr>
        <w:t> </w:t>
      </w:r>
      <w:r>
        <w:rPr>
          <w:rStyle w:val="CharSchText"/>
        </w:rPr>
        <w:t>Scale of fees: exercise physiologists</w:t>
      </w:r>
      <w:bookmarkEnd w:id="54"/>
      <w:bookmarkEnd w:id="55"/>
    </w:p>
    <w:p>
      <w:pPr>
        <w:pStyle w:val="yShoulderClause"/>
      </w:pPr>
      <w:r>
        <w:t>[r. 7B]</w:t>
      </w:r>
    </w:p>
    <w:p>
      <w:pPr>
        <w:pStyle w:val="yFootnoteheading"/>
        <w:spacing w:after="60"/>
      </w:pPr>
      <w:r>
        <w:tab/>
        <w:t>[Heading inserted in Gazette 21 Oct 2016 p. 4858.]</w:t>
      </w:r>
    </w:p>
    <w:p>
      <w:pPr>
        <w:pStyle w:val="yHeading3"/>
      </w:pPr>
      <w:bookmarkStart w:id="56" w:name="_Toc84417154"/>
      <w:bookmarkStart w:id="57" w:name="_Toc61868244"/>
      <w:r>
        <w:t>Exercise</w:t>
      </w:r>
      <w:r>
        <w:noBreakHyphen/>
        <w:t>based programmes</w:t>
      </w:r>
      <w:bookmarkEnd w:id="56"/>
      <w:bookmarkEnd w:id="5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$190.55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r>
              <w:br/>
            </w:r>
          </w:p>
          <w:p>
            <w:pPr>
              <w:pStyle w:val="yTableNAm"/>
            </w:pPr>
            <w:r>
              <w:t>$190.55</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$190.55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$190.55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 xml:space="preserve">$152.50 </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 xml:space="preserve">$19.15 </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 xml:space="preserve">$190.55 </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in Gazette 21 Oct 2016 p. 4858</w:t>
      </w:r>
      <w:r>
        <w:noBreakHyphen/>
        <w:t>60.]</w:t>
      </w:r>
    </w:p>
    <w:p>
      <w:pPr>
        <w:pStyle w:val="yScheduleHeading"/>
      </w:pPr>
      <w:bookmarkStart w:id="58" w:name="_Toc84417155"/>
      <w:bookmarkStart w:id="59" w:name="_Toc61868245"/>
      <w:r>
        <w:rPr>
          <w:rStyle w:val="CharSchNo"/>
        </w:rPr>
        <w:t>Schedule 6</w:t>
      </w:r>
      <w:r>
        <w:t> — </w:t>
      </w:r>
      <w:r>
        <w:rPr>
          <w:rStyle w:val="CharSchText"/>
        </w:rPr>
        <w:t>Scale of maximum fees: approved medical specialists</w:t>
      </w:r>
      <w:bookmarkEnd w:id="58"/>
      <w:bookmarkEnd w:id="59"/>
    </w:p>
    <w:p>
      <w:pPr>
        <w:pStyle w:val="yShoulderClause"/>
      </w:pPr>
      <w:r>
        <w:t>[r. 9]</w:t>
      </w:r>
    </w:p>
    <w:p>
      <w:pPr>
        <w:pStyle w:val="yFootnoteheading"/>
        <w:spacing w:after="60"/>
      </w:pPr>
      <w:r>
        <w:tab/>
        <w:t>[Heading inserted in Gazette 21 Oct 2016 p. 4861.]</w:t>
      </w:r>
    </w:p>
    <w:p>
      <w:pPr>
        <w:pStyle w:val="yHeading3"/>
      </w:pPr>
      <w:bookmarkStart w:id="60" w:name="_Toc84417156"/>
      <w:bookmarkStart w:id="61" w:name="_Toc61868246"/>
      <w:r>
        <w:rPr>
          <w:rStyle w:val="CharSDivNo"/>
        </w:rPr>
        <w:t>Part 1</w:t>
      </w:r>
      <w:r>
        <w:t> — </w:t>
      </w:r>
      <w:r>
        <w:rPr>
          <w:rStyle w:val="CharSDivText"/>
        </w:rPr>
        <w:t>Assessments</w:t>
      </w:r>
      <w:bookmarkEnd w:id="60"/>
      <w:bookmarkEnd w:id="61"/>
    </w:p>
    <w:p>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$1 285.25 (or, if an interpreter is present at the examination, $1 606.60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$1 606.60 (or, if an interpreter is present at the examination, $1 927.90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$1 927.90 (or, if an interpreter is present at the examination, $2 249.10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$1 285.25 (or, if an interpreter is present at the examination, $1 606.60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$1 927.90 (or, if an interpreter is present at the examination, $2 249.10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$3 213.00 (or, if an interpreter is present at the examination, $3 534.30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$642.65</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$963.90 (or, if an interpreter is present at the examination, $1 285.25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$321.35</w:t>
            </w:r>
          </w:p>
        </w:tc>
      </w:tr>
    </w:tbl>
    <w:p>
      <w:pPr>
        <w:pStyle w:val="yFootnoteheading"/>
        <w:spacing w:after="60"/>
      </w:pPr>
      <w:r>
        <w:tab/>
        <w:t>[Part 1 inserted in Gazette 21 Oct 2016 p. 4861</w:t>
      </w:r>
      <w:r>
        <w:noBreakHyphen/>
        <w:t>2.]</w:t>
      </w:r>
    </w:p>
    <w:p>
      <w:pPr>
        <w:pStyle w:val="yHeading3"/>
        <w:rPr>
          <w:rStyle w:val="CharSDivText"/>
        </w:rPr>
      </w:pPr>
      <w:bookmarkStart w:id="62" w:name="_Toc84417157"/>
      <w:bookmarkStart w:id="63" w:name="_Toc61868247"/>
      <w:r>
        <w:rPr>
          <w:rStyle w:val="CharSDivNo"/>
        </w:rPr>
        <w:t>Part 2</w:t>
      </w:r>
      <w:r>
        <w:t> — </w:t>
      </w:r>
      <w:r>
        <w:rPr>
          <w:rStyle w:val="CharSDivText"/>
        </w:rPr>
        <w:t>Attempted assessments</w:t>
      </w:r>
      <w:bookmarkEnd w:id="62"/>
      <w:bookmarkEnd w:id="63"/>
    </w:p>
    <w:p>
      <w:pPr>
        <w:pStyle w:val="yFootnoteheading"/>
        <w:spacing w:after="60"/>
      </w:pPr>
      <w:r>
        <w:tab/>
        <w:t>[Heading 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$642.65</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in Gazette 21 Oct 2016 p. 4862</w:t>
      </w:r>
      <w:r>
        <w:noBreakHyphen/>
        <w:t>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5" w:name="_Toc84417158"/>
      <w:bookmarkStart w:id="66" w:name="_Toc61868248"/>
      <w:r>
        <w:t>Notes</w:t>
      </w:r>
      <w:bookmarkEnd w:id="65"/>
      <w:bookmarkEnd w:id="66"/>
    </w:p>
    <w:p>
      <w:pPr>
        <w:pStyle w:val="nNote"/>
        <w:rPr>
          <w:snapToGrid w:val="0"/>
        </w:rPr>
      </w:pPr>
      <w:r>
        <w:rPr>
          <w:snapToGrid w:val="0"/>
          <w:vertAlign w:val="superscript"/>
        </w:rPr>
        <w:t>1</w:t>
      </w:r>
      <w:r>
        <w:rPr>
          <w:snapToGrid w:val="0"/>
        </w:rPr>
        <w:tab/>
        <w:t xml:space="preserve">This is a compilation of the </w:t>
      </w:r>
      <w:bookmarkStart w:id="67" w:name="OLE_LINK1"/>
      <w:r>
        <w:rPr>
          <w:i/>
          <w:noProof/>
          <w:snapToGrid w:val="0"/>
        </w:rPr>
        <w:t>Workers’ Compensation and Injury Management (Scales of Fees) Regulations 1998</w:t>
      </w:r>
      <w:bookmarkEnd w:id="67"/>
      <w:r>
        <w:rPr>
          <w:i/>
          <w:snapToGrid w:val="0"/>
        </w:rPr>
        <w:t xml:space="preserve"> </w:t>
      </w:r>
      <w:r>
        <w:rPr>
          <w:snapToGrid w:val="0"/>
        </w:rPr>
        <w:t>and includes the amendments made by the other written laws referred to in the following table </w:t>
      </w:r>
      <w:ins w:id="68" w:author="Master Repository Process" w:date="2021-10-06T14:15:00Z">
        <w:r>
          <w:rPr>
            <w:snapToGrid w:val="0"/>
            <w:vertAlign w:val="superscript"/>
          </w:rPr>
          <w:t>1a,</w:t>
        </w:r>
        <w:r>
          <w:rPr>
            <w:snapToGrid w:val="0"/>
          </w:rPr>
          <w:t> </w:t>
        </w:r>
      </w:ins>
      <w:r>
        <w:rPr>
          <w:snapToGrid w:val="0"/>
          <w:vertAlign w:val="superscript"/>
        </w:rPr>
        <w:t>2</w:t>
      </w:r>
      <w:r>
        <w:rPr>
          <w:snapToGrid w:val="0"/>
        </w:rPr>
        <w:t>.  The table also contains information about any reprint.</w:t>
      </w:r>
    </w:p>
    <w:p>
      <w:pPr>
        <w:pStyle w:val="nHeading3"/>
      </w:pPr>
      <w:bookmarkStart w:id="69" w:name="_Toc84417159"/>
      <w:bookmarkStart w:id="70" w:name="_Toc61868249"/>
      <w: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2016</w:t>
            </w:r>
          </w:p>
        </w:tc>
        <w:tc>
          <w:tcPr>
            <w:tcW w:w="1276" w:type="dxa"/>
            <w:tcBorders>
              <w:bottom w:val="single" w:sz="4" w:space="0" w:color="auto"/>
            </w:tcBorders>
          </w:tcPr>
          <w:p>
            <w:pPr>
              <w:pStyle w:val="nTable"/>
              <w:spacing w:after="40"/>
            </w:pPr>
            <w:r>
              <w:t>21 Oct 2016 p. 4821</w:t>
            </w:r>
            <w:r>
              <w:noBreakHyphen/>
              <w:t>63</w:t>
            </w:r>
          </w:p>
        </w:tc>
        <w:tc>
          <w:tcPr>
            <w:tcW w:w="2693" w:type="dxa"/>
            <w:tcBorders>
              <w:bottom w:val="single" w:sz="4" w:space="0" w:color="auto"/>
            </w:tcBorders>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bl>
    <w:p>
      <w:pPr>
        <w:pStyle w:val="nNote"/>
        <w:spacing w:before="360"/>
        <w:rPr>
          <w:ins w:id="71" w:author="Master Repository Process" w:date="2021-10-06T14:15:00Z"/>
        </w:rPr>
      </w:pPr>
      <w:ins w:id="72" w:author="Master Repository Process" w:date="2021-10-06T14: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Master Repository Process" w:date="2021-10-06T14:15:00Z"/>
        </w:rPr>
      </w:pPr>
      <w:bookmarkStart w:id="74" w:name="_Toc84417160"/>
      <w:ins w:id="75" w:author="Master Repository Process" w:date="2021-10-06T14:15:00Z">
        <w:r>
          <w:t>Provisions that have not come into operation</w:t>
        </w:r>
        <w:bookmarkEnd w:id="7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 w:author="Master Repository Process" w:date="2021-10-06T14:15:00Z"/>
        </w:trPr>
        <w:tc>
          <w:tcPr>
            <w:tcW w:w="3118" w:type="dxa"/>
          </w:tcPr>
          <w:p>
            <w:pPr>
              <w:pStyle w:val="nTable"/>
              <w:spacing w:after="40"/>
              <w:rPr>
                <w:ins w:id="77" w:author="Master Repository Process" w:date="2021-10-06T14:15:00Z"/>
                <w:b/>
              </w:rPr>
            </w:pPr>
            <w:ins w:id="78" w:author="Master Repository Process" w:date="2021-10-06T14:15:00Z">
              <w:r>
                <w:rPr>
                  <w:b/>
                </w:rPr>
                <w:t>Citation</w:t>
              </w:r>
            </w:ins>
          </w:p>
        </w:tc>
        <w:tc>
          <w:tcPr>
            <w:tcW w:w="1276" w:type="dxa"/>
          </w:tcPr>
          <w:p>
            <w:pPr>
              <w:pStyle w:val="nTable"/>
              <w:spacing w:after="40"/>
              <w:rPr>
                <w:ins w:id="79" w:author="Master Repository Process" w:date="2021-10-06T14:15:00Z"/>
                <w:b/>
              </w:rPr>
            </w:pPr>
            <w:ins w:id="80" w:author="Master Repository Process" w:date="2021-10-06T14:15:00Z">
              <w:r>
                <w:rPr>
                  <w:b/>
                </w:rPr>
                <w:t>Gazettal</w:t>
              </w:r>
            </w:ins>
          </w:p>
        </w:tc>
        <w:tc>
          <w:tcPr>
            <w:tcW w:w="2693" w:type="dxa"/>
          </w:tcPr>
          <w:p>
            <w:pPr>
              <w:pStyle w:val="nTable"/>
              <w:spacing w:after="40"/>
              <w:rPr>
                <w:ins w:id="81" w:author="Master Repository Process" w:date="2021-10-06T14:15:00Z"/>
                <w:b/>
              </w:rPr>
            </w:pPr>
            <w:ins w:id="82" w:author="Master Repository Process" w:date="2021-10-06T14:15:00Z">
              <w:r>
                <w:rPr>
                  <w:b/>
                </w:rPr>
                <w:t>Commencement</w:t>
              </w:r>
            </w:ins>
          </w:p>
        </w:tc>
      </w:tr>
      <w:tr>
        <w:trPr>
          <w:ins w:id="83" w:author="Master Repository Process" w:date="2021-10-06T14:15:00Z"/>
        </w:trPr>
        <w:tc>
          <w:tcPr>
            <w:tcW w:w="3118" w:type="dxa"/>
          </w:tcPr>
          <w:p>
            <w:pPr>
              <w:pStyle w:val="nTable"/>
              <w:spacing w:after="40"/>
              <w:rPr>
                <w:ins w:id="84" w:author="Master Repository Process" w:date="2021-10-06T14:15:00Z"/>
                <w:vertAlign w:val="superscript"/>
              </w:rPr>
            </w:pPr>
            <w:ins w:id="85" w:author="Master Repository Process" w:date="2021-10-06T14:15:00Z">
              <w:r>
                <w:rPr>
                  <w:i/>
                </w:rPr>
                <w:t>Workers’ Compensation and Injury Management (Scales of Fees) Amendment Regulations 2017</w:t>
              </w:r>
              <w:r>
                <w:t xml:space="preserve"> r. 3</w:t>
              </w:r>
              <w:r>
                <w:noBreakHyphen/>
                <w:t>14 </w:t>
              </w:r>
              <w:r>
                <w:rPr>
                  <w:vertAlign w:val="superscript"/>
                </w:rPr>
                <w:t>4</w:t>
              </w:r>
            </w:ins>
          </w:p>
        </w:tc>
        <w:tc>
          <w:tcPr>
            <w:tcW w:w="1276" w:type="dxa"/>
          </w:tcPr>
          <w:p>
            <w:pPr>
              <w:pStyle w:val="nTable"/>
              <w:spacing w:after="40"/>
              <w:rPr>
                <w:ins w:id="86" w:author="Master Repository Process" w:date="2021-10-06T14:15:00Z"/>
              </w:rPr>
            </w:pPr>
            <w:ins w:id="87" w:author="Master Repository Process" w:date="2021-10-06T14:15:00Z">
              <w:r>
                <w:t>6 Oct 2017 p. 5203</w:t>
              </w:r>
              <w:r>
                <w:noBreakHyphen/>
                <w:t>30</w:t>
              </w:r>
            </w:ins>
          </w:p>
        </w:tc>
        <w:tc>
          <w:tcPr>
            <w:tcW w:w="2693" w:type="dxa"/>
          </w:tcPr>
          <w:p>
            <w:pPr>
              <w:pStyle w:val="nTable"/>
              <w:spacing w:after="40"/>
              <w:rPr>
                <w:ins w:id="88" w:author="Master Repository Process" w:date="2021-10-06T14:15:00Z"/>
              </w:rPr>
            </w:pPr>
            <w:ins w:id="89" w:author="Master Repository Process" w:date="2021-10-06T14:15:00Z">
              <w:r>
                <w:t>1 Nov 2017 (see r. 2(b))</w:t>
              </w:r>
            </w:ins>
          </w:p>
        </w:tc>
      </w:tr>
    </w:tbl>
    <w:p>
      <w:pPr>
        <w:pStyle w:val="nNote"/>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Note"/>
      </w:pPr>
      <w:r>
        <w:rPr>
          <w:vertAlign w:val="superscript"/>
        </w:rPr>
        <w:t>3</w:t>
      </w:r>
      <w:r>
        <w:tab/>
        <w:t xml:space="preserve">Now known as the </w:t>
      </w:r>
      <w:r>
        <w:rPr>
          <w:i/>
        </w:rPr>
        <w:t>Workers’ Compensation and Injury Management (Scales of Fees) Regulations 1998</w:t>
      </w:r>
      <w:r>
        <w:t>; citation changed (see note under r. 1).</w:t>
      </w:r>
    </w:p>
    <w:p>
      <w:pPr>
        <w:pStyle w:val="nNote"/>
        <w:keepNext/>
        <w:spacing w:before="200"/>
        <w:rPr>
          <w:ins w:id="90" w:author="Master Repository Process" w:date="2021-10-06T14:15:00Z"/>
          <w:snapToGrid w:val="0"/>
        </w:rPr>
      </w:pPr>
      <w:ins w:id="91" w:author="Master Repository Process" w:date="2021-10-06T14:15: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(Scales of Fees) Amendment Regulations 2017</w:t>
        </w:r>
        <w:r>
          <w:t xml:space="preserve"> r. 3</w:t>
        </w:r>
        <w:r>
          <w:noBreakHyphen/>
          <w:t>14</w:t>
        </w:r>
        <w:r>
          <w:rPr>
            <w:snapToGrid w:val="0"/>
          </w:rPr>
          <w:t xml:space="preserve"> had not come into operation.  They read as follows:</w:t>
        </w:r>
      </w:ins>
    </w:p>
    <w:p>
      <w:pPr>
        <w:pStyle w:val="BlankOpen"/>
        <w:rPr>
          <w:ins w:id="92" w:author="Master Repository Process" w:date="2021-10-06T14:15:00Z"/>
          <w:snapToGrid w:val="0"/>
        </w:rPr>
      </w:pPr>
    </w:p>
    <w:p>
      <w:pPr>
        <w:pStyle w:val="nzHeading5"/>
        <w:rPr>
          <w:ins w:id="93" w:author="Master Repository Process" w:date="2021-10-06T14:15:00Z"/>
          <w:snapToGrid w:val="0"/>
        </w:rPr>
      </w:pPr>
      <w:ins w:id="94" w:author="Master Repository Process" w:date="2021-10-06T14:15:00Z">
        <w:r>
          <w:rPr>
            <w:rStyle w:val="CharSectno"/>
          </w:rPr>
          <w:t>3</w:t>
        </w:r>
        <w:r>
          <w:rPr>
            <w:snapToGrid w:val="0"/>
          </w:rPr>
          <w:t>.</w:t>
        </w:r>
        <w:r>
          <w:rPr>
            <w:snapToGrid w:val="0"/>
          </w:rPr>
          <w:tab/>
          <w:t>Regulations amended</w:t>
        </w:r>
      </w:ins>
    </w:p>
    <w:p>
      <w:pPr>
        <w:pStyle w:val="nzSubsection"/>
        <w:rPr>
          <w:ins w:id="95" w:author="Master Repository Process" w:date="2021-10-06T14:15:00Z"/>
        </w:rPr>
      </w:pPr>
      <w:ins w:id="96" w:author="Master Repository Process" w:date="2021-10-06T14:15:00Z">
        <w:r>
          <w:tab/>
        </w:r>
        <w:r>
          <w:tab/>
          <w:t xml:space="preserve">These </w:t>
        </w:r>
        <w:r>
          <w:rPr>
            <w:spacing w:val="-2"/>
          </w:rPr>
          <w:t>regulations amend</w:t>
        </w:r>
        <w:r>
          <w:t xml:space="preserve"> the </w:t>
        </w:r>
        <w:r>
          <w:rPr>
            <w:i/>
          </w:rPr>
          <w:t>Workers’ Compensation and Injury Management (Scales of Fees) Regulations 1998</w:t>
        </w:r>
        <w:r>
          <w:t>.</w:t>
        </w:r>
      </w:ins>
    </w:p>
    <w:p>
      <w:pPr>
        <w:pStyle w:val="nzHeading5"/>
        <w:rPr>
          <w:ins w:id="97" w:author="Master Repository Process" w:date="2021-10-06T14:15:00Z"/>
        </w:rPr>
      </w:pPr>
      <w:ins w:id="98" w:author="Master Repository Process" w:date="2021-10-06T14:15:00Z">
        <w:r>
          <w:rPr>
            <w:rStyle w:val="CharSectno"/>
          </w:rPr>
          <w:t>4</w:t>
        </w:r>
        <w:r>
          <w:t>.</w:t>
        </w:r>
        <w:r>
          <w:tab/>
          <w:t>Regulation 2 amended</w:t>
        </w:r>
      </w:ins>
    </w:p>
    <w:p>
      <w:pPr>
        <w:pStyle w:val="nzSubsection"/>
        <w:rPr>
          <w:ins w:id="99" w:author="Master Repository Process" w:date="2021-10-06T14:15:00Z"/>
        </w:rPr>
      </w:pPr>
      <w:ins w:id="100" w:author="Master Repository Process" w:date="2021-10-06T14:15:00Z">
        <w:r>
          <w:tab/>
        </w:r>
        <w:r>
          <w:tab/>
          <w:t>Delete regulation 2(2) and insert:</w:t>
        </w:r>
      </w:ins>
    </w:p>
    <w:p>
      <w:pPr>
        <w:pStyle w:val="BlankOpen"/>
        <w:rPr>
          <w:ins w:id="101" w:author="Master Repository Process" w:date="2021-10-06T14:15:00Z"/>
        </w:rPr>
      </w:pPr>
    </w:p>
    <w:p>
      <w:pPr>
        <w:pStyle w:val="nzSubsection"/>
        <w:rPr>
          <w:ins w:id="102" w:author="Master Repository Process" w:date="2021-10-06T14:15:00Z"/>
        </w:rPr>
      </w:pPr>
      <w:ins w:id="103" w:author="Master Repository Process" w:date="2021-10-06T14:15:00Z">
        <w:r>
          <w:tab/>
          <w:t>(2)</w:t>
        </w:r>
        <w:r>
          <w:tab/>
          <w:t xml:space="preserve">In Schedule 1 — </w:t>
        </w:r>
      </w:ins>
    </w:p>
    <w:p>
      <w:pPr>
        <w:pStyle w:val="nzDefstart"/>
        <w:rPr>
          <w:ins w:id="104" w:author="Master Repository Process" w:date="2021-10-06T14:15:00Z"/>
        </w:rPr>
      </w:pPr>
      <w:ins w:id="105" w:author="Master Repository Process" w:date="2021-10-06T14:15:00Z">
        <w:r>
          <w:tab/>
        </w:r>
        <w:r>
          <w:rPr>
            <w:rStyle w:val="CharDefText"/>
          </w:rPr>
          <w:t>MBS item number</w:t>
        </w:r>
        <w:r>
          <w:t xml:space="preserve"> means the item number corresponding to a service described in the Medicare Benefits Schedule published by the Commonwealth, as that Schedule is in force on 1 September 2017.</w:t>
        </w:r>
      </w:ins>
    </w:p>
    <w:p>
      <w:pPr>
        <w:pStyle w:val="BlankClose"/>
        <w:rPr>
          <w:ins w:id="106" w:author="Master Repository Process" w:date="2021-10-06T14:15:00Z"/>
        </w:rPr>
      </w:pPr>
    </w:p>
    <w:p>
      <w:pPr>
        <w:pStyle w:val="nzHeading5"/>
        <w:rPr>
          <w:ins w:id="107" w:author="Master Repository Process" w:date="2021-10-06T14:15:00Z"/>
        </w:rPr>
      </w:pPr>
      <w:ins w:id="108" w:author="Master Repository Process" w:date="2021-10-06T14:15:00Z">
        <w:r>
          <w:rPr>
            <w:rStyle w:val="CharSectno"/>
          </w:rPr>
          <w:t>5</w:t>
        </w:r>
        <w:r>
          <w:t>.</w:t>
        </w:r>
        <w:r>
          <w:tab/>
          <w:t>Various fees amended</w:t>
        </w:r>
      </w:ins>
    </w:p>
    <w:p>
      <w:pPr>
        <w:pStyle w:val="nzSubsection"/>
        <w:rPr>
          <w:ins w:id="109" w:author="Master Repository Process" w:date="2021-10-06T14:15:00Z"/>
        </w:rPr>
      </w:pPr>
      <w:ins w:id="110" w:author="Master Repository Process" w:date="2021-10-06T14:15:00Z">
        <w:r>
          <w:tab/>
        </w:r>
        <w:r>
          <w:tab/>
          <w:t>Amend the provisions listed in the Table as set out in the Table.</w:t>
        </w:r>
      </w:ins>
    </w:p>
    <w:p>
      <w:pPr>
        <w:pStyle w:val="THeading"/>
        <w:rPr>
          <w:ins w:id="111" w:author="Master Repository Process" w:date="2021-10-06T14:15:00Z"/>
        </w:rPr>
      </w:pPr>
      <w:ins w:id="112"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13" w:author="Master Repository Process" w:date="2021-10-06T14:15:00Z"/>
        </w:trPr>
        <w:tc>
          <w:tcPr>
            <w:tcW w:w="2268" w:type="dxa"/>
          </w:tcPr>
          <w:p>
            <w:pPr>
              <w:pStyle w:val="TableAm"/>
              <w:keepNext/>
              <w:jc w:val="center"/>
              <w:rPr>
                <w:ins w:id="114" w:author="Master Repository Process" w:date="2021-10-06T14:15:00Z"/>
                <w:b/>
                <w:bCs/>
                <w:sz w:val="20"/>
              </w:rPr>
            </w:pPr>
            <w:ins w:id="115" w:author="Master Repository Process" w:date="2021-10-06T14:15:00Z">
              <w:r>
                <w:rPr>
                  <w:b/>
                  <w:bCs/>
                  <w:sz w:val="20"/>
                </w:rPr>
                <w:t>Provision</w:t>
              </w:r>
            </w:ins>
          </w:p>
        </w:tc>
        <w:tc>
          <w:tcPr>
            <w:tcW w:w="2268" w:type="dxa"/>
          </w:tcPr>
          <w:p>
            <w:pPr>
              <w:pStyle w:val="TableAm"/>
              <w:keepNext/>
              <w:jc w:val="center"/>
              <w:rPr>
                <w:ins w:id="116" w:author="Master Repository Process" w:date="2021-10-06T14:15:00Z"/>
                <w:b/>
                <w:bCs/>
                <w:sz w:val="20"/>
              </w:rPr>
            </w:pPr>
            <w:ins w:id="117" w:author="Master Repository Process" w:date="2021-10-06T14:15:00Z">
              <w:r>
                <w:rPr>
                  <w:b/>
                  <w:bCs/>
                  <w:sz w:val="20"/>
                </w:rPr>
                <w:t>Delete</w:t>
              </w:r>
            </w:ins>
          </w:p>
        </w:tc>
        <w:tc>
          <w:tcPr>
            <w:tcW w:w="2268" w:type="dxa"/>
          </w:tcPr>
          <w:p>
            <w:pPr>
              <w:pStyle w:val="TableAm"/>
              <w:keepNext/>
              <w:jc w:val="center"/>
              <w:rPr>
                <w:ins w:id="118" w:author="Master Repository Process" w:date="2021-10-06T14:15:00Z"/>
                <w:b/>
                <w:bCs/>
                <w:sz w:val="20"/>
              </w:rPr>
            </w:pPr>
            <w:ins w:id="119" w:author="Master Repository Process" w:date="2021-10-06T14:15:00Z">
              <w:r>
                <w:rPr>
                  <w:b/>
                  <w:bCs/>
                  <w:sz w:val="20"/>
                </w:rPr>
                <w:t>Insert</w:t>
              </w:r>
            </w:ins>
          </w:p>
        </w:tc>
      </w:tr>
      <w:tr>
        <w:trPr>
          <w:cantSplit/>
          <w:jc w:val="center"/>
          <w:ins w:id="120" w:author="Master Repository Process" w:date="2021-10-06T14:15:00Z"/>
        </w:trPr>
        <w:tc>
          <w:tcPr>
            <w:tcW w:w="2268" w:type="dxa"/>
          </w:tcPr>
          <w:p>
            <w:pPr>
              <w:pStyle w:val="TableAm"/>
              <w:rPr>
                <w:ins w:id="121" w:author="Master Repository Process" w:date="2021-10-06T14:15:00Z"/>
                <w:sz w:val="20"/>
              </w:rPr>
            </w:pPr>
            <w:ins w:id="122" w:author="Master Repository Process" w:date="2021-10-06T14:15:00Z">
              <w:r>
                <w:rPr>
                  <w:sz w:val="20"/>
                </w:rPr>
                <w:t>r. 6(1)</w:t>
              </w:r>
            </w:ins>
          </w:p>
        </w:tc>
        <w:tc>
          <w:tcPr>
            <w:tcW w:w="2268" w:type="dxa"/>
          </w:tcPr>
          <w:p>
            <w:pPr>
              <w:pStyle w:val="TableAm"/>
              <w:rPr>
                <w:ins w:id="123" w:author="Master Repository Process" w:date="2021-10-06T14:15:00Z"/>
                <w:sz w:val="20"/>
              </w:rPr>
            </w:pPr>
            <w:ins w:id="124" w:author="Master Repository Process" w:date="2021-10-06T14:15:00Z">
              <w:r>
                <w:rPr>
                  <w:sz w:val="20"/>
                </w:rPr>
                <w:t>$241.35</w:t>
              </w:r>
            </w:ins>
          </w:p>
        </w:tc>
        <w:tc>
          <w:tcPr>
            <w:tcW w:w="2268" w:type="dxa"/>
          </w:tcPr>
          <w:p>
            <w:pPr>
              <w:pStyle w:val="TableAm"/>
              <w:rPr>
                <w:ins w:id="125" w:author="Master Repository Process" w:date="2021-10-06T14:15:00Z"/>
                <w:sz w:val="20"/>
              </w:rPr>
            </w:pPr>
            <w:ins w:id="126" w:author="Master Repository Process" w:date="2021-10-06T14:15:00Z">
              <w:r>
                <w:rPr>
                  <w:sz w:val="20"/>
                </w:rPr>
                <w:t>$245.35</w:t>
              </w:r>
            </w:ins>
          </w:p>
        </w:tc>
      </w:tr>
      <w:tr>
        <w:trPr>
          <w:cantSplit/>
          <w:jc w:val="center"/>
          <w:ins w:id="127" w:author="Master Repository Process" w:date="2021-10-06T14:15:00Z"/>
        </w:trPr>
        <w:tc>
          <w:tcPr>
            <w:tcW w:w="2268" w:type="dxa"/>
          </w:tcPr>
          <w:p>
            <w:pPr>
              <w:pStyle w:val="TableAm"/>
              <w:rPr>
                <w:ins w:id="128" w:author="Master Repository Process" w:date="2021-10-06T14:15:00Z"/>
                <w:sz w:val="20"/>
              </w:rPr>
            </w:pPr>
            <w:ins w:id="129" w:author="Master Repository Process" w:date="2021-10-06T14:15:00Z">
              <w:r>
                <w:rPr>
                  <w:sz w:val="20"/>
                </w:rPr>
                <w:t>r. 6A</w:t>
              </w:r>
            </w:ins>
          </w:p>
        </w:tc>
        <w:tc>
          <w:tcPr>
            <w:tcW w:w="2268" w:type="dxa"/>
          </w:tcPr>
          <w:p>
            <w:pPr>
              <w:pStyle w:val="TableAm"/>
              <w:rPr>
                <w:ins w:id="130" w:author="Master Repository Process" w:date="2021-10-06T14:15:00Z"/>
                <w:sz w:val="20"/>
              </w:rPr>
            </w:pPr>
            <w:ins w:id="131" w:author="Master Repository Process" w:date="2021-10-06T14:15:00Z">
              <w:r>
                <w:rPr>
                  <w:sz w:val="20"/>
                </w:rPr>
                <w:t>$241.35</w:t>
              </w:r>
            </w:ins>
          </w:p>
        </w:tc>
        <w:tc>
          <w:tcPr>
            <w:tcW w:w="2268" w:type="dxa"/>
          </w:tcPr>
          <w:p>
            <w:pPr>
              <w:pStyle w:val="TableAm"/>
              <w:rPr>
                <w:ins w:id="132" w:author="Master Repository Process" w:date="2021-10-06T14:15:00Z"/>
                <w:sz w:val="20"/>
              </w:rPr>
            </w:pPr>
            <w:ins w:id="133" w:author="Master Repository Process" w:date="2021-10-06T14:15:00Z">
              <w:r>
                <w:rPr>
                  <w:sz w:val="20"/>
                </w:rPr>
                <w:t>$245.35</w:t>
              </w:r>
            </w:ins>
          </w:p>
        </w:tc>
      </w:tr>
      <w:tr>
        <w:trPr>
          <w:cantSplit/>
          <w:jc w:val="center"/>
          <w:ins w:id="134" w:author="Master Repository Process" w:date="2021-10-06T14:15:00Z"/>
        </w:trPr>
        <w:tc>
          <w:tcPr>
            <w:tcW w:w="2268" w:type="dxa"/>
          </w:tcPr>
          <w:p>
            <w:pPr>
              <w:pStyle w:val="TableAm"/>
              <w:rPr>
                <w:ins w:id="135" w:author="Master Repository Process" w:date="2021-10-06T14:15:00Z"/>
                <w:sz w:val="20"/>
              </w:rPr>
            </w:pPr>
            <w:ins w:id="136" w:author="Master Repository Process" w:date="2021-10-06T14:15:00Z">
              <w:r>
                <w:rPr>
                  <w:sz w:val="20"/>
                </w:rPr>
                <w:t>r. 7A</w:t>
              </w:r>
            </w:ins>
          </w:p>
        </w:tc>
        <w:tc>
          <w:tcPr>
            <w:tcW w:w="2268" w:type="dxa"/>
          </w:tcPr>
          <w:p>
            <w:pPr>
              <w:pStyle w:val="TableAm"/>
              <w:rPr>
                <w:ins w:id="137" w:author="Master Repository Process" w:date="2021-10-06T14:15:00Z"/>
                <w:sz w:val="20"/>
              </w:rPr>
            </w:pPr>
            <w:ins w:id="138" w:author="Master Repository Process" w:date="2021-10-06T14:15:00Z">
              <w:r>
                <w:rPr>
                  <w:sz w:val="20"/>
                </w:rPr>
                <w:t>$76.35</w:t>
              </w:r>
            </w:ins>
          </w:p>
        </w:tc>
        <w:tc>
          <w:tcPr>
            <w:tcW w:w="2268" w:type="dxa"/>
          </w:tcPr>
          <w:p>
            <w:pPr>
              <w:pStyle w:val="TableAm"/>
              <w:rPr>
                <w:ins w:id="139" w:author="Master Repository Process" w:date="2021-10-06T14:15:00Z"/>
                <w:sz w:val="20"/>
              </w:rPr>
            </w:pPr>
            <w:ins w:id="140" w:author="Master Repository Process" w:date="2021-10-06T14:15:00Z">
              <w:r>
                <w:rPr>
                  <w:sz w:val="20"/>
                </w:rPr>
                <w:t>$77.60</w:t>
              </w:r>
            </w:ins>
          </w:p>
        </w:tc>
      </w:tr>
      <w:tr>
        <w:trPr>
          <w:cantSplit/>
          <w:jc w:val="center"/>
          <w:ins w:id="141" w:author="Master Repository Process" w:date="2021-10-06T14:15:00Z"/>
        </w:trPr>
        <w:tc>
          <w:tcPr>
            <w:tcW w:w="2268" w:type="dxa"/>
          </w:tcPr>
          <w:p>
            <w:pPr>
              <w:pStyle w:val="TableAm"/>
              <w:rPr>
                <w:ins w:id="142" w:author="Master Repository Process" w:date="2021-10-06T14:15:00Z"/>
                <w:sz w:val="20"/>
              </w:rPr>
            </w:pPr>
            <w:ins w:id="143" w:author="Master Repository Process" w:date="2021-10-06T14:15:00Z">
              <w:r>
                <w:rPr>
                  <w:sz w:val="20"/>
                </w:rPr>
                <w:t>r. 7C(2)</w:t>
              </w:r>
            </w:ins>
          </w:p>
        </w:tc>
        <w:tc>
          <w:tcPr>
            <w:tcW w:w="2268" w:type="dxa"/>
          </w:tcPr>
          <w:p>
            <w:pPr>
              <w:pStyle w:val="TableAm"/>
              <w:rPr>
                <w:ins w:id="144" w:author="Master Repository Process" w:date="2021-10-06T14:15:00Z"/>
                <w:sz w:val="20"/>
              </w:rPr>
            </w:pPr>
            <w:ins w:id="145" w:author="Master Repository Process" w:date="2021-10-06T14:15:00Z">
              <w:r>
                <w:rPr>
                  <w:sz w:val="20"/>
                </w:rPr>
                <w:t>$74.50</w:t>
              </w:r>
            </w:ins>
          </w:p>
        </w:tc>
        <w:tc>
          <w:tcPr>
            <w:tcW w:w="2268" w:type="dxa"/>
          </w:tcPr>
          <w:p>
            <w:pPr>
              <w:pStyle w:val="TableAm"/>
              <w:rPr>
                <w:ins w:id="146" w:author="Master Repository Process" w:date="2021-10-06T14:15:00Z"/>
                <w:sz w:val="20"/>
              </w:rPr>
            </w:pPr>
            <w:ins w:id="147" w:author="Master Repository Process" w:date="2021-10-06T14:15:00Z">
              <w:r>
                <w:rPr>
                  <w:sz w:val="20"/>
                </w:rPr>
                <w:t>$75.75</w:t>
              </w:r>
            </w:ins>
          </w:p>
        </w:tc>
      </w:tr>
      <w:tr>
        <w:trPr>
          <w:cantSplit/>
          <w:jc w:val="center"/>
          <w:ins w:id="148" w:author="Master Repository Process" w:date="2021-10-06T14:15:00Z"/>
        </w:trPr>
        <w:tc>
          <w:tcPr>
            <w:tcW w:w="2268" w:type="dxa"/>
          </w:tcPr>
          <w:p>
            <w:pPr>
              <w:pStyle w:val="TableAm"/>
              <w:rPr>
                <w:ins w:id="149" w:author="Master Repository Process" w:date="2021-10-06T14:15:00Z"/>
                <w:sz w:val="20"/>
              </w:rPr>
            </w:pPr>
            <w:ins w:id="150" w:author="Master Repository Process" w:date="2021-10-06T14:15:00Z">
              <w:r>
                <w:rPr>
                  <w:sz w:val="20"/>
                </w:rPr>
                <w:t>r. 8</w:t>
              </w:r>
            </w:ins>
          </w:p>
        </w:tc>
        <w:tc>
          <w:tcPr>
            <w:tcW w:w="2268" w:type="dxa"/>
          </w:tcPr>
          <w:p>
            <w:pPr>
              <w:pStyle w:val="TableAm"/>
              <w:rPr>
                <w:ins w:id="151" w:author="Master Repository Process" w:date="2021-10-06T14:15:00Z"/>
                <w:sz w:val="20"/>
              </w:rPr>
            </w:pPr>
            <w:ins w:id="152" w:author="Master Repository Process" w:date="2021-10-06T14:15:00Z">
              <w:r>
                <w:rPr>
                  <w:sz w:val="20"/>
                </w:rPr>
                <w:t>$180.10</w:t>
              </w:r>
            </w:ins>
          </w:p>
        </w:tc>
        <w:tc>
          <w:tcPr>
            <w:tcW w:w="2268" w:type="dxa"/>
          </w:tcPr>
          <w:p>
            <w:pPr>
              <w:pStyle w:val="TableAm"/>
              <w:rPr>
                <w:ins w:id="153" w:author="Master Repository Process" w:date="2021-10-06T14:15:00Z"/>
                <w:sz w:val="20"/>
              </w:rPr>
            </w:pPr>
            <w:ins w:id="154" w:author="Master Repository Process" w:date="2021-10-06T14:15:00Z">
              <w:r>
                <w:rPr>
                  <w:sz w:val="20"/>
                </w:rPr>
                <w:t>$183.10</w:t>
              </w:r>
            </w:ins>
          </w:p>
        </w:tc>
      </w:tr>
    </w:tbl>
    <w:p>
      <w:pPr>
        <w:pStyle w:val="nzHeading5"/>
        <w:rPr>
          <w:ins w:id="155" w:author="Master Repository Process" w:date="2021-10-06T14:15:00Z"/>
        </w:rPr>
      </w:pPr>
      <w:ins w:id="156" w:author="Master Repository Process" w:date="2021-10-06T14:15:00Z">
        <w:r>
          <w:rPr>
            <w:rStyle w:val="CharSectno"/>
          </w:rPr>
          <w:t>6</w:t>
        </w:r>
        <w:r>
          <w:t>.</w:t>
        </w:r>
        <w:r>
          <w:tab/>
          <w:t>Schedule 1 Part 1 amended</w:t>
        </w:r>
      </w:ins>
    </w:p>
    <w:p>
      <w:pPr>
        <w:pStyle w:val="nzSubsection"/>
        <w:rPr>
          <w:ins w:id="157" w:author="Master Repository Process" w:date="2021-10-06T14:15:00Z"/>
        </w:rPr>
      </w:pPr>
      <w:ins w:id="158" w:author="Master Repository Process" w:date="2021-10-06T14:15:00Z">
        <w:r>
          <w:tab/>
          <w:t>(1)</w:t>
        </w:r>
        <w:r>
          <w:tab/>
          <w:t>In Schedule 1 Part 1 in the heading to the Table delete “</w:t>
        </w:r>
        <w:r>
          <w:rPr>
            <w:b/>
            <w:sz w:val="22"/>
            <w:szCs w:val="22"/>
          </w:rPr>
          <w:t>$</w:t>
        </w:r>
        <w:r>
          <w:t>”.</w:t>
        </w:r>
      </w:ins>
    </w:p>
    <w:p>
      <w:pPr>
        <w:pStyle w:val="nzSubsection"/>
        <w:rPr>
          <w:ins w:id="159" w:author="Master Repository Process" w:date="2021-10-06T14:15:00Z"/>
        </w:rPr>
      </w:pPr>
      <w:ins w:id="160" w:author="Master Repository Process" w:date="2021-10-06T14:15:00Z">
        <w:r>
          <w:tab/>
          <w:t>(2)</w:t>
        </w:r>
        <w:r>
          <w:tab/>
          <w:t>Amend Schedule 1 Part 1 as set out in the Table.</w:t>
        </w:r>
      </w:ins>
    </w:p>
    <w:p>
      <w:pPr>
        <w:pStyle w:val="THeading"/>
        <w:rPr>
          <w:ins w:id="161" w:author="Master Repository Process" w:date="2021-10-06T14:15:00Z"/>
        </w:rPr>
      </w:pPr>
      <w:ins w:id="162"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163" w:author="Master Repository Process" w:date="2021-10-06T14:15:00Z"/>
        </w:trPr>
        <w:tc>
          <w:tcPr>
            <w:tcW w:w="3402" w:type="dxa"/>
          </w:tcPr>
          <w:p>
            <w:pPr>
              <w:pStyle w:val="TableAm"/>
              <w:keepNext/>
              <w:jc w:val="center"/>
              <w:rPr>
                <w:ins w:id="164" w:author="Master Repository Process" w:date="2021-10-06T14:15:00Z"/>
                <w:b/>
                <w:sz w:val="20"/>
              </w:rPr>
            </w:pPr>
            <w:ins w:id="165" w:author="Master Repository Process" w:date="2021-10-06T14:15:00Z">
              <w:r>
                <w:rPr>
                  <w:b/>
                  <w:sz w:val="20"/>
                </w:rPr>
                <w:t>Delete</w:t>
              </w:r>
            </w:ins>
          </w:p>
        </w:tc>
        <w:tc>
          <w:tcPr>
            <w:tcW w:w="3402" w:type="dxa"/>
          </w:tcPr>
          <w:p>
            <w:pPr>
              <w:pStyle w:val="TableAm"/>
              <w:keepNext/>
              <w:jc w:val="center"/>
              <w:rPr>
                <w:ins w:id="166" w:author="Master Repository Process" w:date="2021-10-06T14:15:00Z"/>
                <w:b/>
                <w:sz w:val="20"/>
              </w:rPr>
            </w:pPr>
            <w:ins w:id="167" w:author="Master Repository Process" w:date="2021-10-06T14:15:00Z">
              <w:r>
                <w:rPr>
                  <w:b/>
                  <w:sz w:val="20"/>
                </w:rPr>
                <w:t>Insert</w:t>
              </w:r>
            </w:ins>
          </w:p>
        </w:tc>
      </w:tr>
      <w:tr>
        <w:trPr>
          <w:cantSplit/>
          <w:jc w:val="center"/>
          <w:ins w:id="168" w:author="Master Repository Process" w:date="2021-10-06T14:15:00Z"/>
        </w:trPr>
        <w:tc>
          <w:tcPr>
            <w:tcW w:w="3402" w:type="dxa"/>
          </w:tcPr>
          <w:p>
            <w:pPr>
              <w:pStyle w:val="TableAm"/>
              <w:rPr>
                <w:ins w:id="169" w:author="Master Repository Process" w:date="2021-10-06T14:15:00Z"/>
                <w:sz w:val="20"/>
              </w:rPr>
            </w:pPr>
            <w:ins w:id="170" w:author="Master Repository Process" w:date="2021-10-06T14:15:00Z">
              <w:r>
                <w:rPr>
                  <w:sz w:val="20"/>
                </w:rPr>
                <w:t>$75.05</w:t>
              </w:r>
            </w:ins>
          </w:p>
        </w:tc>
        <w:tc>
          <w:tcPr>
            <w:tcW w:w="3402" w:type="dxa"/>
          </w:tcPr>
          <w:p>
            <w:pPr>
              <w:pStyle w:val="TableAm"/>
              <w:rPr>
                <w:ins w:id="171" w:author="Master Repository Process" w:date="2021-10-06T14:15:00Z"/>
                <w:sz w:val="20"/>
              </w:rPr>
            </w:pPr>
            <w:ins w:id="172" w:author="Master Repository Process" w:date="2021-10-06T14:15:00Z">
              <w:r>
                <w:rPr>
                  <w:sz w:val="20"/>
                </w:rPr>
                <w:t>$76.30</w:t>
              </w:r>
            </w:ins>
          </w:p>
        </w:tc>
      </w:tr>
      <w:tr>
        <w:trPr>
          <w:cantSplit/>
          <w:jc w:val="center"/>
          <w:ins w:id="173" w:author="Master Repository Process" w:date="2021-10-06T14:15:00Z"/>
        </w:trPr>
        <w:tc>
          <w:tcPr>
            <w:tcW w:w="3402" w:type="dxa"/>
          </w:tcPr>
          <w:p>
            <w:pPr>
              <w:pStyle w:val="TableAm"/>
              <w:rPr>
                <w:ins w:id="174" w:author="Master Repository Process" w:date="2021-10-06T14:15:00Z"/>
                <w:sz w:val="20"/>
              </w:rPr>
            </w:pPr>
            <w:ins w:id="175" w:author="Master Repository Process" w:date="2021-10-06T14:15:00Z">
              <w:r>
                <w:rPr>
                  <w:sz w:val="20"/>
                </w:rPr>
                <w:t>$137.10</w:t>
              </w:r>
            </w:ins>
          </w:p>
        </w:tc>
        <w:tc>
          <w:tcPr>
            <w:tcW w:w="3402" w:type="dxa"/>
          </w:tcPr>
          <w:p>
            <w:pPr>
              <w:pStyle w:val="TableAm"/>
              <w:rPr>
                <w:ins w:id="176" w:author="Master Repository Process" w:date="2021-10-06T14:15:00Z"/>
                <w:sz w:val="20"/>
              </w:rPr>
            </w:pPr>
            <w:ins w:id="177" w:author="Master Repository Process" w:date="2021-10-06T14:15:00Z">
              <w:r>
                <w:rPr>
                  <w:sz w:val="20"/>
                </w:rPr>
                <w:t>$139.40</w:t>
              </w:r>
            </w:ins>
          </w:p>
        </w:tc>
      </w:tr>
      <w:tr>
        <w:trPr>
          <w:cantSplit/>
          <w:jc w:val="center"/>
          <w:ins w:id="178" w:author="Master Repository Process" w:date="2021-10-06T14:15:00Z"/>
        </w:trPr>
        <w:tc>
          <w:tcPr>
            <w:tcW w:w="3402" w:type="dxa"/>
          </w:tcPr>
          <w:p>
            <w:pPr>
              <w:pStyle w:val="TableAm"/>
              <w:rPr>
                <w:ins w:id="179" w:author="Master Repository Process" w:date="2021-10-06T14:15:00Z"/>
                <w:sz w:val="20"/>
              </w:rPr>
            </w:pPr>
            <w:ins w:id="180" w:author="Master Repository Process" w:date="2021-10-06T14:15:00Z">
              <w:r>
                <w:rPr>
                  <w:sz w:val="20"/>
                </w:rPr>
                <w:t>$210.60</w:t>
              </w:r>
            </w:ins>
          </w:p>
        </w:tc>
        <w:tc>
          <w:tcPr>
            <w:tcW w:w="3402" w:type="dxa"/>
          </w:tcPr>
          <w:p>
            <w:pPr>
              <w:pStyle w:val="TableAm"/>
              <w:rPr>
                <w:ins w:id="181" w:author="Master Repository Process" w:date="2021-10-06T14:15:00Z"/>
                <w:sz w:val="20"/>
              </w:rPr>
            </w:pPr>
            <w:ins w:id="182" w:author="Master Repository Process" w:date="2021-10-06T14:15:00Z">
              <w:r>
                <w:rPr>
                  <w:sz w:val="20"/>
                </w:rPr>
                <w:t>$214.10</w:t>
              </w:r>
            </w:ins>
          </w:p>
        </w:tc>
      </w:tr>
      <w:tr>
        <w:trPr>
          <w:cantSplit/>
          <w:jc w:val="center"/>
          <w:ins w:id="183" w:author="Master Repository Process" w:date="2021-10-06T14:15:00Z"/>
        </w:trPr>
        <w:tc>
          <w:tcPr>
            <w:tcW w:w="3402" w:type="dxa"/>
          </w:tcPr>
          <w:p>
            <w:pPr>
              <w:pStyle w:val="TableAm"/>
              <w:rPr>
                <w:ins w:id="184" w:author="Master Repository Process" w:date="2021-10-06T14:15:00Z"/>
                <w:sz w:val="20"/>
              </w:rPr>
            </w:pPr>
            <w:ins w:id="185" w:author="Master Repository Process" w:date="2021-10-06T14:15:00Z">
              <w:r>
                <w:rPr>
                  <w:sz w:val="20"/>
                </w:rPr>
                <w:t>$44.80</w:t>
              </w:r>
            </w:ins>
          </w:p>
        </w:tc>
        <w:tc>
          <w:tcPr>
            <w:tcW w:w="3402" w:type="dxa"/>
          </w:tcPr>
          <w:p>
            <w:pPr>
              <w:pStyle w:val="TableAm"/>
              <w:rPr>
                <w:ins w:id="186" w:author="Master Repository Process" w:date="2021-10-06T14:15:00Z"/>
                <w:sz w:val="20"/>
              </w:rPr>
            </w:pPr>
            <w:ins w:id="187" w:author="Master Repository Process" w:date="2021-10-06T14:15:00Z">
              <w:r>
                <w:rPr>
                  <w:sz w:val="20"/>
                </w:rPr>
                <w:t>$45.55</w:t>
              </w:r>
            </w:ins>
          </w:p>
        </w:tc>
      </w:tr>
      <w:tr>
        <w:trPr>
          <w:cantSplit/>
          <w:jc w:val="center"/>
          <w:ins w:id="188" w:author="Master Repository Process" w:date="2021-10-06T14:15:00Z"/>
        </w:trPr>
        <w:tc>
          <w:tcPr>
            <w:tcW w:w="3402" w:type="dxa"/>
          </w:tcPr>
          <w:p>
            <w:pPr>
              <w:pStyle w:val="TableAm"/>
              <w:rPr>
                <w:ins w:id="189" w:author="Master Repository Process" w:date="2021-10-06T14:15:00Z"/>
                <w:sz w:val="20"/>
              </w:rPr>
            </w:pPr>
            <w:ins w:id="190" w:author="Master Repository Process" w:date="2021-10-06T14:15:00Z">
              <w:r>
                <w:rPr>
                  <w:sz w:val="20"/>
                </w:rPr>
                <w:t>$58.35</w:t>
              </w:r>
            </w:ins>
          </w:p>
        </w:tc>
        <w:tc>
          <w:tcPr>
            <w:tcW w:w="3402" w:type="dxa"/>
          </w:tcPr>
          <w:p>
            <w:pPr>
              <w:pStyle w:val="TableAm"/>
              <w:rPr>
                <w:ins w:id="191" w:author="Master Repository Process" w:date="2021-10-06T14:15:00Z"/>
                <w:sz w:val="20"/>
              </w:rPr>
            </w:pPr>
            <w:ins w:id="192" w:author="Master Repository Process" w:date="2021-10-06T14:15:00Z">
              <w:r>
                <w:rPr>
                  <w:sz w:val="20"/>
                </w:rPr>
                <w:t>$59.30</w:t>
              </w:r>
            </w:ins>
          </w:p>
        </w:tc>
      </w:tr>
      <w:tr>
        <w:trPr>
          <w:cantSplit/>
          <w:jc w:val="center"/>
          <w:ins w:id="193" w:author="Master Repository Process" w:date="2021-10-06T14:15:00Z"/>
        </w:trPr>
        <w:tc>
          <w:tcPr>
            <w:tcW w:w="3402" w:type="dxa"/>
          </w:tcPr>
          <w:p>
            <w:pPr>
              <w:pStyle w:val="TableAm"/>
              <w:rPr>
                <w:ins w:id="194" w:author="Master Repository Process" w:date="2021-10-06T14:15:00Z"/>
                <w:sz w:val="20"/>
              </w:rPr>
            </w:pPr>
            <w:ins w:id="195" w:author="Master Repository Process" w:date="2021-10-06T14:15:00Z">
              <w:r>
                <w:rPr>
                  <w:sz w:val="20"/>
                </w:rPr>
                <w:t>$112.65</w:t>
              </w:r>
              <w:r>
                <w:rPr>
                  <w:sz w:val="20"/>
                </w:rPr>
                <w:br/>
                <w:t>(each occurrence)</w:t>
              </w:r>
            </w:ins>
          </w:p>
        </w:tc>
        <w:tc>
          <w:tcPr>
            <w:tcW w:w="3402" w:type="dxa"/>
          </w:tcPr>
          <w:p>
            <w:pPr>
              <w:pStyle w:val="TableAm"/>
              <w:rPr>
                <w:ins w:id="196" w:author="Master Repository Process" w:date="2021-10-06T14:15:00Z"/>
                <w:sz w:val="20"/>
              </w:rPr>
            </w:pPr>
            <w:ins w:id="197" w:author="Master Repository Process" w:date="2021-10-06T14:15:00Z">
              <w:r>
                <w:rPr>
                  <w:sz w:val="20"/>
                </w:rPr>
                <w:t>$114.50</w:t>
              </w:r>
            </w:ins>
          </w:p>
        </w:tc>
      </w:tr>
      <w:tr>
        <w:trPr>
          <w:cantSplit/>
          <w:jc w:val="center"/>
          <w:ins w:id="198" w:author="Master Repository Process" w:date="2021-10-06T14:15:00Z"/>
        </w:trPr>
        <w:tc>
          <w:tcPr>
            <w:tcW w:w="3402" w:type="dxa"/>
          </w:tcPr>
          <w:p>
            <w:pPr>
              <w:pStyle w:val="TableAm"/>
              <w:rPr>
                <w:ins w:id="199" w:author="Master Repository Process" w:date="2021-10-06T14:15:00Z"/>
                <w:sz w:val="20"/>
              </w:rPr>
            </w:pPr>
            <w:ins w:id="200" w:author="Master Repository Process" w:date="2021-10-06T14:15:00Z">
              <w:r>
                <w:rPr>
                  <w:sz w:val="20"/>
                </w:rPr>
                <w:t>$170.30</w:t>
              </w:r>
            </w:ins>
          </w:p>
        </w:tc>
        <w:tc>
          <w:tcPr>
            <w:tcW w:w="3402" w:type="dxa"/>
          </w:tcPr>
          <w:p>
            <w:pPr>
              <w:pStyle w:val="TableAm"/>
              <w:rPr>
                <w:ins w:id="201" w:author="Master Repository Process" w:date="2021-10-06T14:15:00Z"/>
                <w:sz w:val="20"/>
              </w:rPr>
            </w:pPr>
            <w:ins w:id="202" w:author="Master Repository Process" w:date="2021-10-06T14:15:00Z">
              <w:r>
                <w:rPr>
                  <w:sz w:val="20"/>
                </w:rPr>
                <w:t>$173.15</w:t>
              </w:r>
            </w:ins>
          </w:p>
        </w:tc>
      </w:tr>
      <w:tr>
        <w:trPr>
          <w:cantSplit/>
          <w:jc w:val="center"/>
          <w:ins w:id="203" w:author="Master Repository Process" w:date="2021-10-06T14:15:00Z"/>
        </w:trPr>
        <w:tc>
          <w:tcPr>
            <w:tcW w:w="3402" w:type="dxa"/>
          </w:tcPr>
          <w:p>
            <w:pPr>
              <w:pStyle w:val="TableAm"/>
              <w:rPr>
                <w:ins w:id="204" w:author="Master Repository Process" w:date="2021-10-06T14:15:00Z"/>
                <w:sz w:val="20"/>
              </w:rPr>
            </w:pPr>
            <w:ins w:id="205" w:author="Master Repository Process" w:date="2021-10-06T14:15:00Z">
              <w:r>
                <w:rPr>
                  <w:sz w:val="20"/>
                </w:rPr>
                <w:t>$230.80</w:t>
              </w:r>
            </w:ins>
          </w:p>
        </w:tc>
        <w:tc>
          <w:tcPr>
            <w:tcW w:w="3402" w:type="dxa"/>
          </w:tcPr>
          <w:p>
            <w:pPr>
              <w:pStyle w:val="TableAm"/>
              <w:rPr>
                <w:ins w:id="206" w:author="Master Repository Process" w:date="2021-10-06T14:15:00Z"/>
                <w:sz w:val="20"/>
              </w:rPr>
            </w:pPr>
            <w:ins w:id="207" w:author="Master Repository Process" w:date="2021-10-06T14:15:00Z">
              <w:r>
                <w:rPr>
                  <w:sz w:val="20"/>
                </w:rPr>
                <w:t>$234.65</w:t>
              </w:r>
            </w:ins>
          </w:p>
        </w:tc>
      </w:tr>
      <w:tr>
        <w:trPr>
          <w:cantSplit/>
          <w:jc w:val="center"/>
          <w:ins w:id="208" w:author="Master Repository Process" w:date="2021-10-06T14:15:00Z"/>
        </w:trPr>
        <w:tc>
          <w:tcPr>
            <w:tcW w:w="3402" w:type="dxa"/>
          </w:tcPr>
          <w:p>
            <w:pPr>
              <w:pStyle w:val="TableAm"/>
              <w:rPr>
                <w:ins w:id="209" w:author="Master Repository Process" w:date="2021-10-06T14:15:00Z"/>
                <w:sz w:val="20"/>
              </w:rPr>
            </w:pPr>
            <w:ins w:id="210" w:author="Master Repository Process" w:date="2021-10-06T14:15:00Z">
              <w:r>
                <w:rPr>
                  <w:sz w:val="20"/>
                </w:rPr>
                <w:t>$56.30</w:t>
              </w:r>
            </w:ins>
          </w:p>
        </w:tc>
        <w:tc>
          <w:tcPr>
            <w:tcW w:w="3402" w:type="dxa"/>
          </w:tcPr>
          <w:p>
            <w:pPr>
              <w:pStyle w:val="TableAm"/>
              <w:rPr>
                <w:ins w:id="211" w:author="Master Repository Process" w:date="2021-10-06T14:15:00Z"/>
                <w:sz w:val="20"/>
              </w:rPr>
            </w:pPr>
            <w:ins w:id="212" w:author="Master Repository Process" w:date="2021-10-06T14:15:00Z">
              <w:r>
                <w:rPr>
                  <w:sz w:val="20"/>
                </w:rPr>
                <w:t>$57.25</w:t>
              </w:r>
            </w:ins>
          </w:p>
        </w:tc>
      </w:tr>
      <w:tr>
        <w:trPr>
          <w:cantSplit/>
          <w:jc w:val="center"/>
          <w:ins w:id="213" w:author="Master Repository Process" w:date="2021-10-06T14:15:00Z"/>
        </w:trPr>
        <w:tc>
          <w:tcPr>
            <w:tcW w:w="3402" w:type="dxa"/>
            <w:vAlign w:val="center"/>
          </w:tcPr>
          <w:p>
            <w:pPr>
              <w:pStyle w:val="TableAm"/>
              <w:rPr>
                <w:ins w:id="214" w:author="Master Repository Process" w:date="2021-10-06T14:15:00Z"/>
                <w:sz w:val="20"/>
              </w:rPr>
            </w:pPr>
            <w:ins w:id="215" w:author="Master Repository Process" w:date="2021-10-06T14:15:00Z">
              <w:r>
                <w:rPr>
                  <w:sz w:val="20"/>
                </w:rPr>
                <w:t>$205.00</w:t>
              </w:r>
              <w:r>
                <w:rPr>
                  <w:sz w:val="20"/>
                </w:rPr>
                <w:br/>
                <w:t>(each occurrence)</w:t>
              </w:r>
            </w:ins>
          </w:p>
        </w:tc>
        <w:tc>
          <w:tcPr>
            <w:tcW w:w="3402" w:type="dxa"/>
          </w:tcPr>
          <w:p>
            <w:pPr>
              <w:pStyle w:val="TableAm"/>
              <w:rPr>
                <w:ins w:id="216" w:author="Master Repository Process" w:date="2021-10-06T14:15:00Z"/>
                <w:sz w:val="20"/>
              </w:rPr>
            </w:pPr>
            <w:ins w:id="217" w:author="Master Repository Process" w:date="2021-10-06T14:15:00Z">
              <w:r>
                <w:rPr>
                  <w:sz w:val="20"/>
                </w:rPr>
                <w:t>$208.40</w:t>
              </w:r>
            </w:ins>
          </w:p>
        </w:tc>
      </w:tr>
      <w:tr>
        <w:trPr>
          <w:cantSplit/>
          <w:jc w:val="center"/>
          <w:ins w:id="218" w:author="Master Repository Process" w:date="2021-10-06T14:15:00Z"/>
        </w:trPr>
        <w:tc>
          <w:tcPr>
            <w:tcW w:w="3402" w:type="dxa"/>
            <w:vAlign w:val="center"/>
          </w:tcPr>
          <w:p>
            <w:pPr>
              <w:pStyle w:val="TableAm"/>
              <w:rPr>
                <w:ins w:id="219" w:author="Master Repository Process" w:date="2021-10-06T14:15:00Z"/>
                <w:sz w:val="20"/>
              </w:rPr>
            </w:pPr>
            <w:ins w:id="220" w:author="Master Repository Process" w:date="2021-10-06T14:15:00Z">
              <w:r>
                <w:rPr>
                  <w:sz w:val="20"/>
                </w:rPr>
                <w:t>$317.40</w:t>
              </w:r>
            </w:ins>
          </w:p>
        </w:tc>
        <w:tc>
          <w:tcPr>
            <w:tcW w:w="3402" w:type="dxa"/>
          </w:tcPr>
          <w:p>
            <w:pPr>
              <w:pStyle w:val="TableAm"/>
              <w:rPr>
                <w:ins w:id="221" w:author="Master Repository Process" w:date="2021-10-06T14:15:00Z"/>
                <w:sz w:val="20"/>
              </w:rPr>
            </w:pPr>
            <w:ins w:id="222" w:author="Master Repository Process" w:date="2021-10-06T14:15:00Z">
              <w:r>
                <w:rPr>
                  <w:sz w:val="20"/>
                </w:rPr>
                <w:t>$322.65</w:t>
              </w:r>
            </w:ins>
          </w:p>
        </w:tc>
      </w:tr>
      <w:tr>
        <w:trPr>
          <w:cantSplit/>
          <w:jc w:val="center"/>
          <w:ins w:id="223" w:author="Master Repository Process" w:date="2021-10-06T14:15:00Z"/>
        </w:trPr>
        <w:tc>
          <w:tcPr>
            <w:tcW w:w="3402" w:type="dxa"/>
            <w:vAlign w:val="center"/>
          </w:tcPr>
          <w:p>
            <w:pPr>
              <w:pStyle w:val="TableAm"/>
              <w:rPr>
                <w:ins w:id="224" w:author="Master Repository Process" w:date="2021-10-06T14:15:00Z"/>
                <w:sz w:val="20"/>
              </w:rPr>
            </w:pPr>
            <w:ins w:id="225" w:author="Master Repository Process" w:date="2021-10-06T14:15:00Z">
              <w:r>
                <w:rPr>
                  <w:sz w:val="20"/>
                </w:rPr>
                <w:t>$89.15</w:t>
              </w:r>
            </w:ins>
          </w:p>
        </w:tc>
        <w:tc>
          <w:tcPr>
            <w:tcW w:w="3402" w:type="dxa"/>
          </w:tcPr>
          <w:p>
            <w:pPr>
              <w:pStyle w:val="TableAm"/>
              <w:rPr>
                <w:ins w:id="226" w:author="Master Repository Process" w:date="2021-10-06T14:15:00Z"/>
                <w:sz w:val="20"/>
              </w:rPr>
            </w:pPr>
            <w:ins w:id="227" w:author="Master Repository Process" w:date="2021-10-06T14:15:00Z">
              <w:r>
                <w:rPr>
                  <w:sz w:val="20"/>
                </w:rPr>
                <w:t>$90.65</w:t>
              </w:r>
            </w:ins>
          </w:p>
        </w:tc>
      </w:tr>
      <w:tr>
        <w:trPr>
          <w:cantSplit/>
          <w:jc w:val="center"/>
          <w:ins w:id="228" w:author="Master Repository Process" w:date="2021-10-06T14:15:00Z"/>
        </w:trPr>
        <w:tc>
          <w:tcPr>
            <w:tcW w:w="3402" w:type="dxa"/>
            <w:vAlign w:val="center"/>
          </w:tcPr>
          <w:p>
            <w:pPr>
              <w:pStyle w:val="TableAm"/>
              <w:rPr>
                <w:ins w:id="229" w:author="Master Repository Process" w:date="2021-10-06T14:15:00Z"/>
                <w:sz w:val="20"/>
              </w:rPr>
            </w:pPr>
            <w:ins w:id="230" w:author="Master Repository Process" w:date="2021-10-06T14:15:00Z">
              <w:r>
                <w:rPr>
                  <w:sz w:val="20"/>
                </w:rPr>
                <w:t>$96.75</w:t>
              </w:r>
            </w:ins>
          </w:p>
        </w:tc>
        <w:tc>
          <w:tcPr>
            <w:tcW w:w="3402" w:type="dxa"/>
          </w:tcPr>
          <w:p>
            <w:pPr>
              <w:pStyle w:val="TableAm"/>
              <w:rPr>
                <w:ins w:id="231" w:author="Master Repository Process" w:date="2021-10-06T14:15:00Z"/>
                <w:sz w:val="20"/>
              </w:rPr>
            </w:pPr>
            <w:ins w:id="232" w:author="Master Repository Process" w:date="2021-10-06T14:15:00Z">
              <w:r>
                <w:rPr>
                  <w:sz w:val="20"/>
                </w:rPr>
                <w:t>$98.35</w:t>
              </w:r>
            </w:ins>
          </w:p>
        </w:tc>
      </w:tr>
      <w:tr>
        <w:trPr>
          <w:cantSplit/>
          <w:jc w:val="center"/>
          <w:ins w:id="233" w:author="Master Repository Process" w:date="2021-10-06T14:15:00Z"/>
        </w:trPr>
        <w:tc>
          <w:tcPr>
            <w:tcW w:w="3402" w:type="dxa"/>
            <w:vAlign w:val="center"/>
          </w:tcPr>
          <w:p>
            <w:pPr>
              <w:pStyle w:val="TableAm"/>
              <w:rPr>
                <w:ins w:id="234" w:author="Master Repository Process" w:date="2021-10-06T14:15:00Z"/>
                <w:sz w:val="20"/>
              </w:rPr>
            </w:pPr>
            <w:ins w:id="235" w:author="Master Repository Process" w:date="2021-10-06T14:15:00Z">
              <w:r>
                <w:rPr>
                  <w:sz w:val="20"/>
                </w:rPr>
                <w:t>$149.90</w:t>
              </w:r>
            </w:ins>
          </w:p>
        </w:tc>
        <w:tc>
          <w:tcPr>
            <w:tcW w:w="3402" w:type="dxa"/>
          </w:tcPr>
          <w:p>
            <w:pPr>
              <w:pStyle w:val="TableAm"/>
              <w:rPr>
                <w:ins w:id="236" w:author="Master Repository Process" w:date="2021-10-06T14:15:00Z"/>
                <w:sz w:val="20"/>
              </w:rPr>
            </w:pPr>
            <w:ins w:id="237" w:author="Master Repository Process" w:date="2021-10-06T14:15:00Z">
              <w:r>
                <w:rPr>
                  <w:sz w:val="20"/>
                </w:rPr>
                <w:t>$152.40</w:t>
              </w:r>
            </w:ins>
          </w:p>
        </w:tc>
      </w:tr>
      <w:tr>
        <w:trPr>
          <w:cantSplit/>
          <w:jc w:val="center"/>
          <w:ins w:id="238" w:author="Master Repository Process" w:date="2021-10-06T14:15:00Z"/>
        </w:trPr>
        <w:tc>
          <w:tcPr>
            <w:tcW w:w="3402" w:type="dxa"/>
            <w:vAlign w:val="center"/>
          </w:tcPr>
          <w:p>
            <w:pPr>
              <w:pStyle w:val="TableAm"/>
              <w:rPr>
                <w:ins w:id="239" w:author="Master Repository Process" w:date="2021-10-06T14:15:00Z"/>
                <w:sz w:val="20"/>
              </w:rPr>
            </w:pPr>
            <w:ins w:id="240" w:author="Master Repository Process" w:date="2021-10-06T14:15:00Z">
              <w:r>
                <w:rPr>
                  <w:sz w:val="20"/>
                </w:rPr>
                <w:t>$93.90</w:t>
              </w:r>
            </w:ins>
          </w:p>
        </w:tc>
        <w:tc>
          <w:tcPr>
            <w:tcW w:w="3402" w:type="dxa"/>
          </w:tcPr>
          <w:p>
            <w:pPr>
              <w:pStyle w:val="TableAm"/>
              <w:rPr>
                <w:ins w:id="241" w:author="Master Repository Process" w:date="2021-10-06T14:15:00Z"/>
                <w:sz w:val="20"/>
              </w:rPr>
            </w:pPr>
            <w:ins w:id="242" w:author="Master Repository Process" w:date="2021-10-06T14:15:00Z">
              <w:r>
                <w:rPr>
                  <w:sz w:val="20"/>
                </w:rPr>
                <w:t>$95.45</w:t>
              </w:r>
            </w:ins>
          </w:p>
        </w:tc>
      </w:tr>
      <w:tr>
        <w:trPr>
          <w:cantSplit/>
          <w:jc w:val="center"/>
          <w:ins w:id="243" w:author="Master Repository Process" w:date="2021-10-06T14:15:00Z"/>
        </w:trPr>
        <w:tc>
          <w:tcPr>
            <w:tcW w:w="3402" w:type="dxa"/>
            <w:vAlign w:val="center"/>
          </w:tcPr>
          <w:p>
            <w:pPr>
              <w:pStyle w:val="TableAm"/>
              <w:rPr>
                <w:ins w:id="244" w:author="Master Repository Process" w:date="2021-10-06T14:15:00Z"/>
                <w:sz w:val="20"/>
              </w:rPr>
            </w:pPr>
            <w:ins w:id="245" w:author="Master Repository Process" w:date="2021-10-06T14:15:00Z">
              <w:r>
                <w:rPr>
                  <w:sz w:val="20"/>
                </w:rPr>
                <w:t>$128.35</w:t>
              </w:r>
            </w:ins>
          </w:p>
        </w:tc>
        <w:tc>
          <w:tcPr>
            <w:tcW w:w="3402" w:type="dxa"/>
          </w:tcPr>
          <w:p>
            <w:pPr>
              <w:pStyle w:val="TableAm"/>
              <w:rPr>
                <w:ins w:id="246" w:author="Master Repository Process" w:date="2021-10-06T14:15:00Z"/>
                <w:sz w:val="20"/>
              </w:rPr>
            </w:pPr>
            <w:ins w:id="247" w:author="Master Repository Process" w:date="2021-10-06T14:15:00Z">
              <w:r>
                <w:rPr>
                  <w:sz w:val="20"/>
                </w:rPr>
                <w:t>$130.50</w:t>
              </w:r>
            </w:ins>
          </w:p>
        </w:tc>
      </w:tr>
      <w:tr>
        <w:trPr>
          <w:cantSplit/>
          <w:jc w:val="center"/>
          <w:ins w:id="248" w:author="Master Repository Process" w:date="2021-10-06T14:15:00Z"/>
        </w:trPr>
        <w:tc>
          <w:tcPr>
            <w:tcW w:w="3402" w:type="dxa"/>
            <w:vAlign w:val="center"/>
          </w:tcPr>
          <w:p>
            <w:pPr>
              <w:pStyle w:val="TableAm"/>
              <w:rPr>
                <w:ins w:id="249" w:author="Master Repository Process" w:date="2021-10-06T14:15:00Z"/>
                <w:sz w:val="20"/>
              </w:rPr>
            </w:pPr>
            <w:ins w:id="250" w:author="Master Repository Process" w:date="2021-10-06T14:15:00Z">
              <w:r>
                <w:rPr>
                  <w:sz w:val="20"/>
                </w:rPr>
                <w:t>$190.45</w:t>
              </w:r>
            </w:ins>
          </w:p>
        </w:tc>
        <w:tc>
          <w:tcPr>
            <w:tcW w:w="3402" w:type="dxa"/>
          </w:tcPr>
          <w:p>
            <w:pPr>
              <w:pStyle w:val="TableAm"/>
              <w:rPr>
                <w:ins w:id="251" w:author="Master Repository Process" w:date="2021-10-06T14:15:00Z"/>
                <w:sz w:val="20"/>
              </w:rPr>
            </w:pPr>
            <w:ins w:id="252" w:author="Master Repository Process" w:date="2021-10-06T14:15:00Z">
              <w:r>
                <w:rPr>
                  <w:sz w:val="20"/>
                </w:rPr>
                <w:t>$193.60</w:t>
              </w:r>
            </w:ins>
          </w:p>
        </w:tc>
      </w:tr>
      <w:tr>
        <w:trPr>
          <w:cantSplit/>
          <w:jc w:val="center"/>
          <w:ins w:id="253" w:author="Master Repository Process" w:date="2021-10-06T14:15:00Z"/>
        </w:trPr>
        <w:tc>
          <w:tcPr>
            <w:tcW w:w="3402" w:type="dxa"/>
            <w:vAlign w:val="center"/>
          </w:tcPr>
          <w:p>
            <w:pPr>
              <w:pStyle w:val="TableAm"/>
              <w:rPr>
                <w:ins w:id="254" w:author="Master Repository Process" w:date="2021-10-06T14:15:00Z"/>
                <w:sz w:val="20"/>
              </w:rPr>
            </w:pPr>
            <w:ins w:id="255" w:author="Master Repository Process" w:date="2021-10-06T14:15:00Z">
              <w:r>
                <w:rPr>
                  <w:sz w:val="20"/>
                </w:rPr>
                <w:t>$265.40</w:t>
              </w:r>
            </w:ins>
          </w:p>
        </w:tc>
        <w:tc>
          <w:tcPr>
            <w:tcW w:w="3402" w:type="dxa"/>
          </w:tcPr>
          <w:p>
            <w:pPr>
              <w:pStyle w:val="TableAm"/>
              <w:rPr>
                <w:ins w:id="256" w:author="Master Repository Process" w:date="2021-10-06T14:15:00Z"/>
                <w:sz w:val="20"/>
              </w:rPr>
            </w:pPr>
            <w:ins w:id="257" w:author="Master Repository Process" w:date="2021-10-06T14:15:00Z">
              <w:r>
                <w:rPr>
                  <w:sz w:val="20"/>
                </w:rPr>
                <w:t>$269.80</w:t>
              </w:r>
            </w:ins>
          </w:p>
        </w:tc>
      </w:tr>
      <w:tr>
        <w:trPr>
          <w:cantSplit/>
          <w:jc w:val="center"/>
          <w:ins w:id="258" w:author="Master Repository Process" w:date="2021-10-06T14:15:00Z"/>
        </w:trPr>
        <w:tc>
          <w:tcPr>
            <w:tcW w:w="3402" w:type="dxa"/>
            <w:vAlign w:val="center"/>
          </w:tcPr>
          <w:p>
            <w:pPr>
              <w:pStyle w:val="TableAm"/>
              <w:rPr>
                <w:ins w:id="259" w:author="Master Repository Process" w:date="2021-10-06T14:15:00Z"/>
                <w:sz w:val="20"/>
              </w:rPr>
            </w:pPr>
            <w:ins w:id="260" w:author="Master Repository Process" w:date="2021-10-06T14:15:00Z">
              <w:r>
                <w:rPr>
                  <w:sz w:val="20"/>
                </w:rPr>
                <w:t>$167.40</w:t>
              </w:r>
            </w:ins>
          </w:p>
        </w:tc>
        <w:tc>
          <w:tcPr>
            <w:tcW w:w="3402" w:type="dxa"/>
          </w:tcPr>
          <w:p>
            <w:pPr>
              <w:pStyle w:val="TableAm"/>
              <w:rPr>
                <w:ins w:id="261" w:author="Master Repository Process" w:date="2021-10-06T14:15:00Z"/>
                <w:sz w:val="20"/>
              </w:rPr>
            </w:pPr>
            <w:ins w:id="262" w:author="Master Repository Process" w:date="2021-10-06T14:15:00Z">
              <w:r>
                <w:rPr>
                  <w:sz w:val="20"/>
                </w:rPr>
                <w:t>$170.20</w:t>
              </w:r>
            </w:ins>
          </w:p>
        </w:tc>
      </w:tr>
      <w:tr>
        <w:trPr>
          <w:cantSplit/>
          <w:jc w:val="center"/>
          <w:ins w:id="263" w:author="Master Repository Process" w:date="2021-10-06T14:15:00Z"/>
        </w:trPr>
        <w:tc>
          <w:tcPr>
            <w:tcW w:w="3402" w:type="dxa"/>
            <w:vAlign w:val="center"/>
          </w:tcPr>
          <w:p>
            <w:pPr>
              <w:pStyle w:val="TableAm"/>
              <w:rPr>
                <w:ins w:id="264" w:author="Master Repository Process" w:date="2021-10-06T14:15:00Z"/>
                <w:sz w:val="20"/>
              </w:rPr>
            </w:pPr>
            <w:ins w:id="265" w:author="Master Repository Process" w:date="2021-10-06T14:15:00Z">
              <w:r>
                <w:rPr>
                  <w:sz w:val="20"/>
                </w:rPr>
                <w:t>$256.85</w:t>
              </w:r>
            </w:ins>
          </w:p>
        </w:tc>
        <w:tc>
          <w:tcPr>
            <w:tcW w:w="3402" w:type="dxa"/>
          </w:tcPr>
          <w:p>
            <w:pPr>
              <w:pStyle w:val="TableAm"/>
              <w:rPr>
                <w:ins w:id="266" w:author="Master Repository Process" w:date="2021-10-06T14:15:00Z"/>
                <w:sz w:val="20"/>
              </w:rPr>
            </w:pPr>
            <w:ins w:id="267" w:author="Master Repository Process" w:date="2021-10-06T14:15:00Z">
              <w:r>
                <w:rPr>
                  <w:sz w:val="20"/>
                </w:rPr>
                <w:t>$261.10</w:t>
              </w:r>
            </w:ins>
          </w:p>
        </w:tc>
      </w:tr>
      <w:tr>
        <w:trPr>
          <w:cantSplit/>
          <w:jc w:val="center"/>
          <w:ins w:id="268" w:author="Master Repository Process" w:date="2021-10-06T14:15:00Z"/>
        </w:trPr>
        <w:tc>
          <w:tcPr>
            <w:tcW w:w="3402" w:type="dxa"/>
            <w:vAlign w:val="center"/>
          </w:tcPr>
          <w:p>
            <w:pPr>
              <w:pStyle w:val="TableAm"/>
              <w:rPr>
                <w:ins w:id="269" w:author="Master Repository Process" w:date="2021-10-06T14:15:00Z"/>
                <w:sz w:val="20"/>
              </w:rPr>
            </w:pPr>
            <w:ins w:id="270" w:author="Master Repository Process" w:date="2021-10-06T14:15:00Z">
              <w:r>
                <w:rPr>
                  <w:sz w:val="20"/>
                </w:rPr>
                <w:t>$375.10</w:t>
              </w:r>
            </w:ins>
          </w:p>
        </w:tc>
        <w:tc>
          <w:tcPr>
            <w:tcW w:w="3402" w:type="dxa"/>
          </w:tcPr>
          <w:p>
            <w:pPr>
              <w:pStyle w:val="TableAm"/>
              <w:rPr>
                <w:ins w:id="271" w:author="Master Repository Process" w:date="2021-10-06T14:15:00Z"/>
                <w:sz w:val="20"/>
              </w:rPr>
            </w:pPr>
            <w:ins w:id="272" w:author="Master Repository Process" w:date="2021-10-06T14:15:00Z">
              <w:r>
                <w:rPr>
                  <w:sz w:val="20"/>
                </w:rPr>
                <w:t>$381.35</w:t>
              </w:r>
            </w:ins>
          </w:p>
        </w:tc>
      </w:tr>
      <w:tr>
        <w:trPr>
          <w:cantSplit/>
          <w:jc w:val="center"/>
          <w:ins w:id="273" w:author="Master Repository Process" w:date="2021-10-06T14:15:00Z"/>
        </w:trPr>
        <w:tc>
          <w:tcPr>
            <w:tcW w:w="3402" w:type="dxa"/>
            <w:vAlign w:val="center"/>
          </w:tcPr>
          <w:p>
            <w:pPr>
              <w:pStyle w:val="TableAm"/>
              <w:rPr>
                <w:ins w:id="274" w:author="Master Repository Process" w:date="2021-10-06T14:15:00Z"/>
                <w:sz w:val="20"/>
              </w:rPr>
            </w:pPr>
            <w:ins w:id="275" w:author="Master Repository Process" w:date="2021-10-06T14:15:00Z">
              <w:r>
                <w:rPr>
                  <w:sz w:val="20"/>
                </w:rPr>
                <w:t>$25.00</w:t>
              </w:r>
            </w:ins>
          </w:p>
        </w:tc>
        <w:tc>
          <w:tcPr>
            <w:tcW w:w="3402" w:type="dxa"/>
          </w:tcPr>
          <w:p>
            <w:pPr>
              <w:pStyle w:val="TableAm"/>
              <w:rPr>
                <w:ins w:id="276" w:author="Master Repository Process" w:date="2021-10-06T14:15:00Z"/>
                <w:sz w:val="20"/>
              </w:rPr>
            </w:pPr>
            <w:ins w:id="277" w:author="Master Repository Process" w:date="2021-10-06T14:15:00Z">
              <w:r>
                <w:rPr>
                  <w:sz w:val="20"/>
                </w:rPr>
                <w:t>$25.40</w:t>
              </w:r>
            </w:ins>
          </w:p>
        </w:tc>
      </w:tr>
      <w:tr>
        <w:trPr>
          <w:cantSplit/>
          <w:jc w:val="center"/>
          <w:ins w:id="278" w:author="Master Repository Process" w:date="2021-10-06T14:15:00Z"/>
        </w:trPr>
        <w:tc>
          <w:tcPr>
            <w:tcW w:w="3402" w:type="dxa"/>
            <w:vAlign w:val="center"/>
          </w:tcPr>
          <w:p>
            <w:pPr>
              <w:pStyle w:val="TableAm"/>
              <w:rPr>
                <w:ins w:id="279" w:author="Master Repository Process" w:date="2021-10-06T14:15:00Z"/>
                <w:sz w:val="20"/>
              </w:rPr>
            </w:pPr>
            <w:ins w:id="280" w:author="Master Repository Process" w:date="2021-10-06T14:15:00Z">
              <w:r>
                <w:rPr>
                  <w:sz w:val="20"/>
                </w:rPr>
                <w:t>$31.40</w:t>
              </w:r>
            </w:ins>
          </w:p>
        </w:tc>
        <w:tc>
          <w:tcPr>
            <w:tcW w:w="3402" w:type="dxa"/>
          </w:tcPr>
          <w:p>
            <w:pPr>
              <w:pStyle w:val="TableAm"/>
              <w:rPr>
                <w:ins w:id="281" w:author="Master Repository Process" w:date="2021-10-06T14:15:00Z"/>
                <w:sz w:val="20"/>
              </w:rPr>
            </w:pPr>
            <w:ins w:id="282" w:author="Master Repository Process" w:date="2021-10-06T14:15:00Z">
              <w:r>
                <w:rPr>
                  <w:sz w:val="20"/>
                </w:rPr>
                <w:t>$31.90</w:t>
              </w:r>
            </w:ins>
          </w:p>
        </w:tc>
      </w:tr>
      <w:tr>
        <w:trPr>
          <w:cantSplit/>
          <w:jc w:val="center"/>
          <w:ins w:id="283" w:author="Master Repository Process" w:date="2021-10-06T14:15:00Z"/>
        </w:trPr>
        <w:tc>
          <w:tcPr>
            <w:tcW w:w="3402" w:type="dxa"/>
            <w:vAlign w:val="center"/>
          </w:tcPr>
          <w:p>
            <w:pPr>
              <w:pStyle w:val="TableAm"/>
              <w:rPr>
                <w:ins w:id="284" w:author="Master Repository Process" w:date="2021-10-06T14:15:00Z"/>
                <w:sz w:val="20"/>
              </w:rPr>
            </w:pPr>
            <w:ins w:id="285" w:author="Master Repository Process" w:date="2021-10-06T14:15:00Z">
              <w:r>
                <w:rPr>
                  <w:sz w:val="20"/>
                </w:rPr>
                <w:t>$65.65</w:t>
              </w:r>
            </w:ins>
          </w:p>
        </w:tc>
        <w:tc>
          <w:tcPr>
            <w:tcW w:w="3402" w:type="dxa"/>
          </w:tcPr>
          <w:p>
            <w:pPr>
              <w:pStyle w:val="TableAm"/>
              <w:rPr>
                <w:ins w:id="286" w:author="Master Repository Process" w:date="2021-10-06T14:15:00Z"/>
                <w:sz w:val="20"/>
              </w:rPr>
            </w:pPr>
            <w:ins w:id="287" w:author="Master Repository Process" w:date="2021-10-06T14:15:00Z">
              <w:r>
                <w:rPr>
                  <w:sz w:val="20"/>
                </w:rPr>
                <w:t>$66.75</w:t>
              </w:r>
            </w:ins>
          </w:p>
        </w:tc>
      </w:tr>
      <w:tr>
        <w:trPr>
          <w:cantSplit/>
          <w:jc w:val="center"/>
          <w:ins w:id="288" w:author="Master Repository Process" w:date="2021-10-06T14:15:00Z"/>
        </w:trPr>
        <w:tc>
          <w:tcPr>
            <w:tcW w:w="3402" w:type="dxa"/>
            <w:vAlign w:val="center"/>
          </w:tcPr>
          <w:p>
            <w:pPr>
              <w:pStyle w:val="TableAm"/>
              <w:rPr>
                <w:ins w:id="289" w:author="Master Repository Process" w:date="2021-10-06T14:15:00Z"/>
                <w:sz w:val="20"/>
              </w:rPr>
            </w:pPr>
            <w:ins w:id="290" w:author="Master Repository Process" w:date="2021-10-06T14:15:00Z">
              <w:r>
                <w:rPr>
                  <w:sz w:val="20"/>
                </w:rPr>
                <w:t>$98.35</w:t>
              </w:r>
            </w:ins>
          </w:p>
        </w:tc>
        <w:tc>
          <w:tcPr>
            <w:tcW w:w="3402" w:type="dxa"/>
          </w:tcPr>
          <w:p>
            <w:pPr>
              <w:pStyle w:val="TableAm"/>
              <w:rPr>
                <w:ins w:id="291" w:author="Master Repository Process" w:date="2021-10-06T14:15:00Z"/>
                <w:sz w:val="20"/>
              </w:rPr>
            </w:pPr>
            <w:ins w:id="292" w:author="Master Repository Process" w:date="2021-10-06T14:15:00Z">
              <w:r>
                <w:rPr>
                  <w:sz w:val="20"/>
                </w:rPr>
                <w:t>$100.00</w:t>
              </w:r>
            </w:ins>
          </w:p>
        </w:tc>
      </w:tr>
      <w:tr>
        <w:trPr>
          <w:cantSplit/>
          <w:jc w:val="center"/>
          <w:ins w:id="293" w:author="Master Repository Process" w:date="2021-10-06T14:15:00Z"/>
        </w:trPr>
        <w:tc>
          <w:tcPr>
            <w:tcW w:w="3402" w:type="dxa"/>
          </w:tcPr>
          <w:p>
            <w:pPr>
              <w:pStyle w:val="TableAm"/>
              <w:rPr>
                <w:ins w:id="294" w:author="Master Repository Process" w:date="2021-10-06T14:15:00Z"/>
                <w:sz w:val="20"/>
              </w:rPr>
            </w:pPr>
            <w:ins w:id="295" w:author="Master Repository Process" w:date="2021-10-06T14:15:00Z">
              <w:r>
                <w:rPr>
                  <w:sz w:val="20"/>
                </w:rPr>
                <w:t>$282.20</w:t>
              </w:r>
            </w:ins>
          </w:p>
        </w:tc>
        <w:tc>
          <w:tcPr>
            <w:tcW w:w="3402" w:type="dxa"/>
          </w:tcPr>
          <w:p>
            <w:pPr>
              <w:pStyle w:val="TableAm"/>
              <w:rPr>
                <w:ins w:id="296" w:author="Master Repository Process" w:date="2021-10-06T14:15:00Z"/>
                <w:sz w:val="20"/>
              </w:rPr>
            </w:pPr>
            <w:ins w:id="297" w:author="Master Repository Process" w:date="2021-10-06T14:15:00Z">
              <w:r>
                <w:rPr>
                  <w:sz w:val="20"/>
                </w:rPr>
                <w:t>$286.90</w:t>
              </w:r>
            </w:ins>
          </w:p>
        </w:tc>
      </w:tr>
      <w:tr>
        <w:trPr>
          <w:cantSplit/>
          <w:jc w:val="center"/>
          <w:ins w:id="298" w:author="Master Repository Process" w:date="2021-10-06T14:15:00Z"/>
        </w:trPr>
        <w:tc>
          <w:tcPr>
            <w:tcW w:w="3402" w:type="dxa"/>
          </w:tcPr>
          <w:p>
            <w:pPr>
              <w:pStyle w:val="TableAm"/>
              <w:rPr>
                <w:ins w:id="299" w:author="Master Repository Process" w:date="2021-10-06T14:15:00Z"/>
                <w:sz w:val="20"/>
              </w:rPr>
            </w:pPr>
            <w:ins w:id="300" w:author="Master Repository Process" w:date="2021-10-06T14:15:00Z">
              <w:r>
                <w:rPr>
                  <w:sz w:val="20"/>
                </w:rPr>
                <w:t>$5.05</w:t>
              </w:r>
              <w:r>
                <w:rPr>
                  <w:sz w:val="20"/>
                </w:rPr>
                <w:br/>
                <w:t>(each occurrence)</w:t>
              </w:r>
            </w:ins>
          </w:p>
        </w:tc>
        <w:tc>
          <w:tcPr>
            <w:tcW w:w="3402" w:type="dxa"/>
          </w:tcPr>
          <w:p>
            <w:pPr>
              <w:pStyle w:val="TableAm"/>
              <w:rPr>
                <w:ins w:id="301" w:author="Master Repository Process" w:date="2021-10-06T14:15:00Z"/>
                <w:sz w:val="20"/>
              </w:rPr>
            </w:pPr>
            <w:ins w:id="302" w:author="Master Repository Process" w:date="2021-10-06T14:15:00Z">
              <w:r>
                <w:rPr>
                  <w:sz w:val="20"/>
                </w:rPr>
                <w:t>$5.15</w:t>
              </w:r>
            </w:ins>
          </w:p>
        </w:tc>
      </w:tr>
      <w:tr>
        <w:trPr>
          <w:cantSplit/>
          <w:jc w:val="center"/>
          <w:ins w:id="303" w:author="Master Repository Process" w:date="2021-10-06T14:15:00Z"/>
        </w:trPr>
        <w:tc>
          <w:tcPr>
            <w:tcW w:w="3402" w:type="dxa"/>
            <w:vAlign w:val="center"/>
          </w:tcPr>
          <w:p>
            <w:pPr>
              <w:pStyle w:val="TableAm"/>
              <w:rPr>
                <w:ins w:id="304" w:author="Master Repository Process" w:date="2021-10-06T14:15:00Z"/>
                <w:sz w:val="20"/>
              </w:rPr>
            </w:pPr>
            <w:ins w:id="305" w:author="Master Repository Process" w:date="2021-10-06T14:15:00Z">
              <w:r>
                <w:rPr>
                  <w:sz w:val="20"/>
                </w:rPr>
                <w:t>$284.90</w:t>
              </w:r>
              <w:r>
                <w:rPr>
                  <w:sz w:val="20"/>
                </w:rPr>
                <w:br/>
                <w:t>(each occurrence)</w:t>
              </w:r>
            </w:ins>
          </w:p>
        </w:tc>
        <w:tc>
          <w:tcPr>
            <w:tcW w:w="3402" w:type="dxa"/>
          </w:tcPr>
          <w:p>
            <w:pPr>
              <w:pStyle w:val="TableAm"/>
              <w:rPr>
                <w:ins w:id="306" w:author="Master Repository Process" w:date="2021-10-06T14:15:00Z"/>
                <w:sz w:val="20"/>
              </w:rPr>
            </w:pPr>
            <w:ins w:id="307" w:author="Master Repository Process" w:date="2021-10-06T14:15:00Z">
              <w:r>
                <w:rPr>
                  <w:sz w:val="20"/>
                </w:rPr>
                <w:t>$289.65</w:t>
              </w:r>
            </w:ins>
          </w:p>
        </w:tc>
      </w:tr>
      <w:tr>
        <w:trPr>
          <w:cantSplit/>
          <w:jc w:val="center"/>
          <w:ins w:id="308" w:author="Master Repository Process" w:date="2021-10-06T14:15:00Z"/>
        </w:trPr>
        <w:tc>
          <w:tcPr>
            <w:tcW w:w="3402" w:type="dxa"/>
            <w:vAlign w:val="center"/>
          </w:tcPr>
          <w:p>
            <w:pPr>
              <w:pStyle w:val="TableAm"/>
              <w:rPr>
                <w:ins w:id="309" w:author="Master Repository Process" w:date="2021-10-06T14:15:00Z"/>
                <w:sz w:val="20"/>
              </w:rPr>
            </w:pPr>
            <w:ins w:id="310" w:author="Master Repository Process" w:date="2021-10-06T14:15:00Z">
              <w:r>
                <w:rPr>
                  <w:sz w:val="20"/>
                </w:rPr>
                <w:t>$142.50</w:t>
              </w:r>
              <w:r>
                <w:rPr>
                  <w:sz w:val="20"/>
                </w:rPr>
                <w:br/>
                <w:t>(each occurrence)</w:t>
              </w:r>
            </w:ins>
          </w:p>
        </w:tc>
        <w:tc>
          <w:tcPr>
            <w:tcW w:w="3402" w:type="dxa"/>
          </w:tcPr>
          <w:p>
            <w:pPr>
              <w:pStyle w:val="TableAm"/>
              <w:rPr>
                <w:ins w:id="311" w:author="Master Repository Process" w:date="2021-10-06T14:15:00Z"/>
                <w:sz w:val="20"/>
              </w:rPr>
            </w:pPr>
            <w:ins w:id="312" w:author="Master Repository Process" w:date="2021-10-06T14:15:00Z">
              <w:r>
                <w:rPr>
                  <w:sz w:val="20"/>
                </w:rPr>
                <w:t>$144.85</w:t>
              </w:r>
            </w:ins>
          </w:p>
        </w:tc>
      </w:tr>
      <w:tr>
        <w:trPr>
          <w:cantSplit/>
          <w:jc w:val="center"/>
          <w:ins w:id="313" w:author="Master Repository Process" w:date="2021-10-06T14:15:00Z"/>
        </w:trPr>
        <w:tc>
          <w:tcPr>
            <w:tcW w:w="3402" w:type="dxa"/>
            <w:vAlign w:val="center"/>
          </w:tcPr>
          <w:p>
            <w:pPr>
              <w:pStyle w:val="TableAm"/>
              <w:rPr>
                <w:ins w:id="314" w:author="Master Repository Process" w:date="2021-10-06T14:15:00Z"/>
                <w:sz w:val="20"/>
              </w:rPr>
            </w:pPr>
            <w:ins w:id="315" w:author="Master Repository Process" w:date="2021-10-06T14:15:00Z">
              <w:r>
                <w:rPr>
                  <w:sz w:val="20"/>
                </w:rPr>
                <w:t>$341.10</w:t>
              </w:r>
              <w:r>
                <w:rPr>
                  <w:sz w:val="20"/>
                </w:rPr>
                <w:br/>
                <w:t>(each occurrence)</w:t>
              </w:r>
            </w:ins>
          </w:p>
        </w:tc>
        <w:tc>
          <w:tcPr>
            <w:tcW w:w="3402" w:type="dxa"/>
          </w:tcPr>
          <w:p>
            <w:pPr>
              <w:pStyle w:val="TableAm"/>
              <w:rPr>
                <w:ins w:id="316" w:author="Master Repository Process" w:date="2021-10-06T14:15:00Z"/>
                <w:sz w:val="20"/>
              </w:rPr>
            </w:pPr>
            <w:ins w:id="317" w:author="Master Repository Process" w:date="2021-10-06T14:15:00Z">
              <w:r>
                <w:rPr>
                  <w:sz w:val="20"/>
                </w:rPr>
                <w:t>$346.75</w:t>
              </w:r>
            </w:ins>
          </w:p>
        </w:tc>
      </w:tr>
      <w:tr>
        <w:trPr>
          <w:cantSplit/>
          <w:jc w:val="center"/>
          <w:ins w:id="318" w:author="Master Repository Process" w:date="2021-10-06T14:15:00Z"/>
        </w:trPr>
        <w:tc>
          <w:tcPr>
            <w:tcW w:w="3402" w:type="dxa"/>
            <w:vAlign w:val="center"/>
          </w:tcPr>
          <w:p>
            <w:pPr>
              <w:pStyle w:val="TableAm"/>
              <w:rPr>
                <w:ins w:id="319" w:author="Master Repository Process" w:date="2021-10-06T14:15:00Z"/>
                <w:sz w:val="20"/>
              </w:rPr>
            </w:pPr>
            <w:ins w:id="320" w:author="Master Repository Process" w:date="2021-10-06T14:15:00Z">
              <w:r>
                <w:rPr>
                  <w:sz w:val="20"/>
                </w:rPr>
                <w:t>$196.80</w:t>
              </w:r>
              <w:r>
                <w:rPr>
                  <w:sz w:val="20"/>
                </w:rPr>
                <w:br/>
                <w:t>(each occurrence)</w:t>
              </w:r>
            </w:ins>
          </w:p>
        </w:tc>
        <w:tc>
          <w:tcPr>
            <w:tcW w:w="3402" w:type="dxa"/>
          </w:tcPr>
          <w:p>
            <w:pPr>
              <w:pStyle w:val="TableAm"/>
              <w:rPr>
                <w:ins w:id="321" w:author="Master Repository Process" w:date="2021-10-06T14:15:00Z"/>
                <w:sz w:val="20"/>
              </w:rPr>
            </w:pPr>
            <w:ins w:id="322" w:author="Master Repository Process" w:date="2021-10-06T14:15:00Z">
              <w:r>
                <w:rPr>
                  <w:sz w:val="20"/>
                </w:rPr>
                <w:t>$200.05</w:t>
              </w:r>
            </w:ins>
          </w:p>
        </w:tc>
      </w:tr>
      <w:tr>
        <w:trPr>
          <w:cantSplit/>
          <w:jc w:val="center"/>
          <w:ins w:id="323" w:author="Master Repository Process" w:date="2021-10-06T14:15:00Z"/>
        </w:trPr>
        <w:tc>
          <w:tcPr>
            <w:tcW w:w="3402" w:type="dxa"/>
            <w:vAlign w:val="center"/>
          </w:tcPr>
          <w:p>
            <w:pPr>
              <w:pStyle w:val="TableAm"/>
              <w:rPr>
                <w:ins w:id="324" w:author="Master Repository Process" w:date="2021-10-06T14:15:00Z"/>
                <w:sz w:val="20"/>
              </w:rPr>
            </w:pPr>
            <w:ins w:id="325" w:author="Master Repository Process" w:date="2021-10-06T14:15:00Z">
              <w:r>
                <w:rPr>
                  <w:sz w:val="20"/>
                </w:rPr>
                <w:t>$289.60</w:t>
              </w:r>
            </w:ins>
          </w:p>
        </w:tc>
        <w:tc>
          <w:tcPr>
            <w:tcW w:w="3402" w:type="dxa"/>
          </w:tcPr>
          <w:p>
            <w:pPr>
              <w:pStyle w:val="TableAm"/>
              <w:rPr>
                <w:ins w:id="326" w:author="Master Repository Process" w:date="2021-10-06T14:15:00Z"/>
                <w:sz w:val="20"/>
              </w:rPr>
            </w:pPr>
            <w:ins w:id="327" w:author="Master Repository Process" w:date="2021-10-06T14:15:00Z">
              <w:r>
                <w:rPr>
                  <w:sz w:val="20"/>
                </w:rPr>
                <w:t>$294.40</w:t>
              </w:r>
            </w:ins>
          </w:p>
        </w:tc>
      </w:tr>
      <w:tr>
        <w:trPr>
          <w:cantSplit/>
          <w:jc w:val="center"/>
          <w:ins w:id="328" w:author="Master Repository Process" w:date="2021-10-06T14:15:00Z"/>
        </w:trPr>
        <w:tc>
          <w:tcPr>
            <w:tcW w:w="3402" w:type="dxa"/>
            <w:vAlign w:val="center"/>
          </w:tcPr>
          <w:p>
            <w:pPr>
              <w:pStyle w:val="TableAm"/>
              <w:rPr>
                <w:ins w:id="329" w:author="Master Repository Process" w:date="2021-10-06T14:15:00Z"/>
                <w:sz w:val="20"/>
              </w:rPr>
            </w:pPr>
            <w:ins w:id="330" w:author="Master Repository Process" w:date="2021-10-06T14:15:00Z">
              <w:r>
                <w:rPr>
                  <w:sz w:val="20"/>
                </w:rPr>
                <w:t>$37.45</w:t>
              </w:r>
              <w:r>
                <w:rPr>
                  <w:sz w:val="20"/>
                </w:rPr>
                <w:br/>
                <w:t>(each occurrence)</w:t>
              </w:r>
            </w:ins>
          </w:p>
        </w:tc>
        <w:tc>
          <w:tcPr>
            <w:tcW w:w="3402" w:type="dxa"/>
          </w:tcPr>
          <w:p>
            <w:pPr>
              <w:pStyle w:val="TableAm"/>
              <w:rPr>
                <w:ins w:id="331" w:author="Master Repository Process" w:date="2021-10-06T14:15:00Z"/>
                <w:sz w:val="20"/>
              </w:rPr>
            </w:pPr>
            <w:ins w:id="332" w:author="Master Repository Process" w:date="2021-10-06T14:15:00Z">
              <w:r>
                <w:rPr>
                  <w:sz w:val="20"/>
                </w:rPr>
                <w:t>$38.05</w:t>
              </w:r>
            </w:ins>
          </w:p>
        </w:tc>
      </w:tr>
      <w:tr>
        <w:trPr>
          <w:cantSplit/>
          <w:jc w:val="center"/>
          <w:ins w:id="333" w:author="Master Repository Process" w:date="2021-10-06T14:15:00Z"/>
        </w:trPr>
        <w:tc>
          <w:tcPr>
            <w:tcW w:w="3402" w:type="dxa"/>
            <w:vAlign w:val="center"/>
          </w:tcPr>
          <w:p>
            <w:pPr>
              <w:pStyle w:val="TableAm"/>
              <w:rPr>
                <w:ins w:id="334" w:author="Master Repository Process" w:date="2021-10-06T14:15:00Z"/>
                <w:sz w:val="20"/>
              </w:rPr>
            </w:pPr>
            <w:ins w:id="335" w:author="Master Repository Process" w:date="2021-10-06T14:15:00Z">
              <w:r>
                <w:rPr>
                  <w:sz w:val="20"/>
                </w:rPr>
                <w:t>$46.05</w:t>
              </w:r>
              <w:r>
                <w:rPr>
                  <w:sz w:val="20"/>
                </w:rPr>
                <w:br/>
                <w:t>(each occurrence)</w:t>
              </w:r>
            </w:ins>
          </w:p>
        </w:tc>
        <w:tc>
          <w:tcPr>
            <w:tcW w:w="3402" w:type="dxa"/>
          </w:tcPr>
          <w:p>
            <w:pPr>
              <w:pStyle w:val="TableAm"/>
              <w:rPr>
                <w:ins w:id="336" w:author="Master Repository Process" w:date="2021-10-06T14:15:00Z"/>
                <w:sz w:val="20"/>
              </w:rPr>
            </w:pPr>
            <w:ins w:id="337" w:author="Master Repository Process" w:date="2021-10-06T14:15:00Z">
              <w:r>
                <w:rPr>
                  <w:sz w:val="20"/>
                </w:rPr>
                <w:t>$46.80</w:t>
              </w:r>
            </w:ins>
          </w:p>
        </w:tc>
      </w:tr>
      <w:tr>
        <w:trPr>
          <w:cantSplit/>
          <w:jc w:val="center"/>
          <w:ins w:id="338" w:author="Master Repository Process" w:date="2021-10-06T14:15:00Z"/>
        </w:trPr>
        <w:tc>
          <w:tcPr>
            <w:tcW w:w="3402" w:type="dxa"/>
            <w:vAlign w:val="center"/>
          </w:tcPr>
          <w:p>
            <w:pPr>
              <w:pStyle w:val="TableAm"/>
              <w:rPr>
                <w:ins w:id="339" w:author="Master Repository Process" w:date="2021-10-06T14:15:00Z"/>
                <w:sz w:val="20"/>
              </w:rPr>
            </w:pPr>
            <w:ins w:id="340" w:author="Master Repository Process" w:date="2021-10-06T14:15:00Z">
              <w:r>
                <w:rPr>
                  <w:sz w:val="20"/>
                </w:rPr>
                <w:t>$96.35</w:t>
              </w:r>
              <w:r>
                <w:rPr>
                  <w:sz w:val="20"/>
                </w:rPr>
                <w:br/>
                <w:t>(each occurrence)</w:t>
              </w:r>
            </w:ins>
          </w:p>
        </w:tc>
        <w:tc>
          <w:tcPr>
            <w:tcW w:w="3402" w:type="dxa"/>
          </w:tcPr>
          <w:p>
            <w:pPr>
              <w:pStyle w:val="TableAm"/>
              <w:rPr>
                <w:ins w:id="341" w:author="Master Repository Process" w:date="2021-10-06T14:15:00Z"/>
                <w:sz w:val="20"/>
              </w:rPr>
            </w:pPr>
            <w:ins w:id="342" w:author="Master Repository Process" w:date="2021-10-06T14:15:00Z">
              <w:r>
                <w:rPr>
                  <w:sz w:val="20"/>
                </w:rPr>
                <w:t>$97.95</w:t>
              </w:r>
            </w:ins>
          </w:p>
        </w:tc>
      </w:tr>
      <w:tr>
        <w:trPr>
          <w:cantSplit/>
          <w:jc w:val="center"/>
          <w:ins w:id="343" w:author="Master Repository Process" w:date="2021-10-06T14:15:00Z"/>
        </w:trPr>
        <w:tc>
          <w:tcPr>
            <w:tcW w:w="3402" w:type="dxa"/>
            <w:vAlign w:val="center"/>
          </w:tcPr>
          <w:p>
            <w:pPr>
              <w:pStyle w:val="TableAm"/>
              <w:rPr>
                <w:ins w:id="344" w:author="Master Repository Process" w:date="2021-10-06T14:15:00Z"/>
                <w:sz w:val="20"/>
              </w:rPr>
            </w:pPr>
            <w:ins w:id="345" w:author="Master Repository Process" w:date="2021-10-06T14:15:00Z">
              <w:r>
                <w:rPr>
                  <w:sz w:val="20"/>
                </w:rPr>
                <w:t>$145.50</w:t>
              </w:r>
              <w:r>
                <w:rPr>
                  <w:sz w:val="20"/>
                </w:rPr>
                <w:br/>
                <w:t>(each occurrence)</w:t>
              </w:r>
            </w:ins>
          </w:p>
        </w:tc>
        <w:tc>
          <w:tcPr>
            <w:tcW w:w="3402" w:type="dxa"/>
          </w:tcPr>
          <w:p>
            <w:pPr>
              <w:pStyle w:val="TableAm"/>
              <w:rPr>
                <w:ins w:id="346" w:author="Master Repository Process" w:date="2021-10-06T14:15:00Z"/>
                <w:sz w:val="20"/>
              </w:rPr>
            </w:pPr>
            <w:ins w:id="347" w:author="Master Repository Process" w:date="2021-10-06T14:15:00Z">
              <w:r>
                <w:rPr>
                  <w:sz w:val="20"/>
                </w:rPr>
                <w:t>$147.90</w:t>
              </w:r>
            </w:ins>
          </w:p>
        </w:tc>
      </w:tr>
      <w:tr>
        <w:trPr>
          <w:cantSplit/>
          <w:jc w:val="center"/>
          <w:ins w:id="348" w:author="Master Repository Process" w:date="2021-10-06T14:15:00Z"/>
        </w:trPr>
        <w:tc>
          <w:tcPr>
            <w:tcW w:w="3402" w:type="dxa"/>
            <w:vAlign w:val="center"/>
          </w:tcPr>
          <w:p>
            <w:pPr>
              <w:pStyle w:val="TableAm"/>
              <w:rPr>
                <w:ins w:id="349" w:author="Master Repository Process" w:date="2021-10-06T14:15:00Z"/>
                <w:sz w:val="20"/>
              </w:rPr>
            </w:pPr>
            <w:ins w:id="350" w:author="Master Repository Process" w:date="2021-10-06T14:15:00Z">
              <w:r>
                <w:rPr>
                  <w:sz w:val="20"/>
                </w:rPr>
                <w:t>$418.45</w:t>
              </w:r>
              <w:r>
                <w:rPr>
                  <w:sz w:val="20"/>
                </w:rPr>
                <w:br/>
                <w:t>(each occurrence)</w:t>
              </w:r>
            </w:ins>
          </w:p>
        </w:tc>
        <w:tc>
          <w:tcPr>
            <w:tcW w:w="3402" w:type="dxa"/>
          </w:tcPr>
          <w:p>
            <w:pPr>
              <w:pStyle w:val="TableAm"/>
              <w:rPr>
                <w:ins w:id="351" w:author="Master Repository Process" w:date="2021-10-06T14:15:00Z"/>
                <w:sz w:val="20"/>
              </w:rPr>
            </w:pPr>
            <w:ins w:id="352" w:author="Master Repository Process" w:date="2021-10-06T14:15:00Z">
              <w:r>
                <w:rPr>
                  <w:sz w:val="20"/>
                </w:rPr>
                <w:t>$425.40</w:t>
              </w:r>
            </w:ins>
          </w:p>
        </w:tc>
      </w:tr>
      <w:tr>
        <w:trPr>
          <w:cantSplit/>
          <w:jc w:val="center"/>
          <w:ins w:id="353" w:author="Master Repository Process" w:date="2021-10-06T14:15:00Z"/>
        </w:trPr>
        <w:tc>
          <w:tcPr>
            <w:tcW w:w="3402" w:type="dxa"/>
            <w:vAlign w:val="center"/>
          </w:tcPr>
          <w:p>
            <w:pPr>
              <w:pStyle w:val="TableAm"/>
              <w:rPr>
                <w:ins w:id="354" w:author="Master Repository Process" w:date="2021-10-06T14:15:00Z"/>
                <w:sz w:val="20"/>
              </w:rPr>
            </w:pPr>
            <w:ins w:id="355" w:author="Master Repository Process" w:date="2021-10-06T14:15:00Z">
              <w:r>
                <w:rPr>
                  <w:sz w:val="20"/>
                </w:rPr>
                <w:t>$83.55</w:t>
              </w:r>
            </w:ins>
          </w:p>
        </w:tc>
        <w:tc>
          <w:tcPr>
            <w:tcW w:w="3402" w:type="dxa"/>
          </w:tcPr>
          <w:p>
            <w:pPr>
              <w:pStyle w:val="TableAm"/>
              <w:rPr>
                <w:ins w:id="356" w:author="Master Repository Process" w:date="2021-10-06T14:15:00Z"/>
                <w:sz w:val="20"/>
              </w:rPr>
            </w:pPr>
            <w:ins w:id="357" w:author="Master Repository Process" w:date="2021-10-06T14:15:00Z">
              <w:r>
                <w:rPr>
                  <w:sz w:val="20"/>
                </w:rPr>
                <w:t>$84.95</w:t>
              </w:r>
            </w:ins>
          </w:p>
        </w:tc>
      </w:tr>
      <w:tr>
        <w:trPr>
          <w:cantSplit/>
          <w:jc w:val="center"/>
          <w:ins w:id="358" w:author="Master Repository Process" w:date="2021-10-06T14:15:00Z"/>
        </w:trPr>
        <w:tc>
          <w:tcPr>
            <w:tcW w:w="3402" w:type="dxa"/>
            <w:vAlign w:val="center"/>
          </w:tcPr>
          <w:p>
            <w:pPr>
              <w:pStyle w:val="TableAm"/>
              <w:rPr>
                <w:ins w:id="359" w:author="Master Repository Process" w:date="2021-10-06T14:15:00Z"/>
                <w:sz w:val="20"/>
              </w:rPr>
            </w:pPr>
            <w:ins w:id="360" w:author="Master Repository Process" w:date="2021-10-06T14:15:00Z">
              <w:r>
                <w:rPr>
                  <w:sz w:val="20"/>
                </w:rPr>
                <w:t>$166.70</w:t>
              </w:r>
            </w:ins>
          </w:p>
        </w:tc>
        <w:tc>
          <w:tcPr>
            <w:tcW w:w="3402" w:type="dxa"/>
          </w:tcPr>
          <w:p>
            <w:pPr>
              <w:pStyle w:val="TableAm"/>
              <w:rPr>
                <w:ins w:id="361" w:author="Master Repository Process" w:date="2021-10-06T14:15:00Z"/>
                <w:sz w:val="20"/>
              </w:rPr>
            </w:pPr>
            <w:ins w:id="362" w:author="Master Repository Process" w:date="2021-10-06T14:15:00Z">
              <w:r>
                <w:rPr>
                  <w:sz w:val="20"/>
                </w:rPr>
                <w:t>$169.45</w:t>
              </w:r>
            </w:ins>
          </w:p>
        </w:tc>
      </w:tr>
      <w:tr>
        <w:trPr>
          <w:cantSplit/>
          <w:jc w:val="center"/>
          <w:ins w:id="363" w:author="Master Repository Process" w:date="2021-10-06T14:15:00Z"/>
        </w:trPr>
        <w:tc>
          <w:tcPr>
            <w:tcW w:w="3402" w:type="dxa"/>
            <w:vAlign w:val="center"/>
          </w:tcPr>
          <w:p>
            <w:pPr>
              <w:pStyle w:val="TableAm"/>
              <w:rPr>
                <w:ins w:id="364" w:author="Master Repository Process" w:date="2021-10-06T14:15:00Z"/>
                <w:sz w:val="20"/>
              </w:rPr>
            </w:pPr>
            <w:ins w:id="365" w:author="Master Repository Process" w:date="2021-10-06T14:15:00Z">
              <w:r>
                <w:rPr>
                  <w:sz w:val="20"/>
                </w:rPr>
                <w:t>$249.70</w:t>
              </w:r>
            </w:ins>
          </w:p>
        </w:tc>
        <w:tc>
          <w:tcPr>
            <w:tcW w:w="3402" w:type="dxa"/>
          </w:tcPr>
          <w:p>
            <w:pPr>
              <w:pStyle w:val="TableAm"/>
              <w:rPr>
                <w:ins w:id="366" w:author="Master Repository Process" w:date="2021-10-06T14:15:00Z"/>
                <w:sz w:val="20"/>
              </w:rPr>
            </w:pPr>
            <w:ins w:id="367" w:author="Master Repository Process" w:date="2021-10-06T14:15:00Z">
              <w:r>
                <w:rPr>
                  <w:sz w:val="20"/>
                </w:rPr>
                <w:t>$253.85</w:t>
              </w:r>
            </w:ins>
          </w:p>
        </w:tc>
      </w:tr>
      <w:tr>
        <w:trPr>
          <w:cantSplit/>
          <w:jc w:val="center"/>
          <w:ins w:id="368" w:author="Master Repository Process" w:date="2021-10-06T14:15:00Z"/>
        </w:trPr>
        <w:tc>
          <w:tcPr>
            <w:tcW w:w="3402" w:type="dxa"/>
            <w:vAlign w:val="center"/>
          </w:tcPr>
          <w:p>
            <w:pPr>
              <w:pStyle w:val="TableAm"/>
              <w:rPr>
                <w:ins w:id="369" w:author="Master Repository Process" w:date="2021-10-06T14:15:00Z"/>
                <w:sz w:val="20"/>
              </w:rPr>
            </w:pPr>
            <w:ins w:id="370" w:author="Master Repository Process" w:date="2021-10-06T14:15:00Z">
              <w:r>
                <w:rPr>
                  <w:sz w:val="20"/>
                </w:rPr>
                <w:t>$334.10</w:t>
              </w:r>
            </w:ins>
          </w:p>
        </w:tc>
        <w:tc>
          <w:tcPr>
            <w:tcW w:w="3402" w:type="dxa"/>
          </w:tcPr>
          <w:p>
            <w:pPr>
              <w:pStyle w:val="TableAm"/>
              <w:rPr>
                <w:ins w:id="371" w:author="Master Repository Process" w:date="2021-10-06T14:15:00Z"/>
                <w:sz w:val="20"/>
              </w:rPr>
            </w:pPr>
            <w:ins w:id="372" w:author="Master Repository Process" w:date="2021-10-06T14:15:00Z">
              <w:r>
                <w:rPr>
                  <w:sz w:val="20"/>
                </w:rPr>
                <w:t>$339.65</w:t>
              </w:r>
            </w:ins>
          </w:p>
        </w:tc>
      </w:tr>
      <w:tr>
        <w:trPr>
          <w:cantSplit/>
          <w:jc w:val="center"/>
          <w:ins w:id="373" w:author="Master Repository Process" w:date="2021-10-06T14:15:00Z"/>
        </w:trPr>
        <w:tc>
          <w:tcPr>
            <w:tcW w:w="3402" w:type="dxa"/>
            <w:vAlign w:val="center"/>
          </w:tcPr>
          <w:p>
            <w:pPr>
              <w:pStyle w:val="TableAm"/>
              <w:rPr>
                <w:ins w:id="374" w:author="Master Repository Process" w:date="2021-10-06T14:15:00Z"/>
                <w:sz w:val="20"/>
              </w:rPr>
            </w:pPr>
            <w:ins w:id="375" w:author="Master Repository Process" w:date="2021-10-06T14:15:00Z">
              <w:r>
                <w:rPr>
                  <w:sz w:val="20"/>
                </w:rPr>
                <w:t>$378.05</w:t>
              </w:r>
            </w:ins>
          </w:p>
        </w:tc>
        <w:tc>
          <w:tcPr>
            <w:tcW w:w="3402" w:type="dxa"/>
          </w:tcPr>
          <w:p>
            <w:pPr>
              <w:pStyle w:val="TableAm"/>
              <w:rPr>
                <w:ins w:id="376" w:author="Master Repository Process" w:date="2021-10-06T14:15:00Z"/>
                <w:sz w:val="20"/>
              </w:rPr>
            </w:pPr>
            <w:ins w:id="377" w:author="Master Repository Process" w:date="2021-10-06T14:15:00Z">
              <w:r>
                <w:rPr>
                  <w:sz w:val="20"/>
                </w:rPr>
                <w:t>$384.35</w:t>
              </w:r>
            </w:ins>
          </w:p>
        </w:tc>
      </w:tr>
      <w:tr>
        <w:trPr>
          <w:cantSplit/>
          <w:jc w:val="center"/>
          <w:ins w:id="378" w:author="Master Repository Process" w:date="2021-10-06T14:15:00Z"/>
        </w:trPr>
        <w:tc>
          <w:tcPr>
            <w:tcW w:w="3402" w:type="dxa"/>
            <w:vAlign w:val="center"/>
          </w:tcPr>
          <w:p>
            <w:pPr>
              <w:pStyle w:val="TableAm"/>
              <w:rPr>
                <w:ins w:id="379" w:author="Master Repository Process" w:date="2021-10-06T14:15:00Z"/>
                <w:sz w:val="20"/>
              </w:rPr>
            </w:pPr>
            <w:ins w:id="380" w:author="Master Repository Process" w:date="2021-10-06T14:15:00Z">
              <w:r>
                <w:rPr>
                  <w:sz w:val="20"/>
                </w:rPr>
                <w:t>$421.95</w:t>
              </w:r>
            </w:ins>
          </w:p>
        </w:tc>
        <w:tc>
          <w:tcPr>
            <w:tcW w:w="3402" w:type="dxa"/>
          </w:tcPr>
          <w:p>
            <w:pPr>
              <w:pStyle w:val="TableAm"/>
              <w:rPr>
                <w:ins w:id="381" w:author="Master Repository Process" w:date="2021-10-06T14:15:00Z"/>
                <w:sz w:val="20"/>
              </w:rPr>
            </w:pPr>
            <w:ins w:id="382" w:author="Master Repository Process" w:date="2021-10-06T14:15:00Z">
              <w:r>
                <w:rPr>
                  <w:sz w:val="20"/>
                </w:rPr>
                <w:t>$428.95</w:t>
              </w:r>
            </w:ins>
          </w:p>
        </w:tc>
      </w:tr>
      <w:tr>
        <w:trPr>
          <w:cantSplit/>
          <w:jc w:val="center"/>
          <w:ins w:id="383" w:author="Master Repository Process" w:date="2021-10-06T14:15:00Z"/>
        </w:trPr>
        <w:tc>
          <w:tcPr>
            <w:tcW w:w="3402" w:type="dxa"/>
            <w:vAlign w:val="center"/>
          </w:tcPr>
          <w:p>
            <w:pPr>
              <w:pStyle w:val="TableAm"/>
              <w:rPr>
                <w:ins w:id="384" w:author="Master Repository Process" w:date="2021-10-06T14:15:00Z"/>
                <w:sz w:val="20"/>
              </w:rPr>
            </w:pPr>
            <w:ins w:id="385" w:author="Master Repository Process" w:date="2021-10-06T14:15:00Z">
              <w:r>
                <w:rPr>
                  <w:sz w:val="20"/>
                </w:rPr>
                <w:t>$137.20</w:t>
              </w:r>
            </w:ins>
          </w:p>
        </w:tc>
        <w:tc>
          <w:tcPr>
            <w:tcW w:w="3402" w:type="dxa"/>
          </w:tcPr>
          <w:p>
            <w:pPr>
              <w:pStyle w:val="TableAm"/>
              <w:rPr>
                <w:ins w:id="386" w:author="Master Repository Process" w:date="2021-10-06T14:15:00Z"/>
                <w:sz w:val="20"/>
              </w:rPr>
            </w:pPr>
            <w:ins w:id="387" w:author="Master Repository Process" w:date="2021-10-06T14:15:00Z">
              <w:r>
                <w:rPr>
                  <w:sz w:val="20"/>
                </w:rPr>
                <w:t>$139.50</w:t>
              </w:r>
            </w:ins>
          </w:p>
        </w:tc>
      </w:tr>
      <w:tr>
        <w:trPr>
          <w:cantSplit/>
          <w:jc w:val="center"/>
          <w:ins w:id="388" w:author="Master Repository Process" w:date="2021-10-06T14:15:00Z"/>
        </w:trPr>
        <w:tc>
          <w:tcPr>
            <w:tcW w:w="3402" w:type="dxa"/>
            <w:vAlign w:val="center"/>
          </w:tcPr>
          <w:p>
            <w:pPr>
              <w:pStyle w:val="TableAm"/>
              <w:rPr>
                <w:ins w:id="389" w:author="Master Repository Process" w:date="2021-10-06T14:15:00Z"/>
                <w:sz w:val="20"/>
              </w:rPr>
            </w:pPr>
            <w:ins w:id="390" w:author="Master Repository Process" w:date="2021-10-06T14:15:00Z">
              <w:r>
                <w:rPr>
                  <w:sz w:val="20"/>
                </w:rPr>
                <w:t>$221.55</w:t>
              </w:r>
            </w:ins>
          </w:p>
        </w:tc>
        <w:tc>
          <w:tcPr>
            <w:tcW w:w="3402" w:type="dxa"/>
          </w:tcPr>
          <w:p>
            <w:pPr>
              <w:pStyle w:val="TableAm"/>
              <w:rPr>
                <w:ins w:id="391" w:author="Master Repository Process" w:date="2021-10-06T14:15:00Z"/>
                <w:sz w:val="20"/>
              </w:rPr>
            </w:pPr>
            <w:ins w:id="392" w:author="Master Repository Process" w:date="2021-10-06T14:15:00Z">
              <w:r>
                <w:rPr>
                  <w:sz w:val="20"/>
                </w:rPr>
                <w:t>$225.25</w:t>
              </w:r>
            </w:ins>
          </w:p>
        </w:tc>
      </w:tr>
      <w:tr>
        <w:trPr>
          <w:cantSplit/>
          <w:jc w:val="center"/>
          <w:ins w:id="393" w:author="Master Repository Process" w:date="2021-10-06T14:15:00Z"/>
        </w:trPr>
        <w:tc>
          <w:tcPr>
            <w:tcW w:w="3402" w:type="dxa"/>
            <w:vAlign w:val="center"/>
          </w:tcPr>
          <w:p>
            <w:pPr>
              <w:pStyle w:val="TableAm"/>
              <w:rPr>
                <w:ins w:id="394" w:author="Master Repository Process" w:date="2021-10-06T14:15:00Z"/>
                <w:sz w:val="20"/>
              </w:rPr>
            </w:pPr>
            <w:ins w:id="395" w:author="Master Repository Process" w:date="2021-10-06T14:15:00Z">
              <w:r>
                <w:rPr>
                  <w:sz w:val="20"/>
                </w:rPr>
                <w:t>$302.35</w:t>
              </w:r>
            </w:ins>
          </w:p>
        </w:tc>
        <w:tc>
          <w:tcPr>
            <w:tcW w:w="3402" w:type="dxa"/>
          </w:tcPr>
          <w:p>
            <w:pPr>
              <w:pStyle w:val="TableAm"/>
              <w:rPr>
                <w:ins w:id="396" w:author="Master Repository Process" w:date="2021-10-06T14:15:00Z"/>
                <w:sz w:val="20"/>
              </w:rPr>
            </w:pPr>
            <w:ins w:id="397" w:author="Master Repository Process" w:date="2021-10-06T14:15:00Z">
              <w:r>
                <w:rPr>
                  <w:sz w:val="20"/>
                </w:rPr>
                <w:t>$307.35</w:t>
              </w:r>
            </w:ins>
          </w:p>
        </w:tc>
      </w:tr>
      <w:tr>
        <w:trPr>
          <w:cantSplit/>
          <w:jc w:val="center"/>
          <w:ins w:id="398" w:author="Master Repository Process" w:date="2021-10-06T14:15:00Z"/>
        </w:trPr>
        <w:tc>
          <w:tcPr>
            <w:tcW w:w="3402" w:type="dxa"/>
            <w:vAlign w:val="center"/>
          </w:tcPr>
          <w:p>
            <w:pPr>
              <w:pStyle w:val="TableAm"/>
              <w:rPr>
                <w:ins w:id="399" w:author="Master Repository Process" w:date="2021-10-06T14:15:00Z"/>
                <w:sz w:val="20"/>
              </w:rPr>
            </w:pPr>
            <w:ins w:id="400" w:author="Master Repository Process" w:date="2021-10-06T14:15:00Z">
              <w:r>
                <w:rPr>
                  <w:sz w:val="20"/>
                </w:rPr>
                <w:t>$386.80</w:t>
              </w:r>
            </w:ins>
          </w:p>
        </w:tc>
        <w:tc>
          <w:tcPr>
            <w:tcW w:w="3402" w:type="dxa"/>
          </w:tcPr>
          <w:p>
            <w:pPr>
              <w:pStyle w:val="TableAm"/>
              <w:rPr>
                <w:ins w:id="401" w:author="Master Repository Process" w:date="2021-10-06T14:15:00Z"/>
                <w:sz w:val="20"/>
              </w:rPr>
            </w:pPr>
            <w:ins w:id="402" w:author="Master Repository Process" w:date="2021-10-06T14:15:00Z">
              <w:r>
                <w:rPr>
                  <w:sz w:val="20"/>
                </w:rPr>
                <w:t>$393.20</w:t>
              </w:r>
            </w:ins>
          </w:p>
        </w:tc>
      </w:tr>
      <w:tr>
        <w:trPr>
          <w:cantSplit/>
          <w:jc w:val="center"/>
          <w:ins w:id="403" w:author="Master Repository Process" w:date="2021-10-06T14:15:00Z"/>
        </w:trPr>
        <w:tc>
          <w:tcPr>
            <w:tcW w:w="3402" w:type="dxa"/>
            <w:vAlign w:val="center"/>
          </w:tcPr>
          <w:p>
            <w:pPr>
              <w:pStyle w:val="TableAm"/>
              <w:rPr>
                <w:ins w:id="404" w:author="Master Repository Process" w:date="2021-10-06T14:15:00Z"/>
                <w:sz w:val="20"/>
              </w:rPr>
            </w:pPr>
            <w:ins w:id="405" w:author="Master Repository Process" w:date="2021-10-06T14:15:00Z">
              <w:r>
                <w:rPr>
                  <w:sz w:val="20"/>
                </w:rPr>
                <w:t>$466.10</w:t>
              </w:r>
            </w:ins>
          </w:p>
        </w:tc>
        <w:tc>
          <w:tcPr>
            <w:tcW w:w="3402" w:type="dxa"/>
          </w:tcPr>
          <w:p>
            <w:pPr>
              <w:pStyle w:val="TableAm"/>
              <w:rPr>
                <w:ins w:id="406" w:author="Master Repository Process" w:date="2021-10-06T14:15:00Z"/>
                <w:sz w:val="20"/>
              </w:rPr>
            </w:pPr>
            <w:ins w:id="407" w:author="Master Repository Process" w:date="2021-10-06T14:15:00Z">
              <w:r>
                <w:rPr>
                  <w:sz w:val="20"/>
                </w:rPr>
                <w:t>$473.85</w:t>
              </w:r>
            </w:ins>
          </w:p>
        </w:tc>
      </w:tr>
      <w:tr>
        <w:trPr>
          <w:cantSplit/>
          <w:jc w:val="center"/>
          <w:ins w:id="408" w:author="Master Repository Process" w:date="2021-10-06T14:15:00Z"/>
        </w:trPr>
        <w:tc>
          <w:tcPr>
            <w:tcW w:w="3402" w:type="dxa"/>
            <w:vAlign w:val="center"/>
          </w:tcPr>
          <w:p>
            <w:pPr>
              <w:pStyle w:val="TableAm"/>
              <w:rPr>
                <w:ins w:id="409" w:author="Master Repository Process" w:date="2021-10-06T14:15:00Z"/>
                <w:sz w:val="20"/>
              </w:rPr>
            </w:pPr>
            <w:ins w:id="410" w:author="Master Repository Process" w:date="2021-10-06T14:15:00Z">
              <w:r>
                <w:rPr>
                  <w:sz w:val="20"/>
                </w:rPr>
                <w:t>$110.90</w:t>
              </w:r>
            </w:ins>
          </w:p>
        </w:tc>
        <w:tc>
          <w:tcPr>
            <w:tcW w:w="3402" w:type="dxa"/>
          </w:tcPr>
          <w:p>
            <w:pPr>
              <w:pStyle w:val="TableAm"/>
              <w:rPr>
                <w:ins w:id="411" w:author="Master Repository Process" w:date="2021-10-06T14:15:00Z"/>
                <w:sz w:val="20"/>
              </w:rPr>
            </w:pPr>
            <w:ins w:id="412" w:author="Master Repository Process" w:date="2021-10-06T14:15:00Z">
              <w:r>
                <w:rPr>
                  <w:sz w:val="20"/>
                </w:rPr>
                <w:t>$112.75</w:t>
              </w:r>
            </w:ins>
          </w:p>
        </w:tc>
      </w:tr>
      <w:tr>
        <w:trPr>
          <w:cantSplit/>
          <w:jc w:val="center"/>
          <w:ins w:id="413" w:author="Master Repository Process" w:date="2021-10-06T14:15:00Z"/>
        </w:trPr>
        <w:tc>
          <w:tcPr>
            <w:tcW w:w="3402" w:type="dxa"/>
            <w:vAlign w:val="center"/>
          </w:tcPr>
          <w:p>
            <w:pPr>
              <w:pStyle w:val="TableAm"/>
              <w:rPr>
                <w:ins w:id="414" w:author="Master Repository Process" w:date="2021-10-06T14:15:00Z"/>
                <w:sz w:val="20"/>
              </w:rPr>
            </w:pPr>
            <w:ins w:id="415" w:author="Master Repository Process" w:date="2021-10-06T14:15:00Z">
              <w:r>
                <w:rPr>
                  <w:sz w:val="20"/>
                </w:rPr>
                <w:t>$242.00</w:t>
              </w:r>
            </w:ins>
          </w:p>
        </w:tc>
        <w:tc>
          <w:tcPr>
            <w:tcW w:w="3402" w:type="dxa"/>
          </w:tcPr>
          <w:p>
            <w:pPr>
              <w:pStyle w:val="TableAm"/>
              <w:rPr>
                <w:ins w:id="416" w:author="Master Repository Process" w:date="2021-10-06T14:15:00Z"/>
                <w:sz w:val="20"/>
              </w:rPr>
            </w:pPr>
            <w:ins w:id="417" w:author="Master Repository Process" w:date="2021-10-06T14:15:00Z">
              <w:r>
                <w:rPr>
                  <w:sz w:val="20"/>
                </w:rPr>
                <w:t>$246.00</w:t>
              </w:r>
            </w:ins>
          </w:p>
        </w:tc>
      </w:tr>
      <w:tr>
        <w:trPr>
          <w:cantSplit/>
          <w:jc w:val="center"/>
          <w:ins w:id="418" w:author="Master Repository Process" w:date="2021-10-06T14:15:00Z"/>
        </w:trPr>
        <w:tc>
          <w:tcPr>
            <w:tcW w:w="3402" w:type="dxa"/>
            <w:vAlign w:val="center"/>
          </w:tcPr>
          <w:p>
            <w:pPr>
              <w:pStyle w:val="TableAm"/>
              <w:rPr>
                <w:ins w:id="419" w:author="Master Repository Process" w:date="2021-10-06T14:15:00Z"/>
                <w:sz w:val="20"/>
              </w:rPr>
            </w:pPr>
            <w:ins w:id="420" w:author="Master Repository Process" w:date="2021-10-06T14:15:00Z">
              <w:r>
                <w:rPr>
                  <w:sz w:val="20"/>
                </w:rPr>
                <w:t>$161.95</w:t>
              </w:r>
              <w:r>
                <w:rPr>
                  <w:sz w:val="20"/>
                </w:rPr>
                <w:br/>
                <w:t>(each occurrence)</w:t>
              </w:r>
            </w:ins>
          </w:p>
        </w:tc>
        <w:tc>
          <w:tcPr>
            <w:tcW w:w="3402" w:type="dxa"/>
          </w:tcPr>
          <w:p>
            <w:pPr>
              <w:pStyle w:val="TableAm"/>
              <w:rPr>
                <w:ins w:id="421" w:author="Master Repository Process" w:date="2021-10-06T14:15:00Z"/>
                <w:sz w:val="20"/>
              </w:rPr>
            </w:pPr>
            <w:ins w:id="422" w:author="Master Repository Process" w:date="2021-10-06T14:15:00Z">
              <w:r>
                <w:rPr>
                  <w:sz w:val="20"/>
                </w:rPr>
                <w:t>$164.65</w:t>
              </w:r>
            </w:ins>
          </w:p>
        </w:tc>
      </w:tr>
      <w:tr>
        <w:trPr>
          <w:cantSplit/>
          <w:jc w:val="center"/>
          <w:ins w:id="423" w:author="Master Repository Process" w:date="2021-10-06T14:15:00Z"/>
        </w:trPr>
        <w:tc>
          <w:tcPr>
            <w:tcW w:w="3402" w:type="dxa"/>
            <w:vAlign w:val="center"/>
          </w:tcPr>
          <w:p>
            <w:pPr>
              <w:pStyle w:val="TableAm"/>
              <w:rPr>
                <w:ins w:id="424" w:author="Master Repository Process" w:date="2021-10-06T14:15:00Z"/>
                <w:sz w:val="20"/>
              </w:rPr>
            </w:pPr>
            <w:ins w:id="425" w:author="Master Repository Process" w:date="2021-10-06T14:15:00Z">
              <w:r>
                <w:rPr>
                  <w:sz w:val="20"/>
                </w:rPr>
                <w:t>$84.50</w:t>
              </w:r>
              <w:r>
                <w:rPr>
                  <w:sz w:val="20"/>
                </w:rPr>
                <w:br/>
                <w:t>(each occurrence)</w:t>
              </w:r>
            </w:ins>
          </w:p>
        </w:tc>
        <w:tc>
          <w:tcPr>
            <w:tcW w:w="3402" w:type="dxa"/>
          </w:tcPr>
          <w:p>
            <w:pPr>
              <w:pStyle w:val="TableAm"/>
              <w:rPr>
                <w:ins w:id="426" w:author="Master Repository Process" w:date="2021-10-06T14:15:00Z"/>
                <w:sz w:val="20"/>
              </w:rPr>
            </w:pPr>
            <w:ins w:id="427" w:author="Master Repository Process" w:date="2021-10-06T14:15:00Z">
              <w:r>
                <w:rPr>
                  <w:sz w:val="20"/>
                </w:rPr>
                <w:t>$85.90</w:t>
              </w:r>
            </w:ins>
          </w:p>
        </w:tc>
      </w:tr>
      <w:tr>
        <w:trPr>
          <w:cantSplit/>
          <w:jc w:val="center"/>
          <w:ins w:id="428" w:author="Master Repository Process" w:date="2021-10-06T14:15:00Z"/>
        </w:trPr>
        <w:tc>
          <w:tcPr>
            <w:tcW w:w="3402" w:type="dxa"/>
            <w:vAlign w:val="center"/>
          </w:tcPr>
          <w:p>
            <w:pPr>
              <w:pStyle w:val="TableAm"/>
              <w:rPr>
                <w:ins w:id="429" w:author="Master Repository Process" w:date="2021-10-06T14:15:00Z"/>
                <w:sz w:val="20"/>
              </w:rPr>
            </w:pPr>
            <w:ins w:id="430" w:author="Master Repository Process" w:date="2021-10-06T14:15:00Z">
              <w:r>
                <w:rPr>
                  <w:sz w:val="20"/>
                </w:rPr>
                <w:t>$218.25</w:t>
              </w:r>
            </w:ins>
          </w:p>
        </w:tc>
        <w:tc>
          <w:tcPr>
            <w:tcW w:w="3402" w:type="dxa"/>
          </w:tcPr>
          <w:p>
            <w:pPr>
              <w:pStyle w:val="TableAm"/>
              <w:rPr>
                <w:ins w:id="431" w:author="Master Repository Process" w:date="2021-10-06T14:15:00Z"/>
                <w:sz w:val="20"/>
              </w:rPr>
            </w:pPr>
            <w:ins w:id="432" w:author="Master Repository Process" w:date="2021-10-06T14:15:00Z">
              <w:r>
                <w:rPr>
                  <w:sz w:val="20"/>
                </w:rPr>
                <w:t>$221.85</w:t>
              </w:r>
            </w:ins>
          </w:p>
        </w:tc>
      </w:tr>
      <w:tr>
        <w:trPr>
          <w:cantSplit/>
          <w:jc w:val="center"/>
          <w:ins w:id="433" w:author="Master Repository Process" w:date="2021-10-06T14:15:00Z"/>
        </w:trPr>
        <w:tc>
          <w:tcPr>
            <w:tcW w:w="3402" w:type="dxa"/>
            <w:vAlign w:val="center"/>
          </w:tcPr>
          <w:p>
            <w:pPr>
              <w:pStyle w:val="TableAm"/>
              <w:rPr>
                <w:ins w:id="434" w:author="Master Repository Process" w:date="2021-10-06T14:15:00Z"/>
                <w:sz w:val="20"/>
              </w:rPr>
            </w:pPr>
            <w:ins w:id="435" w:author="Master Repository Process" w:date="2021-10-06T14:15:00Z">
              <w:r>
                <w:rPr>
                  <w:sz w:val="20"/>
                </w:rPr>
                <w:t>$139.20</w:t>
              </w:r>
            </w:ins>
          </w:p>
        </w:tc>
        <w:tc>
          <w:tcPr>
            <w:tcW w:w="3402" w:type="dxa"/>
          </w:tcPr>
          <w:p>
            <w:pPr>
              <w:pStyle w:val="TableAm"/>
              <w:rPr>
                <w:ins w:id="436" w:author="Master Repository Process" w:date="2021-10-06T14:15:00Z"/>
                <w:sz w:val="20"/>
              </w:rPr>
            </w:pPr>
            <w:ins w:id="437" w:author="Master Repository Process" w:date="2021-10-06T14:15:00Z">
              <w:r>
                <w:rPr>
                  <w:sz w:val="20"/>
                </w:rPr>
                <w:t>$141.50</w:t>
              </w:r>
            </w:ins>
          </w:p>
        </w:tc>
      </w:tr>
      <w:tr>
        <w:trPr>
          <w:cantSplit/>
          <w:jc w:val="center"/>
          <w:ins w:id="438" w:author="Master Repository Process" w:date="2021-10-06T14:15:00Z"/>
        </w:trPr>
        <w:tc>
          <w:tcPr>
            <w:tcW w:w="3402" w:type="dxa"/>
            <w:vAlign w:val="center"/>
          </w:tcPr>
          <w:p>
            <w:pPr>
              <w:pStyle w:val="TableAm"/>
              <w:rPr>
                <w:ins w:id="439" w:author="Master Repository Process" w:date="2021-10-06T14:15:00Z"/>
                <w:sz w:val="20"/>
              </w:rPr>
            </w:pPr>
            <w:ins w:id="440" w:author="Master Repository Process" w:date="2021-10-06T14:15:00Z">
              <w:r>
                <w:rPr>
                  <w:sz w:val="20"/>
                </w:rPr>
                <w:t>$217.95</w:t>
              </w:r>
            </w:ins>
          </w:p>
        </w:tc>
        <w:tc>
          <w:tcPr>
            <w:tcW w:w="3402" w:type="dxa"/>
          </w:tcPr>
          <w:p>
            <w:pPr>
              <w:pStyle w:val="TableAm"/>
              <w:rPr>
                <w:ins w:id="441" w:author="Master Repository Process" w:date="2021-10-06T14:15:00Z"/>
                <w:sz w:val="20"/>
              </w:rPr>
            </w:pPr>
            <w:ins w:id="442" w:author="Master Repository Process" w:date="2021-10-06T14:15:00Z">
              <w:r>
                <w:rPr>
                  <w:sz w:val="20"/>
                </w:rPr>
                <w:t>$221.55</w:t>
              </w:r>
            </w:ins>
          </w:p>
        </w:tc>
      </w:tr>
      <w:tr>
        <w:trPr>
          <w:cantSplit/>
          <w:jc w:val="center"/>
          <w:ins w:id="443" w:author="Master Repository Process" w:date="2021-10-06T14:15:00Z"/>
        </w:trPr>
        <w:tc>
          <w:tcPr>
            <w:tcW w:w="3402" w:type="dxa"/>
            <w:vAlign w:val="center"/>
          </w:tcPr>
          <w:p>
            <w:pPr>
              <w:pStyle w:val="TableAm"/>
              <w:rPr>
                <w:ins w:id="444" w:author="Master Repository Process" w:date="2021-10-06T14:15:00Z"/>
                <w:sz w:val="20"/>
              </w:rPr>
            </w:pPr>
            <w:ins w:id="445" w:author="Master Repository Process" w:date="2021-10-06T14:15:00Z">
              <w:r>
                <w:rPr>
                  <w:sz w:val="20"/>
                </w:rPr>
                <w:t>$138.90</w:t>
              </w:r>
            </w:ins>
          </w:p>
        </w:tc>
        <w:tc>
          <w:tcPr>
            <w:tcW w:w="3402" w:type="dxa"/>
          </w:tcPr>
          <w:p>
            <w:pPr>
              <w:pStyle w:val="TableAm"/>
              <w:rPr>
                <w:ins w:id="446" w:author="Master Repository Process" w:date="2021-10-06T14:15:00Z"/>
                <w:sz w:val="20"/>
              </w:rPr>
            </w:pPr>
            <w:ins w:id="447" w:author="Master Repository Process" w:date="2021-10-06T14:15:00Z">
              <w:r>
                <w:rPr>
                  <w:sz w:val="20"/>
                </w:rPr>
                <w:t>$141.20</w:t>
              </w:r>
            </w:ins>
          </w:p>
        </w:tc>
      </w:tr>
      <w:tr>
        <w:trPr>
          <w:cantSplit/>
          <w:jc w:val="center"/>
          <w:ins w:id="448" w:author="Master Repository Process" w:date="2021-10-06T14:15:00Z"/>
        </w:trPr>
        <w:tc>
          <w:tcPr>
            <w:tcW w:w="3402" w:type="dxa"/>
            <w:vAlign w:val="center"/>
          </w:tcPr>
          <w:p>
            <w:pPr>
              <w:pStyle w:val="TableAm"/>
              <w:rPr>
                <w:ins w:id="449" w:author="Master Repository Process" w:date="2021-10-06T14:15:00Z"/>
                <w:sz w:val="20"/>
              </w:rPr>
            </w:pPr>
            <w:ins w:id="450" w:author="Master Repository Process" w:date="2021-10-06T14:15:00Z">
              <w:r>
                <w:rPr>
                  <w:sz w:val="20"/>
                </w:rPr>
                <w:t>$84.25</w:t>
              </w:r>
            </w:ins>
          </w:p>
        </w:tc>
        <w:tc>
          <w:tcPr>
            <w:tcW w:w="3402" w:type="dxa"/>
          </w:tcPr>
          <w:p>
            <w:pPr>
              <w:pStyle w:val="TableAm"/>
              <w:rPr>
                <w:ins w:id="451" w:author="Master Repository Process" w:date="2021-10-06T14:15:00Z"/>
                <w:sz w:val="20"/>
              </w:rPr>
            </w:pPr>
            <w:ins w:id="452" w:author="Master Repository Process" w:date="2021-10-06T14:15:00Z">
              <w:r>
                <w:rPr>
                  <w:sz w:val="20"/>
                </w:rPr>
                <w:t>$85.65</w:t>
              </w:r>
            </w:ins>
          </w:p>
        </w:tc>
      </w:tr>
    </w:tbl>
    <w:p>
      <w:pPr>
        <w:pStyle w:val="nzHeading5"/>
        <w:rPr>
          <w:ins w:id="453" w:author="Master Repository Process" w:date="2021-10-06T14:15:00Z"/>
        </w:rPr>
      </w:pPr>
      <w:ins w:id="454" w:author="Master Repository Process" w:date="2021-10-06T14:15:00Z">
        <w:r>
          <w:rPr>
            <w:rStyle w:val="CharSectno"/>
          </w:rPr>
          <w:t>7</w:t>
        </w:r>
        <w:r>
          <w:t>.</w:t>
        </w:r>
        <w:r>
          <w:tab/>
          <w:t>Schedule 1 Part 2 amended</w:t>
        </w:r>
      </w:ins>
    </w:p>
    <w:p>
      <w:pPr>
        <w:pStyle w:val="nzSubsection"/>
        <w:rPr>
          <w:ins w:id="455" w:author="Master Repository Process" w:date="2021-10-06T14:15:00Z"/>
        </w:rPr>
      </w:pPr>
      <w:ins w:id="456" w:author="Master Repository Process" w:date="2021-10-06T14:15:00Z">
        <w:r>
          <w:tab/>
        </w:r>
        <w:r>
          <w:tab/>
          <w:t>Amend Schedule 1 Part 2 as set out in the Table.</w:t>
        </w:r>
      </w:ins>
    </w:p>
    <w:p>
      <w:pPr>
        <w:pStyle w:val="THeading"/>
        <w:rPr>
          <w:ins w:id="457" w:author="Master Repository Process" w:date="2021-10-06T14:15:00Z"/>
        </w:rPr>
      </w:pPr>
      <w:ins w:id="458"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459" w:author="Master Repository Process" w:date="2021-10-06T14:15:00Z"/>
        </w:trPr>
        <w:tc>
          <w:tcPr>
            <w:tcW w:w="3402" w:type="dxa"/>
          </w:tcPr>
          <w:p>
            <w:pPr>
              <w:pStyle w:val="TableAm"/>
              <w:jc w:val="center"/>
              <w:rPr>
                <w:ins w:id="460" w:author="Master Repository Process" w:date="2021-10-06T14:15:00Z"/>
                <w:b/>
                <w:sz w:val="20"/>
              </w:rPr>
            </w:pPr>
            <w:ins w:id="461" w:author="Master Repository Process" w:date="2021-10-06T14:15:00Z">
              <w:r>
                <w:rPr>
                  <w:b/>
                  <w:sz w:val="20"/>
                </w:rPr>
                <w:t>Delete</w:t>
              </w:r>
            </w:ins>
          </w:p>
        </w:tc>
        <w:tc>
          <w:tcPr>
            <w:tcW w:w="3402" w:type="dxa"/>
          </w:tcPr>
          <w:p>
            <w:pPr>
              <w:pStyle w:val="TableAm"/>
              <w:jc w:val="center"/>
              <w:rPr>
                <w:ins w:id="462" w:author="Master Repository Process" w:date="2021-10-06T14:15:00Z"/>
                <w:b/>
                <w:sz w:val="20"/>
              </w:rPr>
            </w:pPr>
            <w:ins w:id="463" w:author="Master Repository Process" w:date="2021-10-06T14:15:00Z">
              <w:r>
                <w:rPr>
                  <w:b/>
                  <w:sz w:val="20"/>
                </w:rPr>
                <w:t>Insert</w:t>
              </w:r>
            </w:ins>
          </w:p>
        </w:tc>
      </w:tr>
      <w:tr>
        <w:trPr>
          <w:cantSplit/>
          <w:jc w:val="center"/>
          <w:ins w:id="464" w:author="Master Repository Process" w:date="2021-10-06T14:15:00Z"/>
        </w:trPr>
        <w:tc>
          <w:tcPr>
            <w:tcW w:w="3402" w:type="dxa"/>
            <w:vAlign w:val="center"/>
          </w:tcPr>
          <w:p>
            <w:pPr>
              <w:pStyle w:val="TableAm"/>
              <w:rPr>
                <w:ins w:id="465" w:author="Master Repository Process" w:date="2021-10-06T14:15:00Z"/>
                <w:sz w:val="20"/>
              </w:rPr>
            </w:pPr>
            <w:ins w:id="466" w:author="Master Repository Process" w:date="2021-10-06T14:15:00Z">
              <w:r>
                <w:rPr>
                  <w:sz w:val="20"/>
                </w:rPr>
                <w:t>$62.55</w:t>
              </w:r>
            </w:ins>
          </w:p>
        </w:tc>
        <w:tc>
          <w:tcPr>
            <w:tcW w:w="3402" w:type="dxa"/>
          </w:tcPr>
          <w:p>
            <w:pPr>
              <w:pStyle w:val="TableAm"/>
              <w:rPr>
                <w:ins w:id="467" w:author="Master Repository Process" w:date="2021-10-06T14:15:00Z"/>
                <w:sz w:val="20"/>
              </w:rPr>
            </w:pPr>
            <w:ins w:id="468" w:author="Master Repository Process" w:date="2021-10-06T14:15:00Z">
              <w:r>
                <w:rPr>
                  <w:sz w:val="20"/>
                </w:rPr>
                <w:t>$63.60</w:t>
              </w:r>
            </w:ins>
          </w:p>
        </w:tc>
      </w:tr>
      <w:tr>
        <w:trPr>
          <w:cantSplit/>
          <w:jc w:val="center"/>
          <w:ins w:id="469" w:author="Master Repository Process" w:date="2021-10-06T14:15:00Z"/>
        </w:trPr>
        <w:tc>
          <w:tcPr>
            <w:tcW w:w="3402" w:type="dxa"/>
          </w:tcPr>
          <w:p>
            <w:pPr>
              <w:pStyle w:val="TableAm"/>
              <w:rPr>
                <w:ins w:id="470" w:author="Master Repository Process" w:date="2021-10-06T14:15:00Z"/>
                <w:sz w:val="20"/>
              </w:rPr>
            </w:pPr>
            <w:ins w:id="471" w:author="Master Repository Process" w:date="2021-10-06T14:15:00Z">
              <w:r>
                <w:rPr>
                  <w:sz w:val="20"/>
                </w:rPr>
                <w:t>$177.90</w:t>
              </w:r>
              <w:r>
                <w:rPr>
                  <w:sz w:val="20"/>
                </w:rPr>
                <w:br/>
                <w:t>(each occurrence)</w:t>
              </w:r>
            </w:ins>
          </w:p>
        </w:tc>
        <w:tc>
          <w:tcPr>
            <w:tcW w:w="3402" w:type="dxa"/>
          </w:tcPr>
          <w:p>
            <w:pPr>
              <w:pStyle w:val="TableAm"/>
              <w:rPr>
                <w:ins w:id="472" w:author="Master Repository Process" w:date="2021-10-06T14:15:00Z"/>
                <w:sz w:val="20"/>
              </w:rPr>
            </w:pPr>
            <w:ins w:id="473" w:author="Master Repository Process" w:date="2021-10-06T14:15:00Z">
              <w:r>
                <w:rPr>
                  <w:sz w:val="20"/>
                </w:rPr>
                <w:t>$180.85</w:t>
              </w:r>
            </w:ins>
          </w:p>
        </w:tc>
      </w:tr>
      <w:tr>
        <w:trPr>
          <w:cantSplit/>
          <w:jc w:val="center"/>
          <w:ins w:id="474" w:author="Master Repository Process" w:date="2021-10-06T14:15:00Z"/>
        </w:trPr>
        <w:tc>
          <w:tcPr>
            <w:tcW w:w="3402" w:type="dxa"/>
          </w:tcPr>
          <w:p>
            <w:pPr>
              <w:pStyle w:val="TableAm"/>
              <w:rPr>
                <w:ins w:id="475" w:author="Master Repository Process" w:date="2021-10-06T14:15:00Z"/>
                <w:sz w:val="20"/>
              </w:rPr>
            </w:pPr>
            <w:ins w:id="476" w:author="Master Repository Process" w:date="2021-10-06T14:15:00Z">
              <w:r>
                <w:rPr>
                  <w:sz w:val="20"/>
                </w:rPr>
                <w:t>$107.95</w:t>
              </w:r>
            </w:ins>
          </w:p>
        </w:tc>
        <w:tc>
          <w:tcPr>
            <w:tcW w:w="3402" w:type="dxa"/>
          </w:tcPr>
          <w:p>
            <w:pPr>
              <w:pStyle w:val="TableAm"/>
              <w:rPr>
                <w:ins w:id="477" w:author="Master Repository Process" w:date="2021-10-06T14:15:00Z"/>
                <w:sz w:val="20"/>
              </w:rPr>
            </w:pPr>
            <w:ins w:id="478" w:author="Master Repository Process" w:date="2021-10-06T14:15:00Z">
              <w:r>
                <w:rPr>
                  <w:sz w:val="20"/>
                </w:rPr>
                <w:t>$109.75</w:t>
              </w:r>
            </w:ins>
          </w:p>
        </w:tc>
      </w:tr>
      <w:tr>
        <w:trPr>
          <w:cantSplit/>
          <w:jc w:val="center"/>
          <w:ins w:id="479" w:author="Master Repository Process" w:date="2021-10-06T14:15:00Z"/>
        </w:trPr>
        <w:tc>
          <w:tcPr>
            <w:tcW w:w="3402" w:type="dxa"/>
          </w:tcPr>
          <w:p>
            <w:pPr>
              <w:pStyle w:val="TableAm"/>
              <w:rPr>
                <w:ins w:id="480" w:author="Master Repository Process" w:date="2021-10-06T14:15:00Z"/>
                <w:sz w:val="20"/>
              </w:rPr>
            </w:pPr>
            <w:ins w:id="481" w:author="Master Repository Process" w:date="2021-10-06T14:15:00Z">
              <w:r>
                <w:rPr>
                  <w:sz w:val="20"/>
                </w:rPr>
                <w:t>$376.60</w:t>
              </w:r>
            </w:ins>
          </w:p>
        </w:tc>
        <w:tc>
          <w:tcPr>
            <w:tcW w:w="3402" w:type="dxa"/>
          </w:tcPr>
          <w:p>
            <w:pPr>
              <w:pStyle w:val="TableAm"/>
              <w:rPr>
                <w:ins w:id="482" w:author="Master Repository Process" w:date="2021-10-06T14:15:00Z"/>
                <w:sz w:val="20"/>
              </w:rPr>
            </w:pPr>
            <w:ins w:id="483" w:author="Master Repository Process" w:date="2021-10-06T14:15:00Z">
              <w:r>
                <w:rPr>
                  <w:sz w:val="20"/>
                </w:rPr>
                <w:t>$382.85</w:t>
              </w:r>
            </w:ins>
          </w:p>
        </w:tc>
      </w:tr>
      <w:tr>
        <w:trPr>
          <w:cantSplit/>
          <w:jc w:val="center"/>
          <w:ins w:id="484" w:author="Master Repository Process" w:date="2021-10-06T14:15:00Z"/>
        </w:trPr>
        <w:tc>
          <w:tcPr>
            <w:tcW w:w="3402" w:type="dxa"/>
          </w:tcPr>
          <w:p>
            <w:pPr>
              <w:pStyle w:val="TableAm"/>
              <w:rPr>
                <w:ins w:id="485" w:author="Master Repository Process" w:date="2021-10-06T14:15:00Z"/>
                <w:sz w:val="20"/>
              </w:rPr>
            </w:pPr>
            <w:ins w:id="486" w:author="Master Repository Process" w:date="2021-10-06T14:15:00Z">
              <w:r>
                <w:rPr>
                  <w:sz w:val="20"/>
                </w:rPr>
                <w:t>$82.95</w:t>
              </w:r>
            </w:ins>
          </w:p>
        </w:tc>
        <w:tc>
          <w:tcPr>
            <w:tcW w:w="3402" w:type="dxa"/>
          </w:tcPr>
          <w:p>
            <w:pPr>
              <w:pStyle w:val="TableAm"/>
              <w:rPr>
                <w:ins w:id="487" w:author="Master Repository Process" w:date="2021-10-06T14:15:00Z"/>
                <w:sz w:val="20"/>
              </w:rPr>
            </w:pPr>
            <w:ins w:id="488" w:author="Master Repository Process" w:date="2021-10-06T14:15:00Z">
              <w:r>
                <w:rPr>
                  <w:sz w:val="20"/>
                </w:rPr>
                <w:t>$84.35</w:t>
              </w:r>
            </w:ins>
          </w:p>
        </w:tc>
      </w:tr>
      <w:tr>
        <w:trPr>
          <w:cantSplit/>
          <w:jc w:val="center"/>
          <w:ins w:id="489" w:author="Master Repository Process" w:date="2021-10-06T14:15:00Z"/>
        </w:trPr>
        <w:tc>
          <w:tcPr>
            <w:tcW w:w="3402" w:type="dxa"/>
          </w:tcPr>
          <w:p>
            <w:pPr>
              <w:pStyle w:val="TableAm"/>
              <w:rPr>
                <w:ins w:id="490" w:author="Master Repository Process" w:date="2021-10-06T14:15:00Z"/>
                <w:sz w:val="20"/>
              </w:rPr>
            </w:pPr>
            <w:ins w:id="491" w:author="Master Repository Process" w:date="2021-10-06T14:15:00Z">
              <w:r>
                <w:rPr>
                  <w:sz w:val="20"/>
                </w:rPr>
                <w:t>$335.55</w:t>
              </w:r>
              <w:r>
                <w:rPr>
                  <w:sz w:val="20"/>
                </w:rPr>
                <w:br/>
                <w:t>(each occurrence)</w:t>
              </w:r>
            </w:ins>
          </w:p>
        </w:tc>
        <w:tc>
          <w:tcPr>
            <w:tcW w:w="3402" w:type="dxa"/>
          </w:tcPr>
          <w:p>
            <w:pPr>
              <w:pStyle w:val="TableAm"/>
              <w:rPr>
                <w:ins w:id="492" w:author="Master Repository Process" w:date="2021-10-06T14:15:00Z"/>
                <w:sz w:val="20"/>
              </w:rPr>
            </w:pPr>
            <w:ins w:id="493" w:author="Master Repository Process" w:date="2021-10-06T14:15:00Z">
              <w:r>
                <w:rPr>
                  <w:sz w:val="20"/>
                </w:rPr>
                <w:t>$341.10</w:t>
              </w:r>
            </w:ins>
          </w:p>
        </w:tc>
      </w:tr>
      <w:tr>
        <w:trPr>
          <w:cantSplit/>
          <w:jc w:val="center"/>
          <w:ins w:id="494" w:author="Master Repository Process" w:date="2021-10-06T14:15:00Z"/>
        </w:trPr>
        <w:tc>
          <w:tcPr>
            <w:tcW w:w="3402" w:type="dxa"/>
          </w:tcPr>
          <w:p>
            <w:pPr>
              <w:pStyle w:val="TableAm"/>
              <w:rPr>
                <w:ins w:id="495" w:author="Master Repository Process" w:date="2021-10-06T14:15:00Z"/>
                <w:sz w:val="20"/>
              </w:rPr>
            </w:pPr>
            <w:ins w:id="496" w:author="Master Repository Process" w:date="2021-10-06T14:15:00Z">
              <w:r>
                <w:rPr>
                  <w:sz w:val="20"/>
                </w:rPr>
                <w:t>$445.00</w:t>
              </w:r>
              <w:r>
                <w:rPr>
                  <w:sz w:val="20"/>
                </w:rPr>
                <w:br/>
                <w:t>(each occurence)</w:t>
              </w:r>
            </w:ins>
          </w:p>
        </w:tc>
        <w:tc>
          <w:tcPr>
            <w:tcW w:w="3402" w:type="dxa"/>
          </w:tcPr>
          <w:p>
            <w:pPr>
              <w:pStyle w:val="TableAm"/>
              <w:rPr>
                <w:ins w:id="497" w:author="Master Repository Process" w:date="2021-10-06T14:15:00Z"/>
                <w:sz w:val="20"/>
              </w:rPr>
            </w:pPr>
            <w:ins w:id="498" w:author="Master Repository Process" w:date="2021-10-06T14:15:00Z">
              <w:r>
                <w:rPr>
                  <w:sz w:val="20"/>
                </w:rPr>
                <w:t>$452.40</w:t>
              </w:r>
            </w:ins>
          </w:p>
        </w:tc>
      </w:tr>
      <w:tr>
        <w:trPr>
          <w:cantSplit/>
          <w:jc w:val="center"/>
          <w:ins w:id="499" w:author="Master Repository Process" w:date="2021-10-06T14:15:00Z"/>
        </w:trPr>
        <w:tc>
          <w:tcPr>
            <w:tcW w:w="3402" w:type="dxa"/>
          </w:tcPr>
          <w:p>
            <w:pPr>
              <w:pStyle w:val="TableAm"/>
              <w:rPr>
                <w:ins w:id="500" w:author="Master Repository Process" w:date="2021-10-06T14:15:00Z"/>
                <w:sz w:val="20"/>
              </w:rPr>
            </w:pPr>
            <w:ins w:id="501" w:author="Master Repository Process" w:date="2021-10-06T14:15:00Z">
              <w:r>
                <w:rPr>
                  <w:sz w:val="20"/>
                </w:rPr>
                <w:t>$143.85</w:t>
              </w:r>
            </w:ins>
          </w:p>
        </w:tc>
        <w:tc>
          <w:tcPr>
            <w:tcW w:w="3402" w:type="dxa"/>
          </w:tcPr>
          <w:p>
            <w:pPr>
              <w:pStyle w:val="TableAm"/>
              <w:rPr>
                <w:ins w:id="502" w:author="Master Repository Process" w:date="2021-10-06T14:15:00Z"/>
                <w:sz w:val="20"/>
              </w:rPr>
            </w:pPr>
            <w:ins w:id="503" w:author="Master Repository Process" w:date="2021-10-06T14:15:00Z">
              <w:r>
                <w:rPr>
                  <w:sz w:val="20"/>
                </w:rPr>
                <w:t>$146.25</w:t>
              </w:r>
            </w:ins>
          </w:p>
        </w:tc>
      </w:tr>
      <w:tr>
        <w:trPr>
          <w:cantSplit/>
          <w:jc w:val="center"/>
          <w:ins w:id="504" w:author="Master Repository Process" w:date="2021-10-06T14:15:00Z"/>
        </w:trPr>
        <w:tc>
          <w:tcPr>
            <w:tcW w:w="3402" w:type="dxa"/>
          </w:tcPr>
          <w:p>
            <w:pPr>
              <w:pStyle w:val="TableAm"/>
              <w:rPr>
                <w:ins w:id="505" w:author="Master Repository Process" w:date="2021-10-06T14:15:00Z"/>
                <w:sz w:val="20"/>
              </w:rPr>
            </w:pPr>
            <w:ins w:id="506" w:author="Master Repository Process" w:date="2021-10-06T14:15:00Z">
              <w:r>
                <w:rPr>
                  <w:sz w:val="20"/>
                </w:rPr>
                <w:t>$191.70</w:t>
              </w:r>
              <w:r>
                <w:rPr>
                  <w:sz w:val="20"/>
                </w:rPr>
                <w:br/>
                <w:t>(each occurrence)</w:t>
              </w:r>
            </w:ins>
          </w:p>
        </w:tc>
        <w:tc>
          <w:tcPr>
            <w:tcW w:w="3402" w:type="dxa"/>
          </w:tcPr>
          <w:p>
            <w:pPr>
              <w:pStyle w:val="TableAm"/>
              <w:rPr>
                <w:ins w:id="507" w:author="Master Repository Process" w:date="2021-10-06T14:15:00Z"/>
                <w:sz w:val="20"/>
              </w:rPr>
            </w:pPr>
            <w:ins w:id="508" w:author="Master Repository Process" w:date="2021-10-06T14:15:00Z">
              <w:r>
                <w:rPr>
                  <w:sz w:val="20"/>
                </w:rPr>
                <w:t>$194.90</w:t>
              </w:r>
            </w:ins>
          </w:p>
        </w:tc>
      </w:tr>
      <w:tr>
        <w:trPr>
          <w:cantSplit/>
          <w:jc w:val="center"/>
          <w:ins w:id="509" w:author="Master Repository Process" w:date="2021-10-06T14:15:00Z"/>
        </w:trPr>
        <w:tc>
          <w:tcPr>
            <w:tcW w:w="3402" w:type="dxa"/>
          </w:tcPr>
          <w:p>
            <w:pPr>
              <w:pStyle w:val="TableAm"/>
              <w:rPr>
                <w:ins w:id="510" w:author="Master Repository Process" w:date="2021-10-06T14:15:00Z"/>
                <w:sz w:val="20"/>
              </w:rPr>
            </w:pPr>
            <w:ins w:id="511" w:author="Master Repository Process" w:date="2021-10-06T14:15:00Z">
              <w:r>
                <w:rPr>
                  <w:sz w:val="20"/>
                </w:rPr>
                <w:t>$119.90</w:t>
              </w:r>
              <w:r>
                <w:rPr>
                  <w:sz w:val="20"/>
                </w:rPr>
                <w:br/>
                <w:t>(each occurrence)</w:t>
              </w:r>
            </w:ins>
          </w:p>
        </w:tc>
        <w:tc>
          <w:tcPr>
            <w:tcW w:w="3402" w:type="dxa"/>
          </w:tcPr>
          <w:p>
            <w:pPr>
              <w:pStyle w:val="TableAm"/>
              <w:rPr>
                <w:ins w:id="512" w:author="Master Repository Process" w:date="2021-10-06T14:15:00Z"/>
                <w:sz w:val="20"/>
              </w:rPr>
            </w:pPr>
            <w:ins w:id="513" w:author="Master Repository Process" w:date="2021-10-06T14:15:00Z">
              <w:r>
                <w:rPr>
                  <w:sz w:val="20"/>
                </w:rPr>
                <w:t>$121.90</w:t>
              </w:r>
            </w:ins>
          </w:p>
        </w:tc>
      </w:tr>
      <w:tr>
        <w:trPr>
          <w:cantSplit/>
          <w:jc w:val="center"/>
          <w:ins w:id="514" w:author="Master Repository Process" w:date="2021-10-06T14:15:00Z"/>
        </w:trPr>
        <w:tc>
          <w:tcPr>
            <w:tcW w:w="3402" w:type="dxa"/>
          </w:tcPr>
          <w:p>
            <w:pPr>
              <w:pStyle w:val="TableAm"/>
              <w:rPr>
                <w:ins w:id="515" w:author="Master Repository Process" w:date="2021-10-06T14:15:00Z"/>
                <w:sz w:val="20"/>
              </w:rPr>
            </w:pPr>
            <w:ins w:id="516" w:author="Master Repository Process" w:date="2021-10-06T14:15:00Z">
              <w:r>
                <w:rPr>
                  <w:sz w:val="20"/>
                </w:rPr>
                <w:t>$142.25</w:t>
              </w:r>
            </w:ins>
          </w:p>
        </w:tc>
        <w:tc>
          <w:tcPr>
            <w:tcW w:w="3402" w:type="dxa"/>
          </w:tcPr>
          <w:p>
            <w:pPr>
              <w:pStyle w:val="TableAm"/>
              <w:rPr>
                <w:ins w:id="517" w:author="Master Repository Process" w:date="2021-10-06T14:15:00Z"/>
                <w:sz w:val="20"/>
              </w:rPr>
            </w:pPr>
            <w:ins w:id="518" w:author="Master Repository Process" w:date="2021-10-06T14:15:00Z">
              <w:r>
                <w:rPr>
                  <w:sz w:val="20"/>
                </w:rPr>
                <w:t>$144.60</w:t>
              </w:r>
            </w:ins>
          </w:p>
        </w:tc>
      </w:tr>
      <w:tr>
        <w:trPr>
          <w:cantSplit/>
          <w:jc w:val="center"/>
          <w:ins w:id="519" w:author="Master Repository Process" w:date="2021-10-06T14:15:00Z"/>
        </w:trPr>
        <w:tc>
          <w:tcPr>
            <w:tcW w:w="3402" w:type="dxa"/>
          </w:tcPr>
          <w:p>
            <w:pPr>
              <w:pStyle w:val="TableAm"/>
              <w:rPr>
                <w:ins w:id="520" w:author="Master Repository Process" w:date="2021-10-06T14:15:00Z"/>
                <w:sz w:val="20"/>
              </w:rPr>
            </w:pPr>
            <w:ins w:id="521" w:author="Master Repository Process" w:date="2021-10-06T14:15:00Z">
              <w:r>
                <w:rPr>
                  <w:sz w:val="20"/>
                </w:rPr>
                <w:t xml:space="preserve">$287.60 </w:t>
              </w:r>
              <w:r>
                <w:rPr>
                  <w:sz w:val="20"/>
                </w:rPr>
                <w:br/>
                <w:t>(each occurrence)</w:t>
              </w:r>
            </w:ins>
          </w:p>
        </w:tc>
        <w:tc>
          <w:tcPr>
            <w:tcW w:w="3402" w:type="dxa"/>
          </w:tcPr>
          <w:p>
            <w:pPr>
              <w:pStyle w:val="TableAm"/>
              <w:rPr>
                <w:ins w:id="522" w:author="Master Repository Process" w:date="2021-10-06T14:15:00Z"/>
                <w:sz w:val="20"/>
              </w:rPr>
            </w:pPr>
            <w:ins w:id="523" w:author="Master Repository Process" w:date="2021-10-06T14:15:00Z">
              <w:r>
                <w:rPr>
                  <w:sz w:val="20"/>
                </w:rPr>
                <w:t>$292.35</w:t>
              </w:r>
            </w:ins>
          </w:p>
        </w:tc>
      </w:tr>
      <w:tr>
        <w:trPr>
          <w:cantSplit/>
          <w:jc w:val="center"/>
          <w:ins w:id="524" w:author="Master Repository Process" w:date="2021-10-06T14:15:00Z"/>
        </w:trPr>
        <w:tc>
          <w:tcPr>
            <w:tcW w:w="3402" w:type="dxa"/>
          </w:tcPr>
          <w:p>
            <w:pPr>
              <w:pStyle w:val="TableAm"/>
              <w:rPr>
                <w:ins w:id="525" w:author="Master Repository Process" w:date="2021-10-06T14:15:00Z"/>
                <w:sz w:val="20"/>
              </w:rPr>
            </w:pPr>
            <w:ins w:id="526" w:author="Master Repository Process" w:date="2021-10-06T14:15:00Z">
              <w:r>
                <w:rPr>
                  <w:sz w:val="20"/>
                </w:rPr>
                <w:t>$160.00</w:t>
              </w:r>
            </w:ins>
          </w:p>
        </w:tc>
        <w:tc>
          <w:tcPr>
            <w:tcW w:w="3402" w:type="dxa"/>
          </w:tcPr>
          <w:p>
            <w:pPr>
              <w:pStyle w:val="TableAm"/>
              <w:rPr>
                <w:ins w:id="527" w:author="Master Repository Process" w:date="2021-10-06T14:15:00Z"/>
                <w:sz w:val="20"/>
              </w:rPr>
            </w:pPr>
            <w:ins w:id="528" w:author="Master Repository Process" w:date="2021-10-06T14:15:00Z">
              <w:r>
                <w:rPr>
                  <w:sz w:val="20"/>
                </w:rPr>
                <w:t>$162.65</w:t>
              </w:r>
            </w:ins>
          </w:p>
        </w:tc>
      </w:tr>
      <w:tr>
        <w:trPr>
          <w:cantSplit/>
          <w:jc w:val="center"/>
          <w:ins w:id="529" w:author="Master Repository Process" w:date="2021-10-06T14:15:00Z"/>
        </w:trPr>
        <w:tc>
          <w:tcPr>
            <w:tcW w:w="3402" w:type="dxa"/>
          </w:tcPr>
          <w:p>
            <w:pPr>
              <w:pStyle w:val="TableAm"/>
              <w:rPr>
                <w:ins w:id="530" w:author="Master Repository Process" w:date="2021-10-06T14:15:00Z"/>
                <w:sz w:val="20"/>
              </w:rPr>
            </w:pPr>
            <w:ins w:id="531" w:author="Master Repository Process" w:date="2021-10-06T14:15:00Z">
              <w:r>
                <w:rPr>
                  <w:sz w:val="20"/>
                </w:rPr>
                <w:t>$573.65</w:t>
              </w:r>
            </w:ins>
          </w:p>
        </w:tc>
        <w:tc>
          <w:tcPr>
            <w:tcW w:w="3402" w:type="dxa"/>
          </w:tcPr>
          <w:p>
            <w:pPr>
              <w:pStyle w:val="TableAm"/>
              <w:rPr>
                <w:ins w:id="532" w:author="Master Repository Process" w:date="2021-10-06T14:15:00Z"/>
                <w:sz w:val="20"/>
              </w:rPr>
            </w:pPr>
            <w:ins w:id="533" w:author="Master Repository Process" w:date="2021-10-06T14:15:00Z">
              <w:r>
                <w:rPr>
                  <w:sz w:val="20"/>
                </w:rPr>
                <w:t>$583.15</w:t>
              </w:r>
            </w:ins>
          </w:p>
        </w:tc>
      </w:tr>
      <w:tr>
        <w:trPr>
          <w:cantSplit/>
          <w:jc w:val="center"/>
          <w:ins w:id="534" w:author="Master Repository Process" w:date="2021-10-06T14:15:00Z"/>
        </w:trPr>
        <w:tc>
          <w:tcPr>
            <w:tcW w:w="3402" w:type="dxa"/>
          </w:tcPr>
          <w:p>
            <w:pPr>
              <w:pStyle w:val="TableAm"/>
              <w:rPr>
                <w:ins w:id="535" w:author="Master Repository Process" w:date="2021-10-06T14:15:00Z"/>
                <w:sz w:val="20"/>
              </w:rPr>
            </w:pPr>
            <w:ins w:id="536" w:author="Master Repository Process" w:date="2021-10-06T14:15:00Z">
              <w:r>
                <w:rPr>
                  <w:sz w:val="20"/>
                </w:rPr>
                <w:t>$284.05</w:t>
              </w:r>
            </w:ins>
          </w:p>
        </w:tc>
        <w:tc>
          <w:tcPr>
            <w:tcW w:w="3402" w:type="dxa"/>
          </w:tcPr>
          <w:p>
            <w:pPr>
              <w:pStyle w:val="TableAm"/>
              <w:rPr>
                <w:ins w:id="537" w:author="Master Repository Process" w:date="2021-10-06T14:15:00Z"/>
                <w:sz w:val="20"/>
              </w:rPr>
            </w:pPr>
            <w:ins w:id="538" w:author="Master Repository Process" w:date="2021-10-06T14:15:00Z">
              <w:r>
                <w:rPr>
                  <w:sz w:val="20"/>
                </w:rPr>
                <w:t>$288.75</w:t>
              </w:r>
            </w:ins>
          </w:p>
        </w:tc>
      </w:tr>
      <w:tr>
        <w:trPr>
          <w:cantSplit/>
          <w:jc w:val="center"/>
          <w:ins w:id="539" w:author="Master Repository Process" w:date="2021-10-06T14:15:00Z"/>
        </w:trPr>
        <w:tc>
          <w:tcPr>
            <w:tcW w:w="3402" w:type="dxa"/>
          </w:tcPr>
          <w:p>
            <w:pPr>
              <w:pStyle w:val="TableAm"/>
              <w:rPr>
                <w:ins w:id="540" w:author="Master Repository Process" w:date="2021-10-06T14:15:00Z"/>
                <w:sz w:val="20"/>
              </w:rPr>
            </w:pPr>
            <w:ins w:id="541" w:author="Master Repository Process" w:date="2021-10-06T14:15:00Z">
              <w:r>
                <w:rPr>
                  <w:sz w:val="20"/>
                </w:rPr>
                <w:t>$256.85</w:t>
              </w:r>
            </w:ins>
          </w:p>
        </w:tc>
        <w:tc>
          <w:tcPr>
            <w:tcW w:w="3402" w:type="dxa"/>
          </w:tcPr>
          <w:p>
            <w:pPr>
              <w:pStyle w:val="TableAm"/>
              <w:rPr>
                <w:ins w:id="542" w:author="Master Repository Process" w:date="2021-10-06T14:15:00Z"/>
                <w:sz w:val="20"/>
              </w:rPr>
            </w:pPr>
            <w:ins w:id="543" w:author="Master Repository Process" w:date="2021-10-06T14:15:00Z">
              <w:r>
                <w:rPr>
                  <w:sz w:val="20"/>
                </w:rPr>
                <w:t>$261.10</w:t>
              </w:r>
            </w:ins>
          </w:p>
        </w:tc>
      </w:tr>
      <w:tr>
        <w:trPr>
          <w:cantSplit/>
          <w:jc w:val="center"/>
          <w:ins w:id="544" w:author="Master Repository Process" w:date="2021-10-06T14:15:00Z"/>
        </w:trPr>
        <w:tc>
          <w:tcPr>
            <w:tcW w:w="3402" w:type="dxa"/>
          </w:tcPr>
          <w:p>
            <w:pPr>
              <w:pStyle w:val="TableAm"/>
              <w:rPr>
                <w:ins w:id="545" w:author="Master Repository Process" w:date="2021-10-06T14:15:00Z"/>
                <w:sz w:val="20"/>
              </w:rPr>
            </w:pPr>
            <w:ins w:id="546" w:author="Master Repository Process" w:date="2021-10-06T14:15:00Z">
              <w:r>
                <w:rPr>
                  <w:sz w:val="20"/>
                </w:rPr>
                <w:t>$215.55</w:t>
              </w:r>
              <w:r>
                <w:rPr>
                  <w:sz w:val="20"/>
                </w:rPr>
                <w:br/>
                <w:t>(each occurrence)</w:t>
              </w:r>
            </w:ins>
          </w:p>
        </w:tc>
        <w:tc>
          <w:tcPr>
            <w:tcW w:w="3402" w:type="dxa"/>
          </w:tcPr>
          <w:p>
            <w:pPr>
              <w:pStyle w:val="TableAm"/>
              <w:rPr>
                <w:ins w:id="547" w:author="Master Repository Process" w:date="2021-10-06T14:15:00Z"/>
                <w:sz w:val="20"/>
              </w:rPr>
            </w:pPr>
            <w:ins w:id="548" w:author="Master Repository Process" w:date="2021-10-06T14:15:00Z">
              <w:r>
                <w:rPr>
                  <w:sz w:val="20"/>
                </w:rPr>
                <w:t>$219.15</w:t>
              </w:r>
            </w:ins>
          </w:p>
        </w:tc>
      </w:tr>
      <w:tr>
        <w:trPr>
          <w:cantSplit/>
          <w:jc w:val="center"/>
          <w:ins w:id="549" w:author="Master Repository Process" w:date="2021-10-06T14:15:00Z"/>
        </w:trPr>
        <w:tc>
          <w:tcPr>
            <w:tcW w:w="3402" w:type="dxa"/>
          </w:tcPr>
          <w:p>
            <w:pPr>
              <w:pStyle w:val="TableAm"/>
              <w:rPr>
                <w:ins w:id="550" w:author="Master Repository Process" w:date="2021-10-06T14:15:00Z"/>
                <w:sz w:val="20"/>
              </w:rPr>
            </w:pPr>
            <w:ins w:id="551" w:author="Master Repository Process" w:date="2021-10-06T14:15:00Z">
              <w:r>
                <w:rPr>
                  <w:sz w:val="20"/>
                </w:rPr>
                <w:t>$159.20</w:t>
              </w:r>
            </w:ins>
          </w:p>
        </w:tc>
        <w:tc>
          <w:tcPr>
            <w:tcW w:w="3402" w:type="dxa"/>
          </w:tcPr>
          <w:p>
            <w:pPr>
              <w:pStyle w:val="TableAm"/>
              <w:rPr>
                <w:ins w:id="552" w:author="Master Repository Process" w:date="2021-10-06T14:15:00Z"/>
                <w:sz w:val="20"/>
              </w:rPr>
            </w:pPr>
            <w:ins w:id="553" w:author="Master Repository Process" w:date="2021-10-06T14:15:00Z">
              <w:r>
                <w:rPr>
                  <w:sz w:val="20"/>
                </w:rPr>
                <w:t>$161.85</w:t>
              </w:r>
            </w:ins>
          </w:p>
        </w:tc>
      </w:tr>
      <w:tr>
        <w:trPr>
          <w:cantSplit/>
          <w:jc w:val="center"/>
          <w:ins w:id="554" w:author="Master Repository Process" w:date="2021-10-06T14:15:00Z"/>
        </w:trPr>
        <w:tc>
          <w:tcPr>
            <w:tcW w:w="3402" w:type="dxa"/>
          </w:tcPr>
          <w:p>
            <w:pPr>
              <w:pStyle w:val="TableAm"/>
              <w:rPr>
                <w:ins w:id="555" w:author="Master Repository Process" w:date="2021-10-06T14:15:00Z"/>
                <w:sz w:val="20"/>
              </w:rPr>
            </w:pPr>
            <w:ins w:id="556" w:author="Master Repository Process" w:date="2021-10-06T14:15:00Z">
              <w:r>
                <w:rPr>
                  <w:sz w:val="20"/>
                </w:rPr>
                <w:t>$52.20</w:t>
              </w:r>
            </w:ins>
          </w:p>
        </w:tc>
        <w:tc>
          <w:tcPr>
            <w:tcW w:w="3402" w:type="dxa"/>
          </w:tcPr>
          <w:p>
            <w:pPr>
              <w:pStyle w:val="TableAm"/>
              <w:rPr>
                <w:ins w:id="557" w:author="Master Repository Process" w:date="2021-10-06T14:15:00Z"/>
                <w:sz w:val="20"/>
              </w:rPr>
            </w:pPr>
            <w:ins w:id="558" w:author="Master Repository Process" w:date="2021-10-06T14:15:00Z">
              <w:r>
                <w:rPr>
                  <w:sz w:val="20"/>
                </w:rPr>
                <w:t>$53.05</w:t>
              </w:r>
            </w:ins>
          </w:p>
        </w:tc>
      </w:tr>
      <w:tr>
        <w:trPr>
          <w:cantSplit/>
          <w:jc w:val="center"/>
          <w:ins w:id="559" w:author="Master Repository Process" w:date="2021-10-06T14:15:00Z"/>
        </w:trPr>
        <w:tc>
          <w:tcPr>
            <w:tcW w:w="3402" w:type="dxa"/>
          </w:tcPr>
          <w:p>
            <w:pPr>
              <w:pStyle w:val="TableAm"/>
              <w:rPr>
                <w:ins w:id="560" w:author="Master Repository Process" w:date="2021-10-06T14:15:00Z"/>
                <w:sz w:val="20"/>
              </w:rPr>
            </w:pPr>
            <w:ins w:id="561" w:author="Master Repository Process" w:date="2021-10-06T14:15:00Z">
              <w:r>
                <w:rPr>
                  <w:sz w:val="20"/>
                </w:rPr>
                <w:t>$232.75</w:t>
              </w:r>
            </w:ins>
          </w:p>
        </w:tc>
        <w:tc>
          <w:tcPr>
            <w:tcW w:w="3402" w:type="dxa"/>
          </w:tcPr>
          <w:p>
            <w:pPr>
              <w:pStyle w:val="TableAm"/>
              <w:rPr>
                <w:ins w:id="562" w:author="Master Repository Process" w:date="2021-10-06T14:15:00Z"/>
                <w:sz w:val="20"/>
              </w:rPr>
            </w:pPr>
            <w:ins w:id="563" w:author="Master Repository Process" w:date="2021-10-06T14:15:00Z">
              <w:r>
                <w:rPr>
                  <w:sz w:val="20"/>
                </w:rPr>
                <w:t>$236.60</w:t>
              </w:r>
            </w:ins>
          </w:p>
        </w:tc>
      </w:tr>
      <w:tr>
        <w:trPr>
          <w:cantSplit/>
          <w:jc w:val="center"/>
          <w:ins w:id="564" w:author="Master Repository Process" w:date="2021-10-06T14:15:00Z"/>
        </w:trPr>
        <w:tc>
          <w:tcPr>
            <w:tcW w:w="3402" w:type="dxa"/>
          </w:tcPr>
          <w:p>
            <w:pPr>
              <w:pStyle w:val="TableAm"/>
              <w:rPr>
                <w:ins w:id="565" w:author="Master Repository Process" w:date="2021-10-06T14:15:00Z"/>
                <w:sz w:val="20"/>
              </w:rPr>
            </w:pPr>
            <w:ins w:id="566" w:author="Master Repository Process" w:date="2021-10-06T14:15:00Z">
              <w:r>
                <w:rPr>
                  <w:sz w:val="20"/>
                </w:rPr>
                <w:t>$650.60</w:t>
              </w:r>
              <w:r>
                <w:rPr>
                  <w:sz w:val="20"/>
                </w:rPr>
                <w:br/>
                <w:t>(each occurrence)</w:t>
              </w:r>
            </w:ins>
          </w:p>
        </w:tc>
        <w:tc>
          <w:tcPr>
            <w:tcW w:w="3402" w:type="dxa"/>
          </w:tcPr>
          <w:p>
            <w:pPr>
              <w:pStyle w:val="TableAm"/>
              <w:rPr>
                <w:ins w:id="567" w:author="Master Repository Process" w:date="2021-10-06T14:15:00Z"/>
                <w:sz w:val="20"/>
              </w:rPr>
            </w:pPr>
            <w:ins w:id="568" w:author="Master Repository Process" w:date="2021-10-06T14:15:00Z">
              <w:r>
                <w:rPr>
                  <w:sz w:val="20"/>
                </w:rPr>
                <w:t>$661.40</w:t>
              </w:r>
            </w:ins>
          </w:p>
        </w:tc>
      </w:tr>
      <w:tr>
        <w:trPr>
          <w:cantSplit/>
          <w:jc w:val="center"/>
          <w:ins w:id="569" w:author="Master Repository Process" w:date="2021-10-06T14:15:00Z"/>
        </w:trPr>
        <w:tc>
          <w:tcPr>
            <w:tcW w:w="3402" w:type="dxa"/>
          </w:tcPr>
          <w:p>
            <w:pPr>
              <w:pStyle w:val="TableAm"/>
              <w:rPr>
                <w:ins w:id="570" w:author="Master Repository Process" w:date="2021-10-06T14:15:00Z"/>
                <w:sz w:val="20"/>
              </w:rPr>
            </w:pPr>
            <w:ins w:id="571" w:author="Master Repository Process" w:date="2021-10-06T14:15:00Z">
              <w:r>
                <w:rPr>
                  <w:sz w:val="20"/>
                </w:rPr>
                <w:t>$167.70</w:t>
              </w:r>
              <w:r>
                <w:rPr>
                  <w:sz w:val="20"/>
                </w:rPr>
                <w:br/>
                <w:t>(each occurrence)</w:t>
              </w:r>
            </w:ins>
          </w:p>
        </w:tc>
        <w:tc>
          <w:tcPr>
            <w:tcW w:w="3402" w:type="dxa"/>
          </w:tcPr>
          <w:p>
            <w:pPr>
              <w:pStyle w:val="TableAm"/>
              <w:rPr>
                <w:ins w:id="572" w:author="Master Repository Process" w:date="2021-10-06T14:15:00Z"/>
                <w:sz w:val="20"/>
              </w:rPr>
            </w:pPr>
            <w:ins w:id="573" w:author="Master Repository Process" w:date="2021-10-06T14:15:00Z">
              <w:r>
                <w:rPr>
                  <w:sz w:val="20"/>
                </w:rPr>
                <w:t>$170.50</w:t>
              </w:r>
            </w:ins>
          </w:p>
        </w:tc>
      </w:tr>
      <w:tr>
        <w:trPr>
          <w:cantSplit/>
          <w:jc w:val="center"/>
          <w:ins w:id="574" w:author="Master Repository Process" w:date="2021-10-06T14:15:00Z"/>
        </w:trPr>
        <w:tc>
          <w:tcPr>
            <w:tcW w:w="3402" w:type="dxa"/>
          </w:tcPr>
          <w:p>
            <w:pPr>
              <w:pStyle w:val="TableAm"/>
              <w:rPr>
                <w:ins w:id="575" w:author="Master Repository Process" w:date="2021-10-06T14:15:00Z"/>
                <w:sz w:val="20"/>
              </w:rPr>
            </w:pPr>
            <w:ins w:id="576" w:author="Master Repository Process" w:date="2021-10-06T14:15:00Z">
              <w:r>
                <w:rPr>
                  <w:sz w:val="20"/>
                </w:rPr>
                <w:t>$171.25</w:t>
              </w:r>
              <w:r>
                <w:rPr>
                  <w:sz w:val="20"/>
                </w:rPr>
                <w:br/>
                <w:t>(each occurrence)</w:t>
              </w:r>
            </w:ins>
          </w:p>
        </w:tc>
        <w:tc>
          <w:tcPr>
            <w:tcW w:w="3402" w:type="dxa"/>
          </w:tcPr>
          <w:p>
            <w:pPr>
              <w:pStyle w:val="TableAm"/>
              <w:rPr>
                <w:ins w:id="577" w:author="Master Repository Process" w:date="2021-10-06T14:15:00Z"/>
                <w:sz w:val="20"/>
              </w:rPr>
            </w:pPr>
            <w:ins w:id="578" w:author="Master Repository Process" w:date="2021-10-06T14:15:00Z">
              <w:r>
                <w:rPr>
                  <w:sz w:val="20"/>
                </w:rPr>
                <w:t>$174.10</w:t>
              </w:r>
            </w:ins>
          </w:p>
        </w:tc>
      </w:tr>
      <w:tr>
        <w:trPr>
          <w:cantSplit/>
          <w:jc w:val="center"/>
          <w:ins w:id="579" w:author="Master Repository Process" w:date="2021-10-06T14:15:00Z"/>
        </w:trPr>
        <w:tc>
          <w:tcPr>
            <w:tcW w:w="3402" w:type="dxa"/>
          </w:tcPr>
          <w:p>
            <w:pPr>
              <w:pStyle w:val="TableAm"/>
              <w:rPr>
                <w:ins w:id="580" w:author="Master Repository Process" w:date="2021-10-06T14:15:00Z"/>
                <w:sz w:val="20"/>
              </w:rPr>
            </w:pPr>
            <w:ins w:id="581" w:author="Master Repository Process" w:date="2021-10-06T14:15:00Z">
              <w:r>
                <w:rPr>
                  <w:sz w:val="20"/>
                </w:rPr>
                <w:t>$958.60</w:t>
              </w:r>
              <w:r>
                <w:rPr>
                  <w:sz w:val="20"/>
                </w:rPr>
                <w:br/>
                <w:t>(each occurrence)</w:t>
              </w:r>
            </w:ins>
          </w:p>
        </w:tc>
        <w:tc>
          <w:tcPr>
            <w:tcW w:w="3402" w:type="dxa"/>
          </w:tcPr>
          <w:p>
            <w:pPr>
              <w:pStyle w:val="TableAm"/>
              <w:rPr>
                <w:ins w:id="582" w:author="Master Repository Process" w:date="2021-10-06T14:15:00Z"/>
                <w:sz w:val="20"/>
              </w:rPr>
            </w:pPr>
            <w:ins w:id="583" w:author="Master Repository Process" w:date="2021-10-06T14:15:00Z">
              <w:r>
                <w:rPr>
                  <w:sz w:val="20"/>
                </w:rPr>
                <w:t>$974.50</w:t>
              </w:r>
            </w:ins>
          </w:p>
        </w:tc>
      </w:tr>
      <w:tr>
        <w:trPr>
          <w:cantSplit/>
          <w:jc w:val="center"/>
          <w:ins w:id="584" w:author="Master Repository Process" w:date="2021-10-06T14:15:00Z"/>
        </w:trPr>
        <w:tc>
          <w:tcPr>
            <w:tcW w:w="3402" w:type="dxa"/>
          </w:tcPr>
          <w:p>
            <w:pPr>
              <w:pStyle w:val="TableAm"/>
              <w:rPr>
                <w:ins w:id="585" w:author="Master Repository Process" w:date="2021-10-06T14:15:00Z"/>
                <w:sz w:val="20"/>
              </w:rPr>
            </w:pPr>
            <w:ins w:id="586" w:author="Master Repository Process" w:date="2021-10-06T14:15:00Z">
              <w:r>
                <w:rPr>
                  <w:sz w:val="20"/>
                </w:rPr>
                <w:t>$427.90</w:t>
              </w:r>
              <w:r>
                <w:rPr>
                  <w:sz w:val="20"/>
                </w:rPr>
                <w:br/>
                <w:t>(each occurrence)</w:t>
              </w:r>
            </w:ins>
          </w:p>
        </w:tc>
        <w:tc>
          <w:tcPr>
            <w:tcW w:w="3402" w:type="dxa"/>
          </w:tcPr>
          <w:p>
            <w:pPr>
              <w:pStyle w:val="TableAm"/>
              <w:rPr>
                <w:ins w:id="587" w:author="Master Repository Process" w:date="2021-10-06T14:15:00Z"/>
                <w:sz w:val="20"/>
              </w:rPr>
            </w:pPr>
            <w:ins w:id="588" w:author="Master Repository Process" w:date="2021-10-06T14:15:00Z">
              <w:r>
                <w:rPr>
                  <w:sz w:val="20"/>
                </w:rPr>
                <w:t>$435.00</w:t>
              </w:r>
            </w:ins>
          </w:p>
        </w:tc>
      </w:tr>
      <w:tr>
        <w:trPr>
          <w:cantSplit/>
          <w:jc w:val="center"/>
          <w:ins w:id="589" w:author="Master Repository Process" w:date="2021-10-06T14:15:00Z"/>
        </w:trPr>
        <w:tc>
          <w:tcPr>
            <w:tcW w:w="3402" w:type="dxa"/>
          </w:tcPr>
          <w:p>
            <w:pPr>
              <w:pStyle w:val="TableAm"/>
              <w:rPr>
                <w:ins w:id="590" w:author="Master Repository Process" w:date="2021-10-06T14:15:00Z"/>
                <w:sz w:val="20"/>
              </w:rPr>
            </w:pPr>
            <w:ins w:id="591" w:author="Master Repository Process" w:date="2021-10-06T14:15:00Z">
              <w:r>
                <w:rPr>
                  <w:sz w:val="20"/>
                </w:rPr>
                <w:t>$599.10</w:t>
              </w:r>
            </w:ins>
          </w:p>
        </w:tc>
        <w:tc>
          <w:tcPr>
            <w:tcW w:w="3402" w:type="dxa"/>
          </w:tcPr>
          <w:p>
            <w:pPr>
              <w:pStyle w:val="TableAm"/>
              <w:rPr>
                <w:ins w:id="592" w:author="Master Repository Process" w:date="2021-10-06T14:15:00Z"/>
                <w:sz w:val="20"/>
              </w:rPr>
            </w:pPr>
            <w:ins w:id="593" w:author="Master Repository Process" w:date="2021-10-06T14:15:00Z">
              <w:r>
                <w:rPr>
                  <w:sz w:val="20"/>
                </w:rPr>
                <w:t>$609.05</w:t>
              </w:r>
            </w:ins>
          </w:p>
        </w:tc>
      </w:tr>
      <w:tr>
        <w:trPr>
          <w:cantSplit/>
          <w:jc w:val="center"/>
          <w:ins w:id="594" w:author="Master Repository Process" w:date="2021-10-06T14:15:00Z"/>
        </w:trPr>
        <w:tc>
          <w:tcPr>
            <w:tcW w:w="3402" w:type="dxa"/>
          </w:tcPr>
          <w:p>
            <w:pPr>
              <w:pStyle w:val="TableAm"/>
              <w:rPr>
                <w:ins w:id="595" w:author="Master Repository Process" w:date="2021-10-06T14:15:00Z"/>
                <w:sz w:val="20"/>
              </w:rPr>
            </w:pPr>
            <w:ins w:id="596" w:author="Master Repository Process" w:date="2021-10-06T14:15:00Z">
              <w:r>
                <w:rPr>
                  <w:sz w:val="20"/>
                </w:rPr>
                <w:t>$239.70</w:t>
              </w:r>
            </w:ins>
          </w:p>
        </w:tc>
        <w:tc>
          <w:tcPr>
            <w:tcW w:w="3402" w:type="dxa"/>
          </w:tcPr>
          <w:p>
            <w:pPr>
              <w:pStyle w:val="TableAm"/>
              <w:rPr>
                <w:ins w:id="597" w:author="Master Repository Process" w:date="2021-10-06T14:15:00Z"/>
                <w:sz w:val="20"/>
              </w:rPr>
            </w:pPr>
            <w:ins w:id="598" w:author="Master Repository Process" w:date="2021-10-06T14:15:00Z">
              <w:r>
                <w:rPr>
                  <w:sz w:val="20"/>
                </w:rPr>
                <w:t>$243.70</w:t>
              </w:r>
            </w:ins>
          </w:p>
        </w:tc>
      </w:tr>
      <w:tr>
        <w:trPr>
          <w:cantSplit/>
          <w:jc w:val="center"/>
          <w:ins w:id="599" w:author="Master Repository Process" w:date="2021-10-06T14:15:00Z"/>
        </w:trPr>
        <w:tc>
          <w:tcPr>
            <w:tcW w:w="3402" w:type="dxa"/>
          </w:tcPr>
          <w:p>
            <w:pPr>
              <w:pStyle w:val="TableAm"/>
              <w:rPr>
                <w:ins w:id="600" w:author="Master Repository Process" w:date="2021-10-06T14:15:00Z"/>
                <w:sz w:val="20"/>
              </w:rPr>
            </w:pPr>
            <w:ins w:id="601" w:author="Master Repository Process" w:date="2021-10-06T14:15:00Z">
              <w:r>
                <w:rPr>
                  <w:sz w:val="20"/>
                </w:rPr>
                <w:t>$479.15</w:t>
              </w:r>
            </w:ins>
          </w:p>
        </w:tc>
        <w:tc>
          <w:tcPr>
            <w:tcW w:w="3402" w:type="dxa"/>
          </w:tcPr>
          <w:p>
            <w:pPr>
              <w:pStyle w:val="TableAm"/>
              <w:rPr>
                <w:ins w:id="602" w:author="Master Repository Process" w:date="2021-10-06T14:15:00Z"/>
                <w:sz w:val="20"/>
              </w:rPr>
            </w:pPr>
            <w:ins w:id="603" w:author="Master Repository Process" w:date="2021-10-06T14:15:00Z">
              <w:r>
                <w:rPr>
                  <w:sz w:val="20"/>
                </w:rPr>
                <w:t>$487.10</w:t>
              </w:r>
            </w:ins>
          </w:p>
        </w:tc>
      </w:tr>
      <w:tr>
        <w:trPr>
          <w:cantSplit/>
          <w:jc w:val="center"/>
          <w:ins w:id="604" w:author="Master Repository Process" w:date="2021-10-06T14:15:00Z"/>
        </w:trPr>
        <w:tc>
          <w:tcPr>
            <w:tcW w:w="3402" w:type="dxa"/>
          </w:tcPr>
          <w:p>
            <w:pPr>
              <w:pStyle w:val="TableAm"/>
              <w:rPr>
                <w:ins w:id="605" w:author="Master Repository Process" w:date="2021-10-06T14:15:00Z"/>
                <w:sz w:val="20"/>
              </w:rPr>
            </w:pPr>
            <w:ins w:id="606" w:author="Master Repository Process" w:date="2021-10-06T14:15:00Z">
              <w:r>
                <w:rPr>
                  <w:sz w:val="20"/>
                </w:rPr>
                <w:t>$718.95</w:t>
              </w:r>
            </w:ins>
          </w:p>
        </w:tc>
        <w:tc>
          <w:tcPr>
            <w:tcW w:w="3402" w:type="dxa"/>
          </w:tcPr>
          <w:p>
            <w:pPr>
              <w:pStyle w:val="TableAm"/>
              <w:rPr>
                <w:ins w:id="607" w:author="Master Repository Process" w:date="2021-10-06T14:15:00Z"/>
                <w:sz w:val="20"/>
              </w:rPr>
            </w:pPr>
            <w:ins w:id="608" w:author="Master Repository Process" w:date="2021-10-06T14:15:00Z">
              <w:r>
                <w:rPr>
                  <w:sz w:val="20"/>
                </w:rPr>
                <w:t>$730.90</w:t>
              </w:r>
            </w:ins>
          </w:p>
        </w:tc>
      </w:tr>
      <w:tr>
        <w:trPr>
          <w:cantSplit/>
          <w:jc w:val="center"/>
          <w:ins w:id="609" w:author="Master Repository Process" w:date="2021-10-06T14:15:00Z"/>
        </w:trPr>
        <w:tc>
          <w:tcPr>
            <w:tcW w:w="3402" w:type="dxa"/>
          </w:tcPr>
          <w:p>
            <w:pPr>
              <w:pStyle w:val="TableAm"/>
              <w:rPr>
                <w:ins w:id="610" w:author="Master Repository Process" w:date="2021-10-06T14:15:00Z"/>
                <w:sz w:val="20"/>
              </w:rPr>
            </w:pPr>
            <w:ins w:id="611" w:author="Master Repository Process" w:date="2021-10-06T14:15:00Z">
              <w:r>
                <w:rPr>
                  <w:sz w:val="20"/>
                </w:rPr>
                <w:t>$109.65</w:t>
              </w:r>
            </w:ins>
          </w:p>
        </w:tc>
        <w:tc>
          <w:tcPr>
            <w:tcW w:w="3402" w:type="dxa"/>
          </w:tcPr>
          <w:p>
            <w:pPr>
              <w:pStyle w:val="TableAm"/>
              <w:rPr>
                <w:ins w:id="612" w:author="Master Repository Process" w:date="2021-10-06T14:15:00Z"/>
                <w:sz w:val="20"/>
              </w:rPr>
            </w:pPr>
            <w:ins w:id="613" w:author="Master Repository Process" w:date="2021-10-06T14:15:00Z">
              <w:r>
                <w:rPr>
                  <w:sz w:val="20"/>
                </w:rPr>
                <w:t>$111.45</w:t>
              </w:r>
            </w:ins>
          </w:p>
        </w:tc>
      </w:tr>
      <w:tr>
        <w:trPr>
          <w:cantSplit/>
          <w:jc w:val="center"/>
          <w:ins w:id="614" w:author="Master Repository Process" w:date="2021-10-06T14:15:00Z"/>
        </w:trPr>
        <w:tc>
          <w:tcPr>
            <w:tcW w:w="3402" w:type="dxa"/>
          </w:tcPr>
          <w:p>
            <w:pPr>
              <w:pStyle w:val="TableAm"/>
              <w:rPr>
                <w:ins w:id="615" w:author="Master Repository Process" w:date="2021-10-06T14:15:00Z"/>
                <w:sz w:val="20"/>
              </w:rPr>
            </w:pPr>
            <w:ins w:id="616" w:author="Master Repository Process" w:date="2021-10-06T14:15:00Z">
              <w:r>
                <w:rPr>
                  <w:sz w:val="20"/>
                </w:rPr>
                <w:t>$864.45</w:t>
              </w:r>
              <w:r>
                <w:rPr>
                  <w:sz w:val="20"/>
                </w:rPr>
                <w:br/>
                <w:t>(each occurrence)</w:t>
              </w:r>
            </w:ins>
          </w:p>
        </w:tc>
        <w:tc>
          <w:tcPr>
            <w:tcW w:w="3402" w:type="dxa"/>
          </w:tcPr>
          <w:p>
            <w:pPr>
              <w:pStyle w:val="TableAm"/>
              <w:rPr>
                <w:ins w:id="617" w:author="Master Repository Process" w:date="2021-10-06T14:15:00Z"/>
                <w:sz w:val="20"/>
              </w:rPr>
            </w:pPr>
            <w:ins w:id="618" w:author="Master Repository Process" w:date="2021-10-06T14:15:00Z">
              <w:r>
                <w:rPr>
                  <w:sz w:val="20"/>
                </w:rPr>
                <w:t>$878.80</w:t>
              </w:r>
            </w:ins>
          </w:p>
        </w:tc>
      </w:tr>
      <w:tr>
        <w:trPr>
          <w:cantSplit/>
          <w:jc w:val="center"/>
          <w:ins w:id="619" w:author="Master Repository Process" w:date="2021-10-06T14:15:00Z"/>
        </w:trPr>
        <w:tc>
          <w:tcPr>
            <w:tcW w:w="3402" w:type="dxa"/>
          </w:tcPr>
          <w:p>
            <w:pPr>
              <w:pStyle w:val="TableAm"/>
              <w:rPr>
                <w:ins w:id="620" w:author="Master Repository Process" w:date="2021-10-06T14:15:00Z"/>
                <w:sz w:val="20"/>
              </w:rPr>
            </w:pPr>
            <w:ins w:id="621" w:author="Master Repository Process" w:date="2021-10-06T14:15:00Z">
              <w:r>
                <w:rPr>
                  <w:sz w:val="20"/>
                </w:rPr>
                <w:t>$1 146.85</w:t>
              </w:r>
            </w:ins>
          </w:p>
        </w:tc>
        <w:tc>
          <w:tcPr>
            <w:tcW w:w="3402" w:type="dxa"/>
          </w:tcPr>
          <w:p>
            <w:pPr>
              <w:pStyle w:val="TableAm"/>
              <w:rPr>
                <w:ins w:id="622" w:author="Master Repository Process" w:date="2021-10-06T14:15:00Z"/>
                <w:sz w:val="20"/>
              </w:rPr>
            </w:pPr>
            <w:ins w:id="623" w:author="Master Repository Process" w:date="2021-10-06T14:15:00Z">
              <w:r>
                <w:rPr>
                  <w:sz w:val="20"/>
                </w:rPr>
                <w:t>$1 165.90</w:t>
              </w:r>
            </w:ins>
          </w:p>
        </w:tc>
      </w:tr>
      <w:tr>
        <w:trPr>
          <w:cantSplit/>
          <w:jc w:val="center"/>
          <w:ins w:id="624" w:author="Master Repository Process" w:date="2021-10-06T14:15:00Z"/>
        </w:trPr>
        <w:tc>
          <w:tcPr>
            <w:tcW w:w="3402" w:type="dxa"/>
          </w:tcPr>
          <w:p>
            <w:pPr>
              <w:pStyle w:val="TableAm"/>
              <w:rPr>
                <w:ins w:id="625" w:author="Master Repository Process" w:date="2021-10-06T14:15:00Z"/>
                <w:sz w:val="20"/>
              </w:rPr>
            </w:pPr>
            <w:ins w:id="626" w:author="Master Repository Process" w:date="2021-10-06T14:15:00Z">
              <w:r>
                <w:rPr>
                  <w:sz w:val="20"/>
                </w:rPr>
                <w:t>$1 437.85</w:t>
              </w:r>
            </w:ins>
          </w:p>
        </w:tc>
        <w:tc>
          <w:tcPr>
            <w:tcW w:w="3402" w:type="dxa"/>
          </w:tcPr>
          <w:p>
            <w:pPr>
              <w:pStyle w:val="TableAm"/>
              <w:rPr>
                <w:ins w:id="627" w:author="Master Repository Process" w:date="2021-10-06T14:15:00Z"/>
                <w:sz w:val="20"/>
              </w:rPr>
            </w:pPr>
            <w:ins w:id="628" w:author="Master Repository Process" w:date="2021-10-06T14:15:00Z">
              <w:r>
                <w:rPr>
                  <w:sz w:val="20"/>
                </w:rPr>
                <w:t>$1 461.70</w:t>
              </w:r>
            </w:ins>
          </w:p>
        </w:tc>
      </w:tr>
      <w:tr>
        <w:trPr>
          <w:cantSplit/>
          <w:jc w:val="center"/>
          <w:ins w:id="629" w:author="Master Repository Process" w:date="2021-10-06T14:15:00Z"/>
        </w:trPr>
        <w:tc>
          <w:tcPr>
            <w:tcW w:w="3402" w:type="dxa"/>
          </w:tcPr>
          <w:p>
            <w:pPr>
              <w:pStyle w:val="TableAm"/>
              <w:rPr>
                <w:ins w:id="630" w:author="Master Repository Process" w:date="2021-10-06T14:15:00Z"/>
                <w:sz w:val="20"/>
              </w:rPr>
            </w:pPr>
            <w:ins w:id="631" w:author="Master Repository Process" w:date="2021-10-06T14:15:00Z">
              <w:r>
                <w:rPr>
                  <w:sz w:val="20"/>
                </w:rPr>
                <w:t>$1 925.75</w:t>
              </w:r>
            </w:ins>
          </w:p>
        </w:tc>
        <w:tc>
          <w:tcPr>
            <w:tcW w:w="3402" w:type="dxa"/>
          </w:tcPr>
          <w:p>
            <w:pPr>
              <w:pStyle w:val="TableAm"/>
              <w:rPr>
                <w:ins w:id="632" w:author="Master Repository Process" w:date="2021-10-06T14:15:00Z"/>
                <w:sz w:val="20"/>
              </w:rPr>
            </w:pPr>
            <w:ins w:id="633" w:author="Master Repository Process" w:date="2021-10-06T14:15:00Z">
              <w:r>
                <w:rPr>
                  <w:sz w:val="20"/>
                </w:rPr>
                <w:t xml:space="preserve">$1 957.70 </w:t>
              </w:r>
            </w:ins>
          </w:p>
        </w:tc>
      </w:tr>
      <w:tr>
        <w:trPr>
          <w:cantSplit/>
          <w:jc w:val="center"/>
          <w:ins w:id="634" w:author="Master Repository Process" w:date="2021-10-06T14:15:00Z"/>
        </w:trPr>
        <w:tc>
          <w:tcPr>
            <w:tcW w:w="3402" w:type="dxa"/>
          </w:tcPr>
          <w:p>
            <w:pPr>
              <w:pStyle w:val="TableAm"/>
              <w:rPr>
                <w:ins w:id="635" w:author="Master Repository Process" w:date="2021-10-06T14:15:00Z"/>
                <w:sz w:val="20"/>
              </w:rPr>
            </w:pPr>
            <w:ins w:id="636" w:author="Master Repository Process" w:date="2021-10-06T14:15:00Z">
              <w:r>
                <w:rPr>
                  <w:sz w:val="20"/>
                </w:rPr>
                <w:t>$260.25</w:t>
              </w:r>
              <w:r>
                <w:rPr>
                  <w:sz w:val="20"/>
                </w:rPr>
                <w:br/>
                <w:t>(each occurrence)</w:t>
              </w:r>
            </w:ins>
          </w:p>
        </w:tc>
        <w:tc>
          <w:tcPr>
            <w:tcW w:w="3402" w:type="dxa"/>
          </w:tcPr>
          <w:p>
            <w:pPr>
              <w:pStyle w:val="TableAm"/>
              <w:rPr>
                <w:ins w:id="637" w:author="Master Repository Process" w:date="2021-10-06T14:15:00Z"/>
                <w:sz w:val="20"/>
              </w:rPr>
            </w:pPr>
            <w:ins w:id="638" w:author="Master Repository Process" w:date="2021-10-06T14:15:00Z">
              <w:r>
                <w:rPr>
                  <w:sz w:val="20"/>
                </w:rPr>
                <w:t>$264.55</w:t>
              </w:r>
            </w:ins>
          </w:p>
        </w:tc>
      </w:tr>
      <w:tr>
        <w:trPr>
          <w:cantSplit/>
          <w:jc w:val="center"/>
          <w:ins w:id="639" w:author="Master Repository Process" w:date="2021-10-06T14:15:00Z"/>
        </w:trPr>
        <w:tc>
          <w:tcPr>
            <w:tcW w:w="3402" w:type="dxa"/>
          </w:tcPr>
          <w:p>
            <w:pPr>
              <w:pStyle w:val="TableAm"/>
              <w:rPr>
                <w:ins w:id="640" w:author="Master Repository Process" w:date="2021-10-06T14:15:00Z"/>
                <w:sz w:val="20"/>
              </w:rPr>
            </w:pPr>
            <w:ins w:id="641" w:author="Master Repository Process" w:date="2021-10-06T14:15:00Z">
              <w:r>
                <w:rPr>
                  <w:sz w:val="20"/>
                </w:rPr>
                <w:t>$130.10</w:t>
              </w:r>
              <w:r>
                <w:rPr>
                  <w:sz w:val="20"/>
                </w:rPr>
                <w:br/>
                <w:t>(each occurrence)</w:t>
              </w:r>
            </w:ins>
          </w:p>
        </w:tc>
        <w:tc>
          <w:tcPr>
            <w:tcW w:w="3402" w:type="dxa"/>
          </w:tcPr>
          <w:p>
            <w:pPr>
              <w:pStyle w:val="TableAm"/>
              <w:rPr>
                <w:ins w:id="642" w:author="Master Repository Process" w:date="2021-10-06T14:15:00Z"/>
                <w:sz w:val="20"/>
              </w:rPr>
            </w:pPr>
            <w:ins w:id="643" w:author="Master Repository Process" w:date="2021-10-06T14:15:00Z">
              <w:r>
                <w:rPr>
                  <w:sz w:val="20"/>
                </w:rPr>
                <w:t>$132.25</w:t>
              </w:r>
            </w:ins>
          </w:p>
        </w:tc>
      </w:tr>
      <w:tr>
        <w:trPr>
          <w:cantSplit/>
          <w:jc w:val="center"/>
          <w:ins w:id="644" w:author="Master Repository Process" w:date="2021-10-06T14:15:00Z"/>
        </w:trPr>
        <w:tc>
          <w:tcPr>
            <w:tcW w:w="3402" w:type="dxa"/>
          </w:tcPr>
          <w:p>
            <w:pPr>
              <w:pStyle w:val="TableAm"/>
              <w:rPr>
                <w:ins w:id="645" w:author="Master Repository Process" w:date="2021-10-06T14:15:00Z"/>
                <w:sz w:val="20"/>
              </w:rPr>
            </w:pPr>
            <w:ins w:id="646" w:author="Master Repository Process" w:date="2021-10-06T14:15:00Z">
              <w:r>
                <w:rPr>
                  <w:sz w:val="20"/>
                </w:rPr>
                <w:t>$195.15</w:t>
              </w:r>
              <w:r>
                <w:rPr>
                  <w:sz w:val="20"/>
                </w:rPr>
                <w:br/>
                <w:t>(each occurrence)</w:t>
              </w:r>
            </w:ins>
          </w:p>
        </w:tc>
        <w:tc>
          <w:tcPr>
            <w:tcW w:w="3402" w:type="dxa"/>
          </w:tcPr>
          <w:p>
            <w:pPr>
              <w:pStyle w:val="TableAm"/>
              <w:rPr>
                <w:ins w:id="647" w:author="Master Repository Process" w:date="2021-10-06T14:15:00Z"/>
                <w:sz w:val="20"/>
              </w:rPr>
            </w:pPr>
            <w:ins w:id="648" w:author="Master Repository Process" w:date="2021-10-06T14:15:00Z">
              <w:r>
                <w:rPr>
                  <w:sz w:val="20"/>
                </w:rPr>
                <w:t>$198.40</w:t>
              </w:r>
            </w:ins>
          </w:p>
        </w:tc>
      </w:tr>
      <w:tr>
        <w:trPr>
          <w:cantSplit/>
          <w:jc w:val="center"/>
          <w:ins w:id="649" w:author="Master Repository Process" w:date="2021-10-06T14:15:00Z"/>
        </w:trPr>
        <w:tc>
          <w:tcPr>
            <w:tcW w:w="3402" w:type="dxa"/>
          </w:tcPr>
          <w:p>
            <w:pPr>
              <w:pStyle w:val="TableAm"/>
              <w:rPr>
                <w:ins w:id="650" w:author="Master Repository Process" w:date="2021-10-06T14:15:00Z"/>
                <w:sz w:val="20"/>
              </w:rPr>
            </w:pPr>
            <w:ins w:id="651" w:author="Master Repository Process" w:date="2021-10-06T14:15:00Z">
              <w:r>
                <w:rPr>
                  <w:sz w:val="20"/>
                </w:rPr>
                <w:t>$753.20</w:t>
              </w:r>
              <w:r>
                <w:rPr>
                  <w:sz w:val="20"/>
                </w:rPr>
                <w:br/>
                <w:t>(each occurrence)</w:t>
              </w:r>
            </w:ins>
          </w:p>
        </w:tc>
        <w:tc>
          <w:tcPr>
            <w:tcW w:w="3402" w:type="dxa"/>
          </w:tcPr>
          <w:p>
            <w:pPr>
              <w:pStyle w:val="TableAm"/>
              <w:rPr>
                <w:ins w:id="652" w:author="Master Repository Process" w:date="2021-10-06T14:15:00Z"/>
                <w:sz w:val="20"/>
              </w:rPr>
            </w:pPr>
            <w:ins w:id="653" w:author="Master Repository Process" w:date="2021-10-06T14:15:00Z">
              <w:r>
                <w:rPr>
                  <w:sz w:val="20"/>
                </w:rPr>
                <w:t>$765.70</w:t>
              </w:r>
            </w:ins>
          </w:p>
        </w:tc>
      </w:tr>
      <w:tr>
        <w:trPr>
          <w:cantSplit/>
          <w:jc w:val="center"/>
          <w:ins w:id="654" w:author="Master Repository Process" w:date="2021-10-06T14:15:00Z"/>
        </w:trPr>
        <w:tc>
          <w:tcPr>
            <w:tcW w:w="3402" w:type="dxa"/>
          </w:tcPr>
          <w:p>
            <w:pPr>
              <w:pStyle w:val="TableAm"/>
              <w:rPr>
                <w:ins w:id="655" w:author="Master Repository Process" w:date="2021-10-06T14:15:00Z"/>
                <w:sz w:val="20"/>
              </w:rPr>
            </w:pPr>
            <w:ins w:id="656" w:author="Master Repository Process" w:date="2021-10-06T14:15:00Z">
              <w:r>
                <w:rPr>
                  <w:sz w:val="20"/>
                </w:rPr>
                <w:t>$1 275.10</w:t>
              </w:r>
            </w:ins>
          </w:p>
        </w:tc>
        <w:tc>
          <w:tcPr>
            <w:tcW w:w="3402" w:type="dxa"/>
            <w:vAlign w:val="bottom"/>
          </w:tcPr>
          <w:p>
            <w:pPr>
              <w:pStyle w:val="TableAm"/>
              <w:rPr>
                <w:ins w:id="657" w:author="Master Repository Process" w:date="2021-10-06T14:15:00Z"/>
                <w:sz w:val="20"/>
              </w:rPr>
            </w:pPr>
            <w:ins w:id="658" w:author="Master Repository Process" w:date="2021-10-06T14:15:00Z">
              <w:r>
                <w:rPr>
                  <w:sz w:val="20"/>
                </w:rPr>
                <w:t>$1 296.25</w:t>
              </w:r>
            </w:ins>
          </w:p>
        </w:tc>
      </w:tr>
      <w:tr>
        <w:trPr>
          <w:cantSplit/>
          <w:jc w:val="center"/>
          <w:ins w:id="659" w:author="Master Repository Process" w:date="2021-10-06T14:15:00Z"/>
        </w:trPr>
        <w:tc>
          <w:tcPr>
            <w:tcW w:w="3402" w:type="dxa"/>
          </w:tcPr>
          <w:p>
            <w:pPr>
              <w:pStyle w:val="TableAm"/>
              <w:rPr>
                <w:ins w:id="660" w:author="Master Repository Process" w:date="2021-10-06T14:15:00Z"/>
                <w:sz w:val="20"/>
              </w:rPr>
            </w:pPr>
            <w:ins w:id="661" w:author="Master Repository Process" w:date="2021-10-06T14:15:00Z">
              <w:r>
                <w:rPr>
                  <w:sz w:val="20"/>
                </w:rPr>
                <w:t>$2 533.30</w:t>
              </w:r>
            </w:ins>
          </w:p>
        </w:tc>
        <w:tc>
          <w:tcPr>
            <w:tcW w:w="3402" w:type="dxa"/>
            <w:vAlign w:val="bottom"/>
          </w:tcPr>
          <w:p>
            <w:pPr>
              <w:pStyle w:val="TableAm"/>
              <w:rPr>
                <w:ins w:id="662" w:author="Master Repository Process" w:date="2021-10-06T14:15:00Z"/>
                <w:sz w:val="20"/>
              </w:rPr>
            </w:pPr>
            <w:ins w:id="663" w:author="Master Repository Process" w:date="2021-10-06T14:15:00Z">
              <w:r>
                <w:rPr>
                  <w:sz w:val="20"/>
                </w:rPr>
                <w:t>$2 575.35</w:t>
              </w:r>
            </w:ins>
          </w:p>
        </w:tc>
      </w:tr>
      <w:tr>
        <w:trPr>
          <w:cantSplit/>
          <w:jc w:val="center"/>
          <w:ins w:id="664" w:author="Master Repository Process" w:date="2021-10-06T14:15:00Z"/>
        </w:trPr>
        <w:tc>
          <w:tcPr>
            <w:tcW w:w="3402" w:type="dxa"/>
          </w:tcPr>
          <w:p>
            <w:pPr>
              <w:pStyle w:val="TableAm"/>
              <w:rPr>
                <w:ins w:id="665" w:author="Master Repository Process" w:date="2021-10-06T14:15:00Z"/>
                <w:sz w:val="20"/>
              </w:rPr>
            </w:pPr>
            <w:ins w:id="666" w:author="Master Repository Process" w:date="2021-10-06T14:15:00Z">
              <w:r>
                <w:rPr>
                  <w:sz w:val="20"/>
                </w:rPr>
                <w:t>$342.25</w:t>
              </w:r>
            </w:ins>
          </w:p>
        </w:tc>
        <w:tc>
          <w:tcPr>
            <w:tcW w:w="3402" w:type="dxa"/>
            <w:vAlign w:val="bottom"/>
          </w:tcPr>
          <w:p>
            <w:pPr>
              <w:pStyle w:val="TableAm"/>
              <w:rPr>
                <w:ins w:id="667" w:author="Master Repository Process" w:date="2021-10-06T14:15:00Z"/>
                <w:sz w:val="20"/>
              </w:rPr>
            </w:pPr>
            <w:ins w:id="668" w:author="Master Repository Process" w:date="2021-10-06T14:15:00Z">
              <w:r>
                <w:rPr>
                  <w:sz w:val="20"/>
                </w:rPr>
                <w:t>$347.95</w:t>
              </w:r>
            </w:ins>
          </w:p>
        </w:tc>
      </w:tr>
      <w:tr>
        <w:trPr>
          <w:cantSplit/>
          <w:jc w:val="center"/>
          <w:ins w:id="669" w:author="Master Repository Process" w:date="2021-10-06T14:15:00Z"/>
        </w:trPr>
        <w:tc>
          <w:tcPr>
            <w:tcW w:w="3402" w:type="dxa"/>
          </w:tcPr>
          <w:p>
            <w:pPr>
              <w:pStyle w:val="TableAm"/>
              <w:rPr>
                <w:ins w:id="670" w:author="Master Repository Process" w:date="2021-10-06T14:15:00Z"/>
                <w:sz w:val="20"/>
              </w:rPr>
            </w:pPr>
            <w:ins w:id="671" w:author="Master Repository Process" w:date="2021-10-06T14:15:00Z">
              <w:r>
                <w:rPr>
                  <w:sz w:val="20"/>
                </w:rPr>
                <w:t>$513.60</w:t>
              </w:r>
            </w:ins>
          </w:p>
        </w:tc>
        <w:tc>
          <w:tcPr>
            <w:tcW w:w="3402" w:type="dxa"/>
            <w:vAlign w:val="bottom"/>
          </w:tcPr>
          <w:p>
            <w:pPr>
              <w:pStyle w:val="TableAm"/>
              <w:rPr>
                <w:ins w:id="672" w:author="Master Repository Process" w:date="2021-10-06T14:15:00Z"/>
                <w:sz w:val="20"/>
              </w:rPr>
            </w:pPr>
            <w:ins w:id="673" w:author="Master Repository Process" w:date="2021-10-06T14:15:00Z">
              <w:r>
                <w:rPr>
                  <w:sz w:val="20"/>
                </w:rPr>
                <w:t>$522.15</w:t>
              </w:r>
            </w:ins>
          </w:p>
        </w:tc>
      </w:tr>
      <w:tr>
        <w:trPr>
          <w:cantSplit/>
          <w:jc w:val="center"/>
          <w:ins w:id="674" w:author="Master Repository Process" w:date="2021-10-06T14:15:00Z"/>
        </w:trPr>
        <w:tc>
          <w:tcPr>
            <w:tcW w:w="3402" w:type="dxa"/>
          </w:tcPr>
          <w:p>
            <w:pPr>
              <w:pStyle w:val="TableAm"/>
              <w:rPr>
                <w:ins w:id="675" w:author="Master Repository Process" w:date="2021-10-06T14:15:00Z"/>
                <w:sz w:val="20"/>
              </w:rPr>
            </w:pPr>
            <w:ins w:id="676" w:author="Master Repository Process" w:date="2021-10-06T14:15:00Z">
              <w:r>
                <w:rPr>
                  <w:sz w:val="20"/>
                </w:rPr>
                <w:t>$693.25</w:t>
              </w:r>
            </w:ins>
          </w:p>
        </w:tc>
        <w:tc>
          <w:tcPr>
            <w:tcW w:w="3402" w:type="dxa"/>
            <w:vAlign w:val="bottom"/>
          </w:tcPr>
          <w:p>
            <w:pPr>
              <w:pStyle w:val="TableAm"/>
              <w:rPr>
                <w:ins w:id="677" w:author="Master Repository Process" w:date="2021-10-06T14:15:00Z"/>
                <w:sz w:val="20"/>
              </w:rPr>
            </w:pPr>
            <w:ins w:id="678" w:author="Master Repository Process" w:date="2021-10-06T14:15:00Z">
              <w:r>
                <w:rPr>
                  <w:sz w:val="20"/>
                </w:rPr>
                <w:t>$704.75</w:t>
              </w:r>
            </w:ins>
          </w:p>
        </w:tc>
      </w:tr>
      <w:tr>
        <w:trPr>
          <w:cantSplit/>
          <w:jc w:val="center"/>
          <w:ins w:id="679" w:author="Master Repository Process" w:date="2021-10-06T14:15:00Z"/>
        </w:trPr>
        <w:tc>
          <w:tcPr>
            <w:tcW w:w="3402" w:type="dxa"/>
          </w:tcPr>
          <w:p>
            <w:pPr>
              <w:pStyle w:val="TableAm"/>
              <w:rPr>
                <w:ins w:id="680" w:author="Master Repository Process" w:date="2021-10-06T14:15:00Z"/>
                <w:sz w:val="20"/>
              </w:rPr>
            </w:pPr>
            <w:ins w:id="681" w:author="Master Repository Process" w:date="2021-10-06T14:15:00Z">
              <w:r>
                <w:rPr>
                  <w:sz w:val="20"/>
                </w:rPr>
                <w:t>$1 035.60</w:t>
              </w:r>
            </w:ins>
          </w:p>
        </w:tc>
        <w:tc>
          <w:tcPr>
            <w:tcW w:w="3402" w:type="dxa"/>
            <w:vAlign w:val="bottom"/>
          </w:tcPr>
          <w:p>
            <w:pPr>
              <w:pStyle w:val="TableAm"/>
              <w:rPr>
                <w:ins w:id="682" w:author="Master Repository Process" w:date="2021-10-06T14:15:00Z"/>
                <w:sz w:val="20"/>
              </w:rPr>
            </w:pPr>
            <w:ins w:id="683" w:author="Master Repository Process" w:date="2021-10-06T14:15:00Z">
              <w:r>
                <w:rPr>
                  <w:sz w:val="20"/>
                </w:rPr>
                <w:t>$1 052.80</w:t>
              </w:r>
            </w:ins>
          </w:p>
        </w:tc>
      </w:tr>
      <w:tr>
        <w:trPr>
          <w:cantSplit/>
          <w:jc w:val="center"/>
          <w:ins w:id="684" w:author="Master Repository Process" w:date="2021-10-06T14:15:00Z"/>
        </w:trPr>
        <w:tc>
          <w:tcPr>
            <w:tcW w:w="3402" w:type="dxa"/>
          </w:tcPr>
          <w:p>
            <w:pPr>
              <w:pStyle w:val="TableAm"/>
              <w:rPr>
                <w:ins w:id="685" w:author="Master Repository Process" w:date="2021-10-06T14:15:00Z"/>
                <w:sz w:val="20"/>
              </w:rPr>
            </w:pPr>
            <w:ins w:id="686" w:author="Master Repository Process" w:date="2021-10-06T14:15:00Z">
              <w:r>
                <w:rPr>
                  <w:sz w:val="20"/>
                </w:rPr>
                <w:t>$404.15</w:t>
              </w:r>
            </w:ins>
          </w:p>
        </w:tc>
        <w:tc>
          <w:tcPr>
            <w:tcW w:w="3402" w:type="dxa"/>
            <w:vAlign w:val="bottom"/>
          </w:tcPr>
          <w:p>
            <w:pPr>
              <w:pStyle w:val="TableAm"/>
              <w:rPr>
                <w:ins w:id="687" w:author="Master Repository Process" w:date="2021-10-06T14:15:00Z"/>
                <w:sz w:val="20"/>
              </w:rPr>
            </w:pPr>
            <w:ins w:id="688" w:author="Master Repository Process" w:date="2021-10-06T14:15:00Z">
              <w:r>
                <w:rPr>
                  <w:sz w:val="20"/>
                </w:rPr>
                <w:t>$410.85</w:t>
              </w:r>
            </w:ins>
          </w:p>
        </w:tc>
      </w:tr>
      <w:tr>
        <w:trPr>
          <w:cantSplit/>
          <w:jc w:val="center"/>
          <w:ins w:id="689" w:author="Master Repository Process" w:date="2021-10-06T14:15:00Z"/>
        </w:trPr>
        <w:tc>
          <w:tcPr>
            <w:tcW w:w="3402" w:type="dxa"/>
          </w:tcPr>
          <w:p>
            <w:pPr>
              <w:pStyle w:val="TableAm"/>
              <w:rPr>
                <w:ins w:id="690" w:author="Master Repository Process" w:date="2021-10-06T14:15:00Z"/>
                <w:sz w:val="20"/>
              </w:rPr>
            </w:pPr>
            <w:ins w:id="691" w:author="Master Repository Process" w:date="2021-10-06T14:15:00Z">
              <w:r>
                <w:rPr>
                  <w:sz w:val="20"/>
                </w:rPr>
                <w:t>$1 112.80</w:t>
              </w:r>
            </w:ins>
          </w:p>
        </w:tc>
        <w:tc>
          <w:tcPr>
            <w:tcW w:w="3402" w:type="dxa"/>
            <w:vAlign w:val="bottom"/>
          </w:tcPr>
          <w:p>
            <w:pPr>
              <w:pStyle w:val="TableAm"/>
              <w:rPr>
                <w:ins w:id="692" w:author="Master Repository Process" w:date="2021-10-06T14:15:00Z"/>
                <w:sz w:val="20"/>
              </w:rPr>
            </w:pPr>
            <w:ins w:id="693" w:author="Master Repository Process" w:date="2021-10-06T14:15:00Z">
              <w:r>
                <w:rPr>
                  <w:sz w:val="20"/>
                </w:rPr>
                <w:t>$1 131.25</w:t>
              </w:r>
            </w:ins>
          </w:p>
        </w:tc>
      </w:tr>
      <w:tr>
        <w:trPr>
          <w:cantSplit/>
          <w:jc w:val="center"/>
          <w:ins w:id="694" w:author="Master Repository Process" w:date="2021-10-06T14:15:00Z"/>
        </w:trPr>
        <w:tc>
          <w:tcPr>
            <w:tcW w:w="3402" w:type="dxa"/>
          </w:tcPr>
          <w:p>
            <w:pPr>
              <w:pStyle w:val="TableAm"/>
              <w:rPr>
                <w:ins w:id="695" w:author="Master Repository Process" w:date="2021-10-06T14:15:00Z"/>
                <w:sz w:val="20"/>
              </w:rPr>
            </w:pPr>
            <w:ins w:id="696" w:author="Master Repository Process" w:date="2021-10-06T14:15:00Z">
              <w:r>
                <w:rPr>
                  <w:sz w:val="20"/>
                </w:rPr>
                <w:t>$1 566.10</w:t>
              </w:r>
            </w:ins>
          </w:p>
        </w:tc>
        <w:tc>
          <w:tcPr>
            <w:tcW w:w="3402" w:type="dxa"/>
            <w:vAlign w:val="bottom"/>
          </w:tcPr>
          <w:p>
            <w:pPr>
              <w:pStyle w:val="TableAm"/>
              <w:rPr>
                <w:ins w:id="697" w:author="Master Repository Process" w:date="2021-10-06T14:15:00Z"/>
                <w:sz w:val="20"/>
              </w:rPr>
            </w:pPr>
            <w:ins w:id="698" w:author="Master Repository Process" w:date="2021-10-06T14:15:00Z">
              <w:r>
                <w:rPr>
                  <w:sz w:val="20"/>
                </w:rPr>
                <w:t>$1 592.10</w:t>
              </w:r>
            </w:ins>
          </w:p>
        </w:tc>
      </w:tr>
    </w:tbl>
    <w:p>
      <w:pPr>
        <w:pStyle w:val="nzHeading5"/>
        <w:rPr>
          <w:ins w:id="699" w:author="Master Repository Process" w:date="2021-10-06T14:15:00Z"/>
        </w:rPr>
      </w:pPr>
      <w:ins w:id="700" w:author="Master Repository Process" w:date="2021-10-06T14:15:00Z">
        <w:r>
          <w:rPr>
            <w:rStyle w:val="CharSectno"/>
          </w:rPr>
          <w:t>8</w:t>
        </w:r>
        <w:r>
          <w:t>.</w:t>
        </w:r>
        <w:r>
          <w:tab/>
          <w:t>Schedule 1 Part 3 replaced</w:t>
        </w:r>
      </w:ins>
    </w:p>
    <w:p>
      <w:pPr>
        <w:pStyle w:val="nzSubsection"/>
        <w:rPr>
          <w:ins w:id="701" w:author="Master Repository Process" w:date="2021-10-06T14:15:00Z"/>
        </w:rPr>
      </w:pPr>
      <w:ins w:id="702" w:author="Master Repository Process" w:date="2021-10-06T14:15:00Z">
        <w:r>
          <w:tab/>
        </w:r>
        <w:r>
          <w:tab/>
          <w:t>Delete Schedule 1 Part 3 and insert:</w:t>
        </w:r>
      </w:ins>
    </w:p>
    <w:p>
      <w:pPr>
        <w:pStyle w:val="BlankOpen"/>
        <w:rPr>
          <w:ins w:id="703" w:author="Master Repository Process" w:date="2021-10-06T14:15:00Z"/>
        </w:rPr>
      </w:pPr>
    </w:p>
    <w:p>
      <w:pPr>
        <w:pStyle w:val="nzHeading3"/>
        <w:rPr>
          <w:ins w:id="704" w:author="Master Repository Process" w:date="2021-10-06T14:15:00Z"/>
        </w:rPr>
      </w:pPr>
      <w:ins w:id="705" w:author="Master Repository Process" w:date="2021-10-06T14:15:00Z">
        <w:r>
          <w:t>Part 3</w:t>
        </w:r>
        <w:r>
          <w:rPr>
            <w:b w:val="0"/>
          </w:rPr>
          <w:t> — </w:t>
        </w:r>
        <w:r>
          <w:t>Diagnostic Imaging Services</w:t>
        </w:r>
      </w:ins>
    </w:p>
    <w:p>
      <w:pPr>
        <w:pStyle w:val="zyMiscellaneousHeading"/>
        <w:jc w:val="left"/>
        <w:rPr>
          <w:ins w:id="706" w:author="Master Repository Process" w:date="2021-10-06T14:15:00Z"/>
        </w:rPr>
      </w:pPr>
      <w:ins w:id="707" w:author="Master Repository Process" w:date="2021-10-06T14:15:00Z">
        <w:r>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708" w:author="Master Repository Process" w:date="2021-10-06T14:15:00Z"/>
        </w:trPr>
        <w:tc>
          <w:tcPr>
            <w:tcW w:w="4820" w:type="dxa"/>
            <w:tcBorders>
              <w:top w:val="single" w:sz="4" w:space="0" w:color="auto"/>
              <w:bottom w:val="single" w:sz="4" w:space="0" w:color="auto"/>
            </w:tcBorders>
          </w:tcPr>
          <w:p>
            <w:pPr>
              <w:pStyle w:val="yTableNAm"/>
              <w:rPr>
                <w:ins w:id="709" w:author="Master Repository Process" w:date="2021-10-06T14:15:00Z"/>
                <w:sz w:val="20"/>
              </w:rPr>
            </w:pPr>
            <w:ins w:id="710" w:author="Master Repository Process" w:date="2021-10-06T14:15:00Z">
              <w:r>
                <w:rPr>
                  <w:b/>
                  <w:sz w:val="20"/>
                </w:rPr>
                <w:t>MBS item number</w:t>
              </w:r>
            </w:ins>
          </w:p>
        </w:tc>
        <w:tc>
          <w:tcPr>
            <w:tcW w:w="1276" w:type="dxa"/>
            <w:tcBorders>
              <w:top w:val="single" w:sz="4" w:space="0" w:color="auto"/>
              <w:bottom w:val="single" w:sz="4" w:space="0" w:color="auto"/>
            </w:tcBorders>
          </w:tcPr>
          <w:p>
            <w:pPr>
              <w:pStyle w:val="yTableNAm"/>
              <w:rPr>
                <w:ins w:id="711" w:author="Master Repository Process" w:date="2021-10-06T14:15:00Z"/>
                <w:sz w:val="20"/>
              </w:rPr>
            </w:pPr>
            <w:ins w:id="712" w:author="Master Repository Process" w:date="2021-10-06T14:15:00Z">
              <w:r>
                <w:rPr>
                  <w:b/>
                  <w:sz w:val="20"/>
                </w:rPr>
                <w:t>Fee</w:t>
              </w:r>
            </w:ins>
          </w:p>
        </w:tc>
      </w:tr>
      <w:tr>
        <w:tblPrEx>
          <w:tblCellMar>
            <w:left w:w="108" w:type="dxa"/>
            <w:right w:w="108" w:type="dxa"/>
          </w:tblCellMar>
        </w:tblPrEx>
        <w:trPr>
          <w:ins w:id="713" w:author="Master Repository Process" w:date="2021-10-06T14:15:00Z"/>
        </w:trPr>
        <w:tc>
          <w:tcPr>
            <w:tcW w:w="4820" w:type="dxa"/>
          </w:tcPr>
          <w:p>
            <w:pPr>
              <w:pStyle w:val="yTableNAm"/>
              <w:rPr>
                <w:ins w:id="714" w:author="Master Repository Process" w:date="2021-10-06T14:15:00Z"/>
                <w:sz w:val="20"/>
              </w:rPr>
            </w:pPr>
            <w:ins w:id="715" w:author="Master Repository Process" w:date="2021-10-06T14:15:00Z">
              <w:r>
                <w:rPr>
                  <w:sz w:val="20"/>
                </w:rPr>
                <w:t>55028</w:t>
              </w:r>
            </w:ins>
          </w:p>
        </w:tc>
        <w:tc>
          <w:tcPr>
            <w:tcW w:w="1276" w:type="dxa"/>
          </w:tcPr>
          <w:p>
            <w:pPr>
              <w:pStyle w:val="yTableNAm"/>
              <w:rPr>
                <w:ins w:id="716" w:author="Master Repository Process" w:date="2021-10-06T14:15:00Z"/>
                <w:sz w:val="20"/>
              </w:rPr>
            </w:pPr>
            <w:ins w:id="717" w:author="Master Repository Process" w:date="2021-10-06T14:15:00Z">
              <w:r>
                <w:rPr>
                  <w:sz w:val="20"/>
                </w:rPr>
                <w:t>$213.20</w:t>
              </w:r>
            </w:ins>
          </w:p>
        </w:tc>
      </w:tr>
      <w:tr>
        <w:tblPrEx>
          <w:tblCellMar>
            <w:left w:w="108" w:type="dxa"/>
            <w:right w:w="108" w:type="dxa"/>
          </w:tblCellMar>
        </w:tblPrEx>
        <w:trPr>
          <w:ins w:id="718" w:author="Master Repository Process" w:date="2021-10-06T14:15:00Z"/>
        </w:trPr>
        <w:tc>
          <w:tcPr>
            <w:tcW w:w="4820" w:type="dxa"/>
          </w:tcPr>
          <w:p>
            <w:pPr>
              <w:pStyle w:val="yTableNAm"/>
              <w:rPr>
                <w:ins w:id="719" w:author="Master Repository Process" w:date="2021-10-06T14:15:00Z"/>
                <w:sz w:val="20"/>
              </w:rPr>
            </w:pPr>
            <w:ins w:id="720" w:author="Master Repository Process" w:date="2021-10-06T14:15:00Z">
              <w:r>
                <w:rPr>
                  <w:sz w:val="20"/>
                </w:rPr>
                <w:t>55029</w:t>
              </w:r>
            </w:ins>
          </w:p>
        </w:tc>
        <w:tc>
          <w:tcPr>
            <w:tcW w:w="1276" w:type="dxa"/>
          </w:tcPr>
          <w:p>
            <w:pPr>
              <w:pStyle w:val="yTableNAm"/>
              <w:rPr>
                <w:ins w:id="721" w:author="Master Repository Process" w:date="2021-10-06T14:15:00Z"/>
                <w:sz w:val="20"/>
              </w:rPr>
            </w:pPr>
            <w:ins w:id="722" w:author="Master Repository Process" w:date="2021-10-06T14:15:00Z">
              <w:r>
                <w:rPr>
                  <w:sz w:val="20"/>
                </w:rPr>
                <w:t>$73.90</w:t>
              </w:r>
            </w:ins>
          </w:p>
        </w:tc>
      </w:tr>
      <w:tr>
        <w:tblPrEx>
          <w:tblCellMar>
            <w:left w:w="108" w:type="dxa"/>
            <w:right w:w="108" w:type="dxa"/>
          </w:tblCellMar>
        </w:tblPrEx>
        <w:trPr>
          <w:ins w:id="723" w:author="Master Repository Process" w:date="2021-10-06T14:15:00Z"/>
        </w:trPr>
        <w:tc>
          <w:tcPr>
            <w:tcW w:w="4820" w:type="dxa"/>
          </w:tcPr>
          <w:p>
            <w:pPr>
              <w:pStyle w:val="yTableNAm"/>
              <w:rPr>
                <w:ins w:id="724" w:author="Master Repository Process" w:date="2021-10-06T14:15:00Z"/>
                <w:sz w:val="20"/>
              </w:rPr>
            </w:pPr>
            <w:ins w:id="725" w:author="Master Repository Process" w:date="2021-10-06T14:15:00Z">
              <w:r>
                <w:rPr>
                  <w:sz w:val="20"/>
                </w:rPr>
                <w:t>55030</w:t>
              </w:r>
            </w:ins>
          </w:p>
        </w:tc>
        <w:tc>
          <w:tcPr>
            <w:tcW w:w="1276" w:type="dxa"/>
          </w:tcPr>
          <w:p>
            <w:pPr>
              <w:pStyle w:val="yTableNAm"/>
              <w:rPr>
                <w:ins w:id="726" w:author="Master Repository Process" w:date="2021-10-06T14:15:00Z"/>
                <w:sz w:val="20"/>
              </w:rPr>
            </w:pPr>
            <w:ins w:id="727" w:author="Master Repository Process" w:date="2021-10-06T14:15:00Z">
              <w:r>
                <w:rPr>
                  <w:sz w:val="20"/>
                </w:rPr>
                <w:t>$213.20</w:t>
              </w:r>
            </w:ins>
          </w:p>
        </w:tc>
      </w:tr>
      <w:tr>
        <w:tblPrEx>
          <w:tblCellMar>
            <w:left w:w="108" w:type="dxa"/>
            <w:right w:w="108" w:type="dxa"/>
          </w:tblCellMar>
        </w:tblPrEx>
        <w:trPr>
          <w:ins w:id="728" w:author="Master Repository Process" w:date="2021-10-06T14:15:00Z"/>
        </w:trPr>
        <w:tc>
          <w:tcPr>
            <w:tcW w:w="4820" w:type="dxa"/>
          </w:tcPr>
          <w:p>
            <w:pPr>
              <w:pStyle w:val="yTableNAm"/>
              <w:rPr>
                <w:ins w:id="729" w:author="Master Repository Process" w:date="2021-10-06T14:15:00Z"/>
                <w:sz w:val="20"/>
              </w:rPr>
            </w:pPr>
            <w:ins w:id="730" w:author="Master Repository Process" w:date="2021-10-06T14:15:00Z">
              <w:r>
                <w:rPr>
                  <w:sz w:val="20"/>
                </w:rPr>
                <w:t>55031</w:t>
              </w:r>
            </w:ins>
          </w:p>
        </w:tc>
        <w:tc>
          <w:tcPr>
            <w:tcW w:w="1276" w:type="dxa"/>
          </w:tcPr>
          <w:p>
            <w:pPr>
              <w:pStyle w:val="yTableNAm"/>
              <w:rPr>
                <w:ins w:id="731" w:author="Master Repository Process" w:date="2021-10-06T14:15:00Z"/>
                <w:sz w:val="20"/>
              </w:rPr>
            </w:pPr>
            <w:ins w:id="732" w:author="Master Repository Process" w:date="2021-10-06T14:15:00Z">
              <w:r>
                <w:rPr>
                  <w:sz w:val="20"/>
                </w:rPr>
                <w:t>$73.90</w:t>
              </w:r>
            </w:ins>
          </w:p>
        </w:tc>
      </w:tr>
      <w:tr>
        <w:tblPrEx>
          <w:tblCellMar>
            <w:left w:w="108" w:type="dxa"/>
            <w:right w:w="108" w:type="dxa"/>
          </w:tblCellMar>
        </w:tblPrEx>
        <w:trPr>
          <w:ins w:id="733" w:author="Master Repository Process" w:date="2021-10-06T14:15:00Z"/>
        </w:trPr>
        <w:tc>
          <w:tcPr>
            <w:tcW w:w="4820" w:type="dxa"/>
          </w:tcPr>
          <w:p>
            <w:pPr>
              <w:pStyle w:val="yTableNAm"/>
              <w:rPr>
                <w:ins w:id="734" w:author="Master Repository Process" w:date="2021-10-06T14:15:00Z"/>
                <w:sz w:val="20"/>
              </w:rPr>
            </w:pPr>
            <w:ins w:id="735" w:author="Master Repository Process" w:date="2021-10-06T14:15:00Z">
              <w:r>
                <w:rPr>
                  <w:sz w:val="20"/>
                </w:rPr>
                <w:t>55032</w:t>
              </w:r>
            </w:ins>
          </w:p>
        </w:tc>
        <w:tc>
          <w:tcPr>
            <w:tcW w:w="1276" w:type="dxa"/>
          </w:tcPr>
          <w:p>
            <w:pPr>
              <w:pStyle w:val="yTableNAm"/>
              <w:rPr>
                <w:ins w:id="736" w:author="Master Repository Process" w:date="2021-10-06T14:15:00Z"/>
                <w:sz w:val="20"/>
              </w:rPr>
            </w:pPr>
            <w:ins w:id="737" w:author="Master Repository Process" w:date="2021-10-06T14:15:00Z">
              <w:r>
                <w:rPr>
                  <w:sz w:val="20"/>
                </w:rPr>
                <w:t>$213.20</w:t>
              </w:r>
            </w:ins>
          </w:p>
        </w:tc>
      </w:tr>
      <w:tr>
        <w:tblPrEx>
          <w:tblCellMar>
            <w:left w:w="108" w:type="dxa"/>
            <w:right w:w="108" w:type="dxa"/>
          </w:tblCellMar>
        </w:tblPrEx>
        <w:trPr>
          <w:ins w:id="738" w:author="Master Repository Process" w:date="2021-10-06T14:15:00Z"/>
        </w:trPr>
        <w:tc>
          <w:tcPr>
            <w:tcW w:w="4820" w:type="dxa"/>
          </w:tcPr>
          <w:p>
            <w:pPr>
              <w:pStyle w:val="yTableNAm"/>
              <w:rPr>
                <w:ins w:id="739" w:author="Master Repository Process" w:date="2021-10-06T14:15:00Z"/>
                <w:sz w:val="20"/>
              </w:rPr>
            </w:pPr>
            <w:ins w:id="740" w:author="Master Repository Process" w:date="2021-10-06T14:15:00Z">
              <w:r>
                <w:rPr>
                  <w:sz w:val="20"/>
                </w:rPr>
                <w:t>55033</w:t>
              </w:r>
            </w:ins>
          </w:p>
        </w:tc>
        <w:tc>
          <w:tcPr>
            <w:tcW w:w="1276" w:type="dxa"/>
          </w:tcPr>
          <w:p>
            <w:pPr>
              <w:pStyle w:val="yTableNAm"/>
              <w:rPr>
                <w:ins w:id="741" w:author="Master Repository Process" w:date="2021-10-06T14:15:00Z"/>
                <w:sz w:val="20"/>
              </w:rPr>
            </w:pPr>
            <w:ins w:id="742" w:author="Master Repository Process" w:date="2021-10-06T14:15:00Z">
              <w:r>
                <w:rPr>
                  <w:sz w:val="20"/>
                </w:rPr>
                <w:t>$73.90</w:t>
              </w:r>
            </w:ins>
          </w:p>
        </w:tc>
      </w:tr>
      <w:tr>
        <w:tblPrEx>
          <w:tblCellMar>
            <w:left w:w="108" w:type="dxa"/>
            <w:right w:w="108" w:type="dxa"/>
          </w:tblCellMar>
        </w:tblPrEx>
        <w:trPr>
          <w:ins w:id="743" w:author="Master Repository Process" w:date="2021-10-06T14:15:00Z"/>
        </w:trPr>
        <w:tc>
          <w:tcPr>
            <w:tcW w:w="4820" w:type="dxa"/>
          </w:tcPr>
          <w:p>
            <w:pPr>
              <w:pStyle w:val="yTableNAm"/>
              <w:rPr>
                <w:ins w:id="744" w:author="Master Repository Process" w:date="2021-10-06T14:15:00Z"/>
                <w:sz w:val="20"/>
              </w:rPr>
            </w:pPr>
            <w:ins w:id="745" w:author="Master Repository Process" w:date="2021-10-06T14:15:00Z">
              <w:r>
                <w:rPr>
                  <w:sz w:val="20"/>
                </w:rPr>
                <w:t>55036</w:t>
              </w:r>
            </w:ins>
          </w:p>
        </w:tc>
        <w:tc>
          <w:tcPr>
            <w:tcW w:w="1276" w:type="dxa"/>
          </w:tcPr>
          <w:p>
            <w:pPr>
              <w:pStyle w:val="yTableNAm"/>
              <w:rPr>
                <w:ins w:id="746" w:author="Master Repository Process" w:date="2021-10-06T14:15:00Z"/>
                <w:sz w:val="20"/>
              </w:rPr>
            </w:pPr>
            <w:ins w:id="747" w:author="Master Repository Process" w:date="2021-10-06T14:15:00Z">
              <w:r>
                <w:rPr>
                  <w:sz w:val="20"/>
                </w:rPr>
                <w:t>$217.30</w:t>
              </w:r>
            </w:ins>
          </w:p>
        </w:tc>
      </w:tr>
      <w:tr>
        <w:tblPrEx>
          <w:tblCellMar>
            <w:left w:w="108" w:type="dxa"/>
            <w:right w:w="108" w:type="dxa"/>
          </w:tblCellMar>
        </w:tblPrEx>
        <w:trPr>
          <w:ins w:id="748" w:author="Master Repository Process" w:date="2021-10-06T14:15:00Z"/>
        </w:trPr>
        <w:tc>
          <w:tcPr>
            <w:tcW w:w="4820" w:type="dxa"/>
          </w:tcPr>
          <w:p>
            <w:pPr>
              <w:pStyle w:val="yTableNAm"/>
              <w:rPr>
                <w:ins w:id="749" w:author="Master Repository Process" w:date="2021-10-06T14:15:00Z"/>
                <w:sz w:val="20"/>
              </w:rPr>
            </w:pPr>
            <w:ins w:id="750" w:author="Master Repository Process" w:date="2021-10-06T14:15:00Z">
              <w:r>
                <w:rPr>
                  <w:sz w:val="20"/>
                </w:rPr>
                <w:t>55037</w:t>
              </w:r>
            </w:ins>
          </w:p>
        </w:tc>
        <w:tc>
          <w:tcPr>
            <w:tcW w:w="1276" w:type="dxa"/>
          </w:tcPr>
          <w:p>
            <w:pPr>
              <w:pStyle w:val="yTableNAm"/>
              <w:rPr>
                <w:ins w:id="751" w:author="Master Repository Process" w:date="2021-10-06T14:15:00Z"/>
                <w:sz w:val="20"/>
              </w:rPr>
            </w:pPr>
            <w:ins w:id="752" w:author="Master Repository Process" w:date="2021-10-06T14:15:00Z">
              <w:r>
                <w:rPr>
                  <w:sz w:val="20"/>
                </w:rPr>
                <w:t>$73.90</w:t>
              </w:r>
            </w:ins>
          </w:p>
        </w:tc>
      </w:tr>
      <w:tr>
        <w:tblPrEx>
          <w:tblCellMar>
            <w:left w:w="108" w:type="dxa"/>
            <w:right w:w="108" w:type="dxa"/>
          </w:tblCellMar>
        </w:tblPrEx>
        <w:trPr>
          <w:ins w:id="753" w:author="Master Repository Process" w:date="2021-10-06T14:15:00Z"/>
        </w:trPr>
        <w:tc>
          <w:tcPr>
            <w:tcW w:w="4820" w:type="dxa"/>
          </w:tcPr>
          <w:p>
            <w:pPr>
              <w:pStyle w:val="yTableNAm"/>
              <w:rPr>
                <w:ins w:id="754" w:author="Master Repository Process" w:date="2021-10-06T14:15:00Z"/>
                <w:sz w:val="20"/>
              </w:rPr>
            </w:pPr>
            <w:ins w:id="755" w:author="Master Repository Process" w:date="2021-10-06T14:15:00Z">
              <w:r>
                <w:rPr>
                  <w:sz w:val="20"/>
                </w:rPr>
                <w:t>55038</w:t>
              </w:r>
            </w:ins>
          </w:p>
        </w:tc>
        <w:tc>
          <w:tcPr>
            <w:tcW w:w="1276" w:type="dxa"/>
          </w:tcPr>
          <w:p>
            <w:pPr>
              <w:pStyle w:val="yTableNAm"/>
              <w:rPr>
                <w:ins w:id="756" w:author="Master Repository Process" w:date="2021-10-06T14:15:00Z"/>
                <w:sz w:val="20"/>
              </w:rPr>
            </w:pPr>
            <w:ins w:id="757" w:author="Master Repository Process" w:date="2021-10-06T14:15:00Z">
              <w:r>
                <w:rPr>
                  <w:sz w:val="20"/>
                </w:rPr>
                <w:t>$213.20</w:t>
              </w:r>
            </w:ins>
          </w:p>
        </w:tc>
      </w:tr>
      <w:tr>
        <w:tblPrEx>
          <w:tblCellMar>
            <w:left w:w="108" w:type="dxa"/>
            <w:right w:w="108" w:type="dxa"/>
          </w:tblCellMar>
        </w:tblPrEx>
        <w:trPr>
          <w:ins w:id="758" w:author="Master Repository Process" w:date="2021-10-06T14:15:00Z"/>
        </w:trPr>
        <w:tc>
          <w:tcPr>
            <w:tcW w:w="4820" w:type="dxa"/>
          </w:tcPr>
          <w:p>
            <w:pPr>
              <w:pStyle w:val="yTableNAm"/>
              <w:rPr>
                <w:ins w:id="759" w:author="Master Repository Process" w:date="2021-10-06T14:15:00Z"/>
                <w:sz w:val="20"/>
              </w:rPr>
            </w:pPr>
            <w:ins w:id="760" w:author="Master Repository Process" w:date="2021-10-06T14:15:00Z">
              <w:r>
                <w:rPr>
                  <w:sz w:val="20"/>
                </w:rPr>
                <w:t>55039</w:t>
              </w:r>
            </w:ins>
          </w:p>
        </w:tc>
        <w:tc>
          <w:tcPr>
            <w:tcW w:w="1276" w:type="dxa"/>
          </w:tcPr>
          <w:p>
            <w:pPr>
              <w:pStyle w:val="yTableNAm"/>
              <w:rPr>
                <w:ins w:id="761" w:author="Master Repository Process" w:date="2021-10-06T14:15:00Z"/>
                <w:sz w:val="20"/>
              </w:rPr>
            </w:pPr>
            <w:ins w:id="762" w:author="Master Repository Process" w:date="2021-10-06T14:15:00Z">
              <w:r>
                <w:rPr>
                  <w:sz w:val="20"/>
                </w:rPr>
                <w:t>$73.90</w:t>
              </w:r>
            </w:ins>
          </w:p>
        </w:tc>
      </w:tr>
      <w:tr>
        <w:tblPrEx>
          <w:tblCellMar>
            <w:left w:w="108" w:type="dxa"/>
            <w:right w:w="108" w:type="dxa"/>
          </w:tblCellMar>
        </w:tblPrEx>
        <w:trPr>
          <w:ins w:id="763" w:author="Master Repository Process" w:date="2021-10-06T14:15:00Z"/>
        </w:trPr>
        <w:tc>
          <w:tcPr>
            <w:tcW w:w="4820" w:type="dxa"/>
          </w:tcPr>
          <w:p>
            <w:pPr>
              <w:pStyle w:val="yTableNAm"/>
              <w:rPr>
                <w:ins w:id="764" w:author="Master Repository Process" w:date="2021-10-06T14:15:00Z"/>
                <w:sz w:val="20"/>
              </w:rPr>
            </w:pPr>
            <w:ins w:id="765" w:author="Master Repository Process" w:date="2021-10-06T14:15:00Z">
              <w:r>
                <w:rPr>
                  <w:sz w:val="20"/>
                </w:rPr>
                <w:t>55048</w:t>
              </w:r>
            </w:ins>
          </w:p>
        </w:tc>
        <w:tc>
          <w:tcPr>
            <w:tcW w:w="1276" w:type="dxa"/>
          </w:tcPr>
          <w:p>
            <w:pPr>
              <w:pStyle w:val="yTableNAm"/>
              <w:rPr>
                <w:ins w:id="766" w:author="Master Repository Process" w:date="2021-10-06T14:15:00Z"/>
                <w:sz w:val="20"/>
              </w:rPr>
            </w:pPr>
            <w:ins w:id="767" w:author="Master Repository Process" w:date="2021-10-06T14:15:00Z">
              <w:r>
                <w:rPr>
                  <w:sz w:val="20"/>
                </w:rPr>
                <w:t>$213.20</w:t>
              </w:r>
            </w:ins>
          </w:p>
        </w:tc>
      </w:tr>
      <w:tr>
        <w:tblPrEx>
          <w:tblCellMar>
            <w:left w:w="108" w:type="dxa"/>
            <w:right w:w="108" w:type="dxa"/>
          </w:tblCellMar>
        </w:tblPrEx>
        <w:trPr>
          <w:ins w:id="768" w:author="Master Repository Process" w:date="2021-10-06T14:15:00Z"/>
        </w:trPr>
        <w:tc>
          <w:tcPr>
            <w:tcW w:w="4820" w:type="dxa"/>
          </w:tcPr>
          <w:p>
            <w:pPr>
              <w:pStyle w:val="yTableNAm"/>
              <w:rPr>
                <w:ins w:id="769" w:author="Master Repository Process" w:date="2021-10-06T14:15:00Z"/>
                <w:sz w:val="20"/>
              </w:rPr>
            </w:pPr>
            <w:ins w:id="770" w:author="Master Repository Process" w:date="2021-10-06T14:15:00Z">
              <w:r>
                <w:rPr>
                  <w:sz w:val="20"/>
                </w:rPr>
                <w:t>55049</w:t>
              </w:r>
            </w:ins>
          </w:p>
        </w:tc>
        <w:tc>
          <w:tcPr>
            <w:tcW w:w="1276" w:type="dxa"/>
          </w:tcPr>
          <w:p>
            <w:pPr>
              <w:pStyle w:val="yTableNAm"/>
              <w:rPr>
                <w:ins w:id="771" w:author="Master Repository Process" w:date="2021-10-06T14:15:00Z"/>
                <w:sz w:val="20"/>
              </w:rPr>
            </w:pPr>
            <w:ins w:id="772" w:author="Master Repository Process" w:date="2021-10-06T14:15:00Z">
              <w:r>
                <w:rPr>
                  <w:sz w:val="20"/>
                </w:rPr>
                <w:t>$73.90</w:t>
              </w:r>
            </w:ins>
          </w:p>
        </w:tc>
      </w:tr>
      <w:tr>
        <w:tblPrEx>
          <w:tblCellMar>
            <w:left w:w="108" w:type="dxa"/>
            <w:right w:w="108" w:type="dxa"/>
          </w:tblCellMar>
        </w:tblPrEx>
        <w:trPr>
          <w:ins w:id="773" w:author="Master Repository Process" w:date="2021-10-06T14:15:00Z"/>
        </w:trPr>
        <w:tc>
          <w:tcPr>
            <w:tcW w:w="4820" w:type="dxa"/>
          </w:tcPr>
          <w:p>
            <w:pPr>
              <w:pStyle w:val="yTableNAm"/>
              <w:rPr>
                <w:ins w:id="774" w:author="Master Repository Process" w:date="2021-10-06T14:15:00Z"/>
                <w:sz w:val="20"/>
              </w:rPr>
            </w:pPr>
            <w:ins w:id="775" w:author="Master Repository Process" w:date="2021-10-06T14:15:00Z">
              <w:r>
                <w:rPr>
                  <w:sz w:val="20"/>
                </w:rPr>
                <w:t>55054</w:t>
              </w:r>
            </w:ins>
          </w:p>
        </w:tc>
        <w:tc>
          <w:tcPr>
            <w:tcW w:w="1276" w:type="dxa"/>
          </w:tcPr>
          <w:p>
            <w:pPr>
              <w:pStyle w:val="yTableNAm"/>
              <w:rPr>
                <w:ins w:id="776" w:author="Master Repository Process" w:date="2021-10-06T14:15:00Z"/>
                <w:sz w:val="20"/>
              </w:rPr>
            </w:pPr>
            <w:ins w:id="777" w:author="Master Repository Process" w:date="2021-10-06T14:15:00Z">
              <w:r>
                <w:rPr>
                  <w:sz w:val="20"/>
                </w:rPr>
                <w:t>$213.20</w:t>
              </w:r>
            </w:ins>
          </w:p>
        </w:tc>
      </w:tr>
      <w:tr>
        <w:tblPrEx>
          <w:tblCellMar>
            <w:left w:w="108" w:type="dxa"/>
            <w:right w:w="108" w:type="dxa"/>
          </w:tblCellMar>
        </w:tblPrEx>
        <w:trPr>
          <w:ins w:id="778" w:author="Master Repository Process" w:date="2021-10-06T14:15:00Z"/>
        </w:trPr>
        <w:tc>
          <w:tcPr>
            <w:tcW w:w="4820" w:type="dxa"/>
          </w:tcPr>
          <w:p>
            <w:pPr>
              <w:pStyle w:val="yTableNAm"/>
              <w:rPr>
                <w:ins w:id="779" w:author="Master Repository Process" w:date="2021-10-06T14:15:00Z"/>
                <w:sz w:val="20"/>
              </w:rPr>
            </w:pPr>
            <w:ins w:id="780" w:author="Master Repository Process" w:date="2021-10-06T14:15:00Z">
              <w:r>
                <w:rPr>
                  <w:sz w:val="20"/>
                </w:rPr>
                <w:t>55070</w:t>
              </w:r>
            </w:ins>
          </w:p>
        </w:tc>
        <w:tc>
          <w:tcPr>
            <w:tcW w:w="1276" w:type="dxa"/>
          </w:tcPr>
          <w:p>
            <w:pPr>
              <w:pStyle w:val="yTableNAm"/>
              <w:rPr>
                <w:ins w:id="781" w:author="Master Repository Process" w:date="2021-10-06T14:15:00Z"/>
                <w:sz w:val="20"/>
              </w:rPr>
            </w:pPr>
            <w:ins w:id="782" w:author="Master Repository Process" w:date="2021-10-06T14:15:00Z">
              <w:r>
                <w:rPr>
                  <w:sz w:val="20"/>
                </w:rPr>
                <w:t>$191.90</w:t>
              </w:r>
            </w:ins>
          </w:p>
        </w:tc>
      </w:tr>
      <w:tr>
        <w:tblPrEx>
          <w:tblCellMar>
            <w:left w:w="108" w:type="dxa"/>
            <w:right w:w="108" w:type="dxa"/>
          </w:tblCellMar>
        </w:tblPrEx>
        <w:trPr>
          <w:ins w:id="783" w:author="Master Repository Process" w:date="2021-10-06T14:15:00Z"/>
        </w:trPr>
        <w:tc>
          <w:tcPr>
            <w:tcW w:w="4820" w:type="dxa"/>
          </w:tcPr>
          <w:p>
            <w:pPr>
              <w:pStyle w:val="yTableNAm"/>
              <w:rPr>
                <w:ins w:id="784" w:author="Master Repository Process" w:date="2021-10-06T14:15:00Z"/>
                <w:sz w:val="20"/>
              </w:rPr>
            </w:pPr>
            <w:ins w:id="785" w:author="Master Repository Process" w:date="2021-10-06T14:15:00Z">
              <w:r>
                <w:rPr>
                  <w:sz w:val="20"/>
                </w:rPr>
                <w:t>55073</w:t>
              </w:r>
            </w:ins>
          </w:p>
        </w:tc>
        <w:tc>
          <w:tcPr>
            <w:tcW w:w="1276" w:type="dxa"/>
          </w:tcPr>
          <w:p>
            <w:pPr>
              <w:pStyle w:val="yTableNAm"/>
              <w:rPr>
                <w:ins w:id="786" w:author="Master Repository Process" w:date="2021-10-06T14:15:00Z"/>
                <w:sz w:val="20"/>
              </w:rPr>
            </w:pPr>
            <w:ins w:id="787" w:author="Master Repository Process" w:date="2021-10-06T14:15:00Z">
              <w:r>
                <w:rPr>
                  <w:sz w:val="20"/>
                </w:rPr>
                <w:t>$66.50</w:t>
              </w:r>
            </w:ins>
          </w:p>
        </w:tc>
      </w:tr>
      <w:tr>
        <w:tblPrEx>
          <w:tblCellMar>
            <w:left w:w="108" w:type="dxa"/>
            <w:right w:w="108" w:type="dxa"/>
          </w:tblCellMar>
        </w:tblPrEx>
        <w:trPr>
          <w:ins w:id="788" w:author="Master Repository Process" w:date="2021-10-06T14:15:00Z"/>
        </w:trPr>
        <w:tc>
          <w:tcPr>
            <w:tcW w:w="4820" w:type="dxa"/>
          </w:tcPr>
          <w:p>
            <w:pPr>
              <w:pStyle w:val="yTableNAm"/>
              <w:rPr>
                <w:ins w:id="789" w:author="Master Repository Process" w:date="2021-10-06T14:15:00Z"/>
                <w:sz w:val="20"/>
              </w:rPr>
            </w:pPr>
            <w:ins w:id="790" w:author="Master Repository Process" w:date="2021-10-06T14:15:00Z">
              <w:r>
                <w:rPr>
                  <w:sz w:val="20"/>
                </w:rPr>
                <w:t>55076</w:t>
              </w:r>
            </w:ins>
          </w:p>
        </w:tc>
        <w:tc>
          <w:tcPr>
            <w:tcW w:w="1276" w:type="dxa"/>
          </w:tcPr>
          <w:p>
            <w:pPr>
              <w:pStyle w:val="yTableNAm"/>
              <w:rPr>
                <w:ins w:id="791" w:author="Master Repository Process" w:date="2021-10-06T14:15:00Z"/>
                <w:sz w:val="20"/>
              </w:rPr>
            </w:pPr>
            <w:ins w:id="792" w:author="Master Repository Process" w:date="2021-10-06T14:15:00Z">
              <w:r>
                <w:rPr>
                  <w:sz w:val="20"/>
                </w:rPr>
                <w:t>$213.20</w:t>
              </w:r>
            </w:ins>
          </w:p>
        </w:tc>
      </w:tr>
      <w:tr>
        <w:tblPrEx>
          <w:tblCellMar>
            <w:left w:w="108" w:type="dxa"/>
            <w:right w:w="108" w:type="dxa"/>
          </w:tblCellMar>
        </w:tblPrEx>
        <w:trPr>
          <w:ins w:id="793" w:author="Master Repository Process" w:date="2021-10-06T14:15:00Z"/>
        </w:trPr>
        <w:tc>
          <w:tcPr>
            <w:tcW w:w="4820" w:type="dxa"/>
          </w:tcPr>
          <w:p>
            <w:pPr>
              <w:pStyle w:val="yTableNAm"/>
              <w:rPr>
                <w:ins w:id="794" w:author="Master Repository Process" w:date="2021-10-06T14:15:00Z"/>
                <w:sz w:val="20"/>
              </w:rPr>
            </w:pPr>
            <w:ins w:id="795" w:author="Master Repository Process" w:date="2021-10-06T14:15:00Z">
              <w:r>
                <w:rPr>
                  <w:sz w:val="20"/>
                </w:rPr>
                <w:t>55079</w:t>
              </w:r>
            </w:ins>
          </w:p>
        </w:tc>
        <w:tc>
          <w:tcPr>
            <w:tcW w:w="1276" w:type="dxa"/>
          </w:tcPr>
          <w:p>
            <w:pPr>
              <w:pStyle w:val="yTableNAm"/>
              <w:rPr>
                <w:ins w:id="796" w:author="Master Repository Process" w:date="2021-10-06T14:15:00Z"/>
                <w:sz w:val="20"/>
              </w:rPr>
            </w:pPr>
            <w:ins w:id="797" w:author="Master Repository Process" w:date="2021-10-06T14:15:00Z">
              <w:r>
                <w:rPr>
                  <w:sz w:val="20"/>
                </w:rPr>
                <w:t>$73.90</w:t>
              </w:r>
            </w:ins>
          </w:p>
        </w:tc>
      </w:tr>
      <w:tr>
        <w:tblPrEx>
          <w:tblCellMar>
            <w:left w:w="108" w:type="dxa"/>
            <w:right w:w="108" w:type="dxa"/>
          </w:tblCellMar>
        </w:tblPrEx>
        <w:trPr>
          <w:ins w:id="798" w:author="Master Repository Process" w:date="2021-10-06T14:15:00Z"/>
        </w:trPr>
        <w:tc>
          <w:tcPr>
            <w:tcW w:w="4820" w:type="dxa"/>
          </w:tcPr>
          <w:p>
            <w:pPr>
              <w:pStyle w:val="yTableNAm"/>
              <w:rPr>
                <w:ins w:id="799" w:author="Master Repository Process" w:date="2021-10-06T14:15:00Z"/>
                <w:sz w:val="20"/>
              </w:rPr>
            </w:pPr>
            <w:ins w:id="800" w:author="Master Repository Process" w:date="2021-10-06T14:15:00Z">
              <w:r>
                <w:rPr>
                  <w:sz w:val="20"/>
                </w:rPr>
                <w:t>55084</w:t>
              </w:r>
            </w:ins>
          </w:p>
        </w:tc>
        <w:tc>
          <w:tcPr>
            <w:tcW w:w="1276" w:type="dxa"/>
          </w:tcPr>
          <w:p>
            <w:pPr>
              <w:pStyle w:val="yTableNAm"/>
              <w:rPr>
                <w:ins w:id="801" w:author="Master Repository Process" w:date="2021-10-06T14:15:00Z"/>
                <w:sz w:val="20"/>
              </w:rPr>
            </w:pPr>
            <w:ins w:id="802" w:author="Master Repository Process" w:date="2021-10-06T14:15:00Z">
              <w:r>
                <w:rPr>
                  <w:sz w:val="20"/>
                </w:rPr>
                <w:t>$191.90</w:t>
              </w:r>
            </w:ins>
          </w:p>
        </w:tc>
      </w:tr>
      <w:tr>
        <w:tblPrEx>
          <w:tblCellMar>
            <w:left w:w="108" w:type="dxa"/>
            <w:right w:w="108" w:type="dxa"/>
          </w:tblCellMar>
        </w:tblPrEx>
        <w:trPr>
          <w:ins w:id="803" w:author="Master Repository Process" w:date="2021-10-06T14:15:00Z"/>
        </w:trPr>
        <w:tc>
          <w:tcPr>
            <w:tcW w:w="4820" w:type="dxa"/>
          </w:tcPr>
          <w:p>
            <w:pPr>
              <w:pStyle w:val="yTableNAm"/>
              <w:rPr>
                <w:ins w:id="804" w:author="Master Repository Process" w:date="2021-10-06T14:15:00Z"/>
                <w:sz w:val="20"/>
              </w:rPr>
            </w:pPr>
            <w:ins w:id="805" w:author="Master Repository Process" w:date="2021-10-06T14:15:00Z">
              <w:r>
                <w:rPr>
                  <w:sz w:val="20"/>
                </w:rPr>
                <w:t>55085</w:t>
              </w:r>
            </w:ins>
          </w:p>
        </w:tc>
        <w:tc>
          <w:tcPr>
            <w:tcW w:w="1276" w:type="dxa"/>
          </w:tcPr>
          <w:p>
            <w:pPr>
              <w:pStyle w:val="yTableNAm"/>
              <w:rPr>
                <w:ins w:id="806" w:author="Master Repository Process" w:date="2021-10-06T14:15:00Z"/>
                <w:sz w:val="20"/>
              </w:rPr>
            </w:pPr>
            <w:ins w:id="807" w:author="Master Repository Process" w:date="2021-10-06T14:15:00Z">
              <w:r>
                <w:rPr>
                  <w:sz w:val="20"/>
                </w:rPr>
                <w:t>$66.50</w:t>
              </w:r>
            </w:ins>
          </w:p>
        </w:tc>
      </w:tr>
      <w:tr>
        <w:tblPrEx>
          <w:tblCellMar>
            <w:left w:w="108" w:type="dxa"/>
            <w:right w:w="108" w:type="dxa"/>
          </w:tblCellMar>
        </w:tblPrEx>
        <w:trPr>
          <w:ins w:id="808" w:author="Master Repository Process" w:date="2021-10-06T14:15:00Z"/>
        </w:trPr>
        <w:tc>
          <w:tcPr>
            <w:tcW w:w="4820" w:type="dxa"/>
          </w:tcPr>
          <w:p>
            <w:pPr>
              <w:pStyle w:val="yTableNAm"/>
              <w:rPr>
                <w:ins w:id="809" w:author="Master Repository Process" w:date="2021-10-06T14:15:00Z"/>
                <w:sz w:val="20"/>
              </w:rPr>
            </w:pPr>
            <w:ins w:id="810" w:author="Master Repository Process" w:date="2021-10-06T14:15:00Z">
              <w:r>
                <w:rPr>
                  <w:sz w:val="20"/>
                </w:rPr>
                <w:t>55113</w:t>
              </w:r>
            </w:ins>
          </w:p>
        </w:tc>
        <w:tc>
          <w:tcPr>
            <w:tcW w:w="1276" w:type="dxa"/>
          </w:tcPr>
          <w:p>
            <w:pPr>
              <w:pStyle w:val="yTableNAm"/>
              <w:rPr>
                <w:ins w:id="811" w:author="Master Repository Process" w:date="2021-10-06T14:15:00Z"/>
                <w:sz w:val="20"/>
              </w:rPr>
            </w:pPr>
            <w:ins w:id="812" w:author="Master Repository Process" w:date="2021-10-06T14:15:00Z">
              <w:r>
                <w:rPr>
                  <w:sz w:val="20"/>
                </w:rPr>
                <w:t>$450.55</w:t>
              </w:r>
            </w:ins>
          </w:p>
        </w:tc>
      </w:tr>
      <w:tr>
        <w:tblPrEx>
          <w:tblCellMar>
            <w:left w:w="108" w:type="dxa"/>
            <w:right w:w="108" w:type="dxa"/>
          </w:tblCellMar>
        </w:tblPrEx>
        <w:trPr>
          <w:ins w:id="813" w:author="Master Repository Process" w:date="2021-10-06T14:15:00Z"/>
        </w:trPr>
        <w:tc>
          <w:tcPr>
            <w:tcW w:w="4820" w:type="dxa"/>
          </w:tcPr>
          <w:p>
            <w:pPr>
              <w:pStyle w:val="yTableNAm"/>
              <w:rPr>
                <w:ins w:id="814" w:author="Master Repository Process" w:date="2021-10-06T14:15:00Z"/>
                <w:sz w:val="20"/>
              </w:rPr>
            </w:pPr>
            <w:ins w:id="815" w:author="Master Repository Process" w:date="2021-10-06T14:15:00Z">
              <w:r>
                <w:rPr>
                  <w:sz w:val="20"/>
                </w:rPr>
                <w:t>55114</w:t>
              </w:r>
            </w:ins>
          </w:p>
        </w:tc>
        <w:tc>
          <w:tcPr>
            <w:tcW w:w="1276" w:type="dxa"/>
          </w:tcPr>
          <w:p>
            <w:pPr>
              <w:pStyle w:val="yTableNAm"/>
              <w:rPr>
                <w:ins w:id="816" w:author="Master Repository Process" w:date="2021-10-06T14:15:00Z"/>
                <w:sz w:val="20"/>
              </w:rPr>
            </w:pPr>
            <w:ins w:id="817" w:author="Master Repository Process" w:date="2021-10-06T14:15:00Z">
              <w:r>
                <w:rPr>
                  <w:sz w:val="20"/>
                </w:rPr>
                <w:t>$450.55</w:t>
              </w:r>
            </w:ins>
          </w:p>
        </w:tc>
      </w:tr>
      <w:tr>
        <w:tblPrEx>
          <w:tblCellMar>
            <w:left w:w="108" w:type="dxa"/>
            <w:right w:w="108" w:type="dxa"/>
          </w:tblCellMar>
        </w:tblPrEx>
        <w:trPr>
          <w:ins w:id="818" w:author="Master Repository Process" w:date="2021-10-06T14:15:00Z"/>
        </w:trPr>
        <w:tc>
          <w:tcPr>
            <w:tcW w:w="4820" w:type="dxa"/>
          </w:tcPr>
          <w:p>
            <w:pPr>
              <w:pStyle w:val="yTableNAm"/>
              <w:rPr>
                <w:ins w:id="819" w:author="Master Repository Process" w:date="2021-10-06T14:15:00Z"/>
                <w:sz w:val="20"/>
              </w:rPr>
            </w:pPr>
            <w:ins w:id="820" w:author="Master Repository Process" w:date="2021-10-06T14:15:00Z">
              <w:r>
                <w:rPr>
                  <w:sz w:val="20"/>
                </w:rPr>
                <w:t>55115</w:t>
              </w:r>
            </w:ins>
          </w:p>
        </w:tc>
        <w:tc>
          <w:tcPr>
            <w:tcW w:w="1276" w:type="dxa"/>
          </w:tcPr>
          <w:p>
            <w:pPr>
              <w:pStyle w:val="yTableNAm"/>
              <w:rPr>
                <w:ins w:id="821" w:author="Master Repository Process" w:date="2021-10-06T14:15:00Z"/>
                <w:sz w:val="20"/>
              </w:rPr>
            </w:pPr>
            <w:ins w:id="822" w:author="Master Repository Process" w:date="2021-10-06T14:15:00Z">
              <w:r>
                <w:rPr>
                  <w:sz w:val="20"/>
                </w:rPr>
                <w:t>$450.55</w:t>
              </w:r>
            </w:ins>
          </w:p>
        </w:tc>
      </w:tr>
      <w:tr>
        <w:tblPrEx>
          <w:tblCellMar>
            <w:left w:w="108" w:type="dxa"/>
            <w:right w:w="108" w:type="dxa"/>
          </w:tblCellMar>
        </w:tblPrEx>
        <w:trPr>
          <w:ins w:id="823" w:author="Master Repository Process" w:date="2021-10-06T14:15:00Z"/>
        </w:trPr>
        <w:tc>
          <w:tcPr>
            <w:tcW w:w="4820" w:type="dxa"/>
          </w:tcPr>
          <w:p>
            <w:pPr>
              <w:pStyle w:val="yTableNAm"/>
              <w:rPr>
                <w:ins w:id="824" w:author="Master Repository Process" w:date="2021-10-06T14:15:00Z"/>
                <w:sz w:val="20"/>
              </w:rPr>
            </w:pPr>
            <w:ins w:id="825" w:author="Master Repository Process" w:date="2021-10-06T14:15:00Z">
              <w:r>
                <w:rPr>
                  <w:sz w:val="20"/>
                </w:rPr>
                <w:t>55116</w:t>
              </w:r>
            </w:ins>
          </w:p>
        </w:tc>
        <w:tc>
          <w:tcPr>
            <w:tcW w:w="1276" w:type="dxa"/>
          </w:tcPr>
          <w:p>
            <w:pPr>
              <w:pStyle w:val="yTableNAm"/>
              <w:rPr>
                <w:ins w:id="826" w:author="Master Repository Process" w:date="2021-10-06T14:15:00Z"/>
                <w:sz w:val="20"/>
              </w:rPr>
            </w:pPr>
            <w:ins w:id="827" w:author="Master Repository Process" w:date="2021-10-06T14:15:00Z">
              <w:r>
                <w:rPr>
                  <w:sz w:val="20"/>
                </w:rPr>
                <w:t>$501.10</w:t>
              </w:r>
            </w:ins>
          </w:p>
        </w:tc>
      </w:tr>
      <w:tr>
        <w:tblPrEx>
          <w:tblCellMar>
            <w:left w:w="108" w:type="dxa"/>
            <w:right w:w="108" w:type="dxa"/>
          </w:tblCellMar>
        </w:tblPrEx>
        <w:trPr>
          <w:ins w:id="828" w:author="Master Repository Process" w:date="2021-10-06T14:15:00Z"/>
        </w:trPr>
        <w:tc>
          <w:tcPr>
            <w:tcW w:w="4820" w:type="dxa"/>
          </w:tcPr>
          <w:p>
            <w:pPr>
              <w:pStyle w:val="yTableNAm"/>
              <w:rPr>
                <w:ins w:id="829" w:author="Master Repository Process" w:date="2021-10-06T14:15:00Z"/>
                <w:sz w:val="20"/>
              </w:rPr>
            </w:pPr>
            <w:ins w:id="830" w:author="Master Repository Process" w:date="2021-10-06T14:15:00Z">
              <w:r>
                <w:rPr>
                  <w:sz w:val="20"/>
                </w:rPr>
                <w:t>55117</w:t>
              </w:r>
            </w:ins>
          </w:p>
        </w:tc>
        <w:tc>
          <w:tcPr>
            <w:tcW w:w="1276" w:type="dxa"/>
          </w:tcPr>
          <w:p>
            <w:pPr>
              <w:pStyle w:val="yTableNAm"/>
              <w:rPr>
                <w:ins w:id="831" w:author="Master Repository Process" w:date="2021-10-06T14:15:00Z"/>
                <w:sz w:val="20"/>
              </w:rPr>
            </w:pPr>
            <w:ins w:id="832" w:author="Master Repository Process" w:date="2021-10-06T14:15:00Z">
              <w:r>
                <w:rPr>
                  <w:sz w:val="20"/>
                </w:rPr>
                <w:t>$501.10</w:t>
              </w:r>
            </w:ins>
          </w:p>
        </w:tc>
      </w:tr>
      <w:tr>
        <w:tblPrEx>
          <w:tblCellMar>
            <w:left w:w="108" w:type="dxa"/>
            <w:right w:w="108" w:type="dxa"/>
          </w:tblCellMar>
        </w:tblPrEx>
        <w:trPr>
          <w:ins w:id="833" w:author="Master Repository Process" w:date="2021-10-06T14:15:00Z"/>
        </w:trPr>
        <w:tc>
          <w:tcPr>
            <w:tcW w:w="4820" w:type="dxa"/>
          </w:tcPr>
          <w:p>
            <w:pPr>
              <w:pStyle w:val="yTableNAm"/>
              <w:rPr>
                <w:ins w:id="834" w:author="Master Repository Process" w:date="2021-10-06T14:15:00Z"/>
                <w:sz w:val="20"/>
              </w:rPr>
            </w:pPr>
            <w:ins w:id="835" w:author="Master Repository Process" w:date="2021-10-06T14:15:00Z">
              <w:r>
                <w:rPr>
                  <w:sz w:val="20"/>
                </w:rPr>
                <w:t>55118</w:t>
              </w:r>
            </w:ins>
          </w:p>
        </w:tc>
        <w:tc>
          <w:tcPr>
            <w:tcW w:w="1276" w:type="dxa"/>
          </w:tcPr>
          <w:p>
            <w:pPr>
              <w:pStyle w:val="yTableNAm"/>
              <w:rPr>
                <w:ins w:id="836" w:author="Master Repository Process" w:date="2021-10-06T14:15:00Z"/>
                <w:sz w:val="20"/>
              </w:rPr>
            </w:pPr>
            <w:ins w:id="837" w:author="Master Repository Process" w:date="2021-10-06T14:15:00Z">
              <w:r>
                <w:rPr>
                  <w:sz w:val="20"/>
                </w:rPr>
                <w:t>$538.10</w:t>
              </w:r>
            </w:ins>
          </w:p>
        </w:tc>
      </w:tr>
      <w:tr>
        <w:tblPrEx>
          <w:tblCellMar>
            <w:left w:w="108" w:type="dxa"/>
            <w:right w:w="108" w:type="dxa"/>
          </w:tblCellMar>
        </w:tblPrEx>
        <w:trPr>
          <w:ins w:id="838" w:author="Master Repository Process" w:date="2021-10-06T14:15:00Z"/>
        </w:trPr>
        <w:tc>
          <w:tcPr>
            <w:tcW w:w="4820" w:type="dxa"/>
          </w:tcPr>
          <w:p>
            <w:pPr>
              <w:pStyle w:val="yTableNAm"/>
              <w:rPr>
                <w:ins w:id="839" w:author="Master Repository Process" w:date="2021-10-06T14:15:00Z"/>
                <w:sz w:val="20"/>
              </w:rPr>
            </w:pPr>
            <w:ins w:id="840" w:author="Master Repository Process" w:date="2021-10-06T14:15:00Z">
              <w:r>
                <w:rPr>
                  <w:sz w:val="20"/>
                </w:rPr>
                <w:t>55130</w:t>
              </w:r>
            </w:ins>
          </w:p>
        </w:tc>
        <w:tc>
          <w:tcPr>
            <w:tcW w:w="1276" w:type="dxa"/>
          </w:tcPr>
          <w:p>
            <w:pPr>
              <w:pStyle w:val="yTableNAm"/>
              <w:rPr>
                <w:ins w:id="841" w:author="Master Repository Process" w:date="2021-10-06T14:15:00Z"/>
                <w:sz w:val="20"/>
              </w:rPr>
            </w:pPr>
            <w:ins w:id="842" w:author="Master Repository Process" w:date="2021-10-06T14:15:00Z">
              <w:r>
                <w:rPr>
                  <w:sz w:val="20"/>
                </w:rPr>
                <w:t>$332.15</w:t>
              </w:r>
            </w:ins>
          </w:p>
        </w:tc>
      </w:tr>
      <w:tr>
        <w:tblPrEx>
          <w:tblCellMar>
            <w:left w:w="108" w:type="dxa"/>
            <w:right w:w="108" w:type="dxa"/>
          </w:tblCellMar>
        </w:tblPrEx>
        <w:trPr>
          <w:ins w:id="843" w:author="Master Repository Process" w:date="2021-10-06T14:15:00Z"/>
        </w:trPr>
        <w:tc>
          <w:tcPr>
            <w:tcW w:w="4820" w:type="dxa"/>
          </w:tcPr>
          <w:p>
            <w:pPr>
              <w:pStyle w:val="yTableNAm"/>
              <w:rPr>
                <w:ins w:id="844" w:author="Master Repository Process" w:date="2021-10-06T14:15:00Z"/>
                <w:sz w:val="20"/>
              </w:rPr>
            </w:pPr>
            <w:ins w:id="845" w:author="Master Repository Process" w:date="2021-10-06T14:15:00Z">
              <w:r>
                <w:rPr>
                  <w:sz w:val="20"/>
                </w:rPr>
                <w:t>55135</w:t>
              </w:r>
            </w:ins>
          </w:p>
        </w:tc>
        <w:tc>
          <w:tcPr>
            <w:tcW w:w="1276" w:type="dxa"/>
          </w:tcPr>
          <w:p>
            <w:pPr>
              <w:pStyle w:val="yTableNAm"/>
              <w:rPr>
                <w:ins w:id="846" w:author="Master Repository Process" w:date="2021-10-06T14:15:00Z"/>
                <w:sz w:val="20"/>
              </w:rPr>
            </w:pPr>
            <w:ins w:id="847" w:author="Master Repository Process" w:date="2021-10-06T14:15:00Z">
              <w:r>
                <w:rPr>
                  <w:sz w:val="20"/>
                </w:rPr>
                <w:t>$690.75</w:t>
              </w:r>
            </w:ins>
          </w:p>
        </w:tc>
      </w:tr>
      <w:tr>
        <w:tblPrEx>
          <w:tblCellMar>
            <w:left w:w="108" w:type="dxa"/>
            <w:right w:w="108" w:type="dxa"/>
          </w:tblCellMar>
        </w:tblPrEx>
        <w:trPr>
          <w:ins w:id="848" w:author="Master Repository Process" w:date="2021-10-06T14:15:00Z"/>
        </w:trPr>
        <w:tc>
          <w:tcPr>
            <w:tcW w:w="4820" w:type="dxa"/>
          </w:tcPr>
          <w:p>
            <w:pPr>
              <w:pStyle w:val="yTableNAm"/>
              <w:rPr>
                <w:ins w:id="849" w:author="Master Repository Process" w:date="2021-10-06T14:15:00Z"/>
                <w:sz w:val="20"/>
              </w:rPr>
            </w:pPr>
            <w:ins w:id="850" w:author="Master Repository Process" w:date="2021-10-06T14:15:00Z">
              <w:r>
                <w:rPr>
                  <w:sz w:val="20"/>
                </w:rPr>
                <w:t>55238</w:t>
              </w:r>
            </w:ins>
          </w:p>
        </w:tc>
        <w:tc>
          <w:tcPr>
            <w:tcW w:w="1276" w:type="dxa"/>
          </w:tcPr>
          <w:p>
            <w:pPr>
              <w:pStyle w:val="yTableNAm"/>
              <w:rPr>
                <w:ins w:id="851" w:author="Master Repository Process" w:date="2021-10-06T14:15:00Z"/>
                <w:sz w:val="20"/>
              </w:rPr>
            </w:pPr>
            <w:ins w:id="852" w:author="Master Repository Process" w:date="2021-10-06T14:15:00Z">
              <w:r>
                <w:rPr>
                  <w:sz w:val="20"/>
                </w:rPr>
                <w:t>$331.10</w:t>
              </w:r>
            </w:ins>
          </w:p>
        </w:tc>
      </w:tr>
      <w:tr>
        <w:tblPrEx>
          <w:tblCellMar>
            <w:left w:w="108" w:type="dxa"/>
            <w:right w:w="108" w:type="dxa"/>
          </w:tblCellMar>
        </w:tblPrEx>
        <w:trPr>
          <w:ins w:id="853" w:author="Master Repository Process" w:date="2021-10-06T14:15:00Z"/>
        </w:trPr>
        <w:tc>
          <w:tcPr>
            <w:tcW w:w="4820" w:type="dxa"/>
          </w:tcPr>
          <w:p>
            <w:pPr>
              <w:pStyle w:val="yTableNAm"/>
              <w:rPr>
                <w:ins w:id="854" w:author="Master Repository Process" w:date="2021-10-06T14:15:00Z"/>
                <w:sz w:val="20"/>
              </w:rPr>
            </w:pPr>
            <w:ins w:id="855" w:author="Master Repository Process" w:date="2021-10-06T14:15:00Z">
              <w:r>
                <w:rPr>
                  <w:sz w:val="20"/>
                </w:rPr>
                <w:t>55244</w:t>
              </w:r>
            </w:ins>
          </w:p>
        </w:tc>
        <w:tc>
          <w:tcPr>
            <w:tcW w:w="1276" w:type="dxa"/>
          </w:tcPr>
          <w:p>
            <w:pPr>
              <w:pStyle w:val="yTableNAm"/>
              <w:rPr>
                <w:ins w:id="856" w:author="Master Repository Process" w:date="2021-10-06T14:15:00Z"/>
                <w:sz w:val="20"/>
              </w:rPr>
            </w:pPr>
            <w:ins w:id="857" w:author="Master Repository Process" w:date="2021-10-06T14:15:00Z">
              <w:r>
                <w:rPr>
                  <w:sz w:val="20"/>
                </w:rPr>
                <w:t>$331.10</w:t>
              </w:r>
            </w:ins>
          </w:p>
        </w:tc>
      </w:tr>
      <w:tr>
        <w:tblPrEx>
          <w:tblCellMar>
            <w:left w:w="108" w:type="dxa"/>
            <w:right w:w="108" w:type="dxa"/>
          </w:tblCellMar>
        </w:tblPrEx>
        <w:trPr>
          <w:ins w:id="858" w:author="Master Repository Process" w:date="2021-10-06T14:15:00Z"/>
        </w:trPr>
        <w:tc>
          <w:tcPr>
            <w:tcW w:w="4820" w:type="dxa"/>
          </w:tcPr>
          <w:p>
            <w:pPr>
              <w:pStyle w:val="yTableNAm"/>
              <w:rPr>
                <w:ins w:id="859" w:author="Master Repository Process" w:date="2021-10-06T14:15:00Z"/>
                <w:sz w:val="20"/>
              </w:rPr>
            </w:pPr>
            <w:ins w:id="860" w:author="Master Repository Process" w:date="2021-10-06T14:15:00Z">
              <w:r>
                <w:rPr>
                  <w:sz w:val="20"/>
                </w:rPr>
                <w:t>55246</w:t>
              </w:r>
            </w:ins>
          </w:p>
        </w:tc>
        <w:tc>
          <w:tcPr>
            <w:tcW w:w="1276" w:type="dxa"/>
          </w:tcPr>
          <w:p>
            <w:pPr>
              <w:pStyle w:val="yTableNAm"/>
              <w:rPr>
                <w:ins w:id="861" w:author="Master Repository Process" w:date="2021-10-06T14:15:00Z"/>
                <w:sz w:val="20"/>
              </w:rPr>
            </w:pPr>
            <w:ins w:id="862" w:author="Master Repository Process" w:date="2021-10-06T14:15:00Z">
              <w:r>
                <w:rPr>
                  <w:sz w:val="20"/>
                </w:rPr>
                <w:t>$331.10</w:t>
              </w:r>
            </w:ins>
          </w:p>
        </w:tc>
      </w:tr>
      <w:tr>
        <w:tblPrEx>
          <w:tblCellMar>
            <w:left w:w="108" w:type="dxa"/>
            <w:right w:w="108" w:type="dxa"/>
          </w:tblCellMar>
        </w:tblPrEx>
        <w:trPr>
          <w:ins w:id="863" w:author="Master Repository Process" w:date="2021-10-06T14:15:00Z"/>
        </w:trPr>
        <w:tc>
          <w:tcPr>
            <w:tcW w:w="4820" w:type="dxa"/>
          </w:tcPr>
          <w:p>
            <w:pPr>
              <w:pStyle w:val="yTableNAm"/>
              <w:rPr>
                <w:ins w:id="864" w:author="Master Repository Process" w:date="2021-10-06T14:15:00Z"/>
                <w:sz w:val="20"/>
              </w:rPr>
            </w:pPr>
            <w:ins w:id="865" w:author="Master Repository Process" w:date="2021-10-06T14:15:00Z">
              <w:r>
                <w:rPr>
                  <w:sz w:val="20"/>
                </w:rPr>
                <w:t>55248</w:t>
              </w:r>
            </w:ins>
          </w:p>
        </w:tc>
        <w:tc>
          <w:tcPr>
            <w:tcW w:w="1276" w:type="dxa"/>
          </w:tcPr>
          <w:p>
            <w:pPr>
              <w:pStyle w:val="yTableNAm"/>
              <w:rPr>
                <w:ins w:id="866" w:author="Master Repository Process" w:date="2021-10-06T14:15:00Z"/>
                <w:sz w:val="20"/>
              </w:rPr>
            </w:pPr>
            <w:ins w:id="867" w:author="Master Repository Process" w:date="2021-10-06T14:15:00Z">
              <w:r>
                <w:rPr>
                  <w:sz w:val="20"/>
                </w:rPr>
                <w:t>$331.10</w:t>
              </w:r>
            </w:ins>
          </w:p>
        </w:tc>
      </w:tr>
      <w:tr>
        <w:tblPrEx>
          <w:tblCellMar>
            <w:left w:w="108" w:type="dxa"/>
            <w:right w:w="108" w:type="dxa"/>
          </w:tblCellMar>
        </w:tblPrEx>
        <w:trPr>
          <w:ins w:id="868" w:author="Master Repository Process" w:date="2021-10-06T14:15:00Z"/>
        </w:trPr>
        <w:tc>
          <w:tcPr>
            <w:tcW w:w="4820" w:type="dxa"/>
          </w:tcPr>
          <w:p>
            <w:pPr>
              <w:pStyle w:val="yTableNAm"/>
              <w:rPr>
                <w:ins w:id="869" w:author="Master Repository Process" w:date="2021-10-06T14:15:00Z"/>
                <w:sz w:val="20"/>
              </w:rPr>
            </w:pPr>
            <w:ins w:id="870" w:author="Master Repository Process" w:date="2021-10-06T14:15:00Z">
              <w:r>
                <w:rPr>
                  <w:sz w:val="20"/>
                </w:rPr>
                <w:t>55252</w:t>
              </w:r>
            </w:ins>
          </w:p>
        </w:tc>
        <w:tc>
          <w:tcPr>
            <w:tcW w:w="1276" w:type="dxa"/>
          </w:tcPr>
          <w:p>
            <w:pPr>
              <w:pStyle w:val="yTableNAm"/>
              <w:rPr>
                <w:ins w:id="871" w:author="Master Repository Process" w:date="2021-10-06T14:15:00Z"/>
                <w:sz w:val="20"/>
              </w:rPr>
            </w:pPr>
            <w:ins w:id="872" w:author="Master Repository Process" w:date="2021-10-06T14:15:00Z">
              <w:r>
                <w:rPr>
                  <w:sz w:val="20"/>
                </w:rPr>
                <w:t>$331.10</w:t>
              </w:r>
            </w:ins>
          </w:p>
        </w:tc>
      </w:tr>
      <w:tr>
        <w:tblPrEx>
          <w:tblCellMar>
            <w:left w:w="108" w:type="dxa"/>
            <w:right w:w="108" w:type="dxa"/>
          </w:tblCellMar>
        </w:tblPrEx>
        <w:trPr>
          <w:ins w:id="873" w:author="Master Repository Process" w:date="2021-10-06T14:15:00Z"/>
        </w:trPr>
        <w:tc>
          <w:tcPr>
            <w:tcW w:w="4820" w:type="dxa"/>
          </w:tcPr>
          <w:p>
            <w:pPr>
              <w:pStyle w:val="yTableNAm"/>
              <w:rPr>
                <w:ins w:id="874" w:author="Master Repository Process" w:date="2021-10-06T14:15:00Z"/>
                <w:sz w:val="20"/>
              </w:rPr>
            </w:pPr>
            <w:ins w:id="875" w:author="Master Repository Process" w:date="2021-10-06T14:15:00Z">
              <w:r>
                <w:rPr>
                  <w:sz w:val="20"/>
                </w:rPr>
                <w:t>55274</w:t>
              </w:r>
            </w:ins>
          </w:p>
        </w:tc>
        <w:tc>
          <w:tcPr>
            <w:tcW w:w="1276" w:type="dxa"/>
          </w:tcPr>
          <w:p>
            <w:pPr>
              <w:pStyle w:val="yTableNAm"/>
              <w:rPr>
                <w:ins w:id="876" w:author="Master Repository Process" w:date="2021-10-06T14:15:00Z"/>
                <w:sz w:val="20"/>
              </w:rPr>
            </w:pPr>
            <w:ins w:id="877" w:author="Master Repository Process" w:date="2021-10-06T14:15:00Z">
              <w:r>
                <w:rPr>
                  <w:sz w:val="20"/>
                </w:rPr>
                <w:t>$331.10</w:t>
              </w:r>
            </w:ins>
          </w:p>
        </w:tc>
      </w:tr>
      <w:tr>
        <w:tblPrEx>
          <w:tblCellMar>
            <w:left w:w="108" w:type="dxa"/>
            <w:right w:w="108" w:type="dxa"/>
          </w:tblCellMar>
        </w:tblPrEx>
        <w:trPr>
          <w:ins w:id="878" w:author="Master Repository Process" w:date="2021-10-06T14:15:00Z"/>
        </w:trPr>
        <w:tc>
          <w:tcPr>
            <w:tcW w:w="4820" w:type="dxa"/>
          </w:tcPr>
          <w:p>
            <w:pPr>
              <w:pStyle w:val="yTableNAm"/>
              <w:rPr>
                <w:ins w:id="879" w:author="Master Repository Process" w:date="2021-10-06T14:15:00Z"/>
                <w:sz w:val="20"/>
              </w:rPr>
            </w:pPr>
            <w:ins w:id="880" w:author="Master Repository Process" w:date="2021-10-06T14:15:00Z">
              <w:r>
                <w:rPr>
                  <w:sz w:val="20"/>
                </w:rPr>
                <w:t>55276</w:t>
              </w:r>
            </w:ins>
          </w:p>
        </w:tc>
        <w:tc>
          <w:tcPr>
            <w:tcW w:w="1276" w:type="dxa"/>
          </w:tcPr>
          <w:p>
            <w:pPr>
              <w:pStyle w:val="yTableNAm"/>
              <w:rPr>
                <w:ins w:id="881" w:author="Master Repository Process" w:date="2021-10-06T14:15:00Z"/>
                <w:sz w:val="20"/>
              </w:rPr>
            </w:pPr>
            <w:ins w:id="882" w:author="Master Repository Process" w:date="2021-10-06T14:15:00Z">
              <w:r>
                <w:rPr>
                  <w:sz w:val="20"/>
                </w:rPr>
                <w:t>$331.10</w:t>
              </w:r>
            </w:ins>
          </w:p>
        </w:tc>
      </w:tr>
      <w:tr>
        <w:tblPrEx>
          <w:tblCellMar>
            <w:left w:w="108" w:type="dxa"/>
            <w:right w:w="108" w:type="dxa"/>
          </w:tblCellMar>
        </w:tblPrEx>
        <w:trPr>
          <w:ins w:id="883" w:author="Master Repository Process" w:date="2021-10-06T14:15:00Z"/>
        </w:trPr>
        <w:tc>
          <w:tcPr>
            <w:tcW w:w="4820" w:type="dxa"/>
          </w:tcPr>
          <w:p>
            <w:pPr>
              <w:pStyle w:val="yTableNAm"/>
              <w:rPr>
                <w:ins w:id="884" w:author="Master Repository Process" w:date="2021-10-06T14:15:00Z"/>
                <w:sz w:val="20"/>
              </w:rPr>
            </w:pPr>
            <w:ins w:id="885" w:author="Master Repository Process" w:date="2021-10-06T14:15:00Z">
              <w:r>
                <w:rPr>
                  <w:sz w:val="20"/>
                </w:rPr>
                <w:t>55278</w:t>
              </w:r>
            </w:ins>
          </w:p>
        </w:tc>
        <w:tc>
          <w:tcPr>
            <w:tcW w:w="1276" w:type="dxa"/>
          </w:tcPr>
          <w:p>
            <w:pPr>
              <w:pStyle w:val="yTableNAm"/>
              <w:rPr>
                <w:ins w:id="886" w:author="Master Repository Process" w:date="2021-10-06T14:15:00Z"/>
                <w:sz w:val="20"/>
              </w:rPr>
            </w:pPr>
            <w:ins w:id="887" w:author="Master Repository Process" w:date="2021-10-06T14:15:00Z">
              <w:r>
                <w:rPr>
                  <w:sz w:val="20"/>
                </w:rPr>
                <w:t>$331.10</w:t>
              </w:r>
            </w:ins>
          </w:p>
        </w:tc>
      </w:tr>
      <w:tr>
        <w:tblPrEx>
          <w:tblCellMar>
            <w:left w:w="108" w:type="dxa"/>
            <w:right w:w="108" w:type="dxa"/>
          </w:tblCellMar>
        </w:tblPrEx>
        <w:trPr>
          <w:ins w:id="888" w:author="Master Repository Process" w:date="2021-10-06T14:15:00Z"/>
        </w:trPr>
        <w:tc>
          <w:tcPr>
            <w:tcW w:w="4820" w:type="dxa"/>
          </w:tcPr>
          <w:p>
            <w:pPr>
              <w:pStyle w:val="yTableNAm"/>
              <w:rPr>
                <w:ins w:id="889" w:author="Master Repository Process" w:date="2021-10-06T14:15:00Z"/>
                <w:sz w:val="20"/>
              </w:rPr>
            </w:pPr>
            <w:ins w:id="890" w:author="Master Repository Process" w:date="2021-10-06T14:15:00Z">
              <w:r>
                <w:rPr>
                  <w:sz w:val="20"/>
                </w:rPr>
                <w:t>55280</w:t>
              </w:r>
            </w:ins>
          </w:p>
        </w:tc>
        <w:tc>
          <w:tcPr>
            <w:tcW w:w="1276" w:type="dxa"/>
          </w:tcPr>
          <w:p>
            <w:pPr>
              <w:pStyle w:val="yTableNAm"/>
              <w:rPr>
                <w:ins w:id="891" w:author="Master Repository Process" w:date="2021-10-06T14:15:00Z"/>
                <w:sz w:val="20"/>
              </w:rPr>
            </w:pPr>
            <w:ins w:id="892" w:author="Master Repository Process" w:date="2021-10-06T14:15:00Z">
              <w:r>
                <w:rPr>
                  <w:sz w:val="20"/>
                </w:rPr>
                <w:t>$331.10</w:t>
              </w:r>
            </w:ins>
          </w:p>
        </w:tc>
      </w:tr>
      <w:tr>
        <w:tblPrEx>
          <w:tblCellMar>
            <w:left w:w="108" w:type="dxa"/>
            <w:right w:w="108" w:type="dxa"/>
          </w:tblCellMar>
        </w:tblPrEx>
        <w:trPr>
          <w:ins w:id="893" w:author="Master Repository Process" w:date="2021-10-06T14:15:00Z"/>
        </w:trPr>
        <w:tc>
          <w:tcPr>
            <w:tcW w:w="4820" w:type="dxa"/>
          </w:tcPr>
          <w:p>
            <w:pPr>
              <w:pStyle w:val="yTableNAm"/>
              <w:rPr>
                <w:ins w:id="894" w:author="Master Repository Process" w:date="2021-10-06T14:15:00Z"/>
                <w:sz w:val="20"/>
              </w:rPr>
            </w:pPr>
            <w:ins w:id="895" w:author="Master Repository Process" w:date="2021-10-06T14:15:00Z">
              <w:r>
                <w:rPr>
                  <w:sz w:val="20"/>
                </w:rPr>
                <w:t>55282</w:t>
              </w:r>
            </w:ins>
          </w:p>
        </w:tc>
        <w:tc>
          <w:tcPr>
            <w:tcW w:w="1276" w:type="dxa"/>
          </w:tcPr>
          <w:p>
            <w:pPr>
              <w:pStyle w:val="yTableNAm"/>
              <w:rPr>
                <w:ins w:id="896" w:author="Master Repository Process" w:date="2021-10-06T14:15:00Z"/>
                <w:sz w:val="20"/>
              </w:rPr>
            </w:pPr>
            <w:ins w:id="897" w:author="Master Repository Process" w:date="2021-10-06T14:15:00Z">
              <w:r>
                <w:rPr>
                  <w:sz w:val="20"/>
                </w:rPr>
                <w:t>$331.10</w:t>
              </w:r>
            </w:ins>
          </w:p>
        </w:tc>
      </w:tr>
      <w:tr>
        <w:tblPrEx>
          <w:tblCellMar>
            <w:left w:w="108" w:type="dxa"/>
            <w:right w:w="108" w:type="dxa"/>
          </w:tblCellMar>
        </w:tblPrEx>
        <w:trPr>
          <w:ins w:id="898" w:author="Master Repository Process" w:date="2021-10-06T14:15:00Z"/>
        </w:trPr>
        <w:tc>
          <w:tcPr>
            <w:tcW w:w="4820" w:type="dxa"/>
          </w:tcPr>
          <w:p>
            <w:pPr>
              <w:pStyle w:val="yTableNAm"/>
              <w:rPr>
                <w:ins w:id="899" w:author="Master Repository Process" w:date="2021-10-06T14:15:00Z"/>
                <w:sz w:val="20"/>
              </w:rPr>
            </w:pPr>
            <w:ins w:id="900" w:author="Master Repository Process" w:date="2021-10-06T14:15:00Z">
              <w:r>
                <w:rPr>
                  <w:sz w:val="20"/>
                </w:rPr>
                <w:t>55284</w:t>
              </w:r>
            </w:ins>
          </w:p>
        </w:tc>
        <w:tc>
          <w:tcPr>
            <w:tcW w:w="1276" w:type="dxa"/>
          </w:tcPr>
          <w:p>
            <w:pPr>
              <w:pStyle w:val="yTableNAm"/>
              <w:rPr>
                <w:ins w:id="901" w:author="Master Repository Process" w:date="2021-10-06T14:15:00Z"/>
                <w:sz w:val="20"/>
              </w:rPr>
            </w:pPr>
            <w:ins w:id="902" w:author="Master Repository Process" w:date="2021-10-06T14:15:00Z">
              <w:r>
                <w:rPr>
                  <w:sz w:val="20"/>
                </w:rPr>
                <w:t>$331.10</w:t>
              </w:r>
            </w:ins>
          </w:p>
        </w:tc>
      </w:tr>
      <w:tr>
        <w:tblPrEx>
          <w:tblCellMar>
            <w:left w:w="108" w:type="dxa"/>
            <w:right w:w="108" w:type="dxa"/>
          </w:tblCellMar>
        </w:tblPrEx>
        <w:trPr>
          <w:ins w:id="903" w:author="Master Repository Process" w:date="2021-10-06T14:15:00Z"/>
        </w:trPr>
        <w:tc>
          <w:tcPr>
            <w:tcW w:w="4820" w:type="dxa"/>
          </w:tcPr>
          <w:p>
            <w:pPr>
              <w:pStyle w:val="yTableNAm"/>
              <w:rPr>
                <w:ins w:id="904" w:author="Master Repository Process" w:date="2021-10-06T14:15:00Z"/>
                <w:sz w:val="20"/>
              </w:rPr>
            </w:pPr>
            <w:ins w:id="905" w:author="Master Repository Process" w:date="2021-10-06T14:15:00Z">
              <w:r>
                <w:rPr>
                  <w:sz w:val="20"/>
                </w:rPr>
                <w:t>55292</w:t>
              </w:r>
            </w:ins>
          </w:p>
        </w:tc>
        <w:tc>
          <w:tcPr>
            <w:tcW w:w="1276" w:type="dxa"/>
          </w:tcPr>
          <w:p>
            <w:pPr>
              <w:pStyle w:val="yTableNAm"/>
              <w:rPr>
                <w:ins w:id="906" w:author="Master Repository Process" w:date="2021-10-06T14:15:00Z"/>
                <w:sz w:val="20"/>
              </w:rPr>
            </w:pPr>
            <w:ins w:id="907" w:author="Master Repository Process" w:date="2021-10-06T14:15:00Z">
              <w:r>
                <w:rPr>
                  <w:sz w:val="20"/>
                </w:rPr>
                <w:t>$331.10</w:t>
              </w:r>
            </w:ins>
          </w:p>
        </w:tc>
      </w:tr>
      <w:tr>
        <w:tblPrEx>
          <w:tblCellMar>
            <w:left w:w="108" w:type="dxa"/>
            <w:right w:w="108" w:type="dxa"/>
          </w:tblCellMar>
        </w:tblPrEx>
        <w:trPr>
          <w:ins w:id="908" w:author="Master Repository Process" w:date="2021-10-06T14:15:00Z"/>
        </w:trPr>
        <w:tc>
          <w:tcPr>
            <w:tcW w:w="4820" w:type="dxa"/>
          </w:tcPr>
          <w:p>
            <w:pPr>
              <w:pStyle w:val="yTableNAm"/>
              <w:rPr>
                <w:ins w:id="909" w:author="Master Repository Process" w:date="2021-10-06T14:15:00Z"/>
                <w:sz w:val="20"/>
              </w:rPr>
            </w:pPr>
            <w:ins w:id="910" w:author="Master Repository Process" w:date="2021-10-06T14:15:00Z">
              <w:r>
                <w:rPr>
                  <w:sz w:val="20"/>
                </w:rPr>
                <w:t>55294</w:t>
              </w:r>
            </w:ins>
          </w:p>
        </w:tc>
        <w:tc>
          <w:tcPr>
            <w:tcW w:w="1276" w:type="dxa"/>
          </w:tcPr>
          <w:p>
            <w:pPr>
              <w:pStyle w:val="yTableNAm"/>
              <w:rPr>
                <w:ins w:id="911" w:author="Master Repository Process" w:date="2021-10-06T14:15:00Z"/>
                <w:sz w:val="20"/>
              </w:rPr>
            </w:pPr>
            <w:ins w:id="912" w:author="Master Repository Process" w:date="2021-10-06T14:15:00Z">
              <w:r>
                <w:rPr>
                  <w:sz w:val="20"/>
                </w:rPr>
                <w:t>$331.10</w:t>
              </w:r>
            </w:ins>
          </w:p>
        </w:tc>
      </w:tr>
      <w:tr>
        <w:tblPrEx>
          <w:tblCellMar>
            <w:left w:w="108" w:type="dxa"/>
            <w:right w:w="108" w:type="dxa"/>
          </w:tblCellMar>
        </w:tblPrEx>
        <w:trPr>
          <w:ins w:id="913" w:author="Master Repository Process" w:date="2021-10-06T14:15:00Z"/>
        </w:trPr>
        <w:tc>
          <w:tcPr>
            <w:tcW w:w="4820" w:type="dxa"/>
          </w:tcPr>
          <w:p>
            <w:pPr>
              <w:pStyle w:val="yTableNAm"/>
              <w:rPr>
                <w:ins w:id="914" w:author="Master Repository Process" w:date="2021-10-06T14:15:00Z"/>
                <w:sz w:val="20"/>
              </w:rPr>
            </w:pPr>
            <w:ins w:id="915" w:author="Master Repository Process" w:date="2021-10-06T14:15:00Z">
              <w:r>
                <w:rPr>
                  <w:sz w:val="20"/>
                </w:rPr>
                <w:t>55296</w:t>
              </w:r>
            </w:ins>
          </w:p>
        </w:tc>
        <w:tc>
          <w:tcPr>
            <w:tcW w:w="1276" w:type="dxa"/>
          </w:tcPr>
          <w:p>
            <w:pPr>
              <w:pStyle w:val="yTableNAm"/>
              <w:rPr>
                <w:ins w:id="916" w:author="Master Repository Process" w:date="2021-10-06T14:15:00Z"/>
                <w:sz w:val="20"/>
              </w:rPr>
            </w:pPr>
            <w:ins w:id="917" w:author="Master Repository Process" w:date="2021-10-06T14:15:00Z">
              <w:r>
                <w:rPr>
                  <w:sz w:val="20"/>
                </w:rPr>
                <w:t>$217.00</w:t>
              </w:r>
            </w:ins>
          </w:p>
        </w:tc>
      </w:tr>
      <w:tr>
        <w:tblPrEx>
          <w:tblCellMar>
            <w:left w:w="108" w:type="dxa"/>
            <w:right w:w="108" w:type="dxa"/>
          </w:tblCellMar>
        </w:tblPrEx>
        <w:trPr>
          <w:ins w:id="918" w:author="Master Repository Process" w:date="2021-10-06T14:15:00Z"/>
        </w:trPr>
        <w:tc>
          <w:tcPr>
            <w:tcW w:w="4820" w:type="dxa"/>
          </w:tcPr>
          <w:p>
            <w:pPr>
              <w:pStyle w:val="yTableNAm"/>
              <w:rPr>
                <w:ins w:id="919" w:author="Master Repository Process" w:date="2021-10-06T14:15:00Z"/>
                <w:sz w:val="20"/>
              </w:rPr>
            </w:pPr>
            <w:ins w:id="920" w:author="Master Repository Process" w:date="2021-10-06T14:15:00Z">
              <w:r>
                <w:rPr>
                  <w:sz w:val="20"/>
                </w:rPr>
                <w:t>55600</w:t>
              </w:r>
            </w:ins>
          </w:p>
        </w:tc>
        <w:tc>
          <w:tcPr>
            <w:tcW w:w="1276" w:type="dxa"/>
          </w:tcPr>
          <w:p>
            <w:pPr>
              <w:pStyle w:val="yTableNAm"/>
              <w:rPr>
                <w:ins w:id="921" w:author="Master Repository Process" w:date="2021-10-06T14:15:00Z"/>
                <w:sz w:val="20"/>
              </w:rPr>
            </w:pPr>
            <w:ins w:id="922" w:author="Master Repository Process" w:date="2021-10-06T14:15:00Z">
              <w:r>
                <w:rPr>
                  <w:sz w:val="20"/>
                </w:rPr>
                <w:t>$213.20</w:t>
              </w:r>
            </w:ins>
          </w:p>
        </w:tc>
      </w:tr>
      <w:tr>
        <w:tblPrEx>
          <w:tblCellMar>
            <w:left w:w="108" w:type="dxa"/>
            <w:right w:w="108" w:type="dxa"/>
          </w:tblCellMar>
        </w:tblPrEx>
        <w:trPr>
          <w:ins w:id="923" w:author="Master Repository Process" w:date="2021-10-06T14:15:00Z"/>
        </w:trPr>
        <w:tc>
          <w:tcPr>
            <w:tcW w:w="4820" w:type="dxa"/>
          </w:tcPr>
          <w:p>
            <w:pPr>
              <w:pStyle w:val="yTableNAm"/>
              <w:rPr>
                <w:ins w:id="924" w:author="Master Repository Process" w:date="2021-10-06T14:15:00Z"/>
                <w:sz w:val="20"/>
              </w:rPr>
            </w:pPr>
            <w:ins w:id="925" w:author="Master Repository Process" w:date="2021-10-06T14:15:00Z">
              <w:r>
                <w:rPr>
                  <w:sz w:val="20"/>
                </w:rPr>
                <w:t>55603</w:t>
              </w:r>
            </w:ins>
          </w:p>
        </w:tc>
        <w:tc>
          <w:tcPr>
            <w:tcW w:w="1276" w:type="dxa"/>
          </w:tcPr>
          <w:p>
            <w:pPr>
              <w:pStyle w:val="yTableNAm"/>
              <w:rPr>
                <w:ins w:id="926" w:author="Master Repository Process" w:date="2021-10-06T14:15:00Z"/>
                <w:sz w:val="20"/>
              </w:rPr>
            </w:pPr>
            <w:ins w:id="927" w:author="Master Repository Process" w:date="2021-10-06T14:15:00Z">
              <w:r>
                <w:rPr>
                  <w:sz w:val="20"/>
                </w:rPr>
                <w:t>$213.20</w:t>
              </w:r>
            </w:ins>
          </w:p>
        </w:tc>
      </w:tr>
      <w:tr>
        <w:tblPrEx>
          <w:tblCellMar>
            <w:left w:w="108" w:type="dxa"/>
            <w:right w:w="108" w:type="dxa"/>
          </w:tblCellMar>
        </w:tblPrEx>
        <w:trPr>
          <w:ins w:id="928" w:author="Master Repository Process" w:date="2021-10-06T14:15:00Z"/>
        </w:trPr>
        <w:tc>
          <w:tcPr>
            <w:tcW w:w="4820" w:type="dxa"/>
          </w:tcPr>
          <w:p>
            <w:pPr>
              <w:pStyle w:val="yTableNAm"/>
              <w:rPr>
                <w:ins w:id="929" w:author="Master Repository Process" w:date="2021-10-06T14:15:00Z"/>
                <w:sz w:val="20"/>
              </w:rPr>
            </w:pPr>
            <w:ins w:id="930" w:author="Master Repository Process" w:date="2021-10-06T14:15:00Z">
              <w:r>
                <w:rPr>
                  <w:sz w:val="20"/>
                </w:rPr>
                <w:t>55700</w:t>
              </w:r>
            </w:ins>
          </w:p>
        </w:tc>
        <w:tc>
          <w:tcPr>
            <w:tcW w:w="1276" w:type="dxa"/>
          </w:tcPr>
          <w:p>
            <w:pPr>
              <w:pStyle w:val="yTableNAm"/>
              <w:rPr>
                <w:ins w:id="931" w:author="Master Repository Process" w:date="2021-10-06T14:15:00Z"/>
                <w:sz w:val="20"/>
              </w:rPr>
            </w:pPr>
            <w:ins w:id="932" w:author="Master Repository Process" w:date="2021-10-06T14:15:00Z">
              <w:r>
                <w:rPr>
                  <w:sz w:val="20"/>
                </w:rPr>
                <w:t>$117.15</w:t>
              </w:r>
            </w:ins>
          </w:p>
        </w:tc>
      </w:tr>
      <w:tr>
        <w:tblPrEx>
          <w:tblCellMar>
            <w:left w:w="108" w:type="dxa"/>
            <w:right w:w="108" w:type="dxa"/>
          </w:tblCellMar>
        </w:tblPrEx>
        <w:trPr>
          <w:ins w:id="933" w:author="Master Repository Process" w:date="2021-10-06T14:15:00Z"/>
        </w:trPr>
        <w:tc>
          <w:tcPr>
            <w:tcW w:w="4820" w:type="dxa"/>
          </w:tcPr>
          <w:p>
            <w:pPr>
              <w:pStyle w:val="yTableNAm"/>
              <w:rPr>
                <w:ins w:id="934" w:author="Master Repository Process" w:date="2021-10-06T14:15:00Z"/>
                <w:sz w:val="20"/>
              </w:rPr>
            </w:pPr>
            <w:ins w:id="935" w:author="Master Repository Process" w:date="2021-10-06T14:15:00Z">
              <w:r>
                <w:rPr>
                  <w:sz w:val="20"/>
                </w:rPr>
                <w:t>55703</w:t>
              </w:r>
            </w:ins>
          </w:p>
        </w:tc>
        <w:tc>
          <w:tcPr>
            <w:tcW w:w="1276" w:type="dxa"/>
          </w:tcPr>
          <w:p>
            <w:pPr>
              <w:pStyle w:val="yTableNAm"/>
              <w:rPr>
                <w:ins w:id="936" w:author="Master Repository Process" w:date="2021-10-06T14:15:00Z"/>
                <w:sz w:val="20"/>
              </w:rPr>
            </w:pPr>
            <w:ins w:id="937" w:author="Master Repository Process" w:date="2021-10-06T14:15:00Z">
              <w:r>
                <w:rPr>
                  <w:sz w:val="20"/>
                </w:rPr>
                <w:t>$68.40</w:t>
              </w:r>
            </w:ins>
          </w:p>
        </w:tc>
      </w:tr>
      <w:tr>
        <w:tblPrEx>
          <w:tblCellMar>
            <w:left w:w="108" w:type="dxa"/>
            <w:right w:w="108" w:type="dxa"/>
          </w:tblCellMar>
        </w:tblPrEx>
        <w:trPr>
          <w:ins w:id="938" w:author="Master Repository Process" w:date="2021-10-06T14:15:00Z"/>
        </w:trPr>
        <w:tc>
          <w:tcPr>
            <w:tcW w:w="4820" w:type="dxa"/>
          </w:tcPr>
          <w:p>
            <w:pPr>
              <w:pStyle w:val="yTableNAm"/>
              <w:rPr>
                <w:ins w:id="939" w:author="Master Repository Process" w:date="2021-10-06T14:15:00Z"/>
                <w:sz w:val="20"/>
              </w:rPr>
            </w:pPr>
            <w:ins w:id="940" w:author="Master Repository Process" w:date="2021-10-06T14:15:00Z">
              <w:r>
                <w:rPr>
                  <w:sz w:val="20"/>
                </w:rPr>
                <w:t>55704</w:t>
              </w:r>
            </w:ins>
          </w:p>
        </w:tc>
        <w:tc>
          <w:tcPr>
            <w:tcW w:w="1276" w:type="dxa"/>
          </w:tcPr>
          <w:p>
            <w:pPr>
              <w:pStyle w:val="yTableNAm"/>
              <w:rPr>
                <w:ins w:id="941" w:author="Master Repository Process" w:date="2021-10-06T14:15:00Z"/>
                <w:sz w:val="20"/>
              </w:rPr>
            </w:pPr>
            <w:ins w:id="942" w:author="Master Repository Process" w:date="2021-10-06T14:15:00Z">
              <w:r>
                <w:rPr>
                  <w:sz w:val="20"/>
                </w:rPr>
                <w:t>$136.80</w:t>
              </w:r>
            </w:ins>
          </w:p>
        </w:tc>
      </w:tr>
      <w:tr>
        <w:tblPrEx>
          <w:tblCellMar>
            <w:left w:w="108" w:type="dxa"/>
            <w:right w:w="108" w:type="dxa"/>
          </w:tblCellMar>
        </w:tblPrEx>
        <w:trPr>
          <w:ins w:id="943" w:author="Master Repository Process" w:date="2021-10-06T14:15:00Z"/>
        </w:trPr>
        <w:tc>
          <w:tcPr>
            <w:tcW w:w="4820" w:type="dxa"/>
          </w:tcPr>
          <w:p>
            <w:pPr>
              <w:pStyle w:val="yTableNAm"/>
              <w:rPr>
                <w:ins w:id="944" w:author="Master Repository Process" w:date="2021-10-06T14:15:00Z"/>
                <w:sz w:val="20"/>
              </w:rPr>
            </w:pPr>
            <w:ins w:id="945" w:author="Master Repository Process" w:date="2021-10-06T14:15:00Z">
              <w:r>
                <w:rPr>
                  <w:sz w:val="20"/>
                </w:rPr>
                <w:t>55705</w:t>
              </w:r>
            </w:ins>
          </w:p>
        </w:tc>
        <w:tc>
          <w:tcPr>
            <w:tcW w:w="1276" w:type="dxa"/>
          </w:tcPr>
          <w:p>
            <w:pPr>
              <w:pStyle w:val="yTableNAm"/>
              <w:rPr>
                <w:ins w:id="946" w:author="Master Repository Process" w:date="2021-10-06T14:15:00Z"/>
                <w:sz w:val="20"/>
              </w:rPr>
            </w:pPr>
            <w:ins w:id="947" w:author="Master Repository Process" w:date="2021-10-06T14:15:00Z">
              <w:r>
                <w:rPr>
                  <w:sz w:val="20"/>
                </w:rPr>
                <w:t>$68.40</w:t>
              </w:r>
            </w:ins>
          </w:p>
        </w:tc>
      </w:tr>
      <w:tr>
        <w:tblPrEx>
          <w:tblCellMar>
            <w:left w:w="108" w:type="dxa"/>
            <w:right w:w="108" w:type="dxa"/>
          </w:tblCellMar>
        </w:tblPrEx>
        <w:trPr>
          <w:ins w:id="948" w:author="Master Repository Process" w:date="2021-10-06T14:15:00Z"/>
        </w:trPr>
        <w:tc>
          <w:tcPr>
            <w:tcW w:w="4820" w:type="dxa"/>
          </w:tcPr>
          <w:p>
            <w:pPr>
              <w:pStyle w:val="yTableNAm"/>
              <w:rPr>
                <w:ins w:id="949" w:author="Master Repository Process" w:date="2021-10-06T14:15:00Z"/>
                <w:sz w:val="20"/>
              </w:rPr>
            </w:pPr>
            <w:ins w:id="950" w:author="Master Repository Process" w:date="2021-10-06T14:15:00Z">
              <w:r>
                <w:rPr>
                  <w:sz w:val="20"/>
                </w:rPr>
                <w:t>55706</w:t>
              </w:r>
            </w:ins>
          </w:p>
        </w:tc>
        <w:tc>
          <w:tcPr>
            <w:tcW w:w="1276" w:type="dxa"/>
          </w:tcPr>
          <w:p>
            <w:pPr>
              <w:pStyle w:val="yTableNAm"/>
              <w:rPr>
                <w:ins w:id="951" w:author="Master Repository Process" w:date="2021-10-06T14:15:00Z"/>
                <w:sz w:val="20"/>
              </w:rPr>
            </w:pPr>
            <w:ins w:id="952" w:author="Master Repository Process" w:date="2021-10-06T14:15:00Z">
              <w:r>
                <w:rPr>
                  <w:sz w:val="20"/>
                </w:rPr>
                <w:t>$195.30</w:t>
              </w:r>
            </w:ins>
          </w:p>
        </w:tc>
      </w:tr>
      <w:tr>
        <w:tblPrEx>
          <w:tblCellMar>
            <w:left w:w="108" w:type="dxa"/>
            <w:right w:w="108" w:type="dxa"/>
          </w:tblCellMar>
        </w:tblPrEx>
        <w:trPr>
          <w:ins w:id="953" w:author="Master Repository Process" w:date="2021-10-06T14:15:00Z"/>
        </w:trPr>
        <w:tc>
          <w:tcPr>
            <w:tcW w:w="4820" w:type="dxa"/>
          </w:tcPr>
          <w:p>
            <w:pPr>
              <w:pStyle w:val="yTableNAm"/>
              <w:rPr>
                <w:ins w:id="954" w:author="Master Repository Process" w:date="2021-10-06T14:15:00Z"/>
                <w:sz w:val="20"/>
              </w:rPr>
            </w:pPr>
            <w:ins w:id="955" w:author="Master Repository Process" w:date="2021-10-06T14:15:00Z">
              <w:r>
                <w:rPr>
                  <w:sz w:val="20"/>
                </w:rPr>
                <w:t>55707</w:t>
              </w:r>
            </w:ins>
          </w:p>
        </w:tc>
        <w:tc>
          <w:tcPr>
            <w:tcW w:w="1276" w:type="dxa"/>
          </w:tcPr>
          <w:p>
            <w:pPr>
              <w:pStyle w:val="yTableNAm"/>
              <w:rPr>
                <w:ins w:id="956" w:author="Master Repository Process" w:date="2021-10-06T14:15:00Z"/>
                <w:sz w:val="20"/>
              </w:rPr>
            </w:pPr>
            <w:ins w:id="957" w:author="Master Repository Process" w:date="2021-10-06T14:15:00Z">
              <w:r>
                <w:rPr>
                  <w:sz w:val="20"/>
                </w:rPr>
                <w:t>$136.80</w:t>
              </w:r>
            </w:ins>
          </w:p>
        </w:tc>
      </w:tr>
      <w:tr>
        <w:tblPrEx>
          <w:tblCellMar>
            <w:left w:w="108" w:type="dxa"/>
            <w:right w:w="108" w:type="dxa"/>
          </w:tblCellMar>
        </w:tblPrEx>
        <w:trPr>
          <w:ins w:id="958" w:author="Master Repository Process" w:date="2021-10-06T14:15:00Z"/>
        </w:trPr>
        <w:tc>
          <w:tcPr>
            <w:tcW w:w="4820" w:type="dxa"/>
          </w:tcPr>
          <w:p>
            <w:pPr>
              <w:pStyle w:val="yTableNAm"/>
              <w:rPr>
                <w:ins w:id="959" w:author="Master Repository Process" w:date="2021-10-06T14:15:00Z"/>
                <w:sz w:val="20"/>
              </w:rPr>
            </w:pPr>
            <w:ins w:id="960" w:author="Master Repository Process" w:date="2021-10-06T14:15:00Z">
              <w:r>
                <w:rPr>
                  <w:sz w:val="20"/>
                </w:rPr>
                <w:t>55708</w:t>
              </w:r>
            </w:ins>
          </w:p>
        </w:tc>
        <w:tc>
          <w:tcPr>
            <w:tcW w:w="1276" w:type="dxa"/>
          </w:tcPr>
          <w:p>
            <w:pPr>
              <w:pStyle w:val="yTableNAm"/>
              <w:rPr>
                <w:ins w:id="961" w:author="Master Repository Process" w:date="2021-10-06T14:15:00Z"/>
                <w:sz w:val="20"/>
              </w:rPr>
            </w:pPr>
            <w:ins w:id="962" w:author="Master Repository Process" w:date="2021-10-06T14:15:00Z">
              <w:r>
                <w:rPr>
                  <w:sz w:val="20"/>
                </w:rPr>
                <w:t>$68.40</w:t>
              </w:r>
            </w:ins>
          </w:p>
        </w:tc>
      </w:tr>
      <w:tr>
        <w:tblPrEx>
          <w:tblCellMar>
            <w:left w:w="108" w:type="dxa"/>
            <w:right w:w="108" w:type="dxa"/>
          </w:tblCellMar>
        </w:tblPrEx>
        <w:trPr>
          <w:ins w:id="963" w:author="Master Repository Process" w:date="2021-10-06T14:15:00Z"/>
        </w:trPr>
        <w:tc>
          <w:tcPr>
            <w:tcW w:w="4820" w:type="dxa"/>
          </w:tcPr>
          <w:p>
            <w:pPr>
              <w:pStyle w:val="yTableNAm"/>
              <w:rPr>
                <w:ins w:id="964" w:author="Master Repository Process" w:date="2021-10-06T14:15:00Z"/>
                <w:sz w:val="20"/>
              </w:rPr>
            </w:pPr>
            <w:ins w:id="965" w:author="Master Repository Process" w:date="2021-10-06T14:15:00Z">
              <w:r>
                <w:rPr>
                  <w:sz w:val="20"/>
                </w:rPr>
                <w:t>55709</w:t>
              </w:r>
            </w:ins>
          </w:p>
        </w:tc>
        <w:tc>
          <w:tcPr>
            <w:tcW w:w="1276" w:type="dxa"/>
          </w:tcPr>
          <w:p>
            <w:pPr>
              <w:pStyle w:val="yTableNAm"/>
              <w:rPr>
                <w:ins w:id="966" w:author="Master Repository Process" w:date="2021-10-06T14:15:00Z"/>
                <w:sz w:val="20"/>
              </w:rPr>
            </w:pPr>
            <w:ins w:id="967" w:author="Master Repository Process" w:date="2021-10-06T14:15:00Z">
              <w:r>
                <w:rPr>
                  <w:sz w:val="20"/>
                </w:rPr>
                <w:t>$74.25</w:t>
              </w:r>
            </w:ins>
          </w:p>
        </w:tc>
      </w:tr>
      <w:tr>
        <w:tblPrEx>
          <w:tblCellMar>
            <w:left w:w="108" w:type="dxa"/>
            <w:right w:w="108" w:type="dxa"/>
          </w:tblCellMar>
        </w:tblPrEx>
        <w:trPr>
          <w:ins w:id="968" w:author="Master Repository Process" w:date="2021-10-06T14:15:00Z"/>
        </w:trPr>
        <w:tc>
          <w:tcPr>
            <w:tcW w:w="4820" w:type="dxa"/>
          </w:tcPr>
          <w:p>
            <w:pPr>
              <w:pStyle w:val="yTableNAm"/>
              <w:rPr>
                <w:ins w:id="969" w:author="Master Repository Process" w:date="2021-10-06T14:15:00Z"/>
                <w:sz w:val="20"/>
              </w:rPr>
            </w:pPr>
            <w:ins w:id="970" w:author="Master Repository Process" w:date="2021-10-06T14:15:00Z">
              <w:r>
                <w:rPr>
                  <w:sz w:val="20"/>
                </w:rPr>
                <w:t>55712</w:t>
              </w:r>
            </w:ins>
          </w:p>
        </w:tc>
        <w:tc>
          <w:tcPr>
            <w:tcW w:w="1276" w:type="dxa"/>
          </w:tcPr>
          <w:p>
            <w:pPr>
              <w:pStyle w:val="yTableNAm"/>
              <w:rPr>
                <w:ins w:id="971" w:author="Master Repository Process" w:date="2021-10-06T14:15:00Z"/>
                <w:sz w:val="20"/>
              </w:rPr>
            </w:pPr>
            <w:ins w:id="972" w:author="Master Repository Process" w:date="2021-10-06T14:15:00Z">
              <w:r>
                <w:rPr>
                  <w:sz w:val="20"/>
                </w:rPr>
                <w:t>$224.70</w:t>
              </w:r>
            </w:ins>
          </w:p>
        </w:tc>
      </w:tr>
      <w:tr>
        <w:tblPrEx>
          <w:tblCellMar>
            <w:left w:w="108" w:type="dxa"/>
            <w:right w:w="108" w:type="dxa"/>
          </w:tblCellMar>
        </w:tblPrEx>
        <w:trPr>
          <w:ins w:id="973" w:author="Master Repository Process" w:date="2021-10-06T14:15:00Z"/>
        </w:trPr>
        <w:tc>
          <w:tcPr>
            <w:tcW w:w="4820" w:type="dxa"/>
          </w:tcPr>
          <w:p>
            <w:pPr>
              <w:pStyle w:val="yTableNAm"/>
              <w:rPr>
                <w:ins w:id="974" w:author="Master Repository Process" w:date="2021-10-06T14:15:00Z"/>
                <w:sz w:val="20"/>
              </w:rPr>
            </w:pPr>
            <w:ins w:id="975" w:author="Master Repository Process" w:date="2021-10-06T14:15:00Z">
              <w:r>
                <w:rPr>
                  <w:sz w:val="20"/>
                </w:rPr>
                <w:t>55715</w:t>
              </w:r>
            </w:ins>
          </w:p>
        </w:tc>
        <w:tc>
          <w:tcPr>
            <w:tcW w:w="1276" w:type="dxa"/>
          </w:tcPr>
          <w:p>
            <w:pPr>
              <w:pStyle w:val="yTableNAm"/>
              <w:rPr>
                <w:ins w:id="976" w:author="Master Repository Process" w:date="2021-10-06T14:15:00Z"/>
                <w:sz w:val="20"/>
              </w:rPr>
            </w:pPr>
            <w:ins w:id="977" w:author="Master Repository Process" w:date="2021-10-06T14:15:00Z">
              <w:r>
                <w:rPr>
                  <w:sz w:val="20"/>
                </w:rPr>
                <w:t>$78.15</w:t>
              </w:r>
            </w:ins>
          </w:p>
        </w:tc>
      </w:tr>
      <w:tr>
        <w:tblPrEx>
          <w:tblCellMar>
            <w:left w:w="108" w:type="dxa"/>
            <w:right w:w="108" w:type="dxa"/>
          </w:tblCellMar>
        </w:tblPrEx>
        <w:trPr>
          <w:ins w:id="978" w:author="Master Repository Process" w:date="2021-10-06T14:15:00Z"/>
        </w:trPr>
        <w:tc>
          <w:tcPr>
            <w:tcW w:w="4820" w:type="dxa"/>
          </w:tcPr>
          <w:p>
            <w:pPr>
              <w:pStyle w:val="yTableNAm"/>
              <w:rPr>
                <w:ins w:id="979" w:author="Master Repository Process" w:date="2021-10-06T14:15:00Z"/>
                <w:sz w:val="20"/>
              </w:rPr>
            </w:pPr>
            <w:ins w:id="980" w:author="Master Repository Process" w:date="2021-10-06T14:15:00Z">
              <w:r>
                <w:rPr>
                  <w:sz w:val="20"/>
                </w:rPr>
                <w:t>55718</w:t>
              </w:r>
            </w:ins>
          </w:p>
        </w:tc>
        <w:tc>
          <w:tcPr>
            <w:tcW w:w="1276" w:type="dxa"/>
          </w:tcPr>
          <w:p>
            <w:pPr>
              <w:pStyle w:val="yTableNAm"/>
              <w:rPr>
                <w:ins w:id="981" w:author="Master Repository Process" w:date="2021-10-06T14:15:00Z"/>
                <w:sz w:val="20"/>
              </w:rPr>
            </w:pPr>
            <w:ins w:id="982" w:author="Master Repository Process" w:date="2021-10-06T14:15:00Z">
              <w:r>
                <w:rPr>
                  <w:sz w:val="20"/>
                </w:rPr>
                <w:t>$195.30</w:t>
              </w:r>
            </w:ins>
          </w:p>
        </w:tc>
      </w:tr>
      <w:tr>
        <w:tblPrEx>
          <w:tblCellMar>
            <w:left w:w="108" w:type="dxa"/>
            <w:right w:w="108" w:type="dxa"/>
          </w:tblCellMar>
        </w:tblPrEx>
        <w:trPr>
          <w:ins w:id="983" w:author="Master Repository Process" w:date="2021-10-06T14:15:00Z"/>
        </w:trPr>
        <w:tc>
          <w:tcPr>
            <w:tcW w:w="4820" w:type="dxa"/>
          </w:tcPr>
          <w:p>
            <w:pPr>
              <w:pStyle w:val="yTableNAm"/>
              <w:rPr>
                <w:ins w:id="984" w:author="Master Repository Process" w:date="2021-10-06T14:15:00Z"/>
                <w:sz w:val="20"/>
              </w:rPr>
            </w:pPr>
            <w:ins w:id="985" w:author="Master Repository Process" w:date="2021-10-06T14:15:00Z">
              <w:r>
                <w:rPr>
                  <w:sz w:val="20"/>
                </w:rPr>
                <w:t>55721</w:t>
              </w:r>
            </w:ins>
          </w:p>
        </w:tc>
        <w:tc>
          <w:tcPr>
            <w:tcW w:w="1276" w:type="dxa"/>
          </w:tcPr>
          <w:p>
            <w:pPr>
              <w:pStyle w:val="yTableNAm"/>
              <w:rPr>
                <w:ins w:id="986" w:author="Master Repository Process" w:date="2021-10-06T14:15:00Z"/>
                <w:sz w:val="20"/>
              </w:rPr>
            </w:pPr>
            <w:ins w:id="987" w:author="Master Repository Process" w:date="2021-10-06T14:15:00Z">
              <w:r>
                <w:rPr>
                  <w:sz w:val="20"/>
                </w:rPr>
                <w:t>$224.70</w:t>
              </w:r>
            </w:ins>
          </w:p>
        </w:tc>
      </w:tr>
      <w:tr>
        <w:tblPrEx>
          <w:tblCellMar>
            <w:left w:w="108" w:type="dxa"/>
            <w:right w:w="108" w:type="dxa"/>
          </w:tblCellMar>
        </w:tblPrEx>
        <w:trPr>
          <w:ins w:id="988" w:author="Master Repository Process" w:date="2021-10-06T14:15:00Z"/>
        </w:trPr>
        <w:tc>
          <w:tcPr>
            <w:tcW w:w="4820" w:type="dxa"/>
          </w:tcPr>
          <w:p>
            <w:pPr>
              <w:pStyle w:val="yTableNAm"/>
              <w:rPr>
                <w:ins w:id="989" w:author="Master Repository Process" w:date="2021-10-06T14:15:00Z"/>
                <w:sz w:val="20"/>
              </w:rPr>
            </w:pPr>
            <w:ins w:id="990" w:author="Master Repository Process" w:date="2021-10-06T14:15:00Z">
              <w:r>
                <w:rPr>
                  <w:sz w:val="20"/>
                </w:rPr>
                <w:t>55723</w:t>
              </w:r>
            </w:ins>
          </w:p>
        </w:tc>
        <w:tc>
          <w:tcPr>
            <w:tcW w:w="1276" w:type="dxa"/>
          </w:tcPr>
          <w:p>
            <w:pPr>
              <w:pStyle w:val="yTableNAm"/>
              <w:rPr>
                <w:ins w:id="991" w:author="Master Repository Process" w:date="2021-10-06T14:15:00Z"/>
                <w:sz w:val="20"/>
              </w:rPr>
            </w:pPr>
            <w:ins w:id="992" w:author="Master Repository Process" w:date="2021-10-06T14:15:00Z">
              <w:r>
                <w:rPr>
                  <w:sz w:val="20"/>
                </w:rPr>
                <w:t>$74.25</w:t>
              </w:r>
            </w:ins>
          </w:p>
        </w:tc>
      </w:tr>
      <w:tr>
        <w:tblPrEx>
          <w:tblCellMar>
            <w:left w:w="108" w:type="dxa"/>
            <w:right w:w="108" w:type="dxa"/>
          </w:tblCellMar>
        </w:tblPrEx>
        <w:trPr>
          <w:ins w:id="993" w:author="Master Repository Process" w:date="2021-10-06T14:15:00Z"/>
        </w:trPr>
        <w:tc>
          <w:tcPr>
            <w:tcW w:w="4820" w:type="dxa"/>
          </w:tcPr>
          <w:p>
            <w:pPr>
              <w:pStyle w:val="yTableNAm"/>
              <w:rPr>
                <w:ins w:id="994" w:author="Master Repository Process" w:date="2021-10-06T14:15:00Z"/>
                <w:sz w:val="20"/>
              </w:rPr>
            </w:pPr>
            <w:ins w:id="995" w:author="Master Repository Process" w:date="2021-10-06T14:15:00Z">
              <w:r>
                <w:rPr>
                  <w:sz w:val="20"/>
                </w:rPr>
                <w:t>55725</w:t>
              </w:r>
            </w:ins>
          </w:p>
        </w:tc>
        <w:tc>
          <w:tcPr>
            <w:tcW w:w="1276" w:type="dxa"/>
          </w:tcPr>
          <w:p>
            <w:pPr>
              <w:pStyle w:val="yTableNAm"/>
              <w:rPr>
                <w:ins w:id="996" w:author="Master Repository Process" w:date="2021-10-06T14:15:00Z"/>
                <w:sz w:val="20"/>
              </w:rPr>
            </w:pPr>
            <w:ins w:id="997" w:author="Master Repository Process" w:date="2021-10-06T14:15:00Z">
              <w:r>
                <w:rPr>
                  <w:sz w:val="20"/>
                </w:rPr>
                <w:t>$78.15</w:t>
              </w:r>
            </w:ins>
          </w:p>
        </w:tc>
      </w:tr>
      <w:tr>
        <w:tblPrEx>
          <w:tblCellMar>
            <w:left w:w="108" w:type="dxa"/>
            <w:right w:w="108" w:type="dxa"/>
          </w:tblCellMar>
        </w:tblPrEx>
        <w:trPr>
          <w:ins w:id="998" w:author="Master Repository Process" w:date="2021-10-06T14:15:00Z"/>
        </w:trPr>
        <w:tc>
          <w:tcPr>
            <w:tcW w:w="4820" w:type="dxa"/>
          </w:tcPr>
          <w:p>
            <w:pPr>
              <w:pStyle w:val="yTableNAm"/>
              <w:rPr>
                <w:ins w:id="999" w:author="Master Repository Process" w:date="2021-10-06T14:15:00Z"/>
                <w:sz w:val="20"/>
              </w:rPr>
            </w:pPr>
            <w:ins w:id="1000" w:author="Master Repository Process" w:date="2021-10-06T14:15:00Z">
              <w:r>
                <w:rPr>
                  <w:sz w:val="20"/>
                </w:rPr>
                <w:t>55729</w:t>
              </w:r>
            </w:ins>
          </w:p>
        </w:tc>
        <w:tc>
          <w:tcPr>
            <w:tcW w:w="1276" w:type="dxa"/>
          </w:tcPr>
          <w:p>
            <w:pPr>
              <w:pStyle w:val="yTableNAm"/>
              <w:rPr>
                <w:ins w:id="1001" w:author="Master Repository Process" w:date="2021-10-06T14:15:00Z"/>
                <w:sz w:val="20"/>
              </w:rPr>
            </w:pPr>
            <w:ins w:id="1002" w:author="Master Repository Process" w:date="2021-10-06T14:15:00Z">
              <w:r>
                <w:rPr>
                  <w:sz w:val="20"/>
                </w:rPr>
                <w:t>$53.25</w:t>
              </w:r>
            </w:ins>
          </w:p>
        </w:tc>
      </w:tr>
      <w:tr>
        <w:tblPrEx>
          <w:tblCellMar>
            <w:left w:w="108" w:type="dxa"/>
            <w:right w:w="108" w:type="dxa"/>
          </w:tblCellMar>
        </w:tblPrEx>
        <w:trPr>
          <w:ins w:id="1003" w:author="Master Repository Process" w:date="2021-10-06T14:15:00Z"/>
        </w:trPr>
        <w:tc>
          <w:tcPr>
            <w:tcW w:w="4820" w:type="dxa"/>
          </w:tcPr>
          <w:p>
            <w:pPr>
              <w:pStyle w:val="yTableNAm"/>
              <w:rPr>
                <w:ins w:id="1004" w:author="Master Repository Process" w:date="2021-10-06T14:15:00Z"/>
                <w:sz w:val="20"/>
              </w:rPr>
            </w:pPr>
            <w:ins w:id="1005" w:author="Master Repository Process" w:date="2021-10-06T14:15:00Z">
              <w:r>
                <w:rPr>
                  <w:sz w:val="20"/>
                </w:rPr>
                <w:t>55736</w:t>
              </w:r>
            </w:ins>
          </w:p>
        </w:tc>
        <w:tc>
          <w:tcPr>
            <w:tcW w:w="1276" w:type="dxa"/>
          </w:tcPr>
          <w:p>
            <w:pPr>
              <w:pStyle w:val="yTableNAm"/>
              <w:rPr>
                <w:ins w:id="1006" w:author="Master Repository Process" w:date="2021-10-06T14:15:00Z"/>
                <w:sz w:val="20"/>
              </w:rPr>
            </w:pPr>
            <w:ins w:id="1007" w:author="Master Repository Process" w:date="2021-10-06T14:15:00Z">
              <w:r>
                <w:rPr>
                  <w:sz w:val="20"/>
                </w:rPr>
                <w:t>$248.05</w:t>
              </w:r>
            </w:ins>
          </w:p>
        </w:tc>
      </w:tr>
      <w:tr>
        <w:tblPrEx>
          <w:tblCellMar>
            <w:left w:w="108" w:type="dxa"/>
            <w:right w:w="108" w:type="dxa"/>
          </w:tblCellMar>
        </w:tblPrEx>
        <w:trPr>
          <w:ins w:id="1008" w:author="Master Repository Process" w:date="2021-10-06T14:15:00Z"/>
        </w:trPr>
        <w:tc>
          <w:tcPr>
            <w:tcW w:w="4820" w:type="dxa"/>
          </w:tcPr>
          <w:p>
            <w:pPr>
              <w:pStyle w:val="yTableNAm"/>
              <w:rPr>
                <w:ins w:id="1009" w:author="Master Repository Process" w:date="2021-10-06T14:15:00Z"/>
                <w:sz w:val="20"/>
              </w:rPr>
            </w:pPr>
            <w:ins w:id="1010" w:author="Master Repository Process" w:date="2021-10-06T14:15:00Z">
              <w:r>
                <w:rPr>
                  <w:sz w:val="20"/>
                </w:rPr>
                <w:t>55739</w:t>
              </w:r>
            </w:ins>
          </w:p>
        </w:tc>
        <w:tc>
          <w:tcPr>
            <w:tcW w:w="1276" w:type="dxa"/>
          </w:tcPr>
          <w:p>
            <w:pPr>
              <w:pStyle w:val="yTableNAm"/>
              <w:rPr>
                <w:ins w:id="1011" w:author="Master Repository Process" w:date="2021-10-06T14:15:00Z"/>
                <w:sz w:val="20"/>
              </w:rPr>
            </w:pPr>
            <w:ins w:id="1012" w:author="Master Repository Process" w:date="2021-10-06T14:15:00Z">
              <w:r>
                <w:rPr>
                  <w:sz w:val="20"/>
                </w:rPr>
                <w:t>$111.30</w:t>
              </w:r>
            </w:ins>
          </w:p>
        </w:tc>
      </w:tr>
      <w:tr>
        <w:tblPrEx>
          <w:tblCellMar>
            <w:left w:w="108" w:type="dxa"/>
            <w:right w:w="108" w:type="dxa"/>
          </w:tblCellMar>
        </w:tblPrEx>
        <w:trPr>
          <w:ins w:id="1013" w:author="Master Repository Process" w:date="2021-10-06T14:15:00Z"/>
        </w:trPr>
        <w:tc>
          <w:tcPr>
            <w:tcW w:w="4820" w:type="dxa"/>
          </w:tcPr>
          <w:p>
            <w:pPr>
              <w:pStyle w:val="yTableNAm"/>
              <w:rPr>
                <w:ins w:id="1014" w:author="Master Repository Process" w:date="2021-10-06T14:15:00Z"/>
                <w:sz w:val="20"/>
              </w:rPr>
            </w:pPr>
            <w:ins w:id="1015" w:author="Master Repository Process" w:date="2021-10-06T14:15:00Z">
              <w:r>
                <w:rPr>
                  <w:sz w:val="20"/>
                </w:rPr>
                <w:t>55759</w:t>
              </w:r>
            </w:ins>
          </w:p>
        </w:tc>
        <w:tc>
          <w:tcPr>
            <w:tcW w:w="1276" w:type="dxa"/>
          </w:tcPr>
          <w:p>
            <w:pPr>
              <w:pStyle w:val="yTableNAm"/>
              <w:rPr>
                <w:ins w:id="1016" w:author="Master Repository Process" w:date="2021-10-06T14:15:00Z"/>
                <w:sz w:val="20"/>
              </w:rPr>
            </w:pPr>
            <w:ins w:id="1017" w:author="Master Repository Process" w:date="2021-10-06T14:15:00Z">
              <w:r>
                <w:rPr>
                  <w:sz w:val="20"/>
                </w:rPr>
                <w:t>$293.05</w:t>
              </w:r>
            </w:ins>
          </w:p>
        </w:tc>
      </w:tr>
      <w:tr>
        <w:tblPrEx>
          <w:tblCellMar>
            <w:left w:w="108" w:type="dxa"/>
            <w:right w:w="108" w:type="dxa"/>
          </w:tblCellMar>
        </w:tblPrEx>
        <w:trPr>
          <w:ins w:id="1018" w:author="Master Repository Process" w:date="2021-10-06T14:15:00Z"/>
        </w:trPr>
        <w:tc>
          <w:tcPr>
            <w:tcW w:w="4820" w:type="dxa"/>
          </w:tcPr>
          <w:p>
            <w:pPr>
              <w:pStyle w:val="yTableNAm"/>
              <w:rPr>
                <w:ins w:id="1019" w:author="Master Repository Process" w:date="2021-10-06T14:15:00Z"/>
                <w:sz w:val="20"/>
              </w:rPr>
            </w:pPr>
            <w:ins w:id="1020" w:author="Master Repository Process" w:date="2021-10-06T14:15:00Z">
              <w:r>
                <w:rPr>
                  <w:sz w:val="20"/>
                </w:rPr>
                <w:t>55762</w:t>
              </w:r>
            </w:ins>
          </w:p>
        </w:tc>
        <w:tc>
          <w:tcPr>
            <w:tcW w:w="1276" w:type="dxa"/>
          </w:tcPr>
          <w:p>
            <w:pPr>
              <w:pStyle w:val="yTableNAm"/>
              <w:rPr>
                <w:ins w:id="1021" w:author="Master Repository Process" w:date="2021-10-06T14:15:00Z"/>
                <w:sz w:val="20"/>
              </w:rPr>
            </w:pPr>
            <w:ins w:id="1022" w:author="Master Repository Process" w:date="2021-10-06T14:15:00Z">
              <w:r>
                <w:rPr>
                  <w:sz w:val="20"/>
                </w:rPr>
                <w:t>$117.15</w:t>
              </w:r>
            </w:ins>
          </w:p>
        </w:tc>
      </w:tr>
      <w:tr>
        <w:tblPrEx>
          <w:tblCellMar>
            <w:left w:w="108" w:type="dxa"/>
            <w:right w:w="108" w:type="dxa"/>
          </w:tblCellMar>
        </w:tblPrEx>
        <w:trPr>
          <w:ins w:id="1023" w:author="Master Repository Process" w:date="2021-10-06T14:15:00Z"/>
        </w:trPr>
        <w:tc>
          <w:tcPr>
            <w:tcW w:w="4820" w:type="dxa"/>
          </w:tcPr>
          <w:p>
            <w:pPr>
              <w:pStyle w:val="yTableNAm"/>
              <w:rPr>
                <w:ins w:id="1024" w:author="Master Repository Process" w:date="2021-10-06T14:15:00Z"/>
                <w:sz w:val="20"/>
              </w:rPr>
            </w:pPr>
            <w:ins w:id="1025" w:author="Master Repository Process" w:date="2021-10-06T14:15:00Z">
              <w:r>
                <w:rPr>
                  <w:sz w:val="20"/>
                </w:rPr>
                <w:t>55764</w:t>
              </w:r>
            </w:ins>
          </w:p>
        </w:tc>
        <w:tc>
          <w:tcPr>
            <w:tcW w:w="1276" w:type="dxa"/>
          </w:tcPr>
          <w:p>
            <w:pPr>
              <w:pStyle w:val="yTableNAm"/>
              <w:rPr>
                <w:ins w:id="1026" w:author="Master Repository Process" w:date="2021-10-06T14:15:00Z"/>
                <w:sz w:val="20"/>
              </w:rPr>
            </w:pPr>
            <w:ins w:id="1027" w:author="Master Repository Process" w:date="2021-10-06T14:15:00Z">
              <w:r>
                <w:rPr>
                  <w:sz w:val="20"/>
                </w:rPr>
                <w:t>$312.55</w:t>
              </w:r>
            </w:ins>
          </w:p>
        </w:tc>
      </w:tr>
      <w:tr>
        <w:tblPrEx>
          <w:tblCellMar>
            <w:left w:w="108" w:type="dxa"/>
            <w:right w:w="108" w:type="dxa"/>
          </w:tblCellMar>
        </w:tblPrEx>
        <w:trPr>
          <w:ins w:id="1028" w:author="Master Repository Process" w:date="2021-10-06T14:15:00Z"/>
        </w:trPr>
        <w:tc>
          <w:tcPr>
            <w:tcW w:w="4820" w:type="dxa"/>
          </w:tcPr>
          <w:p>
            <w:pPr>
              <w:pStyle w:val="yTableNAm"/>
              <w:rPr>
                <w:ins w:id="1029" w:author="Master Repository Process" w:date="2021-10-06T14:15:00Z"/>
                <w:sz w:val="20"/>
              </w:rPr>
            </w:pPr>
            <w:ins w:id="1030" w:author="Master Repository Process" w:date="2021-10-06T14:15:00Z">
              <w:r>
                <w:rPr>
                  <w:sz w:val="20"/>
                </w:rPr>
                <w:t>55766</w:t>
              </w:r>
            </w:ins>
          </w:p>
        </w:tc>
        <w:tc>
          <w:tcPr>
            <w:tcW w:w="1276" w:type="dxa"/>
          </w:tcPr>
          <w:p>
            <w:pPr>
              <w:pStyle w:val="yTableNAm"/>
              <w:rPr>
                <w:ins w:id="1031" w:author="Master Repository Process" w:date="2021-10-06T14:15:00Z"/>
                <w:sz w:val="20"/>
              </w:rPr>
            </w:pPr>
            <w:ins w:id="1032" w:author="Master Repository Process" w:date="2021-10-06T14:15:00Z">
              <w:r>
                <w:rPr>
                  <w:sz w:val="20"/>
                </w:rPr>
                <w:t>$126.90</w:t>
              </w:r>
            </w:ins>
          </w:p>
        </w:tc>
      </w:tr>
      <w:tr>
        <w:tblPrEx>
          <w:tblCellMar>
            <w:left w:w="108" w:type="dxa"/>
            <w:right w:w="108" w:type="dxa"/>
          </w:tblCellMar>
        </w:tblPrEx>
        <w:trPr>
          <w:ins w:id="1033" w:author="Master Repository Process" w:date="2021-10-06T14:15:00Z"/>
        </w:trPr>
        <w:tc>
          <w:tcPr>
            <w:tcW w:w="4820" w:type="dxa"/>
          </w:tcPr>
          <w:p>
            <w:pPr>
              <w:pStyle w:val="yTableNAm"/>
              <w:rPr>
                <w:ins w:id="1034" w:author="Master Repository Process" w:date="2021-10-06T14:15:00Z"/>
                <w:sz w:val="20"/>
              </w:rPr>
            </w:pPr>
            <w:ins w:id="1035" w:author="Master Repository Process" w:date="2021-10-06T14:15:00Z">
              <w:r>
                <w:rPr>
                  <w:sz w:val="20"/>
                </w:rPr>
                <w:t>55768</w:t>
              </w:r>
            </w:ins>
          </w:p>
        </w:tc>
        <w:tc>
          <w:tcPr>
            <w:tcW w:w="1276" w:type="dxa"/>
          </w:tcPr>
          <w:p>
            <w:pPr>
              <w:pStyle w:val="yTableNAm"/>
              <w:rPr>
                <w:ins w:id="1036" w:author="Master Repository Process" w:date="2021-10-06T14:15:00Z"/>
                <w:sz w:val="20"/>
              </w:rPr>
            </w:pPr>
            <w:ins w:id="1037" w:author="Master Repository Process" w:date="2021-10-06T14:15:00Z">
              <w:r>
                <w:rPr>
                  <w:sz w:val="20"/>
                </w:rPr>
                <w:t>$293.05</w:t>
              </w:r>
            </w:ins>
          </w:p>
        </w:tc>
      </w:tr>
      <w:tr>
        <w:tblPrEx>
          <w:tblCellMar>
            <w:left w:w="108" w:type="dxa"/>
            <w:right w:w="108" w:type="dxa"/>
          </w:tblCellMar>
        </w:tblPrEx>
        <w:trPr>
          <w:ins w:id="1038" w:author="Master Repository Process" w:date="2021-10-06T14:15:00Z"/>
        </w:trPr>
        <w:tc>
          <w:tcPr>
            <w:tcW w:w="4820" w:type="dxa"/>
          </w:tcPr>
          <w:p>
            <w:pPr>
              <w:pStyle w:val="yTableNAm"/>
              <w:rPr>
                <w:ins w:id="1039" w:author="Master Repository Process" w:date="2021-10-06T14:15:00Z"/>
                <w:sz w:val="20"/>
              </w:rPr>
            </w:pPr>
            <w:ins w:id="1040" w:author="Master Repository Process" w:date="2021-10-06T14:15:00Z">
              <w:r>
                <w:rPr>
                  <w:sz w:val="20"/>
                </w:rPr>
                <w:t>55770</w:t>
              </w:r>
            </w:ins>
          </w:p>
        </w:tc>
        <w:tc>
          <w:tcPr>
            <w:tcW w:w="1276" w:type="dxa"/>
          </w:tcPr>
          <w:p>
            <w:pPr>
              <w:pStyle w:val="yTableNAm"/>
              <w:rPr>
                <w:ins w:id="1041" w:author="Master Repository Process" w:date="2021-10-06T14:15:00Z"/>
                <w:sz w:val="20"/>
              </w:rPr>
            </w:pPr>
            <w:ins w:id="1042" w:author="Master Repository Process" w:date="2021-10-06T14:15:00Z">
              <w:r>
                <w:rPr>
                  <w:sz w:val="20"/>
                </w:rPr>
                <w:t>$117.15</w:t>
              </w:r>
            </w:ins>
          </w:p>
        </w:tc>
      </w:tr>
      <w:tr>
        <w:tblPrEx>
          <w:tblCellMar>
            <w:left w:w="108" w:type="dxa"/>
            <w:right w:w="108" w:type="dxa"/>
          </w:tblCellMar>
        </w:tblPrEx>
        <w:trPr>
          <w:ins w:id="1043" w:author="Master Repository Process" w:date="2021-10-06T14:15:00Z"/>
        </w:trPr>
        <w:tc>
          <w:tcPr>
            <w:tcW w:w="4820" w:type="dxa"/>
          </w:tcPr>
          <w:p>
            <w:pPr>
              <w:pStyle w:val="yTableNAm"/>
              <w:rPr>
                <w:ins w:id="1044" w:author="Master Repository Process" w:date="2021-10-06T14:15:00Z"/>
                <w:sz w:val="20"/>
              </w:rPr>
            </w:pPr>
            <w:ins w:id="1045" w:author="Master Repository Process" w:date="2021-10-06T14:15:00Z">
              <w:r>
                <w:rPr>
                  <w:sz w:val="20"/>
                </w:rPr>
                <w:t>55772</w:t>
              </w:r>
            </w:ins>
          </w:p>
        </w:tc>
        <w:tc>
          <w:tcPr>
            <w:tcW w:w="1276" w:type="dxa"/>
          </w:tcPr>
          <w:p>
            <w:pPr>
              <w:pStyle w:val="yTableNAm"/>
              <w:rPr>
                <w:ins w:id="1046" w:author="Master Repository Process" w:date="2021-10-06T14:15:00Z"/>
                <w:sz w:val="20"/>
              </w:rPr>
            </w:pPr>
            <w:ins w:id="1047" w:author="Master Repository Process" w:date="2021-10-06T14:15:00Z">
              <w:r>
                <w:rPr>
                  <w:sz w:val="20"/>
                </w:rPr>
                <w:t>$312.55</w:t>
              </w:r>
            </w:ins>
          </w:p>
        </w:tc>
      </w:tr>
      <w:tr>
        <w:tblPrEx>
          <w:tblCellMar>
            <w:left w:w="108" w:type="dxa"/>
            <w:right w:w="108" w:type="dxa"/>
          </w:tblCellMar>
        </w:tblPrEx>
        <w:trPr>
          <w:ins w:id="1048" w:author="Master Repository Process" w:date="2021-10-06T14:15:00Z"/>
        </w:trPr>
        <w:tc>
          <w:tcPr>
            <w:tcW w:w="4820" w:type="dxa"/>
          </w:tcPr>
          <w:p>
            <w:pPr>
              <w:pStyle w:val="yTableNAm"/>
              <w:rPr>
                <w:ins w:id="1049" w:author="Master Repository Process" w:date="2021-10-06T14:15:00Z"/>
                <w:sz w:val="20"/>
              </w:rPr>
            </w:pPr>
            <w:ins w:id="1050" w:author="Master Repository Process" w:date="2021-10-06T14:15:00Z">
              <w:r>
                <w:rPr>
                  <w:sz w:val="20"/>
                </w:rPr>
                <w:t>55774</w:t>
              </w:r>
            </w:ins>
          </w:p>
        </w:tc>
        <w:tc>
          <w:tcPr>
            <w:tcW w:w="1276" w:type="dxa"/>
          </w:tcPr>
          <w:p>
            <w:pPr>
              <w:pStyle w:val="yTableNAm"/>
              <w:rPr>
                <w:ins w:id="1051" w:author="Master Repository Process" w:date="2021-10-06T14:15:00Z"/>
                <w:sz w:val="20"/>
              </w:rPr>
            </w:pPr>
            <w:ins w:id="1052" w:author="Master Repository Process" w:date="2021-10-06T14:15:00Z">
              <w:r>
                <w:rPr>
                  <w:sz w:val="20"/>
                </w:rPr>
                <w:t>$126.90</w:t>
              </w:r>
            </w:ins>
          </w:p>
        </w:tc>
      </w:tr>
      <w:tr>
        <w:tblPrEx>
          <w:tblCellMar>
            <w:left w:w="108" w:type="dxa"/>
            <w:right w:w="108" w:type="dxa"/>
          </w:tblCellMar>
        </w:tblPrEx>
        <w:trPr>
          <w:ins w:id="1053" w:author="Master Repository Process" w:date="2021-10-06T14:15:00Z"/>
        </w:trPr>
        <w:tc>
          <w:tcPr>
            <w:tcW w:w="4820" w:type="dxa"/>
          </w:tcPr>
          <w:p>
            <w:pPr>
              <w:pStyle w:val="yTableNAm"/>
              <w:rPr>
                <w:ins w:id="1054" w:author="Master Repository Process" w:date="2021-10-06T14:15:00Z"/>
                <w:sz w:val="20"/>
              </w:rPr>
            </w:pPr>
            <w:ins w:id="1055" w:author="Master Repository Process" w:date="2021-10-06T14:15:00Z">
              <w:r>
                <w:rPr>
                  <w:sz w:val="20"/>
                </w:rPr>
                <w:t>55800</w:t>
              </w:r>
            </w:ins>
          </w:p>
        </w:tc>
        <w:tc>
          <w:tcPr>
            <w:tcW w:w="1276" w:type="dxa"/>
          </w:tcPr>
          <w:p>
            <w:pPr>
              <w:pStyle w:val="yTableNAm"/>
              <w:rPr>
                <w:ins w:id="1056" w:author="Master Repository Process" w:date="2021-10-06T14:15:00Z"/>
                <w:sz w:val="20"/>
              </w:rPr>
            </w:pPr>
            <w:ins w:id="1057" w:author="Master Repository Process" w:date="2021-10-06T14:15:00Z">
              <w:r>
                <w:rPr>
                  <w:sz w:val="20"/>
                </w:rPr>
                <w:t>$213.20</w:t>
              </w:r>
            </w:ins>
          </w:p>
        </w:tc>
      </w:tr>
      <w:tr>
        <w:tblPrEx>
          <w:tblCellMar>
            <w:left w:w="108" w:type="dxa"/>
            <w:right w:w="108" w:type="dxa"/>
          </w:tblCellMar>
        </w:tblPrEx>
        <w:trPr>
          <w:ins w:id="1058" w:author="Master Repository Process" w:date="2021-10-06T14:15:00Z"/>
        </w:trPr>
        <w:tc>
          <w:tcPr>
            <w:tcW w:w="4820" w:type="dxa"/>
          </w:tcPr>
          <w:p>
            <w:pPr>
              <w:pStyle w:val="yTableNAm"/>
              <w:rPr>
                <w:ins w:id="1059" w:author="Master Repository Process" w:date="2021-10-06T14:15:00Z"/>
                <w:sz w:val="20"/>
              </w:rPr>
            </w:pPr>
            <w:ins w:id="1060" w:author="Master Repository Process" w:date="2021-10-06T14:15:00Z">
              <w:r>
                <w:rPr>
                  <w:sz w:val="20"/>
                </w:rPr>
                <w:t>55802</w:t>
              </w:r>
            </w:ins>
          </w:p>
        </w:tc>
        <w:tc>
          <w:tcPr>
            <w:tcW w:w="1276" w:type="dxa"/>
          </w:tcPr>
          <w:p>
            <w:pPr>
              <w:pStyle w:val="yTableNAm"/>
              <w:rPr>
                <w:ins w:id="1061" w:author="Master Repository Process" w:date="2021-10-06T14:15:00Z"/>
                <w:sz w:val="20"/>
              </w:rPr>
            </w:pPr>
            <w:ins w:id="1062" w:author="Master Repository Process" w:date="2021-10-06T14:15:00Z">
              <w:r>
                <w:rPr>
                  <w:sz w:val="20"/>
                </w:rPr>
                <w:t>$73.90</w:t>
              </w:r>
            </w:ins>
          </w:p>
        </w:tc>
      </w:tr>
      <w:tr>
        <w:tblPrEx>
          <w:tblCellMar>
            <w:left w:w="108" w:type="dxa"/>
            <w:right w:w="108" w:type="dxa"/>
          </w:tblCellMar>
        </w:tblPrEx>
        <w:trPr>
          <w:ins w:id="1063" w:author="Master Repository Process" w:date="2021-10-06T14:15:00Z"/>
        </w:trPr>
        <w:tc>
          <w:tcPr>
            <w:tcW w:w="4820" w:type="dxa"/>
          </w:tcPr>
          <w:p>
            <w:pPr>
              <w:pStyle w:val="yTableNAm"/>
              <w:rPr>
                <w:ins w:id="1064" w:author="Master Repository Process" w:date="2021-10-06T14:15:00Z"/>
                <w:sz w:val="20"/>
              </w:rPr>
            </w:pPr>
            <w:ins w:id="1065" w:author="Master Repository Process" w:date="2021-10-06T14:15:00Z">
              <w:r>
                <w:rPr>
                  <w:sz w:val="20"/>
                </w:rPr>
                <w:t>55804</w:t>
              </w:r>
            </w:ins>
          </w:p>
        </w:tc>
        <w:tc>
          <w:tcPr>
            <w:tcW w:w="1276" w:type="dxa"/>
          </w:tcPr>
          <w:p>
            <w:pPr>
              <w:pStyle w:val="yTableNAm"/>
              <w:rPr>
                <w:ins w:id="1066" w:author="Master Repository Process" w:date="2021-10-06T14:15:00Z"/>
                <w:sz w:val="20"/>
              </w:rPr>
            </w:pPr>
            <w:ins w:id="1067" w:author="Master Repository Process" w:date="2021-10-06T14:15:00Z">
              <w:r>
                <w:rPr>
                  <w:sz w:val="20"/>
                </w:rPr>
                <w:t>$213.20</w:t>
              </w:r>
            </w:ins>
          </w:p>
        </w:tc>
      </w:tr>
      <w:tr>
        <w:tblPrEx>
          <w:tblCellMar>
            <w:left w:w="108" w:type="dxa"/>
            <w:right w:w="108" w:type="dxa"/>
          </w:tblCellMar>
        </w:tblPrEx>
        <w:trPr>
          <w:ins w:id="1068" w:author="Master Repository Process" w:date="2021-10-06T14:15:00Z"/>
        </w:trPr>
        <w:tc>
          <w:tcPr>
            <w:tcW w:w="4820" w:type="dxa"/>
          </w:tcPr>
          <w:p>
            <w:pPr>
              <w:pStyle w:val="yTableNAm"/>
              <w:rPr>
                <w:ins w:id="1069" w:author="Master Repository Process" w:date="2021-10-06T14:15:00Z"/>
                <w:sz w:val="20"/>
              </w:rPr>
            </w:pPr>
            <w:ins w:id="1070" w:author="Master Repository Process" w:date="2021-10-06T14:15:00Z">
              <w:r>
                <w:rPr>
                  <w:sz w:val="20"/>
                </w:rPr>
                <w:t>55806</w:t>
              </w:r>
            </w:ins>
          </w:p>
        </w:tc>
        <w:tc>
          <w:tcPr>
            <w:tcW w:w="1276" w:type="dxa"/>
          </w:tcPr>
          <w:p>
            <w:pPr>
              <w:pStyle w:val="yTableNAm"/>
              <w:rPr>
                <w:ins w:id="1071" w:author="Master Repository Process" w:date="2021-10-06T14:15:00Z"/>
                <w:sz w:val="20"/>
              </w:rPr>
            </w:pPr>
            <w:ins w:id="1072" w:author="Master Repository Process" w:date="2021-10-06T14:15:00Z">
              <w:r>
                <w:rPr>
                  <w:sz w:val="20"/>
                </w:rPr>
                <w:t>$73.90</w:t>
              </w:r>
            </w:ins>
          </w:p>
        </w:tc>
      </w:tr>
      <w:tr>
        <w:tblPrEx>
          <w:tblCellMar>
            <w:left w:w="108" w:type="dxa"/>
            <w:right w:w="108" w:type="dxa"/>
          </w:tblCellMar>
        </w:tblPrEx>
        <w:trPr>
          <w:ins w:id="1073" w:author="Master Repository Process" w:date="2021-10-06T14:15:00Z"/>
        </w:trPr>
        <w:tc>
          <w:tcPr>
            <w:tcW w:w="4820" w:type="dxa"/>
          </w:tcPr>
          <w:p>
            <w:pPr>
              <w:pStyle w:val="yTableNAm"/>
              <w:rPr>
                <w:ins w:id="1074" w:author="Master Repository Process" w:date="2021-10-06T14:15:00Z"/>
                <w:sz w:val="20"/>
              </w:rPr>
            </w:pPr>
            <w:ins w:id="1075" w:author="Master Repository Process" w:date="2021-10-06T14:15:00Z">
              <w:r>
                <w:rPr>
                  <w:sz w:val="20"/>
                </w:rPr>
                <w:t>55808</w:t>
              </w:r>
            </w:ins>
          </w:p>
        </w:tc>
        <w:tc>
          <w:tcPr>
            <w:tcW w:w="1276" w:type="dxa"/>
          </w:tcPr>
          <w:p>
            <w:pPr>
              <w:pStyle w:val="yTableNAm"/>
              <w:rPr>
                <w:ins w:id="1076" w:author="Master Repository Process" w:date="2021-10-06T14:15:00Z"/>
                <w:sz w:val="20"/>
              </w:rPr>
            </w:pPr>
            <w:ins w:id="1077" w:author="Master Repository Process" w:date="2021-10-06T14:15:00Z">
              <w:r>
                <w:rPr>
                  <w:sz w:val="20"/>
                </w:rPr>
                <w:t>$213.20</w:t>
              </w:r>
            </w:ins>
          </w:p>
        </w:tc>
      </w:tr>
      <w:tr>
        <w:tblPrEx>
          <w:tblCellMar>
            <w:left w:w="108" w:type="dxa"/>
            <w:right w:w="108" w:type="dxa"/>
          </w:tblCellMar>
        </w:tblPrEx>
        <w:trPr>
          <w:ins w:id="1078" w:author="Master Repository Process" w:date="2021-10-06T14:15:00Z"/>
        </w:trPr>
        <w:tc>
          <w:tcPr>
            <w:tcW w:w="4820" w:type="dxa"/>
          </w:tcPr>
          <w:p>
            <w:pPr>
              <w:pStyle w:val="yTableNAm"/>
              <w:rPr>
                <w:ins w:id="1079" w:author="Master Repository Process" w:date="2021-10-06T14:15:00Z"/>
                <w:sz w:val="20"/>
              </w:rPr>
            </w:pPr>
            <w:ins w:id="1080" w:author="Master Repository Process" w:date="2021-10-06T14:15:00Z">
              <w:r>
                <w:rPr>
                  <w:sz w:val="20"/>
                </w:rPr>
                <w:t>55810</w:t>
              </w:r>
            </w:ins>
          </w:p>
        </w:tc>
        <w:tc>
          <w:tcPr>
            <w:tcW w:w="1276" w:type="dxa"/>
          </w:tcPr>
          <w:p>
            <w:pPr>
              <w:pStyle w:val="yTableNAm"/>
              <w:rPr>
                <w:ins w:id="1081" w:author="Master Repository Process" w:date="2021-10-06T14:15:00Z"/>
                <w:sz w:val="20"/>
              </w:rPr>
            </w:pPr>
            <w:ins w:id="1082" w:author="Master Repository Process" w:date="2021-10-06T14:15:00Z">
              <w:r>
                <w:rPr>
                  <w:sz w:val="20"/>
                </w:rPr>
                <w:t>$73.90</w:t>
              </w:r>
            </w:ins>
          </w:p>
        </w:tc>
      </w:tr>
      <w:tr>
        <w:tblPrEx>
          <w:tblCellMar>
            <w:left w:w="108" w:type="dxa"/>
            <w:right w:w="108" w:type="dxa"/>
          </w:tblCellMar>
        </w:tblPrEx>
        <w:trPr>
          <w:ins w:id="1083" w:author="Master Repository Process" w:date="2021-10-06T14:15:00Z"/>
        </w:trPr>
        <w:tc>
          <w:tcPr>
            <w:tcW w:w="4820" w:type="dxa"/>
          </w:tcPr>
          <w:p>
            <w:pPr>
              <w:pStyle w:val="yTableNAm"/>
              <w:rPr>
                <w:ins w:id="1084" w:author="Master Repository Process" w:date="2021-10-06T14:15:00Z"/>
                <w:sz w:val="20"/>
              </w:rPr>
            </w:pPr>
            <w:ins w:id="1085" w:author="Master Repository Process" w:date="2021-10-06T14:15:00Z">
              <w:r>
                <w:rPr>
                  <w:sz w:val="20"/>
                </w:rPr>
                <w:t>55812</w:t>
              </w:r>
            </w:ins>
          </w:p>
        </w:tc>
        <w:tc>
          <w:tcPr>
            <w:tcW w:w="1276" w:type="dxa"/>
          </w:tcPr>
          <w:p>
            <w:pPr>
              <w:pStyle w:val="yTableNAm"/>
              <w:rPr>
                <w:ins w:id="1086" w:author="Master Repository Process" w:date="2021-10-06T14:15:00Z"/>
                <w:sz w:val="20"/>
              </w:rPr>
            </w:pPr>
            <w:ins w:id="1087" w:author="Master Repository Process" w:date="2021-10-06T14:15:00Z">
              <w:r>
                <w:rPr>
                  <w:sz w:val="20"/>
                </w:rPr>
                <w:t>$213.20</w:t>
              </w:r>
            </w:ins>
          </w:p>
        </w:tc>
      </w:tr>
      <w:tr>
        <w:tblPrEx>
          <w:tblCellMar>
            <w:left w:w="108" w:type="dxa"/>
            <w:right w:w="108" w:type="dxa"/>
          </w:tblCellMar>
        </w:tblPrEx>
        <w:trPr>
          <w:ins w:id="1088" w:author="Master Repository Process" w:date="2021-10-06T14:15:00Z"/>
        </w:trPr>
        <w:tc>
          <w:tcPr>
            <w:tcW w:w="4820" w:type="dxa"/>
          </w:tcPr>
          <w:p>
            <w:pPr>
              <w:pStyle w:val="yTableNAm"/>
              <w:rPr>
                <w:ins w:id="1089" w:author="Master Repository Process" w:date="2021-10-06T14:15:00Z"/>
                <w:sz w:val="20"/>
              </w:rPr>
            </w:pPr>
            <w:ins w:id="1090" w:author="Master Repository Process" w:date="2021-10-06T14:15:00Z">
              <w:r>
                <w:rPr>
                  <w:sz w:val="20"/>
                </w:rPr>
                <w:t>55814</w:t>
              </w:r>
            </w:ins>
          </w:p>
        </w:tc>
        <w:tc>
          <w:tcPr>
            <w:tcW w:w="1276" w:type="dxa"/>
          </w:tcPr>
          <w:p>
            <w:pPr>
              <w:pStyle w:val="yTableNAm"/>
              <w:rPr>
                <w:ins w:id="1091" w:author="Master Repository Process" w:date="2021-10-06T14:15:00Z"/>
                <w:sz w:val="20"/>
              </w:rPr>
            </w:pPr>
            <w:ins w:id="1092" w:author="Master Repository Process" w:date="2021-10-06T14:15:00Z">
              <w:r>
                <w:rPr>
                  <w:sz w:val="20"/>
                </w:rPr>
                <w:t>$73.90</w:t>
              </w:r>
            </w:ins>
          </w:p>
        </w:tc>
      </w:tr>
      <w:tr>
        <w:tblPrEx>
          <w:tblCellMar>
            <w:left w:w="108" w:type="dxa"/>
            <w:right w:w="108" w:type="dxa"/>
          </w:tblCellMar>
        </w:tblPrEx>
        <w:trPr>
          <w:ins w:id="1093" w:author="Master Repository Process" w:date="2021-10-06T14:15:00Z"/>
        </w:trPr>
        <w:tc>
          <w:tcPr>
            <w:tcW w:w="4820" w:type="dxa"/>
          </w:tcPr>
          <w:p>
            <w:pPr>
              <w:pStyle w:val="yTableNAm"/>
              <w:rPr>
                <w:ins w:id="1094" w:author="Master Repository Process" w:date="2021-10-06T14:15:00Z"/>
                <w:sz w:val="20"/>
              </w:rPr>
            </w:pPr>
            <w:ins w:id="1095" w:author="Master Repository Process" w:date="2021-10-06T14:15:00Z">
              <w:r>
                <w:rPr>
                  <w:sz w:val="20"/>
                </w:rPr>
                <w:t>55816</w:t>
              </w:r>
            </w:ins>
          </w:p>
        </w:tc>
        <w:tc>
          <w:tcPr>
            <w:tcW w:w="1276" w:type="dxa"/>
          </w:tcPr>
          <w:p>
            <w:pPr>
              <w:pStyle w:val="yTableNAm"/>
              <w:rPr>
                <w:ins w:id="1096" w:author="Master Repository Process" w:date="2021-10-06T14:15:00Z"/>
                <w:sz w:val="20"/>
              </w:rPr>
            </w:pPr>
            <w:ins w:id="1097" w:author="Master Repository Process" w:date="2021-10-06T14:15:00Z">
              <w:r>
                <w:rPr>
                  <w:sz w:val="20"/>
                </w:rPr>
                <w:t>$213.20</w:t>
              </w:r>
            </w:ins>
          </w:p>
        </w:tc>
      </w:tr>
      <w:tr>
        <w:tblPrEx>
          <w:tblCellMar>
            <w:left w:w="108" w:type="dxa"/>
            <w:right w:w="108" w:type="dxa"/>
          </w:tblCellMar>
        </w:tblPrEx>
        <w:trPr>
          <w:ins w:id="1098" w:author="Master Repository Process" w:date="2021-10-06T14:15:00Z"/>
        </w:trPr>
        <w:tc>
          <w:tcPr>
            <w:tcW w:w="4820" w:type="dxa"/>
          </w:tcPr>
          <w:p>
            <w:pPr>
              <w:pStyle w:val="yTableNAm"/>
              <w:rPr>
                <w:ins w:id="1099" w:author="Master Repository Process" w:date="2021-10-06T14:15:00Z"/>
                <w:sz w:val="20"/>
              </w:rPr>
            </w:pPr>
            <w:ins w:id="1100" w:author="Master Repository Process" w:date="2021-10-06T14:15:00Z">
              <w:r>
                <w:rPr>
                  <w:sz w:val="20"/>
                </w:rPr>
                <w:t>55818</w:t>
              </w:r>
            </w:ins>
          </w:p>
        </w:tc>
        <w:tc>
          <w:tcPr>
            <w:tcW w:w="1276" w:type="dxa"/>
          </w:tcPr>
          <w:p>
            <w:pPr>
              <w:pStyle w:val="yTableNAm"/>
              <w:rPr>
                <w:ins w:id="1101" w:author="Master Repository Process" w:date="2021-10-06T14:15:00Z"/>
                <w:sz w:val="20"/>
              </w:rPr>
            </w:pPr>
            <w:ins w:id="1102" w:author="Master Repository Process" w:date="2021-10-06T14:15:00Z">
              <w:r>
                <w:rPr>
                  <w:sz w:val="20"/>
                </w:rPr>
                <w:t>$73.90</w:t>
              </w:r>
            </w:ins>
          </w:p>
        </w:tc>
      </w:tr>
      <w:tr>
        <w:tblPrEx>
          <w:tblCellMar>
            <w:left w:w="108" w:type="dxa"/>
            <w:right w:w="108" w:type="dxa"/>
          </w:tblCellMar>
        </w:tblPrEx>
        <w:trPr>
          <w:ins w:id="1103" w:author="Master Repository Process" w:date="2021-10-06T14:15:00Z"/>
        </w:trPr>
        <w:tc>
          <w:tcPr>
            <w:tcW w:w="4820" w:type="dxa"/>
          </w:tcPr>
          <w:p>
            <w:pPr>
              <w:pStyle w:val="yTableNAm"/>
              <w:rPr>
                <w:ins w:id="1104" w:author="Master Repository Process" w:date="2021-10-06T14:15:00Z"/>
                <w:sz w:val="20"/>
              </w:rPr>
            </w:pPr>
            <w:ins w:id="1105" w:author="Master Repository Process" w:date="2021-10-06T14:15:00Z">
              <w:r>
                <w:rPr>
                  <w:sz w:val="20"/>
                </w:rPr>
                <w:t>55820</w:t>
              </w:r>
            </w:ins>
          </w:p>
        </w:tc>
        <w:tc>
          <w:tcPr>
            <w:tcW w:w="1276" w:type="dxa"/>
          </w:tcPr>
          <w:p>
            <w:pPr>
              <w:pStyle w:val="yTableNAm"/>
              <w:rPr>
                <w:ins w:id="1106" w:author="Master Repository Process" w:date="2021-10-06T14:15:00Z"/>
                <w:sz w:val="20"/>
              </w:rPr>
            </w:pPr>
            <w:ins w:id="1107" w:author="Master Repository Process" w:date="2021-10-06T14:15:00Z">
              <w:r>
                <w:rPr>
                  <w:sz w:val="20"/>
                </w:rPr>
                <w:t>$213.20</w:t>
              </w:r>
            </w:ins>
          </w:p>
        </w:tc>
      </w:tr>
      <w:tr>
        <w:tblPrEx>
          <w:tblCellMar>
            <w:left w:w="108" w:type="dxa"/>
            <w:right w:w="108" w:type="dxa"/>
          </w:tblCellMar>
        </w:tblPrEx>
        <w:trPr>
          <w:ins w:id="1108" w:author="Master Repository Process" w:date="2021-10-06T14:15:00Z"/>
        </w:trPr>
        <w:tc>
          <w:tcPr>
            <w:tcW w:w="4820" w:type="dxa"/>
          </w:tcPr>
          <w:p>
            <w:pPr>
              <w:pStyle w:val="yTableNAm"/>
              <w:rPr>
                <w:ins w:id="1109" w:author="Master Repository Process" w:date="2021-10-06T14:15:00Z"/>
                <w:sz w:val="20"/>
              </w:rPr>
            </w:pPr>
            <w:ins w:id="1110" w:author="Master Repository Process" w:date="2021-10-06T14:15:00Z">
              <w:r>
                <w:rPr>
                  <w:sz w:val="20"/>
                </w:rPr>
                <w:t>55822</w:t>
              </w:r>
            </w:ins>
          </w:p>
        </w:tc>
        <w:tc>
          <w:tcPr>
            <w:tcW w:w="1276" w:type="dxa"/>
          </w:tcPr>
          <w:p>
            <w:pPr>
              <w:pStyle w:val="yTableNAm"/>
              <w:rPr>
                <w:ins w:id="1111" w:author="Master Repository Process" w:date="2021-10-06T14:15:00Z"/>
                <w:sz w:val="20"/>
              </w:rPr>
            </w:pPr>
            <w:ins w:id="1112" w:author="Master Repository Process" w:date="2021-10-06T14:15:00Z">
              <w:r>
                <w:rPr>
                  <w:sz w:val="20"/>
                </w:rPr>
                <w:t>$73.90</w:t>
              </w:r>
            </w:ins>
          </w:p>
        </w:tc>
      </w:tr>
      <w:tr>
        <w:tblPrEx>
          <w:tblCellMar>
            <w:left w:w="108" w:type="dxa"/>
            <w:right w:w="108" w:type="dxa"/>
          </w:tblCellMar>
        </w:tblPrEx>
        <w:trPr>
          <w:ins w:id="1113" w:author="Master Repository Process" w:date="2021-10-06T14:15:00Z"/>
        </w:trPr>
        <w:tc>
          <w:tcPr>
            <w:tcW w:w="4820" w:type="dxa"/>
          </w:tcPr>
          <w:p>
            <w:pPr>
              <w:pStyle w:val="yTableNAm"/>
              <w:rPr>
                <w:ins w:id="1114" w:author="Master Repository Process" w:date="2021-10-06T14:15:00Z"/>
                <w:sz w:val="20"/>
              </w:rPr>
            </w:pPr>
            <w:ins w:id="1115" w:author="Master Repository Process" w:date="2021-10-06T14:15:00Z">
              <w:r>
                <w:rPr>
                  <w:sz w:val="20"/>
                </w:rPr>
                <w:t>55824</w:t>
              </w:r>
            </w:ins>
          </w:p>
        </w:tc>
        <w:tc>
          <w:tcPr>
            <w:tcW w:w="1276" w:type="dxa"/>
          </w:tcPr>
          <w:p>
            <w:pPr>
              <w:pStyle w:val="yTableNAm"/>
              <w:rPr>
                <w:ins w:id="1116" w:author="Master Repository Process" w:date="2021-10-06T14:15:00Z"/>
                <w:sz w:val="20"/>
              </w:rPr>
            </w:pPr>
            <w:ins w:id="1117" w:author="Master Repository Process" w:date="2021-10-06T14:15:00Z">
              <w:r>
                <w:rPr>
                  <w:sz w:val="20"/>
                </w:rPr>
                <w:t>$213.20</w:t>
              </w:r>
            </w:ins>
          </w:p>
        </w:tc>
      </w:tr>
      <w:tr>
        <w:tblPrEx>
          <w:tblCellMar>
            <w:left w:w="108" w:type="dxa"/>
            <w:right w:w="108" w:type="dxa"/>
          </w:tblCellMar>
        </w:tblPrEx>
        <w:trPr>
          <w:ins w:id="1118" w:author="Master Repository Process" w:date="2021-10-06T14:15:00Z"/>
        </w:trPr>
        <w:tc>
          <w:tcPr>
            <w:tcW w:w="4820" w:type="dxa"/>
          </w:tcPr>
          <w:p>
            <w:pPr>
              <w:pStyle w:val="yTableNAm"/>
              <w:rPr>
                <w:ins w:id="1119" w:author="Master Repository Process" w:date="2021-10-06T14:15:00Z"/>
                <w:sz w:val="20"/>
              </w:rPr>
            </w:pPr>
            <w:ins w:id="1120" w:author="Master Repository Process" w:date="2021-10-06T14:15:00Z">
              <w:r>
                <w:rPr>
                  <w:sz w:val="20"/>
                </w:rPr>
                <w:t>55826</w:t>
              </w:r>
            </w:ins>
          </w:p>
        </w:tc>
        <w:tc>
          <w:tcPr>
            <w:tcW w:w="1276" w:type="dxa"/>
          </w:tcPr>
          <w:p>
            <w:pPr>
              <w:pStyle w:val="yTableNAm"/>
              <w:rPr>
                <w:ins w:id="1121" w:author="Master Repository Process" w:date="2021-10-06T14:15:00Z"/>
                <w:sz w:val="20"/>
              </w:rPr>
            </w:pPr>
            <w:ins w:id="1122" w:author="Master Repository Process" w:date="2021-10-06T14:15:00Z">
              <w:r>
                <w:rPr>
                  <w:sz w:val="20"/>
                </w:rPr>
                <w:t>$73.90</w:t>
              </w:r>
            </w:ins>
          </w:p>
        </w:tc>
      </w:tr>
      <w:tr>
        <w:tblPrEx>
          <w:tblCellMar>
            <w:left w:w="108" w:type="dxa"/>
            <w:right w:w="108" w:type="dxa"/>
          </w:tblCellMar>
        </w:tblPrEx>
        <w:trPr>
          <w:ins w:id="1123" w:author="Master Repository Process" w:date="2021-10-06T14:15:00Z"/>
        </w:trPr>
        <w:tc>
          <w:tcPr>
            <w:tcW w:w="4820" w:type="dxa"/>
          </w:tcPr>
          <w:p>
            <w:pPr>
              <w:pStyle w:val="yTableNAm"/>
              <w:rPr>
                <w:ins w:id="1124" w:author="Master Repository Process" w:date="2021-10-06T14:15:00Z"/>
                <w:sz w:val="20"/>
              </w:rPr>
            </w:pPr>
            <w:ins w:id="1125" w:author="Master Repository Process" w:date="2021-10-06T14:15:00Z">
              <w:r>
                <w:rPr>
                  <w:sz w:val="20"/>
                </w:rPr>
                <w:t>55828</w:t>
              </w:r>
            </w:ins>
          </w:p>
        </w:tc>
        <w:tc>
          <w:tcPr>
            <w:tcW w:w="1276" w:type="dxa"/>
          </w:tcPr>
          <w:p>
            <w:pPr>
              <w:pStyle w:val="yTableNAm"/>
              <w:rPr>
                <w:ins w:id="1126" w:author="Master Repository Process" w:date="2021-10-06T14:15:00Z"/>
                <w:sz w:val="20"/>
              </w:rPr>
            </w:pPr>
            <w:ins w:id="1127" w:author="Master Repository Process" w:date="2021-10-06T14:15:00Z">
              <w:r>
                <w:rPr>
                  <w:sz w:val="20"/>
                </w:rPr>
                <w:t>$213.20</w:t>
              </w:r>
            </w:ins>
          </w:p>
        </w:tc>
      </w:tr>
      <w:tr>
        <w:tblPrEx>
          <w:tblCellMar>
            <w:left w:w="108" w:type="dxa"/>
            <w:right w:w="108" w:type="dxa"/>
          </w:tblCellMar>
        </w:tblPrEx>
        <w:trPr>
          <w:ins w:id="1128" w:author="Master Repository Process" w:date="2021-10-06T14:15:00Z"/>
        </w:trPr>
        <w:tc>
          <w:tcPr>
            <w:tcW w:w="4820" w:type="dxa"/>
          </w:tcPr>
          <w:p>
            <w:pPr>
              <w:pStyle w:val="yTableNAm"/>
              <w:rPr>
                <w:ins w:id="1129" w:author="Master Repository Process" w:date="2021-10-06T14:15:00Z"/>
                <w:sz w:val="20"/>
              </w:rPr>
            </w:pPr>
            <w:ins w:id="1130" w:author="Master Repository Process" w:date="2021-10-06T14:15:00Z">
              <w:r>
                <w:rPr>
                  <w:sz w:val="20"/>
                </w:rPr>
                <w:t>55830</w:t>
              </w:r>
            </w:ins>
          </w:p>
        </w:tc>
        <w:tc>
          <w:tcPr>
            <w:tcW w:w="1276" w:type="dxa"/>
          </w:tcPr>
          <w:p>
            <w:pPr>
              <w:pStyle w:val="yTableNAm"/>
              <w:rPr>
                <w:ins w:id="1131" w:author="Master Repository Process" w:date="2021-10-06T14:15:00Z"/>
                <w:sz w:val="20"/>
              </w:rPr>
            </w:pPr>
            <w:ins w:id="1132" w:author="Master Repository Process" w:date="2021-10-06T14:15:00Z">
              <w:r>
                <w:rPr>
                  <w:sz w:val="20"/>
                </w:rPr>
                <w:t>$73.90</w:t>
              </w:r>
            </w:ins>
          </w:p>
        </w:tc>
      </w:tr>
      <w:tr>
        <w:tblPrEx>
          <w:tblCellMar>
            <w:left w:w="108" w:type="dxa"/>
            <w:right w:w="108" w:type="dxa"/>
          </w:tblCellMar>
        </w:tblPrEx>
        <w:trPr>
          <w:ins w:id="1133" w:author="Master Repository Process" w:date="2021-10-06T14:15:00Z"/>
        </w:trPr>
        <w:tc>
          <w:tcPr>
            <w:tcW w:w="4820" w:type="dxa"/>
          </w:tcPr>
          <w:p>
            <w:pPr>
              <w:pStyle w:val="yTableNAm"/>
              <w:rPr>
                <w:ins w:id="1134" w:author="Master Repository Process" w:date="2021-10-06T14:15:00Z"/>
                <w:sz w:val="20"/>
              </w:rPr>
            </w:pPr>
            <w:ins w:id="1135" w:author="Master Repository Process" w:date="2021-10-06T14:15:00Z">
              <w:r>
                <w:rPr>
                  <w:sz w:val="20"/>
                </w:rPr>
                <w:t>55832</w:t>
              </w:r>
            </w:ins>
          </w:p>
        </w:tc>
        <w:tc>
          <w:tcPr>
            <w:tcW w:w="1276" w:type="dxa"/>
          </w:tcPr>
          <w:p>
            <w:pPr>
              <w:pStyle w:val="yTableNAm"/>
              <w:rPr>
                <w:ins w:id="1136" w:author="Master Repository Process" w:date="2021-10-06T14:15:00Z"/>
                <w:sz w:val="20"/>
              </w:rPr>
            </w:pPr>
            <w:ins w:id="1137" w:author="Master Repository Process" w:date="2021-10-06T14:15:00Z">
              <w:r>
                <w:rPr>
                  <w:sz w:val="20"/>
                </w:rPr>
                <w:t>$213.20</w:t>
              </w:r>
            </w:ins>
          </w:p>
        </w:tc>
      </w:tr>
      <w:tr>
        <w:tblPrEx>
          <w:tblCellMar>
            <w:left w:w="108" w:type="dxa"/>
            <w:right w:w="108" w:type="dxa"/>
          </w:tblCellMar>
        </w:tblPrEx>
        <w:trPr>
          <w:ins w:id="1138" w:author="Master Repository Process" w:date="2021-10-06T14:15:00Z"/>
        </w:trPr>
        <w:tc>
          <w:tcPr>
            <w:tcW w:w="4820" w:type="dxa"/>
          </w:tcPr>
          <w:p>
            <w:pPr>
              <w:pStyle w:val="yTableNAm"/>
              <w:rPr>
                <w:ins w:id="1139" w:author="Master Repository Process" w:date="2021-10-06T14:15:00Z"/>
                <w:sz w:val="20"/>
              </w:rPr>
            </w:pPr>
            <w:ins w:id="1140" w:author="Master Repository Process" w:date="2021-10-06T14:15:00Z">
              <w:r>
                <w:rPr>
                  <w:sz w:val="20"/>
                </w:rPr>
                <w:t>55834</w:t>
              </w:r>
            </w:ins>
          </w:p>
        </w:tc>
        <w:tc>
          <w:tcPr>
            <w:tcW w:w="1276" w:type="dxa"/>
          </w:tcPr>
          <w:p>
            <w:pPr>
              <w:pStyle w:val="yTableNAm"/>
              <w:rPr>
                <w:ins w:id="1141" w:author="Master Repository Process" w:date="2021-10-06T14:15:00Z"/>
                <w:sz w:val="20"/>
              </w:rPr>
            </w:pPr>
            <w:ins w:id="1142" w:author="Master Repository Process" w:date="2021-10-06T14:15:00Z">
              <w:r>
                <w:rPr>
                  <w:sz w:val="20"/>
                </w:rPr>
                <w:t>$73.90</w:t>
              </w:r>
            </w:ins>
          </w:p>
        </w:tc>
      </w:tr>
      <w:tr>
        <w:tblPrEx>
          <w:tblCellMar>
            <w:left w:w="108" w:type="dxa"/>
            <w:right w:w="108" w:type="dxa"/>
          </w:tblCellMar>
        </w:tblPrEx>
        <w:trPr>
          <w:ins w:id="1143" w:author="Master Repository Process" w:date="2021-10-06T14:15:00Z"/>
        </w:trPr>
        <w:tc>
          <w:tcPr>
            <w:tcW w:w="4820" w:type="dxa"/>
          </w:tcPr>
          <w:p>
            <w:pPr>
              <w:pStyle w:val="yTableNAm"/>
              <w:rPr>
                <w:ins w:id="1144" w:author="Master Repository Process" w:date="2021-10-06T14:15:00Z"/>
                <w:sz w:val="20"/>
              </w:rPr>
            </w:pPr>
            <w:ins w:id="1145" w:author="Master Repository Process" w:date="2021-10-06T14:15:00Z">
              <w:r>
                <w:rPr>
                  <w:sz w:val="20"/>
                </w:rPr>
                <w:t>55836</w:t>
              </w:r>
            </w:ins>
          </w:p>
        </w:tc>
        <w:tc>
          <w:tcPr>
            <w:tcW w:w="1276" w:type="dxa"/>
          </w:tcPr>
          <w:p>
            <w:pPr>
              <w:pStyle w:val="yTableNAm"/>
              <w:rPr>
                <w:ins w:id="1146" w:author="Master Repository Process" w:date="2021-10-06T14:15:00Z"/>
                <w:sz w:val="20"/>
              </w:rPr>
            </w:pPr>
            <w:ins w:id="1147" w:author="Master Repository Process" w:date="2021-10-06T14:15:00Z">
              <w:r>
                <w:rPr>
                  <w:sz w:val="20"/>
                </w:rPr>
                <w:t>$213.20</w:t>
              </w:r>
            </w:ins>
          </w:p>
        </w:tc>
      </w:tr>
      <w:tr>
        <w:tblPrEx>
          <w:tblCellMar>
            <w:left w:w="108" w:type="dxa"/>
            <w:right w:w="108" w:type="dxa"/>
          </w:tblCellMar>
        </w:tblPrEx>
        <w:trPr>
          <w:ins w:id="1148" w:author="Master Repository Process" w:date="2021-10-06T14:15:00Z"/>
        </w:trPr>
        <w:tc>
          <w:tcPr>
            <w:tcW w:w="4820" w:type="dxa"/>
          </w:tcPr>
          <w:p>
            <w:pPr>
              <w:pStyle w:val="yTableNAm"/>
              <w:rPr>
                <w:ins w:id="1149" w:author="Master Repository Process" w:date="2021-10-06T14:15:00Z"/>
                <w:sz w:val="20"/>
              </w:rPr>
            </w:pPr>
            <w:ins w:id="1150" w:author="Master Repository Process" w:date="2021-10-06T14:15:00Z">
              <w:r>
                <w:rPr>
                  <w:sz w:val="20"/>
                </w:rPr>
                <w:t>55838</w:t>
              </w:r>
            </w:ins>
          </w:p>
        </w:tc>
        <w:tc>
          <w:tcPr>
            <w:tcW w:w="1276" w:type="dxa"/>
          </w:tcPr>
          <w:p>
            <w:pPr>
              <w:pStyle w:val="yTableNAm"/>
              <w:rPr>
                <w:ins w:id="1151" w:author="Master Repository Process" w:date="2021-10-06T14:15:00Z"/>
                <w:sz w:val="20"/>
              </w:rPr>
            </w:pPr>
            <w:ins w:id="1152" w:author="Master Repository Process" w:date="2021-10-06T14:15:00Z">
              <w:r>
                <w:rPr>
                  <w:sz w:val="20"/>
                </w:rPr>
                <w:t>$73.90</w:t>
              </w:r>
            </w:ins>
          </w:p>
        </w:tc>
      </w:tr>
      <w:tr>
        <w:tblPrEx>
          <w:tblCellMar>
            <w:left w:w="108" w:type="dxa"/>
            <w:right w:w="108" w:type="dxa"/>
          </w:tblCellMar>
        </w:tblPrEx>
        <w:trPr>
          <w:ins w:id="1153" w:author="Master Repository Process" w:date="2021-10-06T14:15:00Z"/>
        </w:trPr>
        <w:tc>
          <w:tcPr>
            <w:tcW w:w="4820" w:type="dxa"/>
          </w:tcPr>
          <w:p>
            <w:pPr>
              <w:pStyle w:val="yTableNAm"/>
              <w:rPr>
                <w:ins w:id="1154" w:author="Master Repository Process" w:date="2021-10-06T14:15:00Z"/>
                <w:sz w:val="20"/>
              </w:rPr>
            </w:pPr>
            <w:ins w:id="1155" w:author="Master Repository Process" w:date="2021-10-06T14:15:00Z">
              <w:r>
                <w:rPr>
                  <w:sz w:val="20"/>
                </w:rPr>
                <w:t>55840</w:t>
              </w:r>
            </w:ins>
          </w:p>
        </w:tc>
        <w:tc>
          <w:tcPr>
            <w:tcW w:w="1276" w:type="dxa"/>
          </w:tcPr>
          <w:p>
            <w:pPr>
              <w:pStyle w:val="yTableNAm"/>
              <w:rPr>
                <w:ins w:id="1156" w:author="Master Repository Process" w:date="2021-10-06T14:15:00Z"/>
                <w:sz w:val="20"/>
              </w:rPr>
            </w:pPr>
            <w:ins w:id="1157" w:author="Master Repository Process" w:date="2021-10-06T14:15:00Z">
              <w:r>
                <w:rPr>
                  <w:sz w:val="20"/>
                </w:rPr>
                <w:t>$213.20</w:t>
              </w:r>
            </w:ins>
          </w:p>
        </w:tc>
      </w:tr>
      <w:tr>
        <w:tblPrEx>
          <w:tblCellMar>
            <w:left w:w="108" w:type="dxa"/>
            <w:right w:w="108" w:type="dxa"/>
          </w:tblCellMar>
        </w:tblPrEx>
        <w:trPr>
          <w:ins w:id="1158" w:author="Master Repository Process" w:date="2021-10-06T14:15:00Z"/>
        </w:trPr>
        <w:tc>
          <w:tcPr>
            <w:tcW w:w="4820" w:type="dxa"/>
          </w:tcPr>
          <w:p>
            <w:pPr>
              <w:pStyle w:val="yTableNAm"/>
              <w:rPr>
                <w:ins w:id="1159" w:author="Master Repository Process" w:date="2021-10-06T14:15:00Z"/>
                <w:sz w:val="20"/>
              </w:rPr>
            </w:pPr>
            <w:ins w:id="1160" w:author="Master Repository Process" w:date="2021-10-06T14:15:00Z">
              <w:r>
                <w:rPr>
                  <w:sz w:val="20"/>
                </w:rPr>
                <w:t>55842</w:t>
              </w:r>
            </w:ins>
          </w:p>
        </w:tc>
        <w:tc>
          <w:tcPr>
            <w:tcW w:w="1276" w:type="dxa"/>
          </w:tcPr>
          <w:p>
            <w:pPr>
              <w:pStyle w:val="yTableNAm"/>
              <w:rPr>
                <w:ins w:id="1161" w:author="Master Repository Process" w:date="2021-10-06T14:15:00Z"/>
                <w:sz w:val="20"/>
              </w:rPr>
            </w:pPr>
            <w:ins w:id="1162" w:author="Master Repository Process" w:date="2021-10-06T14:15:00Z">
              <w:r>
                <w:rPr>
                  <w:sz w:val="20"/>
                </w:rPr>
                <w:t>$73.90</w:t>
              </w:r>
            </w:ins>
          </w:p>
        </w:tc>
      </w:tr>
      <w:tr>
        <w:tblPrEx>
          <w:tblCellMar>
            <w:left w:w="108" w:type="dxa"/>
            <w:right w:w="108" w:type="dxa"/>
          </w:tblCellMar>
        </w:tblPrEx>
        <w:trPr>
          <w:ins w:id="1163" w:author="Master Repository Process" w:date="2021-10-06T14:15:00Z"/>
        </w:trPr>
        <w:tc>
          <w:tcPr>
            <w:tcW w:w="4820" w:type="dxa"/>
          </w:tcPr>
          <w:p>
            <w:pPr>
              <w:pStyle w:val="yTableNAm"/>
              <w:rPr>
                <w:ins w:id="1164" w:author="Master Repository Process" w:date="2021-10-06T14:15:00Z"/>
                <w:sz w:val="20"/>
              </w:rPr>
            </w:pPr>
            <w:ins w:id="1165" w:author="Master Repository Process" w:date="2021-10-06T14:15:00Z">
              <w:r>
                <w:rPr>
                  <w:sz w:val="20"/>
                </w:rPr>
                <w:t>55844</w:t>
              </w:r>
            </w:ins>
          </w:p>
        </w:tc>
        <w:tc>
          <w:tcPr>
            <w:tcW w:w="1276" w:type="dxa"/>
          </w:tcPr>
          <w:p>
            <w:pPr>
              <w:pStyle w:val="yTableNAm"/>
              <w:rPr>
                <w:ins w:id="1166" w:author="Master Repository Process" w:date="2021-10-06T14:15:00Z"/>
                <w:sz w:val="20"/>
              </w:rPr>
            </w:pPr>
            <w:ins w:id="1167" w:author="Master Repository Process" w:date="2021-10-06T14:15:00Z">
              <w:r>
                <w:rPr>
                  <w:sz w:val="20"/>
                </w:rPr>
                <w:t>$170.60</w:t>
              </w:r>
            </w:ins>
          </w:p>
        </w:tc>
      </w:tr>
      <w:tr>
        <w:tblPrEx>
          <w:tblCellMar>
            <w:left w:w="108" w:type="dxa"/>
            <w:right w:w="108" w:type="dxa"/>
          </w:tblCellMar>
        </w:tblPrEx>
        <w:trPr>
          <w:ins w:id="1168" w:author="Master Repository Process" w:date="2021-10-06T14:15:00Z"/>
        </w:trPr>
        <w:tc>
          <w:tcPr>
            <w:tcW w:w="4820" w:type="dxa"/>
          </w:tcPr>
          <w:p>
            <w:pPr>
              <w:pStyle w:val="yTableNAm"/>
              <w:rPr>
                <w:ins w:id="1169" w:author="Master Repository Process" w:date="2021-10-06T14:15:00Z"/>
                <w:sz w:val="20"/>
              </w:rPr>
            </w:pPr>
            <w:ins w:id="1170" w:author="Master Repository Process" w:date="2021-10-06T14:15:00Z">
              <w:r>
                <w:rPr>
                  <w:sz w:val="20"/>
                </w:rPr>
                <w:t>55846</w:t>
              </w:r>
            </w:ins>
          </w:p>
        </w:tc>
        <w:tc>
          <w:tcPr>
            <w:tcW w:w="1276" w:type="dxa"/>
          </w:tcPr>
          <w:p>
            <w:pPr>
              <w:pStyle w:val="yTableNAm"/>
              <w:rPr>
                <w:ins w:id="1171" w:author="Master Repository Process" w:date="2021-10-06T14:15:00Z"/>
                <w:sz w:val="20"/>
              </w:rPr>
            </w:pPr>
            <w:ins w:id="1172" w:author="Master Repository Process" w:date="2021-10-06T14:15:00Z">
              <w:r>
                <w:rPr>
                  <w:sz w:val="20"/>
                </w:rPr>
                <w:t>$73.90</w:t>
              </w:r>
            </w:ins>
          </w:p>
        </w:tc>
      </w:tr>
      <w:tr>
        <w:tblPrEx>
          <w:tblCellMar>
            <w:left w:w="108" w:type="dxa"/>
            <w:right w:w="108" w:type="dxa"/>
          </w:tblCellMar>
        </w:tblPrEx>
        <w:trPr>
          <w:ins w:id="1173" w:author="Master Repository Process" w:date="2021-10-06T14:15:00Z"/>
        </w:trPr>
        <w:tc>
          <w:tcPr>
            <w:tcW w:w="4820" w:type="dxa"/>
          </w:tcPr>
          <w:p>
            <w:pPr>
              <w:pStyle w:val="yTableNAm"/>
              <w:rPr>
                <w:ins w:id="1174" w:author="Master Repository Process" w:date="2021-10-06T14:15:00Z"/>
                <w:sz w:val="20"/>
              </w:rPr>
            </w:pPr>
            <w:ins w:id="1175" w:author="Master Repository Process" w:date="2021-10-06T14:15:00Z">
              <w:r>
                <w:rPr>
                  <w:sz w:val="20"/>
                </w:rPr>
                <w:t>55848</w:t>
              </w:r>
            </w:ins>
          </w:p>
        </w:tc>
        <w:tc>
          <w:tcPr>
            <w:tcW w:w="1276" w:type="dxa"/>
          </w:tcPr>
          <w:p>
            <w:pPr>
              <w:pStyle w:val="yTableNAm"/>
              <w:rPr>
                <w:ins w:id="1176" w:author="Master Repository Process" w:date="2021-10-06T14:15:00Z"/>
                <w:sz w:val="20"/>
              </w:rPr>
            </w:pPr>
            <w:ins w:id="1177" w:author="Master Repository Process" w:date="2021-10-06T14:15:00Z">
              <w:r>
                <w:rPr>
                  <w:sz w:val="20"/>
                </w:rPr>
                <w:t>$213.20</w:t>
              </w:r>
            </w:ins>
          </w:p>
        </w:tc>
      </w:tr>
      <w:tr>
        <w:tblPrEx>
          <w:tblCellMar>
            <w:left w:w="108" w:type="dxa"/>
            <w:right w:w="108" w:type="dxa"/>
          </w:tblCellMar>
        </w:tblPrEx>
        <w:trPr>
          <w:ins w:id="1178" w:author="Master Repository Process" w:date="2021-10-06T14:15:00Z"/>
        </w:trPr>
        <w:tc>
          <w:tcPr>
            <w:tcW w:w="4820" w:type="dxa"/>
          </w:tcPr>
          <w:p>
            <w:pPr>
              <w:pStyle w:val="yTableNAm"/>
              <w:rPr>
                <w:ins w:id="1179" w:author="Master Repository Process" w:date="2021-10-06T14:15:00Z"/>
                <w:sz w:val="20"/>
              </w:rPr>
            </w:pPr>
            <w:ins w:id="1180" w:author="Master Repository Process" w:date="2021-10-06T14:15:00Z">
              <w:r>
                <w:rPr>
                  <w:sz w:val="20"/>
                </w:rPr>
                <w:t>55850</w:t>
              </w:r>
            </w:ins>
          </w:p>
        </w:tc>
        <w:tc>
          <w:tcPr>
            <w:tcW w:w="1276" w:type="dxa"/>
          </w:tcPr>
          <w:p>
            <w:pPr>
              <w:pStyle w:val="yTableNAm"/>
              <w:rPr>
                <w:ins w:id="1181" w:author="Master Repository Process" w:date="2021-10-06T14:15:00Z"/>
                <w:sz w:val="20"/>
              </w:rPr>
            </w:pPr>
            <w:ins w:id="1182" w:author="Master Repository Process" w:date="2021-10-06T14:15:00Z">
              <w:r>
                <w:rPr>
                  <w:sz w:val="20"/>
                </w:rPr>
                <w:t>$298.55</w:t>
              </w:r>
            </w:ins>
          </w:p>
        </w:tc>
      </w:tr>
      <w:tr>
        <w:tblPrEx>
          <w:tblCellMar>
            <w:left w:w="108" w:type="dxa"/>
            <w:right w:w="108" w:type="dxa"/>
          </w:tblCellMar>
        </w:tblPrEx>
        <w:trPr>
          <w:ins w:id="1183" w:author="Master Repository Process" w:date="2021-10-06T14:15:00Z"/>
        </w:trPr>
        <w:tc>
          <w:tcPr>
            <w:tcW w:w="4820" w:type="dxa"/>
          </w:tcPr>
          <w:p>
            <w:pPr>
              <w:pStyle w:val="yTableNAm"/>
              <w:rPr>
                <w:ins w:id="1184" w:author="Master Repository Process" w:date="2021-10-06T14:15:00Z"/>
                <w:sz w:val="20"/>
              </w:rPr>
            </w:pPr>
            <w:ins w:id="1185" w:author="Master Repository Process" w:date="2021-10-06T14:15:00Z">
              <w:r>
                <w:rPr>
                  <w:sz w:val="20"/>
                </w:rPr>
                <w:t>55852</w:t>
              </w:r>
            </w:ins>
          </w:p>
        </w:tc>
        <w:tc>
          <w:tcPr>
            <w:tcW w:w="1276" w:type="dxa"/>
          </w:tcPr>
          <w:p>
            <w:pPr>
              <w:pStyle w:val="yTableNAm"/>
              <w:rPr>
                <w:ins w:id="1186" w:author="Master Repository Process" w:date="2021-10-06T14:15:00Z"/>
                <w:sz w:val="20"/>
              </w:rPr>
            </w:pPr>
            <w:ins w:id="1187" w:author="Master Repository Process" w:date="2021-10-06T14:15:00Z">
              <w:r>
                <w:rPr>
                  <w:sz w:val="20"/>
                </w:rPr>
                <w:t>$213.20</w:t>
              </w:r>
            </w:ins>
          </w:p>
        </w:tc>
      </w:tr>
      <w:tr>
        <w:tblPrEx>
          <w:tblCellMar>
            <w:left w:w="108" w:type="dxa"/>
            <w:right w:w="108" w:type="dxa"/>
          </w:tblCellMar>
        </w:tblPrEx>
        <w:trPr>
          <w:ins w:id="1188" w:author="Master Repository Process" w:date="2021-10-06T14:15:00Z"/>
        </w:trPr>
        <w:tc>
          <w:tcPr>
            <w:tcW w:w="4820" w:type="dxa"/>
            <w:tcBorders>
              <w:bottom w:val="single" w:sz="4" w:space="0" w:color="auto"/>
            </w:tcBorders>
          </w:tcPr>
          <w:p>
            <w:pPr>
              <w:pStyle w:val="yTableNAm"/>
              <w:rPr>
                <w:ins w:id="1189" w:author="Master Repository Process" w:date="2021-10-06T14:15:00Z"/>
                <w:sz w:val="20"/>
              </w:rPr>
            </w:pPr>
            <w:ins w:id="1190" w:author="Master Repository Process" w:date="2021-10-06T14:15:00Z">
              <w:r>
                <w:rPr>
                  <w:sz w:val="20"/>
                </w:rPr>
                <w:t>55854</w:t>
              </w:r>
            </w:ins>
          </w:p>
        </w:tc>
        <w:tc>
          <w:tcPr>
            <w:tcW w:w="1276" w:type="dxa"/>
            <w:tcBorders>
              <w:bottom w:val="single" w:sz="4" w:space="0" w:color="auto"/>
            </w:tcBorders>
          </w:tcPr>
          <w:p>
            <w:pPr>
              <w:pStyle w:val="yTableNAm"/>
              <w:rPr>
                <w:ins w:id="1191" w:author="Master Repository Process" w:date="2021-10-06T14:15:00Z"/>
                <w:sz w:val="20"/>
              </w:rPr>
            </w:pPr>
            <w:ins w:id="1192" w:author="Master Repository Process" w:date="2021-10-06T14:15:00Z">
              <w:r>
                <w:rPr>
                  <w:sz w:val="20"/>
                </w:rPr>
                <w:t>$73.90</w:t>
              </w:r>
            </w:ins>
          </w:p>
        </w:tc>
      </w:tr>
    </w:tbl>
    <w:p>
      <w:pPr>
        <w:pStyle w:val="zyMiscellaneousHeading"/>
        <w:jc w:val="left"/>
        <w:rPr>
          <w:ins w:id="1193" w:author="Master Repository Process" w:date="2021-10-06T14:15:00Z"/>
        </w:rPr>
      </w:pPr>
      <w:ins w:id="1194" w:author="Master Repository Process" w:date="2021-10-06T14:15:00Z">
        <w:r>
          <w:t>COMPUTED TOMOGRAPHY — </w:t>
        </w:r>
        <w: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195" w:author="Master Repository Process" w:date="2021-10-06T14:15:00Z"/>
        </w:trPr>
        <w:tc>
          <w:tcPr>
            <w:tcW w:w="4820" w:type="dxa"/>
            <w:tcBorders>
              <w:top w:val="single" w:sz="4" w:space="0" w:color="auto"/>
              <w:bottom w:val="single" w:sz="4" w:space="0" w:color="auto"/>
            </w:tcBorders>
          </w:tcPr>
          <w:p>
            <w:pPr>
              <w:pStyle w:val="yTableNAm"/>
              <w:rPr>
                <w:ins w:id="1196" w:author="Master Repository Process" w:date="2021-10-06T14:15:00Z"/>
              </w:rPr>
            </w:pPr>
            <w:ins w:id="1197" w:author="Master Repository Process" w:date="2021-10-06T14:15:00Z">
              <w:r>
                <w:rPr>
                  <w:b/>
                  <w:bCs/>
                </w:rPr>
                <w:t>MBS item number</w:t>
              </w:r>
            </w:ins>
          </w:p>
        </w:tc>
        <w:tc>
          <w:tcPr>
            <w:tcW w:w="1276" w:type="dxa"/>
            <w:tcBorders>
              <w:top w:val="single" w:sz="4" w:space="0" w:color="auto"/>
              <w:bottom w:val="single" w:sz="4" w:space="0" w:color="auto"/>
            </w:tcBorders>
          </w:tcPr>
          <w:p>
            <w:pPr>
              <w:pStyle w:val="yTableNAm"/>
              <w:rPr>
                <w:ins w:id="1198" w:author="Master Repository Process" w:date="2021-10-06T14:15:00Z"/>
              </w:rPr>
            </w:pPr>
            <w:ins w:id="1199" w:author="Master Repository Process" w:date="2021-10-06T14:15:00Z">
              <w:r>
                <w:rPr>
                  <w:b/>
                </w:rPr>
                <w:t>Fee</w:t>
              </w:r>
            </w:ins>
          </w:p>
        </w:tc>
      </w:tr>
      <w:tr>
        <w:tblPrEx>
          <w:tblCellMar>
            <w:left w:w="108" w:type="dxa"/>
            <w:right w:w="108" w:type="dxa"/>
          </w:tblCellMar>
        </w:tblPrEx>
        <w:trPr>
          <w:ins w:id="1200" w:author="Master Repository Process" w:date="2021-10-06T14:15:00Z"/>
        </w:trPr>
        <w:tc>
          <w:tcPr>
            <w:tcW w:w="4820" w:type="dxa"/>
          </w:tcPr>
          <w:p>
            <w:pPr>
              <w:pStyle w:val="yTableNAm"/>
              <w:rPr>
                <w:ins w:id="1201" w:author="Master Repository Process" w:date="2021-10-06T14:15:00Z"/>
              </w:rPr>
            </w:pPr>
            <w:ins w:id="1202" w:author="Master Repository Process" w:date="2021-10-06T14:15:00Z">
              <w:r>
                <w:t>56001</w:t>
              </w:r>
            </w:ins>
          </w:p>
        </w:tc>
        <w:tc>
          <w:tcPr>
            <w:tcW w:w="1276" w:type="dxa"/>
            <w:tcBorders>
              <w:top w:val="single" w:sz="4" w:space="0" w:color="auto"/>
            </w:tcBorders>
          </w:tcPr>
          <w:p>
            <w:pPr>
              <w:pStyle w:val="yTableNAm"/>
              <w:rPr>
                <w:ins w:id="1203" w:author="Master Repository Process" w:date="2021-10-06T14:15:00Z"/>
              </w:rPr>
            </w:pPr>
            <w:ins w:id="1204" w:author="Master Repository Process" w:date="2021-10-06T14:15:00Z">
              <w:r>
                <w:t>$349.85</w:t>
              </w:r>
            </w:ins>
          </w:p>
        </w:tc>
      </w:tr>
      <w:tr>
        <w:tblPrEx>
          <w:tblCellMar>
            <w:left w:w="108" w:type="dxa"/>
            <w:right w:w="108" w:type="dxa"/>
          </w:tblCellMar>
        </w:tblPrEx>
        <w:trPr>
          <w:ins w:id="1205" w:author="Master Repository Process" w:date="2021-10-06T14:15:00Z"/>
        </w:trPr>
        <w:tc>
          <w:tcPr>
            <w:tcW w:w="4820" w:type="dxa"/>
          </w:tcPr>
          <w:p>
            <w:pPr>
              <w:pStyle w:val="yTableNAm"/>
              <w:rPr>
                <w:ins w:id="1206" w:author="Master Repository Process" w:date="2021-10-06T14:15:00Z"/>
              </w:rPr>
            </w:pPr>
            <w:ins w:id="1207" w:author="Master Repository Process" w:date="2021-10-06T14:15:00Z">
              <w:r>
                <w:t>56007</w:t>
              </w:r>
            </w:ins>
          </w:p>
        </w:tc>
        <w:tc>
          <w:tcPr>
            <w:tcW w:w="1276" w:type="dxa"/>
          </w:tcPr>
          <w:p>
            <w:pPr>
              <w:pStyle w:val="yTableNAm"/>
              <w:rPr>
                <w:ins w:id="1208" w:author="Master Repository Process" w:date="2021-10-06T14:15:00Z"/>
              </w:rPr>
            </w:pPr>
            <w:ins w:id="1209" w:author="Master Repository Process" w:date="2021-10-06T14:15:00Z">
              <w:r>
                <w:t>$448.50</w:t>
              </w:r>
            </w:ins>
          </w:p>
        </w:tc>
      </w:tr>
      <w:tr>
        <w:tblPrEx>
          <w:tblCellMar>
            <w:left w:w="108" w:type="dxa"/>
            <w:right w:w="108" w:type="dxa"/>
          </w:tblCellMar>
        </w:tblPrEx>
        <w:trPr>
          <w:ins w:id="1210" w:author="Master Repository Process" w:date="2021-10-06T14:15:00Z"/>
        </w:trPr>
        <w:tc>
          <w:tcPr>
            <w:tcW w:w="4820" w:type="dxa"/>
          </w:tcPr>
          <w:p>
            <w:pPr>
              <w:pStyle w:val="yTableNAm"/>
              <w:rPr>
                <w:ins w:id="1211" w:author="Master Repository Process" w:date="2021-10-06T14:15:00Z"/>
              </w:rPr>
            </w:pPr>
            <w:ins w:id="1212" w:author="Master Repository Process" w:date="2021-10-06T14:15:00Z">
              <w:r>
                <w:t>56010</w:t>
              </w:r>
            </w:ins>
          </w:p>
        </w:tc>
        <w:tc>
          <w:tcPr>
            <w:tcW w:w="1276" w:type="dxa"/>
          </w:tcPr>
          <w:p>
            <w:pPr>
              <w:pStyle w:val="yTableNAm"/>
              <w:rPr>
                <w:ins w:id="1213" w:author="Master Repository Process" w:date="2021-10-06T14:15:00Z"/>
              </w:rPr>
            </w:pPr>
            <w:ins w:id="1214" w:author="Master Repository Process" w:date="2021-10-06T14:15:00Z">
              <w:r>
                <w:t>$452.20</w:t>
              </w:r>
            </w:ins>
          </w:p>
        </w:tc>
      </w:tr>
      <w:tr>
        <w:tblPrEx>
          <w:tblCellMar>
            <w:left w:w="108" w:type="dxa"/>
            <w:right w:w="108" w:type="dxa"/>
          </w:tblCellMar>
        </w:tblPrEx>
        <w:trPr>
          <w:ins w:id="1215" w:author="Master Repository Process" w:date="2021-10-06T14:15:00Z"/>
        </w:trPr>
        <w:tc>
          <w:tcPr>
            <w:tcW w:w="4820" w:type="dxa"/>
          </w:tcPr>
          <w:p>
            <w:pPr>
              <w:pStyle w:val="yTableNAm"/>
              <w:rPr>
                <w:ins w:id="1216" w:author="Master Repository Process" w:date="2021-10-06T14:15:00Z"/>
              </w:rPr>
            </w:pPr>
            <w:ins w:id="1217" w:author="Master Repository Process" w:date="2021-10-06T14:15:00Z">
              <w:r>
                <w:t>56013</w:t>
              </w:r>
            </w:ins>
          </w:p>
        </w:tc>
        <w:tc>
          <w:tcPr>
            <w:tcW w:w="1276" w:type="dxa"/>
          </w:tcPr>
          <w:p>
            <w:pPr>
              <w:pStyle w:val="yTableNAm"/>
              <w:rPr>
                <w:ins w:id="1218" w:author="Master Repository Process" w:date="2021-10-06T14:15:00Z"/>
              </w:rPr>
            </w:pPr>
            <w:ins w:id="1219" w:author="Master Repository Process" w:date="2021-10-06T14:15:00Z">
              <w:r>
                <w:t>$448.50</w:t>
              </w:r>
            </w:ins>
          </w:p>
        </w:tc>
      </w:tr>
      <w:tr>
        <w:tblPrEx>
          <w:tblCellMar>
            <w:left w:w="108" w:type="dxa"/>
            <w:right w:w="108" w:type="dxa"/>
          </w:tblCellMar>
        </w:tblPrEx>
        <w:trPr>
          <w:ins w:id="1220" w:author="Master Repository Process" w:date="2021-10-06T14:15:00Z"/>
        </w:trPr>
        <w:tc>
          <w:tcPr>
            <w:tcW w:w="4820" w:type="dxa"/>
          </w:tcPr>
          <w:p>
            <w:pPr>
              <w:pStyle w:val="yTableNAm"/>
              <w:rPr>
                <w:ins w:id="1221" w:author="Master Repository Process" w:date="2021-10-06T14:15:00Z"/>
              </w:rPr>
            </w:pPr>
            <w:ins w:id="1222" w:author="Master Repository Process" w:date="2021-10-06T14:15:00Z">
              <w:r>
                <w:t>56016</w:t>
              </w:r>
            </w:ins>
          </w:p>
        </w:tc>
        <w:tc>
          <w:tcPr>
            <w:tcW w:w="1276" w:type="dxa"/>
          </w:tcPr>
          <w:p>
            <w:pPr>
              <w:pStyle w:val="yTableNAm"/>
              <w:rPr>
                <w:ins w:id="1223" w:author="Master Repository Process" w:date="2021-10-06T14:15:00Z"/>
              </w:rPr>
            </w:pPr>
            <w:ins w:id="1224" w:author="Master Repository Process" w:date="2021-10-06T14:15:00Z">
              <w:r>
                <w:t>$520.30</w:t>
              </w:r>
            </w:ins>
          </w:p>
        </w:tc>
      </w:tr>
      <w:tr>
        <w:tblPrEx>
          <w:tblCellMar>
            <w:left w:w="108" w:type="dxa"/>
            <w:right w:w="108" w:type="dxa"/>
          </w:tblCellMar>
        </w:tblPrEx>
        <w:trPr>
          <w:ins w:id="1225" w:author="Master Repository Process" w:date="2021-10-06T14:15:00Z"/>
        </w:trPr>
        <w:tc>
          <w:tcPr>
            <w:tcW w:w="4820" w:type="dxa"/>
          </w:tcPr>
          <w:p>
            <w:pPr>
              <w:pStyle w:val="yTableNAm"/>
              <w:rPr>
                <w:ins w:id="1226" w:author="Master Repository Process" w:date="2021-10-06T14:15:00Z"/>
              </w:rPr>
            </w:pPr>
            <w:ins w:id="1227" w:author="Master Repository Process" w:date="2021-10-06T14:15:00Z">
              <w:r>
                <w:t>56022</w:t>
              </w:r>
            </w:ins>
          </w:p>
        </w:tc>
        <w:tc>
          <w:tcPr>
            <w:tcW w:w="1276" w:type="dxa"/>
          </w:tcPr>
          <w:p>
            <w:pPr>
              <w:pStyle w:val="yTableNAm"/>
              <w:rPr>
                <w:ins w:id="1228" w:author="Master Repository Process" w:date="2021-10-06T14:15:00Z"/>
              </w:rPr>
            </w:pPr>
            <w:ins w:id="1229" w:author="Master Repository Process" w:date="2021-10-06T14:15:00Z">
              <w:r>
                <w:t>$403.65</w:t>
              </w:r>
            </w:ins>
          </w:p>
        </w:tc>
      </w:tr>
      <w:tr>
        <w:tblPrEx>
          <w:tblCellMar>
            <w:left w:w="108" w:type="dxa"/>
            <w:right w:w="108" w:type="dxa"/>
          </w:tblCellMar>
        </w:tblPrEx>
        <w:trPr>
          <w:ins w:id="1230" w:author="Master Repository Process" w:date="2021-10-06T14:15:00Z"/>
        </w:trPr>
        <w:tc>
          <w:tcPr>
            <w:tcW w:w="4820" w:type="dxa"/>
          </w:tcPr>
          <w:p>
            <w:pPr>
              <w:pStyle w:val="yTableNAm"/>
              <w:rPr>
                <w:ins w:id="1231" w:author="Master Repository Process" w:date="2021-10-06T14:15:00Z"/>
              </w:rPr>
            </w:pPr>
            <w:ins w:id="1232" w:author="Master Repository Process" w:date="2021-10-06T14:15:00Z">
              <w:r>
                <w:t>56028</w:t>
              </w:r>
            </w:ins>
          </w:p>
        </w:tc>
        <w:tc>
          <w:tcPr>
            <w:tcW w:w="1276" w:type="dxa"/>
          </w:tcPr>
          <w:p>
            <w:pPr>
              <w:pStyle w:val="yTableNAm"/>
              <w:rPr>
                <w:ins w:id="1233" w:author="Master Repository Process" w:date="2021-10-06T14:15:00Z"/>
              </w:rPr>
            </w:pPr>
            <w:ins w:id="1234" w:author="Master Repository Process" w:date="2021-10-06T14:15:00Z">
              <w:r>
                <w:t>$604.30</w:t>
              </w:r>
            </w:ins>
          </w:p>
        </w:tc>
      </w:tr>
      <w:tr>
        <w:tblPrEx>
          <w:tblCellMar>
            <w:left w:w="108" w:type="dxa"/>
            <w:right w:w="108" w:type="dxa"/>
          </w:tblCellMar>
        </w:tblPrEx>
        <w:trPr>
          <w:ins w:id="1235" w:author="Master Repository Process" w:date="2021-10-06T14:15:00Z"/>
        </w:trPr>
        <w:tc>
          <w:tcPr>
            <w:tcW w:w="4820" w:type="dxa"/>
          </w:tcPr>
          <w:p>
            <w:pPr>
              <w:pStyle w:val="yTableNAm"/>
              <w:rPr>
                <w:ins w:id="1236" w:author="Master Repository Process" w:date="2021-10-06T14:15:00Z"/>
              </w:rPr>
            </w:pPr>
            <w:ins w:id="1237" w:author="Master Repository Process" w:date="2021-10-06T14:15:00Z">
              <w:r>
                <w:t>56030</w:t>
              </w:r>
            </w:ins>
          </w:p>
        </w:tc>
        <w:tc>
          <w:tcPr>
            <w:tcW w:w="1276" w:type="dxa"/>
          </w:tcPr>
          <w:p>
            <w:pPr>
              <w:pStyle w:val="yTableNAm"/>
              <w:rPr>
                <w:ins w:id="1238" w:author="Master Repository Process" w:date="2021-10-06T14:15:00Z"/>
              </w:rPr>
            </w:pPr>
            <w:ins w:id="1239" w:author="Master Repository Process" w:date="2021-10-06T14:15:00Z">
              <w:r>
                <w:t>$403.65</w:t>
              </w:r>
            </w:ins>
          </w:p>
        </w:tc>
      </w:tr>
      <w:tr>
        <w:tblPrEx>
          <w:tblCellMar>
            <w:left w:w="108" w:type="dxa"/>
            <w:right w:w="108" w:type="dxa"/>
          </w:tblCellMar>
        </w:tblPrEx>
        <w:trPr>
          <w:ins w:id="1240" w:author="Master Repository Process" w:date="2021-10-06T14:15:00Z"/>
        </w:trPr>
        <w:tc>
          <w:tcPr>
            <w:tcW w:w="4820" w:type="dxa"/>
          </w:tcPr>
          <w:p>
            <w:pPr>
              <w:pStyle w:val="yTableNAm"/>
              <w:rPr>
                <w:ins w:id="1241" w:author="Master Repository Process" w:date="2021-10-06T14:15:00Z"/>
              </w:rPr>
            </w:pPr>
            <w:ins w:id="1242" w:author="Master Repository Process" w:date="2021-10-06T14:15:00Z">
              <w:r>
                <w:t>56036</w:t>
              </w:r>
            </w:ins>
          </w:p>
        </w:tc>
        <w:tc>
          <w:tcPr>
            <w:tcW w:w="1276" w:type="dxa"/>
          </w:tcPr>
          <w:p>
            <w:pPr>
              <w:pStyle w:val="yTableNAm"/>
              <w:rPr>
                <w:ins w:id="1243" w:author="Master Repository Process" w:date="2021-10-06T14:15:00Z"/>
              </w:rPr>
            </w:pPr>
            <w:ins w:id="1244" w:author="Master Repository Process" w:date="2021-10-06T14:15:00Z">
              <w:r>
                <w:t>$604.30</w:t>
              </w:r>
            </w:ins>
          </w:p>
        </w:tc>
      </w:tr>
      <w:tr>
        <w:tblPrEx>
          <w:tblCellMar>
            <w:left w:w="108" w:type="dxa"/>
            <w:right w:w="108" w:type="dxa"/>
          </w:tblCellMar>
        </w:tblPrEx>
        <w:trPr>
          <w:ins w:id="1245" w:author="Master Repository Process" w:date="2021-10-06T14:15:00Z"/>
        </w:trPr>
        <w:tc>
          <w:tcPr>
            <w:tcW w:w="4820" w:type="dxa"/>
          </w:tcPr>
          <w:p>
            <w:pPr>
              <w:pStyle w:val="yTableNAm"/>
              <w:rPr>
                <w:ins w:id="1246" w:author="Master Repository Process" w:date="2021-10-06T14:15:00Z"/>
              </w:rPr>
            </w:pPr>
            <w:ins w:id="1247" w:author="Master Repository Process" w:date="2021-10-06T14:15:00Z">
              <w:r>
                <w:t>56041</w:t>
              </w:r>
            </w:ins>
          </w:p>
        </w:tc>
        <w:tc>
          <w:tcPr>
            <w:tcW w:w="1276" w:type="dxa"/>
          </w:tcPr>
          <w:p>
            <w:pPr>
              <w:pStyle w:val="yTableNAm"/>
              <w:rPr>
                <w:ins w:id="1248" w:author="Master Repository Process" w:date="2021-10-06T14:15:00Z"/>
              </w:rPr>
            </w:pPr>
            <w:ins w:id="1249" w:author="Master Repository Process" w:date="2021-10-06T14:15:00Z">
              <w:r>
                <w:t>$177.25</w:t>
              </w:r>
            </w:ins>
          </w:p>
        </w:tc>
      </w:tr>
      <w:tr>
        <w:tblPrEx>
          <w:tblCellMar>
            <w:left w:w="108" w:type="dxa"/>
            <w:right w:w="108" w:type="dxa"/>
          </w:tblCellMar>
        </w:tblPrEx>
        <w:trPr>
          <w:ins w:id="1250" w:author="Master Repository Process" w:date="2021-10-06T14:15:00Z"/>
        </w:trPr>
        <w:tc>
          <w:tcPr>
            <w:tcW w:w="4820" w:type="dxa"/>
          </w:tcPr>
          <w:p>
            <w:pPr>
              <w:pStyle w:val="yTableNAm"/>
              <w:rPr>
                <w:ins w:id="1251" w:author="Master Repository Process" w:date="2021-10-06T14:15:00Z"/>
              </w:rPr>
            </w:pPr>
            <w:ins w:id="1252" w:author="Master Repository Process" w:date="2021-10-06T14:15:00Z">
              <w:r>
                <w:t>56047</w:t>
              </w:r>
            </w:ins>
          </w:p>
        </w:tc>
        <w:tc>
          <w:tcPr>
            <w:tcW w:w="1276" w:type="dxa"/>
          </w:tcPr>
          <w:p>
            <w:pPr>
              <w:pStyle w:val="yTableNAm"/>
              <w:rPr>
                <w:ins w:id="1253" w:author="Master Repository Process" w:date="2021-10-06T14:15:00Z"/>
              </w:rPr>
            </w:pPr>
            <w:ins w:id="1254" w:author="Master Repository Process" w:date="2021-10-06T14:15:00Z">
              <w:r>
                <w:t>$226.35</w:t>
              </w:r>
            </w:ins>
          </w:p>
        </w:tc>
      </w:tr>
      <w:tr>
        <w:tblPrEx>
          <w:tblCellMar>
            <w:left w:w="108" w:type="dxa"/>
            <w:right w:w="108" w:type="dxa"/>
          </w:tblCellMar>
        </w:tblPrEx>
        <w:trPr>
          <w:ins w:id="1255" w:author="Master Repository Process" w:date="2021-10-06T14:15:00Z"/>
        </w:trPr>
        <w:tc>
          <w:tcPr>
            <w:tcW w:w="4820" w:type="dxa"/>
          </w:tcPr>
          <w:p>
            <w:pPr>
              <w:pStyle w:val="yTableNAm"/>
              <w:rPr>
                <w:ins w:id="1256" w:author="Master Repository Process" w:date="2021-10-06T14:15:00Z"/>
              </w:rPr>
            </w:pPr>
            <w:ins w:id="1257" w:author="Master Repository Process" w:date="2021-10-06T14:15:00Z">
              <w:r>
                <w:t>56050</w:t>
              </w:r>
            </w:ins>
          </w:p>
        </w:tc>
        <w:tc>
          <w:tcPr>
            <w:tcW w:w="1276" w:type="dxa"/>
          </w:tcPr>
          <w:p>
            <w:pPr>
              <w:pStyle w:val="yTableNAm"/>
              <w:rPr>
                <w:ins w:id="1258" w:author="Master Repository Process" w:date="2021-10-06T14:15:00Z"/>
              </w:rPr>
            </w:pPr>
            <w:ins w:id="1259" w:author="Master Repository Process" w:date="2021-10-06T14:15:00Z">
              <w:r>
                <w:t>$230.05</w:t>
              </w:r>
            </w:ins>
          </w:p>
        </w:tc>
      </w:tr>
      <w:tr>
        <w:tblPrEx>
          <w:tblCellMar>
            <w:left w:w="108" w:type="dxa"/>
            <w:right w:w="108" w:type="dxa"/>
          </w:tblCellMar>
        </w:tblPrEx>
        <w:trPr>
          <w:ins w:id="1260" w:author="Master Repository Process" w:date="2021-10-06T14:15:00Z"/>
        </w:trPr>
        <w:tc>
          <w:tcPr>
            <w:tcW w:w="4820" w:type="dxa"/>
          </w:tcPr>
          <w:p>
            <w:pPr>
              <w:pStyle w:val="yTableNAm"/>
              <w:rPr>
                <w:ins w:id="1261" w:author="Master Repository Process" w:date="2021-10-06T14:15:00Z"/>
              </w:rPr>
            </w:pPr>
            <w:ins w:id="1262" w:author="Master Repository Process" w:date="2021-10-06T14:15:00Z">
              <w:r>
                <w:t>56053</w:t>
              </w:r>
            </w:ins>
          </w:p>
        </w:tc>
        <w:tc>
          <w:tcPr>
            <w:tcW w:w="1276" w:type="dxa"/>
          </w:tcPr>
          <w:p>
            <w:pPr>
              <w:pStyle w:val="yTableNAm"/>
              <w:rPr>
                <w:ins w:id="1263" w:author="Master Repository Process" w:date="2021-10-06T14:15:00Z"/>
              </w:rPr>
            </w:pPr>
            <w:ins w:id="1264" w:author="Master Repository Process" w:date="2021-10-06T14:15:00Z">
              <w:r>
                <w:t>$230.05</w:t>
              </w:r>
            </w:ins>
          </w:p>
        </w:tc>
      </w:tr>
      <w:tr>
        <w:tblPrEx>
          <w:tblCellMar>
            <w:left w:w="108" w:type="dxa"/>
            <w:right w:w="108" w:type="dxa"/>
          </w:tblCellMar>
        </w:tblPrEx>
        <w:trPr>
          <w:ins w:id="1265" w:author="Master Repository Process" w:date="2021-10-06T14:15:00Z"/>
        </w:trPr>
        <w:tc>
          <w:tcPr>
            <w:tcW w:w="4820" w:type="dxa"/>
          </w:tcPr>
          <w:p>
            <w:pPr>
              <w:pStyle w:val="yTableNAm"/>
              <w:rPr>
                <w:ins w:id="1266" w:author="Master Repository Process" w:date="2021-10-06T14:15:00Z"/>
              </w:rPr>
            </w:pPr>
            <w:ins w:id="1267" w:author="Master Repository Process" w:date="2021-10-06T14:15:00Z">
              <w:r>
                <w:t>56056</w:t>
              </w:r>
            </w:ins>
          </w:p>
        </w:tc>
        <w:tc>
          <w:tcPr>
            <w:tcW w:w="1276" w:type="dxa"/>
          </w:tcPr>
          <w:p>
            <w:pPr>
              <w:pStyle w:val="yTableNAm"/>
              <w:rPr>
                <w:ins w:id="1268" w:author="Master Repository Process" w:date="2021-10-06T14:15:00Z"/>
              </w:rPr>
            </w:pPr>
            <w:ins w:id="1269" w:author="Master Repository Process" w:date="2021-10-06T14:15:00Z">
              <w:r>
                <w:t>$278.75</w:t>
              </w:r>
            </w:ins>
          </w:p>
        </w:tc>
      </w:tr>
      <w:tr>
        <w:tblPrEx>
          <w:tblCellMar>
            <w:left w:w="108" w:type="dxa"/>
            <w:right w:w="108" w:type="dxa"/>
          </w:tblCellMar>
        </w:tblPrEx>
        <w:trPr>
          <w:ins w:id="1270" w:author="Master Repository Process" w:date="2021-10-06T14:15:00Z"/>
        </w:trPr>
        <w:tc>
          <w:tcPr>
            <w:tcW w:w="4820" w:type="dxa"/>
          </w:tcPr>
          <w:p>
            <w:pPr>
              <w:pStyle w:val="yTableNAm"/>
              <w:rPr>
                <w:ins w:id="1271" w:author="Master Repository Process" w:date="2021-10-06T14:15:00Z"/>
              </w:rPr>
            </w:pPr>
            <w:ins w:id="1272" w:author="Master Repository Process" w:date="2021-10-06T14:15:00Z">
              <w:r>
                <w:t>56062</w:t>
              </w:r>
            </w:ins>
          </w:p>
        </w:tc>
        <w:tc>
          <w:tcPr>
            <w:tcW w:w="1276" w:type="dxa"/>
          </w:tcPr>
          <w:p>
            <w:pPr>
              <w:pStyle w:val="yTableNAm"/>
              <w:rPr>
                <w:ins w:id="1273" w:author="Master Repository Process" w:date="2021-10-06T14:15:00Z"/>
              </w:rPr>
            </w:pPr>
            <w:ins w:id="1274" w:author="Master Repository Process" w:date="2021-10-06T14:15:00Z">
              <w:r>
                <w:t>$202.95</w:t>
              </w:r>
            </w:ins>
          </w:p>
        </w:tc>
      </w:tr>
      <w:tr>
        <w:tblPrEx>
          <w:tblCellMar>
            <w:left w:w="108" w:type="dxa"/>
            <w:right w:w="108" w:type="dxa"/>
          </w:tblCellMar>
        </w:tblPrEx>
        <w:trPr>
          <w:ins w:id="1275" w:author="Master Repository Process" w:date="2021-10-06T14:15:00Z"/>
        </w:trPr>
        <w:tc>
          <w:tcPr>
            <w:tcW w:w="4820" w:type="dxa"/>
          </w:tcPr>
          <w:p>
            <w:pPr>
              <w:pStyle w:val="yTableNAm"/>
              <w:rPr>
                <w:ins w:id="1276" w:author="Master Repository Process" w:date="2021-10-06T14:15:00Z"/>
              </w:rPr>
            </w:pPr>
            <w:ins w:id="1277" w:author="Master Repository Process" w:date="2021-10-06T14:15:00Z">
              <w:r>
                <w:t>56068</w:t>
              </w:r>
            </w:ins>
          </w:p>
        </w:tc>
        <w:tc>
          <w:tcPr>
            <w:tcW w:w="1276" w:type="dxa"/>
          </w:tcPr>
          <w:p>
            <w:pPr>
              <w:pStyle w:val="yTableNAm"/>
              <w:rPr>
                <w:ins w:id="1278" w:author="Master Repository Process" w:date="2021-10-06T14:15:00Z"/>
              </w:rPr>
            </w:pPr>
            <w:ins w:id="1279" w:author="Master Repository Process" w:date="2021-10-06T14:15:00Z">
              <w:r>
                <w:t>$302.15</w:t>
              </w:r>
            </w:ins>
          </w:p>
        </w:tc>
      </w:tr>
      <w:tr>
        <w:tblPrEx>
          <w:tblCellMar>
            <w:left w:w="108" w:type="dxa"/>
            <w:right w:w="108" w:type="dxa"/>
          </w:tblCellMar>
        </w:tblPrEx>
        <w:trPr>
          <w:ins w:id="1280" w:author="Master Repository Process" w:date="2021-10-06T14:15:00Z"/>
        </w:trPr>
        <w:tc>
          <w:tcPr>
            <w:tcW w:w="4820" w:type="dxa"/>
          </w:tcPr>
          <w:p>
            <w:pPr>
              <w:pStyle w:val="yTableNAm"/>
              <w:rPr>
                <w:ins w:id="1281" w:author="Master Repository Process" w:date="2021-10-06T14:15:00Z"/>
              </w:rPr>
            </w:pPr>
            <w:ins w:id="1282" w:author="Master Repository Process" w:date="2021-10-06T14:15:00Z">
              <w:r>
                <w:t>56070</w:t>
              </w:r>
            </w:ins>
          </w:p>
        </w:tc>
        <w:tc>
          <w:tcPr>
            <w:tcW w:w="1276" w:type="dxa"/>
          </w:tcPr>
          <w:p>
            <w:pPr>
              <w:pStyle w:val="yTableNAm"/>
              <w:rPr>
                <w:ins w:id="1283" w:author="Master Repository Process" w:date="2021-10-06T14:15:00Z"/>
              </w:rPr>
            </w:pPr>
            <w:ins w:id="1284" w:author="Master Repository Process" w:date="2021-10-06T14:15:00Z">
              <w:r>
                <w:t>$202.95</w:t>
              </w:r>
            </w:ins>
          </w:p>
        </w:tc>
      </w:tr>
      <w:tr>
        <w:tblPrEx>
          <w:tblCellMar>
            <w:left w:w="108" w:type="dxa"/>
            <w:right w:w="108" w:type="dxa"/>
          </w:tblCellMar>
        </w:tblPrEx>
        <w:trPr>
          <w:ins w:id="1285" w:author="Master Repository Process" w:date="2021-10-06T14:15:00Z"/>
        </w:trPr>
        <w:tc>
          <w:tcPr>
            <w:tcW w:w="4820" w:type="dxa"/>
          </w:tcPr>
          <w:p>
            <w:pPr>
              <w:pStyle w:val="yTableNAm"/>
              <w:rPr>
                <w:ins w:id="1286" w:author="Master Repository Process" w:date="2021-10-06T14:15:00Z"/>
              </w:rPr>
            </w:pPr>
            <w:ins w:id="1287" w:author="Master Repository Process" w:date="2021-10-06T14:15:00Z">
              <w:r>
                <w:t>56076</w:t>
              </w:r>
            </w:ins>
          </w:p>
        </w:tc>
        <w:tc>
          <w:tcPr>
            <w:tcW w:w="1276" w:type="dxa"/>
          </w:tcPr>
          <w:p>
            <w:pPr>
              <w:pStyle w:val="yTableNAm"/>
              <w:rPr>
                <w:ins w:id="1288" w:author="Master Repository Process" w:date="2021-10-06T14:15:00Z"/>
              </w:rPr>
            </w:pPr>
            <w:ins w:id="1289" w:author="Master Repository Process" w:date="2021-10-06T14:15:00Z">
              <w:r>
                <w:t>$302.15</w:t>
              </w:r>
            </w:ins>
          </w:p>
        </w:tc>
      </w:tr>
      <w:tr>
        <w:tblPrEx>
          <w:tblCellMar>
            <w:left w:w="108" w:type="dxa"/>
            <w:right w:w="108" w:type="dxa"/>
          </w:tblCellMar>
        </w:tblPrEx>
        <w:trPr>
          <w:ins w:id="1290" w:author="Master Repository Process" w:date="2021-10-06T14:15:00Z"/>
        </w:trPr>
        <w:tc>
          <w:tcPr>
            <w:tcW w:w="4820" w:type="dxa"/>
          </w:tcPr>
          <w:p>
            <w:pPr>
              <w:pStyle w:val="yTableNAm"/>
              <w:rPr>
                <w:ins w:id="1291" w:author="Master Repository Process" w:date="2021-10-06T14:15:00Z"/>
              </w:rPr>
            </w:pPr>
            <w:ins w:id="1292" w:author="Master Repository Process" w:date="2021-10-06T14:15:00Z">
              <w:r>
                <w:t>56101</w:t>
              </w:r>
            </w:ins>
          </w:p>
        </w:tc>
        <w:tc>
          <w:tcPr>
            <w:tcW w:w="1276" w:type="dxa"/>
          </w:tcPr>
          <w:p>
            <w:pPr>
              <w:pStyle w:val="yTableNAm"/>
              <w:rPr>
                <w:ins w:id="1293" w:author="Master Repository Process" w:date="2021-10-06T14:15:00Z"/>
              </w:rPr>
            </w:pPr>
            <w:ins w:id="1294" w:author="Master Repository Process" w:date="2021-10-06T14:15:00Z">
              <w:r>
                <w:t>$412.80</w:t>
              </w:r>
            </w:ins>
          </w:p>
        </w:tc>
      </w:tr>
      <w:tr>
        <w:tblPrEx>
          <w:tblCellMar>
            <w:left w:w="108" w:type="dxa"/>
            <w:right w:w="108" w:type="dxa"/>
          </w:tblCellMar>
        </w:tblPrEx>
        <w:trPr>
          <w:ins w:id="1295" w:author="Master Repository Process" w:date="2021-10-06T14:15:00Z"/>
        </w:trPr>
        <w:tc>
          <w:tcPr>
            <w:tcW w:w="4820" w:type="dxa"/>
          </w:tcPr>
          <w:p>
            <w:pPr>
              <w:pStyle w:val="yTableNAm"/>
              <w:rPr>
                <w:ins w:id="1296" w:author="Master Repository Process" w:date="2021-10-06T14:15:00Z"/>
              </w:rPr>
            </w:pPr>
            <w:ins w:id="1297" w:author="Master Repository Process" w:date="2021-10-06T14:15:00Z">
              <w:r>
                <w:t>56107</w:t>
              </w:r>
            </w:ins>
          </w:p>
        </w:tc>
        <w:tc>
          <w:tcPr>
            <w:tcW w:w="1276" w:type="dxa"/>
          </w:tcPr>
          <w:p>
            <w:pPr>
              <w:pStyle w:val="yTableNAm"/>
              <w:rPr>
                <w:ins w:id="1298" w:author="Master Repository Process" w:date="2021-10-06T14:15:00Z"/>
              </w:rPr>
            </w:pPr>
            <w:ins w:id="1299" w:author="Master Repository Process" w:date="2021-10-06T14:15:00Z">
              <w:r>
                <w:t>$610.10</w:t>
              </w:r>
            </w:ins>
          </w:p>
        </w:tc>
      </w:tr>
      <w:tr>
        <w:tblPrEx>
          <w:tblCellMar>
            <w:left w:w="108" w:type="dxa"/>
            <w:right w:w="108" w:type="dxa"/>
          </w:tblCellMar>
        </w:tblPrEx>
        <w:trPr>
          <w:ins w:id="1300" w:author="Master Repository Process" w:date="2021-10-06T14:15:00Z"/>
        </w:trPr>
        <w:tc>
          <w:tcPr>
            <w:tcW w:w="4820" w:type="dxa"/>
          </w:tcPr>
          <w:p>
            <w:pPr>
              <w:pStyle w:val="yTableNAm"/>
              <w:rPr>
                <w:ins w:id="1301" w:author="Master Repository Process" w:date="2021-10-06T14:15:00Z"/>
              </w:rPr>
            </w:pPr>
            <w:ins w:id="1302" w:author="Master Repository Process" w:date="2021-10-06T14:15:00Z">
              <w:r>
                <w:t>56141</w:t>
              </w:r>
            </w:ins>
          </w:p>
        </w:tc>
        <w:tc>
          <w:tcPr>
            <w:tcW w:w="1276" w:type="dxa"/>
          </w:tcPr>
          <w:p>
            <w:pPr>
              <w:pStyle w:val="yTableNAm"/>
              <w:rPr>
                <w:ins w:id="1303" w:author="Master Repository Process" w:date="2021-10-06T14:15:00Z"/>
              </w:rPr>
            </w:pPr>
            <w:ins w:id="1304" w:author="Master Repository Process" w:date="2021-10-06T14:15:00Z">
              <w:r>
                <w:t>$208.90</w:t>
              </w:r>
            </w:ins>
          </w:p>
        </w:tc>
      </w:tr>
      <w:tr>
        <w:tblPrEx>
          <w:tblCellMar>
            <w:left w:w="108" w:type="dxa"/>
            <w:right w:w="108" w:type="dxa"/>
          </w:tblCellMar>
        </w:tblPrEx>
        <w:trPr>
          <w:ins w:id="1305" w:author="Master Repository Process" w:date="2021-10-06T14:15:00Z"/>
        </w:trPr>
        <w:tc>
          <w:tcPr>
            <w:tcW w:w="4820" w:type="dxa"/>
          </w:tcPr>
          <w:p>
            <w:pPr>
              <w:pStyle w:val="yTableNAm"/>
              <w:rPr>
                <w:ins w:id="1306" w:author="Master Repository Process" w:date="2021-10-06T14:15:00Z"/>
              </w:rPr>
            </w:pPr>
            <w:ins w:id="1307" w:author="Master Repository Process" w:date="2021-10-06T14:15:00Z">
              <w:r>
                <w:t>56147</w:t>
              </w:r>
            </w:ins>
          </w:p>
        </w:tc>
        <w:tc>
          <w:tcPr>
            <w:tcW w:w="1276" w:type="dxa"/>
          </w:tcPr>
          <w:p>
            <w:pPr>
              <w:pStyle w:val="yTableNAm"/>
              <w:rPr>
                <w:ins w:id="1308" w:author="Master Repository Process" w:date="2021-10-06T14:15:00Z"/>
              </w:rPr>
            </w:pPr>
            <w:ins w:id="1309" w:author="Master Repository Process" w:date="2021-10-06T14:15:00Z">
              <w:r>
                <w:t>$307.90</w:t>
              </w:r>
            </w:ins>
          </w:p>
        </w:tc>
      </w:tr>
      <w:tr>
        <w:tblPrEx>
          <w:tblCellMar>
            <w:left w:w="108" w:type="dxa"/>
            <w:right w:w="108" w:type="dxa"/>
          </w:tblCellMar>
        </w:tblPrEx>
        <w:trPr>
          <w:ins w:id="1310" w:author="Master Repository Process" w:date="2021-10-06T14:15:00Z"/>
        </w:trPr>
        <w:tc>
          <w:tcPr>
            <w:tcW w:w="4820" w:type="dxa"/>
          </w:tcPr>
          <w:p>
            <w:pPr>
              <w:pStyle w:val="yTableNAm"/>
              <w:rPr>
                <w:ins w:id="1311" w:author="Master Repository Process" w:date="2021-10-06T14:15:00Z"/>
              </w:rPr>
            </w:pPr>
            <w:ins w:id="1312" w:author="Master Repository Process" w:date="2021-10-06T14:15:00Z">
              <w:r>
                <w:t>56219</w:t>
              </w:r>
            </w:ins>
          </w:p>
        </w:tc>
        <w:tc>
          <w:tcPr>
            <w:tcW w:w="1276" w:type="dxa"/>
          </w:tcPr>
          <w:p>
            <w:pPr>
              <w:pStyle w:val="yTableNAm"/>
              <w:rPr>
                <w:ins w:id="1313" w:author="Master Repository Process" w:date="2021-10-06T14:15:00Z"/>
              </w:rPr>
            </w:pPr>
            <w:ins w:id="1314" w:author="Master Repository Process" w:date="2021-10-06T14:15:00Z">
              <w:r>
                <w:t>$585.30</w:t>
              </w:r>
            </w:ins>
          </w:p>
        </w:tc>
      </w:tr>
      <w:tr>
        <w:tblPrEx>
          <w:tblCellMar>
            <w:left w:w="108" w:type="dxa"/>
            <w:right w:w="108" w:type="dxa"/>
          </w:tblCellMar>
        </w:tblPrEx>
        <w:trPr>
          <w:ins w:id="1315" w:author="Master Repository Process" w:date="2021-10-06T14:15:00Z"/>
        </w:trPr>
        <w:tc>
          <w:tcPr>
            <w:tcW w:w="4820" w:type="dxa"/>
          </w:tcPr>
          <w:p>
            <w:pPr>
              <w:pStyle w:val="yTableNAm"/>
              <w:rPr>
                <w:ins w:id="1316" w:author="Master Repository Process" w:date="2021-10-06T14:15:00Z"/>
              </w:rPr>
            </w:pPr>
            <w:ins w:id="1317" w:author="Master Repository Process" w:date="2021-10-06T14:15:00Z">
              <w:r>
                <w:t>56220</w:t>
              </w:r>
            </w:ins>
          </w:p>
        </w:tc>
        <w:tc>
          <w:tcPr>
            <w:tcW w:w="1276" w:type="dxa"/>
          </w:tcPr>
          <w:p>
            <w:pPr>
              <w:pStyle w:val="yTableNAm"/>
              <w:rPr>
                <w:ins w:id="1318" w:author="Master Repository Process" w:date="2021-10-06T14:15:00Z"/>
              </w:rPr>
            </w:pPr>
            <w:ins w:id="1319" w:author="Master Repository Process" w:date="2021-10-06T14:15:00Z">
              <w:r>
                <w:t>$430.60</w:t>
              </w:r>
            </w:ins>
          </w:p>
        </w:tc>
      </w:tr>
      <w:tr>
        <w:tblPrEx>
          <w:tblCellMar>
            <w:left w:w="108" w:type="dxa"/>
            <w:right w:w="108" w:type="dxa"/>
          </w:tblCellMar>
        </w:tblPrEx>
        <w:trPr>
          <w:ins w:id="1320" w:author="Master Repository Process" w:date="2021-10-06T14:15:00Z"/>
        </w:trPr>
        <w:tc>
          <w:tcPr>
            <w:tcW w:w="4820" w:type="dxa"/>
          </w:tcPr>
          <w:p>
            <w:pPr>
              <w:pStyle w:val="yTableNAm"/>
              <w:rPr>
                <w:ins w:id="1321" w:author="Master Repository Process" w:date="2021-10-06T14:15:00Z"/>
              </w:rPr>
            </w:pPr>
            <w:ins w:id="1322" w:author="Master Repository Process" w:date="2021-10-06T14:15:00Z">
              <w:r>
                <w:t>56221</w:t>
              </w:r>
            </w:ins>
          </w:p>
        </w:tc>
        <w:tc>
          <w:tcPr>
            <w:tcW w:w="1276" w:type="dxa"/>
          </w:tcPr>
          <w:p>
            <w:pPr>
              <w:pStyle w:val="yTableNAm"/>
              <w:rPr>
                <w:ins w:id="1323" w:author="Master Repository Process" w:date="2021-10-06T14:15:00Z"/>
              </w:rPr>
            </w:pPr>
            <w:ins w:id="1324" w:author="Master Repository Process" w:date="2021-10-06T14:15:00Z">
              <w:r>
                <w:t>$430.60</w:t>
              </w:r>
            </w:ins>
          </w:p>
        </w:tc>
      </w:tr>
      <w:tr>
        <w:tblPrEx>
          <w:tblCellMar>
            <w:left w:w="108" w:type="dxa"/>
            <w:right w:w="108" w:type="dxa"/>
          </w:tblCellMar>
        </w:tblPrEx>
        <w:trPr>
          <w:ins w:id="1325" w:author="Master Repository Process" w:date="2021-10-06T14:15:00Z"/>
        </w:trPr>
        <w:tc>
          <w:tcPr>
            <w:tcW w:w="4820" w:type="dxa"/>
          </w:tcPr>
          <w:p>
            <w:pPr>
              <w:pStyle w:val="yTableNAm"/>
              <w:rPr>
                <w:ins w:id="1326" w:author="Master Repository Process" w:date="2021-10-06T14:15:00Z"/>
              </w:rPr>
            </w:pPr>
            <w:ins w:id="1327" w:author="Master Repository Process" w:date="2021-10-06T14:15:00Z">
              <w:r>
                <w:t>56223</w:t>
              </w:r>
            </w:ins>
          </w:p>
        </w:tc>
        <w:tc>
          <w:tcPr>
            <w:tcW w:w="1276" w:type="dxa"/>
          </w:tcPr>
          <w:p>
            <w:pPr>
              <w:pStyle w:val="yTableNAm"/>
              <w:rPr>
                <w:ins w:id="1328" w:author="Master Repository Process" w:date="2021-10-06T14:15:00Z"/>
              </w:rPr>
            </w:pPr>
            <w:ins w:id="1329" w:author="Master Repository Process" w:date="2021-10-06T14:15:00Z">
              <w:r>
                <w:t>$430.60</w:t>
              </w:r>
            </w:ins>
          </w:p>
        </w:tc>
      </w:tr>
      <w:tr>
        <w:tblPrEx>
          <w:tblCellMar>
            <w:left w:w="108" w:type="dxa"/>
            <w:right w:w="108" w:type="dxa"/>
          </w:tblCellMar>
        </w:tblPrEx>
        <w:trPr>
          <w:ins w:id="1330" w:author="Master Repository Process" w:date="2021-10-06T14:15:00Z"/>
        </w:trPr>
        <w:tc>
          <w:tcPr>
            <w:tcW w:w="4820" w:type="dxa"/>
          </w:tcPr>
          <w:p>
            <w:pPr>
              <w:pStyle w:val="yTableNAm"/>
              <w:rPr>
                <w:ins w:id="1331" w:author="Master Repository Process" w:date="2021-10-06T14:15:00Z"/>
              </w:rPr>
            </w:pPr>
            <w:ins w:id="1332" w:author="Master Repository Process" w:date="2021-10-06T14:15:00Z">
              <w:r>
                <w:t>56224</w:t>
              </w:r>
            </w:ins>
          </w:p>
        </w:tc>
        <w:tc>
          <w:tcPr>
            <w:tcW w:w="1276" w:type="dxa"/>
          </w:tcPr>
          <w:p>
            <w:pPr>
              <w:pStyle w:val="yTableNAm"/>
              <w:rPr>
                <w:ins w:id="1333" w:author="Master Repository Process" w:date="2021-10-06T14:15:00Z"/>
              </w:rPr>
            </w:pPr>
            <w:ins w:id="1334" w:author="Master Repository Process" w:date="2021-10-06T14:15:00Z">
              <w:r>
                <w:t>$630.45</w:t>
              </w:r>
            </w:ins>
          </w:p>
        </w:tc>
      </w:tr>
      <w:tr>
        <w:tblPrEx>
          <w:tblCellMar>
            <w:left w:w="108" w:type="dxa"/>
            <w:right w:w="108" w:type="dxa"/>
          </w:tblCellMar>
        </w:tblPrEx>
        <w:trPr>
          <w:ins w:id="1335" w:author="Master Repository Process" w:date="2021-10-06T14:15:00Z"/>
        </w:trPr>
        <w:tc>
          <w:tcPr>
            <w:tcW w:w="4820" w:type="dxa"/>
          </w:tcPr>
          <w:p>
            <w:pPr>
              <w:pStyle w:val="yTableNAm"/>
              <w:rPr>
                <w:ins w:id="1336" w:author="Master Repository Process" w:date="2021-10-06T14:15:00Z"/>
              </w:rPr>
            </w:pPr>
            <w:ins w:id="1337" w:author="Master Repository Process" w:date="2021-10-06T14:15:00Z">
              <w:r>
                <w:t>56225</w:t>
              </w:r>
            </w:ins>
          </w:p>
        </w:tc>
        <w:tc>
          <w:tcPr>
            <w:tcW w:w="1276" w:type="dxa"/>
          </w:tcPr>
          <w:p>
            <w:pPr>
              <w:pStyle w:val="yTableNAm"/>
              <w:rPr>
                <w:ins w:id="1338" w:author="Master Repository Process" w:date="2021-10-06T14:15:00Z"/>
              </w:rPr>
            </w:pPr>
            <w:ins w:id="1339" w:author="Master Repository Process" w:date="2021-10-06T14:15:00Z">
              <w:r>
                <w:t>$630.45</w:t>
              </w:r>
            </w:ins>
          </w:p>
        </w:tc>
      </w:tr>
      <w:tr>
        <w:tblPrEx>
          <w:tblCellMar>
            <w:left w:w="108" w:type="dxa"/>
            <w:right w:w="108" w:type="dxa"/>
          </w:tblCellMar>
        </w:tblPrEx>
        <w:trPr>
          <w:ins w:id="1340" w:author="Master Repository Process" w:date="2021-10-06T14:15:00Z"/>
        </w:trPr>
        <w:tc>
          <w:tcPr>
            <w:tcW w:w="4820" w:type="dxa"/>
          </w:tcPr>
          <w:p>
            <w:pPr>
              <w:pStyle w:val="yTableNAm"/>
              <w:rPr>
                <w:ins w:id="1341" w:author="Master Repository Process" w:date="2021-10-06T14:15:00Z"/>
              </w:rPr>
            </w:pPr>
            <w:ins w:id="1342" w:author="Master Repository Process" w:date="2021-10-06T14:15:00Z">
              <w:r>
                <w:t>56226</w:t>
              </w:r>
            </w:ins>
          </w:p>
        </w:tc>
        <w:tc>
          <w:tcPr>
            <w:tcW w:w="1276" w:type="dxa"/>
          </w:tcPr>
          <w:p>
            <w:pPr>
              <w:pStyle w:val="yTableNAm"/>
              <w:rPr>
                <w:ins w:id="1343" w:author="Master Repository Process" w:date="2021-10-06T14:15:00Z"/>
              </w:rPr>
            </w:pPr>
            <w:ins w:id="1344" w:author="Master Repository Process" w:date="2021-10-06T14:15:00Z">
              <w:r>
                <w:t>$630.45</w:t>
              </w:r>
            </w:ins>
          </w:p>
        </w:tc>
      </w:tr>
      <w:tr>
        <w:tblPrEx>
          <w:tblCellMar>
            <w:left w:w="108" w:type="dxa"/>
            <w:right w:w="108" w:type="dxa"/>
          </w:tblCellMar>
        </w:tblPrEx>
        <w:trPr>
          <w:ins w:id="1345" w:author="Master Repository Process" w:date="2021-10-06T14:15:00Z"/>
        </w:trPr>
        <w:tc>
          <w:tcPr>
            <w:tcW w:w="4820" w:type="dxa"/>
          </w:tcPr>
          <w:p>
            <w:pPr>
              <w:pStyle w:val="yTableNAm"/>
              <w:rPr>
                <w:ins w:id="1346" w:author="Master Repository Process" w:date="2021-10-06T14:15:00Z"/>
              </w:rPr>
            </w:pPr>
            <w:ins w:id="1347" w:author="Master Repository Process" w:date="2021-10-06T14:15:00Z">
              <w:r>
                <w:t>56227</w:t>
              </w:r>
            </w:ins>
          </w:p>
        </w:tc>
        <w:tc>
          <w:tcPr>
            <w:tcW w:w="1276" w:type="dxa"/>
          </w:tcPr>
          <w:p>
            <w:pPr>
              <w:pStyle w:val="yTableNAm"/>
              <w:rPr>
                <w:ins w:id="1348" w:author="Master Repository Process" w:date="2021-10-06T14:15:00Z"/>
              </w:rPr>
            </w:pPr>
            <w:ins w:id="1349" w:author="Master Repository Process" w:date="2021-10-06T14:15:00Z">
              <w:r>
                <w:t>$219.75</w:t>
              </w:r>
            </w:ins>
          </w:p>
        </w:tc>
      </w:tr>
      <w:tr>
        <w:tblPrEx>
          <w:tblCellMar>
            <w:left w:w="108" w:type="dxa"/>
            <w:right w:w="108" w:type="dxa"/>
          </w:tblCellMar>
        </w:tblPrEx>
        <w:trPr>
          <w:ins w:id="1350" w:author="Master Repository Process" w:date="2021-10-06T14:15:00Z"/>
        </w:trPr>
        <w:tc>
          <w:tcPr>
            <w:tcW w:w="4820" w:type="dxa"/>
          </w:tcPr>
          <w:p>
            <w:pPr>
              <w:pStyle w:val="yTableNAm"/>
              <w:rPr>
                <w:ins w:id="1351" w:author="Master Repository Process" w:date="2021-10-06T14:15:00Z"/>
              </w:rPr>
            </w:pPr>
            <w:ins w:id="1352" w:author="Master Repository Process" w:date="2021-10-06T14:15:00Z">
              <w:r>
                <w:t>56228</w:t>
              </w:r>
            </w:ins>
          </w:p>
        </w:tc>
        <w:tc>
          <w:tcPr>
            <w:tcW w:w="1276" w:type="dxa"/>
          </w:tcPr>
          <w:p>
            <w:pPr>
              <w:pStyle w:val="yTableNAm"/>
              <w:rPr>
                <w:ins w:id="1353" w:author="Master Repository Process" w:date="2021-10-06T14:15:00Z"/>
              </w:rPr>
            </w:pPr>
            <w:ins w:id="1354" w:author="Master Repository Process" w:date="2021-10-06T14:15:00Z">
              <w:r>
                <w:t>$219.75</w:t>
              </w:r>
            </w:ins>
          </w:p>
        </w:tc>
      </w:tr>
      <w:tr>
        <w:tblPrEx>
          <w:tblCellMar>
            <w:left w:w="108" w:type="dxa"/>
            <w:right w:w="108" w:type="dxa"/>
          </w:tblCellMar>
        </w:tblPrEx>
        <w:trPr>
          <w:ins w:id="1355" w:author="Master Repository Process" w:date="2021-10-06T14:15:00Z"/>
        </w:trPr>
        <w:tc>
          <w:tcPr>
            <w:tcW w:w="4820" w:type="dxa"/>
          </w:tcPr>
          <w:p>
            <w:pPr>
              <w:pStyle w:val="yTableNAm"/>
              <w:rPr>
                <w:ins w:id="1356" w:author="Master Repository Process" w:date="2021-10-06T14:15:00Z"/>
              </w:rPr>
            </w:pPr>
            <w:ins w:id="1357" w:author="Master Repository Process" w:date="2021-10-06T14:15:00Z">
              <w:r>
                <w:t>56229</w:t>
              </w:r>
            </w:ins>
          </w:p>
        </w:tc>
        <w:tc>
          <w:tcPr>
            <w:tcW w:w="1276" w:type="dxa"/>
          </w:tcPr>
          <w:p>
            <w:pPr>
              <w:pStyle w:val="yTableNAm"/>
              <w:rPr>
                <w:ins w:id="1358" w:author="Master Repository Process" w:date="2021-10-06T14:15:00Z"/>
              </w:rPr>
            </w:pPr>
            <w:ins w:id="1359" w:author="Master Repository Process" w:date="2021-10-06T14:15:00Z">
              <w:r>
                <w:t>$219.75</w:t>
              </w:r>
            </w:ins>
          </w:p>
        </w:tc>
      </w:tr>
      <w:tr>
        <w:tblPrEx>
          <w:tblCellMar>
            <w:left w:w="108" w:type="dxa"/>
            <w:right w:w="108" w:type="dxa"/>
          </w:tblCellMar>
        </w:tblPrEx>
        <w:trPr>
          <w:ins w:id="1360" w:author="Master Repository Process" w:date="2021-10-06T14:15:00Z"/>
        </w:trPr>
        <w:tc>
          <w:tcPr>
            <w:tcW w:w="4820" w:type="dxa"/>
          </w:tcPr>
          <w:p>
            <w:pPr>
              <w:pStyle w:val="yTableNAm"/>
              <w:rPr>
                <w:ins w:id="1361" w:author="Master Repository Process" w:date="2021-10-06T14:15:00Z"/>
              </w:rPr>
            </w:pPr>
            <w:ins w:id="1362" w:author="Master Repository Process" w:date="2021-10-06T14:15:00Z">
              <w:r>
                <w:t>56230</w:t>
              </w:r>
            </w:ins>
          </w:p>
        </w:tc>
        <w:tc>
          <w:tcPr>
            <w:tcW w:w="1276" w:type="dxa"/>
          </w:tcPr>
          <w:p>
            <w:pPr>
              <w:pStyle w:val="yTableNAm"/>
              <w:rPr>
                <w:ins w:id="1363" w:author="Master Repository Process" w:date="2021-10-06T14:15:00Z"/>
              </w:rPr>
            </w:pPr>
            <w:ins w:id="1364" w:author="Master Repository Process" w:date="2021-10-06T14:15:00Z">
              <w:r>
                <w:t>$318.35</w:t>
              </w:r>
            </w:ins>
          </w:p>
        </w:tc>
      </w:tr>
      <w:tr>
        <w:tblPrEx>
          <w:tblCellMar>
            <w:left w:w="108" w:type="dxa"/>
            <w:right w:w="108" w:type="dxa"/>
          </w:tblCellMar>
        </w:tblPrEx>
        <w:trPr>
          <w:ins w:id="1365" w:author="Master Repository Process" w:date="2021-10-06T14:15:00Z"/>
        </w:trPr>
        <w:tc>
          <w:tcPr>
            <w:tcW w:w="4820" w:type="dxa"/>
          </w:tcPr>
          <w:p>
            <w:pPr>
              <w:pStyle w:val="yTableNAm"/>
              <w:rPr>
                <w:ins w:id="1366" w:author="Master Repository Process" w:date="2021-10-06T14:15:00Z"/>
              </w:rPr>
            </w:pPr>
            <w:ins w:id="1367" w:author="Master Repository Process" w:date="2021-10-06T14:15:00Z">
              <w:r>
                <w:t>56231</w:t>
              </w:r>
            </w:ins>
          </w:p>
        </w:tc>
        <w:tc>
          <w:tcPr>
            <w:tcW w:w="1276" w:type="dxa"/>
          </w:tcPr>
          <w:p>
            <w:pPr>
              <w:pStyle w:val="yTableNAm"/>
              <w:rPr>
                <w:ins w:id="1368" w:author="Master Repository Process" w:date="2021-10-06T14:15:00Z"/>
              </w:rPr>
            </w:pPr>
            <w:ins w:id="1369" w:author="Master Repository Process" w:date="2021-10-06T14:15:00Z">
              <w:r>
                <w:t>$318.35</w:t>
              </w:r>
            </w:ins>
          </w:p>
        </w:tc>
      </w:tr>
      <w:tr>
        <w:tblPrEx>
          <w:tblCellMar>
            <w:left w:w="108" w:type="dxa"/>
            <w:right w:w="108" w:type="dxa"/>
          </w:tblCellMar>
        </w:tblPrEx>
        <w:trPr>
          <w:ins w:id="1370" w:author="Master Repository Process" w:date="2021-10-06T14:15:00Z"/>
        </w:trPr>
        <w:tc>
          <w:tcPr>
            <w:tcW w:w="4820" w:type="dxa"/>
          </w:tcPr>
          <w:p>
            <w:pPr>
              <w:pStyle w:val="yTableNAm"/>
              <w:rPr>
                <w:ins w:id="1371" w:author="Master Repository Process" w:date="2021-10-06T14:15:00Z"/>
              </w:rPr>
            </w:pPr>
            <w:ins w:id="1372" w:author="Master Repository Process" w:date="2021-10-06T14:15:00Z">
              <w:r>
                <w:t>56232</w:t>
              </w:r>
            </w:ins>
          </w:p>
        </w:tc>
        <w:tc>
          <w:tcPr>
            <w:tcW w:w="1276" w:type="dxa"/>
          </w:tcPr>
          <w:p>
            <w:pPr>
              <w:pStyle w:val="yTableNAm"/>
              <w:rPr>
                <w:ins w:id="1373" w:author="Master Repository Process" w:date="2021-10-06T14:15:00Z"/>
              </w:rPr>
            </w:pPr>
            <w:ins w:id="1374" w:author="Master Repository Process" w:date="2021-10-06T14:15:00Z">
              <w:r>
                <w:t>$318.35</w:t>
              </w:r>
            </w:ins>
          </w:p>
        </w:tc>
      </w:tr>
      <w:tr>
        <w:tblPrEx>
          <w:tblCellMar>
            <w:left w:w="108" w:type="dxa"/>
            <w:right w:w="108" w:type="dxa"/>
          </w:tblCellMar>
        </w:tblPrEx>
        <w:trPr>
          <w:ins w:id="1375" w:author="Master Repository Process" w:date="2021-10-06T14:15:00Z"/>
        </w:trPr>
        <w:tc>
          <w:tcPr>
            <w:tcW w:w="4820" w:type="dxa"/>
          </w:tcPr>
          <w:p>
            <w:pPr>
              <w:pStyle w:val="yTableNAm"/>
              <w:rPr>
                <w:ins w:id="1376" w:author="Master Repository Process" w:date="2021-10-06T14:15:00Z"/>
              </w:rPr>
            </w:pPr>
            <w:ins w:id="1377" w:author="Master Repository Process" w:date="2021-10-06T14:15:00Z">
              <w:r>
                <w:t>56233</w:t>
              </w:r>
            </w:ins>
          </w:p>
        </w:tc>
        <w:tc>
          <w:tcPr>
            <w:tcW w:w="1276" w:type="dxa"/>
          </w:tcPr>
          <w:p>
            <w:pPr>
              <w:pStyle w:val="yTableNAm"/>
              <w:rPr>
                <w:ins w:id="1378" w:author="Master Repository Process" w:date="2021-10-06T14:15:00Z"/>
              </w:rPr>
            </w:pPr>
            <w:ins w:id="1379" w:author="Master Repository Process" w:date="2021-10-06T14:15:00Z">
              <w:r>
                <w:t>$430.60</w:t>
              </w:r>
            </w:ins>
          </w:p>
        </w:tc>
      </w:tr>
      <w:tr>
        <w:tblPrEx>
          <w:tblCellMar>
            <w:left w:w="108" w:type="dxa"/>
            <w:right w:w="108" w:type="dxa"/>
          </w:tblCellMar>
        </w:tblPrEx>
        <w:trPr>
          <w:ins w:id="1380" w:author="Master Repository Process" w:date="2021-10-06T14:15:00Z"/>
        </w:trPr>
        <w:tc>
          <w:tcPr>
            <w:tcW w:w="4820" w:type="dxa"/>
          </w:tcPr>
          <w:p>
            <w:pPr>
              <w:pStyle w:val="yTableNAm"/>
              <w:rPr>
                <w:ins w:id="1381" w:author="Master Repository Process" w:date="2021-10-06T14:15:00Z"/>
              </w:rPr>
            </w:pPr>
            <w:ins w:id="1382" w:author="Master Repository Process" w:date="2021-10-06T14:15:00Z">
              <w:r>
                <w:t>56234</w:t>
              </w:r>
            </w:ins>
          </w:p>
        </w:tc>
        <w:tc>
          <w:tcPr>
            <w:tcW w:w="1276" w:type="dxa"/>
          </w:tcPr>
          <w:p>
            <w:pPr>
              <w:pStyle w:val="yTableNAm"/>
              <w:rPr>
                <w:ins w:id="1383" w:author="Master Repository Process" w:date="2021-10-06T14:15:00Z"/>
              </w:rPr>
            </w:pPr>
            <w:ins w:id="1384" w:author="Master Repository Process" w:date="2021-10-06T14:15:00Z">
              <w:r>
                <w:t>$630.45</w:t>
              </w:r>
            </w:ins>
          </w:p>
        </w:tc>
      </w:tr>
      <w:tr>
        <w:tblPrEx>
          <w:tblCellMar>
            <w:left w:w="108" w:type="dxa"/>
            <w:right w:w="108" w:type="dxa"/>
          </w:tblCellMar>
        </w:tblPrEx>
        <w:trPr>
          <w:ins w:id="1385" w:author="Master Repository Process" w:date="2021-10-06T14:15:00Z"/>
        </w:trPr>
        <w:tc>
          <w:tcPr>
            <w:tcW w:w="4820" w:type="dxa"/>
          </w:tcPr>
          <w:p>
            <w:pPr>
              <w:pStyle w:val="yTableNAm"/>
              <w:rPr>
                <w:ins w:id="1386" w:author="Master Repository Process" w:date="2021-10-06T14:15:00Z"/>
              </w:rPr>
            </w:pPr>
            <w:ins w:id="1387" w:author="Master Repository Process" w:date="2021-10-06T14:15:00Z">
              <w:r>
                <w:t>56235</w:t>
              </w:r>
            </w:ins>
          </w:p>
        </w:tc>
        <w:tc>
          <w:tcPr>
            <w:tcW w:w="1276" w:type="dxa"/>
          </w:tcPr>
          <w:p>
            <w:pPr>
              <w:pStyle w:val="yTableNAm"/>
              <w:rPr>
                <w:ins w:id="1388" w:author="Master Repository Process" w:date="2021-10-06T14:15:00Z"/>
              </w:rPr>
            </w:pPr>
            <w:ins w:id="1389" w:author="Master Repository Process" w:date="2021-10-06T14:15:00Z">
              <w:r>
                <w:t>$219.70</w:t>
              </w:r>
            </w:ins>
          </w:p>
        </w:tc>
      </w:tr>
      <w:tr>
        <w:tblPrEx>
          <w:tblCellMar>
            <w:left w:w="108" w:type="dxa"/>
            <w:right w:w="108" w:type="dxa"/>
          </w:tblCellMar>
        </w:tblPrEx>
        <w:trPr>
          <w:ins w:id="1390" w:author="Master Repository Process" w:date="2021-10-06T14:15:00Z"/>
        </w:trPr>
        <w:tc>
          <w:tcPr>
            <w:tcW w:w="4820" w:type="dxa"/>
          </w:tcPr>
          <w:p>
            <w:pPr>
              <w:pStyle w:val="yTableNAm"/>
              <w:rPr>
                <w:ins w:id="1391" w:author="Master Repository Process" w:date="2021-10-06T14:15:00Z"/>
              </w:rPr>
            </w:pPr>
            <w:ins w:id="1392" w:author="Master Repository Process" w:date="2021-10-06T14:15:00Z">
              <w:r>
                <w:t>56236</w:t>
              </w:r>
            </w:ins>
          </w:p>
        </w:tc>
        <w:tc>
          <w:tcPr>
            <w:tcW w:w="1276" w:type="dxa"/>
          </w:tcPr>
          <w:p>
            <w:pPr>
              <w:pStyle w:val="yTableNAm"/>
              <w:rPr>
                <w:ins w:id="1393" w:author="Master Repository Process" w:date="2021-10-06T14:15:00Z"/>
              </w:rPr>
            </w:pPr>
            <w:ins w:id="1394" w:author="Master Repository Process" w:date="2021-10-06T14:15:00Z">
              <w:r>
                <w:t>$318.35</w:t>
              </w:r>
            </w:ins>
          </w:p>
        </w:tc>
      </w:tr>
      <w:tr>
        <w:tblPrEx>
          <w:tblCellMar>
            <w:left w:w="108" w:type="dxa"/>
            <w:right w:w="108" w:type="dxa"/>
          </w:tblCellMar>
        </w:tblPrEx>
        <w:trPr>
          <w:ins w:id="1395" w:author="Master Repository Process" w:date="2021-10-06T14:15:00Z"/>
        </w:trPr>
        <w:tc>
          <w:tcPr>
            <w:tcW w:w="4820" w:type="dxa"/>
          </w:tcPr>
          <w:p>
            <w:pPr>
              <w:pStyle w:val="yTableNAm"/>
              <w:rPr>
                <w:ins w:id="1396" w:author="Master Repository Process" w:date="2021-10-06T14:15:00Z"/>
              </w:rPr>
            </w:pPr>
            <w:ins w:id="1397" w:author="Master Repository Process" w:date="2021-10-06T14:15:00Z">
              <w:r>
                <w:t>56237</w:t>
              </w:r>
            </w:ins>
          </w:p>
        </w:tc>
        <w:tc>
          <w:tcPr>
            <w:tcW w:w="1276" w:type="dxa"/>
          </w:tcPr>
          <w:p>
            <w:pPr>
              <w:pStyle w:val="yTableNAm"/>
              <w:rPr>
                <w:ins w:id="1398" w:author="Master Repository Process" w:date="2021-10-06T14:15:00Z"/>
              </w:rPr>
            </w:pPr>
            <w:ins w:id="1399" w:author="Master Repository Process" w:date="2021-10-06T14:15:00Z">
              <w:r>
                <w:t>$430.60</w:t>
              </w:r>
            </w:ins>
          </w:p>
        </w:tc>
      </w:tr>
      <w:tr>
        <w:tblPrEx>
          <w:tblCellMar>
            <w:left w:w="108" w:type="dxa"/>
            <w:right w:w="108" w:type="dxa"/>
          </w:tblCellMar>
        </w:tblPrEx>
        <w:trPr>
          <w:ins w:id="1400" w:author="Master Repository Process" w:date="2021-10-06T14:15:00Z"/>
        </w:trPr>
        <w:tc>
          <w:tcPr>
            <w:tcW w:w="4820" w:type="dxa"/>
          </w:tcPr>
          <w:p>
            <w:pPr>
              <w:pStyle w:val="yTableNAm"/>
              <w:rPr>
                <w:ins w:id="1401" w:author="Master Repository Process" w:date="2021-10-06T14:15:00Z"/>
              </w:rPr>
            </w:pPr>
            <w:ins w:id="1402" w:author="Master Repository Process" w:date="2021-10-06T14:15:00Z">
              <w:r>
                <w:t>56238</w:t>
              </w:r>
            </w:ins>
          </w:p>
        </w:tc>
        <w:tc>
          <w:tcPr>
            <w:tcW w:w="1276" w:type="dxa"/>
          </w:tcPr>
          <w:p>
            <w:pPr>
              <w:pStyle w:val="yTableNAm"/>
              <w:rPr>
                <w:ins w:id="1403" w:author="Master Repository Process" w:date="2021-10-06T14:15:00Z"/>
              </w:rPr>
            </w:pPr>
            <w:ins w:id="1404" w:author="Master Repository Process" w:date="2021-10-06T14:15:00Z">
              <w:r>
                <w:t>$630.45</w:t>
              </w:r>
            </w:ins>
          </w:p>
        </w:tc>
      </w:tr>
      <w:tr>
        <w:tblPrEx>
          <w:tblCellMar>
            <w:left w:w="108" w:type="dxa"/>
            <w:right w:w="108" w:type="dxa"/>
          </w:tblCellMar>
        </w:tblPrEx>
        <w:trPr>
          <w:ins w:id="1405" w:author="Master Repository Process" w:date="2021-10-06T14:15:00Z"/>
        </w:trPr>
        <w:tc>
          <w:tcPr>
            <w:tcW w:w="4820" w:type="dxa"/>
          </w:tcPr>
          <w:p>
            <w:pPr>
              <w:pStyle w:val="yTableNAm"/>
              <w:rPr>
                <w:ins w:id="1406" w:author="Master Repository Process" w:date="2021-10-06T14:15:00Z"/>
              </w:rPr>
            </w:pPr>
            <w:ins w:id="1407" w:author="Master Repository Process" w:date="2021-10-06T14:15:00Z">
              <w:r>
                <w:t>56239</w:t>
              </w:r>
            </w:ins>
          </w:p>
        </w:tc>
        <w:tc>
          <w:tcPr>
            <w:tcW w:w="1276" w:type="dxa"/>
          </w:tcPr>
          <w:p>
            <w:pPr>
              <w:pStyle w:val="yTableNAm"/>
              <w:rPr>
                <w:ins w:id="1408" w:author="Master Repository Process" w:date="2021-10-06T14:15:00Z"/>
              </w:rPr>
            </w:pPr>
            <w:ins w:id="1409" w:author="Master Repository Process" w:date="2021-10-06T14:15:00Z">
              <w:r>
                <w:t>$219.70</w:t>
              </w:r>
            </w:ins>
          </w:p>
        </w:tc>
      </w:tr>
      <w:tr>
        <w:tblPrEx>
          <w:tblCellMar>
            <w:left w:w="108" w:type="dxa"/>
            <w:right w:w="108" w:type="dxa"/>
          </w:tblCellMar>
        </w:tblPrEx>
        <w:trPr>
          <w:ins w:id="1410" w:author="Master Repository Process" w:date="2021-10-06T14:15:00Z"/>
        </w:trPr>
        <w:tc>
          <w:tcPr>
            <w:tcW w:w="4820" w:type="dxa"/>
          </w:tcPr>
          <w:p>
            <w:pPr>
              <w:pStyle w:val="yTableNAm"/>
              <w:rPr>
                <w:ins w:id="1411" w:author="Master Repository Process" w:date="2021-10-06T14:15:00Z"/>
              </w:rPr>
            </w:pPr>
            <w:ins w:id="1412" w:author="Master Repository Process" w:date="2021-10-06T14:15:00Z">
              <w:r>
                <w:t>56240</w:t>
              </w:r>
            </w:ins>
          </w:p>
        </w:tc>
        <w:tc>
          <w:tcPr>
            <w:tcW w:w="1276" w:type="dxa"/>
          </w:tcPr>
          <w:p>
            <w:pPr>
              <w:pStyle w:val="yTableNAm"/>
              <w:rPr>
                <w:ins w:id="1413" w:author="Master Repository Process" w:date="2021-10-06T14:15:00Z"/>
              </w:rPr>
            </w:pPr>
            <w:ins w:id="1414" w:author="Master Repository Process" w:date="2021-10-06T14:15:00Z">
              <w:r>
                <w:t>$318.35</w:t>
              </w:r>
            </w:ins>
          </w:p>
        </w:tc>
      </w:tr>
      <w:tr>
        <w:tblPrEx>
          <w:tblCellMar>
            <w:left w:w="108" w:type="dxa"/>
            <w:right w:w="108" w:type="dxa"/>
          </w:tblCellMar>
        </w:tblPrEx>
        <w:trPr>
          <w:ins w:id="1415" w:author="Master Repository Process" w:date="2021-10-06T14:15:00Z"/>
        </w:trPr>
        <w:tc>
          <w:tcPr>
            <w:tcW w:w="4820" w:type="dxa"/>
          </w:tcPr>
          <w:p>
            <w:pPr>
              <w:pStyle w:val="yTableNAm"/>
              <w:rPr>
                <w:ins w:id="1416" w:author="Master Repository Process" w:date="2021-10-06T14:15:00Z"/>
              </w:rPr>
            </w:pPr>
            <w:ins w:id="1417" w:author="Master Repository Process" w:date="2021-10-06T14:15:00Z">
              <w:r>
                <w:t>56259</w:t>
              </w:r>
            </w:ins>
          </w:p>
        </w:tc>
        <w:tc>
          <w:tcPr>
            <w:tcW w:w="1276" w:type="dxa"/>
          </w:tcPr>
          <w:p>
            <w:pPr>
              <w:pStyle w:val="yTableNAm"/>
              <w:rPr>
                <w:ins w:id="1418" w:author="Master Repository Process" w:date="2021-10-06T14:15:00Z"/>
              </w:rPr>
            </w:pPr>
            <w:ins w:id="1419" w:author="Master Repository Process" w:date="2021-10-06T14:15:00Z">
              <w:r>
                <w:t>$295.60</w:t>
              </w:r>
            </w:ins>
          </w:p>
        </w:tc>
      </w:tr>
      <w:tr>
        <w:tblPrEx>
          <w:tblCellMar>
            <w:left w:w="108" w:type="dxa"/>
            <w:right w:w="108" w:type="dxa"/>
          </w:tblCellMar>
        </w:tblPrEx>
        <w:trPr>
          <w:ins w:id="1420" w:author="Master Repository Process" w:date="2021-10-06T14:15:00Z"/>
        </w:trPr>
        <w:tc>
          <w:tcPr>
            <w:tcW w:w="4820" w:type="dxa"/>
          </w:tcPr>
          <w:p>
            <w:pPr>
              <w:pStyle w:val="yTableNAm"/>
              <w:rPr>
                <w:ins w:id="1421" w:author="Master Repository Process" w:date="2021-10-06T14:15:00Z"/>
              </w:rPr>
            </w:pPr>
            <w:ins w:id="1422" w:author="Master Repository Process" w:date="2021-10-06T14:15:00Z">
              <w:r>
                <w:t>56301</w:t>
              </w:r>
            </w:ins>
          </w:p>
        </w:tc>
        <w:tc>
          <w:tcPr>
            <w:tcW w:w="1276" w:type="dxa"/>
          </w:tcPr>
          <w:p>
            <w:pPr>
              <w:pStyle w:val="yTableNAm"/>
              <w:rPr>
                <w:ins w:id="1423" w:author="Master Repository Process" w:date="2021-10-06T14:15:00Z"/>
              </w:rPr>
            </w:pPr>
            <w:ins w:id="1424" w:author="Master Repository Process" w:date="2021-10-06T14:15:00Z">
              <w:r>
                <w:t>$529.30</w:t>
              </w:r>
            </w:ins>
          </w:p>
        </w:tc>
      </w:tr>
      <w:tr>
        <w:tblPrEx>
          <w:tblCellMar>
            <w:left w:w="108" w:type="dxa"/>
            <w:right w:w="108" w:type="dxa"/>
          </w:tblCellMar>
        </w:tblPrEx>
        <w:trPr>
          <w:ins w:id="1425" w:author="Master Repository Process" w:date="2021-10-06T14:15:00Z"/>
        </w:trPr>
        <w:tc>
          <w:tcPr>
            <w:tcW w:w="4820" w:type="dxa"/>
          </w:tcPr>
          <w:p>
            <w:pPr>
              <w:pStyle w:val="yTableNAm"/>
              <w:rPr>
                <w:ins w:id="1426" w:author="Master Repository Process" w:date="2021-10-06T14:15:00Z"/>
              </w:rPr>
            </w:pPr>
            <w:ins w:id="1427" w:author="Master Repository Process" w:date="2021-10-06T14:15:00Z">
              <w:r>
                <w:t>56307</w:t>
              </w:r>
            </w:ins>
          </w:p>
        </w:tc>
        <w:tc>
          <w:tcPr>
            <w:tcW w:w="1276" w:type="dxa"/>
          </w:tcPr>
          <w:p>
            <w:pPr>
              <w:pStyle w:val="yTableNAm"/>
              <w:rPr>
                <w:ins w:id="1428" w:author="Master Repository Process" w:date="2021-10-06T14:15:00Z"/>
              </w:rPr>
            </w:pPr>
            <w:ins w:id="1429" w:author="Master Repository Process" w:date="2021-10-06T14:15:00Z">
              <w:r>
                <w:t>$717.50</w:t>
              </w:r>
            </w:ins>
          </w:p>
        </w:tc>
      </w:tr>
      <w:tr>
        <w:tblPrEx>
          <w:tblCellMar>
            <w:left w:w="108" w:type="dxa"/>
            <w:right w:w="108" w:type="dxa"/>
          </w:tblCellMar>
        </w:tblPrEx>
        <w:trPr>
          <w:ins w:id="1430" w:author="Master Repository Process" w:date="2021-10-06T14:15:00Z"/>
        </w:trPr>
        <w:tc>
          <w:tcPr>
            <w:tcW w:w="4820" w:type="dxa"/>
          </w:tcPr>
          <w:p>
            <w:pPr>
              <w:pStyle w:val="yTableNAm"/>
              <w:rPr>
                <w:ins w:id="1431" w:author="Master Repository Process" w:date="2021-10-06T14:15:00Z"/>
              </w:rPr>
            </w:pPr>
            <w:ins w:id="1432" w:author="Master Repository Process" w:date="2021-10-06T14:15:00Z">
              <w:r>
                <w:t>56341</w:t>
              </w:r>
            </w:ins>
          </w:p>
        </w:tc>
        <w:tc>
          <w:tcPr>
            <w:tcW w:w="1276" w:type="dxa"/>
          </w:tcPr>
          <w:p>
            <w:pPr>
              <w:pStyle w:val="yTableNAm"/>
              <w:rPr>
                <w:ins w:id="1433" w:author="Master Repository Process" w:date="2021-10-06T14:15:00Z"/>
              </w:rPr>
            </w:pPr>
            <w:ins w:id="1434" w:author="Master Repository Process" w:date="2021-10-06T14:15:00Z">
              <w:r>
                <w:t>$268.15</w:t>
              </w:r>
            </w:ins>
          </w:p>
        </w:tc>
      </w:tr>
      <w:tr>
        <w:tblPrEx>
          <w:tblCellMar>
            <w:left w:w="108" w:type="dxa"/>
            <w:right w:w="108" w:type="dxa"/>
          </w:tblCellMar>
        </w:tblPrEx>
        <w:trPr>
          <w:ins w:id="1435" w:author="Master Repository Process" w:date="2021-10-06T14:15:00Z"/>
        </w:trPr>
        <w:tc>
          <w:tcPr>
            <w:tcW w:w="4820" w:type="dxa"/>
          </w:tcPr>
          <w:p>
            <w:pPr>
              <w:pStyle w:val="yTableNAm"/>
              <w:rPr>
                <w:ins w:id="1436" w:author="Master Repository Process" w:date="2021-10-06T14:15:00Z"/>
              </w:rPr>
            </w:pPr>
            <w:ins w:id="1437" w:author="Master Repository Process" w:date="2021-10-06T14:15:00Z">
              <w:r>
                <w:t>56347</w:t>
              </w:r>
            </w:ins>
          </w:p>
        </w:tc>
        <w:tc>
          <w:tcPr>
            <w:tcW w:w="1276" w:type="dxa"/>
          </w:tcPr>
          <w:p>
            <w:pPr>
              <w:pStyle w:val="yTableNAm"/>
              <w:rPr>
                <w:ins w:id="1438" w:author="Master Repository Process" w:date="2021-10-06T14:15:00Z"/>
              </w:rPr>
            </w:pPr>
            <w:ins w:id="1439" w:author="Master Repository Process" w:date="2021-10-06T14:15:00Z">
              <w:r>
                <w:t>$362.35</w:t>
              </w:r>
            </w:ins>
          </w:p>
        </w:tc>
      </w:tr>
      <w:tr>
        <w:tblPrEx>
          <w:tblCellMar>
            <w:left w:w="108" w:type="dxa"/>
            <w:right w:w="108" w:type="dxa"/>
          </w:tblCellMar>
        </w:tblPrEx>
        <w:trPr>
          <w:ins w:id="1440" w:author="Master Repository Process" w:date="2021-10-06T14:15:00Z"/>
        </w:trPr>
        <w:tc>
          <w:tcPr>
            <w:tcW w:w="4820" w:type="dxa"/>
          </w:tcPr>
          <w:p>
            <w:pPr>
              <w:pStyle w:val="yTableNAm"/>
              <w:rPr>
                <w:ins w:id="1441" w:author="Master Repository Process" w:date="2021-10-06T14:15:00Z"/>
              </w:rPr>
            </w:pPr>
            <w:ins w:id="1442" w:author="Master Repository Process" w:date="2021-10-06T14:15:00Z">
              <w:r>
                <w:t>56401</w:t>
              </w:r>
            </w:ins>
          </w:p>
        </w:tc>
        <w:tc>
          <w:tcPr>
            <w:tcW w:w="1276" w:type="dxa"/>
          </w:tcPr>
          <w:p>
            <w:pPr>
              <w:pStyle w:val="yTableNAm"/>
              <w:rPr>
                <w:ins w:id="1443" w:author="Master Repository Process" w:date="2021-10-06T14:15:00Z"/>
              </w:rPr>
            </w:pPr>
            <w:ins w:id="1444" w:author="Master Repository Process" w:date="2021-10-06T14:15:00Z">
              <w:r>
                <w:t>$448.50</w:t>
              </w:r>
            </w:ins>
          </w:p>
        </w:tc>
      </w:tr>
      <w:tr>
        <w:tblPrEx>
          <w:tblCellMar>
            <w:left w:w="108" w:type="dxa"/>
            <w:right w:w="108" w:type="dxa"/>
          </w:tblCellMar>
        </w:tblPrEx>
        <w:trPr>
          <w:ins w:id="1445" w:author="Master Repository Process" w:date="2021-10-06T14:15:00Z"/>
        </w:trPr>
        <w:tc>
          <w:tcPr>
            <w:tcW w:w="4820" w:type="dxa"/>
          </w:tcPr>
          <w:p>
            <w:pPr>
              <w:pStyle w:val="yTableNAm"/>
              <w:rPr>
                <w:ins w:id="1446" w:author="Master Repository Process" w:date="2021-10-06T14:15:00Z"/>
              </w:rPr>
            </w:pPr>
            <w:ins w:id="1447" w:author="Master Repository Process" w:date="2021-10-06T14:15:00Z">
              <w:r>
                <w:t>56407</w:t>
              </w:r>
            </w:ins>
          </w:p>
        </w:tc>
        <w:tc>
          <w:tcPr>
            <w:tcW w:w="1276" w:type="dxa"/>
          </w:tcPr>
          <w:p>
            <w:pPr>
              <w:pStyle w:val="yTableNAm"/>
              <w:rPr>
                <w:ins w:id="1448" w:author="Master Repository Process" w:date="2021-10-06T14:15:00Z"/>
              </w:rPr>
            </w:pPr>
            <w:ins w:id="1449" w:author="Master Repository Process" w:date="2021-10-06T14:15:00Z">
              <w:r>
                <w:t>$645.85</w:t>
              </w:r>
            </w:ins>
          </w:p>
        </w:tc>
      </w:tr>
      <w:tr>
        <w:tblPrEx>
          <w:tblCellMar>
            <w:left w:w="108" w:type="dxa"/>
            <w:right w:w="108" w:type="dxa"/>
          </w:tblCellMar>
        </w:tblPrEx>
        <w:trPr>
          <w:ins w:id="1450" w:author="Master Repository Process" w:date="2021-10-06T14:15:00Z"/>
        </w:trPr>
        <w:tc>
          <w:tcPr>
            <w:tcW w:w="4820" w:type="dxa"/>
          </w:tcPr>
          <w:p>
            <w:pPr>
              <w:pStyle w:val="yTableNAm"/>
              <w:rPr>
                <w:ins w:id="1451" w:author="Master Repository Process" w:date="2021-10-06T14:15:00Z"/>
              </w:rPr>
            </w:pPr>
            <w:ins w:id="1452" w:author="Master Repository Process" w:date="2021-10-06T14:15:00Z">
              <w:r>
                <w:t>56409</w:t>
              </w:r>
            </w:ins>
          </w:p>
        </w:tc>
        <w:tc>
          <w:tcPr>
            <w:tcW w:w="1276" w:type="dxa"/>
          </w:tcPr>
          <w:p>
            <w:pPr>
              <w:pStyle w:val="yTableNAm"/>
              <w:rPr>
                <w:ins w:id="1453" w:author="Master Repository Process" w:date="2021-10-06T14:15:00Z"/>
              </w:rPr>
            </w:pPr>
            <w:ins w:id="1454" w:author="Master Repository Process" w:date="2021-10-06T14:15:00Z">
              <w:r>
                <w:t>$448.50</w:t>
              </w:r>
            </w:ins>
          </w:p>
        </w:tc>
      </w:tr>
      <w:tr>
        <w:tblPrEx>
          <w:tblCellMar>
            <w:left w:w="108" w:type="dxa"/>
            <w:right w:w="108" w:type="dxa"/>
          </w:tblCellMar>
        </w:tblPrEx>
        <w:trPr>
          <w:ins w:id="1455" w:author="Master Repository Process" w:date="2021-10-06T14:15:00Z"/>
        </w:trPr>
        <w:tc>
          <w:tcPr>
            <w:tcW w:w="4820" w:type="dxa"/>
          </w:tcPr>
          <w:p>
            <w:pPr>
              <w:pStyle w:val="yTableNAm"/>
              <w:rPr>
                <w:ins w:id="1456" w:author="Master Repository Process" w:date="2021-10-06T14:15:00Z"/>
              </w:rPr>
            </w:pPr>
            <w:ins w:id="1457" w:author="Master Repository Process" w:date="2021-10-06T14:15:00Z">
              <w:r>
                <w:t>56412</w:t>
              </w:r>
            </w:ins>
          </w:p>
        </w:tc>
        <w:tc>
          <w:tcPr>
            <w:tcW w:w="1276" w:type="dxa"/>
          </w:tcPr>
          <w:p>
            <w:pPr>
              <w:pStyle w:val="yTableNAm"/>
              <w:rPr>
                <w:ins w:id="1458" w:author="Master Repository Process" w:date="2021-10-06T14:15:00Z"/>
              </w:rPr>
            </w:pPr>
            <w:ins w:id="1459" w:author="Master Repository Process" w:date="2021-10-06T14:15:00Z">
              <w:r>
                <w:t>$645.85</w:t>
              </w:r>
            </w:ins>
          </w:p>
        </w:tc>
      </w:tr>
      <w:tr>
        <w:tblPrEx>
          <w:tblCellMar>
            <w:left w:w="108" w:type="dxa"/>
            <w:right w:w="108" w:type="dxa"/>
          </w:tblCellMar>
        </w:tblPrEx>
        <w:trPr>
          <w:ins w:id="1460" w:author="Master Repository Process" w:date="2021-10-06T14:15:00Z"/>
        </w:trPr>
        <w:tc>
          <w:tcPr>
            <w:tcW w:w="4820" w:type="dxa"/>
          </w:tcPr>
          <w:p>
            <w:pPr>
              <w:pStyle w:val="yTableNAm"/>
              <w:rPr>
                <w:ins w:id="1461" w:author="Master Repository Process" w:date="2021-10-06T14:15:00Z"/>
              </w:rPr>
            </w:pPr>
            <w:ins w:id="1462" w:author="Master Repository Process" w:date="2021-10-06T14:15:00Z">
              <w:r>
                <w:t>56441</w:t>
              </w:r>
            </w:ins>
          </w:p>
        </w:tc>
        <w:tc>
          <w:tcPr>
            <w:tcW w:w="1276" w:type="dxa"/>
          </w:tcPr>
          <w:p>
            <w:pPr>
              <w:pStyle w:val="yTableNAm"/>
              <w:rPr>
                <w:ins w:id="1463" w:author="Master Repository Process" w:date="2021-10-06T14:15:00Z"/>
              </w:rPr>
            </w:pPr>
            <w:ins w:id="1464" w:author="Master Repository Process" w:date="2021-10-06T14:15:00Z">
              <w:r>
                <w:t>$227.40</w:t>
              </w:r>
            </w:ins>
          </w:p>
        </w:tc>
      </w:tr>
      <w:tr>
        <w:tblPrEx>
          <w:tblCellMar>
            <w:left w:w="108" w:type="dxa"/>
            <w:right w:w="108" w:type="dxa"/>
          </w:tblCellMar>
        </w:tblPrEx>
        <w:trPr>
          <w:ins w:id="1465" w:author="Master Repository Process" w:date="2021-10-06T14:15:00Z"/>
        </w:trPr>
        <w:tc>
          <w:tcPr>
            <w:tcW w:w="4820" w:type="dxa"/>
          </w:tcPr>
          <w:p>
            <w:pPr>
              <w:pStyle w:val="yTableNAm"/>
              <w:rPr>
                <w:ins w:id="1466" w:author="Master Repository Process" w:date="2021-10-06T14:15:00Z"/>
              </w:rPr>
            </w:pPr>
            <w:ins w:id="1467" w:author="Master Repository Process" w:date="2021-10-06T14:15:00Z">
              <w:r>
                <w:t>56447</w:t>
              </w:r>
            </w:ins>
          </w:p>
        </w:tc>
        <w:tc>
          <w:tcPr>
            <w:tcW w:w="1276" w:type="dxa"/>
          </w:tcPr>
          <w:p>
            <w:pPr>
              <w:pStyle w:val="yTableNAm"/>
              <w:rPr>
                <w:ins w:id="1468" w:author="Master Repository Process" w:date="2021-10-06T14:15:00Z"/>
              </w:rPr>
            </w:pPr>
            <w:ins w:id="1469" w:author="Master Repository Process" w:date="2021-10-06T14:15:00Z">
              <w:r>
                <w:t>$325.55</w:t>
              </w:r>
            </w:ins>
          </w:p>
        </w:tc>
      </w:tr>
      <w:tr>
        <w:tblPrEx>
          <w:tblCellMar>
            <w:left w:w="108" w:type="dxa"/>
            <w:right w:w="108" w:type="dxa"/>
          </w:tblCellMar>
        </w:tblPrEx>
        <w:trPr>
          <w:ins w:id="1470" w:author="Master Repository Process" w:date="2021-10-06T14:15:00Z"/>
        </w:trPr>
        <w:tc>
          <w:tcPr>
            <w:tcW w:w="4820" w:type="dxa"/>
          </w:tcPr>
          <w:p>
            <w:pPr>
              <w:pStyle w:val="yTableNAm"/>
              <w:rPr>
                <w:ins w:id="1471" w:author="Master Repository Process" w:date="2021-10-06T14:15:00Z"/>
              </w:rPr>
            </w:pPr>
            <w:ins w:id="1472" w:author="Master Repository Process" w:date="2021-10-06T14:15:00Z">
              <w:r>
                <w:t>56449</w:t>
              </w:r>
            </w:ins>
          </w:p>
        </w:tc>
        <w:tc>
          <w:tcPr>
            <w:tcW w:w="1276" w:type="dxa"/>
          </w:tcPr>
          <w:p>
            <w:pPr>
              <w:pStyle w:val="yTableNAm"/>
              <w:rPr>
                <w:ins w:id="1473" w:author="Master Repository Process" w:date="2021-10-06T14:15:00Z"/>
              </w:rPr>
            </w:pPr>
            <w:ins w:id="1474" w:author="Master Repository Process" w:date="2021-10-06T14:15:00Z">
              <w:r>
                <w:t>$227.40</w:t>
              </w:r>
            </w:ins>
          </w:p>
        </w:tc>
      </w:tr>
      <w:tr>
        <w:tblPrEx>
          <w:tblCellMar>
            <w:left w:w="108" w:type="dxa"/>
            <w:right w:w="108" w:type="dxa"/>
          </w:tblCellMar>
        </w:tblPrEx>
        <w:trPr>
          <w:ins w:id="1475" w:author="Master Repository Process" w:date="2021-10-06T14:15:00Z"/>
        </w:trPr>
        <w:tc>
          <w:tcPr>
            <w:tcW w:w="4820" w:type="dxa"/>
          </w:tcPr>
          <w:p>
            <w:pPr>
              <w:pStyle w:val="yTableNAm"/>
              <w:rPr>
                <w:ins w:id="1476" w:author="Master Repository Process" w:date="2021-10-06T14:15:00Z"/>
              </w:rPr>
            </w:pPr>
            <w:ins w:id="1477" w:author="Master Repository Process" w:date="2021-10-06T14:15:00Z">
              <w:r>
                <w:t>56452</w:t>
              </w:r>
            </w:ins>
          </w:p>
        </w:tc>
        <w:tc>
          <w:tcPr>
            <w:tcW w:w="1276" w:type="dxa"/>
          </w:tcPr>
          <w:p>
            <w:pPr>
              <w:pStyle w:val="yTableNAm"/>
              <w:rPr>
                <w:ins w:id="1478" w:author="Master Repository Process" w:date="2021-10-06T14:15:00Z"/>
              </w:rPr>
            </w:pPr>
            <w:ins w:id="1479" w:author="Master Repository Process" w:date="2021-10-06T14:15:00Z">
              <w:r>
                <w:t>$325.55</w:t>
              </w:r>
            </w:ins>
          </w:p>
        </w:tc>
      </w:tr>
      <w:tr>
        <w:tblPrEx>
          <w:tblCellMar>
            <w:left w:w="108" w:type="dxa"/>
            <w:right w:w="108" w:type="dxa"/>
          </w:tblCellMar>
        </w:tblPrEx>
        <w:trPr>
          <w:ins w:id="1480" w:author="Master Repository Process" w:date="2021-10-06T14:15:00Z"/>
        </w:trPr>
        <w:tc>
          <w:tcPr>
            <w:tcW w:w="4820" w:type="dxa"/>
          </w:tcPr>
          <w:p>
            <w:pPr>
              <w:pStyle w:val="yTableNAm"/>
              <w:rPr>
                <w:ins w:id="1481" w:author="Master Repository Process" w:date="2021-10-06T14:15:00Z"/>
              </w:rPr>
            </w:pPr>
            <w:ins w:id="1482" w:author="Master Repository Process" w:date="2021-10-06T14:15:00Z">
              <w:r>
                <w:t>56501</w:t>
              </w:r>
            </w:ins>
          </w:p>
        </w:tc>
        <w:tc>
          <w:tcPr>
            <w:tcW w:w="1276" w:type="dxa"/>
          </w:tcPr>
          <w:p>
            <w:pPr>
              <w:pStyle w:val="yTableNAm"/>
              <w:rPr>
                <w:ins w:id="1483" w:author="Master Repository Process" w:date="2021-10-06T14:15:00Z"/>
              </w:rPr>
            </w:pPr>
            <w:ins w:id="1484" w:author="Master Repository Process" w:date="2021-10-06T14:15:00Z">
              <w:r>
                <w:t>$690.75</w:t>
              </w:r>
            </w:ins>
          </w:p>
        </w:tc>
      </w:tr>
      <w:tr>
        <w:tblPrEx>
          <w:tblCellMar>
            <w:left w:w="108" w:type="dxa"/>
            <w:right w:w="108" w:type="dxa"/>
          </w:tblCellMar>
        </w:tblPrEx>
        <w:trPr>
          <w:ins w:id="1485" w:author="Master Repository Process" w:date="2021-10-06T14:15:00Z"/>
        </w:trPr>
        <w:tc>
          <w:tcPr>
            <w:tcW w:w="4820" w:type="dxa"/>
          </w:tcPr>
          <w:p>
            <w:pPr>
              <w:pStyle w:val="yTableNAm"/>
              <w:rPr>
                <w:ins w:id="1486" w:author="Master Repository Process" w:date="2021-10-06T14:15:00Z"/>
              </w:rPr>
            </w:pPr>
            <w:ins w:id="1487" w:author="Master Repository Process" w:date="2021-10-06T14:15:00Z">
              <w:r>
                <w:t>56507</w:t>
              </w:r>
            </w:ins>
          </w:p>
        </w:tc>
        <w:tc>
          <w:tcPr>
            <w:tcW w:w="1276" w:type="dxa"/>
          </w:tcPr>
          <w:p>
            <w:pPr>
              <w:pStyle w:val="yTableNAm"/>
              <w:rPr>
                <w:ins w:id="1488" w:author="Master Repository Process" w:date="2021-10-06T14:15:00Z"/>
              </w:rPr>
            </w:pPr>
            <w:ins w:id="1489" w:author="Master Repository Process" w:date="2021-10-06T14:15:00Z">
              <w:r>
                <w:t>$861.15</w:t>
              </w:r>
            </w:ins>
          </w:p>
        </w:tc>
      </w:tr>
      <w:tr>
        <w:tblPrEx>
          <w:tblCellMar>
            <w:left w:w="108" w:type="dxa"/>
            <w:right w:w="108" w:type="dxa"/>
          </w:tblCellMar>
        </w:tblPrEx>
        <w:trPr>
          <w:ins w:id="1490" w:author="Master Repository Process" w:date="2021-10-06T14:15:00Z"/>
        </w:trPr>
        <w:tc>
          <w:tcPr>
            <w:tcW w:w="4820" w:type="dxa"/>
          </w:tcPr>
          <w:p>
            <w:pPr>
              <w:pStyle w:val="yTableNAm"/>
              <w:rPr>
                <w:ins w:id="1491" w:author="Master Repository Process" w:date="2021-10-06T14:15:00Z"/>
              </w:rPr>
            </w:pPr>
            <w:ins w:id="1492" w:author="Master Repository Process" w:date="2021-10-06T14:15:00Z">
              <w:r>
                <w:t>56541</w:t>
              </w:r>
            </w:ins>
          </w:p>
        </w:tc>
        <w:tc>
          <w:tcPr>
            <w:tcW w:w="1276" w:type="dxa"/>
          </w:tcPr>
          <w:p>
            <w:pPr>
              <w:pStyle w:val="yTableNAm"/>
              <w:rPr>
                <w:ins w:id="1493" w:author="Master Repository Process" w:date="2021-10-06T14:15:00Z"/>
              </w:rPr>
            </w:pPr>
            <w:ins w:id="1494" w:author="Master Repository Process" w:date="2021-10-06T14:15:00Z">
              <w:r>
                <w:t>$346.50</w:t>
              </w:r>
            </w:ins>
          </w:p>
        </w:tc>
      </w:tr>
      <w:tr>
        <w:tblPrEx>
          <w:tblCellMar>
            <w:left w:w="108" w:type="dxa"/>
            <w:right w:w="108" w:type="dxa"/>
          </w:tblCellMar>
        </w:tblPrEx>
        <w:trPr>
          <w:ins w:id="1495" w:author="Master Repository Process" w:date="2021-10-06T14:15:00Z"/>
        </w:trPr>
        <w:tc>
          <w:tcPr>
            <w:tcW w:w="4820" w:type="dxa"/>
          </w:tcPr>
          <w:p>
            <w:pPr>
              <w:pStyle w:val="yTableNAm"/>
              <w:rPr>
                <w:ins w:id="1496" w:author="Master Repository Process" w:date="2021-10-06T14:15:00Z"/>
              </w:rPr>
            </w:pPr>
            <w:ins w:id="1497" w:author="Master Repository Process" w:date="2021-10-06T14:15:00Z">
              <w:r>
                <w:t>56547</w:t>
              </w:r>
            </w:ins>
          </w:p>
        </w:tc>
        <w:tc>
          <w:tcPr>
            <w:tcW w:w="1276" w:type="dxa"/>
          </w:tcPr>
          <w:p>
            <w:pPr>
              <w:pStyle w:val="yTableNAm"/>
              <w:rPr>
                <w:ins w:id="1498" w:author="Master Repository Process" w:date="2021-10-06T14:15:00Z"/>
              </w:rPr>
            </w:pPr>
            <w:ins w:id="1499" w:author="Master Repository Process" w:date="2021-10-06T14:15:00Z">
              <w:r>
                <w:t>$437.35</w:t>
              </w:r>
            </w:ins>
          </w:p>
        </w:tc>
      </w:tr>
      <w:tr>
        <w:tblPrEx>
          <w:tblCellMar>
            <w:left w:w="108" w:type="dxa"/>
            <w:right w:w="108" w:type="dxa"/>
          </w:tblCellMar>
        </w:tblPrEx>
        <w:trPr>
          <w:ins w:id="1500" w:author="Master Repository Process" w:date="2021-10-06T14:15:00Z"/>
        </w:trPr>
        <w:tc>
          <w:tcPr>
            <w:tcW w:w="4820" w:type="dxa"/>
          </w:tcPr>
          <w:p>
            <w:pPr>
              <w:pStyle w:val="yTableNAm"/>
              <w:rPr>
                <w:ins w:id="1501" w:author="Master Repository Process" w:date="2021-10-06T14:15:00Z"/>
              </w:rPr>
            </w:pPr>
            <w:ins w:id="1502" w:author="Master Repository Process" w:date="2021-10-06T14:15:00Z">
              <w:r>
                <w:t>56619</w:t>
              </w:r>
            </w:ins>
          </w:p>
        </w:tc>
        <w:tc>
          <w:tcPr>
            <w:tcW w:w="1276" w:type="dxa"/>
          </w:tcPr>
          <w:p>
            <w:pPr>
              <w:pStyle w:val="yTableNAm"/>
              <w:rPr>
                <w:ins w:id="1503" w:author="Master Repository Process" w:date="2021-10-06T14:15:00Z"/>
              </w:rPr>
            </w:pPr>
            <w:ins w:id="1504" w:author="Master Repository Process" w:date="2021-10-06T14:15:00Z">
              <w:r>
                <w:t>$394.65</w:t>
              </w:r>
            </w:ins>
          </w:p>
        </w:tc>
      </w:tr>
      <w:tr>
        <w:tblPrEx>
          <w:tblCellMar>
            <w:left w:w="108" w:type="dxa"/>
            <w:right w:w="108" w:type="dxa"/>
          </w:tblCellMar>
        </w:tblPrEx>
        <w:trPr>
          <w:ins w:id="1505" w:author="Master Repository Process" w:date="2021-10-06T14:15:00Z"/>
        </w:trPr>
        <w:tc>
          <w:tcPr>
            <w:tcW w:w="4820" w:type="dxa"/>
          </w:tcPr>
          <w:p>
            <w:pPr>
              <w:pStyle w:val="yTableNAm"/>
              <w:rPr>
                <w:ins w:id="1506" w:author="Master Repository Process" w:date="2021-10-06T14:15:00Z"/>
              </w:rPr>
            </w:pPr>
            <w:ins w:id="1507" w:author="Master Repository Process" w:date="2021-10-06T14:15:00Z">
              <w:r>
                <w:t>56625</w:t>
              </w:r>
            </w:ins>
          </w:p>
        </w:tc>
        <w:tc>
          <w:tcPr>
            <w:tcW w:w="1276" w:type="dxa"/>
          </w:tcPr>
          <w:p>
            <w:pPr>
              <w:pStyle w:val="yTableNAm"/>
              <w:rPr>
                <w:ins w:id="1508" w:author="Master Repository Process" w:date="2021-10-06T14:15:00Z"/>
              </w:rPr>
            </w:pPr>
            <w:ins w:id="1509" w:author="Master Repository Process" w:date="2021-10-06T14:15:00Z">
              <w:r>
                <w:t>$600.35</w:t>
              </w:r>
            </w:ins>
          </w:p>
        </w:tc>
      </w:tr>
      <w:tr>
        <w:tblPrEx>
          <w:tblCellMar>
            <w:left w:w="108" w:type="dxa"/>
            <w:right w:w="108" w:type="dxa"/>
          </w:tblCellMar>
        </w:tblPrEx>
        <w:trPr>
          <w:ins w:id="1510" w:author="Master Repository Process" w:date="2021-10-06T14:15:00Z"/>
        </w:trPr>
        <w:tc>
          <w:tcPr>
            <w:tcW w:w="4820" w:type="dxa"/>
          </w:tcPr>
          <w:p>
            <w:pPr>
              <w:pStyle w:val="yTableNAm"/>
              <w:rPr>
                <w:ins w:id="1511" w:author="Master Repository Process" w:date="2021-10-06T14:15:00Z"/>
              </w:rPr>
            </w:pPr>
            <w:ins w:id="1512" w:author="Master Repository Process" w:date="2021-10-06T14:15:00Z">
              <w:r>
                <w:t>56659</w:t>
              </w:r>
            </w:ins>
          </w:p>
        </w:tc>
        <w:tc>
          <w:tcPr>
            <w:tcW w:w="1276" w:type="dxa"/>
          </w:tcPr>
          <w:p>
            <w:pPr>
              <w:pStyle w:val="yTableNAm"/>
              <w:rPr>
                <w:ins w:id="1513" w:author="Master Repository Process" w:date="2021-10-06T14:15:00Z"/>
              </w:rPr>
            </w:pPr>
            <w:ins w:id="1514" w:author="Master Repository Process" w:date="2021-10-06T14:15:00Z">
              <w:r>
                <w:t>$201.10</w:t>
              </w:r>
            </w:ins>
          </w:p>
        </w:tc>
      </w:tr>
      <w:tr>
        <w:tblPrEx>
          <w:tblCellMar>
            <w:left w:w="108" w:type="dxa"/>
            <w:right w:w="108" w:type="dxa"/>
          </w:tblCellMar>
        </w:tblPrEx>
        <w:trPr>
          <w:ins w:id="1515" w:author="Master Repository Process" w:date="2021-10-06T14:15:00Z"/>
        </w:trPr>
        <w:tc>
          <w:tcPr>
            <w:tcW w:w="4820" w:type="dxa"/>
          </w:tcPr>
          <w:p>
            <w:pPr>
              <w:pStyle w:val="yTableNAm"/>
              <w:rPr>
                <w:ins w:id="1516" w:author="Master Repository Process" w:date="2021-10-06T14:15:00Z"/>
              </w:rPr>
            </w:pPr>
            <w:ins w:id="1517" w:author="Master Repository Process" w:date="2021-10-06T14:15:00Z">
              <w:r>
                <w:t>56665</w:t>
              </w:r>
            </w:ins>
          </w:p>
        </w:tc>
        <w:tc>
          <w:tcPr>
            <w:tcW w:w="1276" w:type="dxa"/>
          </w:tcPr>
          <w:p>
            <w:pPr>
              <w:pStyle w:val="yTableNAm"/>
              <w:rPr>
                <w:ins w:id="1518" w:author="Master Repository Process" w:date="2021-10-06T14:15:00Z"/>
              </w:rPr>
            </w:pPr>
            <w:ins w:id="1519" w:author="Master Repository Process" w:date="2021-10-06T14:15:00Z">
              <w:r>
                <w:t>$300.40</w:t>
              </w:r>
            </w:ins>
          </w:p>
        </w:tc>
      </w:tr>
      <w:tr>
        <w:tblPrEx>
          <w:tblCellMar>
            <w:left w:w="108" w:type="dxa"/>
            <w:right w:w="108" w:type="dxa"/>
          </w:tblCellMar>
        </w:tblPrEx>
        <w:trPr>
          <w:ins w:id="1520" w:author="Master Repository Process" w:date="2021-10-06T14:15:00Z"/>
        </w:trPr>
        <w:tc>
          <w:tcPr>
            <w:tcW w:w="4820" w:type="dxa"/>
          </w:tcPr>
          <w:p>
            <w:pPr>
              <w:pStyle w:val="yTableNAm"/>
              <w:rPr>
                <w:ins w:id="1521" w:author="Master Repository Process" w:date="2021-10-06T14:15:00Z"/>
              </w:rPr>
            </w:pPr>
            <w:ins w:id="1522" w:author="Master Repository Process" w:date="2021-10-06T14:15:00Z">
              <w:r>
                <w:t>56801</w:t>
              </w:r>
            </w:ins>
          </w:p>
        </w:tc>
        <w:tc>
          <w:tcPr>
            <w:tcW w:w="1276" w:type="dxa"/>
          </w:tcPr>
          <w:p>
            <w:pPr>
              <w:pStyle w:val="yTableNAm"/>
              <w:rPr>
                <w:ins w:id="1523" w:author="Master Repository Process" w:date="2021-10-06T14:15:00Z"/>
              </w:rPr>
            </w:pPr>
            <w:ins w:id="1524" w:author="Master Repository Process" w:date="2021-10-06T14:15:00Z">
              <w:r>
                <w:t>$837.10</w:t>
              </w:r>
            </w:ins>
          </w:p>
        </w:tc>
      </w:tr>
      <w:tr>
        <w:tblPrEx>
          <w:tblCellMar>
            <w:left w:w="108" w:type="dxa"/>
            <w:right w:w="108" w:type="dxa"/>
          </w:tblCellMar>
        </w:tblPrEx>
        <w:trPr>
          <w:ins w:id="1525" w:author="Master Repository Process" w:date="2021-10-06T14:15:00Z"/>
        </w:trPr>
        <w:tc>
          <w:tcPr>
            <w:tcW w:w="4820" w:type="dxa"/>
          </w:tcPr>
          <w:p>
            <w:pPr>
              <w:pStyle w:val="yTableNAm"/>
              <w:rPr>
                <w:ins w:id="1526" w:author="Master Repository Process" w:date="2021-10-06T14:15:00Z"/>
              </w:rPr>
            </w:pPr>
            <w:ins w:id="1527" w:author="Master Repository Process" w:date="2021-10-06T14:15:00Z">
              <w:r>
                <w:t>56807</w:t>
              </w:r>
            </w:ins>
          </w:p>
        </w:tc>
        <w:tc>
          <w:tcPr>
            <w:tcW w:w="1276" w:type="dxa"/>
          </w:tcPr>
          <w:p>
            <w:pPr>
              <w:pStyle w:val="yTableNAm"/>
              <w:rPr>
                <w:ins w:id="1528" w:author="Master Repository Process" w:date="2021-10-06T14:15:00Z"/>
              </w:rPr>
            </w:pPr>
            <w:ins w:id="1529" w:author="Master Repository Process" w:date="2021-10-06T14:15:00Z">
              <w:r>
                <w:t>$1 004.80</w:t>
              </w:r>
            </w:ins>
          </w:p>
        </w:tc>
      </w:tr>
      <w:tr>
        <w:tblPrEx>
          <w:tblCellMar>
            <w:left w:w="108" w:type="dxa"/>
            <w:right w:w="108" w:type="dxa"/>
          </w:tblCellMar>
        </w:tblPrEx>
        <w:trPr>
          <w:ins w:id="1530" w:author="Master Repository Process" w:date="2021-10-06T14:15:00Z"/>
        </w:trPr>
        <w:tc>
          <w:tcPr>
            <w:tcW w:w="4820" w:type="dxa"/>
          </w:tcPr>
          <w:p>
            <w:pPr>
              <w:pStyle w:val="yTableNAm"/>
              <w:rPr>
                <w:ins w:id="1531" w:author="Master Repository Process" w:date="2021-10-06T14:15:00Z"/>
              </w:rPr>
            </w:pPr>
            <w:ins w:id="1532" w:author="Master Repository Process" w:date="2021-10-06T14:15:00Z">
              <w:r>
                <w:t>56841</w:t>
              </w:r>
            </w:ins>
          </w:p>
        </w:tc>
        <w:tc>
          <w:tcPr>
            <w:tcW w:w="1276" w:type="dxa"/>
          </w:tcPr>
          <w:p>
            <w:pPr>
              <w:pStyle w:val="yTableNAm"/>
              <w:rPr>
                <w:ins w:id="1533" w:author="Master Repository Process" w:date="2021-10-06T14:15:00Z"/>
              </w:rPr>
            </w:pPr>
            <w:ins w:id="1534" w:author="Master Repository Process" w:date="2021-10-06T14:15:00Z">
              <w:r>
                <w:t>$418.60</w:t>
              </w:r>
            </w:ins>
          </w:p>
        </w:tc>
      </w:tr>
      <w:tr>
        <w:tblPrEx>
          <w:tblCellMar>
            <w:left w:w="108" w:type="dxa"/>
            <w:right w:w="108" w:type="dxa"/>
          </w:tblCellMar>
        </w:tblPrEx>
        <w:trPr>
          <w:ins w:id="1535" w:author="Master Repository Process" w:date="2021-10-06T14:15:00Z"/>
        </w:trPr>
        <w:tc>
          <w:tcPr>
            <w:tcW w:w="4820" w:type="dxa"/>
          </w:tcPr>
          <w:p>
            <w:pPr>
              <w:pStyle w:val="yTableNAm"/>
              <w:rPr>
                <w:ins w:id="1536" w:author="Master Repository Process" w:date="2021-10-06T14:15:00Z"/>
              </w:rPr>
            </w:pPr>
            <w:ins w:id="1537" w:author="Master Repository Process" w:date="2021-10-06T14:15:00Z">
              <w:r>
                <w:t>56847</w:t>
              </w:r>
            </w:ins>
          </w:p>
        </w:tc>
        <w:tc>
          <w:tcPr>
            <w:tcW w:w="1276" w:type="dxa"/>
          </w:tcPr>
          <w:p>
            <w:pPr>
              <w:pStyle w:val="yTableNAm"/>
              <w:rPr>
                <w:ins w:id="1538" w:author="Master Repository Process" w:date="2021-10-06T14:15:00Z"/>
              </w:rPr>
            </w:pPr>
            <w:ins w:id="1539" w:author="Master Repository Process" w:date="2021-10-06T14:15:00Z">
              <w:r>
                <w:t>$509.30</w:t>
              </w:r>
            </w:ins>
          </w:p>
        </w:tc>
      </w:tr>
      <w:tr>
        <w:tblPrEx>
          <w:tblCellMar>
            <w:left w:w="108" w:type="dxa"/>
            <w:right w:w="108" w:type="dxa"/>
          </w:tblCellMar>
        </w:tblPrEx>
        <w:trPr>
          <w:ins w:id="1540" w:author="Master Repository Process" w:date="2021-10-06T14:15:00Z"/>
        </w:trPr>
        <w:tc>
          <w:tcPr>
            <w:tcW w:w="4820" w:type="dxa"/>
          </w:tcPr>
          <w:p>
            <w:pPr>
              <w:pStyle w:val="yTableNAm"/>
              <w:rPr>
                <w:ins w:id="1541" w:author="Master Repository Process" w:date="2021-10-06T14:15:00Z"/>
              </w:rPr>
            </w:pPr>
            <w:ins w:id="1542" w:author="Master Repository Process" w:date="2021-10-06T14:15:00Z">
              <w:r>
                <w:t>57001</w:t>
              </w:r>
            </w:ins>
          </w:p>
        </w:tc>
        <w:tc>
          <w:tcPr>
            <w:tcW w:w="1276" w:type="dxa"/>
          </w:tcPr>
          <w:p>
            <w:pPr>
              <w:pStyle w:val="yTableNAm"/>
              <w:rPr>
                <w:ins w:id="1543" w:author="Master Repository Process" w:date="2021-10-06T14:15:00Z"/>
              </w:rPr>
            </w:pPr>
            <w:ins w:id="1544" w:author="Master Repository Process" w:date="2021-10-06T14:15:00Z">
              <w:r>
                <w:t>$837.25</w:t>
              </w:r>
            </w:ins>
          </w:p>
        </w:tc>
      </w:tr>
      <w:tr>
        <w:tblPrEx>
          <w:tblCellMar>
            <w:left w:w="108" w:type="dxa"/>
            <w:right w:w="108" w:type="dxa"/>
          </w:tblCellMar>
        </w:tblPrEx>
        <w:trPr>
          <w:ins w:id="1545" w:author="Master Repository Process" w:date="2021-10-06T14:15:00Z"/>
        </w:trPr>
        <w:tc>
          <w:tcPr>
            <w:tcW w:w="4820" w:type="dxa"/>
          </w:tcPr>
          <w:p>
            <w:pPr>
              <w:pStyle w:val="yTableNAm"/>
              <w:rPr>
                <w:ins w:id="1546" w:author="Master Repository Process" w:date="2021-10-06T14:15:00Z"/>
              </w:rPr>
            </w:pPr>
            <w:ins w:id="1547" w:author="Master Repository Process" w:date="2021-10-06T14:15:00Z">
              <w:r>
                <w:t>57007</w:t>
              </w:r>
            </w:ins>
          </w:p>
        </w:tc>
        <w:tc>
          <w:tcPr>
            <w:tcW w:w="1276" w:type="dxa"/>
          </w:tcPr>
          <w:p>
            <w:pPr>
              <w:pStyle w:val="yTableNAm"/>
              <w:rPr>
                <w:ins w:id="1548" w:author="Master Repository Process" w:date="2021-10-06T14:15:00Z"/>
              </w:rPr>
            </w:pPr>
            <w:ins w:id="1549" w:author="Master Repository Process" w:date="2021-10-06T14:15:00Z">
              <w:r>
                <w:t>$1 018.65</w:t>
              </w:r>
            </w:ins>
          </w:p>
        </w:tc>
      </w:tr>
      <w:tr>
        <w:tblPrEx>
          <w:tblCellMar>
            <w:left w:w="108" w:type="dxa"/>
            <w:right w:w="108" w:type="dxa"/>
          </w:tblCellMar>
        </w:tblPrEx>
        <w:trPr>
          <w:ins w:id="1550" w:author="Master Repository Process" w:date="2021-10-06T14:15:00Z"/>
        </w:trPr>
        <w:tc>
          <w:tcPr>
            <w:tcW w:w="4820" w:type="dxa"/>
          </w:tcPr>
          <w:p>
            <w:pPr>
              <w:pStyle w:val="yTableNAm"/>
              <w:rPr>
                <w:ins w:id="1551" w:author="Master Repository Process" w:date="2021-10-06T14:15:00Z"/>
              </w:rPr>
            </w:pPr>
            <w:ins w:id="1552" w:author="Master Repository Process" w:date="2021-10-06T14:15:00Z">
              <w:r>
                <w:t>57041</w:t>
              </w:r>
            </w:ins>
          </w:p>
        </w:tc>
        <w:tc>
          <w:tcPr>
            <w:tcW w:w="1276" w:type="dxa"/>
          </w:tcPr>
          <w:p>
            <w:pPr>
              <w:pStyle w:val="yTableNAm"/>
              <w:rPr>
                <w:ins w:id="1553" w:author="Master Repository Process" w:date="2021-10-06T14:15:00Z"/>
              </w:rPr>
            </w:pPr>
            <w:ins w:id="1554" w:author="Master Repository Process" w:date="2021-10-06T14:15:00Z">
              <w:r>
                <w:t>$418.70</w:t>
              </w:r>
            </w:ins>
          </w:p>
        </w:tc>
      </w:tr>
      <w:tr>
        <w:tblPrEx>
          <w:tblCellMar>
            <w:left w:w="108" w:type="dxa"/>
            <w:right w:w="108" w:type="dxa"/>
          </w:tblCellMar>
        </w:tblPrEx>
        <w:trPr>
          <w:ins w:id="1555" w:author="Master Repository Process" w:date="2021-10-06T14:15:00Z"/>
        </w:trPr>
        <w:tc>
          <w:tcPr>
            <w:tcW w:w="4820" w:type="dxa"/>
          </w:tcPr>
          <w:p>
            <w:pPr>
              <w:pStyle w:val="yTableNAm"/>
              <w:rPr>
                <w:ins w:id="1556" w:author="Master Repository Process" w:date="2021-10-06T14:15:00Z"/>
              </w:rPr>
            </w:pPr>
            <w:ins w:id="1557" w:author="Master Repository Process" w:date="2021-10-06T14:15:00Z">
              <w:r>
                <w:t>57047</w:t>
              </w:r>
            </w:ins>
          </w:p>
        </w:tc>
        <w:tc>
          <w:tcPr>
            <w:tcW w:w="1276" w:type="dxa"/>
          </w:tcPr>
          <w:p>
            <w:pPr>
              <w:pStyle w:val="yTableNAm"/>
              <w:rPr>
                <w:ins w:id="1558" w:author="Master Repository Process" w:date="2021-10-06T14:15:00Z"/>
              </w:rPr>
            </w:pPr>
            <w:ins w:id="1559" w:author="Master Repository Process" w:date="2021-10-06T14:15:00Z">
              <w:r>
                <w:t>$509.35</w:t>
              </w:r>
            </w:ins>
          </w:p>
        </w:tc>
      </w:tr>
      <w:tr>
        <w:tblPrEx>
          <w:tblCellMar>
            <w:left w:w="108" w:type="dxa"/>
            <w:right w:w="108" w:type="dxa"/>
          </w:tblCellMar>
        </w:tblPrEx>
        <w:trPr>
          <w:ins w:id="1560" w:author="Master Repository Process" w:date="2021-10-06T14:15:00Z"/>
        </w:trPr>
        <w:tc>
          <w:tcPr>
            <w:tcW w:w="4820" w:type="dxa"/>
          </w:tcPr>
          <w:p>
            <w:pPr>
              <w:pStyle w:val="yTableNAm"/>
              <w:rPr>
                <w:ins w:id="1561" w:author="Master Repository Process" w:date="2021-10-06T14:15:00Z"/>
              </w:rPr>
            </w:pPr>
            <w:ins w:id="1562" w:author="Master Repository Process" w:date="2021-10-06T14:15:00Z">
              <w:r>
                <w:t>57201</w:t>
              </w:r>
            </w:ins>
          </w:p>
        </w:tc>
        <w:tc>
          <w:tcPr>
            <w:tcW w:w="1276" w:type="dxa"/>
          </w:tcPr>
          <w:p>
            <w:pPr>
              <w:pStyle w:val="yTableNAm"/>
              <w:rPr>
                <w:ins w:id="1563" w:author="Master Repository Process" w:date="2021-10-06T14:15:00Z"/>
              </w:rPr>
            </w:pPr>
            <w:ins w:id="1564" w:author="Master Repository Process" w:date="2021-10-06T14:15:00Z">
              <w:r>
                <w:t>$278.40</w:t>
              </w:r>
            </w:ins>
          </w:p>
        </w:tc>
      </w:tr>
      <w:tr>
        <w:tblPrEx>
          <w:tblCellMar>
            <w:left w:w="108" w:type="dxa"/>
            <w:right w:w="108" w:type="dxa"/>
          </w:tblCellMar>
        </w:tblPrEx>
        <w:trPr>
          <w:ins w:id="1565" w:author="Master Repository Process" w:date="2021-10-06T14:15:00Z"/>
        </w:trPr>
        <w:tc>
          <w:tcPr>
            <w:tcW w:w="4820" w:type="dxa"/>
          </w:tcPr>
          <w:p>
            <w:pPr>
              <w:pStyle w:val="yTableNAm"/>
              <w:rPr>
                <w:ins w:id="1566" w:author="Master Repository Process" w:date="2021-10-06T14:15:00Z"/>
              </w:rPr>
            </w:pPr>
            <w:ins w:id="1567" w:author="Master Repository Process" w:date="2021-10-06T14:15:00Z">
              <w:r>
                <w:t>57247</w:t>
              </w:r>
            </w:ins>
          </w:p>
        </w:tc>
        <w:tc>
          <w:tcPr>
            <w:tcW w:w="1276" w:type="dxa"/>
          </w:tcPr>
          <w:p>
            <w:pPr>
              <w:pStyle w:val="yTableNAm"/>
              <w:rPr>
                <w:ins w:id="1568" w:author="Master Repository Process" w:date="2021-10-06T14:15:00Z"/>
              </w:rPr>
            </w:pPr>
            <w:ins w:id="1569" w:author="Master Repository Process" w:date="2021-10-06T14:15:00Z">
              <w:r>
                <w:t>$139.05</w:t>
              </w:r>
            </w:ins>
          </w:p>
        </w:tc>
      </w:tr>
      <w:tr>
        <w:tblPrEx>
          <w:tblCellMar>
            <w:left w:w="108" w:type="dxa"/>
            <w:right w:w="108" w:type="dxa"/>
          </w:tblCellMar>
        </w:tblPrEx>
        <w:trPr>
          <w:ins w:id="1570" w:author="Master Repository Process" w:date="2021-10-06T14:15:00Z"/>
        </w:trPr>
        <w:tc>
          <w:tcPr>
            <w:tcW w:w="4820" w:type="dxa"/>
          </w:tcPr>
          <w:p>
            <w:pPr>
              <w:pStyle w:val="yTableNAm"/>
              <w:rPr>
                <w:ins w:id="1571" w:author="Master Repository Process" w:date="2021-10-06T14:15:00Z"/>
              </w:rPr>
            </w:pPr>
            <w:ins w:id="1572" w:author="Master Repository Process" w:date="2021-10-06T14:15:00Z">
              <w:r>
                <w:t>57341</w:t>
              </w:r>
            </w:ins>
          </w:p>
        </w:tc>
        <w:tc>
          <w:tcPr>
            <w:tcW w:w="1276" w:type="dxa"/>
          </w:tcPr>
          <w:p>
            <w:pPr>
              <w:pStyle w:val="yTableNAm"/>
              <w:rPr>
                <w:ins w:id="1573" w:author="Master Repository Process" w:date="2021-10-06T14:15:00Z"/>
              </w:rPr>
            </w:pPr>
            <w:ins w:id="1574" w:author="Master Repository Process" w:date="2021-10-06T14:15:00Z">
              <w:r>
                <w:t>$843.30</w:t>
              </w:r>
            </w:ins>
          </w:p>
        </w:tc>
      </w:tr>
      <w:tr>
        <w:tblPrEx>
          <w:tblCellMar>
            <w:left w:w="108" w:type="dxa"/>
            <w:right w:w="108" w:type="dxa"/>
          </w:tblCellMar>
        </w:tblPrEx>
        <w:trPr>
          <w:ins w:id="1575" w:author="Master Repository Process" w:date="2021-10-06T14:15:00Z"/>
        </w:trPr>
        <w:tc>
          <w:tcPr>
            <w:tcW w:w="4820" w:type="dxa"/>
          </w:tcPr>
          <w:p>
            <w:pPr>
              <w:pStyle w:val="yTableNAm"/>
              <w:rPr>
                <w:ins w:id="1576" w:author="Master Repository Process" w:date="2021-10-06T14:15:00Z"/>
              </w:rPr>
            </w:pPr>
            <w:ins w:id="1577" w:author="Master Repository Process" w:date="2021-10-06T14:15:00Z">
              <w:r>
                <w:t>57345</w:t>
              </w:r>
            </w:ins>
          </w:p>
        </w:tc>
        <w:tc>
          <w:tcPr>
            <w:tcW w:w="1276" w:type="dxa"/>
          </w:tcPr>
          <w:p>
            <w:pPr>
              <w:pStyle w:val="yTableNAm"/>
              <w:rPr>
                <w:ins w:id="1578" w:author="Master Repository Process" w:date="2021-10-06T14:15:00Z"/>
              </w:rPr>
            </w:pPr>
            <w:ins w:id="1579" w:author="Master Repository Process" w:date="2021-10-06T14:15:00Z">
              <w:r>
                <w:t>$433.50</w:t>
              </w:r>
            </w:ins>
          </w:p>
        </w:tc>
      </w:tr>
      <w:tr>
        <w:tblPrEx>
          <w:tblCellMar>
            <w:left w:w="108" w:type="dxa"/>
            <w:right w:w="108" w:type="dxa"/>
          </w:tblCellMar>
        </w:tblPrEx>
        <w:trPr>
          <w:ins w:id="1580" w:author="Master Repository Process" w:date="2021-10-06T14:15:00Z"/>
        </w:trPr>
        <w:tc>
          <w:tcPr>
            <w:tcW w:w="4820" w:type="dxa"/>
          </w:tcPr>
          <w:p>
            <w:pPr>
              <w:pStyle w:val="yTableNAm"/>
              <w:rPr>
                <w:ins w:id="1581" w:author="Master Repository Process" w:date="2021-10-06T14:15:00Z"/>
              </w:rPr>
            </w:pPr>
            <w:ins w:id="1582" w:author="Master Repository Process" w:date="2021-10-06T14:15:00Z">
              <w:r>
                <w:t>57350</w:t>
              </w:r>
            </w:ins>
          </w:p>
        </w:tc>
        <w:tc>
          <w:tcPr>
            <w:tcW w:w="1276" w:type="dxa"/>
          </w:tcPr>
          <w:p>
            <w:pPr>
              <w:pStyle w:val="yTableNAm"/>
              <w:rPr>
                <w:ins w:id="1583" w:author="Master Repository Process" w:date="2021-10-06T14:15:00Z"/>
              </w:rPr>
            </w:pPr>
            <w:ins w:id="1584" w:author="Master Repository Process" w:date="2021-10-06T14:15:00Z">
              <w:r>
                <w:t>$915.00</w:t>
              </w:r>
            </w:ins>
          </w:p>
        </w:tc>
      </w:tr>
      <w:tr>
        <w:tblPrEx>
          <w:tblCellMar>
            <w:left w:w="108" w:type="dxa"/>
            <w:right w:w="108" w:type="dxa"/>
          </w:tblCellMar>
        </w:tblPrEx>
        <w:trPr>
          <w:ins w:id="1585" w:author="Master Repository Process" w:date="2021-10-06T14:15:00Z"/>
        </w:trPr>
        <w:tc>
          <w:tcPr>
            <w:tcW w:w="4820" w:type="dxa"/>
          </w:tcPr>
          <w:p>
            <w:pPr>
              <w:pStyle w:val="yTableNAm"/>
              <w:rPr>
                <w:ins w:id="1586" w:author="Master Repository Process" w:date="2021-10-06T14:15:00Z"/>
              </w:rPr>
            </w:pPr>
            <w:ins w:id="1587" w:author="Master Repository Process" w:date="2021-10-06T14:15:00Z">
              <w:r>
                <w:t>57351</w:t>
              </w:r>
            </w:ins>
          </w:p>
        </w:tc>
        <w:tc>
          <w:tcPr>
            <w:tcW w:w="1276" w:type="dxa"/>
          </w:tcPr>
          <w:p>
            <w:pPr>
              <w:pStyle w:val="yTableNAm"/>
              <w:rPr>
                <w:ins w:id="1588" w:author="Master Repository Process" w:date="2021-10-06T14:15:00Z"/>
              </w:rPr>
            </w:pPr>
            <w:ins w:id="1589" w:author="Master Repository Process" w:date="2021-10-06T14:15:00Z">
              <w:r>
                <w:t>$915.00</w:t>
              </w:r>
            </w:ins>
          </w:p>
        </w:tc>
      </w:tr>
      <w:tr>
        <w:tblPrEx>
          <w:tblCellMar>
            <w:left w:w="108" w:type="dxa"/>
            <w:right w:w="108" w:type="dxa"/>
          </w:tblCellMar>
        </w:tblPrEx>
        <w:trPr>
          <w:ins w:id="1590" w:author="Master Repository Process" w:date="2021-10-06T14:15:00Z"/>
        </w:trPr>
        <w:tc>
          <w:tcPr>
            <w:tcW w:w="4820" w:type="dxa"/>
          </w:tcPr>
          <w:p>
            <w:pPr>
              <w:pStyle w:val="yTableNAm"/>
              <w:rPr>
                <w:ins w:id="1591" w:author="Master Repository Process" w:date="2021-10-06T14:15:00Z"/>
              </w:rPr>
            </w:pPr>
            <w:ins w:id="1592" w:author="Master Repository Process" w:date="2021-10-06T14:15:00Z">
              <w:r>
                <w:t>57355</w:t>
              </w:r>
            </w:ins>
          </w:p>
        </w:tc>
        <w:tc>
          <w:tcPr>
            <w:tcW w:w="1276" w:type="dxa"/>
          </w:tcPr>
          <w:p>
            <w:pPr>
              <w:pStyle w:val="yTableNAm"/>
              <w:rPr>
                <w:ins w:id="1593" w:author="Master Repository Process" w:date="2021-10-06T14:15:00Z"/>
              </w:rPr>
            </w:pPr>
            <w:ins w:id="1594" w:author="Master Repository Process" w:date="2021-10-06T14:15:00Z">
              <w:r>
                <w:t>$473.95</w:t>
              </w:r>
            </w:ins>
          </w:p>
        </w:tc>
      </w:tr>
      <w:tr>
        <w:tblPrEx>
          <w:tblCellMar>
            <w:left w:w="108" w:type="dxa"/>
            <w:right w:w="108" w:type="dxa"/>
          </w:tblCellMar>
        </w:tblPrEx>
        <w:trPr>
          <w:ins w:id="1595" w:author="Master Repository Process" w:date="2021-10-06T14:15:00Z"/>
        </w:trPr>
        <w:tc>
          <w:tcPr>
            <w:tcW w:w="4820" w:type="dxa"/>
            <w:tcBorders>
              <w:bottom w:val="single" w:sz="4" w:space="0" w:color="auto"/>
            </w:tcBorders>
          </w:tcPr>
          <w:p>
            <w:pPr>
              <w:pStyle w:val="yTableNAm"/>
              <w:rPr>
                <w:ins w:id="1596" w:author="Master Repository Process" w:date="2021-10-06T14:15:00Z"/>
              </w:rPr>
            </w:pPr>
            <w:ins w:id="1597" w:author="Master Repository Process" w:date="2021-10-06T14:15:00Z">
              <w:r>
                <w:t>57356</w:t>
              </w:r>
            </w:ins>
          </w:p>
        </w:tc>
        <w:tc>
          <w:tcPr>
            <w:tcW w:w="1276" w:type="dxa"/>
            <w:tcBorders>
              <w:bottom w:val="single" w:sz="4" w:space="0" w:color="auto"/>
            </w:tcBorders>
          </w:tcPr>
          <w:p>
            <w:pPr>
              <w:pStyle w:val="yTableNAm"/>
              <w:rPr>
                <w:ins w:id="1598" w:author="Master Repository Process" w:date="2021-10-06T14:15:00Z"/>
              </w:rPr>
            </w:pPr>
            <w:ins w:id="1599" w:author="Master Repository Process" w:date="2021-10-06T14:15:00Z">
              <w:r>
                <w:t>$473.95</w:t>
              </w:r>
            </w:ins>
          </w:p>
        </w:tc>
      </w:tr>
    </w:tbl>
    <w:p>
      <w:pPr>
        <w:pStyle w:val="zyMiscellaneousHeading"/>
        <w:jc w:val="left"/>
        <w:rPr>
          <w:ins w:id="1600" w:author="Master Repository Process" w:date="2021-10-06T14:15:00Z"/>
        </w:rPr>
      </w:pPr>
      <w:ins w:id="1601" w:author="Master Repository Process" w:date="2021-10-06T14:15:00Z">
        <w:r>
          <w:t>DIAGNOSTIC RADIOLOGY</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602" w:author="Master Repository Process" w:date="2021-10-06T14:15:00Z"/>
        </w:trPr>
        <w:tc>
          <w:tcPr>
            <w:tcW w:w="4820" w:type="dxa"/>
            <w:tcBorders>
              <w:top w:val="single" w:sz="4" w:space="0" w:color="auto"/>
              <w:bottom w:val="single" w:sz="4" w:space="0" w:color="auto"/>
            </w:tcBorders>
          </w:tcPr>
          <w:p>
            <w:pPr>
              <w:pStyle w:val="yTableNAm"/>
              <w:rPr>
                <w:ins w:id="1603" w:author="Master Repository Process" w:date="2021-10-06T14:15:00Z"/>
              </w:rPr>
            </w:pPr>
            <w:ins w:id="1604" w:author="Master Repository Process" w:date="2021-10-06T14:15:00Z">
              <w:r>
                <w:rPr>
                  <w:b/>
                </w:rPr>
                <w:t>MBS item number</w:t>
              </w:r>
            </w:ins>
          </w:p>
        </w:tc>
        <w:tc>
          <w:tcPr>
            <w:tcW w:w="1276" w:type="dxa"/>
            <w:tcBorders>
              <w:top w:val="single" w:sz="4" w:space="0" w:color="auto"/>
              <w:bottom w:val="single" w:sz="4" w:space="0" w:color="auto"/>
            </w:tcBorders>
          </w:tcPr>
          <w:p>
            <w:pPr>
              <w:pStyle w:val="yTableNAm"/>
              <w:rPr>
                <w:ins w:id="1605" w:author="Master Repository Process" w:date="2021-10-06T14:15:00Z"/>
              </w:rPr>
            </w:pPr>
            <w:ins w:id="1606" w:author="Master Repository Process" w:date="2021-10-06T14:15:00Z">
              <w:r>
                <w:rPr>
                  <w:b/>
                </w:rPr>
                <w:t>Fee</w:t>
              </w:r>
            </w:ins>
          </w:p>
        </w:tc>
      </w:tr>
      <w:tr>
        <w:tblPrEx>
          <w:tblCellMar>
            <w:left w:w="108" w:type="dxa"/>
            <w:right w:w="108" w:type="dxa"/>
          </w:tblCellMar>
        </w:tblPrEx>
        <w:trPr>
          <w:ins w:id="1607" w:author="Master Repository Process" w:date="2021-10-06T14:15:00Z"/>
        </w:trPr>
        <w:tc>
          <w:tcPr>
            <w:tcW w:w="4820" w:type="dxa"/>
          </w:tcPr>
          <w:p>
            <w:pPr>
              <w:pStyle w:val="yTableNAm"/>
              <w:rPr>
                <w:ins w:id="1608" w:author="Master Repository Process" w:date="2021-10-06T14:15:00Z"/>
              </w:rPr>
            </w:pPr>
            <w:ins w:id="1609" w:author="Master Repository Process" w:date="2021-10-06T14:15:00Z">
              <w:r>
                <w:t>57506</w:t>
              </w:r>
            </w:ins>
          </w:p>
        </w:tc>
        <w:tc>
          <w:tcPr>
            <w:tcW w:w="1276" w:type="dxa"/>
            <w:tcBorders>
              <w:top w:val="single" w:sz="4" w:space="0" w:color="auto"/>
            </w:tcBorders>
            <w:vAlign w:val="center"/>
          </w:tcPr>
          <w:p>
            <w:pPr>
              <w:pStyle w:val="yTableNAm"/>
              <w:rPr>
                <w:ins w:id="1610" w:author="Master Repository Process" w:date="2021-10-06T14:15:00Z"/>
              </w:rPr>
            </w:pPr>
            <w:ins w:id="1611" w:author="Master Repository Process" w:date="2021-10-06T14:15:00Z">
              <w:r>
                <w:t>$61.60</w:t>
              </w:r>
            </w:ins>
          </w:p>
        </w:tc>
      </w:tr>
      <w:tr>
        <w:tblPrEx>
          <w:tblCellMar>
            <w:left w:w="108" w:type="dxa"/>
            <w:right w:w="108" w:type="dxa"/>
          </w:tblCellMar>
        </w:tblPrEx>
        <w:trPr>
          <w:ins w:id="1612" w:author="Master Repository Process" w:date="2021-10-06T14:15:00Z"/>
        </w:trPr>
        <w:tc>
          <w:tcPr>
            <w:tcW w:w="4820" w:type="dxa"/>
          </w:tcPr>
          <w:p>
            <w:pPr>
              <w:pStyle w:val="yTableNAm"/>
              <w:rPr>
                <w:ins w:id="1613" w:author="Master Repository Process" w:date="2021-10-06T14:15:00Z"/>
              </w:rPr>
            </w:pPr>
            <w:ins w:id="1614" w:author="Master Repository Process" w:date="2021-10-06T14:15:00Z">
              <w:r>
                <w:t>57509</w:t>
              </w:r>
            </w:ins>
          </w:p>
        </w:tc>
        <w:tc>
          <w:tcPr>
            <w:tcW w:w="1276" w:type="dxa"/>
            <w:vAlign w:val="center"/>
          </w:tcPr>
          <w:p>
            <w:pPr>
              <w:pStyle w:val="yTableNAm"/>
              <w:rPr>
                <w:ins w:id="1615" w:author="Master Repository Process" w:date="2021-10-06T14:15:00Z"/>
              </w:rPr>
            </w:pPr>
            <w:ins w:id="1616" w:author="Master Repository Process" w:date="2021-10-06T14:15:00Z">
              <w:r>
                <w:t>$82.35</w:t>
              </w:r>
            </w:ins>
          </w:p>
        </w:tc>
      </w:tr>
      <w:tr>
        <w:tblPrEx>
          <w:tblCellMar>
            <w:left w:w="108" w:type="dxa"/>
            <w:right w:w="108" w:type="dxa"/>
          </w:tblCellMar>
        </w:tblPrEx>
        <w:trPr>
          <w:ins w:id="1617" w:author="Master Repository Process" w:date="2021-10-06T14:15:00Z"/>
        </w:trPr>
        <w:tc>
          <w:tcPr>
            <w:tcW w:w="4820" w:type="dxa"/>
          </w:tcPr>
          <w:p>
            <w:pPr>
              <w:pStyle w:val="yTableNAm"/>
              <w:rPr>
                <w:ins w:id="1618" w:author="Master Repository Process" w:date="2021-10-06T14:15:00Z"/>
              </w:rPr>
            </w:pPr>
            <w:ins w:id="1619" w:author="Master Repository Process" w:date="2021-10-06T14:15:00Z">
              <w:r>
                <w:t>57512</w:t>
              </w:r>
            </w:ins>
          </w:p>
        </w:tc>
        <w:tc>
          <w:tcPr>
            <w:tcW w:w="1276" w:type="dxa"/>
            <w:vAlign w:val="center"/>
          </w:tcPr>
          <w:p>
            <w:pPr>
              <w:pStyle w:val="yTableNAm"/>
              <w:rPr>
                <w:ins w:id="1620" w:author="Master Repository Process" w:date="2021-10-06T14:15:00Z"/>
              </w:rPr>
            </w:pPr>
            <w:ins w:id="1621" w:author="Master Repository Process" w:date="2021-10-06T14:15:00Z">
              <w:r>
                <w:t>$83.95</w:t>
              </w:r>
            </w:ins>
          </w:p>
        </w:tc>
      </w:tr>
      <w:tr>
        <w:tblPrEx>
          <w:tblCellMar>
            <w:left w:w="108" w:type="dxa"/>
            <w:right w:w="108" w:type="dxa"/>
          </w:tblCellMar>
        </w:tblPrEx>
        <w:trPr>
          <w:ins w:id="1622" w:author="Master Repository Process" w:date="2021-10-06T14:15:00Z"/>
        </w:trPr>
        <w:tc>
          <w:tcPr>
            <w:tcW w:w="4820" w:type="dxa"/>
          </w:tcPr>
          <w:p>
            <w:pPr>
              <w:pStyle w:val="yTableNAm"/>
              <w:rPr>
                <w:ins w:id="1623" w:author="Master Repository Process" w:date="2021-10-06T14:15:00Z"/>
              </w:rPr>
            </w:pPr>
            <w:ins w:id="1624" w:author="Master Repository Process" w:date="2021-10-06T14:15:00Z">
              <w:r>
                <w:t>57515</w:t>
              </w:r>
            </w:ins>
          </w:p>
        </w:tc>
        <w:tc>
          <w:tcPr>
            <w:tcW w:w="1276" w:type="dxa"/>
            <w:vAlign w:val="center"/>
          </w:tcPr>
          <w:p>
            <w:pPr>
              <w:pStyle w:val="yTableNAm"/>
              <w:rPr>
                <w:ins w:id="1625" w:author="Master Repository Process" w:date="2021-10-06T14:15:00Z"/>
              </w:rPr>
            </w:pPr>
            <w:ins w:id="1626" w:author="Master Repository Process" w:date="2021-10-06T14:15:00Z">
              <w:r>
                <w:t>$111.85</w:t>
              </w:r>
            </w:ins>
          </w:p>
        </w:tc>
      </w:tr>
      <w:tr>
        <w:tblPrEx>
          <w:tblCellMar>
            <w:left w:w="108" w:type="dxa"/>
            <w:right w:w="108" w:type="dxa"/>
          </w:tblCellMar>
        </w:tblPrEx>
        <w:trPr>
          <w:ins w:id="1627" w:author="Master Repository Process" w:date="2021-10-06T14:15:00Z"/>
        </w:trPr>
        <w:tc>
          <w:tcPr>
            <w:tcW w:w="4820" w:type="dxa"/>
          </w:tcPr>
          <w:p>
            <w:pPr>
              <w:pStyle w:val="yTableNAm"/>
              <w:rPr>
                <w:ins w:id="1628" w:author="Master Repository Process" w:date="2021-10-06T14:15:00Z"/>
              </w:rPr>
            </w:pPr>
            <w:ins w:id="1629" w:author="Master Repository Process" w:date="2021-10-06T14:15:00Z">
              <w:r>
                <w:t>57518</w:t>
              </w:r>
            </w:ins>
          </w:p>
        </w:tc>
        <w:tc>
          <w:tcPr>
            <w:tcW w:w="1276" w:type="dxa"/>
            <w:vAlign w:val="center"/>
          </w:tcPr>
          <w:p>
            <w:pPr>
              <w:pStyle w:val="yTableNAm"/>
              <w:rPr>
                <w:ins w:id="1630" w:author="Master Repository Process" w:date="2021-10-06T14:15:00Z"/>
              </w:rPr>
            </w:pPr>
            <w:ins w:id="1631" w:author="Master Repository Process" w:date="2021-10-06T14:15:00Z">
              <w:r>
                <w:t>$67.25</w:t>
              </w:r>
            </w:ins>
          </w:p>
        </w:tc>
      </w:tr>
      <w:tr>
        <w:tblPrEx>
          <w:tblCellMar>
            <w:left w:w="108" w:type="dxa"/>
            <w:right w:w="108" w:type="dxa"/>
          </w:tblCellMar>
        </w:tblPrEx>
        <w:trPr>
          <w:ins w:id="1632" w:author="Master Repository Process" w:date="2021-10-06T14:15:00Z"/>
        </w:trPr>
        <w:tc>
          <w:tcPr>
            <w:tcW w:w="4820" w:type="dxa"/>
          </w:tcPr>
          <w:p>
            <w:pPr>
              <w:pStyle w:val="yTableNAm"/>
              <w:rPr>
                <w:ins w:id="1633" w:author="Master Repository Process" w:date="2021-10-06T14:15:00Z"/>
              </w:rPr>
            </w:pPr>
            <w:ins w:id="1634" w:author="Master Repository Process" w:date="2021-10-06T14:15:00Z">
              <w:r>
                <w:t>57521</w:t>
              </w:r>
            </w:ins>
          </w:p>
        </w:tc>
        <w:tc>
          <w:tcPr>
            <w:tcW w:w="1276" w:type="dxa"/>
            <w:vAlign w:val="center"/>
          </w:tcPr>
          <w:p>
            <w:pPr>
              <w:pStyle w:val="yTableNAm"/>
              <w:rPr>
                <w:ins w:id="1635" w:author="Master Repository Process" w:date="2021-10-06T14:15:00Z"/>
              </w:rPr>
            </w:pPr>
            <w:ins w:id="1636" w:author="Master Repository Process" w:date="2021-10-06T14:15:00Z">
              <w:r>
                <w:t>$89.90</w:t>
              </w:r>
            </w:ins>
          </w:p>
        </w:tc>
      </w:tr>
      <w:tr>
        <w:tblPrEx>
          <w:tblCellMar>
            <w:left w:w="108" w:type="dxa"/>
            <w:right w:w="108" w:type="dxa"/>
          </w:tblCellMar>
        </w:tblPrEx>
        <w:trPr>
          <w:ins w:id="1637" w:author="Master Repository Process" w:date="2021-10-06T14:15:00Z"/>
        </w:trPr>
        <w:tc>
          <w:tcPr>
            <w:tcW w:w="4820" w:type="dxa"/>
          </w:tcPr>
          <w:p>
            <w:pPr>
              <w:pStyle w:val="yTableNAm"/>
              <w:rPr>
                <w:ins w:id="1638" w:author="Master Repository Process" w:date="2021-10-06T14:15:00Z"/>
              </w:rPr>
            </w:pPr>
            <w:ins w:id="1639" w:author="Master Repository Process" w:date="2021-10-06T14:15:00Z">
              <w:r>
                <w:t>57524</w:t>
              </w:r>
            </w:ins>
          </w:p>
        </w:tc>
        <w:tc>
          <w:tcPr>
            <w:tcW w:w="1276" w:type="dxa"/>
            <w:vAlign w:val="center"/>
          </w:tcPr>
          <w:p>
            <w:pPr>
              <w:pStyle w:val="yTableNAm"/>
              <w:rPr>
                <w:ins w:id="1640" w:author="Master Repository Process" w:date="2021-10-06T14:15:00Z"/>
              </w:rPr>
            </w:pPr>
            <w:ins w:id="1641" w:author="Master Repository Process" w:date="2021-10-06T14:15:00Z">
              <w:r>
                <w:t>$102.45</w:t>
              </w:r>
            </w:ins>
          </w:p>
        </w:tc>
      </w:tr>
      <w:tr>
        <w:tblPrEx>
          <w:tblCellMar>
            <w:left w:w="108" w:type="dxa"/>
            <w:right w:w="108" w:type="dxa"/>
          </w:tblCellMar>
        </w:tblPrEx>
        <w:trPr>
          <w:ins w:id="1642" w:author="Master Repository Process" w:date="2021-10-06T14:15:00Z"/>
        </w:trPr>
        <w:tc>
          <w:tcPr>
            <w:tcW w:w="4820" w:type="dxa"/>
          </w:tcPr>
          <w:p>
            <w:pPr>
              <w:pStyle w:val="yTableNAm"/>
              <w:rPr>
                <w:ins w:id="1643" w:author="Master Repository Process" w:date="2021-10-06T14:15:00Z"/>
              </w:rPr>
            </w:pPr>
            <w:ins w:id="1644" w:author="Master Repository Process" w:date="2021-10-06T14:15:00Z">
              <w:r>
                <w:t>57527</w:t>
              </w:r>
            </w:ins>
          </w:p>
        </w:tc>
        <w:tc>
          <w:tcPr>
            <w:tcW w:w="1276" w:type="dxa"/>
            <w:vAlign w:val="center"/>
          </w:tcPr>
          <w:p>
            <w:pPr>
              <w:pStyle w:val="yTableNAm"/>
              <w:rPr>
                <w:ins w:id="1645" w:author="Master Repository Process" w:date="2021-10-06T14:15:00Z"/>
              </w:rPr>
            </w:pPr>
            <w:ins w:id="1646" w:author="Master Repository Process" w:date="2021-10-06T14:15:00Z">
              <w:r>
                <w:t>$136.30</w:t>
              </w:r>
            </w:ins>
          </w:p>
        </w:tc>
      </w:tr>
      <w:tr>
        <w:tblPrEx>
          <w:tblCellMar>
            <w:left w:w="108" w:type="dxa"/>
            <w:right w:w="108" w:type="dxa"/>
          </w:tblCellMar>
        </w:tblPrEx>
        <w:trPr>
          <w:ins w:id="1647" w:author="Master Repository Process" w:date="2021-10-06T14:15:00Z"/>
        </w:trPr>
        <w:tc>
          <w:tcPr>
            <w:tcW w:w="4820" w:type="dxa"/>
          </w:tcPr>
          <w:p>
            <w:pPr>
              <w:pStyle w:val="yTableNAm"/>
              <w:rPr>
                <w:ins w:id="1648" w:author="Master Repository Process" w:date="2021-10-06T14:15:00Z"/>
              </w:rPr>
            </w:pPr>
            <w:ins w:id="1649" w:author="Master Repository Process" w:date="2021-10-06T14:15:00Z">
              <w:r>
                <w:t>57700</w:t>
              </w:r>
            </w:ins>
          </w:p>
        </w:tc>
        <w:tc>
          <w:tcPr>
            <w:tcW w:w="1276" w:type="dxa"/>
            <w:vAlign w:val="center"/>
          </w:tcPr>
          <w:p>
            <w:pPr>
              <w:pStyle w:val="yTableNAm"/>
              <w:rPr>
                <w:ins w:id="1650" w:author="Master Repository Process" w:date="2021-10-06T14:15:00Z"/>
              </w:rPr>
            </w:pPr>
            <w:ins w:id="1651" w:author="Master Repository Process" w:date="2021-10-06T14:15:00Z">
              <w:r>
                <w:t>$83.95</w:t>
              </w:r>
            </w:ins>
          </w:p>
        </w:tc>
      </w:tr>
      <w:tr>
        <w:tblPrEx>
          <w:tblCellMar>
            <w:left w:w="108" w:type="dxa"/>
            <w:right w:w="108" w:type="dxa"/>
          </w:tblCellMar>
        </w:tblPrEx>
        <w:trPr>
          <w:ins w:id="1652" w:author="Master Repository Process" w:date="2021-10-06T14:15:00Z"/>
        </w:trPr>
        <w:tc>
          <w:tcPr>
            <w:tcW w:w="4820" w:type="dxa"/>
          </w:tcPr>
          <w:p>
            <w:pPr>
              <w:pStyle w:val="yTableNAm"/>
              <w:rPr>
                <w:ins w:id="1653" w:author="Master Repository Process" w:date="2021-10-06T14:15:00Z"/>
              </w:rPr>
            </w:pPr>
            <w:ins w:id="1654" w:author="Master Repository Process" w:date="2021-10-06T14:15:00Z">
              <w:r>
                <w:t>57703</w:t>
              </w:r>
            </w:ins>
          </w:p>
        </w:tc>
        <w:tc>
          <w:tcPr>
            <w:tcW w:w="1276" w:type="dxa"/>
            <w:vAlign w:val="center"/>
          </w:tcPr>
          <w:p>
            <w:pPr>
              <w:pStyle w:val="yTableNAm"/>
              <w:rPr>
                <w:ins w:id="1655" w:author="Master Repository Process" w:date="2021-10-06T14:15:00Z"/>
              </w:rPr>
            </w:pPr>
            <w:ins w:id="1656" w:author="Master Repository Process" w:date="2021-10-06T14:15:00Z">
              <w:r>
                <w:t>$111.85</w:t>
              </w:r>
            </w:ins>
          </w:p>
        </w:tc>
      </w:tr>
      <w:tr>
        <w:tblPrEx>
          <w:tblCellMar>
            <w:left w:w="108" w:type="dxa"/>
            <w:right w:w="108" w:type="dxa"/>
          </w:tblCellMar>
        </w:tblPrEx>
        <w:trPr>
          <w:ins w:id="1657" w:author="Master Repository Process" w:date="2021-10-06T14:15:00Z"/>
        </w:trPr>
        <w:tc>
          <w:tcPr>
            <w:tcW w:w="4820" w:type="dxa"/>
          </w:tcPr>
          <w:p>
            <w:pPr>
              <w:pStyle w:val="yTableNAm"/>
              <w:rPr>
                <w:ins w:id="1658" w:author="Master Repository Process" w:date="2021-10-06T14:15:00Z"/>
              </w:rPr>
            </w:pPr>
            <w:ins w:id="1659" w:author="Master Repository Process" w:date="2021-10-06T14:15:00Z">
              <w:r>
                <w:t>57706</w:t>
              </w:r>
            </w:ins>
          </w:p>
        </w:tc>
        <w:tc>
          <w:tcPr>
            <w:tcW w:w="1276" w:type="dxa"/>
            <w:vAlign w:val="center"/>
          </w:tcPr>
          <w:p>
            <w:pPr>
              <w:pStyle w:val="yTableNAm"/>
              <w:rPr>
                <w:ins w:id="1660" w:author="Master Repository Process" w:date="2021-10-06T14:15:00Z"/>
              </w:rPr>
            </w:pPr>
            <w:ins w:id="1661" w:author="Master Repository Process" w:date="2021-10-06T14:15:00Z">
              <w:r>
                <w:t>$67.25</w:t>
              </w:r>
            </w:ins>
          </w:p>
        </w:tc>
      </w:tr>
      <w:tr>
        <w:tblPrEx>
          <w:tblCellMar>
            <w:left w:w="108" w:type="dxa"/>
            <w:right w:w="108" w:type="dxa"/>
          </w:tblCellMar>
        </w:tblPrEx>
        <w:trPr>
          <w:ins w:id="1662" w:author="Master Repository Process" w:date="2021-10-06T14:15:00Z"/>
        </w:trPr>
        <w:tc>
          <w:tcPr>
            <w:tcW w:w="4820" w:type="dxa"/>
          </w:tcPr>
          <w:p>
            <w:pPr>
              <w:pStyle w:val="yTableNAm"/>
              <w:rPr>
                <w:ins w:id="1663" w:author="Master Repository Process" w:date="2021-10-06T14:15:00Z"/>
              </w:rPr>
            </w:pPr>
            <w:ins w:id="1664" w:author="Master Repository Process" w:date="2021-10-06T14:15:00Z">
              <w:r>
                <w:t>57709</w:t>
              </w:r>
            </w:ins>
          </w:p>
        </w:tc>
        <w:tc>
          <w:tcPr>
            <w:tcW w:w="1276" w:type="dxa"/>
            <w:vAlign w:val="center"/>
          </w:tcPr>
          <w:p>
            <w:pPr>
              <w:pStyle w:val="yTableNAm"/>
              <w:rPr>
                <w:ins w:id="1665" w:author="Master Repository Process" w:date="2021-10-06T14:15:00Z"/>
              </w:rPr>
            </w:pPr>
            <w:ins w:id="1666" w:author="Master Repository Process" w:date="2021-10-06T14:15:00Z">
              <w:r>
                <w:t>$89.90</w:t>
              </w:r>
            </w:ins>
          </w:p>
        </w:tc>
      </w:tr>
      <w:tr>
        <w:tblPrEx>
          <w:tblCellMar>
            <w:left w:w="108" w:type="dxa"/>
            <w:right w:w="108" w:type="dxa"/>
          </w:tblCellMar>
        </w:tblPrEx>
        <w:trPr>
          <w:ins w:id="1667" w:author="Master Repository Process" w:date="2021-10-06T14:15:00Z"/>
        </w:trPr>
        <w:tc>
          <w:tcPr>
            <w:tcW w:w="4820" w:type="dxa"/>
          </w:tcPr>
          <w:p>
            <w:pPr>
              <w:pStyle w:val="yTableNAm"/>
              <w:rPr>
                <w:ins w:id="1668" w:author="Master Repository Process" w:date="2021-10-06T14:15:00Z"/>
              </w:rPr>
            </w:pPr>
            <w:ins w:id="1669" w:author="Master Repository Process" w:date="2021-10-06T14:15:00Z">
              <w:r>
                <w:t>57712</w:t>
              </w:r>
            </w:ins>
          </w:p>
        </w:tc>
        <w:tc>
          <w:tcPr>
            <w:tcW w:w="1276" w:type="dxa"/>
            <w:vAlign w:val="center"/>
          </w:tcPr>
          <w:p>
            <w:pPr>
              <w:pStyle w:val="yTableNAm"/>
              <w:rPr>
                <w:ins w:id="1670" w:author="Master Repository Process" w:date="2021-10-06T14:15:00Z"/>
              </w:rPr>
            </w:pPr>
            <w:ins w:id="1671" w:author="Master Repository Process" w:date="2021-10-06T14:15:00Z">
              <w:r>
                <w:t>$97.70</w:t>
              </w:r>
            </w:ins>
          </w:p>
        </w:tc>
      </w:tr>
      <w:tr>
        <w:tblPrEx>
          <w:tblCellMar>
            <w:left w:w="108" w:type="dxa"/>
            <w:right w:w="108" w:type="dxa"/>
          </w:tblCellMar>
        </w:tblPrEx>
        <w:trPr>
          <w:ins w:id="1672" w:author="Master Repository Process" w:date="2021-10-06T14:15:00Z"/>
        </w:trPr>
        <w:tc>
          <w:tcPr>
            <w:tcW w:w="4820" w:type="dxa"/>
          </w:tcPr>
          <w:p>
            <w:pPr>
              <w:pStyle w:val="yTableNAm"/>
              <w:rPr>
                <w:ins w:id="1673" w:author="Master Repository Process" w:date="2021-10-06T14:15:00Z"/>
              </w:rPr>
            </w:pPr>
            <w:ins w:id="1674" w:author="Master Repository Process" w:date="2021-10-06T14:15:00Z">
              <w:r>
                <w:t>57715</w:t>
              </w:r>
            </w:ins>
          </w:p>
        </w:tc>
        <w:tc>
          <w:tcPr>
            <w:tcW w:w="1276" w:type="dxa"/>
            <w:vAlign w:val="center"/>
          </w:tcPr>
          <w:p>
            <w:pPr>
              <w:pStyle w:val="yTableNAm"/>
              <w:rPr>
                <w:ins w:id="1675" w:author="Master Repository Process" w:date="2021-10-06T14:15:00Z"/>
              </w:rPr>
            </w:pPr>
            <w:ins w:id="1676" w:author="Master Repository Process" w:date="2021-10-06T14:15:00Z">
              <w:r>
                <w:t>$126.25</w:t>
              </w:r>
            </w:ins>
          </w:p>
        </w:tc>
      </w:tr>
      <w:tr>
        <w:tblPrEx>
          <w:tblCellMar>
            <w:left w:w="108" w:type="dxa"/>
            <w:right w:w="108" w:type="dxa"/>
          </w:tblCellMar>
        </w:tblPrEx>
        <w:trPr>
          <w:ins w:id="1677" w:author="Master Repository Process" w:date="2021-10-06T14:15:00Z"/>
        </w:trPr>
        <w:tc>
          <w:tcPr>
            <w:tcW w:w="4820" w:type="dxa"/>
          </w:tcPr>
          <w:p>
            <w:pPr>
              <w:pStyle w:val="yTableNAm"/>
              <w:rPr>
                <w:ins w:id="1678" w:author="Master Repository Process" w:date="2021-10-06T14:15:00Z"/>
              </w:rPr>
            </w:pPr>
            <w:ins w:id="1679" w:author="Master Repository Process" w:date="2021-10-06T14:15:00Z">
              <w:r>
                <w:t>57721</w:t>
              </w:r>
            </w:ins>
          </w:p>
        </w:tc>
        <w:tc>
          <w:tcPr>
            <w:tcW w:w="1276" w:type="dxa"/>
            <w:vAlign w:val="center"/>
          </w:tcPr>
          <w:p>
            <w:pPr>
              <w:pStyle w:val="yTableNAm"/>
              <w:rPr>
                <w:ins w:id="1680" w:author="Master Repository Process" w:date="2021-10-06T14:15:00Z"/>
              </w:rPr>
            </w:pPr>
            <w:ins w:id="1681" w:author="Master Repository Process" w:date="2021-10-06T14:15:00Z">
              <w:r>
                <w:t>$205.60</w:t>
              </w:r>
            </w:ins>
          </w:p>
        </w:tc>
      </w:tr>
      <w:tr>
        <w:tblPrEx>
          <w:tblCellMar>
            <w:left w:w="108" w:type="dxa"/>
            <w:right w:w="108" w:type="dxa"/>
          </w:tblCellMar>
        </w:tblPrEx>
        <w:trPr>
          <w:ins w:id="1682" w:author="Master Repository Process" w:date="2021-10-06T14:15:00Z"/>
        </w:trPr>
        <w:tc>
          <w:tcPr>
            <w:tcW w:w="4820" w:type="dxa"/>
          </w:tcPr>
          <w:p>
            <w:pPr>
              <w:pStyle w:val="yTableNAm"/>
              <w:rPr>
                <w:ins w:id="1683" w:author="Master Repository Process" w:date="2021-10-06T14:15:00Z"/>
              </w:rPr>
            </w:pPr>
            <w:ins w:id="1684" w:author="Master Repository Process" w:date="2021-10-06T14:15:00Z">
              <w:r>
                <w:t>57901</w:t>
              </w:r>
            </w:ins>
          </w:p>
        </w:tc>
        <w:tc>
          <w:tcPr>
            <w:tcW w:w="1276" w:type="dxa"/>
            <w:vAlign w:val="center"/>
          </w:tcPr>
          <w:p>
            <w:pPr>
              <w:pStyle w:val="yTableNAm"/>
              <w:rPr>
                <w:ins w:id="1685" w:author="Master Repository Process" w:date="2021-10-06T14:15:00Z"/>
              </w:rPr>
            </w:pPr>
            <w:ins w:id="1686" w:author="Master Repository Process" w:date="2021-10-06T14:15:00Z">
              <w:r>
                <w:t>$133.60</w:t>
              </w:r>
            </w:ins>
          </w:p>
        </w:tc>
      </w:tr>
      <w:tr>
        <w:tblPrEx>
          <w:tblCellMar>
            <w:left w:w="108" w:type="dxa"/>
            <w:right w:w="108" w:type="dxa"/>
          </w:tblCellMar>
        </w:tblPrEx>
        <w:trPr>
          <w:ins w:id="1687" w:author="Master Repository Process" w:date="2021-10-06T14:15:00Z"/>
        </w:trPr>
        <w:tc>
          <w:tcPr>
            <w:tcW w:w="4820" w:type="dxa"/>
          </w:tcPr>
          <w:p>
            <w:pPr>
              <w:pStyle w:val="yTableNAm"/>
              <w:rPr>
                <w:ins w:id="1688" w:author="Master Repository Process" w:date="2021-10-06T14:15:00Z"/>
              </w:rPr>
            </w:pPr>
            <w:ins w:id="1689" w:author="Master Repository Process" w:date="2021-10-06T14:15:00Z">
              <w:r>
                <w:t>57902</w:t>
              </w:r>
            </w:ins>
          </w:p>
        </w:tc>
        <w:tc>
          <w:tcPr>
            <w:tcW w:w="1276" w:type="dxa"/>
            <w:vAlign w:val="center"/>
          </w:tcPr>
          <w:p>
            <w:pPr>
              <w:pStyle w:val="yTableNAm"/>
              <w:rPr>
                <w:ins w:id="1690" w:author="Master Repository Process" w:date="2021-10-06T14:15:00Z"/>
              </w:rPr>
            </w:pPr>
            <w:ins w:id="1691" w:author="Master Repository Process" w:date="2021-10-06T14:15:00Z">
              <w:r>
                <w:t>$133.60</w:t>
              </w:r>
            </w:ins>
          </w:p>
        </w:tc>
      </w:tr>
      <w:tr>
        <w:tblPrEx>
          <w:tblCellMar>
            <w:left w:w="108" w:type="dxa"/>
            <w:right w:w="108" w:type="dxa"/>
          </w:tblCellMar>
        </w:tblPrEx>
        <w:trPr>
          <w:ins w:id="1692" w:author="Master Repository Process" w:date="2021-10-06T14:15:00Z"/>
        </w:trPr>
        <w:tc>
          <w:tcPr>
            <w:tcW w:w="4820" w:type="dxa"/>
          </w:tcPr>
          <w:p>
            <w:pPr>
              <w:pStyle w:val="yTableNAm"/>
              <w:rPr>
                <w:ins w:id="1693" w:author="Master Repository Process" w:date="2021-10-06T14:15:00Z"/>
              </w:rPr>
            </w:pPr>
            <w:ins w:id="1694" w:author="Master Repository Process" w:date="2021-10-06T14:15:00Z">
              <w:r>
                <w:t>57903</w:t>
              </w:r>
            </w:ins>
          </w:p>
        </w:tc>
        <w:tc>
          <w:tcPr>
            <w:tcW w:w="1276" w:type="dxa"/>
            <w:vAlign w:val="center"/>
          </w:tcPr>
          <w:p>
            <w:pPr>
              <w:pStyle w:val="yTableNAm"/>
              <w:rPr>
                <w:ins w:id="1695" w:author="Master Repository Process" w:date="2021-10-06T14:15:00Z"/>
              </w:rPr>
            </w:pPr>
            <w:ins w:id="1696" w:author="Master Repository Process" w:date="2021-10-06T14:15:00Z">
              <w:r>
                <w:t>$97.95</w:t>
              </w:r>
            </w:ins>
          </w:p>
        </w:tc>
      </w:tr>
      <w:tr>
        <w:tblPrEx>
          <w:tblCellMar>
            <w:left w:w="108" w:type="dxa"/>
            <w:right w:w="108" w:type="dxa"/>
          </w:tblCellMar>
        </w:tblPrEx>
        <w:trPr>
          <w:ins w:id="1697" w:author="Master Repository Process" w:date="2021-10-06T14:15:00Z"/>
        </w:trPr>
        <w:tc>
          <w:tcPr>
            <w:tcW w:w="4820" w:type="dxa"/>
          </w:tcPr>
          <w:p>
            <w:pPr>
              <w:pStyle w:val="yTableNAm"/>
              <w:rPr>
                <w:ins w:id="1698" w:author="Master Repository Process" w:date="2021-10-06T14:15:00Z"/>
              </w:rPr>
            </w:pPr>
            <w:ins w:id="1699" w:author="Master Repository Process" w:date="2021-10-06T14:15:00Z">
              <w:r>
                <w:t>57906</w:t>
              </w:r>
            </w:ins>
          </w:p>
        </w:tc>
        <w:tc>
          <w:tcPr>
            <w:tcW w:w="1276" w:type="dxa"/>
            <w:vAlign w:val="center"/>
          </w:tcPr>
          <w:p>
            <w:pPr>
              <w:pStyle w:val="yTableNAm"/>
              <w:rPr>
                <w:ins w:id="1700" w:author="Master Repository Process" w:date="2021-10-06T14:15:00Z"/>
              </w:rPr>
            </w:pPr>
            <w:ins w:id="1701" w:author="Master Repository Process" w:date="2021-10-06T14:15:00Z">
              <w:r>
                <w:t>$133.60</w:t>
              </w:r>
            </w:ins>
          </w:p>
        </w:tc>
      </w:tr>
      <w:tr>
        <w:tblPrEx>
          <w:tblCellMar>
            <w:left w:w="108" w:type="dxa"/>
            <w:right w:w="108" w:type="dxa"/>
          </w:tblCellMar>
        </w:tblPrEx>
        <w:trPr>
          <w:ins w:id="1702" w:author="Master Repository Process" w:date="2021-10-06T14:15:00Z"/>
        </w:trPr>
        <w:tc>
          <w:tcPr>
            <w:tcW w:w="4820" w:type="dxa"/>
          </w:tcPr>
          <w:p>
            <w:pPr>
              <w:pStyle w:val="yTableNAm"/>
              <w:rPr>
                <w:ins w:id="1703" w:author="Master Repository Process" w:date="2021-10-06T14:15:00Z"/>
              </w:rPr>
            </w:pPr>
            <w:ins w:id="1704" w:author="Master Repository Process" w:date="2021-10-06T14:15:00Z">
              <w:r>
                <w:t>57909</w:t>
              </w:r>
            </w:ins>
          </w:p>
        </w:tc>
        <w:tc>
          <w:tcPr>
            <w:tcW w:w="1276" w:type="dxa"/>
            <w:vAlign w:val="center"/>
          </w:tcPr>
          <w:p>
            <w:pPr>
              <w:pStyle w:val="yTableNAm"/>
              <w:rPr>
                <w:ins w:id="1705" w:author="Master Repository Process" w:date="2021-10-06T14:15:00Z"/>
              </w:rPr>
            </w:pPr>
            <w:ins w:id="1706" w:author="Master Repository Process" w:date="2021-10-06T14:15:00Z">
              <w:r>
                <w:t>$133.60</w:t>
              </w:r>
            </w:ins>
          </w:p>
        </w:tc>
      </w:tr>
      <w:tr>
        <w:tblPrEx>
          <w:tblCellMar>
            <w:left w:w="108" w:type="dxa"/>
            <w:right w:w="108" w:type="dxa"/>
          </w:tblCellMar>
        </w:tblPrEx>
        <w:trPr>
          <w:ins w:id="1707" w:author="Master Repository Process" w:date="2021-10-06T14:15:00Z"/>
        </w:trPr>
        <w:tc>
          <w:tcPr>
            <w:tcW w:w="4820" w:type="dxa"/>
          </w:tcPr>
          <w:p>
            <w:pPr>
              <w:pStyle w:val="yTableNAm"/>
              <w:rPr>
                <w:ins w:id="1708" w:author="Master Repository Process" w:date="2021-10-06T14:15:00Z"/>
              </w:rPr>
            </w:pPr>
            <w:ins w:id="1709" w:author="Master Repository Process" w:date="2021-10-06T14:15:00Z">
              <w:r>
                <w:t>57912</w:t>
              </w:r>
            </w:ins>
          </w:p>
        </w:tc>
        <w:tc>
          <w:tcPr>
            <w:tcW w:w="1276" w:type="dxa"/>
            <w:vAlign w:val="center"/>
          </w:tcPr>
          <w:p>
            <w:pPr>
              <w:pStyle w:val="yTableNAm"/>
              <w:rPr>
                <w:ins w:id="1710" w:author="Master Repository Process" w:date="2021-10-06T14:15:00Z"/>
              </w:rPr>
            </w:pPr>
            <w:ins w:id="1711" w:author="Master Repository Process" w:date="2021-10-06T14:15:00Z">
              <w:r>
                <w:t>$97.70</w:t>
              </w:r>
            </w:ins>
          </w:p>
        </w:tc>
      </w:tr>
      <w:tr>
        <w:tblPrEx>
          <w:tblCellMar>
            <w:left w:w="108" w:type="dxa"/>
            <w:right w:w="108" w:type="dxa"/>
          </w:tblCellMar>
        </w:tblPrEx>
        <w:trPr>
          <w:ins w:id="1712" w:author="Master Repository Process" w:date="2021-10-06T14:15:00Z"/>
        </w:trPr>
        <w:tc>
          <w:tcPr>
            <w:tcW w:w="4820" w:type="dxa"/>
          </w:tcPr>
          <w:p>
            <w:pPr>
              <w:pStyle w:val="yTableNAm"/>
              <w:rPr>
                <w:ins w:id="1713" w:author="Master Repository Process" w:date="2021-10-06T14:15:00Z"/>
              </w:rPr>
            </w:pPr>
            <w:ins w:id="1714" w:author="Master Repository Process" w:date="2021-10-06T14:15:00Z">
              <w:r>
                <w:t>57915</w:t>
              </w:r>
            </w:ins>
          </w:p>
        </w:tc>
        <w:tc>
          <w:tcPr>
            <w:tcW w:w="1276" w:type="dxa"/>
            <w:vAlign w:val="center"/>
          </w:tcPr>
          <w:p>
            <w:pPr>
              <w:pStyle w:val="yTableNAm"/>
              <w:rPr>
                <w:ins w:id="1715" w:author="Master Repository Process" w:date="2021-10-06T14:15:00Z"/>
              </w:rPr>
            </w:pPr>
            <w:ins w:id="1716" w:author="Master Repository Process" w:date="2021-10-06T14:15:00Z">
              <w:r>
                <w:t>$97.70</w:t>
              </w:r>
            </w:ins>
          </w:p>
        </w:tc>
      </w:tr>
      <w:tr>
        <w:tblPrEx>
          <w:tblCellMar>
            <w:left w:w="108" w:type="dxa"/>
            <w:right w:w="108" w:type="dxa"/>
          </w:tblCellMar>
        </w:tblPrEx>
        <w:trPr>
          <w:ins w:id="1717" w:author="Master Repository Process" w:date="2021-10-06T14:15:00Z"/>
        </w:trPr>
        <w:tc>
          <w:tcPr>
            <w:tcW w:w="4820" w:type="dxa"/>
          </w:tcPr>
          <w:p>
            <w:pPr>
              <w:pStyle w:val="yTableNAm"/>
              <w:rPr>
                <w:ins w:id="1718" w:author="Master Repository Process" w:date="2021-10-06T14:15:00Z"/>
              </w:rPr>
            </w:pPr>
            <w:ins w:id="1719" w:author="Master Repository Process" w:date="2021-10-06T14:15:00Z">
              <w:r>
                <w:t>57918</w:t>
              </w:r>
            </w:ins>
          </w:p>
        </w:tc>
        <w:tc>
          <w:tcPr>
            <w:tcW w:w="1276" w:type="dxa"/>
            <w:vAlign w:val="center"/>
          </w:tcPr>
          <w:p>
            <w:pPr>
              <w:pStyle w:val="yTableNAm"/>
              <w:rPr>
                <w:ins w:id="1720" w:author="Master Repository Process" w:date="2021-10-06T14:15:00Z"/>
              </w:rPr>
            </w:pPr>
            <w:ins w:id="1721" w:author="Master Repository Process" w:date="2021-10-06T14:15:00Z">
              <w:r>
                <w:t>$97.70</w:t>
              </w:r>
            </w:ins>
          </w:p>
        </w:tc>
      </w:tr>
      <w:tr>
        <w:tblPrEx>
          <w:tblCellMar>
            <w:left w:w="108" w:type="dxa"/>
            <w:right w:w="108" w:type="dxa"/>
          </w:tblCellMar>
        </w:tblPrEx>
        <w:trPr>
          <w:ins w:id="1722" w:author="Master Repository Process" w:date="2021-10-06T14:15:00Z"/>
        </w:trPr>
        <w:tc>
          <w:tcPr>
            <w:tcW w:w="4820" w:type="dxa"/>
          </w:tcPr>
          <w:p>
            <w:pPr>
              <w:pStyle w:val="yTableNAm"/>
              <w:rPr>
                <w:ins w:id="1723" w:author="Master Repository Process" w:date="2021-10-06T14:15:00Z"/>
              </w:rPr>
            </w:pPr>
            <w:ins w:id="1724" w:author="Master Repository Process" w:date="2021-10-06T14:15:00Z">
              <w:r>
                <w:t>57921</w:t>
              </w:r>
            </w:ins>
          </w:p>
        </w:tc>
        <w:tc>
          <w:tcPr>
            <w:tcW w:w="1276" w:type="dxa"/>
            <w:vAlign w:val="center"/>
          </w:tcPr>
          <w:p>
            <w:pPr>
              <w:pStyle w:val="yTableNAm"/>
              <w:rPr>
                <w:ins w:id="1725" w:author="Master Repository Process" w:date="2021-10-06T14:15:00Z"/>
              </w:rPr>
            </w:pPr>
            <w:ins w:id="1726" w:author="Master Repository Process" w:date="2021-10-06T14:15:00Z">
              <w:r>
                <w:t>$97.70</w:t>
              </w:r>
            </w:ins>
          </w:p>
        </w:tc>
      </w:tr>
      <w:tr>
        <w:tblPrEx>
          <w:tblCellMar>
            <w:left w:w="108" w:type="dxa"/>
            <w:right w:w="108" w:type="dxa"/>
          </w:tblCellMar>
        </w:tblPrEx>
        <w:trPr>
          <w:ins w:id="1727" w:author="Master Repository Process" w:date="2021-10-06T14:15:00Z"/>
        </w:trPr>
        <w:tc>
          <w:tcPr>
            <w:tcW w:w="4820" w:type="dxa"/>
          </w:tcPr>
          <w:p>
            <w:pPr>
              <w:pStyle w:val="yTableNAm"/>
              <w:rPr>
                <w:ins w:id="1728" w:author="Master Repository Process" w:date="2021-10-06T14:15:00Z"/>
              </w:rPr>
            </w:pPr>
            <w:ins w:id="1729" w:author="Master Repository Process" w:date="2021-10-06T14:15:00Z">
              <w:r>
                <w:t>57924</w:t>
              </w:r>
            </w:ins>
          </w:p>
        </w:tc>
        <w:tc>
          <w:tcPr>
            <w:tcW w:w="1276" w:type="dxa"/>
            <w:vAlign w:val="center"/>
          </w:tcPr>
          <w:p>
            <w:pPr>
              <w:pStyle w:val="yTableNAm"/>
              <w:rPr>
                <w:ins w:id="1730" w:author="Master Repository Process" w:date="2021-10-06T14:15:00Z"/>
              </w:rPr>
            </w:pPr>
            <w:ins w:id="1731" w:author="Master Repository Process" w:date="2021-10-06T14:15:00Z">
              <w:r>
                <w:t>$97.70</w:t>
              </w:r>
            </w:ins>
          </w:p>
        </w:tc>
      </w:tr>
      <w:tr>
        <w:tblPrEx>
          <w:tblCellMar>
            <w:left w:w="108" w:type="dxa"/>
            <w:right w:w="108" w:type="dxa"/>
          </w:tblCellMar>
        </w:tblPrEx>
        <w:trPr>
          <w:ins w:id="1732" w:author="Master Repository Process" w:date="2021-10-06T14:15:00Z"/>
        </w:trPr>
        <w:tc>
          <w:tcPr>
            <w:tcW w:w="4820" w:type="dxa"/>
          </w:tcPr>
          <w:p>
            <w:pPr>
              <w:pStyle w:val="yTableNAm"/>
              <w:rPr>
                <w:ins w:id="1733" w:author="Master Repository Process" w:date="2021-10-06T14:15:00Z"/>
              </w:rPr>
            </w:pPr>
            <w:ins w:id="1734" w:author="Master Repository Process" w:date="2021-10-06T14:15:00Z">
              <w:r>
                <w:t>57927</w:t>
              </w:r>
            </w:ins>
          </w:p>
        </w:tc>
        <w:tc>
          <w:tcPr>
            <w:tcW w:w="1276" w:type="dxa"/>
            <w:vAlign w:val="center"/>
          </w:tcPr>
          <w:p>
            <w:pPr>
              <w:pStyle w:val="yTableNAm"/>
              <w:rPr>
                <w:ins w:id="1735" w:author="Master Repository Process" w:date="2021-10-06T14:15:00Z"/>
              </w:rPr>
            </w:pPr>
            <w:ins w:id="1736" w:author="Master Repository Process" w:date="2021-10-06T14:15:00Z">
              <w:r>
                <w:t>$102.75</w:t>
              </w:r>
            </w:ins>
          </w:p>
        </w:tc>
      </w:tr>
      <w:tr>
        <w:tblPrEx>
          <w:tblCellMar>
            <w:left w:w="108" w:type="dxa"/>
            <w:right w:w="108" w:type="dxa"/>
          </w:tblCellMar>
        </w:tblPrEx>
        <w:trPr>
          <w:ins w:id="1737" w:author="Master Repository Process" w:date="2021-10-06T14:15:00Z"/>
        </w:trPr>
        <w:tc>
          <w:tcPr>
            <w:tcW w:w="4820" w:type="dxa"/>
          </w:tcPr>
          <w:p>
            <w:pPr>
              <w:pStyle w:val="yTableNAm"/>
              <w:rPr>
                <w:ins w:id="1738" w:author="Master Repository Process" w:date="2021-10-06T14:15:00Z"/>
              </w:rPr>
            </w:pPr>
            <w:ins w:id="1739" w:author="Master Repository Process" w:date="2021-10-06T14:15:00Z">
              <w:r>
                <w:t>57930</w:t>
              </w:r>
            </w:ins>
          </w:p>
        </w:tc>
        <w:tc>
          <w:tcPr>
            <w:tcW w:w="1276" w:type="dxa"/>
            <w:vAlign w:val="center"/>
          </w:tcPr>
          <w:p>
            <w:pPr>
              <w:pStyle w:val="yTableNAm"/>
              <w:rPr>
                <w:ins w:id="1740" w:author="Master Repository Process" w:date="2021-10-06T14:15:00Z"/>
              </w:rPr>
            </w:pPr>
            <w:ins w:id="1741" w:author="Master Repository Process" w:date="2021-10-06T14:15:00Z">
              <w:r>
                <w:t>$68.15</w:t>
              </w:r>
            </w:ins>
          </w:p>
        </w:tc>
      </w:tr>
      <w:tr>
        <w:tblPrEx>
          <w:tblCellMar>
            <w:left w:w="108" w:type="dxa"/>
            <w:right w:w="108" w:type="dxa"/>
          </w:tblCellMar>
        </w:tblPrEx>
        <w:trPr>
          <w:ins w:id="1742" w:author="Master Repository Process" w:date="2021-10-06T14:15:00Z"/>
        </w:trPr>
        <w:tc>
          <w:tcPr>
            <w:tcW w:w="4820" w:type="dxa"/>
          </w:tcPr>
          <w:p>
            <w:pPr>
              <w:pStyle w:val="yTableNAm"/>
              <w:rPr>
                <w:ins w:id="1743" w:author="Master Repository Process" w:date="2021-10-06T14:15:00Z"/>
              </w:rPr>
            </w:pPr>
            <w:ins w:id="1744" w:author="Master Repository Process" w:date="2021-10-06T14:15:00Z">
              <w:r>
                <w:t>57933</w:t>
              </w:r>
            </w:ins>
          </w:p>
        </w:tc>
        <w:tc>
          <w:tcPr>
            <w:tcW w:w="1276" w:type="dxa"/>
            <w:vAlign w:val="center"/>
          </w:tcPr>
          <w:p>
            <w:pPr>
              <w:pStyle w:val="yTableNAm"/>
              <w:rPr>
                <w:ins w:id="1745" w:author="Master Repository Process" w:date="2021-10-06T14:15:00Z"/>
              </w:rPr>
            </w:pPr>
            <w:ins w:id="1746" w:author="Master Repository Process" w:date="2021-10-06T14:15:00Z">
              <w:r>
                <w:t>$162.10</w:t>
              </w:r>
            </w:ins>
          </w:p>
        </w:tc>
      </w:tr>
      <w:tr>
        <w:tblPrEx>
          <w:tblCellMar>
            <w:left w:w="108" w:type="dxa"/>
            <w:right w:w="108" w:type="dxa"/>
          </w:tblCellMar>
        </w:tblPrEx>
        <w:trPr>
          <w:ins w:id="1747" w:author="Master Repository Process" w:date="2021-10-06T14:15:00Z"/>
        </w:trPr>
        <w:tc>
          <w:tcPr>
            <w:tcW w:w="4820" w:type="dxa"/>
          </w:tcPr>
          <w:p>
            <w:pPr>
              <w:pStyle w:val="yTableNAm"/>
              <w:rPr>
                <w:ins w:id="1748" w:author="Master Repository Process" w:date="2021-10-06T14:15:00Z"/>
              </w:rPr>
            </w:pPr>
            <w:ins w:id="1749" w:author="Master Repository Process" w:date="2021-10-06T14:15:00Z">
              <w:r>
                <w:t>57939</w:t>
              </w:r>
            </w:ins>
          </w:p>
        </w:tc>
        <w:tc>
          <w:tcPr>
            <w:tcW w:w="1276" w:type="dxa"/>
            <w:vAlign w:val="center"/>
          </w:tcPr>
          <w:p>
            <w:pPr>
              <w:pStyle w:val="yTableNAm"/>
              <w:rPr>
                <w:ins w:id="1750" w:author="Master Repository Process" w:date="2021-10-06T14:15:00Z"/>
              </w:rPr>
            </w:pPr>
            <w:ins w:id="1751" w:author="Master Repository Process" w:date="2021-10-06T14:15:00Z">
              <w:r>
                <w:t>$133.60</w:t>
              </w:r>
            </w:ins>
          </w:p>
        </w:tc>
      </w:tr>
      <w:tr>
        <w:tblPrEx>
          <w:tblCellMar>
            <w:left w:w="108" w:type="dxa"/>
            <w:right w:w="108" w:type="dxa"/>
          </w:tblCellMar>
        </w:tblPrEx>
        <w:trPr>
          <w:ins w:id="1752" w:author="Master Repository Process" w:date="2021-10-06T14:15:00Z"/>
        </w:trPr>
        <w:tc>
          <w:tcPr>
            <w:tcW w:w="4820" w:type="dxa"/>
          </w:tcPr>
          <w:p>
            <w:pPr>
              <w:pStyle w:val="yTableNAm"/>
              <w:rPr>
                <w:ins w:id="1753" w:author="Master Repository Process" w:date="2021-10-06T14:15:00Z"/>
              </w:rPr>
            </w:pPr>
            <w:ins w:id="1754" w:author="Master Repository Process" w:date="2021-10-06T14:15:00Z">
              <w:r>
                <w:t>57942</w:t>
              </w:r>
            </w:ins>
          </w:p>
        </w:tc>
        <w:tc>
          <w:tcPr>
            <w:tcW w:w="1276" w:type="dxa"/>
            <w:vAlign w:val="center"/>
          </w:tcPr>
          <w:p>
            <w:pPr>
              <w:pStyle w:val="yTableNAm"/>
              <w:rPr>
                <w:ins w:id="1755" w:author="Master Repository Process" w:date="2021-10-06T14:15:00Z"/>
              </w:rPr>
            </w:pPr>
            <w:ins w:id="1756" w:author="Master Repository Process" w:date="2021-10-06T14:15:00Z">
              <w:r>
                <w:t>$102.75</w:t>
              </w:r>
            </w:ins>
          </w:p>
        </w:tc>
      </w:tr>
      <w:tr>
        <w:tblPrEx>
          <w:tblCellMar>
            <w:left w:w="108" w:type="dxa"/>
            <w:right w:w="108" w:type="dxa"/>
          </w:tblCellMar>
        </w:tblPrEx>
        <w:trPr>
          <w:ins w:id="1757" w:author="Master Repository Process" w:date="2021-10-06T14:15:00Z"/>
        </w:trPr>
        <w:tc>
          <w:tcPr>
            <w:tcW w:w="4820" w:type="dxa"/>
          </w:tcPr>
          <w:p>
            <w:pPr>
              <w:pStyle w:val="yTableNAm"/>
              <w:rPr>
                <w:ins w:id="1758" w:author="Master Repository Process" w:date="2021-10-06T14:15:00Z"/>
              </w:rPr>
            </w:pPr>
            <w:ins w:id="1759" w:author="Master Repository Process" w:date="2021-10-06T14:15:00Z">
              <w:r>
                <w:t>57945</w:t>
              </w:r>
            </w:ins>
          </w:p>
        </w:tc>
        <w:tc>
          <w:tcPr>
            <w:tcW w:w="1276" w:type="dxa"/>
            <w:vAlign w:val="center"/>
          </w:tcPr>
          <w:p>
            <w:pPr>
              <w:pStyle w:val="yTableNAm"/>
              <w:rPr>
                <w:ins w:id="1760" w:author="Master Repository Process" w:date="2021-10-06T14:15:00Z"/>
              </w:rPr>
            </w:pPr>
            <w:ins w:id="1761" w:author="Master Repository Process" w:date="2021-10-06T14:15:00Z">
              <w:r>
                <w:t>$89.90</w:t>
              </w:r>
            </w:ins>
          </w:p>
        </w:tc>
      </w:tr>
      <w:tr>
        <w:tblPrEx>
          <w:tblCellMar>
            <w:left w:w="108" w:type="dxa"/>
            <w:right w:w="108" w:type="dxa"/>
          </w:tblCellMar>
        </w:tblPrEx>
        <w:trPr>
          <w:ins w:id="1762" w:author="Master Repository Process" w:date="2021-10-06T14:15:00Z"/>
        </w:trPr>
        <w:tc>
          <w:tcPr>
            <w:tcW w:w="4820" w:type="dxa"/>
          </w:tcPr>
          <w:p>
            <w:pPr>
              <w:pStyle w:val="yTableNAm"/>
              <w:rPr>
                <w:ins w:id="1763" w:author="Master Repository Process" w:date="2021-10-06T14:15:00Z"/>
              </w:rPr>
            </w:pPr>
            <w:ins w:id="1764" w:author="Master Repository Process" w:date="2021-10-06T14:15:00Z">
              <w:r>
                <w:t>57960</w:t>
              </w:r>
            </w:ins>
          </w:p>
        </w:tc>
        <w:tc>
          <w:tcPr>
            <w:tcW w:w="1276" w:type="dxa"/>
            <w:vAlign w:val="center"/>
          </w:tcPr>
          <w:p>
            <w:pPr>
              <w:pStyle w:val="yTableNAm"/>
              <w:rPr>
                <w:ins w:id="1765" w:author="Master Repository Process" w:date="2021-10-06T14:15:00Z"/>
              </w:rPr>
            </w:pPr>
            <w:ins w:id="1766" w:author="Master Repository Process" w:date="2021-10-06T14:15:00Z">
              <w:r>
                <w:t>$98.30</w:t>
              </w:r>
            </w:ins>
          </w:p>
        </w:tc>
      </w:tr>
      <w:tr>
        <w:tblPrEx>
          <w:tblCellMar>
            <w:left w:w="108" w:type="dxa"/>
            <w:right w:w="108" w:type="dxa"/>
          </w:tblCellMar>
        </w:tblPrEx>
        <w:trPr>
          <w:ins w:id="1767" w:author="Master Repository Process" w:date="2021-10-06T14:15:00Z"/>
        </w:trPr>
        <w:tc>
          <w:tcPr>
            <w:tcW w:w="4820" w:type="dxa"/>
          </w:tcPr>
          <w:p>
            <w:pPr>
              <w:pStyle w:val="yTableNAm"/>
              <w:rPr>
                <w:ins w:id="1768" w:author="Master Repository Process" w:date="2021-10-06T14:15:00Z"/>
              </w:rPr>
            </w:pPr>
            <w:ins w:id="1769" w:author="Master Repository Process" w:date="2021-10-06T14:15:00Z">
              <w:r>
                <w:t>57963</w:t>
              </w:r>
            </w:ins>
          </w:p>
        </w:tc>
        <w:tc>
          <w:tcPr>
            <w:tcW w:w="1276" w:type="dxa"/>
            <w:vAlign w:val="center"/>
          </w:tcPr>
          <w:p>
            <w:pPr>
              <w:pStyle w:val="yTableNAm"/>
              <w:rPr>
                <w:ins w:id="1770" w:author="Master Repository Process" w:date="2021-10-06T14:15:00Z"/>
              </w:rPr>
            </w:pPr>
            <w:ins w:id="1771" w:author="Master Repository Process" w:date="2021-10-06T14:15:00Z">
              <w:r>
                <w:t>$98.30</w:t>
              </w:r>
            </w:ins>
          </w:p>
        </w:tc>
      </w:tr>
      <w:tr>
        <w:tblPrEx>
          <w:tblCellMar>
            <w:left w:w="108" w:type="dxa"/>
            <w:right w:w="108" w:type="dxa"/>
          </w:tblCellMar>
        </w:tblPrEx>
        <w:trPr>
          <w:ins w:id="1772" w:author="Master Repository Process" w:date="2021-10-06T14:15:00Z"/>
        </w:trPr>
        <w:tc>
          <w:tcPr>
            <w:tcW w:w="4820" w:type="dxa"/>
          </w:tcPr>
          <w:p>
            <w:pPr>
              <w:pStyle w:val="yTableNAm"/>
              <w:rPr>
                <w:ins w:id="1773" w:author="Master Repository Process" w:date="2021-10-06T14:15:00Z"/>
              </w:rPr>
            </w:pPr>
            <w:ins w:id="1774" w:author="Master Repository Process" w:date="2021-10-06T14:15:00Z">
              <w:r>
                <w:t>57966</w:t>
              </w:r>
            </w:ins>
          </w:p>
        </w:tc>
        <w:tc>
          <w:tcPr>
            <w:tcW w:w="1276" w:type="dxa"/>
            <w:vAlign w:val="center"/>
          </w:tcPr>
          <w:p>
            <w:pPr>
              <w:pStyle w:val="yTableNAm"/>
              <w:rPr>
                <w:ins w:id="1775" w:author="Master Repository Process" w:date="2021-10-06T14:15:00Z"/>
              </w:rPr>
            </w:pPr>
            <w:ins w:id="1776" w:author="Master Repository Process" w:date="2021-10-06T14:15:00Z">
              <w:r>
                <w:t>$98.30</w:t>
              </w:r>
            </w:ins>
          </w:p>
        </w:tc>
      </w:tr>
      <w:tr>
        <w:tblPrEx>
          <w:tblCellMar>
            <w:left w:w="108" w:type="dxa"/>
            <w:right w:w="108" w:type="dxa"/>
          </w:tblCellMar>
        </w:tblPrEx>
        <w:trPr>
          <w:ins w:id="1777" w:author="Master Repository Process" w:date="2021-10-06T14:15:00Z"/>
        </w:trPr>
        <w:tc>
          <w:tcPr>
            <w:tcW w:w="4820" w:type="dxa"/>
          </w:tcPr>
          <w:p>
            <w:pPr>
              <w:pStyle w:val="yTableNAm"/>
              <w:rPr>
                <w:ins w:id="1778" w:author="Master Repository Process" w:date="2021-10-06T14:15:00Z"/>
              </w:rPr>
            </w:pPr>
            <w:ins w:id="1779" w:author="Master Repository Process" w:date="2021-10-06T14:15:00Z">
              <w:r>
                <w:t>57969</w:t>
              </w:r>
            </w:ins>
          </w:p>
        </w:tc>
        <w:tc>
          <w:tcPr>
            <w:tcW w:w="1276" w:type="dxa"/>
            <w:vAlign w:val="center"/>
          </w:tcPr>
          <w:p>
            <w:pPr>
              <w:pStyle w:val="yTableNAm"/>
              <w:rPr>
                <w:ins w:id="1780" w:author="Master Repository Process" w:date="2021-10-06T14:15:00Z"/>
              </w:rPr>
            </w:pPr>
            <w:ins w:id="1781" w:author="Master Repository Process" w:date="2021-10-06T14:15:00Z">
              <w:r>
                <w:t>$98.30</w:t>
              </w:r>
            </w:ins>
          </w:p>
        </w:tc>
      </w:tr>
      <w:tr>
        <w:tblPrEx>
          <w:tblCellMar>
            <w:left w:w="108" w:type="dxa"/>
            <w:right w:w="108" w:type="dxa"/>
          </w:tblCellMar>
        </w:tblPrEx>
        <w:trPr>
          <w:ins w:id="1782" w:author="Master Repository Process" w:date="2021-10-06T14:15:00Z"/>
        </w:trPr>
        <w:tc>
          <w:tcPr>
            <w:tcW w:w="4820" w:type="dxa"/>
          </w:tcPr>
          <w:p>
            <w:pPr>
              <w:pStyle w:val="yTableNAm"/>
              <w:rPr>
                <w:ins w:id="1783" w:author="Master Repository Process" w:date="2021-10-06T14:15:00Z"/>
              </w:rPr>
            </w:pPr>
            <w:ins w:id="1784" w:author="Master Repository Process" w:date="2021-10-06T14:15:00Z">
              <w:r>
                <w:t>58100</w:t>
              </w:r>
            </w:ins>
          </w:p>
        </w:tc>
        <w:tc>
          <w:tcPr>
            <w:tcW w:w="1276" w:type="dxa"/>
            <w:vAlign w:val="center"/>
          </w:tcPr>
          <w:p>
            <w:pPr>
              <w:pStyle w:val="yTableNAm"/>
              <w:rPr>
                <w:ins w:id="1785" w:author="Master Repository Process" w:date="2021-10-06T14:15:00Z"/>
              </w:rPr>
            </w:pPr>
            <w:ins w:id="1786" w:author="Master Repository Process" w:date="2021-10-06T14:15:00Z">
              <w:r>
                <w:t>$139.05</w:t>
              </w:r>
            </w:ins>
          </w:p>
        </w:tc>
      </w:tr>
      <w:tr>
        <w:tblPrEx>
          <w:tblCellMar>
            <w:left w:w="108" w:type="dxa"/>
            <w:right w:w="108" w:type="dxa"/>
          </w:tblCellMar>
        </w:tblPrEx>
        <w:trPr>
          <w:ins w:id="1787" w:author="Master Repository Process" w:date="2021-10-06T14:15:00Z"/>
        </w:trPr>
        <w:tc>
          <w:tcPr>
            <w:tcW w:w="4820" w:type="dxa"/>
          </w:tcPr>
          <w:p>
            <w:pPr>
              <w:pStyle w:val="yTableNAm"/>
              <w:rPr>
                <w:ins w:id="1788" w:author="Master Repository Process" w:date="2021-10-06T14:15:00Z"/>
              </w:rPr>
            </w:pPr>
            <w:ins w:id="1789" w:author="Master Repository Process" w:date="2021-10-06T14:15:00Z">
              <w:r>
                <w:t>58103</w:t>
              </w:r>
            </w:ins>
          </w:p>
        </w:tc>
        <w:tc>
          <w:tcPr>
            <w:tcW w:w="1276" w:type="dxa"/>
            <w:vAlign w:val="center"/>
          </w:tcPr>
          <w:p>
            <w:pPr>
              <w:pStyle w:val="yTableNAm"/>
              <w:rPr>
                <w:ins w:id="1790" w:author="Master Repository Process" w:date="2021-10-06T14:15:00Z"/>
              </w:rPr>
            </w:pPr>
            <w:ins w:id="1791" w:author="Master Repository Process" w:date="2021-10-06T14:15:00Z">
              <w:r>
                <w:t>$114.20</w:t>
              </w:r>
            </w:ins>
          </w:p>
        </w:tc>
      </w:tr>
      <w:tr>
        <w:tblPrEx>
          <w:tblCellMar>
            <w:left w:w="108" w:type="dxa"/>
            <w:right w:w="108" w:type="dxa"/>
          </w:tblCellMar>
        </w:tblPrEx>
        <w:trPr>
          <w:ins w:id="1792" w:author="Master Repository Process" w:date="2021-10-06T14:15:00Z"/>
        </w:trPr>
        <w:tc>
          <w:tcPr>
            <w:tcW w:w="4820" w:type="dxa"/>
          </w:tcPr>
          <w:p>
            <w:pPr>
              <w:pStyle w:val="yTableNAm"/>
              <w:rPr>
                <w:ins w:id="1793" w:author="Master Repository Process" w:date="2021-10-06T14:15:00Z"/>
              </w:rPr>
            </w:pPr>
            <w:ins w:id="1794" w:author="Master Repository Process" w:date="2021-10-06T14:15:00Z">
              <w:r>
                <w:t>58106</w:t>
              </w:r>
            </w:ins>
          </w:p>
        </w:tc>
        <w:tc>
          <w:tcPr>
            <w:tcW w:w="1276" w:type="dxa"/>
            <w:vAlign w:val="center"/>
          </w:tcPr>
          <w:p>
            <w:pPr>
              <w:pStyle w:val="yTableNAm"/>
              <w:rPr>
                <w:ins w:id="1795" w:author="Master Repository Process" w:date="2021-10-06T14:15:00Z"/>
              </w:rPr>
            </w:pPr>
            <w:ins w:id="1796" w:author="Master Repository Process" w:date="2021-10-06T14:15:00Z">
              <w:r>
                <w:t>$159.50</w:t>
              </w:r>
            </w:ins>
          </w:p>
        </w:tc>
      </w:tr>
      <w:tr>
        <w:tblPrEx>
          <w:tblCellMar>
            <w:left w:w="108" w:type="dxa"/>
            <w:right w:w="108" w:type="dxa"/>
          </w:tblCellMar>
        </w:tblPrEx>
        <w:trPr>
          <w:ins w:id="1797" w:author="Master Repository Process" w:date="2021-10-06T14:15:00Z"/>
        </w:trPr>
        <w:tc>
          <w:tcPr>
            <w:tcW w:w="4820" w:type="dxa"/>
          </w:tcPr>
          <w:p>
            <w:pPr>
              <w:pStyle w:val="yTableNAm"/>
              <w:rPr>
                <w:ins w:id="1798" w:author="Master Repository Process" w:date="2021-10-06T14:15:00Z"/>
              </w:rPr>
            </w:pPr>
            <w:ins w:id="1799" w:author="Master Repository Process" w:date="2021-10-06T14:15:00Z">
              <w:r>
                <w:t>58108</w:t>
              </w:r>
            </w:ins>
          </w:p>
        </w:tc>
        <w:tc>
          <w:tcPr>
            <w:tcW w:w="1276" w:type="dxa"/>
            <w:vAlign w:val="center"/>
          </w:tcPr>
          <w:p>
            <w:pPr>
              <w:pStyle w:val="yTableNAm"/>
              <w:rPr>
                <w:ins w:id="1800" w:author="Master Repository Process" w:date="2021-10-06T14:15:00Z"/>
              </w:rPr>
            </w:pPr>
            <w:ins w:id="1801" w:author="Master Repository Process" w:date="2021-10-06T14:15:00Z">
              <w:r>
                <w:t>$275.30</w:t>
              </w:r>
            </w:ins>
          </w:p>
        </w:tc>
      </w:tr>
      <w:tr>
        <w:tblPrEx>
          <w:tblCellMar>
            <w:left w:w="108" w:type="dxa"/>
            <w:right w:w="108" w:type="dxa"/>
          </w:tblCellMar>
        </w:tblPrEx>
        <w:trPr>
          <w:ins w:id="1802" w:author="Master Repository Process" w:date="2021-10-06T14:15:00Z"/>
        </w:trPr>
        <w:tc>
          <w:tcPr>
            <w:tcW w:w="4820" w:type="dxa"/>
          </w:tcPr>
          <w:p>
            <w:pPr>
              <w:pStyle w:val="yTableNAm"/>
              <w:rPr>
                <w:ins w:id="1803" w:author="Master Repository Process" w:date="2021-10-06T14:15:00Z"/>
              </w:rPr>
            </w:pPr>
            <w:ins w:id="1804" w:author="Master Repository Process" w:date="2021-10-06T14:15:00Z">
              <w:r>
                <w:t>58109</w:t>
              </w:r>
            </w:ins>
          </w:p>
        </w:tc>
        <w:tc>
          <w:tcPr>
            <w:tcW w:w="1276" w:type="dxa"/>
            <w:vAlign w:val="center"/>
          </w:tcPr>
          <w:p>
            <w:pPr>
              <w:pStyle w:val="yTableNAm"/>
              <w:rPr>
                <w:ins w:id="1805" w:author="Master Repository Process" w:date="2021-10-06T14:15:00Z"/>
              </w:rPr>
            </w:pPr>
            <w:ins w:id="1806" w:author="Master Repository Process" w:date="2021-10-06T14:15:00Z">
              <w:r>
                <w:t>$97.45</w:t>
              </w:r>
            </w:ins>
          </w:p>
        </w:tc>
      </w:tr>
      <w:tr>
        <w:tblPrEx>
          <w:tblCellMar>
            <w:left w:w="108" w:type="dxa"/>
            <w:right w:w="108" w:type="dxa"/>
          </w:tblCellMar>
        </w:tblPrEx>
        <w:trPr>
          <w:ins w:id="1807" w:author="Master Repository Process" w:date="2021-10-06T14:15:00Z"/>
        </w:trPr>
        <w:tc>
          <w:tcPr>
            <w:tcW w:w="4820" w:type="dxa"/>
          </w:tcPr>
          <w:p>
            <w:pPr>
              <w:pStyle w:val="yTableNAm"/>
              <w:rPr>
                <w:ins w:id="1808" w:author="Master Repository Process" w:date="2021-10-06T14:15:00Z"/>
              </w:rPr>
            </w:pPr>
            <w:ins w:id="1809" w:author="Master Repository Process" w:date="2021-10-06T14:15:00Z">
              <w:r>
                <w:t>58112</w:t>
              </w:r>
            </w:ins>
          </w:p>
        </w:tc>
        <w:tc>
          <w:tcPr>
            <w:tcW w:w="1276" w:type="dxa"/>
            <w:vAlign w:val="center"/>
          </w:tcPr>
          <w:p>
            <w:pPr>
              <w:pStyle w:val="yTableNAm"/>
              <w:rPr>
                <w:ins w:id="1810" w:author="Master Repository Process" w:date="2021-10-06T14:15:00Z"/>
              </w:rPr>
            </w:pPr>
            <w:ins w:id="1811" w:author="Master Repository Process" w:date="2021-10-06T14:15:00Z">
              <w:r>
                <w:t>$201.50</w:t>
              </w:r>
            </w:ins>
          </w:p>
        </w:tc>
      </w:tr>
      <w:tr>
        <w:tblPrEx>
          <w:tblCellMar>
            <w:left w:w="108" w:type="dxa"/>
            <w:right w:w="108" w:type="dxa"/>
          </w:tblCellMar>
        </w:tblPrEx>
        <w:trPr>
          <w:ins w:id="1812" w:author="Master Repository Process" w:date="2021-10-06T14:15:00Z"/>
        </w:trPr>
        <w:tc>
          <w:tcPr>
            <w:tcW w:w="4820" w:type="dxa"/>
          </w:tcPr>
          <w:p>
            <w:pPr>
              <w:pStyle w:val="yTableNAm"/>
              <w:rPr>
                <w:ins w:id="1813" w:author="Master Repository Process" w:date="2021-10-06T14:15:00Z"/>
              </w:rPr>
            </w:pPr>
            <w:ins w:id="1814" w:author="Master Repository Process" w:date="2021-10-06T14:15:00Z">
              <w:r>
                <w:t>58115</w:t>
              </w:r>
            </w:ins>
          </w:p>
        </w:tc>
        <w:tc>
          <w:tcPr>
            <w:tcW w:w="1276" w:type="dxa"/>
            <w:vAlign w:val="center"/>
          </w:tcPr>
          <w:p>
            <w:pPr>
              <w:pStyle w:val="yTableNAm"/>
              <w:rPr>
                <w:ins w:id="1815" w:author="Master Repository Process" w:date="2021-10-06T14:15:00Z"/>
              </w:rPr>
            </w:pPr>
            <w:ins w:id="1816" w:author="Master Repository Process" w:date="2021-10-06T14:15:00Z">
              <w:r>
                <w:t>$275.30</w:t>
              </w:r>
            </w:ins>
          </w:p>
        </w:tc>
      </w:tr>
      <w:tr>
        <w:tblPrEx>
          <w:tblCellMar>
            <w:left w:w="108" w:type="dxa"/>
            <w:right w:w="108" w:type="dxa"/>
          </w:tblCellMar>
        </w:tblPrEx>
        <w:trPr>
          <w:ins w:id="1817" w:author="Master Repository Process" w:date="2021-10-06T14:15:00Z"/>
        </w:trPr>
        <w:tc>
          <w:tcPr>
            <w:tcW w:w="4820" w:type="dxa"/>
          </w:tcPr>
          <w:p>
            <w:pPr>
              <w:pStyle w:val="yTableNAm"/>
              <w:rPr>
                <w:ins w:id="1818" w:author="Master Repository Process" w:date="2021-10-06T14:15:00Z"/>
              </w:rPr>
            </w:pPr>
            <w:ins w:id="1819" w:author="Master Repository Process" w:date="2021-10-06T14:15:00Z">
              <w:r>
                <w:t>58300</w:t>
              </w:r>
            </w:ins>
          </w:p>
        </w:tc>
        <w:tc>
          <w:tcPr>
            <w:tcW w:w="1276" w:type="dxa"/>
            <w:vAlign w:val="center"/>
          </w:tcPr>
          <w:p>
            <w:pPr>
              <w:pStyle w:val="yTableNAm"/>
              <w:rPr>
                <w:ins w:id="1820" w:author="Master Repository Process" w:date="2021-10-06T14:15:00Z"/>
              </w:rPr>
            </w:pPr>
            <w:ins w:id="1821" w:author="Master Repository Process" w:date="2021-10-06T14:15:00Z">
              <w:r>
                <w:t>$83.15</w:t>
              </w:r>
            </w:ins>
          </w:p>
        </w:tc>
      </w:tr>
      <w:tr>
        <w:tblPrEx>
          <w:tblCellMar>
            <w:left w:w="108" w:type="dxa"/>
            <w:right w:w="108" w:type="dxa"/>
          </w:tblCellMar>
        </w:tblPrEx>
        <w:trPr>
          <w:ins w:id="1822" w:author="Master Repository Process" w:date="2021-10-06T14:15:00Z"/>
        </w:trPr>
        <w:tc>
          <w:tcPr>
            <w:tcW w:w="4820" w:type="dxa"/>
          </w:tcPr>
          <w:p>
            <w:pPr>
              <w:pStyle w:val="yTableNAm"/>
              <w:rPr>
                <w:ins w:id="1823" w:author="Master Repository Process" w:date="2021-10-06T14:15:00Z"/>
              </w:rPr>
            </w:pPr>
            <w:ins w:id="1824" w:author="Master Repository Process" w:date="2021-10-06T14:15:00Z">
              <w:r>
                <w:t>58306</w:t>
              </w:r>
            </w:ins>
          </w:p>
        </w:tc>
        <w:tc>
          <w:tcPr>
            <w:tcW w:w="1276" w:type="dxa"/>
            <w:vAlign w:val="center"/>
          </w:tcPr>
          <w:p>
            <w:pPr>
              <w:pStyle w:val="yTableNAm"/>
              <w:rPr>
                <w:ins w:id="1825" w:author="Master Repository Process" w:date="2021-10-06T14:15:00Z"/>
              </w:rPr>
            </w:pPr>
            <w:ins w:id="1826" w:author="Master Repository Process" w:date="2021-10-06T14:15:00Z">
              <w:r>
                <w:t>$185.10</w:t>
              </w:r>
            </w:ins>
          </w:p>
        </w:tc>
      </w:tr>
      <w:tr>
        <w:tblPrEx>
          <w:tblCellMar>
            <w:left w:w="108" w:type="dxa"/>
            <w:right w:w="108" w:type="dxa"/>
          </w:tblCellMar>
        </w:tblPrEx>
        <w:trPr>
          <w:ins w:id="1827" w:author="Master Repository Process" w:date="2021-10-06T14:15:00Z"/>
        </w:trPr>
        <w:tc>
          <w:tcPr>
            <w:tcW w:w="4820" w:type="dxa"/>
          </w:tcPr>
          <w:p>
            <w:pPr>
              <w:pStyle w:val="yTableNAm"/>
              <w:rPr>
                <w:ins w:id="1828" w:author="Master Repository Process" w:date="2021-10-06T14:15:00Z"/>
              </w:rPr>
            </w:pPr>
            <w:ins w:id="1829" w:author="Master Repository Process" w:date="2021-10-06T14:15:00Z">
              <w:r>
                <w:t>58500</w:t>
              </w:r>
            </w:ins>
          </w:p>
        </w:tc>
        <w:tc>
          <w:tcPr>
            <w:tcW w:w="1276" w:type="dxa"/>
            <w:vAlign w:val="center"/>
          </w:tcPr>
          <w:p>
            <w:pPr>
              <w:pStyle w:val="yTableNAm"/>
              <w:rPr>
                <w:ins w:id="1830" w:author="Master Repository Process" w:date="2021-10-06T14:15:00Z"/>
              </w:rPr>
            </w:pPr>
            <w:ins w:id="1831" w:author="Master Repository Process" w:date="2021-10-06T14:15:00Z">
              <w:r>
                <w:t>$73.25</w:t>
              </w:r>
            </w:ins>
          </w:p>
        </w:tc>
      </w:tr>
      <w:tr>
        <w:tblPrEx>
          <w:tblCellMar>
            <w:left w:w="108" w:type="dxa"/>
            <w:right w:w="108" w:type="dxa"/>
          </w:tblCellMar>
        </w:tblPrEx>
        <w:trPr>
          <w:ins w:id="1832" w:author="Master Repository Process" w:date="2021-10-06T14:15:00Z"/>
        </w:trPr>
        <w:tc>
          <w:tcPr>
            <w:tcW w:w="4820" w:type="dxa"/>
          </w:tcPr>
          <w:p>
            <w:pPr>
              <w:pStyle w:val="yTableNAm"/>
              <w:rPr>
                <w:ins w:id="1833" w:author="Master Repository Process" w:date="2021-10-06T14:15:00Z"/>
              </w:rPr>
            </w:pPr>
            <w:ins w:id="1834" w:author="Master Repository Process" w:date="2021-10-06T14:15:00Z">
              <w:r>
                <w:t>58503</w:t>
              </w:r>
            </w:ins>
          </w:p>
        </w:tc>
        <w:tc>
          <w:tcPr>
            <w:tcW w:w="1276" w:type="dxa"/>
            <w:vAlign w:val="center"/>
          </w:tcPr>
          <w:p>
            <w:pPr>
              <w:pStyle w:val="yTableNAm"/>
              <w:rPr>
                <w:ins w:id="1835" w:author="Master Repository Process" w:date="2021-10-06T14:15:00Z"/>
              </w:rPr>
            </w:pPr>
            <w:ins w:id="1836" w:author="Master Repository Process" w:date="2021-10-06T14:15:00Z">
              <w:r>
                <w:t>$97.70</w:t>
              </w:r>
            </w:ins>
          </w:p>
        </w:tc>
      </w:tr>
      <w:tr>
        <w:tblPrEx>
          <w:tblCellMar>
            <w:left w:w="108" w:type="dxa"/>
            <w:right w:w="108" w:type="dxa"/>
          </w:tblCellMar>
        </w:tblPrEx>
        <w:trPr>
          <w:ins w:id="1837" w:author="Master Repository Process" w:date="2021-10-06T14:15:00Z"/>
        </w:trPr>
        <w:tc>
          <w:tcPr>
            <w:tcW w:w="4820" w:type="dxa"/>
          </w:tcPr>
          <w:p>
            <w:pPr>
              <w:pStyle w:val="yTableNAm"/>
              <w:rPr>
                <w:ins w:id="1838" w:author="Master Repository Process" w:date="2021-10-06T14:15:00Z"/>
              </w:rPr>
            </w:pPr>
            <w:ins w:id="1839" w:author="Master Repository Process" w:date="2021-10-06T14:15:00Z">
              <w:r>
                <w:t>58506</w:t>
              </w:r>
            </w:ins>
          </w:p>
        </w:tc>
        <w:tc>
          <w:tcPr>
            <w:tcW w:w="1276" w:type="dxa"/>
            <w:vAlign w:val="center"/>
          </w:tcPr>
          <w:p>
            <w:pPr>
              <w:pStyle w:val="yTableNAm"/>
              <w:rPr>
                <w:ins w:id="1840" w:author="Master Repository Process" w:date="2021-10-06T14:15:00Z"/>
              </w:rPr>
            </w:pPr>
            <w:ins w:id="1841" w:author="Master Repository Process" w:date="2021-10-06T14:15:00Z">
              <w:r>
                <w:t>$126.05</w:t>
              </w:r>
            </w:ins>
          </w:p>
        </w:tc>
      </w:tr>
      <w:tr>
        <w:tblPrEx>
          <w:tblCellMar>
            <w:left w:w="108" w:type="dxa"/>
            <w:right w:w="108" w:type="dxa"/>
          </w:tblCellMar>
        </w:tblPrEx>
        <w:trPr>
          <w:ins w:id="1842" w:author="Master Repository Process" w:date="2021-10-06T14:15:00Z"/>
        </w:trPr>
        <w:tc>
          <w:tcPr>
            <w:tcW w:w="4820" w:type="dxa"/>
          </w:tcPr>
          <w:p>
            <w:pPr>
              <w:pStyle w:val="yTableNAm"/>
              <w:rPr>
                <w:ins w:id="1843" w:author="Master Repository Process" w:date="2021-10-06T14:15:00Z"/>
              </w:rPr>
            </w:pPr>
            <w:ins w:id="1844" w:author="Master Repository Process" w:date="2021-10-06T14:15:00Z">
              <w:r>
                <w:t>58509</w:t>
              </w:r>
            </w:ins>
          </w:p>
        </w:tc>
        <w:tc>
          <w:tcPr>
            <w:tcW w:w="1276" w:type="dxa"/>
            <w:vAlign w:val="center"/>
          </w:tcPr>
          <w:p>
            <w:pPr>
              <w:pStyle w:val="yTableNAm"/>
              <w:rPr>
                <w:ins w:id="1845" w:author="Master Repository Process" w:date="2021-10-06T14:15:00Z"/>
              </w:rPr>
            </w:pPr>
            <w:ins w:id="1846" w:author="Master Repository Process" w:date="2021-10-06T14:15:00Z">
              <w:r>
                <w:t>$82.35</w:t>
              </w:r>
            </w:ins>
          </w:p>
        </w:tc>
      </w:tr>
      <w:tr>
        <w:tblPrEx>
          <w:tblCellMar>
            <w:left w:w="108" w:type="dxa"/>
            <w:right w:w="108" w:type="dxa"/>
          </w:tblCellMar>
        </w:tblPrEx>
        <w:trPr>
          <w:ins w:id="1847" w:author="Master Repository Process" w:date="2021-10-06T14:15:00Z"/>
        </w:trPr>
        <w:tc>
          <w:tcPr>
            <w:tcW w:w="4820" w:type="dxa"/>
          </w:tcPr>
          <w:p>
            <w:pPr>
              <w:pStyle w:val="yTableNAm"/>
              <w:rPr>
                <w:ins w:id="1848" w:author="Master Repository Process" w:date="2021-10-06T14:15:00Z"/>
              </w:rPr>
            </w:pPr>
            <w:ins w:id="1849" w:author="Master Repository Process" w:date="2021-10-06T14:15:00Z">
              <w:r>
                <w:t>58521</w:t>
              </w:r>
            </w:ins>
          </w:p>
        </w:tc>
        <w:tc>
          <w:tcPr>
            <w:tcW w:w="1276" w:type="dxa"/>
            <w:vAlign w:val="center"/>
          </w:tcPr>
          <w:p>
            <w:pPr>
              <w:pStyle w:val="yTableNAm"/>
              <w:rPr>
                <w:ins w:id="1850" w:author="Master Repository Process" w:date="2021-10-06T14:15:00Z"/>
              </w:rPr>
            </w:pPr>
            <w:ins w:id="1851" w:author="Master Repository Process" w:date="2021-10-06T14:15:00Z">
              <w:r>
                <w:t>$89.90</w:t>
              </w:r>
            </w:ins>
          </w:p>
        </w:tc>
      </w:tr>
      <w:tr>
        <w:tblPrEx>
          <w:tblCellMar>
            <w:left w:w="108" w:type="dxa"/>
            <w:right w:w="108" w:type="dxa"/>
          </w:tblCellMar>
        </w:tblPrEx>
        <w:trPr>
          <w:ins w:id="1852" w:author="Master Repository Process" w:date="2021-10-06T14:15:00Z"/>
        </w:trPr>
        <w:tc>
          <w:tcPr>
            <w:tcW w:w="4820" w:type="dxa"/>
          </w:tcPr>
          <w:p>
            <w:pPr>
              <w:pStyle w:val="yTableNAm"/>
              <w:rPr>
                <w:ins w:id="1853" w:author="Master Repository Process" w:date="2021-10-06T14:15:00Z"/>
              </w:rPr>
            </w:pPr>
            <w:ins w:id="1854" w:author="Master Repository Process" w:date="2021-10-06T14:15:00Z">
              <w:r>
                <w:t>58524</w:t>
              </w:r>
            </w:ins>
          </w:p>
        </w:tc>
        <w:tc>
          <w:tcPr>
            <w:tcW w:w="1276" w:type="dxa"/>
            <w:vAlign w:val="center"/>
          </w:tcPr>
          <w:p>
            <w:pPr>
              <w:pStyle w:val="yTableNAm"/>
              <w:rPr>
                <w:ins w:id="1855" w:author="Master Repository Process" w:date="2021-10-06T14:15:00Z"/>
              </w:rPr>
            </w:pPr>
            <w:ins w:id="1856" w:author="Master Repository Process" w:date="2021-10-06T14:15:00Z">
              <w:r>
                <w:t>$117.10</w:t>
              </w:r>
            </w:ins>
          </w:p>
        </w:tc>
      </w:tr>
      <w:tr>
        <w:tblPrEx>
          <w:tblCellMar>
            <w:left w:w="108" w:type="dxa"/>
            <w:right w:w="108" w:type="dxa"/>
          </w:tblCellMar>
        </w:tblPrEx>
        <w:trPr>
          <w:ins w:id="1857" w:author="Master Repository Process" w:date="2021-10-06T14:15:00Z"/>
        </w:trPr>
        <w:tc>
          <w:tcPr>
            <w:tcW w:w="4820" w:type="dxa"/>
          </w:tcPr>
          <w:p>
            <w:pPr>
              <w:pStyle w:val="yTableNAm"/>
              <w:rPr>
                <w:ins w:id="1858" w:author="Master Repository Process" w:date="2021-10-06T14:15:00Z"/>
              </w:rPr>
            </w:pPr>
            <w:ins w:id="1859" w:author="Master Repository Process" w:date="2021-10-06T14:15:00Z">
              <w:r>
                <w:t>58527</w:t>
              </w:r>
            </w:ins>
          </w:p>
        </w:tc>
        <w:tc>
          <w:tcPr>
            <w:tcW w:w="1276" w:type="dxa"/>
            <w:vAlign w:val="center"/>
          </w:tcPr>
          <w:p>
            <w:pPr>
              <w:pStyle w:val="yTableNAm"/>
              <w:rPr>
                <w:ins w:id="1860" w:author="Master Repository Process" w:date="2021-10-06T14:15:00Z"/>
              </w:rPr>
            </w:pPr>
            <w:ins w:id="1861" w:author="Master Repository Process" w:date="2021-10-06T14:15:00Z">
              <w:r>
                <w:t>$143.75</w:t>
              </w:r>
            </w:ins>
          </w:p>
        </w:tc>
      </w:tr>
      <w:tr>
        <w:tblPrEx>
          <w:tblCellMar>
            <w:left w:w="108" w:type="dxa"/>
            <w:right w:w="108" w:type="dxa"/>
          </w:tblCellMar>
        </w:tblPrEx>
        <w:trPr>
          <w:ins w:id="1862" w:author="Master Repository Process" w:date="2021-10-06T14:15:00Z"/>
        </w:trPr>
        <w:tc>
          <w:tcPr>
            <w:tcW w:w="4820" w:type="dxa"/>
          </w:tcPr>
          <w:p>
            <w:pPr>
              <w:pStyle w:val="yTableNAm"/>
              <w:rPr>
                <w:ins w:id="1863" w:author="Master Repository Process" w:date="2021-10-06T14:15:00Z"/>
              </w:rPr>
            </w:pPr>
            <w:ins w:id="1864" w:author="Master Repository Process" w:date="2021-10-06T14:15:00Z">
              <w:r>
                <w:t>58700</w:t>
              </w:r>
            </w:ins>
          </w:p>
        </w:tc>
        <w:tc>
          <w:tcPr>
            <w:tcW w:w="1276" w:type="dxa"/>
            <w:vAlign w:val="center"/>
          </w:tcPr>
          <w:p>
            <w:pPr>
              <w:pStyle w:val="yTableNAm"/>
              <w:rPr>
                <w:ins w:id="1865" w:author="Master Repository Process" w:date="2021-10-06T14:15:00Z"/>
              </w:rPr>
            </w:pPr>
            <w:ins w:id="1866" w:author="Master Repository Process" w:date="2021-10-06T14:15:00Z">
              <w:r>
                <w:t>$95.55</w:t>
              </w:r>
            </w:ins>
          </w:p>
        </w:tc>
      </w:tr>
      <w:tr>
        <w:tblPrEx>
          <w:tblCellMar>
            <w:left w:w="108" w:type="dxa"/>
            <w:right w:w="108" w:type="dxa"/>
          </w:tblCellMar>
        </w:tblPrEx>
        <w:trPr>
          <w:ins w:id="1867" w:author="Master Repository Process" w:date="2021-10-06T14:15:00Z"/>
        </w:trPr>
        <w:tc>
          <w:tcPr>
            <w:tcW w:w="4820" w:type="dxa"/>
          </w:tcPr>
          <w:p>
            <w:pPr>
              <w:pStyle w:val="yTableNAm"/>
              <w:rPr>
                <w:ins w:id="1868" w:author="Master Repository Process" w:date="2021-10-06T14:15:00Z"/>
              </w:rPr>
            </w:pPr>
            <w:ins w:id="1869" w:author="Master Repository Process" w:date="2021-10-06T14:15:00Z">
              <w:r>
                <w:t>58706</w:t>
              </w:r>
            </w:ins>
          </w:p>
        </w:tc>
        <w:tc>
          <w:tcPr>
            <w:tcW w:w="1276" w:type="dxa"/>
            <w:vAlign w:val="center"/>
          </w:tcPr>
          <w:p>
            <w:pPr>
              <w:pStyle w:val="yTableNAm"/>
              <w:rPr>
                <w:ins w:id="1870" w:author="Master Repository Process" w:date="2021-10-06T14:15:00Z"/>
              </w:rPr>
            </w:pPr>
            <w:ins w:id="1871" w:author="Master Repository Process" w:date="2021-10-06T14:15:00Z">
              <w:r>
                <w:t>$327.15</w:t>
              </w:r>
            </w:ins>
          </w:p>
        </w:tc>
      </w:tr>
      <w:tr>
        <w:tblPrEx>
          <w:tblCellMar>
            <w:left w:w="108" w:type="dxa"/>
            <w:right w:w="108" w:type="dxa"/>
          </w:tblCellMar>
        </w:tblPrEx>
        <w:trPr>
          <w:ins w:id="1872" w:author="Master Repository Process" w:date="2021-10-06T14:15:00Z"/>
        </w:trPr>
        <w:tc>
          <w:tcPr>
            <w:tcW w:w="4820" w:type="dxa"/>
          </w:tcPr>
          <w:p>
            <w:pPr>
              <w:pStyle w:val="yTableNAm"/>
              <w:rPr>
                <w:ins w:id="1873" w:author="Master Repository Process" w:date="2021-10-06T14:15:00Z"/>
              </w:rPr>
            </w:pPr>
            <w:ins w:id="1874" w:author="Master Repository Process" w:date="2021-10-06T14:15:00Z">
              <w:r>
                <w:t>58715</w:t>
              </w:r>
            </w:ins>
          </w:p>
        </w:tc>
        <w:tc>
          <w:tcPr>
            <w:tcW w:w="1276" w:type="dxa"/>
            <w:vAlign w:val="center"/>
          </w:tcPr>
          <w:p>
            <w:pPr>
              <w:pStyle w:val="yTableNAm"/>
              <w:rPr>
                <w:ins w:id="1875" w:author="Master Repository Process" w:date="2021-10-06T14:15:00Z"/>
              </w:rPr>
            </w:pPr>
            <w:ins w:id="1876" w:author="Master Repository Process" w:date="2021-10-06T14:15:00Z">
              <w:r>
                <w:t>$314.00</w:t>
              </w:r>
            </w:ins>
          </w:p>
        </w:tc>
      </w:tr>
      <w:tr>
        <w:tblPrEx>
          <w:tblCellMar>
            <w:left w:w="108" w:type="dxa"/>
            <w:right w:w="108" w:type="dxa"/>
          </w:tblCellMar>
        </w:tblPrEx>
        <w:trPr>
          <w:ins w:id="1877" w:author="Master Repository Process" w:date="2021-10-06T14:15:00Z"/>
        </w:trPr>
        <w:tc>
          <w:tcPr>
            <w:tcW w:w="4820" w:type="dxa"/>
          </w:tcPr>
          <w:p>
            <w:pPr>
              <w:pStyle w:val="yTableNAm"/>
              <w:rPr>
                <w:ins w:id="1878" w:author="Master Repository Process" w:date="2021-10-06T14:15:00Z"/>
              </w:rPr>
            </w:pPr>
            <w:ins w:id="1879" w:author="Master Repository Process" w:date="2021-10-06T14:15:00Z">
              <w:r>
                <w:t>58718</w:t>
              </w:r>
            </w:ins>
          </w:p>
        </w:tc>
        <w:tc>
          <w:tcPr>
            <w:tcW w:w="1276" w:type="dxa"/>
            <w:vAlign w:val="center"/>
          </w:tcPr>
          <w:p>
            <w:pPr>
              <w:pStyle w:val="yTableNAm"/>
              <w:rPr>
                <w:ins w:id="1880" w:author="Master Repository Process" w:date="2021-10-06T14:15:00Z"/>
              </w:rPr>
            </w:pPr>
            <w:ins w:id="1881" w:author="Master Repository Process" w:date="2021-10-06T14:15:00Z">
              <w:r>
                <w:t>$261.40</w:t>
              </w:r>
            </w:ins>
          </w:p>
        </w:tc>
      </w:tr>
      <w:tr>
        <w:tblPrEx>
          <w:tblCellMar>
            <w:left w:w="108" w:type="dxa"/>
            <w:right w:w="108" w:type="dxa"/>
          </w:tblCellMar>
        </w:tblPrEx>
        <w:trPr>
          <w:ins w:id="1882" w:author="Master Repository Process" w:date="2021-10-06T14:15:00Z"/>
        </w:trPr>
        <w:tc>
          <w:tcPr>
            <w:tcW w:w="4820" w:type="dxa"/>
          </w:tcPr>
          <w:p>
            <w:pPr>
              <w:pStyle w:val="yTableNAm"/>
              <w:rPr>
                <w:ins w:id="1883" w:author="Master Repository Process" w:date="2021-10-06T14:15:00Z"/>
              </w:rPr>
            </w:pPr>
            <w:ins w:id="1884" w:author="Master Repository Process" w:date="2021-10-06T14:15:00Z">
              <w:r>
                <w:t>58721</w:t>
              </w:r>
            </w:ins>
          </w:p>
        </w:tc>
        <w:tc>
          <w:tcPr>
            <w:tcW w:w="1276" w:type="dxa"/>
            <w:vAlign w:val="center"/>
          </w:tcPr>
          <w:p>
            <w:pPr>
              <w:pStyle w:val="yTableNAm"/>
              <w:rPr>
                <w:ins w:id="1885" w:author="Master Repository Process" w:date="2021-10-06T14:15:00Z"/>
              </w:rPr>
            </w:pPr>
            <w:ins w:id="1886" w:author="Master Repository Process" w:date="2021-10-06T14:15:00Z">
              <w:r>
                <w:t>$286.45</w:t>
              </w:r>
            </w:ins>
          </w:p>
        </w:tc>
      </w:tr>
      <w:tr>
        <w:tblPrEx>
          <w:tblCellMar>
            <w:left w:w="108" w:type="dxa"/>
            <w:right w:w="108" w:type="dxa"/>
          </w:tblCellMar>
        </w:tblPrEx>
        <w:trPr>
          <w:ins w:id="1887" w:author="Master Repository Process" w:date="2021-10-06T14:15:00Z"/>
        </w:trPr>
        <w:tc>
          <w:tcPr>
            <w:tcW w:w="4820" w:type="dxa"/>
          </w:tcPr>
          <w:p>
            <w:pPr>
              <w:pStyle w:val="yTableNAm"/>
              <w:rPr>
                <w:ins w:id="1888" w:author="Master Repository Process" w:date="2021-10-06T14:15:00Z"/>
              </w:rPr>
            </w:pPr>
            <w:ins w:id="1889" w:author="Master Repository Process" w:date="2021-10-06T14:15:00Z">
              <w:r>
                <w:t>58900</w:t>
              </w:r>
            </w:ins>
          </w:p>
        </w:tc>
        <w:tc>
          <w:tcPr>
            <w:tcW w:w="1276" w:type="dxa"/>
            <w:vAlign w:val="center"/>
          </w:tcPr>
          <w:p>
            <w:pPr>
              <w:pStyle w:val="yTableNAm"/>
              <w:rPr>
                <w:ins w:id="1890" w:author="Master Repository Process" w:date="2021-10-06T14:15:00Z"/>
              </w:rPr>
            </w:pPr>
            <w:ins w:id="1891" w:author="Master Repository Process" w:date="2021-10-06T14:15:00Z">
              <w:r>
                <w:t>$73.90</w:t>
              </w:r>
            </w:ins>
          </w:p>
        </w:tc>
      </w:tr>
      <w:tr>
        <w:tblPrEx>
          <w:tblCellMar>
            <w:left w:w="108" w:type="dxa"/>
            <w:right w:w="108" w:type="dxa"/>
          </w:tblCellMar>
        </w:tblPrEx>
        <w:trPr>
          <w:ins w:id="1892" w:author="Master Repository Process" w:date="2021-10-06T14:15:00Z"/>
        </w:trPr>
        <w:tc>
          <w:tcPr>
            <w:tcW w:w="4820" w:type="dxa"/>
          </w:tcPr>
          <w:p>
            <w:pPr>
              <w:pStyle w:val="yTableNAm"/>
              <w:rPr>
                <w:ins w:id="1893" w:author="Master Repository Process" w:date="2021-10-06T14:15:00Z"/>
              </w:rPr>
            </w:pPr>
            <w:ins w:id="1894" w:author="Master Repository Process" w:date="2021-10-06T14:15:00Z">
              <w:r>
                <w:t>58903</w:t>
              </w:r>
            </w:ins>
          </w:p>
        </w:tc>
        <w:tc>
          <w:tcPr>
            <w:tcW w:w="1276" w:type="dxa"/>
            <w:vAlign w:val="center"/>
          </w:tcPr>
          <w:p>
            <w:pPr>
              <w:pStyle w:val="yTableNAm"/>
              <w:rPr>
                <w:ins w:id="1895" w:author="Master Repository Process" w:date="2021-10-06T14:15:00Z"/>
              </w:rPr>
            </w:pPr>
            <w:ins w:id="1896" w:author="Master Repository Process" w:date="2021-10-06T14:15:00Z">
              <w:r>
                <w:t>$98.55</w:t>
              </w:r>
            </w:ins>
          </w:p>
        </w:tc>
      </w:tr>
      <w:tr>
        <w:tblPrEx>
          <w:tblCellMar>
            <w:left w:w="108" w:type="dxa"/>
            <w:right w:w="108" w:type="dxa"/>
          </w:tblCellMar>
        </w:tblPrEx>
        <w:trPr>
          <w:ins w:id="1897" w:author="Master Repository Process" w:date="2021-10-06T14:15:00Z"/>
        </w:trPr>
        <w:tc>
          <w:tcPr>
            <w:tcW w:w="4820" w:type="dxa"/>
          </w:tcPr>
          <w:p>
            <w:pPr>
              <w:pStyle w:val="yTableNAm"/>
              <w:rPr>
                <w:ins w:id="1898" w:author="Master Repository Process" w:date="2021-10-06T14:15:00Z"/>
              </w:rPr>
            </w:pPr>
            <w:ins w:id="1899" w:author="Master Repository Process" w:date="2021-10-06T14:15:00Z">
              <w:r>
                <w:t>58909</w:t>
              </w:r>
            </w:ins>
          </w:p>
        </w:tc>
        <w:tc>
          <w:tcPr>
            <w:tcW w:w="1276" w:type="dxa"/>
            <w:vAlign w:val="center"/>
          </w:tcPr>
          <w:p>
            <w:pPr>
              <w:pStyle w:val="yTableNAm"/>
              <w:rPr>
                <w:ins w:id="1900" w:author="Master Repository Process" w:date="2021-10-06T14:15:00Z"/>
              </w:rPr>
            </w:pPr>
            <w:ins w:id="1901" w:author="Master Repository Process" w:date="2021-10-06T14:15:00Z">
              <w:r>
                <w:t>$186.30</w:t>
              </w:r>
            </w:ins>
          </w:p>
        </w:tc>
      </w:tr>
      <w:tr>
        <w:tblPrEx>
          <w:tblCellMar>
            <w:left w:w="108" w:type="dxa"/>
            <w:right w:w="108" w:type="dxa"/>
          </w:tblCellMar>
        </w:tblPrEx>
        <w:trPr>
          <w:ins w:id="1902" w:author="Master Repository Process" w:date="2021-10-06T14:15:00Z"/>
        </w:trPr>
        <w:tc>
          <w:tcPr>
            <w:tcW w:w="4820" w:type="dxa"/>
          </w:tcPr>
          <w:p>
            <w:pPr>
              <w:pStyle w:val="yTableNAm"/>
              <w:rPr>
                <w:ins w:id="1903" w:author="Master Repository Process" w:date="2021-10-06T14:15:00Z"/>
              </w:rPr>
            </w:pPr>
            <w:ins w:id="1904" w:author="Master Repository Process" w:date="2021-10-06T14:15:00Z">
              <w:r>
                <w:t>58912</w:t>
              </w:r>
            </w:ins>
          </w:p>
        </w:tc>
        <w:tc>
          <w:tcPr>
            <w:tcW w:w="1276" w:type="dxa"/>
            <w:vAlign w:val="center"/>
          </w:tcPr>
          <w:p>
            <w:pPr>
              <w:pStyle w:val="yTableNAm"/>
              <w:rPr>
                <w:ins w:id="1905" w:author="Master Repository Process" w:date="2021-10-06T14:15:00Z"/>
              </w:rPr>
            </w:pPr>
            <w:ins w:id="1906" w:author="Master Repository Process" w:date="2021-10-06T14:15:00Z">
              <w:r>
                <w:t>$228.45</w:t>
              </w:r>
            </w:ins>
          </w:p>
        </w:tc>
      </w:tr>
      <w:tr>
        <w:tblPrEx>
          <w:tblCellMar>
            <w:left w:w="108" w:type="dxa"/>
            <w:right w:w="108" w:type="dxa"/>
          </w:tblCellMar>
        </w:tblPrEx>
        <w:trPr>
          <w:ins w:id="1907" w:author="Master Repository Process" w:date="2021-10-06T14:15:00Z"/>
        </w:trPr>
        <w:tc>
          <w:tcPr>
            <w:tcW w:w="4820" w:type="dxa"/>
          </w:tcPr>
          <w:p>
            <w:pPr>
              <w:pStyle w:val="yTableNAm"/>
              <w:rPr>
                <w:ins w:id="1908" w:author="Master Repository Process" w:date="2021-10-06T14:15:00Z"/>
              </w:rPr>
            </w:pPr>
            <w:ins w:id="1909" w:author="Master Repository Process" w:date="2021-10-06T14:15:00Z">
              <w:r>
                <w:t>58915</w:t>
              </w:r>
            </w:ins>
          </w:p>
        </w:tc>
        <w:tc>
          <w:tcPr>
            <w:tcW w:w="1276" w:type="dxa"/>
            <w:vAlign w:val="center"/>
          </w:tcPr>
          <w:p>
            <w:pPr>
              <w:pStyle w:val="yTableNAm"/>
              <w:rPr>
                <w:ins w:id="1910" w:author="Master Repository Process" w:date="2021-10-06T14:15:00Z"/>
              </w:rPr>
            </w:pPr>
            <w:ins w:id="1911" w:author="Master Repository Process" w:date="2021-10-06T14:15:00Z">
              <w:r>
                <w:t>$163.50</w:t>
              </w:r>
            </w:ins>
          </w:p>
        </w:tc>
      </w:tr>
      <w:tr>
        <w:tblPrEx>
          <w:tblCellMar>
            <w:left w:w="108" w:type="dxa"/>
            <w:right w:w="108" w:type="dxa"/>
          </w:tblCellMar>
        </w:tblPrEx>
        <w:trPr>
          <w:ins w:id="1912" w:author="Master Repository Process" w:date="2021-10-06T14:15:00Z"/>
        </w:trPr>
        <w:tc>
          <w:tcPr>
            <w:tcW w:w="4820" w:type="dxa"/>
          </w:tcPr>
          <w:p>
            <w:pPr>
              <w:pStyle w:val="yTableNAm"/>
              <w:rPr>
                <w:ins w:id="1913" w:author="Master Repository Process" w:date="2021-10-06T14:15:00Z"/>
              </w:rPr>
            </w:pPr>
            <w:ins w:id="1914" w:author="Master Repository Process" w:date="2021-10-06T14:15:00Z">
              <w:r>
                <w:t>58916</w:t>
              </w:r>
            </w:ins>
          </w:p>
        </w:tc>
        <w:tc>
          <w:tcPr>
            <w:tcW w:w="1276" w:type="dxa"/>
            <w:vAlign w:val="center"/>
          </w:tcPr>
          <w:p>
            <w:pPr>
              <w:pStyle w:val="yTableNAm"/>
              <w:rPr>
                <w:ins w:id="1915" w:author="Master Repository Process" w:date="2021-10-06T14:15:00Z"/>
              </w:rPr>
            </w:pPr>
            <w:ins w:id="1916" w:author="Master Repository Process" w:date="2021-10-06T14:15:00Z">
              <w:r>
                <w:t>$286.90</w:t>
              </w:r>
            </w:ins>
          </w:p>
        </w:tc>
      </w:tr>
      <w:tr>
        <w:tblPrEx>
          <w:tblCellMar>
            <w:left w:w="108" w:type="dxa"/>
            <w:right w:w="108" w:type="dxa"/>
          </w:tblCellMar>
        </w:tblPrEx>
        <w:trPr>
          <w:ins w:id="1917" w:author="Master Repository Process" w:date="2021-10-06T14:15:00Z"/>
        </w:trPr>
        <w:tc>
          <w:tcPr>
            <w:tcW w:w="4820" w:type="dxa"/>
          </w:tcPr>
          <w:p>
            <w:pPr>
              <w:pStyle w:val="yTableNAm"/>
              <w:rPr>
                <w:ins w:id="1918" w:author="Master Repository Process" w:date="2021-10-06T14:15:00Z"/>
              </w:rPr>
            </w:pPr>
            <w:ins w:id="1919" w:author="Master Repository Process" w:date="2021-10-06T14:15:00Z">
              <w:r>
                <w:t>58921</w:t>
              </w:r>
            </w:ins>
          </w:p>
        </w:tc>
        <w:tc>
          <w:tcPr>
            <w:tcW w:w="1276" w:type="dxa"/>
            <w:vAlign w:val="center"/>
          </w:tcPr>
          <w:p>
            <w:pPr>
              <w:pStyle w:val="yTableNAm"/>
              <w:rPr>
                <w:ins w:id="1920" w:author="Master Repository Process" w:date="2021-10-06T14:15:00Z"/>
              </w:rPr>
            </w:pPr>
            <w:ins w:id="1921" w:author="Master Repository Process" w:date="2021-10-06T14:15:00Z">
              <w:r>
                <w:t>$280.25</w:t>
              </w:r>
            </w:ins>
          </w:p>
        </w:tc>
      </w:tr>
      <w:tr>
        <w:tblPrEx>
          <w:tblCellMar>
            <w:left w:w="108" w:type="dxa"/>
            <w:right w:w="108" w:type="dxa"/>
          </w:tblCellMar>
        </w:tblPrEx>
        <w:trPr>
          <w:ins w:id="1922" w:author="Master Repository Process" w:date="2021-10-06T14:15:00Z"/>
        </w:trPr>
        <w:tc>
          <w:tcPr>
            <w:tcW w:w="4820" w:type="dxa"/>
          </w:tcPr>
          <w:p>
            <w:pPr>
              <w:pStyle w:val="yTableNAm"/>
              <w:rPr>
                <w:ins w:id="1923" w:author="Master Repository Process" w:date="2021-10-06T14:15:00Z"/>
              </w:rPr>
            </w:pPr>
            <w:ins w:id="1924" w:author="Master Repository Process" w:date="2021-10-06T14:15:00Z">
              <w:r>
                <w:t>58927</w:t>
              </w:r>
            </w:ins>
          </w:p>
        </w:tc>
        <w:tc>
          <w:tcPr>
            <w:tcW w:w="1276" w:type="dxa"/>
            <w:vAlign w:val="center"/>
          </w:tcPr>
          <w:p>
            <w:pPr>
              <w:pStyle w:val="yTableNAm"/>
              <w:rPr>
                <w:ins w:id="1925" w:author="Master Repository Process" w:date="2021-10-06T14:15:00Z"/>
              </w:rPr>
            </w:pPr>
            <w:ins w:id="1926" w:author="Master Repository Process" w:date="2021-10-06T14:15:00Z">
              <w:r>
                <w:t>$158.40</w:t>
              </w:r>
            </w:ins>
          </w:p>
        </w:tc>
      </w:tr>
      <w:tr>
        <w:tblPrEx>
          <w:tblCellMar>
            <w:left w:w="108" w:type="dxa"/>
            <w:right w:w="108" w:type="dxa"/>
          </w:tblCellMar>
        </w:tblPrEx>
        <w:trPr>
          <w:ins w:id="1927" w:author="Master Repository Process" w:date="2021-10-06T14:15:00Z"/>
        </w:trPr>
        <w:tc>
          <w:tcPr>
            <w:tcW w:w="4820" w:type="dxa"/>
          </w:tcPr>
          <w:p>
            <w:pPr>
              <w:pStyle w:val="yTableNAm"/>
              <w:rPr>
                <w:ins w:id="1928" w:author="Master Repository Process" w:date="2021-10-06T14:15:00Z"/>
              </w:rPr>
            </w:pPr>
            <w:ins w:id="1929" w:author="Master Repository Process" w:date="2021-10-06T14:15:00Z">
              <w:r>
                <w:t>58933</w:t>
              </w:r>
            </w:ins>
          </w:p>
        </w:tc>
        <w:tc>
          <w:tcPr>
            <w:tcW w:w="1276" w:type="dxa"/>
            <w:vAlign w:val="center"/>
          </w:tcPr>
          <w:p>
            <w:pPr>
              <w:pStyle w:val="yTableNAm"/>
              <w:rPr>
                <w:ins w:id="1930" w:author="Master Repository Process" w:date="2021-10-06T14:15:00Z"/>
              </w:rPr>
            </w:pPr>
            <w:ins w:id="1931" w:author="Master Repository Process" w:date="2021-10-06T14:15:00Z">
              <w:r>
                <w:t>$426.05</w:t>
              </w:r>
            </w:ins>
          </w:p>
        </w:tc>
      </w:tr>
      <w:tr>
        <w:tblPrEx>
          <w:tblCellMar>
            <w:left w:w="108" w:type="dxa"/>
            <w:right w:w="108" w:type="dxa"/>
          </w:tblCellMar>
        </w:tblPrEx>
        <w:trPr>
          <w:ins w:id="1932" w:author="Master Repository Process" w:date="2021-10-06T14:15:00Z"/>
        </w:trPr>
        <w:tc>
          <w:tcPr>
            <w:tcW w:w="4820" w:type="dxa"/>
          </w:tcPr>
          <w:p>
            <w:pPr>
              <w:pStyle w:val="yTableNAm"/>
              <w:rPr>
                <w:ins w:id="1933" w:author="Master Repository Process" w:date="2021-10-06T14:15:00Z"/>
              </w:rPr>
            </w:pPr>
            <w:ins w:id="1934" w:author="Master Repository Process" w:date="2021-10-06T14:15:00Z">
              <w:r>
                <w:t>58936</w:t>
              </w:r>
            </w:ins>
          </w:p>
        </w:tc>
        <w:tc>
          <w:tcPr>
            <w:tcW w:w="1276" w:type="dxa"/>
            <w:vAlign w:val="center"/>
          </w:tcPr>
          <w:p>
            <w:pPr>
              <w:pStyle w:val="yTableNAm"/>
              <w:rPr>
                <w:ins w:id="1935" w:author="Master Repository Process" w:date="2021-10-06T14:15:00Z"/>
              </w:rPr>
            </w:pPr>
            <w:ins w:id="1936" w:author="Master Repository Process" w:date="2021-10-06T14:15:00Z">
              <w:r>
                <w:t>$406.05</w:t>
              </w:r>
            </w:ins>
          </w:p>
        </w:tc>
      </w:tr>
      <w:tr>
        <w:tblPrEx>
          <w:tblCellMar>
            <w:left w:w="108" w:type="dxa"/>
            <w:right w:w="108" w:type="dxa"/>
          </w:tblCellMar>
        </w:tblPrEx>
        <w:trPr>
          <w:ins w:id="1937" w:author="Master Repository Process" w:date="2021-10-06T14:15:00Z"/>
        </w:trPr>
        <w:tc>
          <w:tcPr>
            <w:tcW w:w="4820" w:type="dxa"/>
          </w:tcPr>
          <w:p>
            <w:pPr>
              <w:pStyle w:val="yTableNAm"/>
              <w:rPr>
                <w:ins w:id="1938" w:author="Master Repository Process" w:date="2021-10-06T14:15:00Z"/>
              </w:rPr>
            </w:pPr>
            <w:ins w:id="1939" w:author="Master Repository Process" w:date="2021-10-06T14:15:00Z">
              <w:r>
                <w:t>58939</w:t>
              </w:r>
            </w:ins>
          </w:p>
        </w:tc>
        <w:tc>
          <w:tcPr>
            <w:tcW w:w="1276" w:type="dxa"/>
            <w:vAlign w:val="center"/>
          </w:tcPr>
          <w:p>
            <w:pPr>
              <w:pStyle w:val="yTableNAm"/>
              <w:rPr>
                <w:ins w:id="1940" w:author="Master Repository Process" w:date="2021-10-06T14:15:00Z"/>
              </w:rPr>
            </w:pPr>
            <w:ins w:id="1941" w:author="Master Repository Process" w:date="2021-10-06T14:15:00Z">
              <w:r>
                <w:t>$288.60</w:t>
              </w:r>
            </w:ins>
          </w:p>
        </w:tc>
      </w:tr>
      <w:tr>
        <w:tblPrEx>
          <w:tblCellMar>
            <w:left w:w="108" w:type="dxa"/>
            <w:right w:w="108" w:type="dxa"/>
          </w:tblCellMar>
        </w:tblPrEx>
        <w:trPr>
          <w:ins w:id="1942" w:author="Master Repository Process" w:date="2021-10-06T14:15:00Z"/>
        </w:trPr>
        <w:tc>
          <w:tcPr>
            <w:tcW w:w="4820" w:type="dxa"/>
          </w:tcPr>
          <w:p>
            <w:pPr>
              <w:pStyle w:val="yTableNAm"/>
              <w:rPr>
                <w:ins w:id="1943" w:author="Master Repository Process" w:date="2021-10-06T14:15:00Z"/>
              </w:rPr>
            </w:pPr>
            <w:ins w:id="1944" w:author="Master Repository Process" w:date="2021-10-06T14:15:00Z">
              <w:r>
                <w:t>59103</w:t>
              </w:r>
            </w:ins>
          </w:p>
        </w:tc>
        <w:tc>
          <w:tcPr>
            <w:tcW w:w="1276" w:type="dxa"/>
            <w:vAlign w:val="center"/>
          </w:tcPr>
          <w:p>
            <w:pPr>
              <w:pStyle w:val="yTableNAm"/>
              <w:rPr>
                <w:ins w:id="1945" w:author="Master Repository Process" w:date="2021-10-06T14:15:00Z"/>
              </w:rPr>
            </w:pPr>
            <w:ins w:id="1946" w:author="Master Repository Process" w:date="2021-10-06T14:15:00Z">
              <w:r>
                <w:t>$44.20</w:t>
              </w:r>
            </w:ins>
          </w:p>
        </w:tc>
      </w:tr>
      <w:tr>
        <w:tblPrEx>
          <w:tblCellMar>
            <w:left w:w="108" w:type="dxa"/>
            <w:right w:w="108" w:type="dxa"/>
          </w:tblCellMar>
        </w:tblPrEx>
        <w:trPr>
          <w:ins w:id="1947" w:author="Master Repository Process" w:date="2021-10-06T14:15:00Z"/>
        </w:trPr>
        <w:tc>
          <w:tcPr>
            <w:tcW w:w="4820" w:type="dxa"/>
          </w:tcPr>
          <w:p>
            <w:pPr>
              <w:pStyle w:val="yTableNAm"/>
              <w:rPr>
                <w:ins w:id="1948" w:author="Master Repository Process" w:date="2021-10-06T14:15:00Z"/>
              </w:rPr>
            </w:pPr>
            <w:ins w:id="1949" w:author="Master Repository Process" w:date="2021-10-06T14:15:00Z">
              <w:r>
                <w:t>59300</w:t>
              </w:r>
            </w:ins>
          </w:p>
        </w:tc>
        <w:tc>
          <w:tcPr>
            <w:tcW w:w="1276" w:type="dxa"/>
            <w:vAlign w:val="center"/>
          </w:tcPr>
          <w:p>
            <w:pPr>
              <w:pStyle w:val="yTableNAm"/>
              <w:rPr>
                <w:ins w:id="1950" w:author="Master Repository Process" w:date="2021-10-06T14:15:00Z"/>
              </w:rPr>
            </w:pPr>
            <w:ins w:id="1951" w:author="Master Repository Process" w:date="2021-10-06T14:15:00Z">
              <w:r>
                <w:t>$185.50</w:t>
              </w:r>
            </w:ins>
          </w:p>
        </w:tc>
      </w:tr>
      <w:tr>
        <w:tblPrEx>
          <w:tblCellMar>
            <w:left w:w="108" w:type="dxa"/>
            <w:right w:w="108" w:type="dxa"/>
          </w:tblCellMar>
        </w:tblPrEx>
        <w:trPr>
          <w:ins w:id="1952" w:author="Master Repository Process" w:date="2021-10-06T14:15:00Z"/>
        </w:trPr>
        <w:tc>
          <w:tcPr>
            <w:tcW w:w="4820" w:type="dxa"/>
          </w:tcPr>
          <w:p>
            <w:pPr>
              <w:pStyle w:val="yTableNAm"/>
              <w:rPr>
                <w:ins w:id="1953" w:author="Master Repository Process" w:date="2021-10-06T14:15:00Z"/>
              </w:rPr>
            </w:pPr>
            <w:ins w:id="1954" w:author="Master Repository Process" w:date="2021-10-06T14:15:00Z">
              <w:r>
                <w:t>59303</w:t>
              </w:r>
            </w:ins>
          </w:p>
        </w:tc>
        <w:tc>
          <w:tcPr>
            <w:tcW w:w="1276" w:type="dxa"/>
            <w:vAlign w:val="center"/>
          </w:tcPr>
          <w:p>
            <w:pPr>
              <w:pStyle w:val="yTableNAm"/>
              <w:rPr>
                <w:ins w:id="1955" w:author="Master Repository Process" w:date="2021-10-06T14:15:00Z"/>
              </w:rPr>
            </w:pPr>
            <w:ins w:id="1956" w:author="Master Repository Process" w:date="2021-10-06T14:15:00Z">
              <w:r>
                <w:t>$111.75</w:t>
              </w:r>
            </w:ins>
          </w:p>
        </w:tc>
      </w:tr>
      <w:tr>
        <w:tblPrEx>
          <w:tblCellMar>
            <w:left w:w="108" w:type="dxa"/>
            <w:right w:w="108" w:type="dxa"/>
          </w:tblCellMar>
        </w:tblPrEx>
        <w:trPr>
          <w:ins w:id="1957" w:author="Master Repository Process" w:date="2021-10-06T14:15:00Z"/>
        </w:trPr>
        <w:tc>
          <w:tcPr>
            <w:tcW w:w="4820" w:type="dxa"/>
          </w:tcPr>
          <w:p>
            <w:pPr>
              <w:pStyle w:val="yTableNAm"/>
              <w:rPr>
                <w:ins w:id="1958" w:author="Master Repository Process" w:date="2021-10-06T14:15:00Z"/>
              </w:rPr>
            </w:pPr>
            <w:ins w:id="1959" w:author="Master Repository Process" w:date="2021-10-06T14:15:00Z">
              <w:r>
                <w:t>59306</w:t>
              </w:r>
            </w:ins>
          </w:p>
        </w:tc>
        <w:tc>
          <w:tcPr>
            <w:tcW w:w="1276" w:type="dxa"/>
            <w:vAlign w:val="center"/>
          </w:tcPr>
          <w:p>
            <w:pPr>
              <w:pStyle w:val="yTableNAm"/>
              <w:rPr>
                <w:ins w:id="1960" w:author="Master Repository Process" w:date="2021-10-06T14:15:00Z"/>
              </w:rPr>
            </w:pPr>
            <w:ins w:id="1961" w:author="Master Repository Process" w:date="2021-10-06T14:15:00Z">
              <w:r>
                <w:t>$207.85</w:t>
              </w:r>
            </w:ins>
          </w:p>
        </w:tc>
      </w:tr>
      <w:tr>
        <w:tblPrEx>
          <w:tblCellMar>
            <w:left w:w="108" w:type="dxa"/>
            <w:right w:w="108" w:type="dxa"/>
          </w:tblCellMar>
        </w:tblPrEx>
        <w:trPr>
          <w:ins w:id="1962" w:author="Master Repository Process" w:date="2021-10-06T14:15:00Z"/>
        </w:trPr>
        <w:tc>
          <w:tcPr>
            <w:tcW w:w="4820" w:type="dxa"/>
          </w:tcPr>
          <w:p>
            <w:pPr>
              <w:pStyle w:val="yTableNAm"/>
              <w:rPr>
                <w:ins w:id="1963" w:author="Master Repository Process" w:date="2021-10-06T14:15:00Z"/>
              </w:rPr>
            </w:pPr>
            <w:ins w:id="1964" w:author="Master Repository Process" w:date="2021-10-06T14:15:00Z">
              <w:r>
                <w:t>59309</w:t>
              </w:r>
            </w:ins>
          </w:p>
        </w:tc>
        <w:tc>
          <w:tcPr>
            <w:tcW w:w="1276" w:type="dxa"/>
            <w:vAlign w:val="center"/>
          </w:tcPr>
          <w:p>
            <w:pPr>
              <w:pStyle w:val="yTableNAm"/>
              <w:rPr>
                <w:ins w:id="1965" w:author="Master Repository Process" w:date="2021-10-06T14:15:00Z"/>
              </w:rPr>
            </w:pPr>
            <w:ins w:id="1966" w:author="Master Repository Process" w:date="2021-10-06T14:15:00Z">
              <w:r>
                <w:t>$415.50</w:t>
              </w:r>
            </w:ins>
          </w:p>
        </w:tc>
      </w:tr>
      <w:tr>
        <w:tblPrEx>
          <w:tblCellMar>
            <w:left w:w="108" w:type="dxa"/>
            <w:right w:w="108" w:type="dxa"/>
          </w:tblCellMar>
        </w:tblPrEx>
        <w:trPr>
          <w:ins w:id="1967" w:author="Master Repository Process" w:date="2021-10-06T14:15:00Z"/>
        </w:trPr>
        <w:tc>
          <w:tcPr>
            <w:tcW w:w="4820" w:type="dxa"/>
          </w:tcPr>
          <w:p>
            <w:pPr>
              <w:pStyle w:val="yTableNAm"/>
              <w:rPr>
                <w:ins w:id="1968" w:author="Master Repository Process" w:date="2021-10-06T14:15:00Z"/>
              </w:rPr>
            </w:pPr>
            <w:ins w:id="1969" w:author="Master Repository Process" w:date="2021-10-06T14:15:00Z">
              <w:r>
                <w:t>59312</w:t>
              </w:r>
            </w:ins>
          </w:p>
        </w:tc>
        <w:tc>
          <w:tcPr>
            <w:tcW w:w="1276" w:type="dxa"/>
            <w:vAlign w:val="center"/>
          </w:tcPr>
          <w:p>
            <w:pPr>
              <w:pStyle w:val="yTableNAm"/>
              <w:rPr>
                <w:ins w:id="1970" w:author="Master Repository Process" w:date="2021-10-06T14:15:00Z"/>
              </w:rPr>
            </w:pPr>
            <w:ins w:id="1971" w:author="Master Repository Process" w:date="2021-10-06T14:15:00Z">
              <w:r>
                <w:t>$180.30</w:t>
              </w:r>
            </w:ins>
          </w:p>
        </w:tc>
      </w:tr>
      <w:tr>
        <w:tblPrEx>
          <w:tblCellMar>
            <w:left w:w="108" w:type="dxa"/>
            <w:right w:w="108" w:type="dxa"/>
          </w:tblCellMar>
        </w:tblPrEx>
        <w:trPr>
          <w:ins w:id="1972" w:author="Master Repository Process" w:date="2021-10-06T14:15:00Z"/>
        </w:trPr>
        <w:tc>
          <w:tcPr>
            <w:tcW w:w="4820" w:type="dxa"/>
          </w:tcPr>
          <w:p>
            <w:pPr>
              <w:pStyle w:val="yTableNAm"/>
              <w:rPr>
                <w:ins w:id="1973" w:author="Master Repository Process" w:date="2021-10-06T14:15:00Z"/>
              </w:rPr>
            </w:pPr>
            <w:ins w:id="1974" w:author="Master Repository Process" w:date="2021-10-06T14:15:00Z">
              <w:r>
                <w:t>59314</w:t>
              </w:r>
            </w:ins>
          </w:p>
        </w:tc>
        <w:tc>
          <w:tcPr>
            <w:tcW w:w="1276" w:type="dxa"/>
            <w:vAlign w:val="center"/>
          </w:tcPr>
          <w:p>
            <w:pPr>
              <w:pStyle w:val="yTableNAm"/>
              <w:rPr>
                <w:ins w:id="1975" w:author="Master Repository Process" w:date="2021-10-06T14:15:00Z"/>
              </w:rPr>
            </w:pPr>
            <w:ins w:id="1976" w:author="Master Repository Process" w:date="2021-10-06T14:15:00Z">
              <w:r>
                <w:t>$108.75</w:t>
              </w:r>
            </w:ins>
          </w:p>
        </w:tc>
      </w:tr>
      <w:tr>
        <w:tblPrEx>
          <w:tblCellMar>
            <w:left w:w="108" w:type="dxa"/>
            <w:right w:w="108" w:type="dxa"/>
          </w:tblCellMar>
        </w:tblPrEx>
        <w:trPr>
          <w:ins w:id="1977" w:author="Master Repository Process" w:date="2021-10-06T14:15:00Z"/>
        </w:trPr>
        <w:tc>
          <w:tcPr>
            <w:tcW w:w="4820" w:type="dxa"/>
          </w:tcPr>
          <w:p>
            <w:pPr>
              <w:pStyle w:val="yTableNAm"/>
              <w:rPr>
                <w:ins w:id="1978" w:author="Master Repository Process" w:date="2021-10-06T14:15:00Z"/>
              </w:rPr>
            </w:pPr>
            <w:ins w:id="1979" w:author="Master Repository Process" w:date="2021-10-06T14:15:00Z">
              <w:r>
                <w:t>59318</w:t>
              </w:r>
            </w:ins>
          </w:p>
        </w:tc>
        <w:tc>
          <w:tcPr>
            <w:tcW w:w="1276" w:type="dxa"/>
            <w:vAlign w:val="center"/>
          </w:tcPr>
          <w:p>
            <w:pPr>
              <w:pStyle w:val="yTableNAm"/>
              <w:rPr>
                <w:ins w:id="1980" w:author="Master Repository Process" w:date="2021-10-06T14:15:00Z"/>
              </w:rPr>
            </w:pPr>
            <w:ins w:id="1981" w:author="Master Repository Process" w:date="2021-10-06T14:15:00Z">
              <w:r>
                <w:t>$97.50</w:t>
              </w:r>
            </w:ins>
          </w:p>
        </w:tc>
      </w:tr>
      <w:tr>
        <w:tblPrEx>
          <w:tblCellMar>
            <w:left w:w="108" w:type="dxa"/>
            <w:right w:w="108" w:type="dxa"/>
          </w:tblCellMar>
        </w:tblPrEx>
        <w:trPr>
          <w:ins w:id="1982" w:author="Master Repository Process" w:date="2021-10-06T14:15:00Z"/>
        </w:trPr>
        <w:tc>
          <w:tcPr>
            <w:tcW w:w="4820" w:type="dxa"/>
          </w:tcPr>
          <w:p>
            <w:pPr>
              <w:pStyle w:val="yTableNAm"/>
              <w:rPr>
                <w:ins w:id="1983" w:author="Master Repository Process" w:date="2021-10-06T14:15:00Z"/>
              </w:rPr>
            </w:pPr>
            <w:ins w:id="1984" w:author="Master Repository Process" w:date="2021-10-06T14:15:00Z">
              <w:r>
                <w:t>59700</w:t>
              </w:r>
            </w:ins>
          </w:p>
        </w:tc>
        <w:tc>
          <w:tcPr>
            <w:tcW w:w="1276" w:type="dxa"/>
            <w:vAlign w:val="center"/>
          </w:tcPr>
          <w:p>
            <w:pPr>
              <w:pStyle w:val="yTableNAm"/>
              <w:rPr>
                <w:ins w:id="1985" w:author="Master Repository Process" w:date="2021-10-06T14:15:00Z"/>
              </w:rPr>
            </w:pPr>
            <w:ins w:id="1986" w:author="Master Repository Process" w:date="2021-10-06T14:15:00Z">
              <w:r>
                <w:t>$200.05</w:t>
              </w:r>
            </w:ins>
          </w:p>
        </w:tc>
      </w:tr>
      <w:tr>
        <w:tblPrEx>
          <w:tblCellMar>
            <w:left w:w="108" w:type="dxa"/>
            <w:right w:w="108" w:type="dxa"/>
          </w:tblCellMar>
        </w:tblPrEx>
        <w:trPr>
          <w:ins w:id="1987" w:author="Master Repository Process" w:date="2021-10-06T14:15:00Z"/>
        </w:trPr>
        <w:tc>
          <w:tcPr>
            <w:tcW w:w="4820" w:type="dxa"/>
          </w:tcPr>
          <w:p>
            <w:pPr>
              <w:pStyle w:val="yTableNAm"/>
              <w:rPr>
                <w:ins w:id="1988" w:author="Master Repository Process" w:date="2021-10-06T14:15:00Z"/>
              </w:rPr>
            </w:pPr>
            <w:ins w:id="1989" w:author="Master Repository Process" w:date="2021-10-06T14:15:00Z">
              <w:r>
                <w:t>59703</w:t>
              </w:r>
            </w:ins>
          </w:p>
        </w:tc>
        <w:tc>
          <w:tcPr>
            <w:tcW w:w="1276" w:type="dxa"/>
            <w:vAlign w:val="center"/>
          </w:tcPr>
          <w:p>
            <w:pPr>
              <w:pStyle w:val="yTableNAm"/>
              <w:rPr>
                <w:ins w:id="1990" w:author="Master Repository Process" w:date="2021-10-06T14:15:00Z"/>
              </w:rPr>
            </w:pPr>
            <w:ins w:id="1991" w:author="Master Repository Process" w:date="2021-10-06T14:15:00Z">
              <w:r>
                <w:t>$157.30</w:t>
              </w:r>
            </w:ins>
          </w:p>
        </w:tc>
      </w:tr>
      <w:tr>
        <w:tblPrEx>
          <w:tblCellMar>
            <w:left w:w="108" w:type="dxa"/>
            <w:right w:w="108" w:type="dxa"/>
          </w:tblCellMar>
        </w:tblPrEx>
        <w:trPr>
          <w:ins w:id="1992" w:author="Master Repository Process" w:date="2021-10-06T14:15:00Z"/>
        </w:trPr>
        <w:tc>
          <w:tcPr>
            <w:tcW w:w="4820" w:type="dxa"/>
          </w:tcPr>
          <w:p>
            <w:pPr>
              <w:pStyle w:val="yTableNAm"/>
              <w:rPr>
                <w:ins w:id="1993" w:author="Master Repository Process" w:date="2021-10-06T14:15:00Z"/>
              </w:rPr>
            </w:pPr>
            <w:ins w:id="1994" w:author="Master Repository Process" w:date="2021-10-06T14:15:00Z">
              <w:r>
                <w:t>59712</w:t>
              </w:r>
            </w:ins>
          </w:p>
        </w:tc>
        <w:tc>
          <w:tcPr>
            <w:tcW w:w="1276" w:type="dxa"/>
            <w:vAlign w:val="center"/>
          </w:tcPr>
          <w:p>
            <w:pPr>
              <w:pStyle w:val="yTableNAm"/>
              <w:rPr>
                <w:ins w:id="1995" w:author="Master Repository Process" w:date="2021-10-06T14:15:00Z"/>
              </w:rPr>
            </w:pPr>
            <w:ins w:id="1996" w:author="Master Repository Process" w:date="2021-10-06T14:15:00Z">
              <w:r>
                <w:t>$235.65</w:t>
              </w:r>
            </w:ins>
          </w:p>
        </w:tc>
      </w:tr>
      <w:tr>
        <w:tblPrEx>
          <w:tblCellMar>
            <w:left w:w="108" w:type="dxa"/>
            <w:right w:w="108" w:type="dxa"/>
          </w:tblCellMar>
        </w:tblPrEx>
        <w:trPr>
          <w:ins w:id="1997" w:author="Master Repository Process" w:date="2021-10-06T14:15:00Z"/>
        </w:trPr>
        <w:tc>
          <w:tcPr>
            <w:tcW w:w="4820" w:type="dxa"/>
          </w:tcPr>
          <w:p>
            <w:pPr>
              <w:pStyle w:val="yTableNAm"/>
              <w:rPr>
                <w:ins w:id="1998" w:author="Master Repository Process" w:date="2021-10-06T14:15:00Z"/>
              </w:rPr>
            </w:pPr>
            <w:ins w:id="1999" w:author="Master Repository Process" w:date="2021-10-06T14:15:00Z">
              <w:r>
                <w:t>59715</w:t>
              </w:r>
            </w:ins>
          </w:p>
        </w:tc>
        <w:tc>
          <w:tcPr>
            <w:tcW w:w="1276" w:type="dxa"/>
            <w:vAlign w:val="center"/>
          </w:tcPr>
          <w:p>
            <w:pPr>
              <w:pStyle w:val="yTableNAm"/>
              <w:rPr>
                <w:ins w:id="2000" w:author="Master Repository Process" w:date="2021-10-06T14:15:00Z"/>
              </w:rPr>
            </w:pPr>
            <w:ins w:id="2001" w:author="Master Repository Process" w:date="2021-10-06T14:15:00Z">
              <w:r>
                <w:t>$297.45</w:t>
              </w:r>
            </w:ins>
          </w:p>
        </w:tc>
      </w:tr>
      <w:tr>
        <w:tblPrEx>
          <w:tblCellMar>
            <w:left w:w="108" w:type="dxa"/>
            <w:right w:w="108" w:type="dxa"/>
          </w:tblCellMar>
        </w:tblPrEx>
        <w:trPr>
          <w:ins w:id="2002" w:author="Master Repository Process" w:date="2021-10-06T14:15:00Z"/>
        </w:trPr>
        <w:tc>
          <w:tcPr>
            <w:tcW w:w="4820" w:type="dxa"/>
          </w:tcPr>
          <w:p>
            <w:pPr>
              <w:pStyle w:val="yTableNAm"/>
              <w:rPr>
                <w:ins w:id="2003" w:author="Master Repository Process" w:date="2021-10-06T14:15:00Z"/>
              </w:rPr>
            </w:pPr>
            <w:ins w:id="2004" w:author="Master Repository Process" w:date="2021-10-06T14:15:00Z">
              <w:r>
                <w:t>59718</w:t>
              </w:r>
            </w:ins>
          </w:p>
        </w:tc>
        <w:tc>
          <w:tcPr>
            <w:tcW w:w="1276" w:type="dxa"/>
            <w:vAlign w:val="center"/>
          </w:tcPr>
          <w:p>
            <w:pPr>
              <w:pStyle w:val="yTableNAm"/>
              <w:rPr>
                <w:ins w:id="2005" w:author="Master Repository Process" w:date="2021-10-06T14:15:00Z"/>
              </w:rPr>
            </w:pPr>
            <w:ins w:id="2006" w:author="Master Repository Process" w:date="2021-10-06T14:15:00Z">
              <w:r>
                <w:t>$279.00</w:t>
              </w:r>
            </w:ins>
          </w:p>
        </w:tc>
      </w:tr>
      <w:tr>
        <w:tblPrEx>
          <w:tblCellMar>
            <w:left w:w="108" w:type="dxa"/>
            <w:right w:w="108" w:type="dxa"/>
          </w:tblCellMar>
        </w:tblPrEx>
        <w:trPr>
          <w:ins w:id="2007" w:author="Master Repository Process" w:date="2021-10-06T14:15:00Z"/>
        </w:trPr>
        <w:tc>
          <w:tcPr>
            <w:tcW w:w="4820" w:type="dxa"/>
          </w:tcPr>
          <w:p>
            <w:pPr>
              <w:pStyle w:val="yTableNAm"/>
              <w:rPr>
                <w:ins w:id="2008" w:author="Master Repository Process" w:date="2021-10-06T14:15:00Z"/>
              </w:rPr>
            </w:pPr>
            <w:ins w:id="2009" w:author="Master Repository Process" w:date="2021-10-06T14:15:00Z">
              <w:r>
                <w:t>59724</w:t>
              </w:r>
            </w:ins>
          </w:p>
        </w:tc>
        <w:tc>
          <w:tcPr>
            <w:tcW w:w="1276" w:type="dxa"/>
            <w:vAlign w:val="center"/>
          </w:tcPr>
          <w:p>
            <w:pPr>
              <w:pStyle w:val="yTableNAm"/>
              <w:rPr>
                <w:ins w:id="2010" w:author="Master Repository Process" w:date="2021-10-06T14:15:00Z"/>
              </w:rPr>
            </w:pPr>
            <w:ins w:id="2011" w:author="Master Repository Process" w:date="2021-10-06T14:15:00Z">
              <w:r>
                <w:t>$469.25</w:t>
              </w:r>
            </w:ins>
          </w:p>
        </w:tc>
      </w:tr>
      <w:tr>
        <w:tblPrEx>
          <w:tblCellMar>
            <w:left w:w="108" w:type="dxa"/>
            <w:right w:w="108" w:type="dxa"/>
          </w:tblCellMar>
        </w:tblPrEx>
        <w:trPr>
          <w:ins w:id="2012" w:author="Master Repository Process" w:date="2021-10-06T14:15:00Z"/>
        </w:trPr>
        <w:tc>
          <w:tcPr>
            <w:tcW w:w="4820" w:type="dxa"/>
          </w:tcPr>
          <w:p>
            <w:pPr>
              <w:pStyle w:val="yTableNAm"/>
              <w:rPr>
                <w:ins w:id="2013" w:author="Master Repository Process" w:date="2021-10-06T14:15:00Z"/>
              </w:rPr>
            </w:pPr>
            <w:ins w:id="2014" w:author="Master Repository Process" w:date="2021-10-06T14:15:00Z">
              <w:r>
                <w:t>59733</w:t>
              </w:r>
            </w:ins>
          </w:p>
        </w:tc>
        <w:tc>
          <w:tcPr>
            <w:tcW w:w="1276" w:type="dxa"/>
            <w:vAlign w:val="center"/>
          </w:tcPr>
          <w:p>
            <w:pPr>
              <w:pStyle w:val="yTableNAm"/>
              <w:rPr>
                <w:ins w:id="2015" w:author="Master Repository Process" w:date="2021-10-06T14:15:00Z"/>
              </w:rPr>
            </w:pPr>
            <w:ins w:id="2016" w:author="Master Repository Process" w:date="2021-10-06T14:15:00Z">
              <w:r>
                <w:t>$223.15</w:t>
              </w:r>
            </w:ins>
          </w:p>
        </w:tc>
      </w:tr>
      <w:tr>
        <w:tblPrEx>
          <w:tblCellMar>
            <w:left w:w="108" w:type="dxa"/>
            <w:right w:w="108" w:type="dxa"/>
          </w:tblCellMar>
        </w:tblPrEx>
        <w:trPr>
          <w:ins w:id="2017" w:author="Master Repository Process" w:date="2021-10-06T14:15:00Z"/>
        </w:trPr>
        <w:tc>
          <w:tcPr>
            <w:tcW w:w="4820" w:type="dxa"/>
          </w:tcPr>
          <w:p>
            <w:pPr>
              <w:pStyle w:val="yTableNAm"/>
              <w:rPr>
                <w:ins w:id="2018" w:author="Master Repository Process" w:date="2021-10-06T14:15:00Z"/>
              </w:rPr>
            </w:pPr>
            <w:ins w:id="2019" w:author="Master Repository Process" w:date="2021-10-06T14:15:00Z">
              <w:r>
                <w:t>59739</w:t>
              </w:r>
            </w:ins>
          </w:p>
        </w:tc>
        <w:tc>
          <w:tcPr>
            <w:tcW w:w="1276" w:type="dxa"/>
            <w:vAlign w:val="center"/>
          </w:tcPr>
          <w:p>
            <w:pPr>
              <w:pStyle w:val="yTableNAm"/>
              <w:rPr>
                <w:ins w:id="2020" w:author="Master Repository Process" w:date="2021-10-06T14:15:00Z"/>
              </w:rPr>
            </w:pPr>
            <w:ins w:id="2021" w:author="Master Repository Process" w:date="2021-10-06T14:15:00Z">
              <w:r>
                <w:t>$153.00</w:t>
              </w:r>
            </w:ins>
          </w:p>
        </w:tc>
      </w:tr>
      <w:tr>
        <w:tblPrEx>
          <w:tblCellMar>
            <w:left w:w="108" w:type="dxa"/>
            <w:right w:w="108" w:type="dxa"/>
          </w:tblCellMar>
        </w:tblPrEx>
        <w:trPr>
          <w:ins w:id="2022" w:author="Master Repository Process" w:date="2021-10-06T14:15:00Z"/>
        </w:trPr>
        <w:tc>
          <w:tcPr>
            <w:tcW w:w="4820" w:type="dxa"/>
          </w:tcPr>
          <w:p>
            <w:pPr>
              <w:pStyle w:val="yTableNAm"/>
              <w:rPr>
                <w:ins w:id="2023" w:author="Master Repository Process" w:date="2021-10-06T14:15:00Z"/>
              </w:rPr>
            </w:pPr>
            <w:ins w:id="2024" w:author="Master Repository Process" w:date="2021-10-06T14:15:00Z">
              <w:r>
                <w:t>59751</w:t>
              </w:r>
            </w:ins>
          </w:p>
        </w:tc>
        <w:tc>
          <w:tcPr>
            <w:tcW w:w="1276" w:type="dxa"/>
            <w:vAlign w:val="center"/>
          </w:tcPr>
          <w:p>
            <w:pPr>
              <w:pStyle w:val="yTableNAm"/>
              <w:rPr>
                <w:ins w:id="2025" w:author="Master Repository Process" w:date="2021-10-06T14:15:00Z"/>
              </w:rPr>
            </w:pPr>
            <w:ins w:id="2026" w:author="Master Repository Process" w:date="2021-10-06T14:15:00Z">
              <w:r>
                <w:t>$288.35</w:t>
              </w:r>
            </w:ins>
          </w:p>
        </w:tc>
      </w:tr>
      <w:tr>
        <w:tblPrEx>
          <w:tblCellMar>
            <w:left w:w="108" w:type="dxa"/>
            <w:right w:w="108" w:type="dxa"/>
          </w:tblCellMar>
        </w:tblPrEx>
        <w:trPr>
          <w:ins w:id="2027" w:author="Master Repository Process" w:date="2021-10-06T14:15:00Z"/>
        </w:trPr>
        <w:tc>
          <w:tcPr>
            <w:tcW w:w="4820" w:type="dxa"/>
          </w:tcPr>
          <w:p>
            <w:pPr>
              <w:pStyle w:val="yTableNAm"/>
              <w:rPr>
                <w:ins w:id="2028" w:author="Master Repository Process" w:date="2021-10-06T14:15:00Z"/>
              </w:rPr>
            </w:pPr>
            <w:ins w:id="2029" w:author="Master Repository Process" w:date="2021-10-06T14:15:00Z">
              <w:r>
                <w:t>59754</w:t>
              </w:r>
            </w:ins>
          </w:p>
        </w:tc>
        <w:tc>
          <w:tcPr>
            <w:tcW w:w="1276" w:type="dxa"/>
            <w:vAlign w:val="center"/>
          </w:tcPr>
          <w:p>
            <w:pPr>
              <w:pStyle w:val="yTableNAm"/>
              <w:rPr>
                <w:ins w:id="2030" w:author="Master Repository Process" w:date="2021-10-06T14:15:00Z"/>
              </w:rPr>
            </w:pPr>
            <w:ins w:id="2031" w:author="Master Repository Process" w:date="2021-10-06T14:15:00Z">
              <w:r>
                <w:t>$454.45</w:t>
              </w:r>
            </w:ins>
          </w:p>
        </w:tc>
      </w:tr>
      <w:tr>
        <w:tblPrEx>
          <w:tblCellMar>
            <w:left w:w="108" w:type="dxa"/>
            <w:right w:w="108" w:type="dxa"/>
          </w:tblCellMar>
        </w:tblPrEx>
        <w:trPr>
          <w:ins w:id="2032" w:author="Master Repository Process" w:date="2021-10-06T14:15:00Z"/>
        </w:trPr>
        <w:tc>
          <w:tcPr>
            <w:tcW w:w="4820" w:type="dxa"/>
          </w:tcPr>
          <w:p>
            <w:pPr>
              <w:pStyle w:val="yTableNAm"/>
              <w:rPr>
                <w:ins w:id="2033" w:author="Master Repository Process" w:date="2021-10-06T14:15:00Z"/>
              </w:rPr>
            </w:pPr>
            <w:ins w:id="2034" w:author="Master Repository Process" w:date="2021-10-06T14:15:00Z">
              <w:r>
                <w:t>59760</w:t>
              </w:r>
            </w:ins>
          </w:p>
        </w:tc>
        <w:tc>
          <w:tcPr>
            <w:tcW w:w="1276" w:type="dxa"/>
            <w:vAlign w:val="center"/>
          </w:tcPr>
          <w:p>
            <w:pPr>
              <w:pStyle w:val="yTableNAm"/>
              <w:rPr>
                <w:ins w:id="2035" w:author="Master Repository Process" w:date="2021-10-06T14:15:00Z"/>
              </w:rPr>
            </w:pPr>
            <w:ins w:id="2036" w:author="Master Repository Process" w:date="2021-10-06T14:15:00Z">
              <w:r>
                <w:t>$238.60</w:t>
              </w:r>
            </w:ins>
          </w:p>
        </w:tc>
      </w:tr>
      <w:tr>
        <w:tblPrEx>
          <w:tblCellMar>
            <w:left w:w="108" w:type="dxa"/>
            <w:right w:w="108" w:type="dxa"/>
          </w:tblCellMar>
        </w:tblPrEx>
        <w:trPr>
          <w:ins w:id="2037" w:author="Master Repository Process" w:date="2021-10-06T14:15:00Z"/>
        </w:trPr>
        <w:tc>
          <w:tcPr>
            <w:tcW w:w="4820" w:type="dxa"/>
          </w:tcPr>
          <w:p>
            <w:pPr>
              <w:pStyle w:val="yTableNAm"/>
              <w:rPr>
                <w:ins w:id="2038" w:author="Master Repository Process" w:date="2021-10-06T14:15:00Z"/>
              </w:rPr>
            </w:pPr>
            <w:ins w:id="2039" w:author="Master Repository Process" w:date="2021-10-06T14:15:00Z">
              <w:r>
                <w:t>59763</w:t>
              </w:r>
            </w:ins>
          </w:p>
        </w:tc>
        <w:tc>
          <w:tcPr>
            <w:tcW w:w="1276" w:type="dxa"/>
            <w:vAlign w:val="center"/>
          </w:tcPr>
          <w:p>
            <w:pPr>
              <w:pStyle w:val="yTableNAm"/>
              <w:rPr>
                <w:ins w:id="2040" w:author="Master Repository Process" w:date="2021-10-06T14:15:00Z"/>
              </w:rPr>
            </w:pPr>
            <w:ins w:id="2041" w:author="Master Repository Process" w:date="2021-10-06T14:15:00Z">
              <w:r>
                <w:t>$277.50</w:t>
              </w:r>
            </w:ins>
          </w:p>
        </w:tc>
      </w:tr>
      <w:tr>
        <w:tblPrEx>
          <w:tblCellMar>
            <w:left w:w="108" w:type="dxa"/>
            <w:right w:w="108" w:type="dxa"/>
          </w:tblCellMar>
        </w:tblPrEx>
        <w:trPr>
          <w:ins w:id="2042" w:author="Master Repository Process" w:date="2021-10-06T14:15:00Z"/>
        </w:trPr>
        <w:tc>
          <w:tcPr>
            <w:tcW w:w="4820" w:type="dxa"/>
          </w:tcPr>
          <w:p>
            <w:pPr>
              <w:pStyle w:val="yTableNAm"/>
              <w:rPr>
                <w:ins w:id="2043" w:author="Master Repository Process" w:date="2021-10-06T14:15:00Z"/>
              </w:rPr>
            </w:pPr>
            <w:ins w:id="2044" w:author="Master Repository Process" w:date="2021-10-06T14:15:00Z">
              <w:r>
                <w:t>59903</w:t>
              </w:r>
            </w:ins>
          </w:p>
        </w:tc>
        <w:tc>
          <w:tcPr>
            <w:tcW w:w="1276" w:type="dxa"/>
            <w:vAlign w:val="center"/>
          </w:tcPr>
          <w:p>
            <w:pPr>
              <w:pStyle w:val="yTableNAm"/>
              <w:rPr>
                <w:ins w:id="2045" w:author="Master Repository Process" w:date="2021-10-06T14:15:00Z"/>
              </w:rPr>
            </w:pPr>
            <w:ins w:id="2046" w:author="Master Repository Process" w:date="2021-10-06T14:15:00Z">
              <w:r>
                <w:t>$237.35</w:t>
              </w:r>
            </w:ins>
          </w:p>
        </w:tc>
      </w:tr>
      <w:tr>
        <w:tblPrEx>
          <w:tblCellMar>
            <w:left w:w="108" w:type="dxa"/>
            <w:right w:w="108" w:type="dxa"/>
          </w:tblCellMar>
        </w:tblPrEx>
        <w:trPr>
          <w:ins w:id="2047" w:author="Master Repository Process" w:date="2021-10-06T14:15:00Z"/>
        </w:trPr>
        <w:tc>
          <w:tcPr>
            <w:tcW w:w="4820" w:type="dxa"/>
          </w:tcPr>
          <w:p>
            <w:pPr>
              <w:pStyle w:val="yTableNAm"/>
              <w:rPr>
                <w:ins w:id="2048" w:author="Master Repository Process" w:date="2021-10-06T14:15:00Z"/>
              </w:rPr>
            </w:pPr>
            <w:ins w:id="2049" w:author="Master Repository Process" w:date="2021-10-06T14:15:00Z">
              <w:r>
                <w:t>59912</w:t>
              </w:r>
            </w:ins>
          </w:p>
        </w:tc>
        <w:tc>
          <w:tcPr>
            <w:tcW w:w="1276" w:type="dxa"/>
            <w:vAlign w:val="center"/>
          </w:tcPr>
          <w:p>
            <w:pPr>
              <w:pStyle w:val="yTableNAm"/>
              <w:rPr>
                <w:ins w:id="2050" w:author="Master Repository Process" w:date="2021-10-06T14:15:00Z"/>
              </w:rPr>
            </w:pPr>
            <w:ins w:id="2051" w:author="Master Repository Process" w:date="2021-10-06T14:15:00Z">
              <w:r>
                <w:t>$632.35</w:t>
              </w:r>
            </w:ins>
          </w:p>
        </w:tc>
      </w:tr>
      <w:tr>
        <w:tblPrEx>
          <w:tblCellMar>
            <w:left w:w="108" w:type="dxa"/>
            <w:right w:w="108" w:type="dxa"/>
          </w:tblCellMar>
        </w:tblPrEx>
        <w:trPr>
          <w:ins w:id="2052" w:author="Master Repository Process" w:date="2021-10-06T14:15:00Z"/>
        </w:trPr>
        <w:tc>
          <w:tcPr>
            <w:tcW w:w="4820" w:type="dxa"/>
          </w:tcPr>
          <w:p>
            <w:pPr>
              <w:pStyle w:val="yTableNAm"/>
              <w:rPr>
                <w:ins w:id="2053" w:author="Master Repository Process" w:date="2021-10-06T14:15:00Z"/>
              </w:rPr>
            </w:pPr>
            <w:ins w:id="2054" w:author="Master Repository Process" w:date="2021-10-06T14:15:00Z">
              <w:r>
                <w:t>59925</w:t>
              </w:r>
            </w:ins>
          </w:p>
        </w:tc>
        <w:tc>
          <w:tcPr>
            <w:tcW w:w="1276" w:type="dxa"/>
            <w:vAlign w:val="center"/>
          </w:tcPr>
          <w:p>
            <w:pPr>
              <w:pStyle w:val="yTableNAm"/>
              <w:rPr>
                <w:ins w:id="2055" w:author="Master Repository Process" w:date="2021-10-06T14:15:00Z"/>
              </w:rPr>
            </w:pPr>
            <w:ins w:id="2056" w:author="Master Repository Process" w:date="2021-10-06T14:15:00Z">
              <w:r>
                <w:t>$750.90</w:t>
              </w:r>
            </w:ins>
          </w:p>
        </w:tc>
      </w:tr>
      <w:tr>
        <w:tblPrEx>
          <w:tblCellMar>
            <w:left w:w="108" w:type="dxa"/>
            <w:right w:w="108" w:type="dxa"/>
          </w:tblCellMar>
        </w:tblPrEx>
        <w:trPr>
          <w:ins w:id="2057" w:author="Master Repository Process" w:date="2021-10-06T14:15:00Z"/>
        </w:trPr>
        <w:tc>
          <w:tcPr>
            <w:tcW w:w="4820" w:type="dxa"/>
          </w:tcPr>
          <w:p>
            <w:pPr>
              <w:pStyle w:val="yTableNAm"/>
              <w:rPr>
                <w:ins w:id="2058" w:author="Master Repository Process" w:date="2021-10-06T14:15:00Z"/>
              </w:rPr>
            </w:pPr>
            <w:ins w:id="2059" w:author="Master Repository Process" w:date="2021-10-06T14:15:00Z">
              <w:r>
                <w:t>59970</w:t>
              </w:r>
            </w:ins>
          </w:p>
        </w:tc>
        <w:tc>
          <w:tcPr>
            <w:tcW w:w="1276" w:type="dxa"/>
            <w:vAlign w:val="center"/>
          </w:tcPr>
          <w:p>
            <w:pPr>
              <w:pStyle w:val="yTableNAm"/>
              <w:rPr>
                <w:ins w:id="2060" w:author="Master Repository Process" w:date="2021-10-06T14:15:00Z"/>
              </w:rPr>
            </w:pPr>
            <w:ins w:id="2061" w:author="Master Repository Process" w:date="2021-10-06T14:15:00Z">
              <w:r>
                <w:t>$348.80</w:t>
              </w:r>
            </w:ins>
          </w:p>
        </w:tc>
      </w:tr>
      <w:tr>
        <w:tblPrEx>
          <w:tblCellMar>
            <w:left w:w="108" w:type="dxa"/>
            <w:right w:w="108" w:type="dxa"/>
          </w:tblCellMar>
        </w:tblPrEx>
        <w:trPr>
          <w:ins w:id="2062" w:author="Master Repository Process" w:date="2021-10-06T14:15:00Z"/>
        </w:trPr>
        <w:tc>
          <w:tcPr>
            <w:tcW w:w="4820" w:type="dxa"/>
          </w:tcPr>
          <w:p>
            <w:pPr>
              <w:pStyle w:val="yTableNAm"/>
              <w:rPr>
                <w:ins w:id="2063" w:author="Master Repository Process" w:date="2021-10-06T14:15:00Z"/>
              </w:rPr>
            </w:pPr>
            <w:ins w:id="2064" w:author="Master Repository Process" w:date="2021-10-06T14:15:00Z">
              <w:r>
                <w:t>59971</w:t>
              </w:r>
            </w:ins>
          </w:p>
        </w:tc>
        <w:tc>
          <w:tcPr>
            <w:tcW w:w="1276" w:type="dxa"/>
            <w:vAlign w:val="center"/>
          </w:tcPr>
          <w:p>
            <w:pPr>
              <w:pStyle w:val="yTableNAm"/>
              <w:rPr>
                <w:ins w:id="2065" w:author="Master Repository Process" w:date="2021-10-06T14:15:00Z"/>
              </w:rPr>
            </w:pPr>
            <w:ins w:id="2066" w:author="Master Repository Process" w:date="2021-10-06T14:15:00Z">
              <w:r>
                <w:t>$118.75</w:t>
              </w:r>
            </w:ins>
          </w:p>
        </w:tc>
      </w:tr>
      <w:tr>
        <w:tblPrEx>
          <w:tblCellMar>
            <w:left w:w="108" w:type="dxa"/>
            <w:right w:w="108" w:type="dxa"/>
          </w:tblCellMar>
        </w:tblPrEx>
        <w:trPr>
          <w:ins w:id="2067" w:author="Master Repository Process" w:date="2021-10-06T14:15:00Z"/>
        </w:trPr>
        <w:tc>
          <w:tcPr>
            <w:tcW w:w="4820" w:type="dxa"/>
          </w:tcPr>
          <w:p>
            <w:pPr>
              <w:pStyle w:val="yTableNAm"/>
              <w:rPr>
                <w:ins w:id="2068" w:author="Master Repository Process" w:date="2021-10-06T14:15:00Z"/>
              </w:rPr>
            </w:pPr>
            <w:ins w:id="2069" w:author="Master Repository Process" w:date="2021-10-06T14:15:00Z">
              <w:r>
                <w:t>59972</w:t>
              </w:r>
            </w:ins>
          </w:p>
        </w:tc>
        <w:tc>
          <w:tcPr>
            <w:tcW w:w="1276" w:type="dxa"/>
            <w:vAlign w:val="center"/>
          </w:tcPr>
          <w:p>
            <w:pPr>
              <w:pStyle w:val="yTableNAm"/>
              <w:rPr>
                <w:ins w:id="2070" w:author="Master Repository Process" w:date="2021-10-06T14:15:00Z"/>
              </w:rPr>
            </w:pPr>
            <w:ins w:id="2071" w:author="Master Repository Process" w:date="2021-10-06T14:15:00Z">
              <w:r>
                <w:t>$316.05</w:t>
              </w:r>
            </w:ins>
          </w:p>
        </w:tc>
      </w:tr>
      <w:tr>
        <w:tblPrEx>
          <w:tblCellMar>
            <w:left w:w="108" w:type="dxa"/>
            <w:right w:w="108" w:type="dxa"/>
          </w:tblCellMar>
        </w:tblPrEx>
        <w:trPr>
          <w:ins w:id="2072" w:author="Master Repository Process" w:date="2021-10-06T14:15:00Z"/>
        </w:trPr>
        <w:tc>
          <w:tcPr>
            <w:tcW w:w="4820" w:type="dxa"/>
          </w:tcPr>
          <w:p>
            <w:pPr>
              <w:pStyle w:val="yTableNAm"/>
              <w:rPr>
                <w:ins w:id="2073" w:author="Master Repository Process" w:date="2021-10-06T14:15:00Z"/>
              </w:rPr>
            </w:pPr>
            <w:ins w:id="2074" w:author="Master Repository Process" w:date="2021-10-06T14:15:00Z">
              <w:r>
                <w:t>59973</w:t>
              </w:r>
            </w:ins>
          </w:p>
        </w:tc>
        <w:tc>
          <w:tcPr>
            <w:tcW w:w="1276" w:type="dxa"/>
            <w:vAlign w:val="center"/>
          </w:tcPr>
          <w:p>
            <w:pPr>
              <w:pStyle w:val="yTableNAm"/>
              <w:rPr>
                <w:ins w:id="2075" w:author="Master Repository Process" w:date="2021-10-06T14:15:00Z"/>
              </w:rPr>
            </w:pPr>
            <w:ins w:id="2076" w:author="Master Repository Process" w:date="2021-10-06T14:15:00Z">
              <w:r>
                <w:t>$375.45</w:t>
              </w:r>
            </w:ins>
          </w:p>
        </w:tc>
      </w:tr>
      <w:tr>
        <w:tblPrEx>
          <w:tblCellMar>
            <w:left w:w="108" w:type="dxa"/>
            <w:right w:w="108" w:type="dxa"/>
          </w:tblCellMar>
        </w:tblPrEx>
        <w:trPr>
          <w:ins w:id="2077" w:author="Master Repository Process" w:date="2021-10-06T14:15:00Z"/>
        </w:trPr>
        <w:tc>
          <w:tcPr>
            <w:tcW w:w="4820" w:type="dxa"/>
          </w:tcPr>
          <w:p>
            <w:pPr>
              <w:pStyle w:val="yTableNAm"/>
              <w:rPr>
                <w:ins w:id="2078" w:author="Master Repository Process" w:date="2021-10-06T14:15:00Z"/>
              </w:rPr>
            </w:pPr>
            <w:ins w:id="2079" w:author="Master Repository Process" w:date="2021-10-06T14:15:00Z">
              <w:r>
                <w:t>59974</w:t>
              </w:r>
            </w:ins>
          </w:p>
        </w:tc>
        <w:tc>
          <w:tcPr>
            <w:tcW w:w="1276" w:type="dxa"/>
            <w:vAlign w:val="center"/>
          </w:tcPr>
          <w:p>
            <w:pPr>
              <w:pStyle w:val="yTableNAm"/>
              <w:rPr>
                <w:ins w:id="2080" w:author="Master Repository Process" w:date="2021-10-06T14:15:00Z"/>
              </w:rPr>
            </w:pPr>
            <w:ins w:id="2081" w:author="Master Repository Process" w:date="2021-10-06T14:15:00Z">
              <w:r>
                <w:t>$174.40</w:t>
              </w:r>
            </w:ins>
          </w:p>
        </w:tc>
      </w:tr>
      <w:tr>
        <w:tblPrEx>
          <w:tblCellMar>
            <w:left w:w="108" w:type="dxa"/>
            <w:right w:w="108" w:type="dxa"/>
          </w:tblCellMar>
        </w:tblPrEx>
        <w:trPr>
          <w:ins w:id="2082" w:author="Master Repository Process" w:date="2021-10-06T14:15:00Z"/>
        </w:trPr>
        <w:tc>
          <w:tcPr>
            <w:tcW w:w="4820" w:type="dxa"/>
          </w:tcPr>
          <w:p>
            <w:pPr>
              <w:pStyle w:val="yTableNAm"/>
              <w:rPr>
                <w:ins w:id="2083" w:author="Master Repository Process" w:date="2021-10-06T14:15:00Z"/>
              </w:rPr>
            </w:pPr>
            <w:ins w:id="2084" w:author="Master Repository Process" w:date="2021-10-06T14:15:00Z">
              <w:r>
                <w:t>60000</w:t>
              </w:r>
            </w:ins>
          </w:p>
        </w:tc>
        <w:tc>
          <w:tcPr>
            <w:tcW w:w="1276" w:type="dxa"/>
            <w:vAlign w:val="center"/>
          </w:tcPr>
          <w:p>
            <w:pPr>
              <w:pStyle w:val="yTableNAm"/>
              <w:rPr>
                <w:ins w:id="2085" w:author="Master Repository Process" w:date="2021-10-06T14:15:00Z"/>
              </w:rPr>
            </w:pPr>
            <w:ins w:id="2086" w:author="Master Repository Process" w:date="2021-10-06T14:15:00Z">
              <w:r>
                <w:t>$1 168.65</w:t>
              </w:r>
            </w:ins>
          </w:p>
        </w:tc>
      </w:tr>
      <w:tr>
        <w:tblPrEx>
          <w:tblCellMar>
            <w:left w:w="108" w:type="dxa"/>
            <w:right w:w="108" w:type="dxa"/>
          </w:tblCellMar>
        </w:tblPrEx>
        <w:trPr>
          <w:ins w:id="2087" w:author="Master Repository Process" w:date="2021-10-06T14:15:00Z"/>
        </w:trPr>
        <w:tc>
          <w:tcPr>
            <w:tcW w:w="4820" w:type="dxa"/>
          </w:tcPr>
          <w:p>
            <w:pPr>
              <w:pStyle w:val="yTableNAm"/>
              <w:rPr>
                <w:ins w:id="2088" w:author="Master Repository Process" w:date="2021-10-06T14:15:00Z"/>
              </w:rPr>
            </w:pPr>
            <w:ins w:id="2089" w:author="Master Repository Process" w:date="2021-10-06T14:15:00Z">
              <w:r>
                <w:t>60003</w:t>
              </w:r>
            </w:ins>
          </w:p>
        </w:tc>
        <w:tc>
          <w:tcPr>
            <w:tcW w:w="1276" w:type="dxa"/>
            <w:vAlign w:val="center"/>
          </w:tcPr>
          <w:p>
            <w:pPr>
              <w:pStyle w:val="yTableNAm"/>
              <w:rPr>
                <w:ins w:id="2090" w:author="Master Repository Process" w:date="2021-10-06T14:15:00Z"/>
              </w:rPr>
            </w:pPr>
            <w:ins w:id="2091" w:author="Master Repository Process" w:date="2021-10-06T14:15:00Z">
              <w:r>
                <w:t>$1 713.80</w:t>
              </w:r>
            </w:ins>
          </w:p>
        </w:tc>
      </w:tr>
      <w:tr>
        <w:tblPrEx>
          <w:tblCellMar>
            <w:left w:w="108" w:type="dxa"/>
            <w:right w:w="108" w:type="dxa"/>
          </w:tblCellMar>
        </w:tblPrEx>
        <w:trPr>
          <w:ins w:id="2092" w:author="Master Repository Process" w:date="2021-10-06T14:15:00Z"/>
        </w:trPr>
        <w:tc>
          <w:tcPr>
            <w:tcW w:w="4820" w:type="dxa"/>
          </w:tcPr>
          <w:p>
            <w:pPr>
              <w:pStyle w:val="yTableNAm"/>
              <w:rPr>
                <w:ins w:id="2093" w:author="Master Repository Process" w:date="2021-10-06T14:15:00Z"/>
              </w:rPr>
            </w:pPr>
            <w:ins w:id="2094" w:author="Master Repository Process" w:date="2021-10-06T14:15:00Z">
              <w:r>
                <w:t>60006</w:t>
              </w:r>
            </w:ins>
          </w:p>
        </w:tc>
        <w:tc>
          <w:tcPr>
            <w:tcW w:w="1276" w:type="dxa"/>
            <w:vAlign w:val="center"/>
          </w:tcPr>
          <w:p>
            <w:pPr>
              <w:pStyle w:val="yTableNAm"/>
              <w:rPr>
                <w:ins w:id="2095" w:author="Master Repository Process" w:date="2021-10-06T14:15:00Z"/>
              </w:rPr>
            </w:pPr>
            <w:ins w:id="2096" w:author="Master Repository Process" w:date="2021-10-06T14:15:00Z">
              <w:r>
                <w:t>$2 436.85</w:t>
              </w:r>
            </w:ins>
          </w:p>
        </w:tc>
      </w:tr>
      <w:tr>
        <w:tblPrEx>
          <w:tblCellMar>
            <w:left w:w="108" w:type="dxa"/>
            <w:right w:w="108" w:type="dxa"/>
          </w:tblCellMar>
        </w:tblPrEx>
        <w:trPr>
          <w:ins w:id="2097" w:author="Master Repository Process" w:date="2021-10-06T14:15:00Z"/>
        </w:trPr>
        <w:tc>
          <w:tcPr>
            <w:tcW w:w="4820" w:type="dxa"/>
          </w:tcPr>
          <w:p>
            <w:pPr>
              <w:pStyle w:val="yTableNAm"/>
              <w:rPr>
                <w:ins w:id="2098" w:author="Master Repository Process" w:date="2021-10-06T14:15:00Z"/>
              </w:rPr>
            </w:pPr>
            <w:ins w:id="2099" w:author="Master Repository Process" w:date="2021-10-06T14:15:00Z">
              <w:r>
                <w:t>60009</w:t>
              </w:r>
            </w:ins>
          </w:p>
        </w:tc>
        <w:tc>
          <w:tcPr>
            <w:tcW w:w="1276" w:type="dxa"/>
            <w:vAlign w:val="center"/>
          </w:tcPr>
          <w:p>
            <w:pPr>
              <w:pStyle w:val="yTableNAm"/>
              <w:rPr>
                <w:ins w:id="2100" w:author="Master Repository Process" w:date="2021-10-06T14:15:00Z"/>
              </w:rPr>
            </w:pPr>
            <w:ins w:id="2101" w:author="Master Repository Process" w:date="2021-10-06T14:15:00Z">
              <w:r>
                <w:t>$2 851.75</w:t>
              </w:r>
            </w:ins>
          </w:p>
        </w:tc>
      </w:tr>
      <w:tr>
        <w:tblPrEx>
          <w:tblCellMar>
            <w:left w:w="108" w:type="dxa"/>
            <w:right w:w="108" w:type="dxa"/>
          </w:tblCellMar>
        </w:tblPrEx>
        <w:trPr>
          <w:ins w:id="2102" w:author="Master Repository Process" w:date="2021-10-06T14:15:00Z"/>
        </w:trPr>
        <w:tc>
          <w:tcPr>
            <w:tcW w:w="4820" w:type="dxa"/>
          </w:tcPr>
          <w:p>
            <w:pPr>
              <w:pStyle w:val="yTableNAm"/>
              <w:rPr>
                <w:ins w:id="2103" w:author="Master Repository Process" w:date="2021-10-06T14:15:00Z"/>
              </w:rPr>
            </w:pPr>
            <w:ins w:id="2104" w:author="Master Repository Process" w:date="2021-10-06T14:15:00Z">
              <w:r>
                <w:t>60012</w:t>
              </w:r>
            </w:ins>
          </w:p>
        </w:tc>
        <w:tc>
          <w:tcPr>
            <w:tcW w:w="1276" w:type="dxa"/>
            <w:vAlign w:val="center"/>
          </w:tcPr>
          <w:p>
            <w:pPr>
              <w:pStyle w:val="yTableNAm"/>
              <w:rPr>
                <w:ins w:id="2105" w:author="Master Repository Process" w:date="2021-10-06T14:15:00Z"/>
              </w:rPr>
            </w:pPr>
            <w:ins w:id="2106" w:author="Master Repository Process" w:date="2021-10-06T14:15:00Z">
              <w:r>
                <w:t>$1 168.65</w:t>
              </w:r>
            </w:ins>
          </w:p>
        </w:tc>
      </w:tr>
      <w:tr>
        <w:tblPrEx>
          <w:tblCellMar>
            <w:left w:w="108" w:type="dxa"/>
            <w:right w:w="108" w:type="dxa"/>
          </w:tblCellMar>
        </w:tblPrEx>
        <w:trPr>
          <w:ins w:id="2107" w:author="Master Repository Process" w:date="2021-10-06T14:15:00Z"/>
        </w:trPr>
        <w:tc>
          <w:tcPr>
            <w:tcW w:w="4820" w:type="dxa"/>
          </w:tcPr>
          <w:p>
            <w:pPr>
              <w:pStyle w:val="yTableNAm"/>
              <w:rPr>
                <w:ins w:id="2108" w:author="Master Repository Process" w:date="2021-10-06T14:15:00Z"/>
              </w:rPr>
            </w:pPr>
            <w:ins w:id="2109" w:author="Master Repository Process" w:date="2021-10-06T14:15:00Z">
              <w:r>
                <w:t>60015</w:t>
              </w:r>
            </w:ins>
          </w:p>
        </w:tc>
        <w:tc>
          <w:tcPr>
            <w:tcW w:w="1276" w:type="dxa"/>
            <w:vAlign w:val="center"/>
          </w:tcPr>
          <w:p>
            <w:pPr>
              <w:pStyle w:val="yTableNAm"/>
              <w:rPr>
                <w:ins w:id="2110" w:author="Master Repository Process" w:date="2021-10-06T14:15:00Z"/>
              </w:rPr>
            </w:pPr>
            <w:ins w:id="2111" w:author="Master Repository Process" w:date="2021-10-06T14:15:00Z">
              <w:r>
                <w:t>$1 713.80</w:t>
              </w:r>
            </w:ins>
          </w:p>
        </w:tc>
      </w:tr>
      <w:tr>
        <w:tblPrEx>
          <w:tblCellMar>
            <w:left w:w="108" w:type="dxa"/>
            <w:right w:w="108" w:type="dxa"/>
          </w:tblCellMar>
        </w:tblPrEx>
        <w:trPr>
          <w:ins w:id="2112" w:author="Master Repository Process" w:date="2021-10-06T14:15:00Z"/>
        </w:trPr>
        <w:tc>
          <w:tcPr>
            <w:tcW w:w="4820" w:type="dxa"/>
          </w:tcPr>
          <w:p>
            <w:pPr>
              <w:pStyle w:val="yTableNAm"/>
              <w:rPr>
                <w:ins w:id="2113" w:author="Master Repository Process" w:date="2021-10-06T14:15:00Z"/>
              </w:rPr>
            </w:pPr>
            <w:ins w:id="2114" w:author="Master Repository Process" w:date="2021-10-06T14:15:00Z">
              <w:r>
                <w:t>60018</w:t>
              </w:r>
            </w:ins>
          </w:p>
        </w:tc>
        <w:tc>
          <w:tcPr>
            <w:tcW w:w="1276" w:type="dxa"/>
            <w:vAlign w:val="center"/>
          </w:tcPr>
          <w:p>
            <w:pPr>
              <w:pStyle w:val="yTableNAm"/>
              <w:rPr>
                <w:ins w:id="2115" w:author="Master Repository Process" w:date="2021-10-06T14:15:00Z"/>
              </w:rPr>
            </w:pPr>
            <w:ins w:id="2116" w:author="Master Repository Process" w:date="2021-10-06T14:15:00Z">
              <w:r>
                <w:t>$2 436.85</w:t>
              </w:r>
            </w:ins>
          </w:p>
        </w:tc>
      </w:tr>
      <w:tr>
        <w:tblPrEx>
          <w:tblCellMar>
            <w:left w:w="108" w:type="dxa"/>
            <w:right w:w="108" w:type="dxa"/>
          </w:tblCellMar>
        </w:tblPrEx>
        <w:trPr>
          <w:ins w:id="2117" w:author="Master Repository Process" w:date="2021-10-06T14:15:00Z"/>
        </w:trPr>
        <w:tc>
          <w:tcPr>
            <w:tcW w:w="4820" w:type="dxa"/>
          </w:tcPr>
          <w:p>
            <w:pPr>
              <w:pStyle w:val="yTableNAm"/>
              <w:rPr>
                <w:ins w:id="2118" w:author="Master Repository Process" w:date="2021-10-06T14:15:00Z"/>
              </w:rPr>
            </w:pPr>
            <w:ins w:id="2119" w:author="Master Repository Process" w:date="2021-10-06T14:15:00Z">
              <w:r>
                <w:t>60021</w:t>
              </w:r>
            </w:ins>
          </w:p>
        </w:tc>
        <w:tc>
          <w:tcPr>
            <w:tcW w:w="1276" w:type="dxa"/>
            <w:vAlign w:val="center"/>
          </w:tcPr>
          <w:p>
            <w:pPr>
              <w:pStyle w:val="yTableNAm"/>
              <w:rPr>
                <w:ins w:id="2120" w:author="Master Repository Process" w:date="2021-10-06T14:15:00Z"/>
              </w:rPr>
            </w:pPr>
            <w:ins w:id="2121" w:author="Master Repository Process" w:date="2021-10-06T14:15:00Z">
              <w:r>
                <w:t>$2 851.75</w:t>
              </w:r>
            </w:ins>
          </w:p>
        </w:tc>
      </w:tr>
      <w:tr>
        <w:tblPrEx>
          <w:tblCellMar>
            <w:left w:w="108" w:type="dxa"/>
            <w:right w:w="108" w:type="dxa"/>
          </w:tblCellMar>
        </w:tblPrEx>
        <w:trPr>
          <w:ins w:id="2122" w:author="Master Repository Process" w:date="2021-10-06T14:15:00Z"/>
        </w:trPr>
        <w:tc>
          <w:tcPr>
            <w:tcW w:w="4820" w:type="dxa"/>
          </w:tcPr>
          <w:p>
            <w:pPr>
              <w:pStyle w:val="yTableNAm"/>
              <w:rPr>
                <w:ins w:id="2123" w:author="Master Repository Process" w:date="2021-10-06T14:15:00Z"/>
              </w:rPr>
            </w:pPr>
            <w:ins w:id="2124" w:author="Master Repository Process" w:date="2021-10-06T14:15:00Z">
              <w:r>
                <w:t>60024</w:t>
              </w:r>
            </w:ins>
          </w:p>
        </w:tc>
        <w:tc>
          <w:tcPr>
            <w:tcW w:w="1276" w:type="dxa"/>
            <w:vAlign w:val="center"/>
          </w:tcPr>
          <w:p>
            <w:pPr>
              <w:pStyle w:val="yTableNAm"/>
              <w:rPr>
                <w:ins w:id="2125" w:author="Master Repository Process" w:date="2021-10-06T14:15:00Z"/>
              </w:rPr>
            </w:pPr>
            <w:ins w:id="2126" w:author="Master Repository Process" w:date="2021-10-06T14:15:00Z">
              <w:r>
                <w:t>$1 168.65</w:t>
              </w:r>
            </w:ins>
          </w:p>
        </w:tc>
      </w:tr>
      <w:tr>
        <w:tblPrEx>
          <w:tblCellMar>
            <w:left w:w="108" w:type="dxa"/>
            <w:right w:w="108" w:type="dxa"/>
          </w:tblCellMar>
        </w:tblPrEx>
        <w:trPr>
          <w:ins w:id="2127" w:author="Master Repository Process" w:date="2021-10-06T14:15:00Z"/>
        </w:trPr>
        <w:tc>
          <w:tcPr>
            <w:tcW w:w="4820" w:type="dxa"/>
          </w:tcPr>
          <w:p>
            <w:pPr>
              <w:pStyle w:val="yTableNAm"/>
              <w:rPr>
                <w:ins w:id="2128" w:author="Master Repository Process" w:date="2021-10-06T14:15:00Z"/>
              </w:rPr>
            </w:pPr>
            <w:ins w:id="2129" w:author="Master Repository Process" w:date="2021-10-06T14:15:00Z">
              <w:r>
                <w:t>60027</w:t>
              </w:r>
            </w:ins>
          </w:p>
        </w:tc>
        <w:tc>
          <w:tcPr>
            <w:tcW w:w="1276" w:type="dxa"/>
            <w:vAlign w:val="center"/>
          </w:tcPr>
          <w:p>
            <w:pPr>
              <w:pStyle w:val="yTableNAm"/>
              <w:rPr>
                <w:ins w:id="2130" w:author="Master Repository Process" w:date="2021-10-06T14:15:00Z"/>
              </w:rPr>
            </w:pPr>
            <w:ins w:id="2131" w:author="Master Repository Process" w:date="2021-10-06T14:15:00Z">
              <w:r>
                <w:t>$1 713.80</w:t>
              </w:r>
            </w:ins>
          </w:p>
        </w:tc>
      </w:tr>
      <w:tr>
        <w:tblPrEx>
          <w:tblCellMar>
            <w:left w:w="108" w:type="dxa"/>
            <w:right w:w="108" w:type="dxa"/>
          </w:tblCellMar>
        </w:tblPrEx>
        <w:trPr>
          <w:ins w:id="2132" w:author="Master Repository Process" w:date="2021-10-06T14:15:00Z"/>
        </w:trPr>
        <w:tc>
          <w:tcPr>
            <w:tcW w:w="4820" w:type="dxa"/>
          </w:tcPr>
          <w:p>
            <w:pPr>
              <w:pStyle w:val="yTableNAm"/>
              <w:rPr>
                <w:ins w:id="2133" w:author="Master Repository Process" w:date="2021-10-06T14:15:00Z"/>
              </w:rPr>
            </w:pPr>
            <w:ins w:id="2134" w:author="Master Repository Process" w:date="2021-10-06T14:15:00Z">
              <w:r>
                <w:t>60030</w:t>
              </w:r>
            </w:ins>
          </w:p>
        </w:tc>
        <w:tc>
          <w:tcPr>
            <w:tcW w:w="1276" w:type="dxa"/>
            <w:vAlign w:val="center"/>
          </w:tcPr>
          <w:p>
            <w:pPr>
              <w:pStyle w:val="yTableNAm"/>
              <w:rPr>
                <w:ins w:id="2135" w:author="Master Repository Process" w:date="2021-10-06T14:15:00Z"/>
              </w:rPr>
            </w:pPr>
            <w:ins w:id="2136" w:author="Master Repository Process" w:date="2021-10-06T14:15:00Z">
              <w:r>
                <w:t>$2 436.85</w:t>
              </w:r>
            </w:ins>
          </w:p>
        </w:tc>
      </w:tr>
      <w:tr>
        <w:tblPrEx>
          <w:tblCellMar>
            <w:left w:w="108" w:type="dxa"/>
            <w:right w:w="108" w:type="dxa"/>
          </w:tblCellMar>
        </w:tblPrEx>
        <w:trPr>
          <w:ins w:id="2137" w:author="Master Repository Process" w:date="2021-10-06T14:15:00Z"/>
        </w:trPr>
        <w:tc>
          <w:tcPr>
            <w:tcW w:w="4820" w:type="dxa"/>
          </w:tcPr>
          <w:p>
            <w:pPr>
              <w:pStyle w:val="yTableNAm"/>
              <w:rPr>
                <w:ins w:id="2138" w:author="Master Repository Process" w:date="2021-10-06T14:15:00Z"/>
              </w:rPr>
            </w:pPr>
            <w:ins w:id="2139" w:author="Master Repository Process" w:date="2021-10-06T14:15:00Z">
              <w:r>
                <w:t>60033</w:t>
              </w:r>
            </w:ins>
          </w:p>
        </w:tc>
        <w:tc>
          <w:tcPr>
            <w:tcW w:w="1276" w:type="dxa"/>
            <w:vAlign w:val="center"/>
          </w:tcPr>
          <w:p>
            <w:pPr>
              <w:pStyle w:val="yTableNAm"/>
              <w:rPr>
                <w:ins w:id="2140" w:author="Master Repository Process" w:date="2021-10-06T14:15:00Z"/>
              </w:rPr>
            </w:pPr>
            <w:ins w:id="2141" w:author="Master Repository Process" w:date="2021-10-06T14:15:00Z">
              <w:r>
                <w:t>$2 851.75</w:t>
              </w:r>
            </w:ins>
          </w:p>
        </w:tc>
      </w:tr>
      <w:tr>
        <w:tblPrEx>
          <w:tblCellMar>
            <w:left w:w="108" w:type="dxa"/>
            <w:right w:w="108" w:type="dxa"/>
          </w:tblCellMar>
        </w:tblPrEx>
        <w:trPr>
          <w:ins w:id="2142" w:author="Master Repository Process" w:date="2021-10-06T14:15:00Z"/>
        </w:trPr>
        <w:tc>
          <w:tcPr>
            <w:tcW w:w="4820" w:type="dxa"/>
          </w:tcPr>
          <w:p>
            <w:pPr>
              <w:pStyle w:val="yTableNAm"/>
              <w:rPr>
                <w:ins w:id="2143" w:author="Master Repository Process" w:date="2021-10-06T14:15:00Z"/>
              </w:rPr>
            </w:pPr>
            <w:ins w:id="2144" w:author="Master Repository Process" w:date="2021-10-06T14:15:00Z">
              <w:r>
                <w:t>60036</w:t>
              </w:r>
            </w:ins>
          </w:p>
        </w:tc>
        <w:tc>
          <w:tcPr>
            <w:tcW w:w="1276" w:type="dxa"/>
            <w:vAlign w:val="center"/>
          </w:tcPr>
          <w:p>
            <w:pPr>
              <w:pStyle w:val="yTableNAm"/>
              <w:rPr>
                <w:ins w:id="2145" w:author="Master Repository Process" w:date="2021-10-06T14:15:00Z"/>
              </w:rPr>
            </w:pPr>
            <w:ins w:id="2146" w:author="Master Repository Process" w:date="2021-10-06T14:15:00Z">
              <w:r>
                <w:t>$1 168.65</w:t>
              </w:r>
            </w:ins>
          </w:p>
        </w:tc>
      </w:tr>
      <w:tr>
        <w:tblPrEx>
          <w:tblCellMar>
            <w:left w:w="108" w:type="dxa"/>
            <w:right w:w="108" w:type="dxa"/>
          </w:tblCellMar>
        </w:tblPrEx>
        <w:trPr>
          <w:ins w:id="2147" w:author="Master Repository Process" w:date="2021-10-06T14:15:00Z"/>
        </w:trPr>
        <w:tc>
          <w:tcPr>
            <w:tcW w:w="4820" w:type="dxa"/>
          </w:tcPr>
          <w:p>
            <w:pPr>
              <w:pStyle w:val="yTableNAm"/>
              <w:rPr>
                <w:ins w:id="2148" w:author="Master Repository Process" w:date="2021-10-06T14:15:00Z"/>
              </w:rPr>
            </w:pPr>
            <w:ins w:id="2149" w:author="Master Repository Process" w:date="2021-10-06T14:15:00Z">
              <w:r>
                <w:t>60039</w:t>
              </w:r>
            </w:ins>
          </w:p>
        </w:tc>
        <w:tc>
          <w:tcPr>
            <w:tcW w:w="1276" w:type="dxa"/>
            <w:vAlign w:val="center"/>
          </w:tcPr>
          <w:p>
            <w:pPr>
              <w:pStyle w:val="yTableNAm"/>
              <w:rPr>
                <w:ins w:id="2150" w:author="Master Repository Process" w:date="2021-10-06T14:15:00Z"/>
              </w:rPr>
            </w:pPr>
            <w:ins w:id="2151" w:author="Master Repository Process" w:date="2021-10-06T14:15:00Z">
              <w:r>
                <w:t>$1 713.80</w:t>
              </w:r>
            </w:ins>
          </w:p>
        </w:tc>
      </w:tr>
      <w:tr>
        <w:tblPrEx>
          <w:tblCellMar>
            <w:left w:w="108" w:type="dxa"/>
            <w:right w:w="108" w:type="dxa"/>
          </w:tblCellMar>
        </w:tblPrEx>
        <w:trPr>
          <w:ins w:id="2152" w:author="Master Repository Process" w:date="2021-10-06T14:15:00Z"/>
        </w:trPr>
        <w:tc>
          <w:tcPr>
            <w:tcW w:w="4820" w:type="dxa"/>
          </w:tcPr>
          <w:p>
            <w:pPr>
              <w:pStyle w:val="yTableNAm"/>
              <w:rPr>
                <w:ins w:id="2153" w:author="Master Repository Process" w:date="2021-10-06T14:15:00Z"/>
              </w:rPr>
            </w:pPr>
            <w:ins w:id="2154" w:author="Master Repository Process" w:date="2021-10-06T14:15:00Z">
              <w:r>
                <w:t>60042</w:t>
              </w:r>
            </w:ins>
          </w:p>
        </w:tc>
        <w:tc>
          <w:tcPr>
            <w:tcW w:w="1276" w:type="dxa"/>
            <w:vAlign w:val="center"/>
          </w:tcPr>
          <w:p>
            <w:pPr>
              <w:pStyle w:val="yTableNAm"/>
              <w:rPr>
                <w:ins w:id="2155" w:author="Master Repository Process" w:date="2021-10-06T14:15:00Z"/>
              </w:rPr>
            </w:pPr>
            <w:ins w:id="2156" w:author="Master Repository Process" w:date="2021-10-06T14:15:00Z">
              <w:r>
                <w:t>$2 436.85</w:t>
              </w:r>
            </w:ins>
          </w:p>
        </w:tc>
      </w:tr>
      <w:tr>
        <w:tblPrEx>
          <w:tblCellMar>
            <w:left w:w="108" w:type="dxa"/>
            <w:right w:w="108" w:type="dxa"/>
          </w:tblCellMar>
        </w:tblPrEx>
        <w:trPr>
          <w:ins w:id="2157" w:author="Master Repository Process" w:date="2021-10-06T14:15:00Z"/>
        </w:trPr>
        <w:tc>
          <w:tcPr>
            <w:tcW w:w="4820" w:type="dxa"/>
          </w:tcPr>
          <w:p>
            <w:pPr>
              <w:pStyle w:val="yTableNAm"/>
              <w:rPr>
                <w:ins w:id="2158" w:author="Master Repository Process" w:date="2021-10-06T14:15:00Z"/>
              </w:rPr>
            </w:pPr>
            <w:ins w:id="2159" w:author="Master Repository Process" w:date="2021-10-06T14:15:00Z">
              <w:r>
                <w:t>60045</w:t>
              </w:r>
            </w:ins>
          </w:p>
        </w:tc>
        <w:tc>
          <w:tcPr>
            <w:tcW w:w="1276" w:type="dxa"/>
            <w:vAlign w:val="center"/>
          </w:tcPr>
          <w:p>
            <w:pPr>
              <w:pStyle w:val="yTableNAm"/>
              <w:rPr>
                <w:ins w:id="2160" w:author="Master Repository Process" w:date="2021-10-06T14:15:00Z"/>
              </w:rPr>
            </w:pPr>
            <w:ins w:id="2161" w:author="Master Repository Process" w:date="2021-10-06T14:15:00Z">
              <w:r>
                <w:t>$2 851.75</w:t>
              </w:r>
            </w:ins>
          </w:p>
        </w:tc>
      </w:tr>
      <w:tr>
        <w:tblPrEx>
          <w:tblCellMar>
            <w:left w:w="108" w:type="dxa"/>
            <w:right w:w="108" w:type="dxa"/>
          </w:tblCellMar>
        </w:tblPrEx>
        <w:trPr>
          <w:ins w:id="2162" w:author="Master Repository Process" w:date="2021-10-06T14:15:00Z"/>
        </w:trPr>
        <w:tc>
          <w:tcPr>
            <w:tcW w:w="4820" w:type="dxa"/>
          </w:tcPr>
          <w:p>
            <w:pPr>
              <w:pStyle w:val="yTableNAm"/>
              <w:rPr>
                <w:ins w:id="2163" w:author="Master Repository Process" w:date="2021-10-06T14:15:00Z"/>
              </w:rPr>
            </w:pPr>
            <w:ins w:id="2164" w:author="Master Repository Process" w:date="2021-10-06T14:15:00Z">
              <w:r>
                <w:t>60048</w:t>
              </w:r>
            </w:ins>
          </w:p>
        </w:tc>
        <w:tc>
          <w:tcPr>
            <w:tcW w:w="1276" w:type="dxa"/>
            <w:vAlign w:val="center"/>
          </w:tcPr>
          <w:p>
            <w:pPr>
              <w:pStyle w:val="yTableNAm"/>
              <w:rPr>
                <w:ins w:id="2165" w:author="Master Repository Process" w:date="2021-10-06T14:15:00Z"/>
              </w:rPr>
            </w:pPr>
            <w:ins w:id="2166" w:author="Master Repository Process" w:date="2021-10-06T14:15:00Z">
              <w:r>
                <w:t>$1 168.65</w:t>
              </w:r>
            </w:ins>
          </w:p>
        </w:tc>
      </w:tr>
      <w:tr>
        <w:tblPrEx>
          <w:tblCellMar>
            <w:left w:w="108" w:type="dxa"/>
            <w:right w:w="108" w:type="dxa"/>
          </w:tblCellMar>
        </w:tblPrEx>
        <w:trPr>
          <w:ins w:id="2167" w:author="Master Repository Process" w:date="2021-10-06T14:15:00Z"/>
        </w:trPr>
        <w:tc>
          <w:tcPr>
            <w:tcW w:w="4820" w:type="dxa"/>
          </w:tcPr>
          <w:p>
            <w:pPr>
              <w:pStyle w:val="yTableNAm"/>
              <w:rPr>
                <w:ins w:id="2168" w:author="Master Repository Process" w:date="2021-10-06T14:15:00Z"/>
              </w:rPr>
            </w:pPr>
            <w:ins w:id="2169" w:author="Master Repository Process" w:date="2021-10-06T14:15:00Z">
              <w:r>
                <w:t>60051</w:t>
              </w:r>
            </w:ins>
          </w:p>
        </w:tc>
        <w:tc>
          <w:tcPr>
            <w:tcW w:w="1276" w:type="dxa"/>
            <w:vAlign w:val="center"/>
          </w:tcPr>
          <w:p>
            <w:pPr>
              <w:pStyle w:val="yTableNAm"/>
              <w:rPr>
                <w:ins w:id="2170" w:author="Master Repository Process" w:date="2021-10-06T14:15:00Z"/>
              </w:rPr>
            </w:pPr>
            <w:ins w:id="2171" w:author="Master Repository Process" w:date="2021-10-06T14:15:00Z">
              <w:r>
                <w:t>$1 713.80</w:t>
              </w:r>
            </w:ins>
          </w:p>
        </w:tc>
      </w:tr>
      <w:tr>
        <w:tblPrEx>
          <w:tblCellMar>
            <w:left w:w="108" w:type="dxa"/>
            <w:right w:w="108" w:type="dxa"/>
          </w:tblCellMar>
        </w:tblPrEx>
        <w:trPr>
          <w:ins w:id="2172" w:author="Master Repository Process" w:date="2021-10-06T14:15:00Z"/>
        </w:trPr>
        <w:tc>
          <w:tcPr>
            <w:tcW w:w="4820" w:type="dxa"/>
          </w:tcPr>
          <w:p>
            <w:pPr>
              <w:pStyle w:val="yTableNAm"/>
              <w:rPr>
                <w:ins w:id="2173" w:author="Master Repository Process" w:date="2021-10-06T14:15:00Z"/>
              </w:rPr>
            </w:pPr>
            <w:ins w:id="2174" w:author="Master Repository Process" w:date="2021-10-06T14:15:00Z">
              <w:r>
                <w:t>60054</w:t>
              </w:r>
            </w:ins>
          </w:p>
        </w:tc>
        <w:tc>
          <w:tcPr>
            <w:tcW w:w="1276" w:type="dxa"/>
            <w:vAlign w:val="center"/>
          </w:tcPr>
          <w:p>
            <w:pPr>
              <w:pStyle w:val="yTableNAm"/>
              <w:rPr>
                <w:ins w:id="2175" w:author="Master Repository Process" w:date="2021-10-06T14:15:00Z"/>
              </w:rPr>
            </w:pPr>
            <w:ins w:id="2176" w:author="Master Repository Process" w:date="2021-10-06T14:15:00Z">
              <w:r>
                <w:t>$2 436.85</w:t>
              </w:r>
            </w:ins>
          </w:p>
        </w:tc>
      </w:tr>
      <w:tr>
        <w:tblPrEx>
          <w:tblCellMar>
            <w:left w:w="108" w:type="dxa"/>
            <w:right w:w="108" w:type="dxa"/>
          </w:tblCellMar>
        </w:tblPrEx>
        <w:trPr>
          <w:ins w:id="2177" w:author="Master Repository Process" w:date="2021-10-06T14:15:00Z"/>
        </w:trPr>
        <w:tc>
          <w:tcPr>
            <w:tcW w:w="4820" w:type="dxa"/>
          </w:tcPr>
          <w:p>
            <w:pPr>
              <w:pStyle w:val="yTableNAm"/>
              <w:rPr>
                <w:ins w:id="2178" w:author="Master Repository Process" w:date="2021-10-06T14:15:00Z"/>
              </w:rPr>
            </w:pPr>
            <w:ins w:id="2179" w:author="Master Repository Process" w:date="2021-10-06T14:15:00Z">
              <w:r>
                <w:t>60057</w:t>
              </w:r>
            </w:ins>
          </w:p>
        </w:tc>
        <w:tc>
          <w:tcPr>
            <w:tcW w:w="1276" w:type="dxa"/>
            <w:vAlign w:val="center"/>
          </w:tcPr>
          <w:p>
            <w:pPr>
              <w:pStyle w:val="yTableNAm"/>
              <w:rPr>
                <w:ins w:id="2180" w:author="Master Repository Process" w:date="2021-10-06T14:15:00Z"/>
              </w:rPr>
            </w:pPr>
            <w:ins w:id="2181" w:author="Master Repository Process" w:date="2021-10-06T14:15:00Z">
              <w:r>
                <w:t>$2 851.75</w:t>
              </w:r>
            </w:ins>
          </w:p>
        </w:tc>
      </w:tr>
      <w:tr>
        <w:tblPrEx>
          <w:tblCellMar>
            <w:left w:w="108" w:type="dxa"/>
            <w:right w:w="108" w:type="dxa"/>
          </w:tblCellMar>
        </w:tblPrEx>
        <w:trPr>
          <w:ins w:id="2182" w:author="Master Repository Process" w:date="2021-10-06T14:15:00Z"/>
        </w:trPr>
        <w:tc>
          <w:tcPr>
            <w:tcW w:w="4820" w:type="dxa"/>
          </w:tcPr>
          <w:p>
            <w:pPr>
              <w:pStyle w:val="yTableNAm"/>
              <w:rPr>
                <w:ins w:id="2183" w:author="Master Repository Process" w:date="2021-10-06T14:15:00Z"/>
              </w:rPr>
            </w:pPr>
            <w:ins w:id="2184" w:author="Master Repository Process" w:date="2021-10-06T14:15:00Z">
              <w:r>
                <w:t>60060</w:t>
              </w:r>
            </w:ins>
          </w:p>
        </w:tc>
        <w:tc>
          <w:tcPr>
            <w:tcW w:w="1276" w:type="dxa"/>
            <w:vAlign w:val="center"/>
          </w:tcPr>
          <w:p>
            <w:pPr>
              <w:pStyle w:val="yTableNAm"/>
              <w:rPr>
                <w:ins w:id="2185" w:author="Master Repository Process" w:date="2021-10-06T14:15:00Z"/>
              </w:rPr>
            </w:pPr>
            <w:ins w:id="2186" w:author="Master Repository Process" w:date="2021-10-06T14:15:00Z">
              <w:r>
                <w:t>$1 168.65</w:t>
              </w:r>
            </w:ins>
          </w:p>
        </w:tc>
      </w:tr>
      <w:tr>
        <w:tblPrEx>
          <w:tblCellMar>
            <w:left w:w="108" w:type="dxa"/>
            <w:right w:w="108" w:type="dxa"/>
          </w:tblCellMar>
        </w:tblPrEx>
        <w:trPr>
          <w:ins w:id="2187" w:author="Master Repository Process" w:date="2021-10-06T14:15:00Z"/>
        </w:trPr>
        <w:tc>
          <w:tcPr>
            <w:tcW w:w="4820" w:type="dxa"/>
          </w:tcPr>
          <w:p>
            <w:pPr>
              <w:pStyle w:val="yTableNAm"/>
              <w:rPr>
                <w:ins w:id="2188" w:author="Master Repository Process" w:date="2021-10-06T14:15:00Z"/>
              </w:rPr>
            </w:pPr>
            <w:ins w:id="2189" w:author="Master Repository Process" w:date="2021-10-06T14:15:00Z">
              <w:r>
                <w:t>60063</w:t>
              </w:r>
            </w:ins>
          </w:p>
        </w:tc>
        <w:tc>
          <w:tcPr>
            <w:tcW w:w="1276" w:type="dxa"/>
            <w:vAlign w:val="center"/>
          </w:tcPr>
          <w:p>
            <w:pPr>
              <w:pStyle w:val="yTableNAm"/>
              <w:rPr>
                <w:ins w:id="2190" w:author="Master Repository Process" w:date="2021-10-06T14:15:00Z"/>
              </w:rPr>
            </w:pPr>
            <w:ins w:id="2191" w:author="Master Repository Process" w:date="2021-10-06T14:15:00Z">
              <w:r>
                <w:t>$1 713.80</w:t>
              </w:r>
            </w:ins>
          </w:p>
        </w:tc>
      </w:tr>
      <w:tr>
        <w:tblPrEx>
          <w:tblCellMar>
            <w:left w:w="108" w:type="dxa"/>
            <w:right w:w="108" w:type="dxa"/>
          </w:tblCellMar>
        </w:tblPrEx>
        <w:trPr>
          <w:ins w:id="2192" w:author="Master Repository Process" w:date="2021-10-06T14:15:00Z"/>
        </w:trPr>
        <w:tc>
          <w:tcPr>
            <w:tcW w:w="4820" w:type="dxa"/>
          </w:tcPr>
          <w:p>
            <w:pPr>
              <w:pStyle w:val="yTableNAm"/>
              <w:rPr>
                <w:ins w:id="2193" w:author="Master Repository Process" w:date="2021-10-06T14:15:00Z"/>
              </w:rPr>
            </w:pPr>
            <w:ins w:id="2194" w:author="Master Repository Process" w:date="2021-10-06T14:15:00Z">
              <w:r>
                <w:t>60066</w:t>
              </w:r>
            </w:ins>
          </w:p>
        </w:tc>
        <w:tc>
          <w:tcPr>
            <w:tcW w:w="1276" w:type="dxa"/>
            <w:vAlign w:val="center"/>
          </w:tcPr>
          <w:p>
            <w:pPr>
              <w:pStyle w:val="yTableNAm"/>
              <w:rPr>
                <w:ins w:id="2195" w:author="Master Repository Process" w:date="2021-10-06T14:15:00Z"/>
              </w:rPr>
            </w:pPr>
            <w:ins w:id="2196" w:author="Master Repository Process" w:date="2021-10-06T14:15:00Z">
              <w:r>
                <w:t>$2 436.85</w:t>
              </w:r>
            </w:ins>
          </w:p>
        </w:tc>
      </w:tr>
      <w:tr>
        <w:tblPrEx>
          <w:tblCellMar>
            <w:left w:w="108" w:type="dxa"/>
            <w:right w:w="108" w:type="dxa"/>
          </w:tblCellMar>
        </w:tblPrEx>
        <w:trPr>
          <w:ins w:id="2197" w:author="Master Repository Process" w:date="2021-10-06T14:15:00Z"/>
        </w:trPr>
        <w:tc>
          <w:tcPr>
            <w:tcW w:w="4820" w:type="dxa"/>
          </w:tcPr>
          <w:p>
            <w:pPr>
              <w:pStyle w:val="yTableNAm"/>
              <w:rPr>
                <w:ins w:id="2198" w:author="Master Repository Process" w:date="2021-10-06T14:15:00Z"/>
              </w:rPr>
            </w:pPr>
            <w:ins w:id="2199" w:author="Master Repository Process" w:date="2021-10-06T14:15:00Z">
              <w:r>
                <w:t>60069</w:t>
              </w:r>
            </w:ins>
          </w:p>
        </w:tc>
        <w:tc>
          <w:tcPr>
            <w:tcW w:w="1276" w:type="dxa"/>
            <w:vAlign w:val="center"/>
          </w:tcPr>
          <w:p>
            <w:pPr>
              <w:pStyle w:val="yTableNAm"/>
              <w:rPr>
                <w:ins w:id="2200" w:author="Master Repository Process" w:date="2021-10-06T14:15:00Z"/>
              </w:rPr>
            </w:pPr>
            <w:ins w:id="2201" w:author="Master Repository Process" w:date="2021-10-06T14:15:00Z">
              <w:r>
                <w:t>$2 851.75</w:t>
              </w:r>
            </w:ins>
          </w:p>
        </w:tc>
      </w:tr>
      <w:tr>
        <w:tblPrEx>
          <w:tblCellMar>
            <w:left w:w="108" w:type="dxa"/>
            <w:right w:w="108" w:type="dxa"/>
          </w:tblCellMar>
        </w:tblPrEx>
        <w:trPr>
          <w:ins w:id="2202" w:author="Master Repository Process" w:date="2021-10-06T14:15:00Z"/>
        </w:trPr>
        <w:tc>
          <w:tcPr>
            <w:tcW w:w="4820" w:type="dxa"/>
          </w:tcPr>
          <w:p>
            <w:pPr>
              <w:pStyle w:val="yTableNAm"/>
              <w:rPr>
                <w:ins w:id="2203" w:author="Master Repository Process" w:date="2021-10-06T14:15:00Z"/>
              </w:rPr>
            </w:pPr>
            <w:ins w:id="2204" w:author="Master Repository Process" w:date="2021-10-06T14:15:00Z">
              <w:r>
                <w:t>60072</w:t>
              </w:r>
            </w:ins>
          </w:p>
        </w:tc>
        <w:tc>
          <w:tcPr>
            <w:tcW w:w="1276" w:type="dxa"/>
            <w:vAlign w:val="center"/>
          </w:tcPr>
          <w:p>
            <w:pPr>
              <w:pStyle w:val="yTableNAm"/>
              <w:rPr>
                <w:ins w:id="2205" w:author="Master Repository Process" w:date="2021-10-06T14:15:00Z"/>
              </w:rPr>
            </w:pPr>
            <w:ins w:id="2206" w:author="Master Repository Process" w:date="2021-10-06T14:15:00Z">
              <w:r>
                <w:t>$99.80</w:t>
              </w:r>
            </w:ins>
          </w:p>
        </w:tc>
      </w:tr>
      <w:tr>
        <w:tblPrEx>
          <w:tblCellMar>
            <w:left w:w="108" w:type="dxa"/>
            <w:right w:w="108" w:type="dxa"/>
          </w:tblCellMar>
        </w:tblPrEx>
        <w:trPr>
          <w:ins w:id="2207" w:author="Master Repository Process" w:date="2021-10-06T14:15:00Z"/>
        </w:trPr>
        <w:tc>
          <w:tcPr>
            <w:tcW w:w="4820" w:type="dxa"/>
          </w:tcPr>
          <w:p>
            <w:pPr>
              <w:pStyle w:val="yTableNAm"/>
              <w:rPr>
                <w:ins w:id="2208" w:author="Master Repository Process" w:date="2021-10-06T14:15:00Z"/>
              </w:rPr>
            </w:pPr>
            <w:ins w:id="2209" w:author="Master Repository Process" w:date="2021-10-06T14:15:00Z">
              <w:r>
                <w:t>60075</w:t>
              </w:r>
            </w:ins>
          </w:p>
        </w:tc>
        <w:tc>
          <w:tcPr>
            <w:tcW w:w="1276" w:type="dxa"/>
            <w:vAlign w:val="center"/>
          </w:tcPr>
          <w:p>
            <w:pPr>
              <w:pStyle w:val="yTableNAm"/>
              <w:rPr>
                <w:ins w:id="2210" w:author="Master Repository Process" w:date="2021-10-06T14:15:00Z"/>
              </w:rPr>
            </w:pPr>
            <w:ins w:id="2211" w:author="Master Repository Process" w:date="2021-10-06T14:15:00Z">
              <w:r>
                <w:t>$199.15</w:t>
              </w:r>
            </w:ins>
          </w:p>
        </w:tc>
      </w:tr>
      <w:tr>
        <w:tblPrEx>
          <w:tblCellMar>
            <w:left w:w="108" w:type="dxa"/>
            <w:right w:w="108" w:type="dxa"/>
          </w:tblCellMar>
        </w:tblPrEx>
        <w:trPr>
          <w:ins w:id="2212" w:author="Master Repository Process" w:date="2021-10-06T14:15:00Z"/>
        </w:trPr>
        <w:tc>
          <w:tcPr>
            <w:tcW w:w="4820" w:type="dxa"/>
          </w:tcPr>
          <w:p>
            <w:pPr>
              <w:pStyle w:val="yTableNAm"/>
              <w:rPr>
                <w:ins w:id="2213" w:author="Master Repository Process" w:date="2021-10-06T14:15:00Z"/>
              </w:rPr>
            </w:pPr>
            <w:ins w:id="2214" w:author="Master Repository Process" w:date="2021-10-06T14:15:00Z">
              <w:r>
                <w:t>60078</w:t>
              </w:r>
            </w:ins>
          </w:p>
        </w:tc>
        <w:tc>
          <w:tcPr>
            <w:tcW w:w="1276" w:type="dxa"/>
            <w:vAlign w:val="center"/>
          </w:tcPr>
          <w:p>
            <w:pPr>
              <w:pStyle w:val="yTableNAm"/>
              <w:rPr>
                <w:ins w:id="2215" w:author="Master Repository Process" w:date="2021-10-06T14:15:00Z"/>
              </w:rPr>
            </w:pPr>
            <w:ins w:id="2216" w:author="Master Repository Process" w:date="2021-10-06T14:15:00Z">
              <w:r>
                <w:t>$298.75</w:t>
              </w:r>
            </w:ins>
          </w:p>
        </w:tc>
      </w:tr>
      <w:tr>
        <w:tblPrEx>
          <w:tblCellMar>
            <w:left w:w="108" w:type="dxa"/>
            <w:right w:w="108" w:type="dxa"/>
          </w:tblCellMar>
        </w:tblPrEx>
        <w:trPr>
          <w:ins w:id="2217" w:author="Master Repository Process" w:date="2021-10-06T14:15:00Z"/>
        </w:trPr>
        <w:tc>
          <w:tcPr>
            <w:tcW w:w="4820" w:type="dxa"/>
          </w:tcPr>
          <w:p>
            <w:pPr>
              <w:pStyle w:val="yTableNAm"/>
              <w:rPr>
                <w:ins w:id="2218" w:author="Master Repository Process" w:date="2021-10-06T14:15:00Z"/>
              </w:rPr>
            </w:pPr>
            <w:ins w:id="2219" w:author="Master Repository Process" w:date="2021-10-06T14:15:00Z">
              <w:r>
                <w:t>60100</w:t>
              </w:r>
            </w:ins>
          </w:p>
        </w:tc>
        <w:tc>
          <w:tcPr>
            <w:tcW w:w="1276" w:type="dxa"/>
            <w:vAlign w:val="center"/>
          </w:tcPr>
          <w:p>
            <w:pPr>
              <w:pStyle w:val="yTableNAm"/>
              <w:rPr>
                <w:ins w:id="2220" w:author="Master Repository Process" w:date="2021-10-06T14:15:00Z"/>
              </w:rPr>
            </w:pPr>
            <w:ins w:id="2221" w:author="Master Repository Process" w:date="2021-10-06T14:15:00Z">
              <w:r>
                <w:t>$126.05</w:t>
              </w:r>
            </w:ins>
          </w:p>
        </w:tc>
      </w:tr>
      <w:tr>
        <w:tblPrEx>
          <w:tblCellMar>
            <w:left w:w="108" w:type="dxa"/>
            <w:right w:w="108" w:type="dxa"/>
          </w:tblCellMar>
        </w:tblPrEx>
        <w:trPr>
          <w:ins w:id="2222" w:author="Master Repository Process" w:date="2021-10-06T14:15:00Z"/>
        </w:trPr>
        <w:tc>
          <w:tcPr>
            <w:tcW w:w="4820" w:type="dxa"/>
          </w:tcPr>
          <w:p>
            <w:pPr>
              <w:pStyle w:val="yTableNAm"/>
              <w:rPr>
                <w:ins w:id="2223" w:author="Master Repository Process" w:date="2021-10-06T14:15:00Z"/>
              </w:rPr>
            </w:pPr>
            <w:ins w:id="2224" w:author="Master Repository Process" w:date="2021-10-06T14:15:00Z">
              <w:r>
                <w:t>60500</w:t>
              </w:r>
            </w:ins>
          </w:p>
        </w:tc>
        <w:tc>
          <w:tcPr>
            <w:tcW w:w="1276" w:type="dxa"/>
            <w:vAlign w:val="center"/>
          </w:tcPr>
          <w:p>
            <w:pPr>
              <w:pStyle w:val="yTableNAm"/>
              <w:rPr>
                <w:ins w:id="2225" w:author="Master Repository Process" w:date="2021-10-06T14:15:00Z"/>
              </w:rPr>
            </w:pPr>
            <w:ins w:id="2226" w:author="Master Repository Process" w:date="2021-10-06T14:15:00Z">
              <w:r>
                <w:t>$89.90</w:t>
              </w:r>
            </w:ins>
          </w:p>
        </w:tc>
      </w:tr>
      <w:tr>
        <w:tblPrEx>
          <w:tblCellMar>
            <w:left w:w="108" w:type="dxa"/>
            <w:right w:w="108" w:type="dxa"/>
          </w:tblCellMar>
        </w:tblPrEx>
        <w:trPr>
          <w:ins w:id="2227" w:author="Master Repository Process" w:date="2021-10-06T14:15:00Z"/>
        </w:trPr>
        <w:tc>
          <w:tcPr>
            <w:tcW w:w="4820" w:type="dxa"/>
          </w:tcPr>
          <w:p>
            <w:pPr>
              <w:pStyle w:val="yTableNAm"/>
              <w:rPr>
                <w:ins w:id="2228" w:author="Master Repository Process" w:date="2021-10-06T14:15:00Z"/>
              </w:rPr>
            </w:pPr>
            <w:ins w:id="2229" w:author="Master Repository Process" w:date="2021-10-06T14:15:00Z">
              <w:r>
                <w:t>60503</w:t>
              </w:r>
            </w:ins>
          </w:p>
        </w:tc>
        <w:tc>
          <w:tcPr>
            <w:tcW w:w="1276" w:type="dxa"/>
            <w:vAlign w:val="center"/>
          </w:tcPr>
          <w:p>
            <w:pPr>
              <w:pStyle w:val="yTableNAm"/>
              <w:rPr>
                <w:ins w:id="2230" w:author="Master Repository Process" w:date="2021-10-06T14:15:00Z"/>
              </w:rPr>
            </w:pPr>
            <w:ins w:id="2231" w:author="Master Repository Process" w:date="2021-10-06T14:15:00Z">
              <w:r>
                <w:t>$61.60</w:t>
              </w:r>
            </w:ins>
          </w:p>
        </w:tc>
      </w:tr>
      <w:tr>
        <w:tblPrEx>
          <w:tblCellMar>
            <w:left w:w="108" w:type="dxa"/>
            <w:right w:w="108" w:type="dxa"/>
          </w:tblCellMar>
        </w:tblPrEx>
        <w:trPr>
          <w:ins w:id="2232" w:author="Master Repository Process" w:date="2021-10-06T14:15:00Z"/>
        </w:trPr>
        <w:tc>
          <w:tcPr>
            <w:tcW w:w="4820" w:type="dxa"/>
          </w:tcPr>
          <w:p>
            <w:pPr>
              <w:pStyle w:val="yTableNAm"/>
              <w:rPr>
                <w:ins w:id="2233" w:author="Master Repository Process" w:date="2021-10-06T14:15:00Z"/>
              </w:rPr>
            </w:pPr>
            <w:ins w:id="2234" w:author="Master Repository Process" w:date="2021-10-06T14:15:00Z">
              <w:r>
                <w:t>60506</w:t>
              </w:r>
            </w:ins>
          </w:p>
        </w:tc>
        <w:tc>
          <w:tcPr>
            <w:tcW w:w="1276" w:type="dxa"/>
            <w:vAlign w:val="center"/>
          </w:tcPr>
          <w:p>
            <w:pPr>
              <w:pStyle w:val="yTableNAm"/>
              <w:rPr>
                <w:ins w:id="2235" w:author="Master Repository Process" w:date="2021-10-06T14:15:00Z"/>
              </w:rPr>
            </w:pPr>
            <w:ins w:id="2236" w:author="Master Repository Process" w:date="2021-10-06T14:15:00Z">
              <w:r>
                <w:t>$132.15</w:t>
              </w:r>
            </w:ins>
          </w:p>
        </w:tc>
      </w:tr>
      <w:tr>
        <w:tblPrEx>
          <w:tblCellMar>
            <w:left w:w="108" w:type="dxa"/>
            <w:right w:w="108" w:type="dxa"/>
          </w:tblCellMar>
        </w:tblPrEx>
        <w:trPr>
          <w:ins w:id="2237" w:author="Master Repository Process" w:date="2021-10-06T14:15:00Z"/>
        </w:trPr>
        <w:tc>
          <w:tcPr>
            <w:tcW w:w="4820" w:type="dxa"/>
          </w:tcPr>
          <w:p>
            <w:pPr>
              <w:pStyle w:val="yTableNAm"/>
              <w:rPr>
                <w:ins w:id="2238" w:author="Master Repository Process" w:date="2021-10-06T14:15:00Z"/>
              </w:rPr>
            </w:pPr>
            <w:ins w:id="2239" w:author="Master Repository Process" w:date="2021-10-06T14:15:00Z">
              <w:r>
                <w:t>60509</w:t>
              </w:r>
            </w:ins>
          </w:p>
        </w:tc>
        <w:tc>
          <w:tcPr>
            <w:tcW w:w="1276" w:type="dxa"/>
            <w:vAlign w:val="center"/>
          </w:tcPr>
          <w:p>
            <w:pPr>
              <w:pStyle w:val="yTableNAm"/>
              <w:rPr>
                <w:ins w:id="2240" w:author="Master Repository Process" w:date="2021-10-06T14:15:00Z"/>
              </w:rPr>
            </w:pPr>
            <w:ins w:id="2241" w:author="Master Repository Process" w:date="2021-10-06T14:15:00Z">
              <w:r>
                <w:t>$204.85</w:t>
              </w:r>
            </w:ins>
          </w:p>
        </w:tc>
      </w:tr>
      <w:tr>
        <w:tblPrEx>
          <w:tblCellMar>
            <w:left w:w="108" w:type="dxa"/>
            <w:right w:w="108" w:type="dxa"/>
          </w:tblCellMar>
        </w:tblPrEx>
        <w:trPr>
          <w:ins w:id="2242" w:author="Master Repository Process" w:date="2021-10-06T14:15:00Z"/>
        </w:trPr>
        <w:tc>
          <w:tcPr>
            <w:tcW w:w="4820" w:type="dxa"/>
          </w:tcPr>
          <w:p>
            <w:pPr>
              <w:pStyle w:val="yTableNAm"/>
              <w:rPr>
                <w:ins w:id="2243" w:author="Master Repository Process" w:date="2021-10-06T14:15:00Z"/>
              </w:rPr>
            </w:pPr>
            <w:ins w:id="2244" w:author="Master Repository Process" w:date="2021-10-06T14:15:00Z">
              <w:r>
                <w:t>60918</w:t>
              </w:r>
            </w:ins>
          </w:p>
        </w:tc>
        <w:tc>
          <w:tcPr>
            <w:tcW w:w="1276" w:type="dxa"/>
            <w:vAlign w:val="center"/>
          </w:tcPr>
          <w:p>
            <w:pPr>
              <w:pStyle w:val="yTableNAm"/>
              <w:rPr>
                <w:ins w:id="2245" w:author="Master Repository Process" w:date="2021-10-06T14:15:00Z"/>
              </w:rPr>
            </w:pPr>
            <w:ins w:id="2246" w:author="Master Repository Process" w:date="2021-10-06T14:15:00Z">
              <w:r>
                <w:t>$97.70</w:t>
              </w:r>
            </w:ins>
          </w:p>
        </w:tc>
      </w:tr>
      <w:tr>
        <w:tblPrEx>
          <w:tblCellMar>
            <w:left w:w="108" w:type="dxa"/>
            <w:right w:w="108" w:type="dxa"/>
          </w:tblCellMar>
        </w:tblPrEx>
        <w:trPr>
          <w:ins w:id="2247" w:author="Master Repository Process" w:date="2021-10-06T14:15:00Z"/>
        </w:trPr>
        <w:tc>
          <w:tcPr>
            <w:tcW w:w="4820" w:type="dxa"/>
          </w:tcPr>
          <w:p>
            <w:pPr>
              <w:pStyle w:val="yTableNAm"/>
              <w:rPr>
                <w:ins w:id="2248" w:author="Master Repository Process" w:date="2021-10-06T14:15:00Z"/>
              </w:rPr>
            </w:pPr>
            <w:ins w:id="2249" w:author="Master Repository Process" w:date="2021-10-06T14:15:00Z">
              <w:r>
                <w:t>60927</w:t>
              </w:r>
            </w:ins>
          </w:p>
        </w:tc>
        <w:tc>
          <w:tcPr>
            <w:tcW w:w="1276" w:type="dxa"/>
            <w:vAlign w:val="center"/>
          </w:tcPr>
          <w:p>
            <w:pPr>
              <w:pStyle w:val="yTableNAm"/>
              <w:rPr>
                <w:ins w:id="2250" w:author="Master Repository Process" w:date="2021-10-06T14:15:00Z"/>
              </w:rPr>
            </w:pPr>
            <w:ins w:id="2251" w:author="Master Repository Process" w:date="2021-10-06T14:15:00Z">
              <w:r>
                <w:t>$78.85</w:t>
              </w:r>
            </w:ins>
          </w:p>
        </w:tc>
      </w:tr>
      <w:tr>
        <w:tblPrEx>
          <w:tblCellMar>
            <w:left w:w="108" w:type="dxa"/>
            <w:right w:w="108" w:type="dxa"/>
          </w:tblCellMar>
        </w:tblPrEx>
        <w:trPr>
          <w:ins w:id="2252" w:author="Master Repository Process" w:date="2021-10-06T14:15:00Z"/>
        </w:trPr>
        <w:tc>
          <w:tcPr>
            <w:tcW w:w="4820" w:type="dxa"/>
            <w:tcBorders>
              <w:bottom w:val="single" w:sz="4" w:space="0" w:color="auto"/>
            </w:tcBorders>
          </w:tcPr>
          <w:p>
            <w:pPr>
              <w:pStyle w:val="yTableNAm"/>
              <w:rPr>
                <w:ins w:id="2253" w:author="Master Repository Process" w:date="2021-10-06T14:15:00Z"/>
              </w:rPr>
            </w:pPr>
            <w:ins w:id="2254" w:author="Master Repository Process" w:date="2021-10-06T14:15:00Z">
              <w:r>
                <w:t>61109</w:t>
              </w:r>
            </w:ins>
          </w:p>
        </w:tc>
        <w:tc>
          <w:tcPr>
            <w:tcW w:w="1276" w:type="dxa"/>
            <w:tcBorders>
              <w:bottom w:val="single" w:sz="4" w:space="0" w:color="auto"/>
            </w:tcBorders>
            <w:vAlign w:val="center"/>
          </w:tcPr>
          <w:p>
            <w:pPr>
              <w:pStyle w:val="yTableNAm"/>
              <w:rPr>
                <w:ins w:id="2255" w:author="Master Repository Process" w:date="2021-10-06T14:15:00Z"/>
              </w:rPr>
            </w:pPr>
            <w:ins w:id="2256" w:author="Master Repository Process" w:date="2021-10-06T14:15:00Z">
              <w:r>
                <w:t>$536.40</w:t>
              </w:r>
            </w:ins>
          </w:p>
        </w:tc>
      </w:tr>
    </w:tbl>
    <w:p>
      <w:pPr>
        <w:pStyle w:val="zyMiscellaneousHeading"/>
        <w:jc w:val="left"/>
        <w:rPr>
          <w:ins w:id="2257" w:author="Master Repository Process" w:date="2021-10-06T14:15:00Z"/>
        </w:rPr>
      </w:pPr>
      <w:ins w:id="2258" w:author="Master Repository Process" w:date="2021-10-06T14:15:00Z">
        <w:r>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259" w:author="Master Repository Process" w:date="2021-10-06T14:15:00Z"/>
        </w:trPr>
        <w:tc>
          <w:tcPr>
            <w:tcW w:w="4820" w:type="dxa"/>
            <w:tcBorders>
              <w:top w:val="single" w:sz="4" w:space="0" w:color="auto"/>
              <w:bottom w:val="single" w:sz="4" w:space="0" w:color="auto"/>
            </w:tcBorders>
          </w:tcPr>
          <w:p>
            <w:pPr>
              <w:pStyle w:val="yTableNAm"/>
              <w:rPr>
                <w:ins w:id="2260" w:author="Master Repository Process" w:date="2021-10-06T14:15:00Z"/>
              </w:rPr>
            </w:pPr>
            <w:ins w:id="2261" w:author="Master Repository Process" w:date="2021-10-06T14:15:00Z">
              <w:r>
                <w:rPr>
                  <w:b/>
                </w:rPr>
                <w:t>MBS item number</w:t>
              </w:r>
            </w:ins>
          </w:p>
        </w:tc>
        <w:tc>
          <w:tcPr>
            <w:tcW w:w="1276" w:type="dxa"/>
            <w:tcBorders>
              <w:top w:val="single" w:sz="4" w:space="0" w:color="auto"/>
              <w:bottom w:val="single" w:sz="4" w:space="0" w:color="auto"/>
            </w:tcBorders>
          </w:tcPr>
          <w:p>
            <w:pPr>
              <w:pStyle w:val="yTableNAm"/>
              <w:rPr>
                <w:ins w:id="2262" w:author="Master Repository Process" w:date="2021-10-06T14:15:00Z"/>
              </w:rPr>
            </w:pPr>
            <w:ins w:id="2263" w:author="Master Repository Process" w:date="2021-10-06T14:15:00Z">
              <w:r>
                <w:rPr>
                  <w:b/>
                </w:rPr>
                <w:t>Fee</w:t>
              </w:r>
            </w:ins>
          </w:p>
        </w:tc>
      </w:tr>
      <w:tr>
        <w:tblPrEx>
          <w:tblCellMar>
            <w:left w:w="108" w:type="dxa"/>
            <w:right w:w="108" w:type="dxa"/>
          </w:tblCellMar>
        </w:tblPrEx>
        <w:trPr>
          <w:ins w:id="2264" w:author="Master Repository Process" w:date="2021-10-06T14:15:00Z"/>
        </w:trPr>
        <w:tc>
          <w:tcPr>
            <w:tcW w:w="4820" w:type="dxa"/>
          </w:tcPr>
          <w:p>
            <w:pPr>
              <w:pStyle w:val="yTableNAm"/>
              <w:rPr>
                <w:ins w:id="2265" w:author="Master Repository Process" w:date="2021-10-06T14:15:00Z"/>
              </w:rPr>
            </w:pPr>
            <w:ins w:id="2266" w:author="Master Repository Process" w:date="2021-10-06T14:15:00Z">
              <w:r>
                <w:t>61302</w:t>
              </w:r>
            </w:ins>
          </w:p>
        </w:tc>
        <w:tc>
          <w:tcPr>
            <w:tcW w:w="1276" w:type="dxa"/>
            <w:tcBorders>
              <w:top w:val="single" w:sz="4" w:space="0" w:color="auto"/>
            </w:tcBorders>
            <w:vAlign w:val="bottom"/>
          </w:tcPr>
          <w:p>
            <w:pPr>
              <w:pStyle w:val="yTableNAm"/>
              <w:rPr>
                <w:ins w:id="2267" w:author="Master Repository Process" w:date="2021-10-06T14:15:00Z"/>
              </w:rPr>
            </w:pPr>
            <w:ins w:id="2268" w:author="Master Repository Process" w:date="2021-10-06T14:15:00Z">
              <w:r>
                <w:t>$716.40</w:t>
              </w:r>
            </w:ins>
          </w:p>
        </w:tc>
      </w:tr>
      <w:tr>
        <w:tblPrEx>
          <w:tblCellMar>
            <w:left w:w="108" w:type="dxa"/>
            <w:right w:w="108" w:type="dxa"/>
          </w:tblCellMar>
        </w:tblPrEx>
        <w:trPr>
          <w:ins w:id="2269" w:author="Master Repository Process" w:date="2021-10-06T14:15:00Z"/>
        </w:trPr>
        <w:tc>
          <w:tcPr>
            <w:tcW w:w="4820" w:type="dxa"/>
          </w:tcPr>
          <w:p>
            <w:pPr>
              <w:pStyle w:val="yTableNAm"/>
              <w:rPr>
                <w:ins w:id="2270" w:author="Master Repository Process" w:date="2021-10-06T14:15:00Z"/>
              </w:rPr>
            </w:pPr>
            <w:ins w:id="2271" w:author="Master Repository Process" w:date="2021-10-06T14:15:00Z">
              <w:r>
                <w:t>61303</w:t>
              </w:r>
            </w:ins>
          </w:p>
        </w:tc>
        <w:tc>
          <w:tcPr>
            <w:tcW w:w="1276" w:type="dxa"/>
            <w:vAlign w:val="bottom"/>
          </w:tcPr>
          <w:p>
            <w:pPr>
              <w:pStyle w:val="yTableNAm"/>
              <w:rPr>
                <w:ins w:id="2272" w:author="Master Repository Process" w:date="2021-10-06T14:15:00Z"/>
              </w:rPr>
            </w:pPr>
            <w:ins w:id="2273" w:author="Master Repository Process" w:date="2021-10-06T14:15:00Z">
              <w:r>
                <w:t>$902.15</w:t>
              </w:r>
            </w:ins>
          </w:p>
        </w:tc>
      </w:tr>
      <w:tr>
        <w:tblPrEx>
          <w:tblCellMar>
            <w:left w:w="108" w:type="dxa"/>
            <w:right w:w="108" w:type="dxa"/>
          </w:tblCellMar>
        </w:tblPrEx>
        <w:trPr>
          <w:ins w:id="2274" w:author="Master Repository Process" w:date="2021-10-06T14:15:00Z"/>
        </w:trPr>
        <w:tc>
          <w:tcPr>
            <w:tcW w:w="4820" w:type="dxa"/>
          </w:tcPr>
          <w:p>
            <w:pPr>
              <w:pStyle w:val="yTableNAm"/>
              <w:rPr>
                <w:ins w:id="2275" w:author="Master Repository Process" w:date="2021-10-06T14:15:00Z"/>
              </w:rPr>
            </w:pPr>
            <w:ins w:id="2276" w:author="Master Repository Process" w:date="2021-10-06T14:15:00Z">
              <w:r>
                <w:t>61306</w:t>
              </w:r>
            </w:ins>
          </w:p>
        </w:tc>
        <w:tc>
          <w:tcPr>
            <w:tcW w:w="1276" w:type="dxa"/>
            <w:vAlign w:val="bottom"/>
          </w:tcPr>
          <w:p>
            <w:pPr>
              <w:pStyle w:val="yTableNAm"/>
              <w:rPr>
                <w:ins w:id="2277" w:author="Master Repository Process" w:date="2021-10-06T14:15:00Z"/>
              </w:rPr>
            </w:pPr>
            <w:ins w:id="2278" w:author="Master Repository Process" w:date="2021-10-06T14:15:00Z">
              <w:r>
                <w:t>$1 132.55</w:t>
              </w:r>
            </w:ins>
          </w:p>
        </w:tc>
      </w:tr>
      <w:tr>
        <w:tblPrEx>
          <w:tblCellMar>
            <w:left w:w="108" w:type="dxa"/>
            <w:right w:w="108" w:type="dxa"/>
          </w:tblCellMar>
        </w:tblPrEx>
        <w:trPr>
          <w:ins w:id="2279" w:author="Master Repository Process" w:date="2021-10-06T14:15:00Z"/>
        </w:trPr>
        <w:tc>
          <w:tcPr>
            <w:tcW w:w="4820" w:type="dxa"/>
          </w:tcPr>
          <w:p>
            <w:pPr>
              <w:pStyle w:val="yTableNAm"/>
              <w:rPr>
                <w:ins w:id="2280" w:author="Master Repository Process" w:date="2021-10-06T14:15:00Z"/>
              </w:rPr>
            </w:pPr>
            <w:ins w:id="2281" w:author="Master Repository Process" w:date="2021-10-06T14:15:00Z">
              <w:r>
                <w:t>61307</w:t>
              </w:r>
            </w:ins>
          </w:p>
        </w:tc>
        <w:tc>
          <w:tcPr>
            <w:tcW w:w="1276" w:type="dxa"/>
            <w:vAlign w:val="bottom"/>
          </w:tcPr>
          <w:p>
            <w:pPr>
              <w:pStyle w:val="yTableNAm"/>
              <w:rPr>
                <w:ins w:id="2282" w:author="Master Repository Process" w:date="2021-10-06T14:15:00Z"/>
              </w:rPr>
            </w:pPr>
            <w:ins w:id="2283" w:author="Master Repository Process" w:date="2021-10-06T14:15:00Z">
              <w:r>
                <w:t>$1 332.50</w:t>
              </w:r>
            </w:ins>
          </w:p>
        </w:tc>
      </w:tr>
      <w:tr>
        <w:tblPrEx>
          <w:tblCellMar>
            <w:left w:w="108" w:type="dxa"/>
            <w:right w:w="108" w:type="dxa"/>
          </w:tblCellMar>
        </w:tblPrEx>
        <w:trPr>
          <w:ins w:id="2284" w:author="Master Repository Process" w:date="2021-10-06T14:15:00Z"/>
        </w:trPr>
        <w:tc>
          <w:tcPr>
            <w:tcW w:w="4820" w:type="dxa"/>
          </w:tcPr>
          <w:p>
            <w:pPr>
              <w:pStyle w:val="yTableNAm"/>
              <w:rPr>
                <w:ins w:id="2285" w:author="Master Repository Process" w:date="2021-10-06T14:15:00Z"/>
              </w:rPr>
            </w:pPr>
            <w:ins w:id="2286" w:author="Master Repository Process" w:date="2021-10-06T14:15:00Z">
              <w:r>
                <w:t>61310</w:t>
              </w:r>
            </w:ins>
          </w:p>
        </w:tc>
        <w:tc>
          <w:tcPr>
            <w:tcW w:w="1276" w:type="dxa"/>
            <w:vAlign w:val="bottom"/>
          </w:tcPr>
          <w:p>
            <w:pPr>
              <w:pStyle w:val="yTableNAm"/>
              <w:rPr>
                <w:ins w:id="2287" w:author="Master Repository Process" w:date="2021-10-06T14:15:00Z"/>
              </w:rPr>
            </w:pPr>
            <w:ins w:id="2288" w:author="Master Repository Process" w:date="2021-10-06T14:15:00Z">
              <w:r>
                <w:t>$586.15</w:t>
              </w:r>
            </w:ins>
          </w:p>
        </w:tc>
      </w:tr>
      <w:tr>
        <w:tblPrEx>
          <w:tblCellMar>
            <w:left w:w="108" w:type="dxa"/>
            <w:right w:w="108" w:type="dxa"/>
          </w:tblCellMar>
        </w:tblPrEx>
        <w:trPr>
          <w:ins w:id="2289" w:author="Master Repository Process" w:date="2021-10-06T14:15:00Z"/>
        </w:trPr>
        <w:tc>
          <w:tcPr>
            <w:tcW w:w="4820" w:type="dxa"/>
          </w:tcPr>
          <w:p>
            <w:pPr>
              <w:pStyle w:val="yTableNAm"/>
              <w:rPr>
                <w:ins w:id="2290" w:author="Master Repository Process" w:date="2021-10-06T14:15:00Z"/>
              </w:rPr>
            </w:pPr>
            <w:ins w:id="2291" w:author="Master Repository Process" w:date="2021-10-06T14:15:00Z">
              <w:r>
                <w:t>61313</w:t>
              </w:r>
            </w:ins>
          </w:p>
        </w:tc>
        <w:tc>
          <w:tcPr>
            <w:tcW w:w="1276" w:type="dxa"/>
            <w:vAlign w:val="bottom"/>
          </w:tcPr>
          <w:p>
            <w:pPr>
              <w:pStyle w:val="yTableNAm"/>
              <w:rPr>
                <w:ins w:id="2292" w:author="Master Repository Process" w:date="2021-10-06T14:15:00Z"/>
              </w:rPr>
            </w:pPr>
            <w:ins w:id="2293" w:author="Master Repository Process" w:date="2021-10-06T14:15:00Z">
              <w:r>
                <w:t>$484.20</w:t>
              </w:r>
            </w:ins>
          </w:p>
        </w:tc>
      </w:tr>
      <w:tr>
        <w:tblPrEx>
          <w:tblCellMar>
            <w:left w:w="108" w:type="dxa"/>
            <w:right w:w="108" w:type="dxa"/>
          </w:tblCellMar>
        </w:tblPrEx>
        <w:trPr>
          <w:ins w:id="2294" w:author="Master Repository Process" w:date="2021-10-06T14:15:00Z"/>
        </w:trPr>
        <w:tc>
          <w:tcPr>
            <w:tcW w:w="4820" w:type="dxa"/>
          </w:tcPr>
          <w:p>
            <w:pPr>
              <w:pStyle w:val="yTableNAm"/>
              <w:rPr>
                <w:ins w:id="2295" w:author="Master Repository Process" w:date="2021-10-06T14:15:00Z"/>
              </w:rPr>
            </w:pPr>
            <w:ins w:id="2296" w:author="Master Repository Process" w:date="2021-10-06T14:15:00Z">
              <w:r>
                <w:t>61314</w:t>
              </w:r>
            </w:ins>
          </w:p>
        </w:tc>
        <w:tc>
          <w:tcPr>
            <w:tcW w:w="1276" w:type="dxa"/>
            <w:vAlign w:val="bottom"/>
          </w:tcPr>
          <w:p>
            <w:pPr>
              <w:pStyle w:val="yTableNAm"/>
              <w:rPr>
                <w:ins w:id="2297" w:author="Master Repository Process" w:date="2021-10-06T14:15:00Z"/>
              </w:rPr>
            </w:pPr>
            <w:ins w:id="2298" w:author="Master Repository Process" w:date="2021-10-06T14:15:00Z">
              <w:r>
                <w:t>$670.25</w:t>
              </w:r>
            </w:ins>
          </w:p>
        </w:tc>
      </w:tr>
      <w:tr>
        <w:tblPrEx>
          <w:tblCellMar>
            <w:left w:w="108" w:type="dxa"/>
            <w:right w:w="108" w:type="dxa"/>
          </w:tblCellMar>
        </w:tblPrEx>
        <w:trPr>
          <w:ins w:id="2299" w:author="Master Repository Process" w:date="2021-10-06T14:15:00Z"/>
        </w:trPr>
        <w:tc>
          <w:tcPr>
            <w:tcW w:w="4820" w:type="dxa"/>
          </w:tcPr>
          <w:p>
            <w:pPr>
              <w:pStyle w:val="yTableNAm"/>
              <w:rPr>
                <w:ins w:id="2300" w:author="Master Repository Process" w:date="2021-10-06T14:15:00Z"/>
              </w:rPr>
            </w:pPr>
            <w:ins w:id="2301" w:author="Master Repository Process" w:date="2021-10-06T14:15:00Z">
              <w:r>
                <w:t>61316</w:t>
              </w:r>
            </w:ins>
          </w:p>
        </w:tc>
        <w:tc>
          <w:tcPr>
            <w:tcW w:w="1276" w:type="dxa"/>
            <w:vAlign w:val="bottom"/>
          </w:tcPr>
          <w:p>
            <w:pPr>
              <w:pStyle w:val="yTableNAm"/>
              <w:rPr>
                <w:ins w:id="2302" w:author="Master Repository Process" w:date="2021-10-06T14:15:00Z"/>
              </w:rPr>
            </w:pPr>
            <w:ins w:id="2303" w:author="Master Repository Process" w:date="2021-10-06T14:15:00Z">
              <w:r>
                <w:t>$608.35</w:t>
              </w:r>
            </w:ins>
          </w:p>
        </w:tc>
      </w:tr>
      <w:tr>
        <w:tblPrEx>
          <w:tblCellMar>
            <w:left w:w="108" w:type="dxa"/>
            <w:right w:w="108" w:type="dxa"/>
          </w:tblCellMar>
        </w:tblPrEx>
        <w:trPr>
          <w:ins w:id="2304" w:author="Master Repository Process" w:date="2021-10-06T14:15:00Z"/>
        </w:trPr>
        <w:tc>
          <w:tcPr>
            <w:tcW w:w="4820" w:type="dxa"/>
          </w:tcPr>
          <w:p>
            <w:pPr>
              <w:pStyle w:val="yTableNAm"/>
              <w:rPr>
                <w:ins w:id="2305" w:author="Master Repository Process" w:date="2021-10-06T14:15:00Z"/>
              </w:rPr>
            </w:pPr>
            <w:ins w:id="2306" w:author="Master Repository Process" w:date="2021-10-06T14:15:00Z">
              <w:r>
                <w:t>61317</w:t>
              </w:r>
            </w:ins>
          </w:p>
        </w:tc>
        <w:tc>
          <w:tcPr>
            <w:tcW w:w="1276" w:type="dxa"/>
            <w:vAlign w:val="bottom"/>
          </w:tcPr>
          <w:p>
            <w:pPr>
              <w:pStyle w:val="yTableNAm"/>
              <w:rPr>
                <w:ins w:id="2307" w:author="Master Repository Process" w:date="2021-10-06T14:15:00Z"/>
              </w:rPr>
            </w:pPr>
            <w:ins w:id="2308" w:author="Master Repository Process" w:date="2021-10-06T14:15:00Z">
              <w:r>
                <w:t>$785.80</w:t>
              </w:r>
            </w:ins>
          </w:p>
        </w:tc>
      </w:tr>
      <w:tr>
        <w:tblPrEx>
          <w:tblCellMar>
            <w:left w:w="108" w:type="dxa"/>
            <w:right w:w="108" w:type="dxa"/>
          </w:tblCellMar>
        </w:tblPrEx>
        <w:trPr>
          <w:ins w:id="2309" w:author="Master Repository Process" w:date="2021-10-06T14:15:00Z"/>
        </w:trPr>
        <w:tc>
          <w:tcPr>
            <w:tcW w:w="4820" w:type="dxa"/>
          </w:tcPr>
          <w:p>
            <w:pPr>
              <w:pStyle w:val="yTableNAm"/>
              <w:rPr>
                <w:ins w:id="2310" w:author="Master Repository Process" w:date="2021-10-06T14:15:00Z"/>
              </w:rPr>
            </w:pPr>
            <w:ins w:id="2311" w:author="Master Repository Process" w:date="2021-10-06T14:15:00Z">
              <w:r>
                <w:t>61320</w:t>
              </w:r>
            </w:ins>
          </w:p>
        </w:tc>
        <w:tc>
          <w:tcPr>
            <w:tcW w:w="1276" w:type="dxa"/>
            <w:vAlign w:val="bottom"/>
          </w:tcPr>
          <w:p>
            <w:pPr>
              <w:pStyle w:val="yTableNAm"/>
              <w:rPr>
                <w:ins w:id="2312" w:author="Master Repository Process" w:date="2021-10-06T14:15:00Z"/>
              </w:rPr>
            </w:pPr>
            <w:ins w:id="2313" w:author="Master Repository Process" w:date="2021-10-06T14:15:00Z">
              <w:r>
                <w:t>$365.25</w:t>
              </w:r>
            </w:ins>
          </w:p>
        </w:tc>
      </w:tr>
      <w:tr>
        <w:tblPrEx>
          <w:tblCellMar>
            <w:left w:w="108" w:type="dxa"/>
            <w:right w:w="108" w:type="dxa"/>
          </w:tblCellMar>
        </w:tblPrEx>
        <w:trPr>
          <w:ins w:id="2314" w:author="Master Repository Process" w:date="2021-10-06T14:15:00Z"/>
        </w:trPr>
        <w:tc>
          <w:tcPr>
            <w:tcW w:w="4820" w:type="dxa"/>
          </w:tcPr>
          <w:p>
            <w:pPr>
              <w:pStyle w:val="yTableNAm"/>
              <w:rPr>
                <w:ins w:id="2315" w:author="Master Repository Process" w:date="2021-10-06T14:15:00Z"/>
              </w:rPr>
            </w:pPr>
            <w:ins w:id="2316" w:author="Master Repository Process" w:date="2021-10-06T14:15:00Z">
              <w:r>
                <w:t>61328</w:t>
              </w:r>
            </w:ins>
          </w:p>
        </w:tc>
        <w:tc>
          <w:tcPr>
            <w:tcW w:w="1276" w:type="dxa"/>
            <w:vAlign w:val="bottom"/>
          </w:tcPr>
          <w:p>
            <w:pPr>
              <w:pStyle w:val="yTableNAm"/>
              <w:rPr>
                <w:ins w:id="2317" w:author="Master Repository Process" w:date="2021-10-06T14:15:00Z"/>
              </w:rPr>
            </w:pPr>
            <w:ins w:id="2318" w:author="Master Repository Process" w:date="2021-10-06T14:15:00Z">
              <w:r>
                <w:t>$363.35</w:t>
              </w:r>
            </w:ins>
          </w:p>
        </w:tc>
      </w:tr>
      <w:tr>
        <w:tblPrEx>
          <w:tblCellMar>
            <w:left w:w="108" w:type="dxa"/>
            <w:right w:w="108" w:type="dxa"/>
          </w:tblCellMar>
        </w:tblPrEx>
        <w:trPr>
          <w:ins w:id="2319" w:author="Master Repository Process" w:date="2021-10-06T14:15:00Z"/>
        </w:trPr>
        <w:tc>
          <w:tcPr>
            <w:tcW w:w="4820" w:type="dxa"/>
          </w:tcPr>
          <w:p>
            <w:pPr>
              <w:pStyle w:val="yTableNAm"/>
              <w:rPr>
                <w:ins w:id="2320" w:author="Master Repository Process" w:date="2021-10-06T14:15:00Z"/>
              </w:rPr>
            </w:pPr>
            <w:ins w:id="2321" w:author="Master Repository Process" w:date="2021-10-06T14:15:00Z">
              <w:r>
                <w:t>61340</w:t>
              </w:r>
            </w:ins>
          </w:p>
        </w:tc>
        <w:tc>
          <w:tcPr>
            <w:tcW w:w="1276" w:type="dxa"/>
            <w:vAlign w:val="bottom"/>
          </w:tcPr>
          <w:p>
            <w:pPr>
              <w:pStyle w:val="yTableNAm"/>
              <w:rPr>
                <w:ins w:id="2322" w:author="Master Repository Process" w:date="2021-10-06T14:15:00Z"/>
              </w:rPr>
            </w:pPr>
            <w:ins w:id="2323" w:author="Master Repository Process" w:date="2021-10-06T14:15:00Z">
              <w:r>
                <w:t>$403.75</w:t>
              </w:r>
            </w:ins>
          </w:p>
        </w:tc>
      </w:tr>
      <w:tr>
        <w:tblPrEx>
          <w:tblCellMar>
            <w:left w:w="108" w:type="dxa"/>
            <w:right w:w="108" w:type="dxa"/>
          </w:tblCellMar>
        </w:tblPrEx>
        <w:trPr>
          <w:ins w:id="2324" w:author="Master Repository Process" w:date="2021-10-06T14:15:00Z"/>
        </w:trPr>
        <w:tc>
          <w:tcPr>
            <w:tcW w:w="4820" w:type="dxa"/>
          </w:tcPr>
          <w:p>
            <w:pPr>
              <w:pStyle w:val="yTableNAm"/>
              <w:rPr>
                <w:ins w:id="2325" w:author="Master Repository Process" w:date="2021-10-06T14:15:00Z"/>
              </w:rPr>
            </w:pPr>
            <w:ins w:id="2326" w:author="Master Repository Process" w:date="2021-10-06T14:15:00Z">
              <w:r>
                <w:t>61348</w:t>
              </w:r>
            </w:ins>
          </w:p>
        </w:tc>
        <w:tc>
          <w:tcPr>
            <w:tcW w:w="1276" w:type="dxa"/>
            <w:vAlign w:val="bottom"/>
          </w:tcPr>
          <w:p>
            <w:pPr>
              <w:pStyle w:val="yTableNAm"/>
              <w:rPr>
                <w:ins w:id="2327" w:author="Master Repository Process" w:date="2021-10-06T14:15:00Z"/>
              </w:rPr>
            </w:pPr>
            <w:ins w:id="2328" w:author="Master Repository Process" w:date="2021-10-06T14:15:00Z">
              <w:r>
                <w:t>$707.60</w:t>
              </w:r>
            </w:ins>
          </w:p>
        </w:tc>
      </w:tr>
      <w:tr>
        <w:tblPrEx>
          <w:tblCellMar>
            <w:left w:w="108" w:type="dxa"/>
            <w:right w:w="108" w:type="dxa"/>
          </w:tblCellMar>
        </w:tblPrEx>
        <w:trPr>
          <w:ins w:id="2329" w:author="Master Repository Process" w:date="2021-10-06T14:15:00Z"/>
        </w:trPr>
        <w:tc>
          <w:tcPr>
            <w:tcW w:w="4820" w:type="dxa"/>
          </w:tcPr>
          <w:p>
            <w:pPr>
              <w:pStyle w:val="yTableNAm"/>
              <w:rPr>
                <w:ins w:id="2330" w:author="Master Repository Process" w:date="2021-10-06T14:15:00Z"/>
              </w:rPr>
            </w:pPr>
            <w:ins w:id="2331" w:author="Master Repository Process" w:date="2021-10-06T14:15:00Z">
              <w:r>
                <w:t>61352</w:t>
              </w:r>
            </w:ins>
          </w:p>
        </w:tc>
        <w:tc>
          <w:tcPr>
            <w:tcW w:w="1276" w:type="dxa"/>
            <w:vAlign w:val="bottom"/>
          </w:tcPr>
          <w:p>
            <w:pPr>
              <w:pStyle w:val="yTableNAm"/>
              <w:rPr>
                <w:ins w:id="2332" w:author="Master Repository Process" w:date="2021-10-06T14:15:00Z"/>
              </w:rPr>
            </w:pPr>
            <w:ins w:id="2333" w:author="Master Repository Process" w:date="2021-10-06T14:15:00Z">
              <w:r>
                <w:t>$413.80</w:t>
              </w:r>
            </w:ins>
          </w:p>
        </w:tc>
      </w:tr>
      <w:tr>
        <w:tblPrEx>
          <w:tblCellMar>
            <w:left w:w="108" w:type="dxa"/>
            <w:right w:w="108" w:type="dxa"/>
          </w:tblCellMar>
        </w:tblPrEx>
        <w:trPr>
          <w:ins w:id="2334" w:author="Master Repository Process" w:date="2021-10-06T14:15:00Z"/>
        </w:trPr>
        <w:tc>
          <w:tcPr>
            <w:tcW w:w="4820" w:type="dxa"/>
          </w:tcPr>
          <w:p>
            <w:pPr>
              <w:pStyle w:val="yTableNAm"/>
              <w:rPr>
                <w:ins w:id="2335" w:author="Master Repository Process" w:date="2021-10-06T14:15:00Z"/>
              </w:rPr>
            </w:pPr>
            <w:ins w:id="2336" w:author="Master Repository Process" w:date="2021-10-06T14:15:00Z">
              <w:r>
                <w:t>61353</w:t>
              </w:r>
            </w:ins>
          </w:p>
        </w:tc>
        <w:tc>
          <w:tcPr>
            <w:tcW w:w="1276" w:type="dxa"/>
            <w:vAlign w:val="bottom"/>
          </w:tcPr>
          <w:p>
            <w:pPr>
              <w:pStyle w:val="yTableNAm"/>
              <w:rPr>
                <w:ins w:id="2337" w:author="Master Repository Process" w:date="2021-10-06T14:15:00Z"/>
              </w:rPr>
            </w:pPr>
            <w:ins w:id="2338" w:author="Master Repository Process" w:date="2021-10-06T14:15:00Z">
              <w:r>
                <w:t>$616.90</w:t>
              </w:r>
            </w:ins>
          </w:p>
        </w:tc>
      </w:tr>
      <w:tr>
        <w:tblPrEx>
          <w:tblCellMar>
            <w:left w:w="108" w:type="dxa"/>
            <w:right w:w="108" w:type="dxa"/>
          </w:tblCellMar>
        </w:tblPrEx>
        <w:trPr>
          <w:ins w:id="2339" w:author="Master Repository Process" w:date="2021-10-06T14:15:00Z"/>
        </w:trPr>
        <w:tc>
          <w:tcPr>
            <w:tcW w:w="4820" w:type="dxa"/>
          </w:tcPr>
          <w:p>
            <w:pPr>
              <w:pStyle w:val="yTableNAm"/>
              <w:rPr>
                <w:ins w:id="2340" w:author="Master Repository Process" w:date="2021-10-06T14:15:00Z"/>
              </w:rPr>
            </w:pPr>
            <w:ins w:id="2341" w:author="Master Repository Process" w:date="2021-10-06T14:15:00Z">
              <w:r>
                <w:t>61356</w:t>
              </w:r>
            </w:ins>
          </w:p>
        </w:tc>
        <w:tc>
          <w:tcPr>
            <w:tcW w:w="1276" w:type="dxa"/>
            <w:vAlign w:val="bottom"/>
          </w:tcPr>
          <w:p>
            <w:pPr>
              <w:pStyle w:val="yTableNAm"/>
              <w:rPr>
                <w:ins w:id="2342" w:author="Master Repository Process" w:date="2021-10-06T14:15:00Z"/>
              </w:rPr>
            </w:pPr>
            <w:ins w:id="2343" w:author="Master Repository Process" w:date="2021-10-06T14:15:00Z">
              <w:r>
                <w:t>$626.85</w:t>
              </w:r>
            </w:ins>
          </w:p>
        </w:tc>
      </w:tr>
      <w:tr>
        <w:tblPrEx>
          <w:tblCellMar>
            <w:left w:w="108" w:type="dxa"/>
            <w:right w:w="108" w:type="dxa"/>
          </w:tblCellMar>
        </w:tblPrEx>
        <w:trPr>
          <w:ins w:id="2344" w:author="Master Repository Process" w:date="2021-10-06T14:15:00Z"/>
        </w:trPr>
        <w:tc>
          <w:tcPr>
            <w:tcW w:w="4820" w:type="dxa"/>
          </w:tcPr>
          <w:p>
            <w:pPr>
              <w:pStyle w:val="yTableNAm"/>
              <w:rPr>
                <w:ins w:id="2345" w:author="Master Repository Process" w:date="2021-10-06T14:15:00Z"/>
              </w:rPr>
            </w:pPr>
            <w:ins w:id="2346" w:author="Master Repository Process" w:date="2021-10-06T14:15:00Z">
              <w:r>
                <w:t>61360</w:t>
              </w:r>
            </w:ins>
          </w:p>
        </w:tc>
        <w:tc>
          <w:tcPr>
            <w:tcW w:w="1276" w:type="dxa"/>
            <w:vAlign w:val="bottom"/>
          </w:tcPr>
          <w:p>
            <w:pPr>
              <w:pStyle w:val="yTableNAm"/>
              <w:rPr>
                <w:ins w:id="2347" w:author="Master Repository Process" w:date="2021-10-06T14:15:00Z"/>
              </w:rPr>
            </w:pPr>
            <w:ins w:id="2348" w:author="Master Repository Process" w:date="2021-10-06T14:15:00Z">
              <w:r>
                <w:t>$643.75</w:t>
              </w:r>
            </w:ins>
          </w:p>
        </w:tc>
      </w:tr>
      <w:tr>
        <w:tblPrEx>
          <w:tblCellMar>
            <w:left w:w="108" w:type="dxa"/>
            <w:right w:w="108" w:type="dxa"/>
          </w:tblCellMar>
        </w:tblPrEx>
        <w:trPr>
          <w:ins w:id="2349" w:author="Master Repository Process" w:date="2021-10-06T14:15:00Z"/>
        </w:trPr>
        <w:tc>
          <w:tcPr>
            <w:tcW w:w="4820" w:type="dxa"/>
          </w:tcPr>
          <w:p>
            <w:pPr>
              <w:pStyle w:val="yTableNAm"/>
              <w:rPr>
                <w:ins w:id="2350" w:author="Master Repository Process" w:date="2021-10-06T14:15:00Z"/>
              </w:rPr>
            </w:pPr>
            <w:ins w:id="2351" w:author="Master Repository Process" w:date="2021-10-06T14:15:00Z">
              <w:r>
                <w:t>61361</w:t>
              </w:r>
            </w:ins>
          </w:p>
        </w:tc>
        <w:tc>
          <w:tcPr>
            <w:tcW w:w="1276" w:type="dxa"/>
            <w:vAlign w:val="bottom"/>
          </w:tcPr>
          <w:p>
            <w:pPr>
              <w:pStyle w:val="yTableNAm"/>
              <w:rPr>
                <w:ins w:id="2352" w:author="Master Repository Process" w:date="2021-10-06T14:15:00Z"/>
              </w:rPr>
            </w:pPr>
            <w:ins w:id="2353" w:author="Master Repository Process" w:date="2021-10-06T14:15:00Z">
              <w:r>
                <w:t>$736.40</w:t>
              </w:r>
            </w:ins>
          </w:p>
        </w:tc>
      </w:tr>
      <w:tr>
        <w:tblPrEx>
          <w:tblCellMar>
            <w:left w:w="108" w:type="dxa"/>
            <w:right w:w="108" w:type="dxa"/>
          </w:tblCellMar>
        </w:tblPrEx>
        <w:trPr>
          <w:ins w:id="2354" w:author="Master Repository Process" w:date="2021-10-06T14:15:00Z"/>
        </w:trPr>
        <w:tc>
          <w:tcPr>
            <w:tcW w:w="4820" w:type="dxa"/>
          </w:tcPr>
          <w:p>
            <w:pPr>
              <w:pStyle w:val="yTableNAm"/>
              <w:rPr>
                <w:ins w:id="2355" w:author="Master Repository Process" w:date="2021-10-06T14:15:00Z"/>
              </w:rPr>
            </w:pPr>
            <w:ins w:id="2356" w:author="Master Repository Process" w:date="2021-10-06T14:15:00Z">
              <w:r>
                <w:t>61364</w:t>
              </w:r>
            </w:ins>
          </w:p>
        </w:tc>
        <w:tc>
          <w:tcPr>
            <w:tcW w:w="1276" w:type="dxa"/>
            <w:vAlign w:val="bottom"/>
          </w:tcPr>
          <w:p>
            <w:pPr>
              <w:pStyle w:val="yTableNAm"/>
              <w:rPr>
                <w:ins w:id="2357" w:author="Master Repository Process" w:date="2021-10-06T14:15:00Z"/>
              </w:rPr>
            </w:pPr>
            <w:ins w:id="2358" w:author="Master Repository Process" w:date="2021-10-06T14:15:00Z">
              <w:r>
                <w:t>$793.15</w:t>
              </w:r>
            </w:ins>
          </w:p>
        </w:tc>
      </w:tr>
      <w:tr>
        <w:tblPrEx>
          <w:tblCellMar>
            <w:left w:w="108" w:type="dxa"/>
            <w:right w:w="108" w:type="dxa"/>
          </w:tblCellMar>
        </w:tblPrEx>
        <w:trPr>
          <w:ins w:id="2359" w:author="Master Repository Process" w:date="2021-10-06T14:15:00Z"/>
        </w:trPr>
        <w:tc>
          <w:tcPr>
            <w:tcW w:w="4820" w:type="dxa"/>
          </w:tcPr>
          <w:p>
            <w:pPr>
              <w:pStyle w:val="yTableNAm"/>
              <w:rPr>
                <w:ins w:id="2360" w:author="Master Repository Process" w:date="2021-10-06T14:15:00Z"/>
              </w:rPr>
            </w:pPr>
            <w:ins w:id="2361" w:author="Master Repository Process" w:date="2021-10-06T14:15:00Z">
              <w:r>
                <w:t>61368</w:t>
              </w:r>
            </w:ins>
          </w:p>
        </w:tc>
        <w:tc>
          <w:tcPr>
            <w:tcW w:w="1276" w:type="dxa"/>
            <w:vAlign w:val="bottom"/>
          </w:tcPr>
          <w:p>
            <w:pPr>
              <w:pStyle w:val="yTableNAm"/>
              <w:rPr>
                <w:ins w:id="2362" w:author="Master Repository Process" w:date="2021-10-06T14:15:00Z"/>
              </w:rPr>
            </w:pPr>
            <w:ins w:id="2363" w:author="Master Repository Process" w:date="2021-10-06T14:15:00Z">
              <w:r>
                <w:t>$356.10</w:t>
              </w:r>
            </w:ins>
          </w:p>
        </w:tc>
      </w:tr>
      <w:tr>
        <w:tblPrEx>
          <w:tblCellMar>
            <w:left w:w="108" w:type="dxa"/>
            <w:right w:w="108" w:type="dxa"/>
          </w:tblCellMar>
        </w:tblPrEx>
        <w:trPr>
          <w:ins w:id="2364" w:author="Master Repository Process" w:date="2021-10-06T14:15:00Z"/>
        </w:trPr>
        <w:tc>
          <w:tcPr>
            <w:tcW w:w="4820" w:type="dxa"/>
          </w:tcPr>
          <w:p>
            <w:pPr>
              <w:pStyle w:val="yTableNAm"/>
              <w:rPr>
                <w:ins w:id="2365" w:author="Master Repository Process" w:date="2021-10-06T14:15:00Z"/>
              </w:rPr>
            </w:pPr>
            <w:ins w:id="2366" w:author="Master Repository Process" w:date="2021-10-06T14:15:00Z">
              <w:r>
                <w:t>61369</w:t>
              </w:r>
            </w:ins>
          </w:p>
        </w:tc>
        <w:tc>
          <w:tcPr>
            <w:tcW w:w="1276" w:type="dxa"/>
            <w:vAlign w:val="bottom"/>
          </w:tcPr>
          <w:p>
            <w:pPr>
              <w:pStyle w:val="yTableNAm"/>
              <w:rPr>
                <w:ins w:id="2367" w:author="Master Repository Process" w:date="2021-10-06T14:15:00Z"/>
              </w:rPr>
            </w:pPr>
            <w:ins w:id="2368" w:author="Master Repository Process" w:date="2021-10-06T14:15:00Z">
              <w:r>
                <w:t>$3 216.90</w:t>
              </w:r>
            </w:ins>
          </w:p>
        </w:tc>
      </w:tr>
      <w:tr>
        <w:tblPrEx>
          <w:tblCellMar>
            <w:left w:w="108" w:type="dxa"/>
            <w:right w:w="108" w:type="dxa"/>
          </w:tblCellMar>
        </w:tblPrEx>
        <w:trPr>
          <w:ins w:id="2369" w:author="Master Repository Process" w:date="2021-10-06T14:15:00Z"/>
        </w:trPr>
        <w:tc>
          <w:tcPr>
            <w:tcW w:w="4820" w:type="dxa"/>
          </w:tcPr>
          <w:p>
            <w:pPr>
              <w:pStyle w:val="yTableNAm"/>
              <w:rPr>
                <w:ins w:id="2370" w:author="Master Repository Process" w:date="2021-10-06T14:15:00Z"/>
              </w:rPr>
            </w:pPr>
            <w:ins w:id="2371" w:author="Master Repository Process" w:date="2021-10-06T14:15:00Z">
              <w:r>
                <w:t>61372</w:t>
              </w:r>
            </w:ins>
          </w:p>
        </w:tc>
        <w:tc>
          <w:tcPr>
            <w:tcW w:w="1276" w:type="dxa"/>
            <w:vAlign w:val="bottom"/>
          </w:tcPr>
          <w:p>
            <w:pPr>
              <w:pStyle w:val="yTableNAm"/>
              <w:rPr>
                <w:ins w:id="2372" w:author="Master Repository Process" w:date="2021-10-06T14:15:00Z"/>
              </w:rPr>
            </w:pPr>
            <w:ins w:id="2373" w:author="Master Repository Process" w:date="2021-10-06T14:15:00Z">
              <w:r>
                <w:t>$356.10</w:t>
              </w:r>
            </w:ins>
          </w:p>
        </w:tc>
      </w:tr>
      <w:tr>
        <w:tblPrEx>
          <w:tblCellMar>
            <w:left w:w="108" w:type="dxa"/>
            <w:right w:w="108" w:type="dxa"/>
          </w:tblCellMar>
        </w:tblPrEx>
        <w:trPr>
          <w:ins w:id="2374" w:author="Master Repository Process" w:date="2021-10-06T14:15:00Z"/>
        </w:trPr>
        <w:tc>
          <w:tcPr>
            <w:tcW w:w="4820" w:type="dxa"/>
          </w:tcPr>
          <w:p>
            <w:pPr>
              <w:pStyle w:val="yTableNAm"/>
              <w:rPr>
                <w:ins w:id="2375" w:author="Master Repository Process" w:date="2021-10-06T14:15:00Z"/>
              </w:rPr>
            </w:pPr>
            <w:ins w:id="2376" w:author="Master Repository Process" w:date="2021-10-06T14:15:00Z">
              <w:r>
                <w:t>61373</w:t>
              </w:r>
            </w:ins>
          </w:p>
        </w:tc>
        <w:tc>
          <w:tcPr>
            <w:tcW w:w="1276" w:type="dxa"/>
            <w:vAlign w:val="bottom"/>
          </w:tcPr>
          <w:p>
            <w:pPr>
              <w:pStyle w:val="yTableNAm"/>
              <w:rPr>
                <w:ins w:id="2377" w:author="Master Repository Process" w:date="2021-10-06T14:15:00Z"/>
              </w:rPr>
            </w:pPr>
            <w:ins w:id="2378" w:author="Master Repository Process" w:date="2021-10-06T14:15:00Z">
              <w:r>
                <w:t>$781.50</w:t>
              </w:r>
            </w:ins>
          </w:p>
        </w:tc>
      </w:tr>
      <w:tr>
        <w:tblPrEx>
          <w:tblCellMar>
            <w:left w:w="108" w:type="dxa"/>
            <w:right w:w="108" w:type="dxa"/>
          </w:tblCellMar>
        </w:tblPrEx>
        <w:trPr>
          <w:ins w:id="2379" w:author="Master Repository Process" w:date="2021-10-06T14:15:00Z"/>
        </w:trPr>
        <w:tc>
          <w:tcPr>
            <w:tcW w:w="4820" w:type="dxa"/>
          </w:tcPr>
          <w:p>
            <w:pPr>
              <w:pStyle w:val="yTableNAm"/>
              <w:rPr>
                <w:ins w:id="2380" w:author="Master Repository Process" w:date="2021-10-06T14:15:00Z"/>
              </w:rPr>
            </w:pPr>
            <w:ins w:id="2381" w:author="Master Repository Process" w:date="2021-10-06T14:15:00Z">
              <w:r>
                <w:t>61376</w:t>
              </w:r>
            </w:ins>
          </w:p>
        </w:tc>
        <w:tc>
          <w:tcPr>
            <w:tcW w:w="1276" w:type="dxa"/>
            <w:vAlign w:val="bottom"/>
          </w:tcPr>
          <w:p>
            <w:pPr>
              <w:pStyle w:val="yTableNAm"/>
              <w:rPr>
                <w:ins w:id="2382" w:author="Master Repository Process" w:date="2021-10-06T14:15:00Z"/>
              </w:rPr>
            </w:pPr>
            <w:ins w:id="2383" w:author="Master Repository Process" w:date="2021-10-06T14:15:00Z">
              <w:r>
                <w:t>$228.80</w:t>
              </w:r>
            </w:ins>
          </w:p>
        </w:tc>
      </w:tr>
      <w:tr>
        <w:tblPrEx>
          <w:tblCellMar>
            <w:left w:w="108" w:type="dxa"/>
            <w:right w:w="108" w:type="dxa"/>
          </w:tblCellMar>
        </w:tblPrEx>
        <w:trPr>
          <w:ins w:id="2384" w:author="Master Repository Process" w:date="2021-10-06T14:15:00Z"/>
        </w:trPr>
        <w:tc>
          <w:tcPr>
            <w:tcW w:w="4820" w:type="dxa"/>
          </w:tcPr>
          <w:p>
            <w:pPr>
              <w:pStyle w:val="yTableNAm"/>
              <w:rPr>
                <w:ins w:id="2385" w:author="Master Repository Process" w:date="2021-10-06T14:15:00Z"/>
              </w:rPr>
            </w:pPr>
            <w:ins w:id="2386" w:author="Master Repository Process" w:date="2021-10-06T14:15:00Z">
              <w:r>
                <w:t>61381</w:t>
              </w:r>
            </w:ins>
          </w:p>
        </w:tc>
        <w:tc>
          <w:tcPr>
            <w:tcW w:w="1276" w:type="dxa"/>
            <w:vAlign w:val="bottom"/>
          </w:tcPr>
          <w:p>
            <w:pPr>
              <w:pStyle w:val="yTableNAm"/>
              <w:rPr>
                <w:ins w:id="2387" w:author="Master Repository Process" w:date="2021-10-06T14:15:00Z"/>
              </w:rPr>
            </w:pPr>
            <w:ins w:id="2388" w:author="Master Repository Process" w:date="2021-10-06T14:15:00Z">
              <w:r>
                <w:t>$916.55</w:t>
              </w:r>
            </w:ins>
          </w:p>
        </w:tc>
      </w:tr>
      <w:tr>
        <w:tblPrEx>
          <w:tblCellMar>
            <w:left w:w="108" w:type="dxa"/>
            <w:right w:w="108" w:type="dxa"/>
          </w:tblCellMar>
        </w:tblPrEx>
        <w:trPr>
          <w:ins w:id="2389" w:author="Master Repository Process" w:date="2021-10-06T14:15:00Z"/>
        </w:trPr>
        <w:tc>
          <w:tcPr>
            <w:tcW w:w="4820" w:type="dxa"/>
          </w:tcPr>
          <w:p>
            <w:pPr>
              <w:pStyle w:val="yTableNAm"/>
              <w:rPr>
                <w:ins w:id="2390" w:author="Master Repository Process" w:date="2021-10-06T14:15:00Z"/>
              </w:rPr>
            </w:pPr>
            <w:ins w:id="2391" w:author="Master Repository Process" w:date="2021-10-06T14:15:00Z">
              <w:r>
                <w:t>61383</w:t>
              </w:r>
            </w:ins>
          </w:p>
        </w:tc>
        <w:tc>
          <w:tcPr>
            <w:tcW w:w="1276" w:type="dxa"/>
            <w:vAlign w:val="bottom"/>
          </w:tcPr>
          <w:p>
            <w:pPr>
              <w:pStyle w:val="yTableNAm"/>
              <w:rPr>
                <w:ins w:id="2392" w:author="Master Repository Process" w:date="2021-10-06T14:15:00Z"/>
              </w:rPr>
            </w:pPr>
            <w:ins w:id="2393" w:author="Master Repository Process" w:date="2021-10-06T14:15:00Z">
              <w:r>
                <w:t>$997.25</w:t>
              </w:r>
            </w:ins>
          </w:p>
        </w:tc>
      </w:tr>
      <w:tr>
        <w:tblPrEx>
          <w:tblCellMar>
            <w:left w:w="108" w:type="dxa"/>
            <w:right w:w="108" w:type="dxa"/>
          </w:tblCellMar>
        </w:tblPrEx>
        <w:trPr>
          <w:ins w:id="2394" w:author="Master Repository Process" w:date="2021-10-06T14:15:00Z"/>
        </w:trPr>
        <w:tc>
          <w:tcPr>
            <w:tcW w:w="4820" w:type="dxa"/>
          </w:tcPr>
          <w:p>
            <w:pPr>
              <w:pStyle w:val="yTableNAm"/>
              <w:rPr>
                <w:ins w:id="2395" w:author="Master Repository Process" w:date="2021-10-06T14:15:00Z"/>
              </w:rPr>
            </w:pPr>
            <w:ins w:id="2396" w:author="Master Repository Process" w:date="2021-10-06T14:15:00Z">
              <w:r>
                <w:t>61384</w:t>
              </w:r>
            </w:ins>
          </w:p>
        </w:tc>
        <w:tc>
          <w:tcPr>
            <w:tcW w:w="1276" w:type="dxa"/>
            <w:vAlign w:val="bottom"/>
          </w:tcPr>
          <w:p>
            <w:pPr>
              <w:pStyle w:val="yTableNAm"/>
              <w:rPr>
                <w:ins w:id="2397" w:author="Master Repository Process" w:date="2021-10-06T14:15:00Z"/>
              </w:rPr>
            </w:pPr>
            <w:ins w:id="2398" w:author="Master Repository Process" w:date="2021-10-06T14:15:00Z">
              <w:r>
                <w:t>$1 097.50</w:t>
              </w:r>
            </w:ins>
          </w:p>
        </w:tc>
      </w:tr>
      <w:tr>
        <w:tblPrEx>
          <w:tblCellMar>
            <w:left w:w="108" w:type="dxa"/>
            <w:right w:w="108" w:type="dxa"/>
          </w:tblCellMar>
        </w:tblPrEx>
        <w:trPr>
          <w:ins w:id="2399" w:author="Master Repository Process" w:date="2021-10-06T14:15:00Z"/>
        </w:trPr>
        <w:tc>
          <w:tcPr>
            <w:tcW w:w="4820" w:type="dxa"/>
          </w:tcPr>
          <w:p>
            <w:pPr>
              <w:pStyle w:val="yTableNAm"/>
              <w:rPr>
                <w:ins w:id="2400" w:author="Master Repository Process" w:date="2021-10-06T14:15:00Z"/>
              </w:rPr>
            </w:pPr>
            <w:ins w:id="2401" w:author="Master Repository Process" w:date="2021-10-06T14:15:00Z">
              <w:r>
                <w:t>61386</w:t>
              </w:r>
            </w:ins>
          </w:p>
        </w:tc>
        <w:tc>
          <w:tcPr>
            <w:tcW w:w="1276" w:type="dxa"/>
            <w:vAlign w:val="bottom"/>
          </w:tcPr>
          <w:p>
            <w:pPr>
              <w:pStyle w:val="yTableNAm"/>
              <w:rPr>
                <w:ins w:id="2402" w:author="Master Repository Process" w:date="2021-10-06T14:15:00Z"/>
              </w:rPr>
            </w:pPr>
            <w:ins w:id="2403" w:author="Master Repository Process" w:date="2021-10-06T14:15:00Z">
              <w:r>
                <w:t>$530.70</w:t>
              </w:r>
            </w:ins>
          </w:p>
        </w:tc>
      </w:tr>
      <w:tr>
        <w:tblPrEx>
          <w:tblCellMar>
            <w:left w:w="108" w:type="dxa"/>
            <w:right w:w="108" w:type="dxa"/>
          </w:tblCellMar>
        </w:tblPrEx>
        <w:trPr>
          <w:ins w:id="2404" w:author="Master Repository Process" w:date="2021-10-06T14:15:00Z"/>
        </w:trPr>
        <w:tc>
          <w:tcPr>
            <w:tcW w:w="4820" w:type="dxa"/>
          </w:tcPr>
          <w:p>
            <w:pPr>
              <w:pStyle w:val="yTableNAm"/>
              <w:rPr>
                <w:ins w:id="2405" w:author="Master Repository Process" w:date="2021-10-06T14:15:00Z"/>
              </w:rPr>
            </w:pPr>
            <w:ins w:id="2406" w:author="Master Repository Process" w:date="2021-10-06T14:15:00Z">
              <w:r>
                <w:t>61387</w:t>
              </w:r>
            </w:ins>
          </w:p>
        </w:tc>
        <w:tc>
          <w:tcPr>
            <w:tcW w:w="1276" w:type="dxa"/>
            <w:vAlign w:val="bottom"/>
          </w:tcPr>
          <w:p>
            <w:pPr>
              <w:pStyle w:val="yTableNAm"/>
              <w:rPr>
                <w:ins w:id="2407" w:author="Master Repository Process" w:date="2021-10-06T14:15:00Z"/>
              </w:rPr>
            </w:pPr>
            <w:ins w:id="2408" w:author="Master Repository Process" w:date="2021-10-06T14:15:00Z">
              <w:r>
                <w:t>$687.50</w:t>
              </w:r>
            </w:ins>
          </w:p>
        </w:tc>
      </w:tr>
      <w:tr>
        <w:tblPrEx>
          <w:tblCellMar>
            <w:left w:w="108" w:type="dxa"/>
            <w:right w:w="108" w:type="dxa"/>
          </w:tblCellMar>
        </w:tblPrEx>
        <w:trPr>
          <w:ins w:id="2409" w:author="Master Repository Process" w:date="2021-10-06T14:15:00Z"/>
        </w:trPr>
        <w:tc>
          <w:tcPr>
            <w:tcW w:w="4820" w:type="dxa"/>
          </w:tcPr>
          <w:p>
            <w:pPr>
              <w:pStyle w:val="yTableNAm"/>
              <w:rPr>
                <w:ins w:id="2410" w:author="Master Repository Process" w:date="2021-10-06T14:15:00Z"/>
              </w:rPr>
            </w:pPr>
            <w:ins w:id="2411" w:author="Master Repository Process" w:date="2021-10-06T14:15:00Z">
              <w:r>
                <w:t>61389</w:t>
              </w:r>
            </w:ins>
          </w:p>
        </w:tc>
        <w:tc>
          <w:tcPr>
            <w:tcW w:w="1276" w:type="dxa"/>
            <w:vAlign w:val="bottom"/>
          </w:tcPr>
          <w:p>
            <w:pPr>
              <w:pStyle w:val="yTableNAm"/>
              <w:rPr>
                <w:ins w:id="2412" w:author="Master Repository Process" w:date="2021-10-06T14:15:00Z"/>
              </w:rPr>
            </w:pPr>
            <w:ins w:id="2413" w:author="Master Repository Process" w:date="2021-10-06T14:15:00Z">
              <w:r>
                <w:t>$591.35</w:t>
              </w:r>
            </w:ins>
          </w:p>
        </w:tc>
      </w:tr>
      <w:tr>
        <w:tblPrEx>
          <w:tblCellMar>
            <w:left w:w="108" w:type="dxa"/>
            <w:right w:w="108" w:type="dxa"/>
          </w:tblCellMar>
        </w:tblPrEx>
        <w:trPr>
          <w:ins w:id="2414" w:author="Master Repository Process" w:date="2021-10-06T14:15:00Z"/>
        </w:trPr>
        <w:tc>
          <w:tcPr>
            <w:tcW w:w="4820" w:type="dxa"/>
          </w:tcPr>
          <w:p>
            <w:pPr>
              <w:pStyle w:val="yTableNAm"/>
              <w:rPr>
                <w:ins w:id="2415" w:author="Master Repository Process" w:date="2021-10-06T14:15:00Z"/>
              </w:rPr>
            </w:pPr>
            <w:ins w:id="2416" w:author="Master Repository Process" w:date="2021-10-06T14:15:00Z">
              <w:r>
                <w:t>61390</w:t>
              </w:r>
            </w:ins>
          </w:p>
        </w:tc>
        <w:tc>
          <w:tcPr>
            <w:tcW w:w="1276" w:type="dxa"/>
            <w:vAlign w:val="bottom"/>
          </w:tcPr>
          <w:p>
            <w:pPr>
              <w:pStyle w:val="yTableNAm"/>
              <w:rPr>
                <w:ins w:id="2417" w:author="Master Repository Process" w:date="2021-10-06T14:15:00Z"/>
              </w:rPr>
            </w:pPr>
            <w:ins w:id="2418" w:author="Master Repository Process" w:date="2021-10-06T14:15:00Z">
              <w:r>
                <w:t>$654.25</w:t>
              </w:r>
            </w:ins>
          </w:p>
        </w:tc>
      </w:tr>
      <w:tr>
        <w:tblPrEx>
          <w:tblCellMar>
            <w:left w:w="108" w:type="dxa"/>
            <w:right w:w="108" w:type="dxa"/>
          </w:tblCellMar>
        </w:tblPrEx>
        <w:trPr>
          <w:ins w:id="2419" w:author="Master Repository Process" w:date="2021-10-06T14:15:00Z"/>
        </w:trPr>
        <w:tc>
          <w:tcPr>
            <w:tcW w:w="4820" w:type="dxa"/>
          </w:tcPr>
          <w:p>
            <w:pPr>
              <w:pStyle w:val="yTableNAm"/>
              <w:rPr>
                <w:ins w:id="2420" w:author="Master Repository Process" w:date="2021-10-06T14:15:00Z"/>
              </w:rPr>
            </w:pPr>
            <w:ins w:id="2421" w:author="Master Repository Process" w:date="2021-10-06T14:15:00Z">
              <w:r>
                <w:t>61393</w:t>
              </w:r>
            </w:ins>
          </w:p>
        </w:tc>
        <w:tc>
          <w:tcPr>
            <w:tcW w:w="1276" w:type="dxa"/>
            <w:vAlign w:val="bottom"/>
          </w:tcPr>
          <w:p>
            <w:pPr>
              <w:pStyle w:val="yTableNAm"/>
              <w:rPr>
                <w:ins w:id="2422" w:author="Master Repository Process" w:date="2021-10-06T14:15:00Z"/>
              </w:rPr>
            </w:pPr>
            <w:ins w:id="2423" w:author="Master Repository Process" w:date="2021-10-06T14:15:00Z">
              <w:r>
                <w:t>$966.35</w:t>
              </w:r>
            </w:ins>
          </w:p>
        </w:tc>
      </w:tr>
      <w:tr>
        <w:tblPrEx>
          <w:tblCellMar>
            <w:left w:w="108" w:type="dxa"/>
            <w:right w:w="108" w:type="dxa"/>
          </w:tblCellMar>
        </w:tblPrEx>
        <w:trPr>
          <w:ins w:id="2424" w:author="Master Repository Process" w:date="2021-10-06T14:15:00Z"/>
        </w:trPr>
        <w:tc>
          <w:tcPr>
            <w:tcW w:w="4820" w:type="dxa"/>
          </w:tcPr>
          <w:p>
            <w:pPr>
              <w:pStyle w:val="yTableNAm"/>
              <w:rPr>
                <w:ins w:id="2425" w:author="Master Repository Process" w:date="2021-10-06T14:15:00Z"/>
              </w:rPr>
            </w:pPr>
            <w:ins w:id="2426" w:author="Master Repository Process" w:date="2021-10-06T14:15:00Z">
              <w:r>
                <w:t>61397</w:t>
              </w:r>
            </w:ins>
          </w:p>
        </w:tc>
        <w:tc>
          <w:tcPr>
            <w:tcW w:w="1276" w:type="dxa"/>
            <w:vAlign w:val="bottom"/>
          </w:tcPr>
          <w:p>
            <w:pPr>
              <w:pStyle w:val="yTableNAm"/>
              <w:rPr>
                <w:ins w:id="2427" w:author="Master Repository Process" w:date="2021-10-06T14:15:00Z"/>
              </w:rPr>
            </w:pPr>
            <w:ins w:id="2428" w:author="Master Repository Process" w:date="2021-10-06T14:15:00Z">
              <w:r>
                <w:t>$393.95</w:t>
              </w:r>
            </w:ins>
          </w:p>
        </w:tc>
      </w:tr>
      <w:tr>
        <w:tblPrEx>
          <w:tblCellMar>
            <w:left w:w="108" w:type="dxa"/>
            <w:right w:w="108" w:type="dxa"/>
          </w:tblCellMar>
        </w:tblPrEx>
        <w:trPr>
          <w:ins w:id="2429" w:author="Master Repository Process" w:date="2021-10-06T14:15:00Z"/>
        </w:trPr>
        <w:tc>
          <w:tcPr>
            <w:tcW w:w="4820" w:type="dxa"/>
          </w:tcPr>
          <w:p>
            <w:pPr>
              <w:pStyle w:val="yTableNAm"/>
              <w:rPr>
                <w:ins w:id="2430" w:author="Master Repository Process" w:date="2021-10-06T14:15:00Z"/>
              </w:rPr>
            </w:pPr>
            <w:ins w:id="2431" w:author="Master Repository Process" w:date="2021-10-06T14:15:00Z">
              <w:r>
                <w:t>61401</w:t>
              </w:r>
            </w:ins>
          </w:p>
        </w:tc>
        <w:tc>
          <w:tcPr>
            <w:tcW w:w="1276" w:type="dxa"/>
            <w:vAlign w:val="bottom"/>
          </w:tcPr>
          <w:p>
            <w:pPr>
              <w:pStyle w:val="yTableNAm"/>
              <w:rPr>
                <w:ins w:id="2432" w:author="Master Repository Process" w:date="2021-10-06T14:15:00Z"/>
              </w:rPr>
            </w:pPr>
            <w:ins w:id="2433" w:author="Master Repository Process" w:date="2021-10-06T14:15:00Z">
              <w:r>
                <w:t>$259.05</w:t>
              </w:r>
            </w:ins>
          </w:p>
        </w:tc>
      </w:tr>
      <w:tr>
        <w:tblPrEx>
          <w:tblCellMar>
            <w:left w:w="108" w:type="dxa"/>
            <w:right w:w="108" w:type="dxa"/>
          </w:tblCellMar>
        </w:tblPrEx>
        <w:trPr>
          <w:ins w:id="2434" w:author="Master Repository Process" w:date="2021-10-06T14:15:00Z"/>
        </w:trPr>
        <w:tc>
          <w:tcPr>
            <w:tcW w:w="4820" w:type="dxa"/>
          </w:tcPr>
          <w:p>
            <w:pPr>
              <w:pStyle w:val="yTableNAm"/>
              <w:rPr>
                <w:ins w:id="2435" w:author="Master Repository Process" w:date="2021-10-06T14:15:00Z"/>
              </w:rPr>
            </w:pPr>
            <w:ins w:id="2436" w:author="Master Repository Process" w:date="2021-10-06T14:15:00Z">
              <w:r>
                <w:t>61402</w:t>
              </w:r>
            </w:ins>
          </w:p>
        </w:tc>
        <w:tc>
          <w:tcPr>
            <w:tcW w:w="1276" w:type="dxa"/>
            <w:vAlign w:val="bottom"/>
          </w:tcPr>
          <w:p>
            <w:pPr>
              <w:pStyle w:val="yTableNAm"/>
              <w:rPr>
                <w:ins w:id="2437" w:author="Master Repository Process" w:date="2021-10-06T14:15:00Z"/>
              </w:rPr>
            </w:pPr>
            <w:ins w:id="2438" w:author="Master Repository Process" w:date="2021-10-06T14:15:00Z">
              <w:r>
                <w:t>$965.65</w:t>
              </w:r>
            </w:ins>
          </w:p>
        </w:tc>
      </w:tr>
      <w:tr>
        <w:tblPrEx>
          <w:tblCellMar>
            <w:left w:w="108" w:type="dxa"/>
            <w:right w:w="108" w:type="dxa"/>
          </w:tblCellMar>
        </w:tblPrEx>
        <w:trPr>
          <w:ins w:id="2439" w:author="Master Repository Process" w:date="2021-10-06T14:15:00Z"/>
        </w:trPr>
        <w:tc>
          <w:tcPr>
            <w:tcW w:w="4820" w:type="dxa"/>
          </w:tcPr>
          <w:p>
            <w:pPr>
              <w:pStyle w:val="yTableNAm"/>
              <w:rPr>
                <w:ins w:id="2440" w:author="Master Repository Process" w:date="2021-10-06T14:15:00Z"/>
              </w:rPr>
            </w:pPr>
            <w:ins w:id="2441" w:author="Master Repository Process" w:date="2021-10-06T14:15:00Z">
              <w:r>
                <w:t>61405</w:t>
              </w:r>
            </w:ins>
          </w:p>
        </w:tc>
        <w:tc>
          <w:tcPr>
            <w:tcW w:w="1276" w:type="dxa"/>
            <w:vAlign w:val="bottom"/>
          </w:tcPr>
          <w:p>
            <w:pPr>
              <w:pStyle w:val="yTableNAm"/>
              <w:rPr>
                <w:ins w:id="2442" w:author="Master Repository Process" w:date="2021-10-06T14:15:00Z"/>
              </w:rPr>
            </w:pPr>
            <w:ins w:id="2443" w:author="Master Repository Process" w:date="2021-10-06T14:15:00Z">
              <w:r>
                <w:t>$552.15</w:t>
              </w:r>
            </w:ins>
          </w:p>
        </w:tc>
      </w:tr>
      <w:tr>
        <w:tblPrEx>
          <w:tblCellMar>
            <w:left w:w="108" w:type="dxa"/>
            <w:right w:w="108" w:type="dxa"/>
          </w:tblCellMar>
        </w:tblPrEx>
        <w:trPr>
          <w:ins w:id="2444" w:author="Master Repository Process" w:date="2021-10-06T14:15:00Z"/>
        </w:trPr>
        <w:tc>
          <w:tcPr>
            <w:tcW w:w="4820" w:type="dxa"/>
          </w:tcPr>
          <w:p>
            <w:pPr>
              <w:pStyle w:val="yTableNAm"/>
              <w:rPr>
                <w:ins w:id="2445" w:author="Master Repository Process" w:date="2021-10-06T14:15:00Z"/>
              </w:rPr>
            </w:pPr>
            <w:ins w:id="2446" w:author="Master Repository Process" w:date="2021-10-06T14:15:00Z">
              <w:r>
                <w:t>61409</w:t>
              </w:r>
            </w:ins>
          </w:p>
        </w:tc>
        <w:tc>
          <w:tcPr>
            <w:tcW w:w="1276" w:type="dxa"/>
            <w:vAlign w:val="bottom"/>
          </w:tcPr>
          <w:p>
            <w:pPr>
              <w:pStyle w:val="yTableNAm"/>
              <w:rPr>
                <w:ins w:id="2447" w:author="Master Repository Process" w:date="2021-10-06T14:15:00Z"/>
              </w:rPr>
            </w:pPr>
            <w:ins w:id="2448" w:author="Master Repository Process" w:date="2021-10-06T14:15:00Z">
              <w:r>
                <w:t>$1 394.10</w:t>
              </w:r>
            </w:ins>
          </w:p>
        </w:tc>
      </w:tr>
      <w:tr>
        <w:tblPrEx>
          <w:tblCellMar>
            <w:left w:w="108" w:type="dxa"/>
            <w:right w:w="108" w:type="dxa"/>
          </w:tblCellMar>
        </w:tblPrEx>
        <w:trPr>
          <w:ins w:id="2449" w:author="Master Repository Process" w:date="2021-10-06T14:15:00Z"/>
        </w:trPr>
        <w:tc>
          <w:tcPr>
            <w:tcW w:w="4820" w:type="dxa"/>
          </w:tcPr>
          <w:p>
            <w:pPr>
              <w:pStyle w:val="yTableNAm"/>
              <w:rPr>
                <w:ins w:id="2450" w:author="Master Repository Process" w:date="2021-10-06T14:15:00Z"/>
              </w:rPr>
            </w:pPr>
            <w:ins w:id="2451" w:author="Master Repository Process" w:date="2021-10-06T14:15:00Z">
              <w:r>
                <w:t>61413</w:t>
              </w:r>
            </w:ins>
          </w:p>
        </w:tc>
        <w:tc>
          <w:tcPr>
            <w:tcW w:w="1276" w:type="dxa"/>
            <w:vAlign w:val="bottom"/>
          </w:tcPr>
          <w:p>
            <w:pPr>
              <w:pStyle w:val="yTableNAm"/>
              <w:rPr>
                <w:ins w:id="2452" w:author="Master Repository Process" w:date="2021-10-06T14:15:00Z"/>
              </w:rPr>
            </w:pPr>
            <w:ins w:id="2453" w:author="Master Repository Process" w:date="2021-10-06T14:15:00Z">
              <w:r>
                <w:t>$360.60</w:t>
              </w:r>
            </w:ins>
          </w:p>
        </w:tc>
      </w:tr>
      <w:tr>
        <w:tblPrEx>
          <w:tblCellMar>
            <w:left w:w="108" w:type="dxa"/>
            <w:right w:w="108" w:type="dxa"/>
          </w:tblCellMar>
        </w:tblPrEx>
        <w:trPr>
          <w:ins w:id="2454" w:author="Master Repository Process" w:date="2021-10-06T14:15:00Z"/>
        </w:trPr>
        <w:tc>
          <w:tcPr>
            <w:tcW w:w="4820" w:type="dxa"/>
          </w:tcPr>
          <w:p>
            <w:pPr>
              <w:pStyle w:val="yTableNAm"/>
              <w:rPr>
                <w:ins w:id="2455" w:author="Master Repository Process" w:date="2021-10-06T14:15:00Z"/>
              </w:rPr>
            </w:pPr>
            <w:ins w:id="2456" w:author="Master Repository Process" w:date="2021-10-06T14:15:00Z">
              <w:r>
                <w:t>61417</w:t>
              </w:r>
            </w:ins>
          </w:p>
        </w:tc>
        <w:tc>
          <w:tcPr>
            <w:tcW w:w="1276" w:type="dxa"/>
            <w:vAlign w:val="bottom"/>
          </w:tcPr>
          <w:p>
            <w:pPr>
              <w:pStyle w:val="yTableNAm"/>
              <w:rPr>
                <w:ins w:id="2457" w:author="Master Repository Process" w:date="2021-10-06T14:15:00Z"/>
              </w:rPr>
            </w:pPr>
            <w:ins w:id="2458" w:author="Master Repository Process" w:date="2021-10-06T14:15:00Z">
              <w:r>
                <w:t>$189.65</w:t>
              </w:r>
            </w:ins>
          </w:p>
        </w:tc>
      </w:tr>
      <w:tr>
        <w:tblPrEx>
          <w:tblCellMar>
            <w:left w:w="108" w:type="dxa"/>
            <w:right w:w="108" w:type="dxa"/>
          </w:tblCellMar>
        </w:tblPrEx>
        <w:trPr>
          <w:ins w:id="2459" w:author="Master Repository Process" w:date="2021-10-06T14:15:00Z"/>
        </w:trPr>
        <w:tc>
          <w:tcPr>
            <w:tcW w:w="4820" w:type="dxa"/>
          </w:tcPr>
          <w:p>
            <w:pPr>
              <w:pStyle w:val="yTableNAm"/>
              <w:rPr>
                <w:ins w:id="2460" w:author="Master Repository Process" w:date="2021-10-06T14:15:00Z"/>
              </w:rPr>
            </w:pPr>
            <w:ins w:id="2461" w:author="Master Repository Process" w:date="2021-10-06T14:15:00Z">
              <w:r>
                <w:t>61421</w:t>
              </w:r>
            </w:ins>
          </w:p>
        </w:tc>
        <w:tc>
          <w:tcPr>
            <w:tcW w:w="1276" w:type="dxa"/>
            <w:vAlign w:val="bottom"/>
          </w:tcPr>
          <w:p>
            <w:pPr>
              <w:pStyle w:val="yTableNAm"/>
              <w:rPr>
                <w:ins w:id="2462" w:author="Master Repository Process" w:date="2021-10-06T14:15:00Z"/>
              </w:rPr>
            </w:pPr>
            <w:ins w:id="2463" w:author="Master Repository Process" w:date="2021-10-06T14:15:00Z">
              <w:r>
                <w:t>$765.75</w:t>
              </w:r>
            </w:ins>
          </w:p>
        </w:tc>
      </w:tr>
      <w:tr>
        <w:tblPrEx>
          <w:tblCellMar>
            <w:left w:w="108" w:type="dxa"/>
            <w:right w:w="108" w:type="dxa"/>
          </w:tblCellMar>
        </w:tblPrEx>
        <w:trPr>
          <w:ins w:id="2464" w:author="Master Repository Process" w:date="2021-10-06T14:15:00Z"/>
        </w:trPr>
        <w:tc>
          <w:tcPr>
            <w:tcW w:w="4820" w:type="dxa"/>
          </w:tcPr>
          <w:p>
            <w:pPr>
              <w:pStyle w:val="yTableNAm"/>
              <w:rPr>
                <w:ins w:id="2465" w:author="Master Repository Process" w:date="2021-10-06T14:15:00Z"/>
              </w:rPr>
            </w:pPr>
            <w:ins w:id="2466" w:author="Master Repository Process" w:date="2021-10-06T14:15:00Z">
              <w:r>
                <w:t>61425</w:t>
              </w:r>
            </w:ins>
          </w:p>
        </w:tc>
        <w:tc>
          <w:tcPr>
            <w:tcW w:w="1276" w:type="dxa"/>
            <w:vAlign w:val="bottom"/>
          </w:tcPr>
          <w:p>
            <w:pPr>
              <w:pStyle w:val="yTableNAm"/>
              <w:rPr>
                <w:ins w:id="2467" w:author="Master Repository Process" w:date="2021-10-06T14:15:00Z"/>
              </w:rPr>
            </w:pPr>
            <w:ins w:id="2468" w:author="Master Repository Process" w:date="2021-10-06T14:15:00Z">
              <w:r>
                <w:t>$958.65</w:t>
              </w:r>
            </w:ins>
          </w:p>
        </w:tc>
      </w:tr>
      <w:tr>
        <w:tblPrEx>
          <w:tblCellMar>
            <w:left w:w="108" w:type="dxa"/>
            <w:right w:w="108" w:type="dxa"/>
          </w:tblCellMar>
        </w:tblPrEx>
        <w:trPr>
          <w:ins w:id="2469" w:author="Master Repository Process" w:date="2021-10-06T14:15:00Z"/>
        </w:trPr>
        <w:tc>
          <w:tcPr>
            <w:tcW w:w="4820" w:type="dxa"/>
          </w:tcPr>
          <w:p>
            <w:pPr>
              <w:pStyle w:val="yTableNAm"/>
              <w:rPr>
                <w:ins w:id="2470" w:author="Master Repository Process" w:date="2021-10-06T14:15:00Z"/>
              </w:rPr>
            </w:pPr>
            <w:ins w:id="2471" w:author="Master Repository Process" w:date="2021-10-06T14:15:00Z">
              <w:r>
                <w:t>61426</w:t>
              </w:r>
            </w:ins>
          </w:p>
        </w:tc>
        <w:tc>
          <w:tcPr>
            <w:tcW w:w="1276" w:type="dxa"/>
            <w:vAlign w:val="bottom"/>
          </w:tcPr>
          <w:p>
            <w:pPr>
              <w:pStyle w:val="yTableNAm"/>
              <w:rPr>
                <w:ins w:id="2472" w:author="Master Repository Process" w:date="2021-10-06T14:15:00Z"/>
              </w:rPr>
            </w:pPr>
            <w:ins w:id="2473" w:author="Master Repository Process" w:date="2021-10-06T14:15:00Z">
              <w:r>
                <w:t>$885.40</w:t>
              </w:r>
            </w:ins>
          </w:p>
        </w:tc>
      </w:tr>
      <w:tr>
        <w:tblPrEx>
          <w:tblCellMar>
            <w:left w:w="108" w:type="dxa"/>
            <w:right w:w="108" w:type="dxa"/>
          </w:tblCellMar>
        </w:tblPrEx>
        <w:trPr>
          <w:ins w:id="2474" w:author="Master Repository Process" w:date="2021-10-06T14:15:00Z"/>
        </w:trPr>
        <w:tc>
          <w:tcPr>
            <w:tcW w:w="4820" w:type="dxa"/>
          </w:tcPr>
          <w:p>
            <w:pPr>
              <w:pStyle w:val="yTableNAm"/>
              <w:rPr>
                <w:ins w:id="2475" w:author="Master Repository Process" w:date="2021-10-06T14:15:00Z"/>
              </w:rPr>
            </w:pPr>
            <w:ins w:id="2476" w:author="Master Repository Process" w:date="2021-10-06T14:15:00Z">
              <w:r>
                <w:t>61429</w:t>
              </w:r>
            </w:ins>
          </w:p>
        </w:tc>
        <w:tc>
          <w:tcPr>
            <w:tcW w:w="1276" w:type="dxa"/>
            <w:vAlign w:val="bottom"/>
          </w:tcPr>
          <w:p>
            <w:pPr>
              <w:pStyle w:val="yTableNAm"/>
              <w:rPr>
                <w:ins w:id="2477" w:author="Master Repository Process" w:date="2021-10-06T14:15:00Z"/>
              </w:rPr>
            </w:pPr>
            <w:ins w:id="2478" w:author="Master Repository Process" w:date="2021-10-06T14:15:00Z">
              <w:r>
                <w:t>$866.55</w:t>
              </w:r>
            </w:ins>
          </w:p>
        </w:tc>
      </w:tr>
      <w:tr>
        <w:tblPrEx>
          <w:tblCellMar>
            <w:left w:w="108" w:type="dxa"/>
            <w:right w:w="108" w:type="dxa"/>
          </w:tblCellMar>
        </w:tblPrEx>
        <w:trPr>
          <w:ins w:id="2479" w:author="Master Repository Process" w:date="2021-10-06T14:15:00Z"/>
        </w:trPr>
        <w:tc>
          <w:tcPr>
            <w:tcW w:w="4820" w:type="dxa"/>
          </w:tcPr>
          <w:p>
            <w:pPr>
              <w:pStyle w:val="yTableNAm"/>
              <w:rPr>
                <w:ins w:id="2480" w:author="Master Repository Process" w:date="2021-10-06T14:15:00Z"/>
              </w:rPr>
            </w:pPr>
            <w:ins w:id="2481" w:author="Master Repository Process" w:date="2021-10-06T14:15:00Z">
              <w:r>
                <w:t>61430</w:t>
              </w:r>
            </w:ins>
          </w:p>
        </w:tc>
        <w:tc>
          <w:tcPr>
            <w:tcW w:w="1276" w:type="dxa"/>
            <w:vAlign w:val="bottom"/>
          </w:tcPr>
          <w:p>
            <w:pPr>
              <w:pStyle w:val="yTableNAm"/>
              <w:rPr>
                <w:ins w:id="2482" w:author="Master Repository Process" w:date="2021-10-06T14:15:00Z"/>
              </w:rPr>
            </w:pPr>
            <w:ins w:id="2483" w:author="Master Repository Process" w:date="2021-10-06T14:15:00Z">
              <w:r>
                <w:t>$1 052.45</w:t>
              </w:r>
            </w:ins>
          </w:p>
        </w:tc>
      </w:tr>
      <w:tr>
        <w:tblPrEx>
          <w:tblCellMar>
            <w:left w:w="108" w:type="dxa"/>
            <w:right w:w="108" w:type="dxa"/>
          </w:tblCellMar>
        </w:tblPrEx>
        <w:trPr>
          <w:ins w:id="2484" w:author="Master Repository Process" w:date="2021-10-06T14:15:00Z"/>
        </w:trPr>
        <w:tc>
          <w:tcPr>
            <w:tcW w:w="4820" w:type="dxa"/>
          </w:tcPr>
          <w:p>
            <w:pPr>
              <w:pStyle w:val="yTableNAm"/>
              <w:rPr>
                <w:ins w:id="2485" w:author="Master Repository Process" w:date="2021-10-06T14:15:00Z"/>
              </w:rPr>
            </w:pPr>
            <w:ins w:id="2486" w:author="Master Repository Process" w:date="2021-10-06T14:15:00Z">
              <w:r>
                <w:t>61433</w:t>
              </w:r>
            </w:ins>
          </w:p>
        </w:tc>
        <w:tc>
          <w:tcPr>
            <w:tcW w:w="1276" w:type="dxa"/>
            <w:vAlign w:val="bottom"/>
          </w:tcPr>
          <w:p>
            <w:pPr>
              <w:pStyle w:val="yTableNAm"/>
              <w:rPr>
                <w:ins w:id="2487" w:author="Master Repository Process" w:date="2021-10-06T14:15:00Z"/>
              </w:rPr>
            </w:pPr>
            <w:ins w:id="2488" w:author="Master Repository Process" w:date="2021-10-06T14:15:00Z">
              <w:r>
                <w:t>$793.15</w:t>
              </w:r>
            </w:ins>
          </w:p>
        </w:tc>
      </w:tr>
      <w:tr>
        <w:tblPrEx>
          <w:tblCellMar>
            <w:left w:w="108" w:type="dxa"/>
            <w:right w:w="108" w:type="dxa"/>
          </w:tblCellMar>
        </w:tblPrEx>
        <w:trPr>
          <w:ins w:id="2489" w:author="Master Repository Process" w:date="2021-10-06T14:15:00Z"/>
        </w:trPr>
        <w:tc>
          <w:tcPr>
            <w:tcW w:w="4820" w:type="dxa"/>
          </w:tcPr>
          <w:p>
            <w:pPr>
              <w:pStyle w:val="yTableNAm"/>
              <w:rPr>
                <w:ins w:id="2490" w:author="Master Repository Process" w:date="2021-10-06T14:15:00Z"/>
              </w:rPr>
            </w:pPr>
            <w:ins w:id="2491" w:author="Master Repository Process" w:date="2021-10-06T14:15:00Z">
              <w:r>
                <w:t>61434</w:t>
              </w:r>
            </w:ins>
          </w:p>
        </w:tc>
        <w:tc>
          <w:tcPr>
            <w:tcW w:w="1276" w:type="dxa"/>
            <w:vAlign w:val="bottom"/>
          </w:tcPr>
          <w:p>
            <w:pPr>
              <w:pStyle w:val="yTableNAm"/>
              <w:rPr>
                <w:ins w:id="2492" w:author="Master Repository Process" w:date="2021-10-06T14:15:00Z"/>
              </w:rPr>
            </w:pPr>
            <w:ins w:id="2493" w:author="Master Repository Process" w:date="2021-10-06T14:15:00Z">
              <w:r>
                <w:t>$982.15</w:t>
              </w:r>
            </w:ins>
          </w:p>
        </w:tc>
      </w:tr>
      <w:tr>
        <w:tblPrEx>
          <w:tblCellMar>
            <w:left w:w="108" w:type="dxa"/>
            <w:right w:w="108" w:type="dxa"/>
          </w:tblCellMar>
        </w:tblPrEx>
        <w:trPr>
          <w:ins w:id="2494" w:author="Master Repository Process" w:date="2021-10-06T14:15:00Z"/>
        </w:trPr>
        <w:tc>
          <w:tcPr>
            <w:tcW w:w="4820" w:type="dxa"/>
          </w:tcPr>
          <w:p>
            <w:pPr>
              <w:pStyle w:val="yTableNAm"/>
              <w:rPr>
                <w:ins w:id="2495" w:author="Master Repository Process" w:date="2021-10-06T14:15:00Z"/>
              </w:rPr>
            </w:pPr>
            <w:ins w:id="2496" w:author="Master Repository Process" w:date="2021-10-06T14:15:00Z">
              <w:r>
                <w:t>61437</w:t>
              </w:r>
            </w:ins>
          </w:p>
        </w:tc>
        <w:tc>
          <w:tcPr>
            <w:tcW w:w="1276" w:type="dxa"/>
            <w:vAlign w:val="bottom"/>
          </w:tcPr>
          <w:p>
            <w:pPr>
              <w:pStyle w:val="yTableNAm"/>
              <w:rPr>
                <w:ins w:id="2497" w:author="Master Repository Process" w:date="2021-10-06T14:15:00Z"/>
              </w:rPr>
            </w:pPr>
            <w:ins w:id="2498" w:author="Master Repository Process" w:date="2021-10-06T14:15:00Z">
              <w:r>
                <w:t>$866.30</w:t>
              </w:r>
            </w:ins>
          </w:p>
        </w:tc>
      </w:tr>
      <w:tr>
        <w:tblPrEx>
          <w:tblCellMar>
            <w:left w:w="108" w:type="dxa"/>
            <w:right w:w="108" w:type="dxa"/>
          </w:tblCellMar>
        </w:tblPrEx>
        <w:trPr>
          <w:ins w:id="2499" w:author="Master Repository Process" w:date="2021-10-06T14:15:00Z"/>
        </w:trPr>
        <w:tc>
          <w:tcPr>
            <w:tcW w:w="4820" w:type="dxa"/>
          </w:tcPr>
          <w:p>
            <w:pPr>
              <w:pStyle w:val="yTableNAm"/>
              <w:rPr>
                <w:ins w:id="2500" w:author="Master Repository Process" w:date="2021-10-06T14:15:00Z"/>
              </w:rPr>
            </w:pPr>
            <w:ins w:id="2501" w:author="Master Repository Process" w:date="2021-10-06T14:15:00Z">
              <w:r>
                <w:t>61438</w:t>
              </w:r>
            </w:ins>
          </w:p>
        </w:tc>
        <w:tc>
          <w:tcPr>
            <w:tcW w:w="1276" w:type="dxa"/>
            <w:vAlign w:val="bottom"/>
          </w:tcPr>
          <w:p>
            <w:pPr>
              <w:pStyle w:val="yTableNAm"/>
              <w:rPr>
                <w:ins w:id="2502" w:author="Master Repository Process" w:date="2021-10-06T14:15:00Z"/>
              </w:rPr>
            </w:pPr>
            <w:ins w:id="2503" w:author="Master Repository Process" w:date="2021-10-06T14:15:00Z">
              <w:r>
                <w:t>$1 074.05</w:t>
              </w:r>
            </w:ins>
          </w:p>
        </w:tc>
      </w:tr>
      <w:tr>
        <w:tblPrEx>
          <w:tblCellMar>
            <w:left w:w="108" w:type="dxa"/>
            <w:right w:w="108" w:type="dxa"/>
          </w:tblCellMar>
        </w:tblPrEx>
        <w:trPr>
          <w:ins w:id="2504" w:author="Master Repository Process" w:date="2021-10-06T14:15:00Z"/>
        </w:trPr>
        <w:tc>
          <w:tcPr>
            <w:tcW w:w="4820" w:type="dxa"/>
          </w:tcPr>
          <w:p>
            <w:pPr>
              <w:pStyle w:val="yTableNAm"/>
              <w:rPr>
                <w:ins w:id="2505" w:author="Master Repository Process" w:date="2021-10-06T14:15:00Z"/>
              </w:rPr>
            </w:pPr>
            <w:ins w:id="2506" w:author="Master Repository Process" w:date="2021-10-06T14:15:00Z">
              <w:r>
                <w:t>61441</w:t>
              </w:r>
            </w:ins>
          </w:p>
        </w:tc>
        <w:tc>
          <w:tcPr>
            <w:tcW w:w="1276" w:type="dxa"/>
            <w:vAlign w:val="bottom"/>
          </w:tcPr>
          <w:p>
            <w:pPr>
              <w:pStyle w:val="yTableNAm"/>
              <w:rPr>
                <w:ins w:id="2507" w:author="Master Repository Process" w:date="2021-10-06T14:15:00Z"/>
              </w:rPr>
            </w:pPr>
            <w:ins w:id="2508" w:author="Master Repository Process" w:date="2021-10-06T14:15:00Z">
              <w:r>
                <w:t>$781.50</w:t>
              </w:r>
            </w:ins>
          </w:p>
        </w:tc>
      </w:tr>
      <w:tr>
        <w:tblPrEx>
          <w:tblCellMar>
            <w:left w:w="108" w:type="dxa"/>
            <w:right w:w="108" w:type="dxa"/>
          </w:tblCellMar>
        </w:tblPrEx>
        <w:trPr>
          <w:ins w:id="2509" w:author="Master Repository Process" w:date="2021-10-06T14:15:00Z"/>
        </w:trPr>
        <w:tc>
          <w:tcPr>
            <w:tcW w:w="4820" w:type="dxa"/>
          </w:tcPr>
          <w:p>
            <w:pPr>
              <w:pStyle w:val="yTableNAm"/>
              <w:rPr>
                <w:ins w:id="2510" w:author="Master Repository Process" w:date="2021-10-06T14:15:00Z"/>
              </w:rPr>
            </w:pPr>
            <w:ins w:id="2511" w:author="Master Repository Process" w:date="2021-10-06T14:15:00Z">
              <w:r>
                <w:t>61442</w:t>
              </w:r>
            </w:ins>
          </w:p>
        </w:tc>
        <w:tc>
          <w:tcPr>
            <w:tcW w:w="1276" w:type="dxa"/>
            <w:vAlign w:val="bottom"/>
          </w:tcPr>
          <w:p>
            <w:pPr>
              <w:pStyle w:val="yTableNAm"/>
              <w:rPr>
                <w:ins w:id="2512" w:author="Master Repository Process" w:date="2021-10-06T14:15:00Z"/>
              </w:rPr>
            </w:pPr>
            <w:ins w:id="2513" w:author="Master Repository Process" w:date="2021-10-06T14:15:00Z">
              <w:r>
                <w:t>$1 200.75</w:t>
              </w:r>
            </w:ins>
          </w:p>
        </w:tc>
      </w:tr>
      <w:tr>
        <w:tblPrEx>
          <w:tblCellMar>
            <w:left w:w="108" w:type="dxa"/>
            <w:right w:w="108" w:type="dxa"/>
          </w:tblCellMar>
        </w:tblPrEx>
        <w:trPr>
          <w:ins w:id="2514" w:author="Master Repository Process" w:date="2021-10-06T14:15:00Z"/>
        </w:trPr>
        <w:tc>
          <w:tcPr>
            <w:tcW w:w="4820" w:type="dxa"/>
          </w:tcPr>
          <w:p>
            <w:pPr>
              <w:pStyle w:val="yTableNAm"/>
              <w:rPr>
                <w:ins w:id="2515" w:author="Master Repository Process" w:date="2021-10-06T14:15:00Z"/>
              </w:rPr>
            </w:pPr>
            <w:ins w:id="2516" w:author="Master Repository Process" w:date="2021-10-06T14:15:00Z">
              <w:r>
                <w:t>61445</w:t>
              </w:r>
            </w:ins>
          </w:p>
        </w:tc>
        <w:tc>
          <w:tcPr>
            <w:tcW w:w="1276" w:type="dxa"/>
            <w:vAlign w:val="bottom"/>
          </w:tcPr>
          <w:p>
            <w:pPr>
              <w:pStyle w:val="yTableNAm"/>
              <w:rPr>
                <w:ins w:id="2517" w:author="Master Repository Process" w:date="2021-10-06T14:15:00Z"/>
              </w:rPr>
            </w:pPr>
            <w:ins w:id="2518" w:author="Master Repository Process" w:date="2021-10-06T14:15:00Z">
              <w:r>
                <w:t>$457.65</w:t>
              </w:r>
            </w:ins>
          </w:p>
        </w:tc>
      </w:tr>
      <w:tr>
        <w:tblPrEx>
          <w:tblCellMar>
            <w:left w:w="108" w:type="dxa"/>
            <w:right w:w="108" w:type="dxa"/>
          </w:tblCellMar>
        </w:tblPrEx>
        <w:trPr>
          <w:ins w:id="2519" w:author="Master Repository Process" w:date="2021-10-06T14:15:00Z"/>
        </w:trPr>
        <w:tc>
          <w:tcPr>
            <w:tcW w:w="4820" w:type="dxa"/>
          </w:tcPr>
          <w:p>
            <w:pPr>
              <w:pStyle w:val="yTableNAm"/>
              <w:rPr>
                <w:ins w:id="2520" w:author="Master Repository Process" w:date="2021-10-06T14:15:00Z"/>
              </w:rPr>
            </w:pPr>
            <w:ins w:id="2521" w:author="Master Repository Process" w:date="2021-10-06T14:15:00Z">
              <w:r>
                <w:t>61446</w:t>
              </w:r>
            </w:ins>
          </w:p>
        </w:tc>
        <w:tc>
          <w:tcPr>
            <w:tcW w:w="1276" w:type="dxa"/>
            <w:vAlign w:val="bottom"/>
          </w:tcPr>
          <w:p>
            <w:pPr>
              <w:pStyle w:val="yTableNAm"/>
              <w:rPr>
                <w:ins w:id="2522" w:author="Master Repository Process" w:date="2021-10-06T14:15:00Z"/>
              </w:rPr>
            </w:pPr>
            <w:ins w:id="2523" w:author="Master Repository Process" w:date="2021-10-06T14:15:00Z">
              <w:r>
                <w:t>$532.40</w:t>
              </w:r>
            </w:ins>
          </w:p>
        </w:tc>
      </w:tr>
      <w:tr>
        <w:tblPrEx>
          <w:tblCellMar>
            <w:left w:w="108" w:type="dxa"/>
            <w:right w:w="108" w:type="dxa"/>
          </w:tblCellMar>
        </w:tblPrEx>
        <w:trPr>
          <w:ins w:id="2524" w:author="Master Repository Process" w:date="2021-10-06T14:15:00Z"/>
        </w:trPr>
        <w:tc>
          <w:tcPr>
            <w:tcW w:w="4820" w:type="dxa"/>
          </w:tcPr>
          <w:p>
            <w:pPr>
              <w:pStyle w:val="yTableNAm"/>
              <w:rPr>
                <w:ins w:id="2525" w:author="Master Repository Process" w:date="2021-10-06T14:15:00Z"/>
              </w:rPr>
            </w:pPr>
            <w:ins w:id="2526" w:author="Master Repository Process" w:date="2021-10-06T14:15:00Z">
              <w:r>
                <w:t>61449</w:t>
              </w:r>
            </w:ins>
          </w:p>
        </w:tc>
        <w:tc>
          <w:tcPr>
            <w:tcW w:w="1276" w:type="dxa"/>
            <w:vAlign w:val="bottom"/>
          </w:tcPr>
          <w:p>
            <w:pPr>
              <w:pStyle w:val="yTableNAm"/>
              <w:rPr>
                <w:ins w:id="2527" w:author="Master Repository Process" w:date="2021-10-06T14:15:00Z"/>
              </w:rPr>
            </w:pPr>
            <w:ins w:id="2528" w:author="Master Repository Process" w:date="2021-10-06T14:15:00Z">
              <w:r>
                <w:t>$728.05</w:t>
              </w:r>
            </w:ins>
          </w:p>
        </w:tc>
      </w:tr>
      <w:tr>
        <w:tblPrEx>
          <w:tblCellMar>
            <w:left w:w="108" w:type="dxa"/>
            <w:right w:w="108" w:type="dxa"/>
          </w:tblCellMar>
        </w:tblPrEx>
        <w:trPr>
          <w:ins w:id="2529" w:author="Master Repository Process" w:date="2021-10-06T14:15:00Z"/>
        </w:trPr>
        <w:tc>
          <w:tcPr>
            <w:tcW w:w="4820" w:type="dxa"/>
          </w:tcPr>
          <w:p>
            <w:pPr>
              <w:pStyle w:val="yTableNAm"/>
              <w:rPr>
                <w:ins w:id="2530" w:author="Master Repository Process" w:date="2021-10-06T14:15:00Z"/>
              </w:rPr>
            </w:pPr>
            <w:ins w:id="2531" w:author="Master Repository Process" w:date="2021-10-06T14:15:00Z">
              <w:r>
                <w:t>61450</w:t>
              </w:r>
            </w:ins>
          </w:p>
        </w:tc>
        <w:tc>
          <w:tcPr>
            <w:tcW w:w="1276" w:type="dxa"/>
            <w:vAlign w:val="bottom"/>
          </w:tcPr>
          <w:p>
            <w:pPr>
              <w:pStyle w:val="yTableNAm"/>
              <w:rPr>
                <w:ins w:id="2532" w:author="Master Repository Process" w:date="2021-10-06T14:15:00Z"/>
              </w:rPr>
            </w:pPr>
            <w:ins w:id="2533" w:author="Master Repository Process" w:date="2021-10-06T14:15:00Z">
              <w:r>
                <w:t>$634.45</w:t>
              </w:r>
            </w:ins>
          </w:p>
        </w:tc>
      </w:tr>
      <w:tr>
        <w:tblPrEx>
          <w:tblCellMar>
            <w:left w:w="108" w:type="dxa"/>
            <w:right w:w="108" w:type="dxa"/>
          </w:tblCellMar>
        </w:tblPrEx>
        <w:trPr>
          <w:ins w:id="2534" w:author="Master Repository Process" w:date="2021-10-06T14:15:00Z"/>
        </w:trPr>
        <w:tc>
          <w:tcPr>
            <w:tcW w:w="4820" w:type="dxa"/>
          </w:tcPr>
          <w:p>
            <w:pPr>
              <w:pStyle w:val="yTableNAm"/>
              <w:rPr>
                <w:ins w:id="2535" w:author="Master Repository Process" w:date="2021-10-06T14:15:00Z"/>
              </w:rPr>
            </w:pPr>
            <w:ins w:id="2536" w:author="Master Repository Process" w:date="2021-10-06T14:15:00Z">
              <w:r>
                <w:t>61453</w:t>
              </w:r>
            </w:ins>
          </w:p>
        </w:tc>
        <w:tc>
          <w:tcPr>
            <w:tcW w:w="1276" w:type="dxa"/>
            <w:vAlign w:val="bottom"/>
          </w:tcPr>
          <w:p>
            <w:pPr>
              <w:pStyle w:val="yTableNAm"/>
              <w:rPr>
                <w:ins w:id="2537" w:author="Master Repository Process" w:date="2021-10-06T14:15:00Z"/>
              </w:rPr>
            </w:pPr>
            <w:ins w:id="2538" w:author="Master Repository Process" w:date="2021-10-06T14:15:00Z">
              <w:r>
                <w:t>$821.40</w:t>
              </w:r>
            </w:ins>
          </w:p>
        </w:tc>
      </w:tr>
      <w:tr>
        <w:tblPrEx>
          <w:tblCellMar>
            <w:left w:w="108" w:type="dxa"/>
            <w:right w:w="108" w:type="dxa"/>
          </w:tblCellMar>
        </w:tblPrEx>
        <w:trPr>
          <w:ins w:id="2539" w:author="Master Repository Process" w:date="2021-10-06T14:15:00Z"/>
        </w:trPr>
        <w:tc>
          <w:tcPr>
            <w:tcW w:w="4820" w:type="dxa"/>
          </w:tcPr>
          <w:p>
            <w:pPr>
              <w:pStyle w:val="yTableNAm"/>
              <w:rPr>
                <w:ins w:id="2540" w:author="Master Repository Process" w:date="2021-10-06T14:15:00Z"/>
              </w:rPr>
            </w:pPr>
            <w:ins w:id="2541" w:author="Master Repository Process" w:date="2021-10-06T14:15:00Z">
              <w:r>
                <w:t>61454</w:t>
              </w:r>
            </w:ins>
          </w:p>
        </w:tc>
        <w:tc>
          <w:tcPr>
            <w:tcW w:w="1276" w:type="dxa"/>
            <w:vAlign w:val="bottom"/>
          </w:tcPr>
          <w:p>
            <w:pPr>
              <w:pStyle w:val="yTableNAm"/>
              <w:rPr>
                <w:ins w:id="2542" w:author="Master Repository Process" w:date="2021-10-06T14:15:00Z"/>
              </w:rPr>
            </w:pPr>
            <w:ins w:id="2543" w:author="Master Repository Process" w:date="2021-10-06T14:15:00Z">
              <w:r>
                <w:t>$555.45</w:t>
              </w:r>
            </w:ins>
          </w:p>
        </w:tc>
      </w:tr>
      <w:tr>
        <w:tblPrEx>
          <w:tblCellMar>
            <w:left w:w="108" w:type="dxa"/>
            <w:right w:w="108" w:type="dxa"/>
          </w:tblCellMar>
        </w:tblPrEx>
        <w:trPr>
          <w:ins w:id="2544" w:author="Master Repository Process" w:date="2021-10-06T14:15:00Z"/>
        </w:trPr>
        <w:tc>
          <w:tcPr>
            <w:tcW w:w="4820" w:type="dxa"/>
          </w:tcPr>
          <w:p>
            <w:pPr>
              <w:pStyle w:val="yTableNAm"/>
              <w:rPr>
                <w:ins w:id="2545" w:author="Master Repository Process" w:date="2021-10-06T14:15:00Z"/>
              </w:rPr>
            </w:pPr>
            <w:ins w:id="2546" w:author="Master Repository Process" w:date="2021-10-06T14:15:00Z">
              <w:r>
                <w:t>61457</w:t>
              </w:r>
            </w:ins>
          </w:p>
        </w:tc>
        <w:tc>
          <w:tcPr>
            <w:tcW w:w="1276" w:type="dxa"/>
            <w:vAlign w:val="bottom"/>
          </w:tcPr>
          <w:p>
            <w:pPr>
              <w:pStyle w:val="yTableNAm"/>
              <w:rPr>
                <w:ins w:id="2547" w:author="Master Repository Process" w:date="2021-10-06T14:15:00Z"/>
              </w:rPr>
            </w:pPr>
            <w:ins w:id="2548" w:author="Master Repository Process" w:date="2021-10-06T14:15:00Z">
              <w:r>
                <w:t>$750.80</w:t>
              </w:r>
            </w:ins>
          </w:p>
        </w:tc>
      </w:tr>
      <w:tr>
        <w:tblPrEx>
          <w:tblCellMar>
            <w:left w:w="108" w:type="dxa"/>
            <w:right w:w="108" w:type="dxa"/>
          </w:tblCellMar>
        </w:tblPrEx>
        <w:trPr>
          <w:ins w:id="2549" w:author="Master Repository Process" w:date="2021-10-06T14:15:00Z"/>
        </w:trPr>
        <w:tc>
          <w:tcPr>
            <w:tcW w:w="4820" w:type="dxa"/>
          </w:tcPr>
          <w:p>
            <w:pPr>
              <w:pStyle w:val="yTableNAm"/>
              <w:rPr>
                <w:ins w:id="2550" w:author="Master Repository Process" w:date="2021-10-06T14:15:00Z"/>
              </w:rPr>
            </w:pPr>
            <w:ins w:id="2551" w:author="Master Repository Process" w:date="2021-10-06T14:15:00Z">
              <w:r>
                <w:t>61458</w:t>
              </w:r>
            </w:ins>
          </w:p>
        </w:tc>
        <w:tc>
          <w:tcPr>
            <w:tcW w:w="1276" w:type="dxa"/>
            <w:vAlign w:val="bottom"/>
          </w:tcPr>
          <w:p>
            <w:pPr>
              <w:pStyle w:val="yTableNAm"/>
              <w:rPr>
                <w:ins w:id="2552" w:author="Master Repository Process" w:date="2021-10-06T14:15:00Z"/>
              </w:rPr>
            </w:pPr>
            <w:ins w:id="2553" w:author="Master Repository Process" w:date="2021-10-06T14:15:00Z">
              <w:r>
                <w:t>$633.40</w:t>
              </w:r>
            </w:ins>
          </w:p>
        </w:tc>
      </w:tr>
      <w:tr>
        <w:tblPrEx>
          <w:tblCellMar>
            <w:left w:w="108" w:type="dxa"/>
            <w:right w:w="108" w:type="dxa"/>
          </w:tblCellMar>
        </w:tblPrEx>
        <w:trPr>
          <w:ins w:id="2554" w:author="Master Repository Process" w:date="2021-10-06T14:15:00Z"/>
        </w:trPr>
        <w:tc>
          <w:tcPr>
            <w:tcW w:w="4820" w:type="dxa"/>
          </w:tcPr>
          <w:p>
            <w:pPr>
              <w:pStyle w:val="yTableNAm"/>
              <w:rPr>
                <w:ins w:id="2555" w:author="Master Repository Process" w:date="2021-10-06T14:15:00Z"/>
              </w:rPr>
            </w:pPr>
            <w:ins w:id="2556" w:author="Master Repository Process" w:date="2021-10-06T14:15:00Z">
              <w:r>
                <w:t>61461</w:t>
              </w:r>
            </w:ins>
          </w:p>
        </w:tc>
        <w:tc>
          <w:tcPr>
            <w:tcW w:w="1276" w:type="dxa"/>
            <w:vAlign w:val="bottom"/>
          </w:tcPr>
          <w:p>
            <w:pPr>
              <w:pStyle w:val="yTableNAm"/>
              <w:rPr>
                <w:ins w:id="2557" w:author="Master Repository Process" w:date="2021-10-06T14:15:00Z"/>
              </w:rPr>
            </w:pPr>
            <w:ins w:id="2558" w:author="Master Repository Process" w:date="2021-10-06T14:15:00Z">
              <w:r>
                <w:t>$842.25</w:t>
              </w:r>
            </w:ins>
          </w:p>
        </w:tc>
      </w:tr>
      <w:tr>
        <w:tblPrEx>
          <w:tblCellMar>
            <w:left w:w="108" w:type="dxa"/>
            <w:right w:w="108" w:type="dxa"/>
          </w:tblCellMar>
        </w:tblPrEx>
        <w:trPr>
          <w:ins w:id="2559" w:author="Master Repository Process" w:date="2021-10-06T14:15:00Z"/>
        </w:trPr>
        <w:tc>
          <w:tcPr>
            <w:tcW w:w="4820" w:type="dxa"/>
          </w:tcPr>
          <w:p>
            <w:pPr>
              <w:pStyle w:val="yTableNAm"/>
              <w:rPr>
                <w:ins w:id="2560" w:author="Master Repository Process" w:date="2021-10-06T14:15:00Z"/>
              </w:rPr>
            </w:pPr>
            <w:ins w:id="2561" w:author="Master Repository Process" w:date="2021-10-06T14:15:00Z">
              <w:r>
                <w:t>61462</w:t>
              </w:r>
            </w:ins>
          </w:p>
        </w:tc>
        <w:tc>
          <w:tcPr>
            <w:tcW w:w="1276" w:type="dxa"/>
            <w:vAlign w:val="bottom"/>
          </w:tcPr>
          <w:p>
            <w:pPr>
              <w:pStyle w:val="yTableNAm"/>
              <w:rPr>
                <w:ins w:id="2562" w:author="Master Repository Process" w:date="2021-10-06T14:15:00Z"/>
              </w:rPr>
            </w:pPr>
            <w:ins w:id="2563" w:author="Master Repository Process" w:date="2021-10-06T14:15:00Z">
              <w:r>
                <w:t>$207.95</w:t>
              </w:r>
            </w:ins>
          </w:p>
        </w:tc>
      </w:tr>
      <w:tr>
        <w:tblPrEx>
          <w:tblCellMar>
            <w:left w:w="108" w:type="dxa"/>
            <w:right w:w="108" w:type="dxa"/>
          </w:tblCellMar>
        </w:tblPrEx>
        <w:trPr>
          <w:ins w:id="2564" w:author="Master Repository Process" w:date="2021-10-06T14:15:00Z"/>
        </w:trPr>
        <w:tc>
          <w:tcPr>
            <w:tcW w:w="4820" w:type="dxa"/>
          </w:tcPr>
          <w:p>
            <w:pPr>
              <w:pStyle w:val="yTableNAm"/>
              <w:rPr>
                <w:ins w:id="2565" w:author="Master Repository Process" w:date="2021-10-06T14:15:00Z"/>
              </w:rPr>
            </w:pPr>
            <w:ins w:id="2566" w:author="Master Repository Process" w:date="2021-10-06T14:15:00Z">
              <w:r>
                <w:t>61469</w:t>
              </w:r>
            </w:ins>
          </w:p>
        </w:tc>
        <w:tc>
          <w:tcPr>
            <w:tcW w:w="1276" w:type="dxa"/>
            <w:vAlign w:val="bottom"/>
          </w:tcPr>
          <w:p>
            <w:pPr>
              <w:pStyle w:val="yTableNAm"/>
              <w:rPr>
                <w:ins w:id="2567" w:author="Master Repository Process" w:date="2021-10-06T14:15:00Z"/>
              </w:rPr>
            </w:pPr>
            <w:ins w:id="2568" w:author="Master Repository Process" w:date="2021-10-06T14:15:00Z">
              <w:r>
                <w:t>$555.45</w:t>
              </w:r>
            </w:ins>
          </w:p>
        </w:tc>
      </w:tr>
      <w:tr>
        <w:tblPrEx>
          <w:tblCellMar>
            <w:left w:w="108" w:type="dxa"/>
            <w:right w:w="108" w:type="dxa"/>
          </w:tblCellMar>
        </w:tblPrEx>
        <w:trPr>
          <w:ins w:id="2569" w:author="Master Repository Process" w:date="2021-10-06T14:15:00Z"/>
        </w:trPr>
        <w:tc>
          <w:tcPr>
            <w:tcW w:w="4820" w:type="dxa"/>
          </w:tcPr>
          <w:p>
            <w:pPr>
              <w:pStyle w:val="yTableNAm"/>
              <w:rPr>
                <w:ins w:id="2570" w:author="Master Repository Process" w:date="2021-10-06T14:15:00Z"/>
              </w:rPr>
            </w:pPr>
            <w:ins w:id="2571" w:author="Master Repository Process" w:date="2021-10-06T14:15:00Z">
              <w:r>
                <w:t>61473</w:t>
              </w:r>
            </w:ins>
          </w:p>
        </w:tc>
        <w:tc>
          <w:tcPr>
            <w:tcW w:w="1276" w:type="dxa"/>
            <w:vAlign w:val="bottom"/>
          </w:tcPr>
          <w:p>
            <w:pPr>
              <w:pStyle w:val="yTableNAm"/>
              <w:rPr>
                <w:ins w:id="2572" w:author="Master Repository Process" w:date="2021-10-06T14:15:00Z"/>
              </w:rPr>
            </w:pPr>
            <w:ins w:id="2573" w:author="Master Repository Process" w:date="2021-10-06T14:15:00Z">
              <w:r>
                <w:t>$279.85</w:t>
              </w:r>
            </w:ins>
          </w:p>
        </w:tc>
      </w:tr>
      <w:tr>
        <w:tblPrEx>
          <w:tblCellMar>
            <w:left w:w="108" w:type="dxa"/>
            <w:right w:w="108" w:type="dxa"/>
          </w:tblCellMar>
        </w:tblPrEx>
        <w:trPr>
          <w:ins w:id="2574" w:author="Master Repository Process" w:date="2021-10-06T14:15:00Z"/>
        </w:trPr>
        <w:tc>
          <w:tcPr>
            <w:tcW w:w="4820" w:type="dxa"/>
          </w:tcPr>
          <w:p>
            <w:pPr>
              <w:pStyle w:val="yTableNAm"/>
              <w:rPr>
                <w:ins w:id="2575" w:author="Master Repository Process" w:date="2021-10-06T14:15:00Z"/>
              </w:rPr>
            </w:pPr>
            <w:ins w:id="2576" w:author="Master Repository Process" w:date="2021-10-06T14:15:00Z">
              <w:r>
                <w:t>61480</w:t>
              </w:r>
            </w:ins>
          </w:p>
        </w:tc>
        <w:tc>
          <w:tcPr>
            <w:tcW w:w="1276" w:type="dxa"/>
            <w:vAlign w:val="bottom"/>
          </w:tcPr>
          <w:p>
            <w:pPr>
              <w:pStyle w:val="yTableNAm"/>
              <w:rPr>
                <w:ins w:id="2577" w:author="Master Repository Process" w:date="2021-10-06T14:15:00Z"/>
              </w:rPr>
            </w:pPr>
            <w:ins w:id="2578" w:author="Master Repository Process" w:date="2021-10-06T14:15:00Z">
              <w:r>
                <w:t>$617.45</w:t>
              </w:r>
            </w:ins>
          </w:p>
        </w:tc>
      </w:tr>
      <w:tr>
        <w:tblPrEx>
          <w:tblCellMar>
            <w:left w:w="108" w:type="dxa"/>
            <w:right w:w="108" w:type="dxa"/>
          </w:tblCellMar>
        </w:tblPrEx>
        <w:trPr>
          <w:ins w:id="2579" w:author="Master Repository Process" w:date="2021-10-06T14:15:00Z"/>
        </w:trPr>
        <w:tc>
          <w:tcPr>
            <w:tcW w:w="4820" w:type="dxa"/>
          </w:tcPr>
          <w:p>
            <w:pPr>
              <w:pStyle w:val="yTableNAm"/>
              <w:rPr>
                <w:ins w:id="2580" w:author="Master Repository Process" w:date="2021-10-06T14:15:00Z"/>
              </w:rPr>
            </w:pPr>
            <w:ins w:id="2581" w:author="Master Repository Process" w:date="2021-10-06T14:15:00Z">
              <w:r>
                <w:t>61484</w:t>
              </w:r>
            </w:ins>
          </w:p>
        </w:tc>
        <w:tc>
          <w:tcPr>
            <w:tcW w:w="1276" w:type="dxa"/>
            <w:vAlign w:val="bottom"/>
          </w:tcPr>
          <w:p>
            <w:pPr>
              <w:pStyle w:val="yTableNAm"/>
              <w:rPr>
                <w:ins w:id="2582" w:author="Master Repository Process" w:date="2021-10-06T14:15:00Z"/>
              </w:rPr>
            </w:pPr>
            <w:ins w:id="2583" w:author="Master Repository Process" w:date="2021-10-06T14:15:00Z">
              <w:r>
                <w:t>$1 405.85</w:t>
              </w:r>
            </w:ins>
          </w:p>
        </w:tc>
      </w:tr>
      <w:tr>
        <w:tblPrEx>
          <w:tblCellMar>
            <w:left w:w="108" w:type="dxa"/>
            <w:right w:w="108" w:type="dxa"/>
          </w:tblCellMar>
        </w:tblPrEx>
        <w:trPr>
          <w:ins w:id="2584" w:author="Master Repository Process" w:date="2021-10-06T14:15:00Z"/>
        </w:trPr>
        <w:tc>
          <w:tcPr>
            <w:tcW w:w="4820" w:type="dxa"/>
          </w:tcPr>
          <w:p>
            <w:pPr>
              <w:pStyle w:val="yTableNAm"/>
              <w:rPr>
                <w:ins w:id="2585" w:author="Master Repository Process" w:date="2021-10-06T14:15:00Z"/>
              </w:rPr>
            </w:pPr>
            <w:ins w:id="2586" w:author="Master Repository Process" w:date="2021-10-06T14:15:00Z">
              <w:r>
                <w:t>61485</w:t>
              </w:r>
            </w:ins>
          </w:p>
        </w:tc>
        <w:tc>
          <w:tcPr>
            <w:tcW w:w="1276" w:type="dxa"/>
            <w:vAlign w:val="bottom"/>
          </w:tcPr>
          <w:p>
            <w:pPr>
              <w:pStyle w:val="yTableNAm"/>
              <w:rPr>
                <w:ins w:id="2587" w:author="Master Repository Process" w:date="2021-10-06T14:15:00Z"/>
              </w:rPr>
            </w:pPr>
            <w:ins w:id="2588" w:author="Master Repository Process" w:date="2021-10-06T14:15:00Z">
              <w:r>
                <w:t>$1 594.65</w:t>
              </w:r>
            </w:ins>
          </w:p>
        </w:tc>
      </w:tr>
      <w:tr>
        <w:tblPrEx>
          <w:tblCellMar>
            <w:left w:w="108" w:type="dxa"/>
            <w:right w:w="108" w:type="dxa"/>
          </w:tblCellMar>
        </w:tblPrEx>
        <w:trPr>
          <w:ins w:id="2589" w:author="Master Repository Process" w:date="2021-10-06T14:15:00Z"/>
        </w:trPr>
        <w:tc>
          <w:tcPr>
            <w:tcW w:w="4820" w:type="dxa"/>
          </w:tcPr>
          <w:p>
            <w:pPr>
              <w:pStyle w:val="yTableNAm"/>
              <w:rPr>
                <w:ins w:id="2590" w:author="Master Repository Process" w:date="2021-10-06T14:15:00Z"/>
              </w:rPr>
            </w:pPr>
            <w:ins w:id="2591" w:author="Master Repository Process" w:date="2021-10-06T14:15:00Z">
              <w:r>
                <w:t>61495</w:t>
              </w:r>
            </w:ins>
          </w:p>
        </w:tc>
        <w:tc>
          <w:tcPr>
            <w:tcW w:w="1276" w:type="dxa"/>
            <w:vAlign w:val="bottom"/>
          </w:tcPr>
          <w:p>
            <w:pPr>
              <w:pStyle w:val="yTableNAm"/>
              <w:rPr>
                <w:ins w:id="2592" w:author="Master Repository Process" w:date="2021-10-06T14:15:00Z"/>
              </w:rPr>
            </w:pPr>
            <w:ins w:id="2593" w:author="Master Repository Process" w:date="2021-10-06T14:15:00Z">
              <w:r>
                <w:t>$356.10</w:t>
              </w:r>
            </w:ins>
          </w:p>
        </w:tc>
      </w:tr>
      <w:tr>
        <w:tblPrEx>
          <w:tblCellMar>
            <w:left w:w="108" w:type="dxa"/>
            <w:right w:w="108" w:type="dxa"/>
          </w:tblCellMar>
        </w:tblPrEx>
        <w:trPr>
          <w:ins w:id="2594" w:author="Master Repository Process" w:date="2021-10-06T14:15:00Z"/>
        </w:trPr>
        <w:tc>
          <w:tcPr>
            <w:tcW w:w="4820" w:type="dxa"/>
          </w:tcPr>
          <w:p>
            <w:pPr>
              <w:pStyle w:val="yTableNAm"/>
              <w:rPr>
                <w:ins w:id="2595" w:author="Master Repository Process" w:date="2021-10-06T14:15:00Z"/>
              </w:rPr>
            </w:pPr>
            <w:ins w:id="2596" w:author="Master Repository Process" w:date="2021-10-06T14:15:00Z">
              <w:r>
                <w:t>61499</w:t>
              </w:r>
            </w:ins>
          </w:p>
        </w:tc>
        <w:tc>
          <w:tcPr>
            <w:tcW w:w="1276" w:type="dxa"/>
            <w:vAlign w:val="bottom"/>
          </w:tcPr>
          <w:p>
            <w:pPr>
              <w:pStyle w:val="yTableNAm"/>
              <w:rPr>
                <w:ins w:id="2597" w:author="Master Repository Process" w:date="2021-10-06T14:15:00Z"/>
              </w:rPr>
            </w:pPr>
            <w:ins w:id="2598" w:author="Master Repository Process" w:date="2021-10-06T14:15:00Z">
              <w:r>
                <w:t>$403.75</w:t>
              </w:r>
            </w:ins>
          </w:p>
        </w:tc>
      </w:tr>
      <w:tr>
        <w:tblPrEx>
          <w:tblCellMar>
            <w:left w:w="108" w:type="dxa"/>
            <w:right w:w="108" w:type="dxa"/>
          </w:tblCellMar>
        </w:tblPrEx>
        <w:trPr>
          <w:ins w:id="2599" w:author="Master Repository Process" w:date="2021-10-06T14:15:00Z"/>
        </w:trPr>
        <w:tc>
          <w:tcPr>
            <w:tcW w:w="4820" w:type="dxa"/>
            <w:tcBorders>
              <w:bottom w:val="single" w:sz="4" w:space="0" w:color="auto"/>
            </w:tcBorders>
          </w:tcPr>
          <w:p>
            <w:pPr>
              <w:pStyle w:val="yTableNAm"/>
              <w:rPr>
                <w:ins w:id="2600" w:author="Master Repository Process" w:date="2021-10-06T14:15:00Z"/>
              </w:rPr>
            </w:pPr>
            <w:ins w:id="2601" w:author="Master Repository Process" w:date="2021-10-06T14:15:00Z">
              <w:r>
                <w:t>61650</w:t>
              </w:r>
            </w:ins>
          </w:p>
        </w:tc>
        <w:tc>
          <w:tcPr>
            <w:tcW w:w="1276" w:type="dxa"/>
            <w:tcBorders>
              <w:bottom w:val="single" w:sz="4" w:space="0" w:color="auto"/>
            </w:tcBorders>
            <w:vAlign w:val="bottom"/>
          </w:tcPr>
          <w:p>
            <w:pPr>
              <w:pStyle w:val="yTableNAm"/>
              <w:rPr>
                <w:ins w:id="2602" w:author="Master Repository Process" w:date="2021-10-06T14:15:00Z"/>
              </w:rPr>
            </w:pPr>
            <w:ins w:id="2603" w:author="Master Repository Process" w:date="2021-10-06T14:15:00Z">
              <w:r>
                <w:t>$1 402.25</w:t>
              </w:r>
            </w:ins>
          </w:p>
        </w:tc>
      </w:tr>
    </w:tbl>
    <w:p>
      <w:pPr>
        <w:pStyle w:val="zyMiscellaneousHeading"/>
        <w:jc w:val="left"/>
        <w:rPr>
          <w:ins w:id="2604" w:author="Master Repository Process" w:date="2021-10-06T14:15:00Z"/>
        </w:rPr>
      </w:pPr>
      <w:ins w:id="2605" w:author="Master Repository Process" w:date="2021-10-06T14:15:00Z">
        <w:r>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606" w:author="Master Repository Process" w:date="2021-10-06T14:15:00Z"/>
        </w:trPr>
        <w:tc>
          <w:tcPr>
            <w:tcW w:w="4820" w:type="dxa"/>
            <w:tcBorders>
              <w:top w:val="single" w:sz="4" w:space="0" w:color="auto"/>
              <w:bottom w:val="single" w:sz="4" w:space="0" w:color="auto"/>
            </w:tcBorders>
          </w:tcPr>
          <w:p>
            <w:pPr>
              <w:pStyle w:val="yTableNAm"/>
              <w:rPr>
                <w:ins w:id="2607" w:author="Master Repository Process" w:date="2021-10-06T14:15:00Z"/>
              </w:rPr>
            </w:pPr>
            <w:ins w:id="2608" w:author="Master Repository Process" w:date="2021-10-06T14:15:00Z">
              <w:r>
                <w:rPr>
                  <w:b/>
                </w:rPr>
                <w:t>MBS item number</w:t>
              </w:r>
            </w:ins>
          </w:p>
        </w:tc>
        <w:tc>
          <w:tcPr>
            <w:tcW w:w="1276" w:type="dxa"/>
            <w:tcBorders>
              <w:top w:val="single" w:sz="4" w:space="0" w:color="auto"/>
              <w:bottom w:val="single" w:sz="4" w:space="0" w:color="auto"/>
            </w:tcBorders>
          </w:tcPr>
          <w:p>
            <w:pPr>
              <w:pStyle w:val="yTableNAm"/>
              <w:rPr>
                <w:ins w:id="2609" w:author="Master Repository Process" w:date="2021-10-06T14:15:00Z"/>
              </w:rPr>
            </w:pPr>
            <w:ins w:id="2610" w:author="Master Repository Process" w:date="2021-10-06T14:15:00Z">
              <w:r>
                <w:rPr>
                  <w:b/>
                </w:rPr>
                <w:t>Fee</w:t>
              </w:r>
            </w:ins>
          </w:p>
        </w:tc>
      </w:tr>
      <w:tr>
        <w:tblPrEx>
          <w:tblCellMar>
            <w:left w:w="108" w:type="dxa"/>
            <w:right w:w="108" w:type="dxa"/>
          </w:tblCellMar>
        </w:tblPrEx>
        <w:trPr>
          <w:ins w:id="2611" w:author="Master Repository Process" w:date="2021-10-06T14:15:00Z"/>
        </w:trPr>
        <w:tc>
          <w:tcPr>
            <w:tcW w:w="4820" w:type="dxa"/>
            <w:tcBorders>
              <w:top w:val="single" w:sz="4" w:space="0" w:color="auto"/>
            </w:tcBorders>
          </w:tcPr>
          <w:p>
            <w:pPr>
              <w:pStyle w:val="yTableNAm"/>
              <w:rPr>
                <w:ins w:id="2612" w:author="Master Repository Process" w:date="2021-10-06T14:15:00Z"/>
              </w:rPr>
            </w:pPr>
            <w:ins w:id="2613" w:author="Master Repository Process" w:date="2021-10-06T14:15:00Z">
              <w:r>
                <w:t>63000</w:t>
              </w:r>
              <w:r>
                <w:noBreakHyphen/>
                <w:t>63200</w:t>
              </w:r>
            </w:ins>
          </w:p>
        </w:tc>
        <w:tc>
          <w:tcPr>
            <w:tcW w:w="1276" w:type="dxa"/>
            <w:tcBorders>
              <w:top w:val="single" w:sz="4" w:space="0" w:color="auto"/>
            </w:tcBorders>
            <w:vAlign w:val="bottom"/>
          </w:tcPr>
          <w:p>
            <w:pPr>
              <w:pStyle w:val="yTableNAm"/>
              <w:rPr>
                <w:ins w:id="2614" w:author="Master Repository Process" w:date="2021-10-06T14:15:00Z"/>
              </w:rPr>
            </w:pPr>
            <w:ins w:id="2615" w:author="Master Repository Process" w:date="2021-10-06T14:15:00Z">
              <w:r>
                <w:t>$1 039.25</w:t>
              </w:r>
            </w:ins>
          </w:p>
        </w:tc>
      </w:tr>
      <w:tr>
        <w:tblPrEx>
          <w:tblCellMar>
            <w:left w:w="108" w:type="dxa"/>
            <w:right w:w="108" w:type="dxa"/>
          </w:tblCellMar>
        </w:tblPrEx>
        <w:trPr>
          <w:ins w:id="2616" w:author="Master Repository Process" w:date="2021-10-06T14:15:00Z"/>
        </w:trPr>
        <w:tc>
          <w:tcPr>
            <w:tcW w:w="4820" w:type="dxa"/>
          </w:tcPr>
          <w:p>
            <w:pPr>
              <w:pStyle w:val="yTableNAm"/>
              <w:rPr>
                <w:ins w:id="2617" w:author="Master Repository Process" w:date="2021-10-06T14:15:00Z"/>
              </w:rPr>
            </w:pPr>
            <w:ins w:id="2618" w:author="Master Repository Process" w:date="2021-10-06T14:15:00Z">
              <w:r>
                <w:t>63201</w:t>
              </w:r>
            </w:ins>
          </w:p>
        </w:tc>
        <w:tc>
          <w:tcPr>
            <w:tcW w:w="1276" w:type="dxa"/>
            <w:vAlign w:val="bottom"/>
          </w:tcPr>
          <w:p>
            <w:pPr>
              <w:pStyle w:val="yTableNAm"/>
              <w:rPr>
                <w:ins w:id="2619" w:author="Master Repository Process" w:date="2021-10-06T14:15:00Z"/>
              </w:rPr>
            </w:pPr>
            <w:ins w:id="2620" w:author="Master Repository Process" w:date="2021-10-06T14:15:00Z">
              <w:r>
                <w:t>$1 558.80</w:t>
              </w:r>
            </w:ins>
          </w:p>
        </w:tc>
      </w:tr>
      <w:tr>
        <w:tblPrEx>
          <w:tblCellMar>
            <w:left w:w="108" w:type="dxa"/>
            <w:right w:w="108" w:type="dxa"/>
          </w:tblCellMar>
        </w:tblPrEx>
        <w:trPr>
          <w:ins w:id="2621" w:author="Master Repository Process" w:date="2021-10-06T14:15:00Z"/>
        </w:trPr>
        <w:tc>
          <w:tcPr>
            <w:tcW w:w="4820" w:type="dxa"/>
          </w:tcPr>
          <w:p>
            <w:pPr>
              <w:pStyle w:val="yTableNAm"/>
              <w:rPr>
                <w:ins w:id="2622" w:author="Master Repository Process" w:date="2021-10-06T14:15:00Z"/>
              </w:rPr>
            </w:pPr>
            <w:ins w:id="2623" w:author="Master Repository Process" w:date="2021-10-06T14:15:00Z">
              <w:r>
                <w:t>63202</w:t>
              </w:r>
              <w:r>
                <w:noBreakHyphen/>
                <w:t>63203</w:t>
              </w:r>
            </w:ins>
          </w:p>
        </w:tc>
        <w:tc>
          <w:tcPr>
            <w:tcW w:w="1276" w:type="dxa"/>
            <w:vAlign w:val="bottom"/>
          </w:tcPr>
          <w:p>
            <w:pPr>
              <w:pStyle w:val="yTableNAm"/>
              <w:rPr>
                <w:ins w:id="2624" w:author="Master Repository Process" w:date="2021-10-06T14:15:00Z"/>
              </w:rPr>
            </w:pPr>
            <w:ins w:id="2625" w:author="Master Repository Process" w:date="2021-10-06T14:15:00Z">
              <w:r>
                <w:t>$1 039.25</w:t>
              </w:r>
            </w:ins>
          </w:p>
        </w:tc>
      </w:tr>
      <w:tr>
        <w:tblPrEx>
          <w:tblCellMar>
            <w:left w:w="108" w:type="dxa"/>
            <w:right w:w="108" w:type="dxa"/>
          </w:tblCellMar>
        </w:tblPrEx>
        <w:trPr>
          <w:ins w:id="2626" w:author="Master Repository Process" w:date="2021-10-06T14:15:00Z"/>
        </w:trPr>
        <w:tc>
          <w:tcPr>
            <w:tcW w:w="4820" w:type="dxa"/>
          </w:tcPr>
          <w:p>
            <w:pPr>
              <w:pStyle w:val="yTableNAm"/>
              <w:rPr>
                <w:ins w:id="2627" w:author="Master Repository Process" w:date="2021-10-06T14:15:00Z"/>
              </w:rPr>
            </w:pPr>
            <w:ins w:id="2628" w:author="Master Repository Process" w:date="2021-10-06T14:15:00Z">
              <w:r>
                <w:t>63204</w:t>
              </w:r>
            </w:ins>
          </w:p>
        </w:tc>
        <w:tc>
          <w:tcPr>
            <w:tcW w:w="1276" w:type="dxa"/>
            <w:vAlign w:val="bottom"/>
          </w:tcPr>
          <w:p>
            <w:pPr>
              <w:pStyle w:val="yTableNAm"/>
              <w:rPr>
                <w:ins w:id="2629" w:author="Master Repository Process" w:date="2021-10-06T14:15:00Z"/>
              </w:rPr>
            </w:pPr>
            <w:ins w:id="2630" w:author="Master Repository Process" w:date="2021-10-06T14:15:00Z">
              <w:r>
                <w:t>$1 558.80</w:t>
              </w:r>
            </w:ins>
          </w:p>
        </w:tc>
      </w:tr>
      <w:tr>
        <w:tblPrEx>
          <w:tblCellMar>
            <w:left w:w="108" w:type="dxa"/>
            <w:right w:w="108" w:type="dxa"/>
          </w:tblCellMar>
        </w:tblPrEx>
        <w:trPr>
          <w:ins w:id="2631" w:author="Master Repository Process" w:date="2021-10-06T14:15:00Z"/>
        </w:trPr>
        <w:tc>
          <w:tcPr>
            <w:tcW w:w="4820" w:type="dxa"/>
          </w:tcPr>
          <w:p>
            <w:pPr>
              <w:pStyle w:val="yTableNAm"/>
              <w:rPr>
                <w:ins w:id="2632" w:author="Master Repository Process" w:date="2021-10-06T14:15:00Z"/>
              </w:rPr>
            </w:pPr>
            <w:ins w:id="2633" w:author="Master Repository Process" w:date="2021-10-06T14:15:00Z">
              <w:r>
                <w:t>63219</w:t>
              </w:r>
              <w:r>
                <w:noBreakHyphen/>
                <w:t>63243</w:t>
              </w:r>
            </w:ins>
          </w:p>
        </w:tc>
        <w:tc>
          <w:tcPr>
            <w:tcW w:w="1276" w:type="dxa"/>
            <w:vAlign w:val="bottom"/>
          </w:tcPr>
          <w:p>
            <w:pPr>
              <w:pStyle w:val="yTableNAm"/>
              <w:rPr>
                <w:ins w:id="2634" w:author="Master Repository Process" w:date="2021-10-06T14:15:00Z"/>
              </w:rPr>
            </w:pPr>
            <w:ins w:id="2635" w:author="Master Repository Process" w:date="2021-10-06T14:15:00Z">
              <w:r>
                <w:t>$1 558.80</w:t>
              </w:r>
            </w:ins>
          </w:p>
        </w:tc>
      </w:tr>
      <w:tr>
        <w:tblPrEx>
          <w:tblCellMar>
            <w:left w:w="108" w:type="dxa"/>
            <w:right w:w="108" w:type="dxa"/>
          </w:tblCellMar>
        </w:tblPrEx>
        <w:trPr>
          <w:ins w:id="2636" w:author="Master Repository Process" w:date="2021-10-06T14:15:00Z"/>
        </w:trPr>
        <w:tc>
          <w:tcPr>
            <w:tcW w:w="4820" w:type="dxa"/>
          </w:tcPr>
          <w:p>
            <w:pPr>
              <w:pStyle w:val="yTableNAm"/>
              <w:rPr>
                <w:ins w:id="2637" w:author="Master Repository Process" w:date="2021-10-06T14:15:00Z"/>
              </w:rPr>
            </w:pPr>
            <w:ins w:id="2638" w:author="Master Repository Process" w:date="2021-10-06T14:15:00Z">
              <w:r>
                <w:t>63271</w:t>
              </w:r>
              <w:r>
                <w:noBreakHyphen/>
                <w:t>63473</w:t>
              </w:r>
            </w:ins>
          </w:p>
        </w:tc>
        <w:tc>
          <w:tcPr>
            <w:tcW w:w="1276" w:type="dxa"/>
            <w:vAlign w:val="bottom"/>
          </w:tcPr>
          <w:p>
            <w:pPr>
              <w:pStyle w:val="yTableNAm"/>
              <w:rPr>
                <w:ins w:id="2639" w:author="Master Repository Process" w:date="2021-10-06T14:15:00Z"/>
              </w:rPr>
            </w:pPr>
            <w:ins w:id="2640" w:author="Master Repository Process" w:date="2021-10-06T14:15:00Z">
              <w:r>
                <w:t>$1 039.25</w:t>
              </w:r>
            </w:ins>
          </w:p>
        </w:tc>
      </w:tr>
      <w:tr>
        <w:tblPrEx>
          <w:tblCellMar>
            <w:left w:w="108" w:type="dxa"/>
            <w:right w:w="108" w:type="dxa"/>
          </w:tblCellMar>
        </w:tblPrEx>
        <w:trPr>
          <w:ins w:id="2641" w:author="Master Repository Process" w:date="2021-10-06T14:15:00Z"/>
        </w:trPr>
        <w:tc>
          <w:tcPr>
            <w:tcW w:w="4820" w:type="dxa"/>
          </w:tcPr>
          <w:p>
            <w:pPr>
              <w:pStyle w:val="yTableNAm"/>
              <w:rPr>
                <w:ins w:id="2642" w:author="Master Repository Process" w:date="2021-10-06T14:15:00Z"/>
              </w:rPr>
            </w:pPr>
            <w:ins w:id="2643" w:author="Master Repository Process" w:date="2021-10-06T14:15:00Z">
              <w:r>
                <w:t>63491</w:t>
              </w:r>
              <w:r>
                <w:noBreakHyphen/>
                <w:t>63494</w:t>
              </w:r>
            </w:ins>
          </w:p>
        </w:tc>
        <w:tc>
          <w:tcPr>
            <w:tcW w:w="1276" w:type="dxa"/>
            <w:vAlign w:val="bottom"/>
          </w:tcPr>
          <w:p>
            <w:pPr>
              <w:pStyle w:val="yTableNAm"/>
              <w:rPr>
                <w:ins w:id="2644" w:author="Master Repository Process" w:date="2021-10-06T14:15:00Z"/>
              </w:rPr>
            </w:pPr>
            <w:ins w:id="2645" w:author="Master Repository Process" w:date="2021-10-06T14:15:00Z">
              <w:r>
                <w:t>$118.80</w:t>
              </w:r>
            </w:ins>
          </w:p>
        </w:tc>
      </w:tr>
      <w:tr>
        <w:tblPrEx>
          <w:tblCellMar>
            <w:left w:w="108" w:type="dxa"/>
            <w:right w:w="108" w:type="dxa"/>
          </w:tblCellMar>
        </w:tblPrEx>
        <w:trPr>
          <w:ins w:id="2646" w:author="Master Repository Process" w:date="2021-10-06T14:15:00Z"/>
        </w:trPr>
        <w:tc>
          <w:tcPr>
            <w:tcW w:w="4820" w:type="dxa"/>
            <w:tcBorders>
              <w:bottom w:val="single" w:sz="4" w:space="0" w:color="auto"/>
            </w:tcBorders>
          </w:tcPr>
          <w:p>
            <w:pPr>
              <w:pStyle w:val="yTableNAm"/>
              <w:rPr>
                <w:ins w:id="2647" w:author="Master Repository Process" w:date="2021-10-06T14:15:00Z"/>
              </w:rPr>
            </w:pPr>
            <w:ins w:id="2648" w:author="Master Repository Process" w:date="2021-10-06T14:15:00Z">
              <w:r>
                <w:t>63497</w:t>
              </w:r>
            </w:ins>
          </w:p>
        </w:tc>
        <w:tc>
          <w:tcPr>
            <w:tcW w:w="1276" w:type="dxa"/>
            <w:tcBorders>
              <w:bottom w:val="single" w:sz="4" w:space="0" w:color="auto"/>
            </w:tcBorders>
            <w:vAlign w:val="bottom"/>
          </w:tcPr>
          <w:p>
            <w:pPr>
              <w:pStyle w:val="yTableNAm"/>
              <w:rPr>
                <w:ins w:id="2649" w:author="Master Repository Process" w:date="2021-10-06T14:15:00Z"/>
              </w:rPr>
            </w:pPr>
            <w:ins w:id="2650" w:author="Master Repository Process" w:date="2021-10-06T14:15:00Z">
              <w:r>
                <w:t>$356.65</w:t>
              </w:r>
            </w:ins>
          </w:p>
        </w:tc>
      </w:tr>
    </w:tbl>
    <w:p>
      <w:pPr>
        <w:pStyle w:val="BlankClose"/>
        <w:rPr>
          <w:ins w:id="2651" w:author="Master Repository Process" w:date="2021-10-06T14:15:00Z"/>
        </w:rPr>
      </w:pPr>
    </w:p>
    <w:p>
      <w:pPr>
        <w:pStyle w:val="nzHeading5"/>
        <w:rPr>
          <w:ins w:id="2652" w:author="Master Repository Process" w:date="2021-10-06T14:15:00Z"/>
        </w:rPr>
      </w:pPr>
      <w:ins w:id="2653" w:author="Master Repository Process" w:date="2021-10-06T14:15:00Z">
        <w:r>
          <w:rPr>
            <w:rStyle w:val="CharSectno"/>
          </w:rPr>
          <w:t>9</w:t>
        </w:r>
        <w:r>
          <w:t>.</w:t>
        </w:r>
        <w:r>
          <w:tab/>
          <w:t>Schedule 2 amended</w:t>
        </w:r>
      </w:ins>
    </w:p>
    <w:p>
      <w:pPr>
        <w:pStyle w:val="nzSubsection"/>
        <w:rPr>
          <w:ins w:id="2654" w:author="Master Repository Process" w:date="2021-10-06T14:15:00Z"/>
        </w:rPr>
      </w:pPr>
      <w:ins w:id="2655" w:author="Master Repository Process" w:date="2021-10-06T14:15:00Z">
        <w:r>
          <w:tab/>
        </w:r>
        <w:r>
          <w:tab/>
          <w:t>Amend Schedule 2 as set out in the Table.</w:t>
        </w:r>
      </w:ins>
    </w:p>
    <w:p>
      <w:pPr>
        <w:pStyle w:val="THeading"/>
        <w:rPr>
          <w:ins w:id="2656" w:author="Master Repository Process" w:date="2021-10-06T14:15:00Z"/>
        </w:rPr>
      </w:pPr>
      <w:ins w:id="2657"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658" w:author="Master Repository Process" w:date="2021-10-06T14:15:00Z"/>
        </w:trPr>
        <w:tc>
          <w:tcPr>
            <w:tcW w:w="3402" w:type="dxa"/>
          </w:tcPr>
          <w:p>
            <w:pPr>
              <w:pStyle w:val="TableAm"/>
              <w:keepNext/>
              <w:jc w:val="center"/>
              <w:rPr>
                <w:ins w:id="2659" w:author="Master Repository Process" w:date="2021-10-06T14:15:00Z"/>
                <w:b/>
                <w:bCs/>
              </w:rPr>
            </w:pPr>
            <w:ins w:id="2660" w:author="Master Repository Process" w:date="2021-10-06T14:15:00Z">
              <w:r>
                <w:rPr>
                  <w:b/>
                  <w:bCs/>
                </w:rPr>
                <w:t>Delete</w:t>
              </w:r>
            </w:ins>
          </w:p>
        </w:tc>
        <w:tc>
          <w:tcPr>
            <w:tcW w:w="3402" w:type="dxa"/>
          </w:tcPr>
          <w:p>
            <w:pPr>
              <w:pStyle w:val="TableAm"/>
              <w:keepNext/>
              <w:jc w:val="center"/>
              <w:rPr>
                <w:ins w:id="2661" w:author="Master Repository Process" w:date="2021-10-06T14:15:00Z"/>
                <w:b/>
                <w:bCs/>
              </w:rPr>
            </w:pPr>
            <w:ins w:id="2662" w:author="Master Repository Process" w:date="2021-10-06T14:15:00Z">
              <w:r>
                <w:rPr>
                  <w:b/>
                  <w:bCs/>
                </w:rPr>
                <w:t>Insert</w:t>
              </w:r>
            </w:ins>
          </w:p>
        </w:tc>
      </w:tr>
      <w:tr>
        <w:trPr>
          <w:cantSplit/>
          <w:jc w:val="center"/>
          <w:ins w:id="2663" w:author="Master Repository Process" w:date="2021-10-06T14:15:00Z"/>
        </w:trPr>
        <w:tc>
          <w:tcPr>
            <w:tcW w:w="3402" w:type="dxa"/>
          </w:tcPr>
          <w:p>
            <w:pPr>
              <w:pStyle w:val="TableAm"/>
              <w:rPr>
                <w:ins w:id="2664" w:author="Master Repository Process" w:date="2021-10-06T14:15:00Z"/>
                <w:sz w:val="22"/>
              </w:rPr>
            </w:pPr>
            <w:ins w:id="2665" w:author="Master Repository Process" w:date="2021-10-06T14:15:00Z">
              <w:r>
                <w:rPr>
                  <w:sz w:val="22"/>
                </w:rPr>
                <w:t>$83.55</w:t>
              </w:r>
              <w:r>
                <w:rPr>
                  <w:sz w:val="22"/>
                </w:rPr>
                <w:br/>
                <w:t>(each occurrence)</w:t>
              </w:r>
            </w:ins>
          </w:p>
        </w:tc>
        <w:tc>
          <w:tcPr>
            <w:tcW w:w="3402" w:type="dxa"/>
          </w:tcPr>
          <w:p>
            <w:pPr>
              <w:pStyle w:val="TableAm"/>
              <w:rPr>
                <w:ins w:id="2666" w:author="Master Repository Process" w:date="2021-10-06T14:15:00Z"/>
                <w:sz w:val="22"/>
              </w:rPr>
            </w:pPr>
            <w:ins w:id="2667" w:author="Master Repository Process" w:date="2021-10-06T14:15:00Z">
              <w:r>
                <w:rPr>
                  <w:sz w:val="22"/>
                </w:rPr>
                <w:t>$84.95</w:t>
              </w:r>
            </w:ins>
          </w:p>
        </w:tc>
      </w:tr>
      <w:tr>
        <w:trPr>
          <w:cantSplit/>
          <w:jc w:val="center"/>
          <w:ins w:id="2668" w:author="Master Repository Process" w:date="2021-10-06T14:15:00Z"/>
        </w:trPr>
        <w:tc>
          <w:tcPr>
            <w:tcW w:w="3402" w:type="dxa"/>
          </w:tcPr>
          <w:p>
            <w:pPr>
              <w:pStyle w:val="TableAm"/>
              <w:rPr>
                <w:ins w:id="2669" w:author="Master Repository Process" w:date="2021-10-06T14:15:00Z"/>
                <w:sz w:val="22"/>
              </w:rPr>
            </w:pPr>
            <w:ins w:id="2670" w:author="Master Repository Process" w:date="2021-10-06T14:15:00Z">
              <w:r>
                <w:rPr>
                  <w:sz w:val="22"/>
                </w:rPr>
                <w:t>$67.10</w:t>
              </w:r>
            </w:ins>
          </w:p>
        </w:tc>
        <w:tc>
          <w:tcPr>
            <w:tcW w:w="3402" w:type="dxa"/>
          </w:tcPr>
          <w:p>
            <w:pPr>
              <w:pStyle w:val="TableAm"/>
              <w:rPr>
                <w:ins w:id="2671" w:author="Master Repository Process" w:date="2021-10-06T14:15:00Z"/>
                <w:sz w:val="22"/>
              </w:rPr>
            </w:pPr>
            <w:ins w:id="2672" w:author="Master Repository Process" w:date="2021-10-06T14:15:00Z">
              <w:r>
                <w:rPr>
                  <w:sz w:val="22"/>
                </w:rPr>
                <w:t>$68.20</w:t>
              </w:r>
            </w:ins>
          </w:p>
        </w:tc>
      </w:tr>
      <w:tr>
        <w:trPr>
          <w:cantSplit/>
          <w:jc w:val="center"/>
          <w:ins w:id="2673" w:author="Master Repository Process" w:date="2021-10-06T14:15:00Z"/>
        </w:trPr>
        <w:tc>
          <w:tcPr>
            <w:tcW w:w="3402" w:type="dxa"/>
          </w:tcPr>
          <w:p>
            <w:pPr>
              <w:pStyle w:val="TableAm"/>
              <w:rPr>
                <w:ins w:id="2674" w:author="Master Repository Process" w:date="2021-10-06T14:15:00Z"/>
                <w:sz w:val="22"/>
              </w:rPr>
            </w:pPr>
            <w:ins w:id="2675" w:author="Master Repository Process" w:date="2021-10-06T14:15:00Z">
              <w:r>
                <w:rPr>
                  <w:sz w:val="22"/>
                </w:rPr>
                <w:t>$84.85</w:t>
              </w:r>
            </w:ins>
          </w:p>
        </w:tc>
        <w:tc>
          <w:tcPr>
            <w:tcW w:w="3402" w:type="dxa"/>
          </w:tcPr>
          <w:p>
            <w:pPr>
              <w:pStyle w:val="TableAm"/>
              <w:rPr>
                <w:ins w:id="2676" w:author="Master Repository Process" w:date="2021-10-06T14:15:00Z"/>
                <w:sz w:val="22"/>
              </w:rPr>
            </w:pPr>
            <w:ins w:id="2677" w:author="Master Repository Process" w:date="2021-10-06T14:15:00Z">
              <w:r>
                <w:rPr>
                  <w:sz w:val="22"/>
                </w:rPr>
                <w:t>$86.25</w:t>
              </w:r>
            </w:ins>
          </w:p>
        </w:tc>
      </w:tr>
      <w:tr>
        <w:trPr>
          <w:cantSplit/>
          <w:jc w:val="center"/>
          <w:ins w:id="2678" w:author="Master Repository Process" w:date="2021-10-06T14:15:00Z"/>
        </w:trPr>
        <w:tc>
          <w:tcPr>
            <w:tcW w:w="3402" w:type="dxa"/>
          </w:tcPr>
          <w:p>
            <w:pPr>
              <w:pStyle w:val="TableAm"/>
              <w:rPr>
                <w:ins w:id="2679" w:author="Master Repository Process" w:date="2021-10-06T14:15:00Z"/>
                <w:sz w:val="22"/>
              </w:rPr>
            </w:pPr>
            <w:ins w:id="2680" w:author="Master Repository Process" w:date="2021-10-06T14:15:00Z">
              <w:r>
                <w:rPr>
                  <w:sz w:val="22"/>
                </w:rPr>
                <w:t>$20.65</w:t>
              </w:r>
            </w:ins>
          </w:p>
        </w:tc>
        <w:tc>
          <w:tcPr>
            <w:tcW w:w="3402" w:type="dxa"/>
          </w:tcPr>
          <w:p>
            <w:pPr>
              <w:pStyle w:val="TableAm"/>
              <w:rPr>
                <w:ins w:id="2681" w:author="Master Repository Process" w:date="2021-10-06T14:15:00Z"/>
                <w:sz w:val="22"/>
              </w:rPr>
            </w:pPr>
            <w:ins w:id="2682" w:author="Master Repository Process" w:date="2021-10-06T14:15:00Z">
              <w:r>
                <w:rPr>
                  <w:sz w:val="22"/>
                </w:rPr>
                <w:t>$21.00</w:t>
              </w:r>
            </w:ins>
          </w:p>
        </w:tc>
      </w:tr>
      <w:tr>
        <w:trPr>
          <w:cantSplit/>
          <w:jc w:val="center"/>
          <w:ins w:id="2683" w:author="Master Repository Process" w:date="2021-10-06T14:15:00Z"/>
        </w:trPr>
        <w:tc>
          <w:tcPr>
            <w:tcW w:w="3402" w:type="dxa"/>
          </w:tcPr>
          <w:p>
            <w:pPr>
              <w:pStyle w:val="TableAm"/>
              <w:rPr>
                <w:ins w:id="2684" w:author="Master Repository Process" w:date="2021-10-06T14:15:00Z"/>
                <w:sz w:val="22"/>
              </w:rPr>
            </w:pPr>
            <w:ins w:id="2685" w:author="Master Repository Process" w:date="2021-10-06T14:15:00Z">
              <w:r>
                <w:rPr>
                  <w:sz w:val="22"/>
                </w:rPr>
                <w:t>$190.55</w:t>
              </w:r>
              <w:r>
                <w:rPr>
                  <w:sz w:val="22"/>
                </w:rPr>
                <w:br/>
                <w:t>(each occurrence)</w:t>
              </w:r>
            </w:ins>
          </w:p>
        </w:tc>
        <w:tc>
          <w:tcPr>
            <w:tcW w:w="3402" w:type="dxa"/>
          </w:tcPr>
          <w:p>
            <w:pPr>
              <w:pStyle w:val="TableAm"/>
              <w:rPr>
                <w:ins w:id="2686" w:author="Master Repository Process" w:date="2021-10-06T14:15:00Z"/>
                <w:sz w:val="22"/>
              </w:rPr>
            </w:pPr>
            <w:ins w:id="2687" w:author="Master Repository Process" w:date="2021-10-06T14:15:00Z">
              <w:r>
                <w:rPr>
                  <w:sz w:val="22"/>
                </w:rPr>
                <w:t>$193.70</w:t>
              </w:r>
            </w:ins>
          </w:p>
        </w:tc>
      </w:tr>
      <w:tr>
        <w:trPr>
          <w:cantSplit/>
          <w:jc w:val="center"/>
          <w:ins w:id="2688" w:author="Master Repository Process" w:date="2021-10-06T14:15:00Z"/>
        </w:trPr>
        <w:tc>
          <w:tcPr>
            <w:tcW w:w="3402" w:type="dxa"/>
          </w:tcPr>
          <w:p>
            <w:pPr>
              <w:pStyle w:val="TableAm"/>
              <w:rPr>
                <w:ins w:id="2689" w:author="Master Repository Process" w:date="2021-10-06T14:15:00Z"/>
                <w:sz w:val="22"/>
              </w:rPr>
            </w:pPr>
            <w:ins w:id="2690" w:author="Master Repository Process" w:date="2021-10-06T14:15:00Z">
              <w:r>
                <w:rPr>
                  <w:sz w:val="22"/>
                </w:rPr>
                <w:t>$152.50</w:t>
              </w:r>
              <w:r>
                <w:rPr>
                  <w:sz w:val="22"/>
                </w:rPr>
                <w:br/>
                <w:t>(each occurrence)</w:t>
              </w:r>
            </w:ins>
          </w:p>
        </w:tc>
        <w:tc>
          <w:tcPr>
            <w:tcW w:w="3402" w:type="dxa"/>
          </w:tcPr>
          <w:p>
            <w:pPr>
              <w:pStyle w:val="TableAm"/>
              <w:rPr>
                <w:ins w:id="2691" w:author="Master Repository Process" w:date="2021-10-06T14:15:00Z"/>
                <w:sz w:val="22"/>
              </w:rPr>
            </w:pPr>
            <w:ins w:id="2692" w:author="Master Repository Process" w:date="2021-10-06T14:15:00Z">
              <w:r>
                <w:rPr>
                  <w:sz w:val="22"/>
                </w:rPr>
                <w:t>$155.05</w:t>
              </w:r>
            </w:ins>
          </w:p>
        </w:tc>
      </w:tr>
      <w:tr>
        <w:trPr>
          <w:cantSplit/>
          <w:jc w:val="center"/>
          <w:ins w:id="2693" w:author="Master Repository Process" w:date="2021-10-06T14:15:00Z"/>
        </w:trPr>
        <w:tc>
          <w:tcPr>
            <w:tcW w:w="3402" w:type="dxa"/>
          </w:tcPr>
          <w:p>
            <w:pPr>
              <w:pStyle w:val="TableAm"/>
              <w:rPr>
                <w:ins w:id="2694" w:author="Master Repository Process" w:date="2021-10-06T14:15:00Z"/>
                <w:sz w:val="22"/>
              </w:rPr>
            </w:pPr>
            <w:ins w:id="2695" w:author="Master Repository Process" w:date="2021-10-06T14:15:00Z">
              <w:r>
                <w:rPr>
                  <w:sz w:val="22"/>
                </w:rPr>
                <w:t>$19.15</w:t>
              </w:r>
              <w:r>
                <w:rPr>
                  <w:sz w:val="22"/>
                </w:rPr>
                <w:br/>
                <w:t>(each occurrence)</w:t>
              </w:r>
            </w:ins>
          </w:p>
        </w:tc>
        <w:tc>
          <w:tcPr>
            <w:tcW w:w="3402" w:type="dxa"/>
          </w:tcPr>
          <w:p>
            <w:pPr>
              <w:pStyle w:val="TableAm"/>
              <w:rPr>
                <w:ins w:id="2696" w:author="Master Repository Process" w:date="2021-10-06T14:15:00Z"/>
                <w:sz w:val="22"/>
              </w:rPr>
            </w:pPr>
            <w:ins w:id="2697" w:author="Master Repository Process" w:date="2021-10-06T14:15:00Z">
              <w:r>
                <w:rPr>
                  <w:sz w:val="22"/>
                </w:rPr>
                <w:t>$19.45</w:t>
              </w:r>
            </w:ins>
          </w:p>
        </w:tc>
      </w:tr>
    </w:tbl>
    <w:p>
      <w:pPr>
        <w:pStyle w:val="nzHeading5"/>
        <w:rPr>
          <w:ins w:id="2698" w:author="Master Repository Process" w:date="2021-10-06T14:15:00Z"/>
        </w:rPr>
      </w:pPr>
      <w:ins w:id="2699" w:author="Master Repository Process" w:date="2021-10-06T14:15:00Z">
        <w:r>
          <w:rPr>
            <w:rStyle w:val="CharSectno"/>
          </w:rPr>
          <w:t>10</w:t>
        </w:r>
        <w:r>
          <w:t>.</w:t>
        </w:r>
        <w:r>
          <w:tab/>
          <w:t>Schedule 3 amended</w:t>
        </w:r>
      </w:ins>
    </w:p>
    <w:p>
      <w:pPr>
        <w:pStyle w:val="nzSubsection"/>
        <w:rPr>
          <w:ins w:id="2700" w:author="Master Repository Process" w:date="2021-10-06T14:15:00Z"/>
        </w:rPr>
      </w:pPr>
      <w:ins w:id="2701" w:author="Master Repository Process" w:date="2021-10-06T14:15:00Z">
        <w:r>
          <w:tab/>
        </w:r>
        <w:r>
          <w:tab/>
          <w:t>Amend Schedule 3 as set out in the Table.</w:t>
        </w:r>
      </w:ins>
    </w:p>
    <w:p>
      <w:pPr>
        <w:pStyle w:val="THeading"/>
        <w:rPr>
          <w:ins w:id="2702" w:author="Master Repository Process" w:date="2021-10-06T14:15:00Z"/>
        </w:rPr>
      </w:pPr>
      <w:ins w:id="2703"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704" w:author="Master Repository Process" w:date="2021-10-06T14:15:00Z"/>
        </w:trPr>
        <w:tc>
          <w:tcPr>
            <w:tcW w:w="3402" w:type="dxa"/>
          </w:tcPr>
          <w:p>
            <w:pPr>
              <w:pStyle w:val="TableAm"/>
              <w:keepNext/>
              <w:jc w:val="center"/>
              <w:rPr>
                <w:ins w:id="2705" w:author="Master Repository Process" w:date="2021-10-06T14:15:00Z"/>
                <w:b/>
                <w:bCs/>
              </w:rPr>
            </w:pPr>
            <w:ins w:id="2706" w:author="Master Repository Process" w:date="2021-10-06T14:15:00Z">
              <w:r>
                <w:rPr>
                  <w:b/>
                  <w:bCs/>
                </w:rPr>
                <w:t>Delete</w:t>
              </w:r>
            </w:ins>
          </w:p>
        </w:tc>
        <w:tc>
          <w:tcPr>
            <w:tcW w:w="3402" w:type="dxa"/>
          </w:tcPr>
          <w:p>
            <w:pPr>
              <w:pStyle w:val="TableAm"/>
              <w:keepNext/>
              <w:jc w:val="center"/>
              <w:rPr>
                <w:ins w:id="2707" w:author="Master Repository Process" w:date="2021-10-06T14:15:00Z"/>
                <w:b/>
                <w:bCs/>
              </w:rPr>
            </w:pPr>
            <w:ins w:id="2708" w:author="Master Repository Process" w:date="2021-10-06T14:15:00Z">
              <w:r>
                <w:rPr>
                  <w:b/>
                  <w:bCs/>
                </w:rPr>
                <w:t>Insert</w:t>
              </w:r>
            </w:ins>
          </w:p>
        </w:tc>
      </w:tr>
      <w:tr>
        <w:trPr>
          <w:cantSplit/>
          <w:jc w:val="center"/>
          <w:ins w:id="2709" w:author="Master Repository Process" w:date="2021-10-06T14:15:00Z"/>
        </w:trPr>
        <w:tc>
          <w:tcPr>
            <w:tcW w:w="3402" w:type="dxa"/>
          </w:tcPr>
          <w:p>
            <w:pPr>
              <w:pStyle w:val="TableAm"/>
              <w:rPr>
                <w:ins w:id="2710" w:author="Master Repository Process" w:date="2021-10-06T14:15:00Z"/>
                <w:sz w:val="22"/>
              </w:rPr>
            </w:pPr>
            <w:ins w:id="2711" w:author="Master Repository Process" w:date="2021-10-06T14:15:00Z">
              <w:r>
                <w:rPr>
                  <w:sz w:val="22"/>
                </w:rPr>
                <w:t>$66.05</w:t>
              </w:r>
            </w:ins>
          </w:p>
        </w:tc>
        <w:tc>
          <w:tcPr>
            <w:tcW w:w="3402" w:type="dxa"/>
          </w:tcPr>
          <w:p>
            <w:pPr>
              <w:pStyle w:val="TableAm"/>
              <w:rPr>
                <w:ins w:id="2712" w:author="Master Repository Process" w:date="2021-10-06T14:15:00Z"/>
                <w:sz w:val="22"/>
              </w:rPr>
            </w:pPr>
            <w:ins w:id="2713" w:author="Master Repository Process" w:date="2021-10-06T14:15:00Z">
              <w:r>
                <w:rPr>
                  <w:sz w:val="22"/>
                </w:rPr>
                <w:t>$67.15</w:t>
              </w:r>
            </w:ins>
          </w:p>
        </w:tc>
      </w:tr>
      <w:tr>
        <w:trPr>
          <w:cantSplit/>
          <w:jc w:val="center"/>
          <w:ins w:id="2714" w:author="Master Repository Process" w:date="2021-10-06T14:15:00Z"/>
        </w:trPr>
        <w:tc>
          <w:tcPr>
            <w:tcW w:w="3402" w:type="dxa"/>
          </w:tcPr>
          <w:p>
            <w:pPr>
              <w:pStyle w:val="TableAm"/>
              <w:rPr>
                <w:ins w:id="2715" w:author="Master Repository Process" w:date="2021-10-06T14:15:00Z"/>
                <w:sz w:val="22"/>
              </w:rPr>
            </w:pPr>
            <w:ins w:id="2716" w:author="Master Repository Process" w:date="2021-10-06T14:15:00Z">
              <w:r>
                <w:rPr>
                  <w:sz w:val="22"/>
                </w:rPr>
                <w:t>$55.10</w:t>
              </w:r>
            </w:ins>
          </w:p>
        </w:tc>
        <w:tc>
          <w:tcPr>
            <w:tcW w:w="3402" w:type="dxa"/>
          </w:tcPr>
          <w:p>
            <w:pPr>
              <w:pStyle w:val="TableAm"/>
              <w:rPr>
                <w:ins w:id="2717" w:author="Master Repository Process" w:date="2021-10-06T14:15:00Z"/>
                <w:sz w:val="22"/>
              </w:rPr>
            </w:pPr>
            <w:ins w:id="2718" w:author="Master Repository Process" w:date="2021-10-06T14:15:00Z">
              <w:r>
                <w:rPr>
                  <w:sz w:val="22"/>
                </w:rPr>
                <w:t>$56.00</w:t>
              </w:r>
            </w:ins>
          </w:p>
        </w:tc>
      </w:tr>
      <w:tr>
        <w:trPr>
          <w:cantSplit/>
          <w:jc w:val="center"/>
          <w:ins w:id="2719" w:author="Master Repository Process" w:date="2021-10-06T14:15:00Z"/>
        </w:trPr>
        <w:tc>
          <w:tcPr>
            <w:tcW w:w="3402" w:type="dxa"/>
          </w:tcPr>
          <w:p>
            <w:pPr>
              <w:pStyle w:val="TableAm"/>
              <w:rPr>
                <w:ins w:id="2720" w:author="Master Repository Process" w:date="2021-10-06T14:15:00Z"/>
                <w:sz w:val="22"/>
              </w:rPr>
            </w:pPr>
            <w:ins w:id="2721" w:author="Master Repository Process" w:date="2021-10-06T14:15:00Z">
              <w:r>
                <w:rPr>
                  <w:sz w:val="22"/>
                </w:rPr>
                <w:t>$131.25</w:t>
              </w:r>
            </w:ins>
          </w:p>
        </w:tc>
        <w:tc>
          <w:tcPr>
            <w:tcW w:w="3402" w:type="dxa"/>
          </w:tcPr>
          <w:p>
            <w:pPr>
              <w:pStyle w:val="TableAm"/>
              <w:rPr>
                <w:ins w:id="2722" w:author="Master Repository Process" w:date="2021-10-06T14:15:00Z"/>
                <w:sz w:val="22"/>
              </w:rPr>
            </w:pPr>
            <w:ins w:id="2723" w:author="Master Repository Process" w:date="2021-10-06T14:15:00Z">
              <w:r>
                <w:rPr>
                  <w:sz w:val="22"/>
                </w:rPr>
                <w:t>$133.45</w:t>
              </w:r>
            </w:ins>
          </w:p>
        </w:tc>
      </w:tr>
      <w:tr>
        <w:trPr>
          <w:cantSplit/>
          <w:jc w:val="center"/>
          <w:ins w:id="2724" w:author="Master Repository Process" w:date="2021-10-06T14:15:00Z"/>
        </w:trPr>
        <w:tc>
          <w:tcPr>
            <w:tcW w:w="3402" w:type="dxa"/>
          </w:tcPr>
          <w:p>
            <w:pPr>
              <w:pStyle w:val="TableAm"/>
              <w:rPr>
                <w:ins w:id="2725" w:author="Master Repository Process" w:date="2021-10-06T14:15:00Z"/>
                <w:sz w:val="22"/>
              </w:rPr>
            </w:pPr>
            <w:ins w:id="2726" w:author="Master Repository Process" w:date="2021-10-06T14:15:00Z">
              <w:r>
                <w:rPr>
                  <w:sz w:val="22"/>
                </w:rPr>
                <w:t>$197.10</w:t>
              </w:r>
            </w:ins>
          </w:p>
        </w:tc>
        <w:tc>
          <w:tcPr>
            <w:tcW w:w="3402" w:type="dxa"/>
          </w:tcPr>
          <w:p>
            <w:pPr>
              <w:pStyle w:val="TableAm"/>
              <w:rPr>
                <w:ins w:id="2727" w:author="Master Repository Process" w:date="2021-10-06T14:15:00Z"/>
                <w:sz w:val="22"/>
              </w:rPr>
            </w:pPr>
            <w:ins w:id="2728" w:author="Master Repository Process" w:date="2021-10-06T14:15:00Z">
              <w:r>
                <w:rPr>
                  <w:sz w:val="22"/>
                </w:rPr>
                <w:t>$200.35</w:t>
              </w:r>
            </w:ins>
          </w:p>
        </w:tc>
      </w:tr>
    </w:tbl>
    <w:p>
      <w:pPr>
        <w:pStyle w:val="nzHeading5"/>
        <w:rPr>
          <w:ins w:id="2729" w:author="Master Repository Process" w:date="2021-10-06T14:15:00Z"/>
        </w:rPr>
      </w:pPr>
      <w:ins w:id="2730" w:author="Master Repository Process" w:date="2021-10-06T14:15:00Z">
        <w:r>
          <w:rPr>
            <w:rStyle w:val="CharSectno"/>
          </w:rPr>
          <w:t>11</w:t>
        </w:r>
        <w:r>
          <w:t>.</w:t>
        </w:r>
        <w:r>
          <w:tab/>
          <w:t>Schedule 4 amended</w:t>
        </w:r>
      </w:ins>
    </w:p>
    <w:p>
      <w:pPr>
        <w:pStyle w:val="nzSubsection"/>
        <w:rPr>
          <w:ins w:id="2731" w:author="Master Repository Process" w:date="2021-10-06T14:15:00Z"/>
        </w:rPr>
      </w:pPr>
      <w:ins w:id="2732" w:author="Master Repository Process" w:date="2021-10-06T14:15:00Z">
        <w:r>
          <w:tab/>
        </w:r>
        <w:r>
          <w:tab/>
          <w:t>Amend Schedule 4 as set out in the Table.</w:t>
        </w:r>
      </w:ins>
    </w:p>
    <w:p>
      <w:pPr>
        <w:pStyle w:val="THeading"/>
        <w:rPr>
          <w:ins w:id="2733" w:author="Master Repository Process" w:date="2021-10-06T14:15:00Z"/>
        </w:rPr>
      </w:pPr>
      <w:ins w:id="2734"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735" w:author="Master Repository Process" w:date="2021-10-06T14:15:00Z"/>
        </w:trPr>
        <w:tc>
          <w:tcPr>
            <w:tcW w:w="3402" w:type="dxa"/>
          </w:tcPr>
          <w:p>
            <w:pPr>
              <w:pStyle w:val="TableAm"/>
              <w:keepNext/>
              <w:jc w:val="center"/>
              <w:rPr>
                <w:ins w:id="2736" w:author="Master Repository Process" w:date="2021-10-06T14:15:00Z"/>
                <w:b/>
                <w:bCs/>
                <w:sz w:val="20"/>
              </w:rPr>
            </w:pPr>
            <w:ins w:id="2737" w:author="Master Repository Process" w:date="2021-10-06T14:15:00Z">
              <w:r>
                <w:rPr>
                  <w:b/>
                  <w:bCs/>
                  <w:sz w:val="20"/>
                </w:rPr>
                <w:t>Delete</w:t>
              </w:r>
            </w:ins>
          </w:p>
        </w:tc>
        <w:tc>
          <w:tcPr>
            <w:tcW w:w="3402" w:type="dxa"/>
          </w:tcPr>
          <w:p>
            <w:pPr>
              <w:pStyle w:val="TableAm"/>
              <w:keepNext/>
              <w:jc w:val="center"/>
              <w:rPr>
                <w:ins w:id="2738" w:author="Master Repository Process" w:date="2021-10-06T14:15:00Z"/>
                <w:b/>
                <w:bCs/>
                <w:sz w:val="20"/>
              </w:rPr>
            </w:pPr>
            <w:ins w:id="2739" w:author="Master Repository Process" w:date="2021-10-06T14:15:00Z">
              <w:r>
                <w:rPr>
                  <w:b/>
                  <w:bCs/>
                  <w:sz w:val="20"/>
                </w:rPr>
                <w:t>Insert</w:t>
              </w:r>
            </w:ins>
          </w:p>
        </w:tc>
      </w:tr>
      <w:tr>
        <w:trPr>
          <w:cantSplit/>
          <w:jc w:val="center"/>
          <w:ins w:id="2740" w:author="Master Repository Process" w:date="2021-10-06T14:15:00Z"/>
        </w:trPr>
        <w:tc>
          <w:tcPr>
            <w:tcW w:w="3402" w:type="dxa"/>
          </w:tcPr>
          <w:p>
            <w:pPr>
              <w:pStyle w:val="TableAm"/>
              <w:rPr>
                <w:ins w:id="2741" w:author="Master Repository Process" w:date="2021-10-06T14:15:00Z"/>
                <w:sz w:val="20"/>
              </w:rPr>
            </w:pPr>
            <w:ins w:id="2742" w:author="Master Repository Process" w:date="2021-10-06T14:15:00Z">
              <w:r>
                <w:rPr>
                  <w:sz w:val="20"/>
                </w:rPr>
                <w:t>$28.45</w:t>
              </w:r>
            </w:ins>
          </w:p>
        </w:tc>
        <w:tc>
          <w:tcPr>
            <w:tcW w:w="3402" w:type="dxa"/>
          </w:tcPr>
          <w:p>
            <w:pPr>
              <w:pStyle w:val="TableAm"/>
              <w:rPr>
                <w:ins w:id="2743" w:author="Master Repository Process" w:date="2021-10-06T14:15:00Z"/>
                <w:sz w:val="20"/>
              </w:rPr>
            </w:pPr>
            <w:ins w:id="2744" w:author="Master Repository Process" w:date="2021-10-06T14:15:00Z">
              <w:r>
                <w:rPr>
                  <w:sz w:val="20"/>
                </w:rPr>
                <w:t>$28.90</w:t>
              </w:r>
            </w:ins>
          </w:p>
        </w:tc>
      </w:tr>
      <w:tr>
        <w:trPr>
          <w:cantSplit/>
          <w:jc w:val="center"/>
          <w:ins w:id="2745" w:author="Master Repository Process" w:date="2021-10-06T14:15:00Z"/>
        </w:trPr>
        <w:tc>
          <w:tcPr>
            <w:tcW w:w="3402" w:type="dxa"/>
          </w:tcPr>
          <w:p>
            <w:pPr>
              <w:pStyle w:val="TableAm"/>
              <w:rPr>
                <w:ins w:id="2746" w:author="Master Repository Process" w:date="2021-10-06T14:15:00Z"/>
                <w:sz w:val="20"/>
              </w:rPr>
            </w:pPr>
            <w:ins w:id="2747" w:author="Master Repository Process" w:date="2021-10-06T14:15:00Z">
              <w:r>
                <w:rPr>
                  <w:sz w:val="20"/>
                </w:rPr>
                <w:t>$57.15</w:t>
              </w:r>
            </w:ins>
          </w:p>
        </w:tc>
        <w:tc>
          <w:tcPr>
            <w:tcW w:w="3402" w:type="dxa"/>
          </w:tcPr>
          <w:p>
            <w:pPr>
              <w:pStyle w:val="TableAm"/>
              <w:rPr>
                <w:ins w:id="2748" w:author="Master Repository Process" w:date="2021-10-06T14:15:00Z"/>
                <w:sz w:val="20"/>
              </w:rPr>
            </w:pPr>
            <w:ins w:id="2749" w:author="Master Repository Process" w:date="2021-10-06T14:15:00Z">
              <w:r>
                <w:rPr>
                  <w:sz w:val="20"/>
                </w:rPr>
                <w:t>$58.10</w:t>
              </w:r>
            </w:ins>
          </w:p>
        </w:tc>
      </w:tr>
      <w:tr>
        <w:trPr>
          <w:cantSplit/>
          <w:jc w:val="center"/>
          <w:ins w:id="2750" w:author="Master Repository Process" w:date="2021-10-06T14:15:00Z"/>
        </w:trPr>
        <w:tc>
          <w:tcPr>
            <w:tcW w:w="3402" w:type="dxa"/>
          </w:tcPr>
          <w:p>
            <w:pPr>
              <w:pStyle w:val="TableAm"/>
              <w:rPr>
                <w:ins w:id="2751" w:author="Master Repository Process" w:date="2021-10-06T14:15:00Z"/>
                <w:sz w:val="20"/>
              </w:rPr>
            </w:pPr>
            <w:ins w:id="2752" w:author="Master Repository Process" w:date="2021-10-06T14:15:00Z">
              <w:r>
                <w:rPr>
                  <w:sz w:val="20"/>
                </w:rPr>
                <w:t>$94.25</w:t>
              </w:r>
            </w:ins>
          </w:p>
        </w:tc>
        <w:tc>
          <w:tcPr>
            <w:tcW w:w="3402" w:type="dxa"/>
          </w:tcPr>
          <w:p>
            <w:pPr>
              <w:pStyle w:val="TableAm"/>
              <w:rPr>
                <w:ins w:id="2753" w:author="Master Repository Process" w:date="2021-10-06T14:15:00Z"/>
                <w:sz w:val="20"/>
              </w:rPr>
            </w:pPr>
            <w:ins w:id="2754" w:author="Master Repository Process" w:date="2021-10-06T14:15:00Z">
              <w:r>
                <w:rPr>
                  <w:sz w:val="20"/>
                </w:rPr>
                <w:t>$95.80</w:t>
              </w:r>
            </w:ins>
          </w:p>
        </w:tc>
      </w:tr>
      <w:tr>
        <w:trPr>
          <w:cantSplit/>
          <w:jc w:val="center"/>
          <w:ins w:id="2755" w:author="Master Repository Process" w:date="2021-10-06T14:15:00Z"/>
        </w:trPr>
        <w:tc>
          <w:tcPr>
            <w:tcW w:w="3402" w:type="dxa"/>
          </w:tcPr>
          <w:p>
            <w:pPr>
              <w:pStyle w:val="TableAm"/>
              <w:rPr>
                <w:ins w:id="2756" w:author="Master Repository Process" w:date="2021-10-06T14:15:00Z"/>
                <w:sz w:val="20"/>
              </w:rPr>
            </w:pPr>
            <w:ins w:id="2757" w:author="Master Repository Process" w:date="2021-10-06T14:15:00Z">
              <w:r>
                <w:rPr>
                  <w:sz w:val="20"/>
                </w:rPr>
                <w:t>$141.30</w:t>
              </w:r>
            </w:ins>
          </w:p>
        </w:tc>
        <w:tc>
          <w:tcPr>
            <w:tcW w:w="3402" w:type="dxa"/>
          </w:tcPr>
          <w:p>
            <w:pPr>
              <w:pStyle w:val="TableAm"/>
              <w:rPr>
                <w:ins w:id="2758" w:author="Master Repository Process" w:date="2021-10-06T14:15:00Z"/>
                <w:sz w:val="20"/>
              </w:rPr>
            </w:pPr>
            <w:ins w:id="2759" w:author="Master Repository Process" w:date="2021-10-06T14:15:00Z">
              <w:r>
                <w:rPr>
                  <w:sz w:val="20"/>
                </w:rPr>
                <w:t>$143.65</w:t>
              </w:r>
            </w:ins>
          </w:p>
        </w:tc>
      </w:tr>
      <w:tr>
        <w:trPr>
          <w:cantSplit/>
          <w:jc w:val="center"/>
          <w:ins w:id="2760" w:author="Master Repository Process" w:date="2021-10-06T14:15:00Z"/>
        </w:trPr>
        <w:tc>
          <w:tcPr>
            <w:tcW w:w="3402" w:type="dxa"/>
          </w:tcPr>
          <w:p>
            <w:pPr>
              <w:pStyle w:val="TableAm"/>
              <w:rPr>
                <w:ins w:id="2761" w:author="Master Repository Process" w:date="2021-10-06T14:15:00Z"/>
                <w:sz w:val="20"/>
              </w:rPr>
            </w:pPr>
            <w:ins w:id="2762" w:author="Master Repository Process" w:date="2021-10-06T14:15:00Z">
              <w:r>
                <w:rPr>
                  <w:sz w:val="20"/>
                </w:rPr>
                <w:t>$188.55</w:t>
              </w:r>
            </w:ins>
          </w:p>
        </w:tc>
        <w:tc>
          <w:tcPr>
            <w:tcW w:w="3402" w:type="dxa"/>
          </w:tcPr>
          <w:p>
            <w:pPr>
              <w:pStyle w:val="TableAm"/>
              <w:rPr>
                <w:ins w:id="2763" w:author="Master Repository Process" w:date="2021-10-06T14:15:00Z"/>
                <w:sz w:val="20"/>
              </w:rPr>
            </w:pPr>
            <w:ins w:id="2764" w:author="Master Repository Process" w:date="2021-10-06T14:15:00Z">
              <w:r>
                <w:rPr>
                  <w:sz w:val="20"/>
                </w:rPr>
                <w:t>$191.70</w:t>
              </w:r>
            </w:ins>
          </w:p>
        </w:tc>
      </w:tr>
      <w:tr>
        <w:trPr>
          <w:cantSplit/>
          <w:jc w:val="center"/>
          <w:ins w:id="2765" w:author="Master Repository Process" w:date="2021-10-06T14:15:00Z"/>
        </w:trPr>
        <w:tc>
          <w:tcPr>
            <w:tcW w:w="3402" w:type="dxa"/>
          </w:tcPr>
          <w:p>
            <w:pPr>
              <w:pStyle w:val="TableAm"/>
              <w:rPr>
                <w:ins w:id="2766" w:author="Master Repository Process" w:date="2021-10-06T14:15:00Z"/>
                <w:sz w:val="20"/>
              </w:rPr>
            </w:pPr>
            <w:ins w:id="2767" w:author="Master Repository Process" w:date="2021-10-06T14:15:00Z">
              <w:r>
                <w:rPr>
                  <w:sz w:val="20"/>
                </w:rPr>
                <w:t>$61.90</w:t>
              </w:r>
            </w:ins>
          </w:p>
        </w:tc>
        <w:tc>
          <w:tcPr>
            <w:tcW w:w="3402" w:type="dxa"/>
          </w:tcPr>
          <w:p>
            <w:pPr>
              <w:pStyle w:val="TableAm"/>
              <w:rPr>
                <w:ins w:id="2768" w:author="Master Repository Process" w:date="2021-10-06T14:15:00Z"/>
                <w:sz w:val="20"/>
              </w:rPr>
            </w:pPr>
            <w:ins w:id="2769" w:author="Master Repository Process" w:date="2021-10-06T14:15:00Z">
              <w:r>
                <w:rPr>
                  <w:sz w:val="20"/>
                </w:rPr>
                <w:t>$62.95</w:t>
              </w:r>
            </w:ins>
          </w:p>
        </w:tc>
      </w:tr>
    </w:tbl>
    <w:p>
      <w:pPr>
        <w:pStyle w:val="nzHeading5"/>
        <w:rPr>
          <w:ins w:id="2770" w:author="Master Repository Process" w:date="2021-10-06T14:15:00Z"/>
        </w:rPr>
      </w:pPr>
      <w:ins w:id="2771" w:author="Master Repository Process" w:date="2021-10-06T14:15:00Z">
        <w:r>
          <w:rPr>
            <w:rStyle w:val="CharSectno"/>
          </w:rPr>
          <w:t>12</w:t>
        </w:r>
        <w:r>
          <w:t>.</w:t>
        </w:r>
        <w:r>
          <w:tab/>
          <w:t>Schedule 5 amended</w:t>
        </w:r>
      </w:ins>
    </w:p>
    <w:p>
      <w:pPr>
        <w:pStyle w:val="nzSubsection"/>
        <w:rPr>
          <w:ins w:id="2772" w:author="Master Repository Process" w:date="2021-10-06T14:15:00Z"/>
        </w:rPr>
      </w:pPr>
      <w:ins w:id="2773" w:author="Master Repository Process" w:date="2021-10-06T14:15:00Z">
        <w:r>
          <w:tab/>
        </w:r>
        <w:r>
          <w:tab/>
          <w:t>Amend Schedule 5 as set out in the Table.</w:t>
        </w:r>
      </w:ins>
    </w:p>
    <w:p>
      <w:pPr>
        <w:pStyle w:val="THeading"/>
        <w:rPr>
          <w:ins w:id="2774" w:author="Master Repository Process" w:date="2021-10-06T14:15:00Z"/>
        </w:rPr>
      </w:pPr>
      <w:ins w:id="2775"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776" w:author="Master Repository Process" w:date="2021-10-06T14:15:00Z"/>
        </w:trPr>
        <w:tc>
          <w:tcPr>
            <w:tcW w:w="3402" w:type="dxa"/>
          </w:tcPr>
          <w:p>
            <w:pPr>
              <w:pStyle w:val="TableAm"/>
              <w:jc w:val="center"/>
              <w:rPr>
                <w:ins w:id="2777" w:author="Master Repository Process" w:date="2021-10-06T14:15:00Z"/>
                <w:b/>
                <w:sz w:val="20"/>
              </w:rPr>
            </w:pPr>
            <w:ins w:id="2778" w:author="Master Repository Process" w:date="2021-10-06T14:15:00Z">
              <w:r>
                <w:rPr>
                  <w:b/>
                  <w:sz w:val="20"/>
                </w:rPr>
                <w:t>Delete</w:t>
              </w:r>
            </w:ins>
          </w:p>
        </w:tc>
        <w:tc>
          <w:tcPr>
            <w:tcW w:w="3402" w:type="dxa"/>
          </w:tcPr>
          <w:p>
            <w:pPr>
              <w:pStyle w:val="TableAm"/>
              <w:jc w:val="center"/>
              <w:rPr>
                <w:ins w:id="2779" w:author="Master Repository Process" w:date="2021-10-06T14:15:00Z"/>
                <w:b/>
                <w:sz w:val="20"/>
              </w:rPr>
            </w:pPr>
            <w:ins w:id="2780" w:author="Master Repository Process" w:date="2021-10-06T14:15:00Z">
              <w:r>
                <w:rPr>
                  <w:b/>
                  <w:sz w:val="20"/>
                </w:rPr>
                <w:t>Insert</w:t>
              </w:r>
            </w:ins>
          </w:p>
        </w:tc>
      </w:tr>
      <w:tr>
        <w:trPr>
          <w:cantSplit/>
          <w:jc w:val="center"/>
          <w:ins w:id="2781" w:author="Master Repository Process" w:date="2021-10-06T14:15:00Z"/>
        </w:trPr>
        <w:tc>
          <w:tcPr>
            <w:tcW w:w="3402" w:type="dxa"/>
          </w:tcPr>
          <w:p>
            <w:pPr>
              <w:pStyle w:val="TableAm"/>
              <w:rPr>
                <w:ins w:id="2782" w:author="Master Repository Process" w:date="2021-10-06T14:15:00Z"/>
                <w:sz w:val="20"/>
              </w:rPr>
            </w:pPr>
            <w:ins w:id="2783" w:author="Master Repository Process" w:date="2021-10-06T14:15:00Z">
              <w:r>
                <w:rPr>
                  <w:sz w:val="20"/>
                </w:rPr>
                <w:t>$174.20</w:t>
              </w:r>
            </w:ins>
          </w:p>
        </w:tc>
        <w:tc>
          <w:tcPr>
            <w:tcW w:w="3402" w:type="dxa"/>
          </w:tcPr>
          <w:p>
            <w:pPr>
              <w:pStyle w:val="TableAm"/>
              <w:rPr>
                <w:ins w:id="2784" w:author="Master Repository Process" w:date="2021-10-06T14:15:00Z"/>
                <w:sz w:val="20"/>
              </w:rPr>
            </w:pPr>
            <w:ins w:id="2785" w:author="Master Repository Process" w:date="2021-10-06T14:15:00Z">
              <w:r>
                <w:rPr>
                  <w:sz w:val="20"/>
                </w:rPr>
                <w:t>$177.10</w:t>
              </w:r>
            </w:ins>
          </w:p>
        </w:tc>
      </w:tr>
      <w:tr>
        <w:trPr>
          <w:cantSplit/>
          <w:jc w:val="center"/>
          <w:ins w:id="2786" w:author="Master Repository Process" w:date="2021-10-06T14:15:00Z"/>
        </w:trPr>
        <w:tc>
          <w:tcPr>
            <w:tcW w:w="3402" w:type="dxa"/>
          </w:tcPr>
          <w:p>
            <w:pPr>
              <w:pStyle w:val="TableAm"/>
              <w:rPr>
                <w:ins w:id="2787" w:author="Master Repository Process" w:date="2021-10-06T14:15:00Z"/>
                <w:sz w:val="20"/>
              </w:rPr>
            </w:pPr>
            <w:ins w:id="2788" w:author="Master Repository Process" w:date="2021-10-06T14:15:00Z">
              <w:r>
                <w:rPr>
                  <w:sz w:val="20"/>
                </w:rPr>
                <w:t>$225.60</w:t>
              </w:r>
            </w:ins>
          </w:p>
        </w:tc>
        <w:tc>
          <w:tcPr>
            <w:tcW w:w="3402" w:type="dxa"/>
          </w:tcPr>
          <w:p>
            <w:pPr>
              <w:pStyle w:val="TableAm"/>
              <w:rPr>
                <w:ins w:id="2789" w:author="Master Repository Process" w:date="2021-10-06T14:15:00Z"/>
                <w:sz w:val="20"/>
              </w:rPr>
            </w:pPr>
            <w:ins w:id="2790" w:author="Master Repository Process" w:date="2021-10-06T14:15:00Z">
              <w:r>
                <w:rPr>
                  <w:sz w:val="20"/>
                </w:rPr>
                <w:t>$229.35</w:t>
              </w:r>
            </w:ins>
          </w:p>
        </w:tc>
      </w:tr>
      <w:tr>
        <w:trPr>
          <w:cantSplit/>
          <w:jc w:val="center"/>
          <w:ins w:id="2791" w:author="Master Repository Process" w:date="2021-10-06T14:15:00Z"/>
        </w:trPr>
        <w:tc>
          <w:tcPr>
            <w:tcW w:w="3402" w:type="dxa"/>
          </w:tcPr>
          <w:p>
            <w:pPr>
              <w:pStyle w:val="TableAm"/>
              <w:rPr>
                <w:ins w:id="2792" w:author="Master Repository Process" w:date="2021-10-06T14:15:00Z"/>
                <w:sz w:val="20"/>
              </w:rPr>
            </w:pPr>
            <w:ins w:id="2793" w:author="Master Repository Process" w:date="2021-10-06T14:15:00Z">
              <w:r>
                <w:rPr>
                  <w:sz w:val="20"/>
                </w:rPr>
                <w:t>$76.00</w:t>
              </w:r>
            </w:ins>
          </w:p>
        </w:tc>
        <w:tc>
          <w:tcPr>
            <w:tcW w:w="3402" w:type="dxa"/>
          </w:tcPr>
          <w:p>
            <w:pPr>
              <w:pStyle w:val="TableAm"/>
              <w:rPr>
                <w:ins w:id="2794" w:author="Master Repository Process" w:date="2021-10-06T14:15:00Z"/>
                <w:sz w:val="20"/>
              </w:rPr>
            </w:pPr>
            <w:ins w:id="2795" w:author="Master Repository Process" w:date="2021-10-06T14:15:00Z">
              <w:r>
                <w:rPr>
                  <w:sz w:val="20"/>
                </w:rPr>
                <w:t>$77.25</w:t>
              </w:r>
            </w:ins>
          </w:p>
        </w:tc>
      </w:tr>
      <w:tr>
        <w:trPr>
          <w:cantSplit/>
          <w:jc w:val="center"/>
          <w:ins w:id="2796" w:author="Master Repository Process" w:date="2021-10-06T14:15:00Z"/>
        </w:trPr>
        <w:tc>
          <w:tcPr>
            <w:tcW w:w="3402" w:type="dxa"/>
          </w:tcPr>
          <w:p>
            <w:pPr>
              <w:pStyle w:val="TableAm"/>
              <w:rPr>
                <w:ins w:id="2797" w:author="Master Repository Process" w:date="2021-10-06T14:15:00Z"/>
                <w:sz w:val="20"/>
              </w:rPr>
            </w:pPr>
            <w:ins w:id="2798" w:author="Master Repository Process" w:date="2021-10-06T14:15:00Z">
              <w:r>
                <w:rPr>
                  <w:sz w:val="20"/>
                </w:rPr>
                <w:t>$98.65</w:t>
              </w:r>
            </w:ins>
          </w:p>
        </w:tc>
        <w:tc>
          <w:tcPr>
            <w:tcW w:w="3402" w:type="dxa"/>
          </w:tcPr>
          <w:p>
            <w:pPr>
              <w:pStyle w:val="TableAm"/>
              <w:rPr>
                <w:ins w:id="2799" w:author="Master Repository Process" w:date="2021-10-06T14:15:00Z"/>
                <w:sz w:val="20"/>
              </w:rPr>
            </w:pPr>
            <w:ins w:id="2800" w:author="Master Repository Process" w:date="2021-10-06T14:15:00Z">
              <w:r>
                <w:rPr>
                  <w:sz w:val="20"/>
                </w:rPr>
                <w:t>$100.30</w:t>
              </w:r>
            </w:ins>
          </w:p>
        </w:tc>
      </w:tr>
      <w:tr>
        <w:trPr>
          <w:cantSplit/>
          <w:jc w:val="center"/>
          <w:ins w:id="2801" w:author="Master Repository Process" w:date="2021-10-06T14:15:00Z"/>
        </w:trPr>
        <w:tc>
          <w:tcPr>
            <w:tcW w:w="3402" w:type="dxa"/>
          </w:tcPr>
          <w:p>
            <w:pPr>
              <w:pStyle w:val="TableAm"/>
              <w:rPr>
                <w:ins w:id="2802" w:author="Master Repository Process" w:date="2021-10-06T14:15:00Z"/>
                <w:sz w:val="20"/>
              </w:rPr>
            </w:pPr>
            <w:ins w:id="2803" w:author="Master Repository Process" w:date="2021-10-06T14:15:00Z">
              <w:r>
                <w:rPr>
                  <w:sz w:val="20"/>
                </w:rPr>
                <w:t>$133.15</w:t>
              </w:r>
            </w:ins>
          </w:p>
        </w:tc>
        <w:tc>
          <w:tcPr>
            <w:tcW w:w="3402" w:type="dxa"/>
          </w:tcPr>
          <w:p>
            <w:pPr>
              <w:pStyle w:val="TableAm"/>
              <w:rPr>
                <w:ins w:id="2804" w:author="Master Repository Process" w:date="2021-10-06T14:15:00Z"/>
                <w:sz w:val="20"/>
              </w:rPr>
            </w:pPr>
            <w:ins w:id="2805" w:author="Master Repository Process" w:date="2021-10-06T14:15:00Z">
              <w:r>
                <w:rPr>
                  <w:sz w:val="20"/>
                </w:rPr>
                <w:t>$135.35</w:t>
              </w:r>
            </w:ins>
          </w:p>
        </w:tc>
      </w:tr>
    </w:tbl>
    <w:p>
      <w:pPr>
        <w:pStyle w:val="nzHeading5"/>
        <w:rPr>
          <w:ins w:id="2806" w:author="Master Repository Process" w:date="2021-10-06T14:15:00Z"/>
        </w:rPr>
      </w:pPr>
      <w:ins w:id="2807" w:author="Master Repository Process" w:date="2021-10-06T14:15:00Z">
        <w:r>
          <w:rPr>
            <w:rStyle w:val="CharSectno"/>
          </w:rPr>
          <w:t>13</w:t>
        </w:r>
        <w:r>
          <w:t>.</w:t>
        </w:r>
        <w:r>
          <w:tab/>
          <w:t>Schedule 5A amended</w:t>
        </w:r>
      </w:ins>
    </w:p>
    <w:p>
      <w:pPr>
        <w:pStyle w:val="nzSubsection"/>
        <w:rPr>
          <w:ins w:id="2808" w:author="Master Repository Process" w:date="2021-10-06T14:15:00Z"/>
        </w:rPr>
      </w:pPr>
      <w:ins w:id="2809" w:author="Master Repository Process" w:date="2021-10-06T14:15:00Z">
        <w:r>
          <w:tab/>
        </w:r>
        <w:r>
          <w:tab/>
          <w:t>Amend Schedule 5A as set out in the Table.</w:t>
        </w:r>
      </w:ins>
    </w:p>
    <w:p>
      <w:pPr>
        <w:pStyle w:val="THeading"/>
        <w:rPr>
          <w:ins w:id="2810" w:author="Master Repository Process" w:date="2021-10-06T14:15:00Z"/>
        </w:rPr>
      </w:pPr>
      <w:ins w:id="2811"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812" w:author="Master Repository Process" w:date="2021-10-06T14:15:00Z"/>
        </w:trPr>
        <w:tc>
          <w:tcPr>
            <w:tcW w:w="3402" w:type="dxa"/>
          </w:tcPr>
          <w:p>
            <w:pPr>
              <w:pStyle w:val="TableAm"/>
              <w:keepNext/>
              <w:jc w:val="center"/>
              <w:rPr>
                <w:ins w:id="2813" w:author="Master Repository Process" w:date="2021-10-06T14:15:00Z"/>
                <w:b/>
                <w:sz w:val="20"/>
              </w:rPr>
            </w:pPr>
            <w:ins w:id="2814" w:author="Master Repository Process" w:date="2021-10-06T14:15:00Z">
              <w:r>
                <w:rPr>
                  <w:b/>
                  <w:sz w:val="20"/>
                </w:rPr>
                <w:t>Delete</w:t>
              </w:r>
            </w:ins>
          </w:p>
        </w:tc>
        <w:tc>
          <w:tcPr>
            <w:tcW w:w="3402" w:type="dxa"/>
          </w:tcPr>
          <w:p>
            <w:pPr>
              <w:pStyle w:val="TableAm"/>
              <w:keepNext/>
              <w:jc w:val="center"/>
              <w:rPr>
                <w:ins w:id="2815" w:author="Master Repository Process" w:date="2021-10-06T14:15:00Z"/>
                <w:b/>
                <w:sz w:val="20"/>
              </w:rPr>
            </w:pPr>
            <w:ins w:id="2816" w:author="Master Repository Process" w:date="2021-10-06T14:15:00Z">
              <w:r>
                <w:rPr>
                  <w:b/>
                  <w:sz w:val="20"/>
                </w:rPr>
                <w:t>Insert</w:t>
              </w:r>
            </w:ins>
          </w:p>
        </w:tc>
      </w:tr>
      <w:tr>
        <w:trPr>
          <w:cantSplit/>
          <w:jc w:val="center"/>
          <w:ins w:id="2817" w:author="Master Repository Process" w:date="2021-10-06T14:15:00Z"/>
        </w:trPr>
        <w:tc>
          <w:tcPr>
            <w:tcW w:w="3402" w:type="dxa"/>
          </w:tcPr>
          <w:p>
            <w:pPr>
              <w:pStyle w:val="TableAm"/>
              <w:rPr>
                <w:ins w:id="2818" w:author="Master Repository Process" w:date="2021-10-06T14:15:00Z"/>
                <w:sz w:val="20"/>
              </w:rPr>
            </w:pPr>
            <w:ins w:id="2819" w:author="Master Repository Process" w:date="2021-10-06T14:15:00Z">
              <w:r>
                <w:rPr>
                  <w:sz w:val="20"/>
                </w:rPr>
                <w:t>$190.55</w:t>
              </w:r>
              <w:r>
                <w:rPr>
                  <w:sz w:val="20"/>
                </w:rPr>
                <w:br/>
                <w:t>(each occurrence)</w:t>
              </w:r>
            </w:ins>
          </w:p>
        </w:tc>
        <w:tc>
          <w:tcPr>
            <w:tcW w:w="3402" w:type="dxa"/>
          </w:tcPr>
          <w:p>
            <w:pPr>
              <w:pStyle w:val="TableAm"/>
              <w:rPr>
                <w:ins w:id="2820" w:author="Master Repository Process" w:date="2021-10-06T14:15:00Z"/>
                <w:sz w:val="20"/>
              </w:rPr>
            </w:pPr>
            <w:ins w:id="2821" w:author="Master Repository Process" w:date="2021-10-06T14:15:00Z">
              <w:r>
                <w:rPr>
                  <w:sz w:val="20"/>
                </w:rPr>
                <w:t>$193.70</w:t>
              </w:r>
            </w:ins>
          </w:p>
        </w:tc>
      </w:tr>
      <w:tr>
        <w:trPr>
          <w:cantSplit/>
          <w:jc w:val="center"/>
          <w:ins w:id="2822" w:author="Master Repository Process" w:date="2021-10-06T14:15:00Z"/>
        </w:trPr>
        <w:tc>
          <w:tcPr>
            <w:tcW w:w="3402" w:type="dxa"/>
          </w:tcPr>
          <w:p>
            <w:pPr>
              <w:pStyle w:val="TableAm"/>
              <w:rPr>
                <w:ins w:id="2823" w:author="Master Repository Process" w:date="2021-10-06T14:15:00Z"/>
                <w:sz w:val="20"/>
              </w:rPr>
            </w:pPr>
            <w:ins w:id="2824" w:author="Master Repository Process" w:date="2021-10-06T14:15:00Z">
              <w:r>
                <w:rPr>
                  <w:sz w:val="20"/>
                </w:rPr>
                <w:t>$152.50</w:t>
              </w:r>
            </w:ins>
          </w:p>
        </w:tc>
        <w:tc>
          <w:tcPr>
            <w:tcW w:w="3402" w:type="dxa"/>
          </w:tcPr>
          <w:p>
            <w:pPr>
              <w:pStyle w:val="TableAm"/>
              <w:rPr>
                <w:ins w:id="2825" w:author="Master Repository Process" w:date="2021-10-06T14:15:00Z"/>
                <w:sz w:val="20"/>
              </w:rPr>
            </w:pPr>
            <w:ins w:id="2826" w:author="Master Repository Process" w:date="2021-10-06T14:15:00Z">
              <w:r>
                <w:rPr>
                  <w:sz w:val="20"/>
                </w:rPr>
                <w:t>$155.05</w:t>
              </w:r>
            </w:ins>
          </w:p>
        </w:tc>
      </w:tr>
      <w:tr>
        <w:trPr>
          <w:cantSplit/>
          <w:jc w:val="center"/>
          <w:ins w:id="2827" w:author="Master Repository Process" w:date="2021-10-06T14:15:00Z"/>
        </w:trPr>
        <w:tc>
          <w:tcPr>
            <w:tcW w:w="3402" w:type="dxa"/>
          </w:tcPr>
          <w:p>
            <w:pPr>
              <w:pStyle w:val="TableAm"/>
              <w:rPr>
                <w:ins w:id="2828" w:author="Master Repository Process" w:date="2021-10-06T14:15:00Z"/>
                <w:sz w:val="20"/>
              </w:rPr>
            </w:pPr>
            <w:ins w:id="2829" w:author="Master Repository Process" w:date="2021-10-06T14:15:00Z">
              <w:r>
                <w:rPr>
                  <w:sz w:val="20"/>
                </w:rPr>
                <w:t>$19.15</w:t>
              </w:r>
            </w:ins>
          </w:p>
        </w:tc>
        <w:tc>
          <w:tcPr>
            <w:tcW w:w="3402" w:type="dxa"/>
          </w:tcPr>
          <w:p>
            <w:pPr>
              <w:pStyle w:val="TableAm"/>
              <w:rPr>
                <w:ins w:id="2830" w:author="Master Repository Process" w:date="2021-10-06T14:15:00Z"/>
                <w:sz w:val="20"/>
              </w:rPr>
            </w:pPr>
            <w:ins w:id="2831" w:author="Master Repository Process" w:date="2021-10-06T14:15:00Z">
              <w:r>
                <w:rPr>
                  <w:sz w:val="20"/>
                </w:rPr>
                <w:t>$19.45</w:t>
              </w:r>
            </w:ins>
          </w:p>
        </w:tc>
      </w:tr>
    </w:tbl>
    <w:p>
      <w:pPr>
        <w:pStyle w:val="nzHeading5"/>
        <w:rPr>
          <w:ins w:id="2832" w:author="Master Repository Process" w:date="2021-10-06T14:15:00Z"/>
        </w:rPr>
      </w:pPr>
      <w:ins w:id="2833" w:author="Master Repository Process" w:date="2021-10-06T14:15:00Z">
        <w:r>
          <w:rPr>
            <w:rStyle w:val="CharSectno"/>
          </w:rPr>
          <w:t>14</w:t>
        </w:r>
        <w:r>
          <w:t>.</w:t>
        </w:r>
        <w:r>
          <w:tab/>
          <w:t>Schedule 6 amended</w:t>
        </w:r>
      </w:ins>
    </w:p>
    <w:p>
      <w:pPr>
        <w:pStyle w:val="nzSubsection"/>
        <w:rPr>
          <w:ins w:id="2834" w:author="Master Repository Process" w:date="2021-10-06T14:15:00Z"/>
        </w:rPr>
      </w:pPr>
      <w:ins w:id="2835" w:author="Master Repository Process" w:date="2021-10-06T14:15:00Z">
        <w:r>
          <w:tab/>
        </w:r>
        <w:r>
          <w:tab/>
          <w:t>Amend Schedule 6 as set out in the Table.</w:t>
        </w:r>
      </w:ins>
    </w:p>
    <w:p>
      <w:pPr>
        <w:pStyle w:val="THeading"/>
        <w:rPr>
          <w:ins w:id="2836" w:author="Master Repository Process" w:date="2021-10-06T14:15:00Z"/>
        </w:rPr>
      </w:pPr>
      <w:ins w:id="2837" w:author="Master Repository Process" w:date="2021-10-06T14: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838" w:author="Master Repository Process" w:date="2021-10-06T14:15:00Z"/>
        </w:trPr>
        <w:tc>
          <w:tcPr>
            <w:tcW w:w="3402" w:type="dxa"/>
          </w:tcPr>
          <w:p>
            <w:pPr>
              <w:pStyle w:val="TableAm"/>
              <w:jc w:val="center"/>
              <w:rPr>
                <w:ins w:id="2839" w:author="Master Repository Process" w:date="2021-10-06T14:15:00Z"/>
                <w:b/>
                <w:sz w:val="20"/>
              </w:rPr>
            </w:pPr>
            <w:ins w:id="2840" w:author="Master Repository Process" w:date="2021-10-06T14:15:00Z">
              <w:r>
                <w:rPr>
                  <w:b/>
                  <w:sz w:val="20"/>
                </w:rPr>
                <w:t>Delete</w:t>
              </w:r>
            </w:ins>
          </w:p>
        </w:tc>
        <w:tc>
          <w:tcPr>
            <w:tcW w:w="3402" w:type="dxa"/>
          </w:tcPr>
          <w:p>
            <w:pPr>
              <w:pStyle w:val="TableAm"/>
              <w:jc w:val="center"/>
              <w:rPr>
                <w:ins w:id="2841" w:author="Master Repository Process" w:date="2021-10-06T14:15:00Z"/>
                <w:b/>
                <w:sz w:val="20"/>
              </w:rPr>
            </w:pPr>
            <w:ins w:id="2842" w:author="Master Repository Process" w:date="2021-10-06T14:15:00Z">
              <w:r>
                <w:rPr>
                  <w:b/>
                  <w:sz w:val="20"/>
                </w:rPr>
                <w:t>Insert</w:t>
              </w:r>
            </w:ins>
          </w:p>
        </w:tc>
      </w:tr>
      <w:tr>
        <w:trPr>
          <w:cantSplit/>
          <w:jc w:val="center"/>
          <w:ins w:id="2843" w:author="Master Repository Process" w:date="2021-10-06T14:15:00Z"/>
        </w:trPr>
        <w:tc>
          <w:tcPr>
            <w:tcW w:w="3402" w:type="dxa"/>
          </w:tcPr>
          <w:p>
            <w:pPr>
              <w:pStyle w:val="TableAm"/>
              <w:rPr>
                <w:ins w:id="2844" w:author="Master Repository Process" w:date="2021-10-06T14:15:00Z"/>
                <w:sz w:val="20"/>
              </w:rPr>
            </w:pPr>
            <w:ins w:id="2845" w:author="Master Repository Process" w:date="2021-10-06T14:15:00Z">
              <w:r>
                <w:rPr>
                  <w:sz w:val="20"/>
                </w:rPr>
                <w:t>$1 285.25</w:t>
              </w:r>
              <w:r>
                <w:rPr>
                  <w:sz w:val="20"/>
                </w:rPr>
                <w:br/>
                <w:t>(each occurrence)</w:t>
              </w:r>
            </w:ins>
          </w:p>
        </w:tc>
        <w:tc>
          <w:tcPr>
            <w:tcW w:w="3402" w:type="dxa"/>
          </w:tcPr>
          <w:p>
            <w:pPr>
              <w:pStyle w:val="TableAm"/>
              <w:rPr>
                <w:ins w:id="2846" w:author="Master Repository Process" w:date="2021-10-06T14:15:00Z"/>
                <w:sz w:val="20"/>
              </w:rPr>
            </w:pPr>
            <w:ins w:id="2847" w:author="Master Repository Process" w:date="2021-10-06T14:15:00Z">
              <w:r>
                <w:rPr>
                  <w:sz w:val="20"/>
                </w:rPr>
                <w:t>$1 306.60</w:t>
              </w:r>
            </w:ins>
          </w:p>
        </w:tc>
      </w:tr>
      <w:tr>
        <w:trPr>
          <w:cantSplit/>
          <w:jc w:val="center"/>
          <w:ins w:id="2848" w:author="Master Repository Process" w:date="2021-10-06T14:15:00Z"/>
        </w:trPr>
        <w:tc>
          <w:tcPr>
            <w:tcW w:w="3402" w:type="dxa"/>
          </w:tcPr>
          <w:p>
            <w:pPr>
              <w:pStyle w:val="TableAm"/>
              <w:rPr>
                <w:ins w:id="2849" w:author="Master Repository Process" w:date="2021-10-06T14:15:00Z"/>
                <w:sz w:val="20"/>
              </w:rPr>
            </w:pPr>
            <w:ins w:id="2850" w:author="Master Repository Process" w:date="2021-10-06T14:15:00Z">
              <w:r>
                <w:rPr>
                  <w:sz w:val="20"/>
                </w:rPr>
                <w:t>$1 606.60</w:t>
              </w:r>
              <w:r>
                <w:rPr>
                  <w:sz w:val="20"/>
                </w:rPr>
                <w:br/>
                <w:t>(each occurrence)</w:t>
              </w:r>
            </w:ins>
          </w:p>
        </w:tc>
        <w:tc>
          <w:tcPr>
            <w:tcW w:w="3402" w:type="dxa"/>
          </w:tcPr>
          <w:p>
            <w:pPr>
              <w:pStyle w:val="TableAm"/>
              <w:rPr>
                <w:ins w:id="2851" w:author="Master Repository Process" w:date="2021-10-06T14:15:00Z"/>
                <w:sz w:val="20"/>
              </w:rPr>
            </w:pPr>
            <w:ins w:id="2852" w:author="Master Repository Process" w:date="2021-10-06T14:15:00Z">
              <w:r>
                <w:rPr>
                  <w:sz w:val="20"/>
                </w:rPr>
                <w:t>$1 633.25</w:t>
              </w:r>
            </w:ins>
          </w:p>
        </w:tc>
      </w:tr>
      <w:tr>
        <w:trPr>
          <w:cantSplit/>
          <w:jc w:val="center"/>
          <w:ins w:id="2853" w:author="Master Repository Process" w:date="2021-10-06T14:15:00Z"/>
        </w:trPr>
        <w:tc>
          <w:tcPr>
            <w:tcW w:w="3402" w:type="dxa"/>
          </w:tcPr>
          <w:p>
            <w:pPr>
              <w:pStyle w:val="TableAm"/>
              <w:rPr>
                <w:ins w:id="2854" w:author="Master Repository Process" w:date="2021-10-06T14:15:00Z"/>
                <w:sz w:val="20"/>
              </w:rPr>
            </w:pPr>
            <w:ins w:id="2855" w:author="Master Repository Process" w:date="2021-10-06T14:15:00Z">
              <w:r>
                <w:rPr>
                  <w:sz w:val="20"/>
                </w:rPr>
                <w:t>$1 927.90</w:t>
              </w:r>
              <w:r>
                <w:rPr>
                  <w:sz w:val="20"/>
                </w:rPr>
                <w:br/>
                <w:t>(each occurrence)</w:t>
              </w:r>
            </w:ins>
          </w:p>
        </w:tc>
        <w:tc>
          <w:tcPr>
            <w:tcW w:w="3402" w:type="dxa"/>
          </w:tcPr>
          <w:p>
            <w:pPr>
              <w:pStyle w:val="TableAm"/>
              <w:rPr>
                <w:ins w:id="2856" w:author="Master Repository Process" w:date="2021-10-06T14:15:00Z"/>
                <w:sz w:val="20"/>
              </w:rPr>
            </w:pPr>
            <w:ins w:id="2857" w:author="Master Repository Process" w:date="2021-10-06T14:15:00Z">
              <w:r>
                <w:rPr>
                  <w:sz w:val="20"/>
                </w:rPr>
                <w:t>$1 959.90</w:t>
              </w:r>
            </w:ins>
          </w:p>
        </w:tc>
      </w:tr>
      <w:tr>
        <w:trPr>
          <w:cantSplit/>
          <w:jc w:val="center"/>
          <w:ins w:id="2858" w:author="Master Repository Process" w:date="2021-10-06T14:15:00Z"/>
        </w:trPr>
        <w:tc>
          <w:tcPr>
            <w:tcW w:w="3402" w:type="dxa"/>
          </w:tcPr>
          <w:p>
            <w:pPr>
              <w:pStyle w:val="TableAm"/>
              <w:rPr>
                <w:ins w:id="2859" w:author="Master Repository Process" w:date="2021-10-06T14:15:00Z"/>
                <w:sz w:val="20"/>
              </w:rPr>
            </w:pPr>
            <w:ins w:id="2860" w:author="Master Repository Process" w:date="2021-10-06T14:15:00Z">
              <w:r>
                <w:rPr>
                  <w:sz w:val="20"/>
                </w:rPr>
                <w:t>$2 249.10</w:t>
              </w:r>
              <w:r>
                <w:rPr>
                  <w:sz w:val="20"/>
                </w:rPr>
                <w:br/>
                <w:t>(each occurrence)</w:t>
              </w:r>
            </w:ins>
          </w:p>
        </w:tc>
        <w:tc>
          <w:tcPr>
            <w:tcW w:w="3402" w:type="dxa"/>
          </w:tcPr>
          <w:p>
            <w:pPr>
              <w:pStyle w:val="TableAm"/>
              <w:rPr>
                <w:ins w:id="2861" w:author="Master Repository Process" w:date="2021-10-06T14:15:00Z"/>
                <w:sz w:val="20"/>
              </w:rPr>
            </w:pPr>
            <w:ins w:id="2862" w:author="Master Repository Process" w:date="2021-10-06T14:15:00Z">
              <w:r>
                <w:rPr>
                  <w:sz w:val="20"/>
                </w:rPr>
                <w:t>$2 286.45</w:t>
              </w:r>
            </w:ins>
          </w:p>
        </w:tc>
      </w:tr>
      <w:tr>
        <w:trPr>
          <w:cantSplit/>
          <w:jc w:val="center"/>
          <w:ins w:id="2863" w:author="Master Repository Process" w:date="2021-10-06T14:15:00Z"/>
        </w:trPr>
        <w:tc>
          <w:tcPr>
            <w:tcW w:w="3402" w:type="dxa"/>
          </w:tcPr>
          <w:p>
            <w:pPr>
              <w:pStyle w:val="TableAm"/>
              <w:rPr>
                <w:ins w:id="2864" w:author="Master Repository Process" w:date="2021-10-06T14:15:00Z"/>
                <w:sz w:val="20"/>
              </w:rPr>
            </w:pPr>
            <w:ins w:id="2865" w:author="Master Repository Process" w:date="2021-10-06T14:15:00Z">
              <w:r>
                <w:rPr>
                  <w:sz w:val="20"/>
                </w:rPr>
                <w:t>$3 213.00</w:t>
              </w:r>
            </w:ins>
          </w:p>
        </w:tc>
        <w:tc>
          <w:tcPr>
            <w:tcW w:w="3402" w:type="dxa"/>
          </w:tcPr>
          <w:p>
            <w:pPr>
              <w:pStyle w:val="TableAm"/>
              <w:rPr>
                <w:ins w:id="2866" w:author="Master Repository Process" w:date="2021-10-06T14:15:00Z"/>
                <w:sz w:val="20"/>
              </w:rPr>
            </w:pPr>
            <w:ins w:id="2867" w:author="Master Repository Process" w:date="2021-10-06T14:15:00Z">
              <w:r>
                <w:rPr>
                  <w:sz w:val="20"/>
                </w:rPr>
                <w:t>$3 266.35</w:t>
              </w:r>
            </w:ins>
          </w:p>
        </w:tc>
      </w:tr>
      <w:tr>
        <w:trPr>
          <w:cantSplit/>
          <w:jc w:val="center"/>
          <w:ins w:id="2868" w:author="Master Repository Process" w:date="2021-10-06T14:15:00Z"/>
        </w:trPr>
        <w:tc>
          <w:tcPr>
            <w:tcW w:w="3402" w:type="dxa"/>
          </w:tcPr>
          <w:p>
            <w:pPr>
              <w:pStyle w:val="TableAm"/>
              <w:rPr>
                <w:ins w:id="2869" w:author="Master Repository Process" w:date="2021-10-06T14:15:00Z"/>
                <w:sz w:val="20"/>
              </w:rPr>
            </w:pPr>
            <w:ins w:id="2870" w:author="Master Repository Process" w:date="2021-10-06T14:15:00Z">
              <w:r>
                <w:rPr>
                  <w:sz w:val="20"/>
                </w:rPr>
                <w:t>$3 534.30</w:t>
              </w:r>
            </w:ins>
          </w:p>
        </w:tc>
        <w:tc>
          <w:tcPr>
            <w:tcW w:w="3402" w:type="dxa"/>
          </w:tcPr>
          <w:p>
            <w:pPr>
              <w:pStyle w:val="TableAm"/>
              <w:rPr>
                <w:ins w:id="2871" w:author="Master Repository Process" w:date="2021-10-06T14:15:00Z"/>
                <w:sz w:val="20"/>
              </w:rPr>
            </w:pPr>
            <w:ins w:id="2872" w:author="Master Repository Process" w:date="2021-10-06T14:15:00Z">
              <w:r>
                <w:rPr>
                  <w:sz w:val="20"/>
                </w:rPr>
                <w:t>$3 592.95</w:t>
              </w:r>
            </w:ins>
          </w:p>
        </w:tc>
      </w:tr>
      <w:tr>
        <w:trPr>
          <w:cantSplit/>
          <w:jc w:val="center"/>
          <w:ins w:id="2873" w:author="Master Repository Process" w:date="2021-10-06T14:15:00Z"/>
        </w:trPr>
        <w:tc>
          <w:tcPr>
            <w:tcW w:w="3402" w:type="dxa"/>
          </w:tcPr>
          <w:p>
            <w:pPr>
              <w:pStyle w:val="TableAm"/>
              <w:rPr>
                <w:ins w:id="2874" w:author="Master Repository Process" w:date="2021-10-06T14:15:00Z"/>
                <w:sz w:val="20"/>
              </w:rPr>
            </w:pPr>
            <w:ins w:id="2875" w:author="Master Repository Process" w:date="2021-10-06T14:15:00Z">
              <w:r>
                <w:rPr>
                  <w:sz w:val="20"/>
                </w:rPr>
                <w:t>$642.65</w:t>
              </w:r>
              <w:r>
                <w:rPr>
                  <w:sz w:val="20"/>
                </w:rPr>
                <w:br/>
                <w:t>(each occurrence)</w:t>
              </w:r>
            </w:ins>
          </w:p>
        </w:tc>
        <w:tc>
          <w:tcPr>
            <w:tcW w:w="3402" w:type="dxa"/>
          </w:tcPr>
          <w:p>
            <w:pPr>
              <w:pStyle w:val="TableAm"/>
              <w:rPr>
                <w:ins w:id="2876" w:author="Master Repository Process" w:date="2021-10-06T14:15:00Z"/>
                <w:sz w:val="20"/>
              </w:rPr>
            </w:pPr>
            <w:ins w:id="2877" w:author="Master Repository Process" w:date="2021-10-06T14:15:00Z">
              <w:r>
                <w:rPr>
                  <w:sz w:val="20"/>
                </w:rPr>
                <w:t>$653.30</w:t>
              </w:r>
            </w:ins>
          </w:p>
        </w:tc>
      </w:tr>
      <w:tr>
        <w:trPr>
          <w:cantSplit/>
          <w:jc w:val="center"/>
          <w:ins w:id="2878" w:author="Master Repository Process" w:date="2021-10-06T14:15:00Z"/>
        </w:trPr>
        <w:tc>
          <w:tcPr>
            <w:tcW w:w="3402" w:type="dxa"/>
          </w:tcPr>
          <w:p>
            <w:pPr>
              <w:pStyle w:val="TableAm"/>
              <w:rPr>
                <w:ins w:id="2879" w:author="Master Repository Process" w:date="2021-10-06T14:15:00Z"/>
                <w:sz w:val="20"/>
              </w:rPr>
            </w:pPr>
            <w:ins w:id="2880" w:author="Master Repository Process" w:date="2021-10-06T14:15:00Z">
              <w:r>
                <w:rPr>
                  <w:sz w:val="20"/>
                </w:rPr>
                <w:t>$963.90</w:t>
              </w:r>
            </w:ins>
          </w:p>
        </w:tc>
        <w:tc>
          <w:tcPr>
            <w:tcW w:w="3402" w:type="dxa"/>
          </w:tcPr>
          <w:p>
            <w:pPr>
              <w:pStyle w:val="TableAm"/>
              <w:rPr>
                <w:ins w:id="2881" w:author="Master Repository Process" w:date="2021-10-06T14:15:00Z"/>
                <w:sz w:val="20"/>
              </w:rPr>
            </w:pPr>
            <w:ins w:id="2882" w:author="Master Repository Process" w:date="2021-10-06T14:15:00Z">
              <w:r>
                <w:rPr>
                  <w:sz w:val="20"/>
                </w:rPr>
                <w:t>$979.90</w:t>
              </w:r>
            </w:ins>
          </w:p>
        </w:tc>
      </w:tr>
      <w:tr>
        <w:trPr>
          <w:cantSplit/>
          <w:jc w:val="center"/>
          <w:ins w:id="2883" w:author="Master Repository Process" w:date="2021-10-06T14:15:00Z"/>
        </w:trPr>
        <w:tc>
          <w:tcPr>
            <w:tcW w:w="3402" w:type="dxa"/>
          </w:tcPr>
          <w:p>
            <w:pPr>
              <w:pStyle w:val="TableAm"/>
              <w:rPr>
                <w:ins w:id="2884" w:author="Master Repository Process" w:date="2021-10-06T14:15:00Z"/>
                <w:sz w:val="20"/>
              </w:rPr>
            </w:pPr>
            <w:ins w:id="2885" w:author="Master Repository Process" w:date="2021-10-06T14:15:00Z">
              <w:r>
                <w:rPr>
                  <w:sz w:val="20"/>
                </w:rPr>
                <w:t>$321.35</w:t>
              </w:r>
            </w:ins>
          </w:p>
        </w:tc>
        <w:tc>
          <w:tcPr>
            <w:tcW w:w="3402" w:type="dxa"/>
          </w:tcPr>
          <w:p>
            <w:pPr>
              <w:pStyle w:val="TableAm"/>
              <w:rPr>
                <w:ins w:id="2886" w:author="Master Repository Process" w:date="2021-10-06T14:15:00Z"/>
                <w:sz w:val="20"/>
              </w:rPr>
            </w:pPr>
            <w:ins w:id="2887" w:author="Master Repository Process" w:date="2021-10-06T14:15:00Z">
              <w:r>
                <w:rPr>
                  <w:sz w:val="20"/>
                </w:rPr>
                <w:t>$326.70</w:t>
              </w:r>
            </w:ins>
          </w:p>
        </w:tc>
      </w:tr>
    </w:tbl>
    <w:p>
      <w:pPr>
        <w:pStyle w:val="BlankClose"/>
        <w:rPr>
          <w:ins w:id="2888" w:author="Master Repository Process" w:date="2021-10-06T14:15:00Z"/>
          <w:snapToGrid w:val="0"/>
        </w:rPr>
      </w:pPr>
    </w:p>
    <w:p>
      <w:pPr>
        <w:pStyle w:val="nNote"/>
        <w:rPr>
          <w:ins w:id="2889" w:author="Master Repository Process" w:date="2021-10-06T14:15: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90" w:name="Compilation"/>
    <w:bookmarkEnd w:id="28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1" w:name="Coversheet"/>
    <w:bookmarkEnd w:id="28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6124905"/>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211006124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6124321_GUID" w:val="69740b9f-85b4-41c4-b6b6-3c933716e117"/>
    <w:docVar w:name="WAFER_2021100612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6124905_GUID" w:val="17c813a2-0004-4611-853d-b0dd537a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9D81EB-2922-45E2-852C-D528EAD7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A0E3-9B4C-474D-9852-3D77306C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14831</Words>
  <Characters>82313</Characters>
  <Application>Microsoft Office Word</Application>
  <DocSecurity>0</DocSecurity>
  <Lines>5879</Lines>
  <Paragraphs>4625</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05-h0-05 - 05-i0-01</dc:title>
  <dc:subject/>
  <dc:creator/>
  <cp:keywords/>
  <dc:description/>
  <cp:lastModifiedBy>Master Repository Process</cp:lastModifiedBy>
  <cp:revision>2</cp:revision>
  <cp:lastPrinted>2013-06-04T03:10:00Z</cp:lastPrinted>
  <dcterms:created xsi:type="dcterms:W3CDTF">2021-10-06T06:14:00Z</dcterms:created>
  <dcterms:modified xsi:type="dcterms:W3CDTF">2021-10-06T06:15:00Z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20171006</vt:lpwstr>
  </property>
  <property fmtid="{D5CDD505-2E9C-101B-9397-08002B2CF9AE}" pid="8" name="FromSuffix">
    <vt:lpwstr>05-h0-05</vt:lpwstr>
  </property>
  <property fmtid="{D5CDD505-2E9C-101B-9397-08002B2CF9AE}" pid="9" name="FromAsAtDate">
    <vt:lpwstr>01 Nov 2016</vt:lpwstr>
  </property>
  <property fmtid="{D5CDD505-2E9C-101B-9397-08002B2CF9AE}" pid="10" name="ToSuffix">
    <vt:lpwstr>05-i0-01</vt:lpwstr>
  </property>
  <property fmtid="{D5CDD505-2E9C-101B-9397-08002B2CF9AE}" pid="11" name="ToAsAtDate">
    <vt:lpwstr>06 Oct 2017</vt:lpwstr>
  </property>
</Properties>
</file>