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2017</w:t>
      </w:r>
      <w:r>
        <w:fldChar w:fldCharType="end"/>
      </w:r>
      <w:r>
        <w:t xml:space="preserve">, </w:t>
      </w:r>
      <w:r>
        <w:fldChar w:fldCharType="begin"/>
      </w:r>
      <w:r>
        <w:instrText xml:space="preserve"> DocProperty FromSuffix </w:instrText>
      </w:r>
      <w:r>
        <w:fldChar w:fldCharType="separate"/>
      </w:r>
      <w:r>
        <w:t>00-k0-01</w:t>
      </w:r>
      <w:r>
        <w:fldChar w:fldCharType="end"/>
      </w:r>
      <w:r>
        <w:t>] and [</w:t>
      </w:r>
      <w:r>
        <w:fldChar w:fldCharType="begin"/>
      </w:r>
      <w:r>
        <w:instrText xml:space="preserve"> DocProperty ToAsAtDate</w:instrText>
      </w:r>
      <w:r>
        <w:fldChar w:fldCharType="separate"/>
      </w:r>
      <w:r>
        <w:t>06 Oct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8:13:00Z"/>
        </w:trPr>
        <w:tc>
          <w:tcPr>
            <w:tcW w:w="2434" w:type="dxa"/>
            <w:vMerge w:val="restart"/>
          </w:tcPr>
          <w:p>
            <w:pPr>
              <w:rPr>
                <w:ins w:id="2" w:author="Master Repository Process" w:date="2021-07-31T18:13:00Z"/>
              </w:rPr>
            </w:pPr>
          </w:p>
        </w:tc>
        <w:tc>
          <w:tcPr>
            <w:tcW w:w="2434" w:type="dxa"/>
            <w:vMerge w:val="restart"/>
          </w:tcPr>
          <w:p>
            <w:pPr>
              <w:jc w:val="center"/>
              <w:rPr>
                <w:ins w:id="3" w:author="Master Repository Process" w:date="2021-07-31T18:13:00Z"/>
              </w:rPr>
            </w:pPr>
            <w:ins w:id="4" w:author="Master Repository Process" w:date="2021-07-31T18:1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8:13:00Z"/>
              </w:rPr>
            </w:pPr>
            <w:ins w:id="6" w:author="Master Repository Process" w:date="2021-07-31T18:13: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8:13:00Z"/>
        </w:trPr>
        <w:tc>
          <w:tcPr>
            <w:tcW w:w="2434" w:type="dxa"/>
            <w:vMerge/>
          </w:tcPr>
          <w:p>
            <w:pPr>
              <w:rPr>
                <w:ins w:id="8" w:author="Master Repository Process" w:date="2021-07-31T18:13:00Z"/>
              </w:rPr>
            </w:pPr>
          </w:p>
        </w:tc>
        <w:tc>
          <w:tcPr>
            <w:tcW w:w="2434" w:type="dxa"/>
            <w:vMerge/>
          </w:tcPr>
          <w:p>
            <w:pPr>
              <w:jc w:val="center"/>
              <w:rPr>
                <w:ins w:id="9" w:author="Master Repository Process" w:date="2021-07-31T18:13:00Z"/>
              </w:rPr>
            </w:pPr>
          </w:p>
        </w:tc>
        <w:tc>
          <w:tcPr>
            <w:tcW w:w="2434" w:type="dxa"/>
          </w:tcPr>
          <w:p>
            <w:pPr>
              <w:keepNext/>
              <w:rPr>
                <w:ins w:id="10" w:author="Master Repository Process" w:date="2021-07-31T18:13:00Z"/>
                <w:b/>
                <w:sz w:val="22"/>
              </w:rPr>
            </w:pPr>
            <w:ins w:id="11" w:author="Master Repository Process" w:date="2021-07-31T18:13:00Z">
              <w:r>
                <w:rPr>
                  <w:b/>
                  <w:sz w:val="22"/>
                </w:rPr>
                <w:t>at 6 October 2017</w:t>
              </w:r>
            </w:ins>
          </w:p>
        </w:tc>
      </w:tr>
    </w:tbl>
    <w:p>
      <w:pPr>
        <w:pStyle w:val="WA"/>
        <w:spacing w:before="12"/>
      </w:pPr>
      <w:r>
        <w:t>Western Australia</w:t>
      </w:r>
    </w:p>
    <w:p>
      <w:pPr>
        <w:pStyle w:val="PrincipalActReg"/>
      </w:pPr>
      <w:r>
        <w:t>Co-operatives Act 2009</w:t>
      </w:r>
    </w:p>
    <w:p>
      <w:pPr>
        <w:pStyle w:val="NameofActReg"/>
      </w:pPr>
      <w:r>
        <w:t>Co-operatives Regulations 2010</w:t>
      </w:r>
    </w:p>
    <w:p>
      <w:pPr>
        <w:pStyle w:val="Heading5"/>
      </w:pPr>
      <w:bookmarkStart w:id="12" w:name="_Toc495418164"/>
      <w:bookmarkStart w:id="13" w:name="_Toc489525659"/>
      <w:r>
        <w:rPr>
          <w:rStyle w:val="CharSectno"/>
        </w:rPr>
        <w:t>1</w:t>
      </w:r>
      <w:bookmarkStart w:id="14" w:name="_GoBack"/>
      <w:bookmarkEnd w:id="14"/>
      <w:r>
        <w:t>.</w:t>
      </w:r>
      <w:r>
        <w:tab/>
        <w:t>Citation</w:t>
      </w:r>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Co-operatives Regulations 2010</w:t>
      </w:r>
      <w:ins w:id="16" w:author="Master Repository Process" w:date="2021-07-31T18:13:00Z">
        <w:r>
          <w:rPr>
            <w:i/>
          </w:rPr>
          <w:t> </w:t>
        </w:r>
        <w:r>
          <w:rPr>
            <w:vertAlign w:val="superscript"/>
          </w:rPr>
          <w:t>1</w:t>
        </w:r>
      </w:ins>
      <w:r>
        <w:t>.</w:t>
      </w:r>
    </w:p>
    <w:p>
      <w:pPr>
        <w:pStyle w:val="Heading5"/>
        <w:rPr>
          <w:spacing w:val="-2"/>
        </w:rPr>
      </w:pPr>
      <w:bookmarkStart w:id="17" w:name="_Toc495418165"/>
      <w:bookmarkStart w:id="18" w:name="_Toc489525660"/>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ins w:id="19" w:author="Master Repository Process" w:date="2021-07-31T18:13:00Z">
        <w:r>
          <w:rPr>
            <w:vertAlign w:val="superscript"/>
          </w:rPr>
          <w:t> 1</w:t>
        </w:r>
      </w:ins>
      <w:r>
        <w:t>.</w:t>
      </w:r>
    </w:p>
    <w:p>
      <w:pPr>
        <w:pStyle w:val="Heading5"/>
      </w:pPr>
      <w:bookmarkStart w:id="20" w:name="_Toc495418166"/>
      <w:bookmarkStart w:id="21" w:name="_Toc489525661"/>
      <w:r>
        <w:rPr>
          <w:rStyle w:val="CharSectno"/>
        </w:rPr>
        <w:t>3</w:t>
      </w:r>
      <w:r>
        <w:t>.</w:t>
      </w:r>
      <w:r>
        <w:tab/>
        <w:t>Documents that are not debentures (section 4(1))</w:t>
      </w:r>
      <w:bookmarkEnd w:id="20"/>
      <w:bookmarkEnd w:id="21"/>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22" w:name="_Toc495418167"/>
      <w:bookmarkStart w:id="23" w:name="_Toc489525662"/>
      <w:r>
        <w:rPr>
          <w:rStyle w:val="CharSectno"/>
        </w:rPr>
        <w:t>3A</w:t>
      </w:r>
      <w:r>
        <w:t>.</w:t>
      </w:r>
      <w:r>
        <w:tab/>
        <w:t>Small co</w:t>
      </w:r>
      <w:r>
        <w:noBreakHyphen/>
        <w:t>operative (section 4(1))</w:t>
      </w:r>
      <w:bookmarkEnd w:id="22"/>
      <w:bookmarkEnd w:id="23"/>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24" w:name="_Toc495418168"/>
      <w:bookmarkStart w:id="25" w:name="_Toc489525663"/>
      <w:r>
        <w:rPr>
          <w:rStyle w:val="CharSectno"/>
        </w:rPr>
        <w:t>4</w:t>
      </w:r>
      <w:r>
        <w:t>.</w:t>
      </w:r>
      <w:r>
        <w:tab/>
        <w:t>Corresponding co</w:t>
      </w:r>
      <w:r>
        <w:noBreakHyphen/>
        <w:t>operatives laws (section 5A)</w:t>
      </w:r>
      <w:bookmarkEnd w:id="24"/>
      <w:bookmarkEnd w:id="25"/>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in Gazette 2 Dec 2016 p. 5409; amended in Gazette 4 Aug 2017 p. 4307.]</w:t>
      </w:r>
    </w:p>
    <w:p>
      <w:pPr>
        <w:pStyle w:val="Heading5"/>
      </w:pPr>
      <w:bookmarkStart w:id="26" w:name="_Toc495418169"/>
      <w:bookmarkStart w:id="27" w:name="_Toc489525664"/>
      <w:r>
        <w:rPr>
          <w:rStyle w:val="CharSectno"/>
        </w:rPr>
        <w:t>5</w:t>
      </w:r>
      <w:r>
        <w:t>.</w:t>
      </w:r>
      <w:r>
        <w:tab/>
        <w:t>Content of rules (section 98)</w:t>
      </w:r>
      <w:bookmarkEnd w:id="26"/>
      <w:bookmarkEnd w:id="27"/>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Ednotesubsection"/>
        <w:rPr>
          <w:del w:id="28" w:author="Master Repository Process" w:date="2021-07-31T18:13:00Z"/>
        </w:rPr>
      </w:pPr>
      <w:del w:id="29" w:author="Master Repository Process" w:date="2021-07-31T18:13:00Z">
        <w:r>
          <w:tab/>
          <w:delText>[(3)</w:delText>
        </w:r>
        <w:r>
          <w:tab/>
          <w:delText>deleted]</w:delText>
        </w:r>
      </w:del>
    </w:p>
    <w:p>
      <w:pPr>
        <w:pStyle w:val="Footnotesection"/>
      </w:pPr>
      <w:r>
        <w:tab/>
        <w:t>[Regulation 5 amended in Gazette 2 Dec 2016 p. 5410.]</w:t>
      </w:r>
    </w:p>
    <w:p>
      <w:pPr>
        <w:pStyle w:val="Heading5"/>
      </w:pPr>
      <w:bookmarkStart w:id="30" w:name="_Toc495418170"/>
      <w:bookmarkStart w:id="31" w:name="_Toc489525665"/>
      <w:r>
        <w:rPr>
          <w:rStyle w:val="CharSectno"/>
        </w:rPr>
        <w:t>6</w:t>
      </w:r>
      <w:r>
        <w:t>.</w:t>
      </w:r>
      <w:r>
        <w:tab/>
        <w:t>Model rules prescribed (section 101)</w:t>
      </w:r>
      <w:bookmarkEnd w:id="30"/>
      <w:bookmarkEnd w:id="31"/>
    </w:p>
    <w:p>
      <w:pPr>
        <w:pStyle w:val="Subsection"/>
      </w:pPr>
      <w:r>
        <w:tab/>
      </w:r>
      <w:r>
        <w:tab/>
        <w:t>The model rules set out in Schedules 1, 2 and 3 to these regulations are prescribed under section 101 of the Act.</w:t>
      </w:r>
    </w:p>
    <w:p>
      <w:pPr>
        <w:pStyle w:val="Heading5"/>
      </w:pPr>
      <w:bookmarkStart w:id="32" w:name="_Toc495418171"/>
      <w:bookmarkStart w:id="33" w:name="_Toc489525666"/>
      <w:r>
        <w:rPr>
          <w:rStyle w:val="CharSectno"/>
        </w:rPr>
        <w:t>7</w:t>
      </w:r>
      <w:r>
        <w:t>.</w:t>
      </w:r>
      <w:r>
        <w:tab/>
        <w:t>Factors and considerations for determining primary activities, etc. (section 115)</w:t>
      </w:r>
      <w:bookmarkEnd w:id="32"/>
      <w:bookmarkEnd w:id="33"/>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34" w:name="_Toc495418172"/>
      <w:bookmarkStart w:id="35" w:name="_Toc489525667"/>
      <w:r>
        <w:rPr>
          <w:rStyle w:val="CharSectno"/>
        </w:rPr>
        <w:t>8</w:t>
      </w:r>
      <w:r>
        <w:t>.</w:t>
      </w:r>
      <w:r>
        <w:tab/>
        <w:t>Particulars for register of cancelled memberships (section 130)</w:t>
      </w:r>
      <w:bookmarkEnd w:id="34"/>
      <w:bookmarkEnd w:id="35"/>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36" w:name="_Toc495418173"/>
      <w:bookmarkStart w:id="37" w:name="_Toc489525668"/>
      <w:r>
        <w:rPr>
          <w:rStyle w:val="CharSectno"/>
        </w:rPr>
        <w:t>9</w:t>
      </w:r>
      <w:r>
        <w:t>.</w:t>
      </w:r>
      <w:r>
        <w:tab/>
        <w:t>Who is qualified to give certificate of value of assets (section 149)</w:t>
      </w:r>
      <w:bookmarkEnd w:id="36"/>
      <w:bookmarkEnd w:id="37"/>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38" w:name="_Toc495418174"/>
      <w:bookmarkStart w:id="39" w:name="_Toc489525669"/>
      <w:r>
        <w:rPr>
          <w:rStyle w:val="CharSectno"/>
        </w:rPr>
        <w:t>9A</w:t>
      </w:r>
      <w:r>
        <w:t>.</w:t>
      </w:r>
      <w:r>
        <w:tab/>
        <w:t>Postal ballots (section 185)</w:t>
      </w:r>
      <w:bookmarkEnd w:id="38"/>
      <w:bookmarkEnd w:id="39"/>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40" w:name="_Toc495418175"/>
      <w:bookmarkStart w:id="41" w:name="_Toc489525670"/>
      <w:r>
        <w:rPr>
          <w:rStyle w:val="CharSectno"/>
        </w:rPr>
        <w:t>10</w:t>
      </w:r>
      <w:r>
        <w:t>.</w:t>
      </w:r>
      <w:r>
        <w:tab/>
        <w:t>Disqualified persons (section 206C)</w:t>
      </w:r>
      <w:bookmarkEnd w:id="40"/>
      <w:bookmarkEnd w:id="41"/>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ageBreakBefore/>
      </w:pPr>
      <w:bookmarkStart w:id="42" w:name="_Toc495418176"/>
      <w:bookmarkStart w:id="43" w:name="_Toc489525671"/>
      <w:r>
        <w:rPr>
          <w:rStyle w:val="CharSectno"/>
        </w:rPr>
        <w:t>11</w:t>
      </w:r>
      <w:r>
        <w:t>.</w:t>
      </w:r>
      <w:r>
        <w:tab/>
        <w:t>Secretary to ensure these provisions are not contravened (section 207A)</w:t>
      </w:r>
      <w:bookmarkEnd w:id="42"/>
      <w:bookmarkEnd w:id="43"/>
    </w:p>
    <w:p>
      <w:pPr>
        <w:pStyle w:val="Subsection"/>
        <w:keepNext/>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pPr>
      <w:bookmarkStart w:id="44" w:name="_Toc495418177"/>
      <w:bookmarkStart w:id="45" w:name="_Toc489525672"/>
      <w:r>
        <w:rPr>
          <w:rStyle w:val="CharSectno"/>
        </w:rPr>
        <w:t>13</w:t>
      </w:r>
      <w:r>
        <w:t>.</w:t>
      </w:r>
      <w:r>
        <w:tab/>
        <w:t>Particulars in registers to be kept by co</w:t>
      </w:r>
      <w:r>
        <w:noBreakHyphen/>
        <w:t>operatives (section 230)</w:t>
      </w:r>
      <w:bookmarkEnd w:id="44"/>
      <w:bookmarkEnd w:id="45"/>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46" w:name="_Toc495418178"/>
      <w:bookmarkStart w:id="47" w:name="_Toc489525673"/>
      <w:r>
        <w:rPr>
          <w:rStyle w:val="CharSectno"/>
        </w:rPr>
        <w:t>14</w:t>
      </w:r>
      <w:r>
        <w:t>.</w:t>
      </w:r>
      <w:r>
        <w:tab/>
        <w:t>Inspection of registers etc. (section 232)</w:t>
      </w:r>
      <w:bookmarkEnd w:id="46"/>
      <w:bookmarkEnd w:id="47"/>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48" w:name="_Toc495418179"/>
      <w:bookmarkStart w:id="49" w:name="_Toc489525674"/>
      <w:r>
        <w:rPr>
          <w:rStyle w:val="CharSectno"/>
        </w:rPr>
        <w:t>15</w:t>
      </w:r>
      <w:r>
        <w:t>.</w:t>
      </w:r>
      <w:r>
        <w:tab/>
        <w:t>Notice of appointment etc. of directors and officers (section 234)</w:t>
      </w:r>
      <w:bookmarkEnd w:id="48"/>
      <w:bookmarkEnd w:id="4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50" w:name="_Toc495418180"/>
      <w:bookmarkStart w:id="51" w:name="_Toc489525675"/>
      <w:r>
        <w:rPr>
          <w:rStyle w:val="CharSectno"/>
        </w:rPr>
        <w:t>17</w:t>
      </w:r>
      <w:r>
        <w:t>.</w:t>
      </w:r>
      <w:r>
        <w:tab/>
        <w:t>Unsuitable names (section 238)</w:t>
      </w:r>
      <w:bookmarkEnd w:id="50"/>
      <w:bookmarkEnd w:id="51"/>
    </w:p>
    <w:p>
      <w:pPr>
        <w:pStyle w:val="Subsection"/>
      </w:pPr>
      <w:r>
        <w:tab/>
      </w:r>
      <w:r>
        <w:tab/>
        <w:t>For the purposes of section 238(8) of the Act, a name is an unsuitable name if it contains anything included in Schedule 6 to these regulations.</w:t>
      </w:r>
    </w:p>
    <w:p>
      <w:pPr>
        <w:pStyle w:val="Heading5"/>
      </w:pPr>
      <w:bookmarkStart w:id="52" w:name="_Toc495418181"/>
      <w:bookmarkStart w:id="53" w:name="_Toc489525676"/>
      <w:r>
        <w:rPr>
          <w:rStyle w:val="CharSectno"/>
        </w:rPr>
        <w:t>17A</w:t>
      </w:r>
      <w:r>
        <w:t>.</w:t>
      </w:r>
      <w:r>
        <w:tab/>
        <w:t>Use of name by exempted entities (sections 238 and 242)</w:t>
      </w:r>
      <w:bookmarkEnd w:id="52"/>
      <w:bookmarkEnd w:id="53"/>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54" w:name="_Toc495418182"/>
      <w:bookmarkStart w:id="55" w:name="_Toc489525677"/>
      <w:r>
        <w:rPr>
          <w:rStyle w:val="CharSectno"/>
        </w:rPr>
        <w:t>18</w:t>
      </w:r>
      <w:r>
        <w:t>.</w:t>
      </w:r>
      <w:r>
        <w:tab/>
        <w:t>Advertising a change of name of a co</w:t>
      </w:r>
      <w:r>
        <w:noBreakHyphen/>
        <w:t>operative (section 241)</w:t>
      </w:r>
      <w:bookmarkEnd w:id="54"/>
      <w:bookmarkEnd w:id="55"/>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56" w:name="_Toc495418183"/>
      <w:bookmarkStart w:id="57" w:name="_Toc489525678"/>
      <w:r>
        <w:rPr>
          <w:rStyle w:val="CharSectno"/>
        </w:rPr>
        <w:t>18A</w:t>
      </w:r>
      <w:r>
        <w:t>.</w:t>
      </w:r>
      <w:r>
        <w:tab/>
        <w:t>Small co</w:t>
      </w:r>
      <w:r>
        <w:noBreakHyphen/>
        <w:t>operative: reports where no members’ direction (section 244H)</w:t>
      </w:r>
      <w:bookmarkEnd w:id="56"/>
      <w:bookmarkEnd w:id="57"/>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58" w:name="_Toc495418184"/>
      <w:bookmarkStart w:id="59" w:name="_Toc489525679"/>
      <w:r>
        <w:rPr>
          <w:rStyle w:val="CharSectno"/>
        </w:rPr>
        <w:t>18B</w:t>
      </w:r>
      <w:r>
        <w:t>.</w:t>
      </w:r>
      <w:r>
        <w:tab/>
        <w:t>Small co</w:t>
      </w:r>
      <w:r>
        <w:noBreakHyphen/>
        <w:t>operative: reports where members require audit or review (section 244I)</w:t>
      </w:r>
      <w:bookmarkEnd w:id="58"/>
      <w:bookmarkEnd w:id="59"/>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60" w:name="_Toc495418185"/>
      <w:bookmarkStart w:id="61" w:name="_Toc489525680"/>
      <w:r>
        <w:rPr>
          <w:rStyle w:val="CharSectno"/>
        </w:rPr>
        <w:t>18C</w:t>
      </w:r>
      <w:r>
        <w:t>.</w:t>
      </w:r>
      <w:r>
        <w:tab/>
        <w:t>Contents of annual financial report: disclosures required by notes to consolidated financial statements (section 244K)</w:t>
      </w:r>
      <w:bookmarkEnd w:id="60"/>
      <w:bookmarkEnd w:id="61"/>
    </w:p>
    <w:p>
      <w:pPr>
        <w:pStyle w:val="Subsection"/>
        <w:keepNext/>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62" w:name="_Toc495418186"/>
      <w:bookmarkStart w:id="63" w:name="_Toc489525681"/>
      <w:r>
        <w:rPr>
          <w:rStyle w:val="CharSectno"/>
        </w:rPr>
        <w:t>18D</w:t>
      </w:r>
      <w:r>
        <w:t>.</w:t>
      </w:r>
      <w:r>
        <w:tab/>
        <w:t>Small co</w:t>
      </w:r>
      <w:r>
        <w:noBreakHyphen/>
        <w:t>operative: annual reports for members (section 244V)</w:t>
      </w:r>
      <w:bookmarkEnd w:id="62"/>
      <w:bookmarkEnd w:id="63"/>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64" w:name="_Toc495418187"/>
      <w:bookmarkStart w:id="65" w:name="_Toc489525682"/>
      <w:r>
        <w:rPr>
          <w:rStyle w:val="CharSectno"/>
        </w:rPr>
        <w:t>18E</w:t>
      </w:r>
      <w:r>
        <w:t>.</w:t>
      </w:r>
      <w:r>
        <w:tab/>
        <w:t>Annual return to Registrar (section 244ZB)</w:t>
      </w:r>
      <w:bookmarkEnd w:id="64"/>
      <w:bookmarkEnd w:id="65"/>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spacing w:before="120"/>
      </w:pPr>
      <w:bookmarkStart w:id="66" w:name="_Toc495418188"/>
      <w:bookmarkStart w:id="67" w:name="_Toc489525683"/>
      <w:r>
        <w:rPr>
          <w:rStyle w:val="CharSectno"/>
        </w:rPr>
        <w:t>18F</w:t>
      </w:r>
      <w:r>
        <w:t>.</w:t>
      </w:r>
      <w:r>
        <w:tab/>
        <w:t>Synchronising financial years of co</w:t>
      </w:r>
      <w:r>
        <w:noBreakHyphen/>
        <w:t>operative and controlled entities (section 244ZH)</w:t>
      </w:r>
      <w:bookmarkEnd w:id="66"/>
      <w:bookmarkEnd w:id="67"/>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68" w:name="_Toc495418189"/>
      <w:bookmarkStart w:id="69" w:name="_Toc489525684"/>
      <w:r>
        <w:rPr>
          <w:rStyle w:val="CharSectno"/>
        </w:rPr>
        <w:t>19</w:t>
      </w:r>
      <w:r>
        <w:t>.</w:t>
      </w:r>
      <w:r>
        <w:tab/>
        <w:t>Requirements and restrictions on deposit taking co</w:t>
      </w:r>
      <w:r>
        <w:noBreakHyphen/>
        <w:t>operatives obtaining financial accommodation (section 245)</w:t>
      </w:r>
      <w:bookmarkEnd w:id="68"/>
      <w:bookmarkEnd w:id="6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70" w:name="_Toc495418190"/>
      <w:bookmarkStart w:id="71" w:name="_Toc489525685"/>
      <w:r>
        <w:rPr>
          <w:rStyle w:val="CharSectno"/>
        </w:rPr>
        <w:t>20</w:t>
      </w:r>
      <w:r>
        <w:t>.</w:t>
      </w:r>
      <w:r>
        <w:tab/>
        <w:t>Compulsory loan by member to co</w:t>
      </w:r>
      <w:r>
        <w:noBreakHyphen/>
        <w:t>operative (section 255)</w:t>
      </w:r>
      <w:bookmarkEnd w:id="70"/>
      <w:bookmarkEnd w:id="71"/>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72" w:name="_Toc495418191"/>
      <w:bookmarkStart w:id="73" w:name="_Toc489525686"/>
      <w:r>
        <w:rPr>
          <w:rStyle w:val="CharSectno"/>
        </w:rPr>
        <w:t>22</w:t>
      </w:r>
      <w:r>
        <w:t>.</w:t>
      </w:r>
      <w:r>
        <w:tab/>
        <w:t>Inspection of register of charges (section 267)</w:t>
      </w:r>
      <w:bookmarkEnd w:id="72"/>
      <w:bookmarkEnd w:id="73"/>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74" w:name="_Toc495418192"/>
      <w:bookmarkStart w:id="75" w:name="_Toc489525687"/>
      <w:r>
        <w:rPr>
          <w:rStyle w:val="CharSectno"/>
        </w:rPr>
        <w:t>23</w:t>
      </w:r>
      <w:r>
        <w:t>.</w:t>
      </w:r>
      <w:r>
        <w:tab/>
        <w:t>Copies of register of charges (section 267)</w:t>
      </w:r>
      <w:bookmarkEnd w:id="74"/>
      <w:bookmarkEnd w:id="75"/>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76" w:name="_Toc495418193"/>
      <w:bookmarkStart w:id="77" w:name="_Toc489525688"/>
      <w:r>
        <w:rPr>
          <w:rStyle w:val="CharSectno"/>
        </w:rPr>
        <w:t>24</w:t>
      </w:r>
      <w:r>
        <w:t>.</w:t>
      </w:r>
      <w:r>
        <w:tab/>
        <w:t>Limited dividend (section 271)</w:t>
      </w:r>
      <w:bookmarkEnd w:id="76"/>
      <w:bookmarkEnd w:id="7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78" w:name="_Toc495418194"/>
      <w:bookmarkStart w:id="79" w:name="_Toc489525689"/>
      <w:r>
        <w:rPr>
          <w:rStyle w:val="CharSectno"/>
        </w:rPr>
        <w:t>24A</w:t>
      </w:r>
      <w:r>
        <w:t>.</w:t>
      </w:r>
      <w:r>
        <w:tab/>
        <w:t>Distribution of surplus or reserves to members: minimum rate of interest for loan when rebate paid as loan to co</w:t>
      </w:r>
      <w:r>
        <w:noBreakHyphen/>
        <w:t>operative (section 271)</w:t>
      </w:r>
      <w:bookmarkEnd w:id="78"/>
      <w:bookmarkEnd w:id="79"/>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80" w:name="_Toc495418195"/>
      <w:bookmarkStart w:id="81" w:name="_Toc489525690"/>
      <w:r>
        <w:rPr>
          <w:rStyle w:val="CharSectno"/>
        </w:rPr>
        <w:t>25</w:t>
      </w:r>
      <w:r>
        <w:t>.</w:t>
      </w:r>
      <w:r>
        <w:tab/>
        <w:t>Acquisition and disposal of assets that require special postal ballots (section 273)</w:t>
      </w:r>
      <w:bookmarkEnd w:id="80"/>
      <w:bookmarkEnd w:id="81"/>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82" w:name="_Toc495418196"/>
      <w:bookmarkStart w:id="83" w:name="_Toc489525691"/>
      <w:r>
        <w:rPr>
          <w:rStyle w:val="CharSectno"/>
        </w:rPr>
        <w:t>26</w:t>
      </w:r>
      <w:r>
        <w:t>.</w:t>
      </w:r>
      <w:r>
        <w:tab/>
        <w:t>Particulars in notice of change of voting interest (section 275)</w:t>
      </w:r>
      <w:bookmarkEnd w:id="82"/>
      <w:bookmarkEnd w:id="83"/>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84" w:name="_Toc495418197"/>
      <w:bookmarkStart w:id="85" w:name="_Toc489525692"/>
      <w:r>
        <w:rPr>
          <w:rStyle w:val="CharSectno"/>
        </w:rPr>
        <w:t>27</w:t>
      </w:r>
      <w:r>
        <w:t>.</w:t>
      </w:r>
      <w:r>
        <w:tab/>
        <w:t>Particulars in notice of substantial share interest (section 276(1))</w:t>
      </w:r>
      <w:bookmarkEnd w:id="84"/>
      <w:bookmarkEnd w:id="85"/>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86" w:name="_Toc495418198"/>
      <w:bookmarkStart w:id="87" w:name="_Toc489525693"/>
      <w:r>
        <w:rPr>
          <w:rStyle w:val="CharSectno"/>
        </w:rPr>
        <w:t>28</w:t>
      </w:r>
      <w:r>
        <w:t>.</w:t>
      </w:r>
      <w:r>
        <w:tab/>
        <w:t>Particulars in notice of change in substantial share interest (section 276(2))</w:t>
      </w:r>
      <w:bookmarkEnd w:id="86"/>
      <w:bookmarkEnd w:id="87"/>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88" w:name="_Toc495418199"/>
      <w:bookmarkStart w:id="89" w:name="_Toc489525694"/>
      <w:r>
        <w:rPr>
          <w:rStyle w:val="CharSectno"/>
        </w:rPr>
        <w:t>29</w:t>
      </w:r>
      <w:r>
        <w:t>.</w:t>
      </w:r>
      <w:r>
        <w:tab/>
        <w:t>Particulars in notice of cessation of substantial share interest (section 276(3))</w:t>
      </w:r>
      <w:bookmarkEnd w:id="88"/>
      <w:bookmarkEnd w:id="8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90" w:name="_Toc495418200"/>
      <w:bookmarkStart w:id="91" w:name="_Toc489525695"/>
      <w:r>
        <w:rPr>
          <w:rStyle w:val="CharSectno"/>
        </w:rPr>
        <w:t>30</w:t>
      </w:r>
      <w:r>
        <w:t>.</w:t>
      </w:r>
      <w:r>
        <w:tab/>
        <w:t>Maximum fee for inspection of notifiable interests register (section 284)</w:t>
      </w:r>
      <w:bookmarkEnd w:id="90"/>
      <w:bookmarkEnd w:id="91"/>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92" w:name="_Toc495418201"/>
      <w:bookmarkStart w:id="93" w:name="_Toc489525696"/>
      <w:r>
        <w:rPr>
          <w:rStyle w:val="CharSectno"/>
        </w:rPr>
        <w:t>30A</w:t>
      </w:r>
      <w:r>
        <w:t>.</w:t>
      </w:r>
      <w:r>
        <w:tab/>
        <w:t>Requirements to be satisfied before offer can be made (section 290)</w:t>
      </w:r>
      <w:bookmarkEnd w:id="92"/>
      <w:bookmarkEnd w:id="93"/>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94" w:name="_Toc495418202"/>
      <w:bookmarkStart w:id="95" w:name="_Toc489525697"/>
      <w:r>
        <w:rPr>
          <w:rStyle w:val="CharSectno"/>
        </w:rPr>
        <w:t>31</w:t>
      </w:r>
      <w:r>
        <w:t>.</w:t>
      </w:r>
      <w:r>
        <w:tab/>
        <w:t>Application for transfer — prescribed law (section 305)</w:t>
      </w:r>
      <w:bookmarkEnd w:id="94"/>
      <w:bookmarkEnd w:id="9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96" w:name="_Toc495418203"/>
      <w:bookmarkStart w:id="97" w:name="_Toc489525698"/>
      <w:r>
        <w:rPr>
          <w:rStyle w:val="CharSectno"/>
        </w:rPr>
        <w:t>32</w:t>
      </w:r>
      <w:r>
        <w:t>.</w:t>
      </w:r>
      <w:r>
        <w:tab/>
        <w:t>Security to be given by liquidator (section 314)</w:t>
      </w:r>
      <w:bookmarkEnd w:id="96"/>
      <w:bookmarkEnd w:id="9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98" w:name="_Toc495418204"/>
      <w:bookmarkStart w:id="99" w:name="_Toc489525699"/>
      <w:r>
        <w:rPr>
          <w:rStyle w:val="CharSectno"/>
        </w:rPr>
        <w:t>34</w:t>
      </w:r>
      <w:r>
        <w:t>.</w:t>
      </w:r>
      <w:r>
        <w:tab/>
        <w:t>Information to be set out in an explanatory statement (section 349)</w:t>
      </w:r>
      <w:bookmarkEnd w:id="98"/>
      <w:bookmarkEnd w:id="99"/>
    </w:p>
    <w:p>
      <w:pPr>
        <w:pStyle w:val="Subsection"/>
      </w:pPr>
      <w:r>
        <w:tab/>
      </w:r>
      <w:r>
        <w:tab/>
        <w:t>For the purposes of section 349(3)(b)(i) of the Act, the information that must be in an explanatory statement is the information in Schedule 7 to these regulations.</w:t>
      </w:r>
    </w:p>
    <w:p>
      <w:pPr>
        <w:pStyle w:val="Heading5"/>
      </w:pPr>
      <w:bookmarkStart w:id="100" w:name="_Toc495418205"/>
      <w:bookmarkStart w:id="101" w:name="_Toc489525700"/>
      <w:r>
        <w:rPr>
          <w:rStyle w:val="CharSectno"/>
        </w:rPr>
        <w:t>35</w:t>
      </w:r>
      <w:r>
        <w:t>.</w:t>
      </w:r>
      <w:r>
        <w:tab/>
        <w:t>Manner of giving notice to dissenting shareholder (section 355)</w:t>
      </w:r>
      <w:bookmarkEnd w:id="100"/>
      <w:bookmarkEnd w:id="101"/>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ageBreakBefore/>
        <w:spacing w:before="0"/>
      </w:pPr>
      <w:bookmarkStart w:id="102" w:name="_Toc495418206"/>
      <w:bookmarkStart w:id="103" w:name="_Toc489525701"/>
      <w:r>
        <w:rPr>
          <w:rStyle w:val="CharSectno"/>
        </w:rPr>
        <w:t>36</w:t>
      </w:r>
      <w:r>
        <w:t>.</w:t>
      </w:r>
      <w:r>
        <w:tab/>
        <w:t>Manner of giving notice to remaining shareholders (section 357)</w:t>
      </w:r>
      <w:bookmarkEnd w:id="102"/>
      <w:bookmarkEnd w:id="103"/>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104" w:name="_Toc495418207"/>
      <w:bookmarkStart w:id="105" w:name="_Toc489525702"/>
      <w:r>
        <w:rPr>
          <w:rStyle w:val="CharSectno"/>
        </w:rPr>
        <w:t>37</w:t>
      </w:r>
      <w:r>
        <w:t>.</w:t>
      </w:r>
      <w:r>
        <w:tab/>
        <w:t>Restrictions on advertising and publicity: shares (section 380C)</w:t>
      </w:r>
      <w:bookmarkEnd w:id="104"/>
      <w:bookmarkEnd w:id="105"/>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106" w:name="_Toc495418208"/>
      <w:bookmarkStart w:id="107" w:name="_Toc489525703"/>
      <w:r>
        <w:rPr>
          <w:rStyle w:val="CharSectno"/>
        </w:rPr>
        <w:t>38</w:t>
      </w:r>
      <w:r>
        <w:t>.</w:t>
      </w:r>
      <w:r>
        <w:tab/>
        <w:t>Restrictions on advertising and publicity: debentures or CCUs (section 380D)</w:t>
      </w:r>
      <w:bookmarkEnd w:id="106"/>
      <w:bookmarkEnd w:id="107"/>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108" w:name="_Toc495418209"/>
      <w:bookmarkStart w:id="109" w:name="_Toc489525704"/>
      <w:r>
        <w:rPr>
          <w:rStyle w:val="CharSectno"/>
        </w:rPr>
        <w:t>38A</w:t>
      </w:r>
      <w:r>
        <w:t>.</w:t>
      </w:r>
      <w:r>
        <w:tab/>
        <w:t>Information to appear on business and other documents (section 380)</w:t>
      </w:r>
      <w:bookmarkEnd w:id="108"/>
      <w:bookmarkEnd w:id="10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110" w:name="_Toc495418210"/>
      <w:bookmarkStart w:id="111" w:name="_Toc489525705"/>
      <w:r>
        <w:rPr>
          <w:rStyle w:val="CharSectno"/>
        </w:rPr>
        <w:t>39</w:t>
      </w:r>
      <w:r>
        <w:t>.</w:t>
      </w:r>
      <w:r>
        <w:tab/>
        <w:t>Allowances and expenses for an involved person (section 429)</w:t>
      </w:r>
      <w:bookmarkEnd w:id="110"/>
      <w:bookmarkEnd w:id="11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12" w:name="_Toc495418211"/>
      <w:bookmarkStart w:id="113" w:name="_Toc489525706"/>
      <w:r>
        <w:rPr>
          <w:rStyle w:val="CharSectno"/>
        </w:rPr>
        <w:t>40</w:t>
      </w:r>
      <w:r>
        <w:t>.</w:t>
      </w:r>
      <w:r>
        <w:tab/>
        <w:t>Documents relating to a co</w:t>
      </w:r>
      <w:r>
        <w:noBreakHyphen/>
        <w:t>operative (section 457)</w:t>
      </w:r>
      <w:bookmarkEnd w:id="112"/>
      <w:bookmarkEnd w:id="113"/>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114" w:name="_Toc495418212"/>
      <w:bookmarkStart w:id="115" w:name="_Toc489525707"/>
      <w:r>
        <w:rPr>
          <w:rStyle w:val="CharSectno"/>
        </w:rPr>
        <w:t>41</w:t>
      </w:r>
      <w:r>
        <w:t>.</w:t>
      </w:r>
      <w:r>
        <w:tab/>
        <w:t>Exclusions — holders of prescribed offices</w:t>
      </w:r>
      <w:bookmarkEnd w:id="114"/>
      <w:bookmarkEnd w:id="115"/>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116" w:name="_Toc495418213"/>
      <w:bookmarkStart w:id="117" w:name="_Toc489525708"/>
      <w:r>
        <w:rPr>
          <w:rStyle w:val="CharSectno"/>
        </w:rPr>
        <w:t>42</w:t>
      </w:r>
      <w:r>
        <w:t>.</w:t>
      </w:r>
      <w:r>
        <w:tab/>
        <w:t>Fees</w:t>
      </w:r>
      <w:bookmarkEnd w:id="116"/>
      <w:bookmarkEnd w:id="11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18" w:name="_Toc495418214"/>
      <w:bookmarkStart w:id="119" w:name="_Toc489525709"/>
      <w:r>
        <w:rPr>
          <w:rStyle w:val="CharSectno"/>
        </w:rPr>
        <w:t>43</w:t>
      </w:r>
      <w:r>
        <w:t>.</w:t>
      </w:r>
      <w:r>
        <w:tab/>
        <w:t>Registrar may waive fees in some circumstances</w:t>
      </w:r>
      <w:bookmarkEnd w:id="118"/>
      <w:bookmarkEnd w:id="11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0" w:name="_Toc487030707"/>
      <w:bookmarkStart w:id="121" w:name="_Toc492905318"/>
      <w:bookmarkStart w:id="122" w:name="_Toc495418215"/>
      <w:bookmarkStart w:id="123" w:name="_Toc471912446"/>
      <w:bookmarkStart w:id="124" w:name="_Toc473884623"/>
      <w:bookmarkStart w:id="125" w:name="_Toc473884914"/>
      <w:bookmarkStart w:id="126" w:name="_Toc473889903"/>
      <w:bookmarkStart w:id="127" w:name="_Toc473890153"/>
      <w:bookmarkStart w:id="128" w:name="_Toc474331469"/>
      <w:bookmarkStart w:id="129" w:name="_Toc474331760"/>
      <w:bookmarkStart w:id="130" w:name="_Toc474332051"/>
      <w:bookmarkStart w:id="131" w:name="_Toc474418561"/>
      <w:bookmarkStart w:id="132" w:name="_Toc474418976"/>
      <w:bookmarkStart w:id="133" w:name="_Toc474419267"/>
      <w:bookmarkStart w:id="134" w:name="_Toc485982249"/>
      <w:bookmarkStart w:id="135" w:name="_Toc489525710"/>
      <w:bookmarkStart w:id="136" w:name="_Toc471912683"/>
      <w:bookmarkStart w:id="137" w:name="_Toc473884860"/>
      <w:bookmarkStart w:id="138" w:name="_Toc473885151"/>
      <w:bookmarkStart w:id="139" w:name="_Toc473890140"/>
      <w:bookmarkStart w:id="140" w:name="_Toc473890390"/>
      <w:bookmarkStart w:id="141" w:name="_Toc474331706"/>
      <w:bookmarkStart w:id="142" w:name="_Toc474331997"/>
      <w:bookmarkStart w:id="143"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44" w:name="_Toc495418216"/>
      <w:bookmarkStart w:id="145" w:name="_Toc489525711"/>
      <w:r>
        <w:rPr>
          <w:rStyle w:val="CharSClsNo"/>
        </w:rPr>
        <w:t>1</w:t>
      </w:r>
      <w:r>
        <w:t>.</w:t>
      </w:r>
      <w:r>
        <w:tab/>
        <w:t>Terms used</w:t>
      </w:r>
      <w:bookmarkEnd w:id="144"/>
      <w:bookmarkEnd w:id="14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146" w:name="_Toc495418217"/>
      <w:bookmarkStart w:id="147" w:name="_Toc489525712"/>
      <w:r>
        <w:rPr>
          <w:rStyle w:val="CharSClsNo"/>
        </w:rPr>
        <w:t>2</w:t>
      </w:r>
      <w:r>
        <w:t>.</w:t>
      </w:r>
      <w:r>
        <w:tab/>
        <w:t>Rules</w:t>
      </w:r>
      <w:bookmarkEnd w:id="146"/>
      <w:bookmarkEnd w:id="14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148" w:name="_Toc495418218"/>
      <w:bookmarkStart w:id="149" w:name="_Toc489525713"/>
      <w:r>
        <w:rPr>
          <w:rStyle w:val="CharSClsNo"/>
        </w:rPr>
        <w:t>3</w:t>
      </w:r>
      <w:r>
        <w:t>.</w:t>
      </w:r>
      <w:r>
        <w:tab/>
        <w:t>Powers</w:t>
      </w:r>
      <w:bookmarkEnd w:id="148"/>
      <w:bookmarkEnd w:id="149"/>
    </w:p>
    <w:p>
      <w:pPr>
        <w:pStyle w:val="ySubsection"/>
      </w:pPr>
      <w:r>
        <w:tab/>
      </w:r>
      <w:r>
        <w:tab/>
        <w:t>The co</w:t>
      </w:r>
      <w:r>
        <w:noBreakHyphen/>
        <w:t>operative has the power of an individual and the ability to restrict or place additional powers in the rules. [s. 39]</w:t>
      </w:r>
    </w:p>
    <w:p>
      <w:pPr>
        <w:pStyle w:val="yHeading5"/>
      </w:pPr>
      <w:bookmarkStart w:id="150" w:name="_Toc495418219"/>
      <w:bookmarkStart w:id="151" w:name="_Toc489525714"/>
      <w:r>
        <w:rPr>
          <w:rStyle w:val="CharSClsNo"/>
        </w:rPr>
        <w:t>4</w:t>
      </w:r>
      <w:r>
        <w:t>.</w:t>
      </w:r>
      <w:r>
        <w:tab/>
        <w:t>Name</w:t>
      </w:r>
      <w:bookmarkEnd w:id="150"/>
      <w:bookmarkEnd w:id="15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52" w:name="_Toc495418220"/>
      <w:bookmarkStart w:id="153" w:name="_Toc489525715"/>
      <w:r>
        <w:rPr>
          <w:rStyle w:val="CharSClsNo"/>
        </w:rPr>
        <w:t>5</w:t>
      </w:r>
      <w:r>
        <w:t>.</w:t>
      </w:r>
      <w:r>
        <w:tab/>
        <w:t>Active membership provisions</w:t>
      </w:r>
      <w:bookmarkEnd w:id="152"/>
      <w:bookmarkEnd w:id="15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54" w:name="_Toc495418221"/>
      <w:bookmarkStart w:id="155" w:name="_Toc489525716"/>
      <w:r>
        <w:rPr>
          <w:rStyle w:val="CharSClsNo"/>
        </w:rPr>
        <w:t>6</w:t>
      </w:r>
      <w:r>
        <w:t>.</w:t>
      </w:r>
      <w:r>
        <w:tab/>
        <w:t>Qualifications for membership</w:t>
      </w:r>
      <w:bookmarkEnd w:id="154"/>
      <w:bookmarkEnd w:id="155"/>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56" w:name="_Toc495418222"/>
      <w:bookmarkStart w:id="157" w:name="_Toc489525717"/>
      <w:r>
        <w:rPr>
          <w:rStyle w:val="CharSClsNo"/>
        </w:rPr>
        <w:t>7</w:t>
      </w:r>
      <w:r>
        <w:t>.</w:t>
      </w:r>
      <w:r>
        <w:tab/>
        <w:t>Membership, subscriptions, periodic fees</w:t>
      </w:r>
      <w:bookmarkEnd w:id="156"/>
      <w:bookmarkEnd w:id="157"/>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158" w:name="_Toc495418223"/>
      <w:bookmarkStart w:id="159" w:name="_Toc489525718"/>
      <w:r>
        <w:rPr>
          <w:rStyle w:val="CharSClsNo"/>
        </w:rPr>
        <w:t>8</w:t>
      </w:r>
      <w:r>
        <w:t>.</w:t>
      </w:r>
      <w:r>
        <w:tab/>
        <w:t>Ceasing membership</w:t>
      </w:r>
      <w:bookmarkEnd w:id="158"/>
      <w:bookmarkEnd w:id="15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60" w:name="_Toc495418224"/>
      <w:bookmarkStart w:id="161" w:name="_Toc489525719"/>
      <w:r>
        <w:rPr>
          <w:rStyle w:val="CharSClsNo"/>
        </w:rPr>
        <w:t>9</w:t>
      </w:r>
      <w:r>
        <w:t>.</w:t>
      </w:r>
      <w:r>
        <w:tab/>
        <w:t>Expulsion of members</w:t>
      </w:r>
      <w:bookmarkEnd w:id="160"/>
      <w:bookmarkEnd w:id="16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162" w:name="_Toc495418225"/>
      <w:bookmarkStart w:id="163" w:name="_Toc489525720"/>
      <w:r>
        <w:rPr>
          <w:rStyle w:val="CharSClsNo"/>
        </w:rPr>
        <w:t>10</w:t>
      </w:r>
      <w:r>
        <w:t>.</w:t>
      </w:r>
      <w:r>
        <w:tab/>
        <w:t>Payments upon expulsion of member</w:t>
      </w:r>
      <w:bookmarkEnd w:id="162"/>
      <w:bookmarkEnd w:id="163"/>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64" w:name="_Toc495418226"/>
      <w:bookmarkStart w:id="165" w:name="_Toc489525721"/>
      <w:r>
        <w:rPr>
          <w:rStyle w:val="CharSClsNo"/>
        </w:rPr>
        <w:t>11</w:t>
      </w:r>
      <w:r>
        <w:t>.</w:t>
      </w:r>
      <w:r>
        <w:tab/>
        <w:t>Payments upon resignation of member</w:t>
      </w:r>
      <w:bookmarkEnd w:id="164"/>
      <w:bookmarkEnd w:id="165"/>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66" w:name="_Toc495418227"/>
      <w:bookmarkStart w:id="167" w:name="_Toc489525722"/>
      <w:r>
        <w:rPr>
          <w:rStyle w:val="CharSClsNo"/>
        </w:rPr>
        <w:t>12</w:t>
      </w:r>
      <w:r>
        <w:t>.</w:t>
      </w:r>
      <w:r>
        <w:tab/>
        <w:t>Suspension of members</w:t>
      </w:r>
      <w:bookmarkEnd w:id="166"/>
      <w:bookmarkEnd w:id="16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68" w:name="_Toc495418228"/>
      <w:bookmarkStart w:id="169" w:name="_Toc489525723"/>
      <w:r>
        <w:rPr>
          <w:rStyle w:val="CharSClsNo"/>
        </w:rPr>
        <w:t>13</w:t>
      </w:r>
      <w:r>
        <w:t>.</w:t>
      </w:r>
      <w:r>
        <w:tab/>
        <w:t>Disputes and mediation</w:t>
      </w:r>
      <w:bookmarkEnd w:id="168"/>
      <w:bookmarkEnd w:id="16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70" w:name="_Toc495418229"/>
      <w:bookmarkStart w:id="171" w:name="_Toc489525724"/>
      <w:r>
        <w:rPr>
          <w:rStyle w:val="CharSClsNo"/>
        </w:rPr>
        <w:t>14</w:t>
      </w:r>
      <w:r>
        <w:t>.</w:t>
      </w:r>
      <w:r>
        <w:tab/>
        <w:t>Fines payable by members</w:t>
      </w:r>
      <w:bookmarkEnd w:id="170"/>
      <w:bookmarkEnd w:id="17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172" w:name="_Toc495418230"/>
      <w:bookmarkStart w:id="173" w:name="_Toc489525725"/>
      <w:r>
        <w:rPr>
          <w:rStyle w:val="CharSClsNo"/>
        </w:rPr>
        <w:t>15</w:t>
      </w:r>
      <w:r>
        <w:t>.</w:t>
      </w:r>
      <w:r>
        <w:tab/>
        <w:t>Liability of members to co</w:t>
      </w:r>
      <w:r>
        <w:noBreakHyphen/>
        <w:t>operatives</w:t>
      </w:r>
      <w:bookmarkEnd w:id="172"/>
      <w:bookmarkEnd w:id="17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74" w:name="_Toc495418231"/>
      <w:bookmarkStart w:id="175" w:name="_Toc489525726"/>
      <w:r>
        <w:rPr>
          <w:rStyle w:val="CharSClsNo"/>
        </w:rPr>
        <w:t>16</w:t>
      </w:r>
      <w:r>
        <w:t>.</w:t>
      </w:r>
      <w:r>
        <w:tab/>
        <w:t>Forfeiture and cancellations — inactive members</w:t>
      </w:r>
      <w:bookmarkEnd w:id="174"/>
      <w:bookmarkEnd w:id="175"/>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176" w:name="_Toc495418232"/>
      <w:bookmarkStart w:id="177" w:name="_Toc489525727"/>
      <w:r>
        <w:rPr>
          <w:rStyle w:val="CharSClsNo"/>
        </w:rPr>
        <w:t>17</w:t>
      </w:r>
      <w:r>
        <w:t>.</w:t>
      </w:r>
      <w:r>
        <w:tab/>
        <w:t>Death of member</w:t>
      </w:r>
      <w:bookmarkEnd w:id="176"/>
      <w:bookmarkEnd w:id="177"/>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78" w:name="_Toc495418233"/>
      <w:bookmarkStart w:id="179" w:name="_Toc489525728"/>
      <w:r>
        <w:rPr>
          <w:rStyle w:val="CharSClsNo"/>
        </w:rPr>
        <w:t>18</w:t>
      </w:r>
      <w:r>
        <w:t>.</w:t>
      </w:r>
      <w:r>
        <w:tab/>
        <w:t>Dealings of members with co</w:t>
      </w:r>
      <w:r>
        <w:noBreakHyphen/>
        <w:t>operatives</w:t>
      </w:r>
      <w:bookmarkEnd w:id="178"/>
      <w:bookmarkEnd w:id="17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80" w:name="_Toc495418234"/>
      <w:bookmarkStart w:id="181" w:name="_Toc489525729"/>
      <w:r>
        <w:rPr>
          <w:rStyle w:val="CharSClsNo"/>
        </w:rPr>
        <w:t>19</w:t>
      </w:r>
      <w:r>
        <w:t>.</w:t>
      </w:r>
      <w:r>
        <w:tab/>
        <w:t>Registration of Official Trustee in Bankruptcy</w:t>
      </w:r>
      <w:bookmarkEnd w:id="180"/>
      <w:bookmarkEnd w:id="181"/>
    </w:p>
    <w:p>
      <w:pPr>
        <w:pStyle w:val="ySubsection"/>
      </w:pPr>
      <w:r>
        <w:tab/>
      </w:r>
      <w:r>
        <w:tab/>
        <w:t>If a member is declared bankrupt, the Official Trustee in Bankruptcy may be registered as the holder of the interest held by the bankrupt member. [s. 154]</w:t>
      </w:r>
    </w:p>
    <w:p>
      <w:pPr>
        <w:pStyle w:val="yHeading5"/>
      </w:pPr>
      <w:bookmarkStart w:id="182" w:name="_Toc495418235"/>
      <w:bookmarkStart w:id="183" w:name="_Toc489525730"/>
      <w:r>
        <w:rPr>
          <w:rStyle w:val="CharSClsNo"/>
        </w:rPr>
        <w:t>20</w:t>
      </w:r>
      <w:r>
        <w:t>.</w:t>
      </w:r>
      <w:r>
        <w:tab/>
        <w:t>Registration as administrator of estate on incapacity of member</w:t>
      </w:r>
      <w:bookmarkEnd w:id="182"/>
      <w:bookmarkEnd w:id="18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84" w:name="_Toc495418236"/>
      <w:bookmarkStart w:id="185" w:name="_Toc489525731"/>
      <w:r>
        <w:rPr>
          <w:rStyle w:val="CharSClsNo"/>
        </w:rPr>
        <w:t>21</w:t>
      </w:r>
      <w:r>
        <w:t>.</w:t>
      </w:r>
      <w:r>
        <w:tab/>
        <w:t>Entitlements and liabilities of person registered as trustee, administrator etc.</w:t>
      </w:r>
      <w:bookmarkEnd w:id="184"/>
      <w:bookmarkEnd w:id="185"/>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186" w:name="_Toc495418237"/>
      <w:bookmarkStart w:id="187" w:name="_Toc489525732"/>
      <w:r>
        <w:rPr>
          <w:rStyle w:val="CharSClsNo"/>
        </w:rPr>
        <w:t>22</w:t>
      </w:r>
      <w:r>
        <w:t>.</w:t>
      </w:r>
      <w:r>
        <w:tab/>
        <w:t>Transfer and transmission of debentures</w:t>
      </w:r>
      <w:bookmarkEnd w:id="186"/>
      <w:bookmarkEnd w:id="187"/>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 xml:space="preserve">Dated this </w:t>
      </w:r>
      <w:del w:id="188" w:author="Master Repository Process" w:date="2021-07-31T18:13:00Z">
        <w:r>
          <w:delText>………………………..</w:delText>
        </w:r>
      </w:del>
      <w:ins w:id="189" w:author="Master Repository Process" w:date="2021-07-31T18:13:00Z">
        <w:r>
          <w:t>………………..</w:t>
        </w:r>
      </w:ins>
      <w:r>
        <w:t xml:space="preserve"> day of ........................... 20 ………</w:t>
      </w:r>
    </w:p>
    <w:p>
      <w:pPr>
        <w:pStyle w:val="yMiscellaneousBody"/>
        <w:ind w:left="879"/>
      </w:pPr>
      <w:r>
        <w:t xml:space="preserve">Signed by ………………………………………………… </w:t>
      </w:r>
      <w:r>
        <w:rPr>
          <w:szCs w:val="22"/>
        </w:rPr>
        <w:t>giver</w:t>
      </w:r>
      <w:r>
        <w:t>.</w:t>
      </w:r>
    </w:p>
    <w:p>
      <w:pPr>
        <w:pStyle w:val="yMiscellaneousBody"/>
        <w:ind w:left="879"/>
      </w:pPr>
      <w:r>
        <w:t xml:space="preserve">In the presence of </w:t>
      </w:r>
      <w:del w:id="190" w:author="Master Repository Process" w:date="2021-07-31T18:13:00Z">
        <w:r>
          <w:delText>……………………………………………</w:delText>
        </w:r>
      </w:del>
      <w:ins w:id="191" w:author="Master Repository Process" w:date="2021-07-31T18:13:00Z">
        <w:r>
          <w:t>………………………………………</w:t>
        </w:r>
      </w:ins>
      <w:r>
        <w:t>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 4 Aug 2017 p. 4307.]</w:t>
      </w:r>
    </w:p>
    <w:p>
      <w:pPr>
        <w:pStyle w:val="yHeading5"/>
      </w:pPr>
      <w:bookmarkStart w:id="192" w:name="_Toc495418238"/>
      <w:bookmarkStart w:id="193" w:name="_Toc489525733"/>
      <w:r>
        <w:rPr>
          <w:rStyle w:val="CharSClsNo"/>
        </w:rPr>
        <w:t>23</w:t>
      </w:r>
      <w:r>
        <w:t>.</w:t>
      </w:r>
      <w:r>
        <w:tab/>
        <w:t>Issue of CCUs</w:t>
      </w:r>
      <w:bookmarkEnd w:id="192"/>
      <w:bookmarkEnd w:id="19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94" w:name="_Toc495418239"/>
      <w:bookmarkStart w:id="195" w:name="_Toc489525734"/>
      <w:r>
        <w:rPr>
          <w:rStyle w:val="CharSClsNo"/>
        </w:rPr>
        <w:t>24</w:t>
      </w:r>
      <w:r>
        <w:t>.</w:t>
      </w:r>
      <w:r>
        <w:tab/>
        <w:t>Transfer and transmission of CCUs</w:t>
      </w:r>
      <w:bookmarkEnd w:id="194"/>
      <w:bookmarkEnd w:id="195"/>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96" w:name="_Toc495418240"/>
      <w:bookmarkStart w:id="197" w:name="_Toc489525735"/>
      <w:r>
        <w:rPr>
          <w:rStyle w:val="CharSClsNo"/>
        </w:rPr>
        <w:t>25</w:t>
      </w:r>
      <w:r>
        <w:t>.</w:t>
      </w:r>
      <w:r>
        <w:tab/>
        <w:t>Annual general meetings</w:t>
      </w:r>
      <w:bookmarkEnd w:id="196"/>
      <w:bookmarkEnd w:id="19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98" w:name="_Toc495418241"/>
      <w:bookmarkStart w:id="199" w:name="_Toc489525736"/>
      <w:r>
        <w:rPr>
          <w:rStyle w:val="CharSClsNo"/>
        </w:rPr>
        <w:t>26</w:t>
      </w:r>
      <w:r>
        <w:t>.</w:t>
      </w:r>
      <w:r>
        <w:tab/>
        <w:t>Special general meetings</w:t>
      </w:r>
      <w:bookmarkEnd w:id="198"/>
      <w:bookmarkEnd w:id="19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00" w:name="_Toc495418242"/>
      <w:bookmarkStart w:id="201" w:name="_Toc489525737"/>
      <w:r>
        <w:rPr>
          <w:rStyle w:val="CharSClsNo"/>
        </w:rPr>
        <w:t>27</w:t>
      </w:r>
      <w:r>
        <w:t>.</w:t>
      </w:r>
      <w:r>
        <w:tab/>
        <w:t>Notice of general meetings</w:t>
      </w:r>
      <w:bookmarkEnd w:id="200"/>
      <w:bookmarkEnd w:id="201"/>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202" w:name="_Toc495418243"/>
      <w:bookmarkStart w:id="203" w:name="_Toc489525738"/>
      <w:r>
        <w:rPr>
          <w:rStyle w:val="CharSClsNo"/>
        </w:rPr>
        <w:t>29</w:t>
      </w:r>
      <w:r>
        <w:t>.</w:t>
      </w:r>
      <w:r>
        <w:tab/>
        <w:t>Business of general meetings</w:t>
      </w:r>
      <w:bookmarkEnd w:id="202"/>
      <w:bookmarkEnd w:id="20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04" w:name="_Toc495418244"/>
      <w:bookmarkStart w:id="205" w:name="_Toc489525739"/>
      <w:r>
        <w:rPr>
          <w:rStyle w:val="CharSClsNo"/>
        </w:rPr>
        <w:t>30</w:t>
      </w:r>
      <w:r>
        <w:t>.</w:t>
      </w:r>
      <w:r>
        <w:tab/>
        <w:t>Quorum at general meetings</w:t>
      </w:r>
      <w:bookmarkEnd w:id="204"/>
      <w:bookmarkEnd w:id="20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06" w:name="_Toc495418245"/>
      <w:bookmarkStart w:id="207" w:name="_Toc489525740"/>
      <w:r>
        <w:rPr>
          <w:rStyle w:val="CharSClsNo"/>
        </w:rPr>
        <w:t>31</w:t>
      </w:r>
      <w:r>
        <w:t>.</w:t>
      </w:r>
      <w:r>
        <w:tab/>
        <w:t>Chairperson at general meetings</w:t>
      </w:r>
      <w:bookmarkEnd w:id="206"/>
      <w:bookmarkEnd w:id="20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08" w:name="_Toc495418246"/>
      <w:bookmarkStart w:id="209" w:name="_Toc489525741"/>
      <w:r>
        <w:rPr>
          <w:rStyle w:val="CharSClsNo"/>
        </w:rPr>
        <w:t>32</w:t>
      </w:r>
      <w:r>
        <w:t>.</w:t>
      </w:r>
      <w:r>
        <w:tab/>
        <w:t>Attendance and voting at general meetings</w:t>
      </w:r>
      <w:bookmarkEnd w:id="208"/>
      <w:bookmarkEnd w:id="20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ageBreakBefore/>
        <w:spacing w:before="0"/>
      </w:pPr>
      <w:bookmarkStart w:id="210" w:name="_Toc495418247"/>
      <w:bookmarkStart w:id="211" w:name="_Toc489525742"/>
      <w:r>
        <w:rPr>
          <w:rStyle w:val="CharSClsNo"/>
        </w:rPr>
        <w:t>33</w:t>
      </w:r>
      <w:r>
        <w:t>.</w:t>
      </w:r>
      <w:r>
        <w:tab/>
        <w:t>Voting on a show of hands</w:t>
      </w:r>
      <w:bookmarkEnd w:id="210"/>
      <w:bookmarkEnd w:id="21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212" w:name="_Toc495418248"/>
      <w:bookmarkStart w:id="213" w:name="_Toc489525743"/>
      <w:r>
        <w:rPr>
          <w:rStyle w:val="CharSClsNo"/>
        </w:rPr>
        <w:t>34</w:t>
      </w:r>
      <w:r>
        <w:t>.</w:t>
      </w:r>
      <w:r>
        <w:rPr>
          <w:rStyle w:val="CharSClsNo"/>
        </w:rPr>
        <w:tab/>
      </w:r>
      <w:r>
        <w:t>Voting on a poll</w:t>
      </w:r>
      <w:bookmarkEnd w:id="212"/>
      <w:bookmarkEnd w:id="21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14" w:name="_Toc495418249"/>
      <w:bookmarkStart w:id="215" w:name="_Toc489525744"/>
      <w:r>
        <w:rPr>
          <w:rStyle w:val="CharSClsNo"/>
        </w:rPr>
        <w:t>35.</w:t>
      </w:r>
      <w:r>
        <w:tab/>
      </w:r>
      <w:r>
        <w:rPr>
          <w:rStyle w:val="CharSClsNo"/>
        </w:rPr>
        <w:t>Determining the outcome where equality of votes</w:t>
      </w:r>
      <w:bookmarkEnd w:id="214"/>
      <w:bookmarkEnd w:id="21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16" w:name="_Toc495418250"/>
      <w:bookmarkStart w:id="217" w:name="_Toc489525745"/>
      <w:r>
        <w:rPr>
          <w:rStyle w:val="CharSClsNo"/>
        </w:rPr>
        <w:t>36</w:t>
      </w:r>
      <w:r>
        <w:t>.</w:t>
      </w:r>
      <w:r>
        <w:tab/>
        <w:t>Proxy votes</w:t>
      </w:r>
      <w:bookmarkEnd w:id="216"/>
      <w:bookmarkEnd w:id="21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18" w:name="_Toc495418251"/>
      <w:bookmarkStart w:id="219" w:name="_Toc489525746"/>
      <w:r>
        <w:rPr>
          <w:rStyle w:val="CharSClsNo"/>
        </w:rPr>
        <w:t>37</w:t>
      </w:r>
      <w:r>
        <w:t>.</w:t>
      </w:r>
      <w:r>
        <w:tab/>
        <w:t>Postal ballots</w:t>
      </w:r>
      <w:bookmarkEnd w:id="218"/>
      <w:bookmarkEnd w:id="21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220" w:name="_Toc495418252"/>
      <w:bookmarkStart w:id="221" w:name="_Toc489525747"/>
      <w:r>
        <w:rPr>
          <w:rStyle w:val="CharSClsNo"/>
        </w:rPr>
        <w:t>38</w:t>
      </w:r>
      <w:r>
        <w:t>.</w:t>
      </w:r>
      <w:r>
        <w:tab/>
        <w:t>Special and ordinary resolutions</w:t>
      </w:r>
      <w:bookmarkEnd w:id="220"/>
      <w:bookmarkEnd w:id="22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22" w:name="_Toc495418253"/>
      <w:bookmarkStart w:id="223" w:name="_Toc489525748"/>
      <w:r>
        <w:rPr>
          <w:rStyle w:val="CharSClsNo"/>
        </w:rPr>
        <w:t>39</w:t>
      </w:r>
      <w:r>
        <w:t>.</w:t>
      </w:r>
      <w:r>
        <w:tab/>
        <w:t>Board of directors</w:t>
      </w:r>
      <w:bookmarkEnd w:id="222"/>
      <w:bookmarkEnd w:id="22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224" w:name="_Toc495418254"/>
      <w:bookmarkStart w:id="225" w:name="_Toc489525749"/>
      <w:r>
        <w:rPr>
          <w:rStyle w:val="CharSClsNo"/>
        </w:rPr>
        <w:t>40</w:t>
      </w:r>
      <w:r>
        <w:t>.</w:t>
      </w:r>
      <w:r>
        <w:tab/>
        <w:t>Qualifications of directors</w:t>
      </w:r>
      <w:bookmarkEnd w:id="224"/>
      <w:bookmarkEnd w:id="22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26" w:name="_Toc495418255"/>
      <w:bookmarkStart w:id="227" w:name="_Toc489525750"/>
      <w:r>
        <w:rPr>
          <w:rStyle w:val="CharSClsNo"/>
        </w:rPr>
        <w:t>41</w:t>
      </w:r>
      <w:r>
        <w:t>.</w:t>
      </w:r>
      <w:r>
        <w:tab/>
        <w:t>Independent directors</w:t>
      </w:r>
      <w:bookmarkEnd w:id="226"/>
      <w:bookmarkEnd w:id="22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28" w:name="_Toc495418256"/>
      <w:bookmarkStart w:id="229" w:name="_Toc489525751"/>
      <w:r>
        <w:rPr>
          <w:rStyle w:val="CharSClsNo"/>
        </w:rPr>
        <w:t>42</w:t>
      </w:r>
      <w:r>
        <w:t>.</w:t>
      </w:r>
      <w:r>
        <w:tab/>
        <w:t>Managing director</w:t>
      </w:r>
      <w:bookmarkEnd w:id="228"/>
      <w:bookmarkEnd w:id="22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30" w:name="_Toc495418257"/>
      <w:bookmarkStart w:id="231" w:name="_Toc489525752"/>
      <w:r>
        <w:rPr>
          <w:rStyle w:val="CharSClsNo"/>
        </w:rPr>
        <w:t>43</w:t>
      </w:r>
      <w:r>
        <w:t>.</w:t>
      </w:r>
      <w:r>
        <w:tab/>
        <w:t>First and subsequent directors</w:t>
      </w:r>
      <w:bookmarkEnd w:id="230"/>
      <w:bookmarkEnd w:id="231"/>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32" w:name="_Toc495418258"/>
      <w:bookmarkStart w:id="233" w:name="_Toc489525753"/>
      <w:r>
        <w:rPr>
          <w:rStyle w:val="CharSClsNo"/>
        </w:rPr>
        <w:t>44</w:t>
      </w:r>
      <w:r>
        <w:t>.</w:t>
      </w:r>
      <w:r>
        <w:tab/>
        <w:t>Removal from office of member director</w:t>
      </w:r>
      <w:bookmarkEnd w:id="232"/>
      <w:bookmarkEnd w:id="233"/>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234" w:name="_Toc495418259"/>
      <w:bookmarkStart w:id="235" w:name="_Toc489525754"/>
      <w:r>
        <w:rPr>
          <w:rStyle w:val="CharSClsNo"/>
        </w:rPr>
        <w:t>45</w:t>
      </w:r>
      <w:r>
        <w:t>.</w:t>
      </w:r>
      <w:r>
        <w:tab/>
        <w:t>Vacation of office of director</w:t>
      </w:r>
      <w:bookmarkEnd w:id="234"/>
      <w:bookmarkEnd w:id="23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236" w:name="_Toc495418260"/>
      <w:bookmarkStart w:id="237" w:name="_Toc489525755"/>
      <w:r>
        <w:rPr>
          <w:rStyle w:val="CharSClsNo"/>
        </w:rPr>
        <w:t>46</w:t>
      </w:r>
      <w:r>
        <w:t>.</w:t>
      </w:r>
      <w:r>
        <w:tab/>
        <w:t>Filling of casual vacancies</w:t>
      </w:r>
      <w:bookmarkEnd w:id="236"/>
      <w:bookmarkEnd w:id="23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38" w:name="_Toc495418261"/>
      <w:bookmarkStart w:id="239" w:name="_Toc489525756"/>
      <w:r>
        <w:rPr>
          <w:rStyle w:val="CharSClsNo"/>
        </w:rPr>
        <w:t>47</w:t>
      </w:r>
      <w:r>
        <w:t>.</w:t>
      </w:r>
      <w:r>
        <w:tab/>
        <w:t>Remuneration</w:t>
      </w:r>
      <w:bookmarkEnd w:id="238"/>
      <w:bookmarkEnd w:id="23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40" w:name="_Toc495418262"/>
      <w:bookmarkStart w:id="241" w:name="_Toc489525757"/>
      <w:r>
        <w:rPr>
          <w:rStyle w:val="CharSClsNo"/>
        </w:rPr>
        <w:t>48</w:t>
      </w:r>
      <w:r>
        <w:t>.</w:t>
      </w:r>
      <w:r>
        <w:tab/>
        <w:t>Proceedings of the board</w:t>
      </w:r>
      <w:bookmarkEnd w:id="240"/>
      <w:bookmarkEnd w:id="241"/>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42" w:name="_Toc495418263"/>
      <w:bookmarkStart w:id="243" w:name="_Toc489525758"/>
      <w:r>
        <w:rPr>
          <w:rStyle w:val="CharSClsNo"/>
        </w:rPr>
        <w:t>49</w:t>
      </w:r>
      <w:r>
        <w:t>.</w:t>
      </w:r>
      <w:r>
        <w:tab/>
        <w:t>Transaction of business outside board meetings</w:t>
      </w:r>
      <w:bookmarkEnd w:id="242"/>
      <w:bookmarkEnd w:id="24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44" w:name="_Toc495418264"/>
      <w:bookmarkStart w:id="245" w:name="_Toc489525759"/>
      <w:r>
        <w:rPr>
          <w:rStyle w:val="CharSClsNo"/>
        </w:rPr>
        <w:t>50</w:t>
      </w:r>
      <w:r>
        <w:t>.</w:t>
      </w:r>
      <w:r>
        <w:tab/>
        <w:t>Quorum for board meetings</w:t>
      </w:r>
      <w:bookmarkEnd w:id="244"/>
      <w:bookmarkEnd w:id="24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46" w:name="_Toc495418265"/>
      <w:bookmarkStart w:id="247" w:name="_Toc489525760"/>
      <w:r>
        <w:rPr>
          <w:rStyle w:val="CharSClsNo"/>
        </w:rPr>
        <w:t>51</w:t>
      </w:r>
      <w:r>
        <w:t>.</w:t>
      </w:r>
      <w:r>
        <w:tab/>
        <w:t>Chairperson of board</w:t>
      </w:r>
      <w:bookmarkEnd w:id="246"/>
      <w:bookmarkEnd w:id="247"/>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48" w:name="_Toc495418266"/>
      <w:bookmarkStart w:id="249" w:name="_Toc489525761"/>
      <w:r>
        <w:rPr>
          <w:rStyle w:val="CharSClsNo"/>
        </w:rPr>
        <w:t>52</w:t>
      </w:r>
      <w:r>
        <w:t>.</w:t>
      </w:r>
      <w:r>
        <w:tab/>
        <w:t>Delegation and board committees</w:t>
      </w:r>
      <w:bookmarkEnd w:id="248"/>
      <w:bookmarkEnd w:id="24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50" w:name="_Toc495418267"/>
      <w:bookmarkStart w:id="251" w:name="_Toc489525762"/>
      <w:r>
        <w:rPr>
          <w:rStyle w:val="CharSClsNo"/>
        </w:rPr>
        <w:t>53</w:t>
      </w:r>
      <w:r>
        <w:t>.</w:t>
      </w:r>
      <w:r>
        <w:tab/>
        <w:t>Other committees</w:t>
      </w:r>
      <w:bookmarkEnd w:id="250"/>
      <w:bookmarkEnd w:id="25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52" w:name="_Toc495418268"/>
      <w:bookmarkStart w:id="253" w:name="_Toc489525763"/>
      <w:r>
        <w:rPr>
          <w:rStyle w:val="CharSClsNo"/>
        </w:rPr>
        <w:t>54</w:t>
      </w:r>
      <w:r>
        <w:t>.</w:t>
      </w:r>
      <w:r>
        <w:tab/>
        <w:t>Minutes</w:t>
      </w:r>
      <w:bookmarkEnd w:id="252"/>
      <w:bookmarkEnd w:id="25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54" w:name="_Toc495418269"/>
      <w:bookmarkStart w:id="255" w:name="_Toc489525764"/>
      <w:r>
        <w:rPr>
          <w:rStyle w:val="CharSClsNo"/>
        </w:rPr>
        <w:t>55</w:t>
      </w:r>
      <w:r>
        <w:t>.</w:t>
      </w:r>
      <w:r>
        <w:tab/>
        <w:t>Financial year</w:t>
      </w:r>
      <w:bookmarkEnd w:id="254"/>
      <w:bookmarkEnd w:id="255"/>
    </w:p>
    <w:p>
      <w:pPr>
        <w:pStyle w:val="ySubsection"/>
      </w:pPr>
      <w:r>
        <w:tab/>
      </w:r>
      <w:r>
        <w:tab/>
        <w:t>The financial year of the co</w:t>
      </w:r>
      <w:r>
        <w:noBreakHyphen/>
        <w:t>operative ends on ………………….. .</w:t>
      </w:r>
    </w:p>
    <w:p>
      <w:pPr>
        <w:pStyle w:val="yHeading5"/>
      </w:pPr>
      <w:bookmarkStart w:id="256" w:name="_Toc495418270"/>
      <w:bookmarkStart w:id="257" w:name="_Toc489525765"/>
      <w:r>
        <w:rPr>
          <w:rStyle w:val="CharSClsNo"/>
        </w:rPr>
        <w:t>56</w:t>
      </w:r>
      <w:r>
        <w:t>.</w:t>
      </w:r>
      <w:r>
        <w:tab/>
        <w:t>Seal</w:t>
      </w:r>
      <w:bookmarkEnd w:id="256"/>
      <w:bookmarkEnd w:id="25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58" w:name="_Toc495418271"/>
      <w:bookmarkStart w:id="259" w:name="_Toc489525766"/>
      <w:r>
        <w:rPr>
          <w:rStyle w:val="CharSClsNo"/>
        </w:rPr>
        <w:t>57</w:t>
      </w:r>
      <w:r>
        <w:t>.</w:t>
      </w:r>
      <w:r>
        <w:tab/>
        <w:t>Custody and inspection of records and registers</w:t>
      </w:r>
      <w:bookmarkEnd w:id="258"/>
      <w:bookmarkEnd w:id="25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260" w:name="_Toc495418272"/>
      <w:bookmarkStart w:id="261" w:name="_Toc489525767"/>
      <w:r>
        <w:rPr>
          <w:rStyle w:val="CharSClsNo"/>
        </w:rPr>
        <w:t>58</w:t>
      </w:r>
      <w:r>
        <w:t>.</w:t>
      </w:r>
      <w:r>
        <w:tab/>
        <w:t>Accounts</w:t>
      </w:r>
      <w:bookmarkEnd w:id="260"/>
      <w:bookmarkEnd w:id="26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62" w:name="_Toc495418273"/>
      <w:bookmarkStart w:id="263" w:name="_Toc489525768"/>
      <w:r>
        <w:rPr>
          <w:rStyle w:val="CharSClsNo"/>
        </w:rPr>
        <w:t>59</w:t>
      </w:r>
      <w:r>
        <w:t>.</w:t>
      </w:r>
      <w:r>
        <w:tab/>
        <w:t>Safe keeping of securities</w:t>
      </w:r>
      <w:bookmarkEnd w:id="262"/>
      <w:bookmarkEnd w:id="26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64" w:name="_Toc495418274"/>
      <w:bookmarkStart w:id="265" w:name="_Toc489525769"/>
      <w:r>
        <w:rPr>
          <w:rStyle w:val="CharSClsNo"/>
        </w:rPr>
        <w:t>60</w:t>
      </w:r>
      <w:r>
        <w:t>.</w:t>
      </w:r>
      <w:r>
        <w:tab/>
        <w:t>Appointing an auditor — co</w:t>
      </w:r>
      <w:r>
        <w:noBreakHyphen/>
        <w:t>operatives</w:t>
      </w:r>
      <w:bookmarkEnd w:id="264"/>
      <w:bookmarkEnd w:id="26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266" w:name="_Toc495418275"/>
      <w:bookmarkStart w:id="267" w:name="_Toc489525770"/>
      <w:r>
        <w:rPr>
          <w:rStyle w:val="CharSClsNo"/>
        </w:rPr>
        <w:t>61</w:t>
      </w:r>
      <w:r>
        <w:t>.</w:t>
      </w:r>
      <w:r>
        <w:tab/>
        <w:t>Appointing an auditor — small co</w:t>
      </w:r>
      <w:r>
        <w:noBreakHyphen/>
        <w:t>operatives</w:t>
      </w:r>
      <w:bookmarkEnd w:id="266"/>
      <w:bookmarkEnd w:id="26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268" w:name="_Toc495418276"/>
      <w:bookmarkStart w:id="269" w:name="_Toc489525771"/>
      <w:r>
        <w:rPr>
          <w:rStyle w:val="CharSClsNo"/>
        </w:rPr>
        <w:t>62</w:t>
      </w:r>
      <w:r>
        <w:t>.</w:t>
      </w:r>
      <w:r>
        <w:tab/>
        <w:t>Terms of appointment, remuneration and removal of auditors</w:t>
      </w:r>
      <w:bookmarkEnd w:id="268"/>
      <w:bookmarkEnd w:id="26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270" w:name="_Toc495418277"/>
      <w:bookmarkStart w:id="271" w:name="_Toc489525772"/>
      <w:r>
        <w:rPr>
          <w:rStyle w:val="CharSClsNo"/>
        </w:rPr>
        <w:t>63</w:t>
      </w:r>
      <w:r>
        <w:t>.</w:t>
      </w:r>
      <w:r>
        <w:tab/>
        <w:t>Co</w:t>
      </w:r>
      <w:r>
        <w:noBreakHyphen/>
        <w:t>operative funds</w:t>
      </w:r>
      <w:bookmarkEnd w:id="270"/>
      <w:bookmarkEnd w:id="27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72" w:name="_Toc495418278"/>
      <w:bookmarkStart w:id="273" w:name="_Toc489525773"/>
      <w:r>
        <w:rPr>
          <w:rStyle w:val="CharSClsNo"/>
        </w:rPr>
        <w:t>64</w:t>
      </w:r>
      <w:r>
        <w:t>.</w:t>
      </w:r>
      <w:r>
        <w:tab/>
        <w:t>Provision for loss</w:t>
      </w:r>
      <w:bookmarkEnd w:id="272"/>
      <w:bookmarkEnd w:id="273"/>
    </w:p>
    <w:p>
      <w:pPr>
        <w:pStyle w:val="ySubsection"/>
      </w:pPr>
      <w:r>
        <w:tab/>
      </w:r>
      <w:r>
        <w:tab/>
        <w:t>The board must make provision for loss that may result from transactions of the co</w:t>
      </w:r>
      <w:r>
        <w:noBreakHyphen/>
        <w:t>operative.</w:t>
      </w:r>
    </w:p>
    <w:p>
      <w:pPr>
        <w:pStyle w:val="yHeading5"/>
      </w:pPr>
      <w:bookmarkStart w:id="274" w:name="_Toc495418279"/>
      <w:bookmarkStart w:id="275" w:name="_Toc489525774"/>
      <w:r>
        <w:rPr>
          <w:rStyle w:val="CharSClsNo"/>
        </w:rPr>
        <w:t>65</w:t>
      </w:r>
      <w:r>
        <w:t>.</w:t>
      </w:r>
      <w:r>
        <w:tab/>
        <w:t>Notices</w:t>
      </w:r>
      <w:bookmarkEnd w:id="274"/>
      <w:bookmarkEnd w:id="27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76" w:name="_Toc495418280"/>
      <w:bookmarkStart w:id="277" w:name="_Toc489525775"/>
      <w:r>
        <w:rPr>
          <w:rStyle w:val="CharSClsNo"/>
        </w:rPr>
        <w:t>66</w:t>
      </w:r>
      <w:r>
        <w:t>.</w:t>
      </w:r>
      <w:r>
        <w:tab/>
        <w:t>Winding</w:t>
      </w:r>
      <w:r>
        <w:noBreakHyphen/>
        <w:t>up</w:t>
      </w:r>
      <w:bookmarkEnd w:id="276"/>
      <w:bookmarkEnd w:id="277"/>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278" w:name="_Toc495418281"/>
      <w:bookmarkStart w:id="279" w:name="_Toc489525776"/>
      <w:r>
        <w:rPr>
          <w:rStyle w:val="CharSClsNo"/>
        </w:rPr>
        <w:t>67</w:t>
      </w:r>
      <w:r>
        <w:t>.</w:t>
      </w:r>
      <w:r>
        <w:tab/>
        <w:t>Schedule of charges</w:t>
      </w:r>
      <w:bookmarkEnd w:id="278"/>
      <w:bookmarkEnd w:id="27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80" w:name="_Toc487030774"/>
      <w:bookmarkStart w:id="281" w:name="_Toc492905385"/>
      <w:bookmarkStart w:id="282" w:name="_Toc495418282"/>
      <w:bookmarkStart w:id="283" w:name="_Toc471912513"/>
      <w:bookmarkStart w:id="284" w:name="_Toc473884690"/>
      <w:bookmarkStart w:id="285" w:name="_Toc473884981"/>
      <w:bookmarkStart w:id="286" w:name="_Toc473889970"/>
      <w:bookmarkStart w:id="287" w:name="_Toc473890220"/>
      <w:bookmarkStart w:id="288" w:name="_Toc474331536"/>
      <w:bookmarkStart w:id="289" w:name="_Toc474331827"/>
      <w:bookmarkStart w:id="290" w:name="_Toc474332118"/>
      <w:bookmarkStart w:id="291" w:name="_Toc474418628"/>
      <w:bookmarkStart w:id="292" w:name="_Toc474419043"/>
      <w:bookmarkStart w:id="293" w:name="_Toc474419334"/>
      <w:bookmarkStart w:id="294" w:name="_Toc485982316"/>
      <w:bookmarkStart w:id="295" w:name="_Toc48952577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96" w:name="_Toc495418283"/>
      <w:bookmarkStart w:id="297" w:name="_Toc489525778"/>
      <w:r>
        <w:rPr>
          <w:rStyle w:val="CharSClsNo"/>
        </w:rPr>
        <w:t>1</w:t>
      </w:r>
      <w:r>
        <w:t>.</w:t>
      </w:r>
      <w:r>
        <w:tab/>
        <w:t>Terms used</w:t>
      </w:r>
      <w:bookmarkEnd w:id="296"/>
      <w:bookmarkEnd w:id="29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298" w:name="_Toc495418284"/>
      <w:bookmarkStart w:id="299" w:name="_Toc489525779"/>
      <w:r>
        <w:rPr>
          <w:rStyle w:val="CharSClsNo"/>
        </w:rPr>
        <w:t>2</w:t>
      </w:r>
      <w:r>
        <w:t>.</w:t>
      </w:r>
      <w:r>
        <w:tab/>
        <w:t>Rules</w:t>
      </w:r>
      <w:bookmarkEnd w:id="298"/>
      <w:bookmarkEnd w:id="29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300" w:name="_Toc495418285"/>
      <w:bookmarkStart w:id="301" w:name="_Toc489525780"/>
      <w:r>
        <w:rPr>
          <w:rStyle w:val="CharSClsNo"/>
        </w:rPr>
        <w:t>3</w:t>
      </w:r>
      <w:r>
        <w:t>.</w:t>
      </w:r>
      <w:r>
        <w:tab/>
        <w:t>Powers</w:t>
      </w:r>
      <w:bookmarkEnd w:id="300"/>
      <w:bookmarkEnd w:id="301"/>
    </w:p>
    <w:p>
      <w:pPr>
        <w:pStyle w:val="ySubsection"/>
      </w:pPr>
      <w:r>
        <w:tab/>
      </w:r>
      <w:r>
        <w:tab/>
        <w:t>The co</w:t>
      </w:r>
      <w:r>
        <w:noBreakHyphen/>
        <w:t>operative has the power of an individual and the ability to restrict or place additional powers in the rules. [s. 39]</w:t>
      </w:r>
    </w:p>
    <w:p>
      <w:pPr>
        <w:pStyle w:val="yHeading5"/>
      </w:pPr>
      <w:bookmarkStart w:id="302" w:name="_Toc495418286"/>
      <w:bookmarkStart w:id="303" w:name="_Toc489525781"/>
      <w:r>
        <w:rPr>
          <w:rStyle w:val="CharSClsNo"/>
        </w:rPr>
        <w:t>4</w:t>
      </w:r>
      <w:r>
        <w:t>.</w:t>
      </w:r>
      <w:r>
        <w:tab/>
        <w:t>Name</w:t>
      </w:r>
      <w:bookmarkEnd w:id="302"/>
      <w:bookmarkEnd w:id="30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04" w:name="_Toc495418287"/>
      <w:bookmarkStart w:id="305" w:name="_Toc489525782"/>
      <w:r>
        <w:rPr>
          <w:rStyle w:val="CharSClsNo"/>
        </w:rPr>
        <w:t>5</w:t>
      </w:r>
      <w:r>
        <w:t>.</w:t>
      </w:r>
      <w:r>
        <w:tab/>
        <w:t>Active membership provisions</w:t>
      </w:r>
      <w:bookmarkEnd w:id="304"/>
      <w:bookmarkEnd w:id="305"/>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306" w:name="_Toc495418288"/>
      <w:bookmarkStart w:id="307" w:name="_Toc489525783"/>
      <w:r>
        <w:rPr>
          <w:rStyle w:val="CharSClsNo"/>
        </w:rPr>
        <w:t>6</w:t>
      </w:r>
      <w:r>
        <w:t>.</w:t>
      </w:r>
      <w:r>
        <w:tab/>
        <w:t>Qualifications for membership</w:t>
      </w:r>
      <w:bookmarkEnd w:id="306"/>
      <w:bookmarkEnd w:id="30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308" w:name="_Toc495418289"/>
      <w:bookmarkStart w:id="309" w:name="_Toc489525784"/>
      <w:r>
        <w:rPr>
          <w:rStyle w:val="CharSClsNo"/>
        </w:rPr>
        <w:t>7</w:t>
      </w:r>
      <w:r>
        <w:t>.</w:t>
      </w:r>
      <w:r>
        <w:tab/>
        <w:t>Membership, subscriptions, periodic fees</w:t>
      </w:r>
      <w:bookmarkEnd w:id="308"/>
      <w:bookmarkEnd w:id="309"/>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310" w:name="_Toc495418290"/>
      <w:bookmarkStart w:id="311" w:name="_Toc489525785"/>
      <w:r>
        <w:rPr>
          <w:rStyle w:val="CharSClsNo"/>
        </w:rPr>
        <w:t>8</w:t>
      </w:r>
      <w:r>
        <w:t>.</w:t>
      </w:r>
      <w:r>
        <w:tab/>
        <w:t>Ceasing membership</w:t>
      </w:r>
      <w:bookmarkEnd w:id="310"/>
      <w:bookmarkEnd w:id="31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312" w:name="_Toc495418291"/>
      <w:bookmarkStart w:id="313" w:name="_Toc489525786"/>
      <w:r>
        <w:rPr>
          <w:rStyle w:val="CharSClsNo"/>
        </w:rPr>
        <w:t>9</w:t>
      </w:r>
      <w:r>
        <w:t>.</w:t>
      </w:r>
      <w:r>
        <w:tab/>
        <w:t>Expulsion of members</w:t>
      </w:r>
      <w:bookmarkEnd w:id="312"/>
      <w:bookmarkEnd w:id="31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314" w:name="_Toc495418292"/>
      <w:bookmarkStart w:id="315" w:name="_Toc489525787"/>
      <w:r>
        <w:rPr>
          <w:rStyle w:val="CharSClsNo"/>
        </w:rPr>
        <w:t>10</w:t>
      </w:r>
      <w:r>
        <w:t>.</w:t>
      </w:r>
      <w:r>
        <w:tab/>
        <w:t>Monetary consequences of expulsion</w:t>
      </w:r>
      <w:bookmarkEnd w:id="314"/>
      <w:bookmarkEnd w:id="31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16" w:name="_Toc495418293"/>
      <w:bookmarkStart w:id="317" w:name="_Toc489525788"/>
      <w:r>
        <w:rPr>
          <w:rStyle w:val="CharSClsNo"/>
        </w:rPr>
        <w:t>11</w:t>
      </w:r>
      <w:r>
        <w:t>.</w:t>
      </w:r>
      <w:r>
        <w:tab/>
        <w:t>Suspension of members</w:t>
      </w:r>
      <w:bookmarkEnd w:id="316"/>
      <w:bookmarkEnd w:id="31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318" w:name="_Toc495418294"/>
      <w:bookmarkStart w:id="319" w:name="_Toc489525789"/>
      <w:r>
        <w:rPr>
          <w:rStyle w:val="CharSClsNo"/>
        </w:rPr>
        <w:t>12</w:t>
      </w:r>
      <w:r>
        <w:t>.</w:t>
      </w:r>
      <w:r>
        <w:tab/>
        <w:t>Payments upon resignation of member</w:t>
      </w:r>
      <w:bookmarkEnd w:id="318"/>
      <w:bookmarkEnd w:id="31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20" w:name="_Toc495418295"/>
      <w:bookmarkStart w:id="321" w:name="_Toc489525790"/>
      <w:r>
        <w:rPr>
          <w:rStyle w:val="CharSClsNo"/>
        </w:rPr>
        <w:t>13</w:t>
      </w:r>
      <w:r>
        <w:t>.</w:t>
      </w:r>
      <w:r>
        <w:tab/>
        <w:t>Disputes and mediation</w:t>
      </w:r>
      <w:bookmarkEnd w:id="320"/>
      <w:bookmarkEnd w:id="32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322" w:name="_Toc495418296"/>
      <w:bookmarkStart w:id="323" w:name="_Toc489525791"/>
      <w:r>
        <w:rPr>
          <w:rStyle w:val="CharSClsNo"/>
        </w:rPr>
        <w:t>14</w:t>
      </w:r>
      <w:r>
        <w:t>.</w:t>
      </w:r>
      <w:r>
        <w:tab/>
        <w:t>Fines payable by members</w:t>
      </w:r>
      <w:bookmarkEnd w:id="322"/>
      <w:bookmarkEnd w:id="323"/>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324" w:name="_Toc495418297"/>
      <w:bookmarkStart w:id="325" w:name="_Toc489525792"/>
      <w:r>
        <w:rPr>
          <w:rStyle w:val="CharSClsNo"/>
        </w:rPr>
        <w:t>15</w:t>
      </w:r>
      <w:r>
        <w:t>.</w:t>
      </w:r>
      <w:r>
        <w:tab/>
        <w:t>Capital and shares</w:t>
      </w:r>
      <w:bookmarkEnd w:id="324"/>
      <w:bookmarkEnd w:id="325"/>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326" w:name="_Toc495418298"/>
      <w:bookmarkStart w:id="327" w:name="_Toc489525793"/>
      <w:r>
        <w:rPr>
          <w:rStyle w:val="CharSClsNo"/>
        </w:rPr>
        <w:t>16</w:t>
      </w:r>
      <w:r>
        <w:t>.</w:t>
      </w:r>
      <w:r>
        <w:tab/>
        <w:t>Liability of members to co</w:t>
      </w:r>
      <w:r>
        <w:noBreakHyphen/>
        <w:t>operatives</w:t>
      </w:r>
      <w:bookmarkEnd w:id="326"/>
      <w:bookmarkEnd w:id="32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328" w:name="_Toc495418299"/>
      <w:bookmarkStart w:id="329" w:name="_Toc489525794"/>
      <w:r>
        <w:rPr>
          <w:rStyle w:val="CharSClsNo"/>
        </w:rPr>
        <w:t>17</w:t>
      </w:r>
      <w:r>
        <w:t>.</w:t>
      </w:r>
      <w:r>
        <w:tab/>
        <w:t>Calls on shares</w:t>
      </w:r>
      <w:bookmarkEnd w:id="328"/>
      <w:bookmarkEnd w:id="329"/>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330" w:name="_Toc495418300"/>
      <w:bookmarkStart w:id="331" w:name="_Toc48952579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330"/>
      <w:bookmarkEnd w:id="331"/>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332" w:name="_Toc495418301"/>
      <w:bookmarkStart w:id="333" w:name="_Toc489525796"/>
      <w:r>
        <w:rPr>
          <w:rStyle w:val="CharSClsNo"/>
        </w:rPr>
        <w:t>19</w:t>
      </w:r>
      <w:r>
        <w:t>.</w:t>
      </w:r>
      <w:r>
        <w:tab/>
        <w:t>Transfer and transmission of shares</w:t>
      </w:r>
      <w:bookmarkEnd w:id="332"/>
      <w:bookmarkEnd w:id="333"/>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Pr>
      <w:bookmarkStart w:id="334" w:name="_Toc495418302"/>
      <w:bookmarkStart w:id="335" w:name="_Toc489525797"/>
      <w:r>
        <w:rPr>
          <w:rStyle w:val="CharSClsNo"/>
        </w:rPr>
        <w:t>20</w:t>
      </w:r>
      <w:r>
        <w:t>.</w:t>
      </w:r>
      <w:r>
        <w:tab/>
        <w:t>Effect of sale, transfer or disposal of shares</w:t>
      </w:r>
      <w:bookmarkEnd w:id="334"/>
      <w:bookmarkEnd w:id="33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336" w:name="_Toc495418303"/>
      <w:bookmarkStart w:id="337" w:name="_Toc489525798"/>
      <w:r>
        <w:rPr>
          <w:rStyle w:val="CharSClsNo"/>
        </w:rPr>
        <w:t>21</w:t>
      </w:r>
      <w:r>
        <w:t>.</w:t>
      </w:r>
      <w:r>
        <w:tab/>
        <w:t>Forfeiture and cancellations</w:t>
      </w:r>
      <w:del w:id="338" w:author="Master Repository Process" w:date="2021-07-31T18:13:00Z">
        <w:r>
          <w:delText> —</w:delText>
        </w:r>
      </w:del>
      <w:ins w:id="339" w:author="Master Repository Process" w:date="2021-07-31T18:13:00Z">
        <w:r>
          <w:t>:</w:t>
        </w:r>
      </w:ins>
      <w:r>
        <w:t xml:space="preserve"> inactive members</w:t>
      </w:r>
      <w:bookmarkEnd w:id="336"/>
      <w:bookmarkEnd w:id="33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340" w:name="_Toc495418304"/>
      <w:bookmarkStart w:id="341" w:name="_Toc489525799"/>
      <w:r>
        <w:rPr>
          <w:rStyle w:val="CharSClsNo"/>
        </w:rPr>
        <w:t>22</w:t>
      </w:r>
      <w:r>
        <w:t>.</w:t>
      </w:r>
      <w:r>
        <w:tab/>
        <w:t>Forfeiture of shares</w:t>
      </w:r>
      <w:bookmarkEnd w:id="340"/>
      <w:bookmarkEnd w:id="34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342" w:name="_Toc495418305"/>
      <w:bookmarkStart w:id="343" w:name="_Toc489525800"/>
      <w:r>
        <w:rPr>
          <w:rStyle w:val="CharSClsNo"/>
        </w:rPr>
        <w:t>23</w:t>
      </w:r>
      <w:r>
        <w:t>.</w:t>
      </w:r>
      <w:r>
        <w:tab/>
        <w:t>Forfeited shares</w:t>
      </w:r>
      <w:bookmarkEnd w:id="342"/>
      <w:bookmarkEnd w:id="34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44" w:name="_Toc495418306"/>
      <w:bookmarkStart w:id="345" w:name="_Toc489525801"/>
      <w:r>
        <w:rPr>
          <w:rStyle w:val="CharSClsNo"/>
        </w:rPr>
        <w:t>24</w:t>
      </w:r>
      <w:r>
        <w:t>.</w:t>
      </w:r>
      <w:r>
        <w:tab/>
        <w:t>Forfeiture for non</w:t>
      </w:r>
      <w:r>
        <w:noBreakHyphen/>
        <w:t>payment of subscription</w:t>
      </w:r>
      <w:bookmarkEnd w:id="344"/>
      <w:bookmarkEnd w:id="34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46" w:name="_Toc495418307"/>
      <w:bookmarkStart w:id="347" w:name="_Toc489525802"/>
      <w:r>
        <w:rPr>
          <w:rStyle w:val="CharSClsNo"/>
        </w:rPr>
        <w:t>25</w:t>
      </w:r>
      <w:r>
        <w:t>.</w:t>
      </w:r>
      <w:r>
        <w:tab/>
        <w:t>Death of member</w:t>
      </w:r>
      <w:bookmarkEnd w:id="346"/>
      <w:bookmarkEnd w:id="347"/>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48" w:name="_Toc495418308"/>
      <w:bookmarkStart w:id="349" w:name="_Toc489525803"/>
      <w:r>
        <w:rPr>
          <w:rStyle w:val="CharSClsNo"/>
        </w:rPr>
        <w:t>26</w:t>
      </w:r>
      <w:r>
        <w:t>.</w:t>
      </w:r>
      <w:r>
        <w:tab/>
        <w:t>Dealings of members with co</w:t>
      </w:r>
      <w:r>
        <w:noBreakHyphen/>
        <w:t>operatives</w:t>
      </w:r>
      <w:bookmarkEnd w:id="348"/>
      <w:bookmarkEnd w:id="34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50" w:name="_Toc495418309"/>
      <w:bookmarkStart w:id="351" w:name="_Toc489525804"/>
      <w:r>
        <w:rPr>
          <w:rStyle w:val="CharSClsNo"/>
        </w:rPr>
        <w:t>27</w:t>
      </w:r>
      <w:r>
        <w:t>.</w:t>
      </w:r>
      <w:r>
        <w:tab/>
        <w:t>Charges on shares</w:t>
      </w:r>
      <w:bookmarkEnd w:id="350"/>
      <w:bookmarkEnd w:id="35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52" w:name="_Toc495418310"/>
      <w:bookmarkStart w:id="353" w:name="_Toc489525805"/>
      <w:r>
        <w:rPr>
          <w:rStyle w:val="CharSClsNo"/>
        </w:rPr>
        <w:t>28</w:t>
      </w:r>
      <w:r>
        <w:t>.</w:t>
      </w:r>
      <w:r>
        <w:tab/>
        <w:t>Registration of Official Trustee in Bankruptcy</w:t>
      </w:r>
      <w:bookmarkEnd w:id="352"/>
      <w:bookmarkEnd w:id="35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54" w:name="_Toc495418311"/>
      <w:bookmarkStart w:id="355" w:name="_Toc489525806"/>
      <w:r>
        <w:rPr>
          <w:rStyle w:val="CharSClsNo"/>
        </w:rPr>
        <w:t>29</w:t>
      </w:r>
      <w:r>
        <w:t>.</w:t>
      </w:r>
      <w:r>
        <w:tab/>
        <w:t>Registration as administrator of estate on incapacity of member</w:t>
      </w:r>
      <w:bookmarkEnd w:id="354"/>
      <w:bookmarkEnd w:id="35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56" w:name="_Toc495418312"/>
      <w:bookmarkStart w:id="357" w:name="_Toc489525807"/>
      <w:r>
        <w:rPr>
          <w:rStyle w:val="CharSClsNo"/>
        </w:rPr>
        <w:t>30</w:t>
      </w:r>
      <w:r>
        <w:t>.</w:t>
      </w:r>
      <w:r>
        <w:tab/>
        <w:t>Entitlements and liabilities of person registered as trustee, administrator etc.</w:t>
      </w:r>
      <w:bookmarkEnd w:id="356"/>
      <w:bookmarkEnd w:id="35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58" w:name="_Toc495418313"/>
      <w:bookmarkStart w:id="359" w:name="_Toc489525808"/>
      <w:r>
        <w:rPr>
          <w:rStyle w:val="CharSClsNo"/>
        </w:rPr>
        <w:t>31</w:t>
      </w:r>
      <w:r>
        <w:t>.</w:t>
      </w:r>
      <w:r>
        <w:tab/>
        <w:t>Transfer and transmission of debentures</w:t>
      </w:r>
      <w:bookmarkEnd w:id="358"/>
      <w:bookmarkEnd w:id="35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 xml:space="preserve">Dated this </w:t>
      </w:r>
      <w:del w:id="360" w:author="Master Repository Process" w:date="2021-07-31T18:13:00Z">
        <w:r>
          <w:delText>………………………..</w:delText>
        </w:r>
      </w:del>
      <w:ins w:id="361" w:author="Master Repository Process" w:date="2021-07-31T18:13:00Z">
        <w:r>
          <w:t>…………………..</w:t>
        </w:r>
      </w:ins>
      <w:r>
        <w:t xml:space="preserve"> day of ........................... 20 ………</w:t>
      </w:r>
    </w:p>
    <w:p>
      <w:pPr>
        <w:pStyle w:val="yMiscellaneousBody"/>
        <w:ind w:left="879"/>
      </w:pPr>
      <w:r>
        <w:t xml:space="preserve">Signed by ………………………………………………… </w:t>
      </w:r>
      <w:r>
        <w:rPr>
          <w:szCs w:val="22"/>
        </w:rPr>
        <w:t>giver</w:t>
      </w:r>
      <w:r>
        <w:t>.</w:t>
      </w:r>
    </w:p>
    <w:p>
      <w:pPr>
        <w:pStyle w:val="yMiscellaneousBody"/>
        <w:ind w:left="879"/>
      </w:pPr>
      <w:r>
        <w:t xml:space="preserve">In the presence of </w:t>
      </w:r>
      <w:del w:id="362" w:author="Master Repository Process" w:date="2021-07-31T18:13:00Z">
        <w:r>
          <w:delText>……………………………………………</w:delText>
        </w:r>
      </w:del>
      <w:ins w:id="363" w:author="Master Repository Process" w:date="2021-07-31T18:13:00Z">
        <w:r>
          <w:t>………………………………………</w:t>
        </w:r>
      </w:ins>
      <w:r>
        <w:t xml:space="preserve">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 4 Aug 2017 p. 4308.]</w:t>
      </w:r>
    </w:p>
    <w:p>
      <w:pPr>
        <w:pStyle w:val="yHeading5"/>
      </w:pPr>
      <w:bookmarkStart w:id="364" w:name="_Toc495418314"/>
      <w:bookmarkStart w:id="365" w:name="_Toc489525809"/>
      <w:r>
        <w:rPr>
          <w:rStyle w:val="CharSClsNo"/>
        </w:rPr>
        <w:t>32</w:t>
      </w:r>
      <w:r>
        <w:t>.</w:t>
      </w:r>
      <w:r>
        <w:tab/>
        <w:t>Issue of CCUs</w:t>
      </w:r>
      <w:bookmarkEnd w:id="364"/>
      <w:bookmarkEnd w:id="36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66" w:name="_Toc495418315"/>
      <w:bookmarkStart w:id="367" w:name="_Toc489525810"/>
      <w:r>
        <w:rPr>
          <w:rStyle w:val="CharSClsNo"/>
        </w:rPr>
        <w:t>33</w:t>
      </w:r>
      <w:r>
        <w:t>.</w:t>
      </w:r>
      <w:r>
        <w:tab/>
        <w:t>Transfer and transmission of CCUs</w:t>
      </w:r>
      <w:bookmarkEnd w:id="366"/>
      <w:bookmarkEnd w:id="36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68" w:name="_Toc495418316"/>
      <w:bookmarkStart w:id="369" w:name="_Toc489525811"/>
      <w:r>
        <w:rPr>
          <w:rStyle w:val="CharSClsNo"/>
        </w:rPr>
        <w:t>34</w:t>
      </w:r>
      <w:r>
        <w:t>.</w:t>
      </w:r>
      <w:r>
        <w:tab/>
        <w:t>Annual general meetings</w:t>
      </w:r>
      <w:bookmarkEnd w:id="368"/>
      <w:bookmarkEnd w:id="36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70" w:name="_Toc495418317"/>
      <w:bookmarkStart w:id="371" w:name="_Toc489525812"/>
      <w:r>
        <w:rPr>
          <w:rStyle w:val="CharSClsNo"/>
        </w:rPr>
        <w:t>35</w:t>
      </w:r>
      <w:r>
        <w:t>.</w:t>
      </w:r>
      <w:r>
        <w:tab/>
        <w:t>Special general meetings</w:t>
      </w:r>
      <w:bookmarkEnd w:id="370"/>
      <w:bookmarkEnd w:id="37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72" w:name="_Toc495418318"/>
      <w:bookmarkStart w:id="373" w:name="_Toc489525813"/>
      <w:r>
        <w:rPr>
          <w:rStyle w:val="CharSClsNo"/>
        </w:rPr>
        <w:t>36</w:t>
      </w:r>
      <w:r>
        <w:t>.</w:t>
      </w:r>
      <w:r>
        <w:tab/>
        <w:t>Notice of general meetings</w:t>
      </w:r>
      <w:bookmarkEnd w:id="372"/>
      <w:bookmarkEnd w:id="37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374" w:name="_Toc495418319"/>
      <w:bookmarkStart w:id="375" w:name="_Toc489525814"/>
      <w:r>
        <w:rPr>
          <w:rStyle w:val="CharSClsNo"/>
        </w:rPr>
        <w:t>38</w:t>
      </w:r>
      <w:r>
        <w:t>.</w:t>
      </w:r>
      <w:r>
        <w:tab/>
        <w:t>Business of general meetings</w:t>
      </w:r>
      <w:bookmarkEnd w:id="374"/>
      <w:bookmarkEnd w:id="375"/>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76" w:name="_Toc495418320"/>
      <w:bookmarkStart w:id="377" w:name="_Toc489525815"/>
      <w:r>
        <w:rPr>
          <w:rStyle w:val="CharSClsNo"/>
        </w:rPr>
        <w:t>39</w:t>
      </w:r>
      <w:r>
        <w:t>.</w:t>
      </w:r>
      <w:r>
        <w:tab/>
        <w:t>Quorum at general meetings</w:t>
      </w:r>
      <w:bookmarkEnd w:id="376"/>
      <w:bookmarkEnd w:id="37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78" w:name="_Toc495418321"/>
      <w:bookmarkStart w:id="379" w:name="_Toc489525816"/>
      <w:r>
        <w:rPr>
          <w:rStyle w:val="CharSClsNo"/>
        </w:rPr>
        <w:t>40</w:t>
      </w:r>
      <w:r>
        <w:t>.</w:t>
      </w:r>
      <w:r>
        <w:tab/>
        <w:t>Chairperson at general meetings</w:t>
      </w:r>
      <w:bookmarkEnd w:id="378"/>
      <w:bookmarkEnd w:id="37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80" w:name="_Toc495418322"/>
      <w:bookmarkStart w:id="381" w:name="_Toc489525817"/>
      <w:r>
        <w:rPr>
          <w:rStyle w:val="CharSClsNo"/>
        </w:rPr>
        <w:t>41</w:t>
      </w:r>
      <w:r>
        <w:t>.</w:t>
      </w:r>
      <w:r>
        <w:tab/>
        <w:t>Attendance and voting at general meetings</w:t>
      </w:r>
      <w:bookmarkEnd w:id="380"/>
      <w:bookmarkEnd w:id="38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82" w:name="_Toc495418323"/>
      <w:bookmarkStart w:id="383" w:name="_Toc489525818"/>
      <w:r>
        <w:rPr>
          <w:rStyle w:val="CharSClsNo"/>
        </w:rPr>
        <w:t>42</w:t>
      </w:r>
      <w:r>
        <w:t>.</w:t>
      </w:r>
      <w:r>
        <w:tab/>
        <w:t>Voting on a show of hands</w:t>
      </w:r>
      <w:bookmarkEnd w:id="382"/>
      <w:bookmarkEnd w:id="38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84" w:name="_Toc495418324"/>
      <w:bookmarkStart w:id="385" w:name="_Toc489525819"/>
      <w:r>
        <w:rPr>
          <w:rStyle w:val="CharSClsNo"/>
        </w:rPr>
        <w:t>43</w:t>
      </w:r>
      <w:r>
        <w:t>.</w:t>
      </w:r>
      <w:r>
        <w:tab/>
        <w:t>Voting on a poll</w:t>
      </w:r>
      <w:bookmarkEnd w:id="384"/>
      <w:bookmarkEnd w:id="385"/>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86" w:name="_Toc495418325"/>
      <w:bookmarkStart w:id="387" w:name="_Toc489525820"/>
      <w:r>
        <w:rPr>
          <w:rStyle w:val="CharSClsNo"/>
        </w:rPr>
        <w:t>44</w:t>
      </w:r>
      <w:r>
        <w:t>.</w:t>
      </w:r>
      <w:r>
        <w:tab/>
        <w:t>Determining the outcome where equality of votes</w:t>
      </w:r>
      <w:bookmarkEnd w:id="386"/>
      <w:bookmarkEnd w:id="38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88" w:name="_Toc495418326"/>
      <w:bookmarkStart w:id="389" w:name="_Toc489525821"/>
      <w:r>
        <w:rPr>
          <w:rStyle w:val="CharSClsNo"/>
        </w:rPr>
        <w:t>45</w:t>
      </w:r>
      <w:r>
        <w:t>.</w:t>
      </w:r>
      <w:r>
        <w:tab/>
        <w:t>Proxy votes</w:t>
      </w:r>
      <w:bookmarkEnd w:id="388"/>
      <w:bookmarkEnd w:id="38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90" w:name="_Toc495418327"/>
      <w:bookmarkStart w:id="391" w:name="_Toc489525822"/>
      <w:r>
        <w:rPr>
          <w:rStyle w:val="CharSClsNo"/>
        </w:rPr>
        <w:t>46</w:t>
      </w:r>
      <w:r>
        <w:t>.</w:t>
      </w:r>
      <w:r>
        <w:tab/>
        <w:t>Postal ballots</w:t>
      </w:r>
      <w:bookmarkEnd w:id="390"/>
      <w:bookmarkEnd w:id="391"/>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392" w:name="_Toc495418328"/>
      <w:bookmarkStart w:id="393" w:name="_Toc489525823"/>
      <w:r>
        <w:rPr>
          <w:rStyle w:val="CharSClsNo"/>
        </w:rPr>
        <w:t>47</w:t>
      </w:r>
      <w:r>
        <w:t>.</w:t>
      </w:r>
      <w:r>
        <w:tab/>
        <w:t>Special and ordinary resolutions</w:t>
      </w:r>
      <w:bookmarkEnd w:id="392"/>
      <w:bookmarkEnd w:id="39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94" w:name="_Toc495418329"/>
      <w:bookmarkStart w:id="395" w:name="_Toc489525824"/>
      <w:r>
        <w:rPr>
          <w:rStyle w:val="CharSClsNo"/>
        </w:rPr>
        <w:t>48</w:t>
      </w:r>
      <w:r>
        <w:t>.</w:t>
      </w:r>
      <w:r>
        <w:tab/>
        <w:t>Board of directors</w:t>
      </w:r>
      <w:bookmarkEnd w:id="394"/>
      <w:bookmarkEnd w:id="39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396" w:name="_Toc495418330"/>
      <w:bookmarkStart w:id="397" w:name="_Toc489525825"/>
      <w:r>
        <w:rPr>
          <w:rStyle w:val="CharSClsNo"/>
        </w:rPr>
        <w:t>49</w:t>
      </w:r>
      <w:r>
        <w:t>.</w:t>
      </w:r>
      <w:r>
        <w:tab/>
        <w:t>Qualifications of directors</w:t>
      </w:r>
      <w:bookmarkEnd w:id="396"/>
      <w:bookmarkEnd w:id="39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98" w:name="_Toc495418331"/>
      <w:bookmarkStart w:id="399" w:name="_Toc489525826"/>
      <w:r>
        <w:rPr>
          <w:rStyle w:val="CharSClsNo"/>
        </w:rPr>
        <w:t>50</w:t>
      </w:r>
      <w:r>
        <w:t>.</w:t>
      </w:r>
      <w:r>
        <w:tab/>
        <w:t>Independent directors</w:t>
      </w:r>
      <w:bookmarkEnd w:id="398"/>
      <w:bookmarkEnd w:id="39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00" w:name="_Toc495418332"/>
      <w:bookmarkStart w:id="401" w:name="_Toc489525827"/>
      <w:r>
        <w:rPr>
          <w:rStyle w:val="CharSClsNo"/>
        </w:rPr>
        <w:t>51</w:t>
      </w:r>
      <w:r>
        <w:t>.</w:t>
      </w:r>
      <w:r>
        <w:tab/>
        <w:t>Managing director</w:t>
      </w:r>
      <w:bookmarkEnd w:id="400"/>
      <w:bookmarkEnd w:id="40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02" w:name="_Toc495418333"/>
      <w:bookmarkStart w:id="403" w:name="_Toc489525828"/>
      <w:r>
        <w:rPr>
          <w:rStyle w:val="CharSClsNo"/>
        </w:rPr>
        <w:t>52</w:t>
      </w:r>
      <w:r>
        <w:t>.</w:t>
      </w:r>
      <w:r>
        <w:tab/>
        <w:t>First and subsequent directors</w:t>
      </w:r>
      <w:bookmarkEnd w:id="402"/>
      <w:bookmarkEnd w:id="403"/>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04" w:name="_Toc495418334"/>
      <w:bookmarkStart w:id="405" w:name="_Toc489525829"/>
      <w:r>
        <w:rPr>
          <w:rStyle w:val="CharSClsNo"/>
        </w:rPr>
        <w:t>53</w:t>
      </w:r>
      <w:r>
        <w:t>.</w:t>
      </w:r>
      <w:r>
        <w:tab/>
        <w:t>Removal from office of member director</w:t>
      </w:r>
      <w:bookmarkEnd w:id="404"/>
      <w:bookmarkEnd w:id="405"/>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406" w:name="_Toc495418335"/>
      <w:bookmarkStart w:id="407" w:name="_Toc489525830"/>
      <w:r>
        <w:rPr>
          <w:rStyle w:val="CharSClsNo"/>
        </w:rPr>
        <w:t>54</w:t>
      </w:r>
      <w:r>
        <w:t>.</w:t>
      </w:r>
      <w:r>
        <w:tab/>
        <w:t>Vacation of office of director</w:t>
      </w:r>
      <w:bookmarkEnd w:id="406"/>
      <w:bookmarkEnd w:id="40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408" w:name="_Toc495418336"/>
      <w:bookmarkStart w:id="409" w:name="_Toc489525831"/>
      <w:r>
        <w:rPr>
          <w:rStyle w:val="CharSClsNo"/>
        </w:rPr>
        <w:t>55</w:t>
      </w:r>
      <w:r>
        <w:t>.</w:t>
      </w:r>
      <w:r>
        <w:tab/>
        <w:t>Filling of casual vacancies</w:t>
      </w:r>
      <w:bookmarkEnd w:id="408"/>
      <w:bookmarkEnd w:id="40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410" w:name="_Toc495418337"/>
      <w:bookmarkStart w:id="411" w:name="_Toc489525832"/>
      <w:r>
        <w:rPr>
          <w:rStyle w:val="CharSClsNo"/>
        </w:rPr>
        <w:t>56</w:t>
      </w:r>
      <w:r>
        <w:t>.</w:t>
      </w:r>
      <w:r>
        <w:tab/>
        <w:t>Remuneration</w:t>
      </w:r>
      <w:bookmarkEnd w:id="410"/>
      <w:bookmarkEnd w:id="41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412" w:name="_Toc495418338"/>
      <w:bookmarkStart w:id="413" w:name="_Toc489525833"/>
      <w:r>
        <w:rPr>
          <w:rStyle w:val="CharSClsNo"/>
        </w:rPr>
        <w:t>57</w:t>
      </w:r>
      <w:r>
        <w:t>.</w:t>
      </w:r>
      <w:r>
        <w:tab/>
        <w:t>Proceedings of the board</w:t>
      </w:r>
      <w:bookmarkEnd w:id="412"/>
      <w:bookmarkEnd w:id="41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414" w:name="_Toc495418339"/>
      <w:bookmarkStart w:id="415" w:name="_Toc489525834"/>
      <w:r>
        <w:rPr>
          <w:rStyle w:val="CharSClsNo"/>
        </w:rPr>
        <w:t>58</w:t>
      </w:r>
      <w:r>
        <w:t>.</w:t>
      </w:r>
      <w:r>
        <w:tab/>
        <w:t>Transaction of business outside board meetings</w:t>
      </w:r>
      <w:bookmarkEnd w:id="414"/>
      <w:bookmarkEnd w:id="41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416" w:name="_Toc495418340"/>
      <w:bookmarkStart w:id="417" w:name="_Toc489525835"/>
      <w:r>
        <w:rPr>
          <w:rStyle w:val="CharSClsNo"/>
        </w:rPr>
        <w:t>59</w:t>
      </w:r>
      <w:r>
        <w:t>.</w:t>
      </w:r>
      <w:r>
        <w:tab/>
        <w:t>Quorum for board meetings</w:t>
      </w:r>
      <w:bookmarkEnd w:id="416"/>
      <w:bookmarkEnd w:id="41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418" w:name="_Toc495418341"/>
      <w:bookmarkStart w:id="419" w:name="_Toc489525836"/>
      <w:r>
        <w:rPr>
          <w:rStyle w:val="CharSClsNo"/>
        </w:rPr>
        <w:t>60</w:t>
      </w:r>
      <w:r>
        <w:t>.</w:t>
      </w:r>
      <w:r>
        <w:tab/>
        <w:t>Chairperson of board</w:t>
      </w:r>
      <w:bookmarkEnd w:id="418"/>
      <w:bookmarkEnd w:id="419"/>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420" w:name="_Toc495418342"/>
      <w:bookmarkStart w:id="421" w:name="_Toc489525837"/>
      <w:r>
        <w:rPr>
          <w:rStyle w:val="CharSClsNo"/>
        </w:rPr>
        <w:t>61</w:t>
      </w:r>
      <w:r>
        <w:t>.</w:t>
      </w:r>
      <w:r>
        <w:tab/>
        <w:t>Delegation and board committees</w:t>
      </w:r>
      <w:bookmarkEnd w:id="420"/>
      <w:bookmarkEnd w:id="42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422" w:name="_Toc495418343"/>
      <w:bookmarkStart w:id="423" w:name="_Toc489525838"/>
      <w:r>
        <w:rPr>
          <w:rStyle w:val="CharSClsNo"/>
        </w:rPr>
        <w:t>62</w:t>
      </w:r>
      <w:r>
        <w:t>.</w:t>
      </w:r>
      <w:r>
        <w:tab/>
        <w:t>Other committees</w:t>
      </w:r>
      <w:bookmarkEnd w:id="422"/>
      <w:bookmarkEnd w:id="42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424" w:name="_Toc495418344"/>
      <w:bookmarkStart w:id="425" w:name="_Toc489525839"/>
      <w:r>
        <w:rPr>
          <w:rStyle w:val="CharSClsNo"/>
        </w:rPr>
        <w:t>63</w:t>
      </w:r>
      <w:r>
        <w:t>.</w:t>
      </w:r>
      <w:r>
        <w:tab/>
        <w:t>Minutes</w:t>
      </w:r>
      <w:bookmarkEnd w:id="424"/>
      <w:bookmarkEnd w:id="425"/>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426" w:name="_Toc495418345"/>
      <w:bookmarkStart w:id="427" w:name="_Toc489525840"/>
      <w:r>
        <w:rPr>
          <w:rStyle w:val="CharSClsNo"/>
        </w:rPr>
        <w:t>64</w:t>
      </w:r>
      <w:r>
        <w:t>.</w:t>
      </w:r>
      <w:r>
        <w:tab/>
        <w:t>Financial year</w:t>
      </w:r>
      <w:bookmarkEnd w:id="426"/>
      <w:bookmarkEnd w:id="427"/>
    </w:p>
    <w:p>
      <w:pPr>
        <w:pStyle w:val="ySubsection"/>
      </w:pPr>
      <w:r>
        <w:tab/>
      </w:r>
      <w:r>
        <w:tab/>
        <w:t>The financial year of the co</w:t>
      </w:r>
      <w:r>
        <w:noBreakHyphen/>
        <w:t>operative ends on ………………….. .</w:t>
      </w:r>
    </w:p>
    <w:p>
      <w:pPr>
        <w:pStyle w:val="yHeading5"/>
      </w:pPr>
      <w:bookmarkStart w:id="428" w:name="_Toc495418346"/>
      <w:bookmarkStart w:id="429" w:name="_Toc489525841"/>
      <w:r>
        <w:rPr>
          <w:rStyle w:val="CharSClsNo"/>
        </w:rPr>
        <w:t>65</w:t>
      </w:r>
      <w:r>
        <w:t>.</w:t>
      </w:r>
      <w:r>
        <w:tab/>
        <w:t>Seal</w:t>
      </w:r>
      <w:bookmarkEnd w:id="428"/>
      <w:bookmarkEnd w:id="42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430" w:name="_Toc495418347"/>
      <w:bookmarkStart w:id="431" w:name="_Toc489525842"/>
      <w:r>
        <w:rPr>
          <w:rStyle w:val="CharSClsNo"/>
        </w:rPr>
        <w:t>66</w:t>
      </w:r>
      <w:r>
        <w:t>.</w:t>
      </w:r>
      <w:r>
        <w:tab/>
        <w:t>Custody and inspection of records and registers</w:t>
      </w:r>
      <w:bookmarkEnd w:id="430"/>
      <w:bookmarkEnd w:id="43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432" w:name="_Toc495418348"/>
      <w:bookmarkStart w:id="433" w:name="_Toc489525843"/>
      <w:r>
        <w:rPr>
          <w:rStyle w:val="CharSClsNo"/>
        </w:rPr>
        <w:t>67</w:t>
      </w:r>
      <w:r>
        <w:t>.</w:t>
      </w:r>
      <w:r>
        <w:tab/>
        <w:t>Accounts</w:t>
      </w:r>
      <w:bookmarkEnd w:id="432"/>
      <w:bookmarkEnd w:id="43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434" w:name="_Toc495418349"/>
      <w:bookmarkStart w:id="435" w:name="_Toc489525844"/>
      <w:r>
        <w:rPr>
          <w:rStyle w:val="CharSClsNo"/>
        </w:rPr>
        <w:t>68</w:t>
      </w:r>
      <w:r>
        <w:t>.</w:t>
      </w:r>
      <w:r>
        <w:tab/>
        <w:t>Safe keeping of securities</w:t>
      </w:r>
      <w:bookmarkEnd w:id="434"/>
      <w:bookmarkEnd w:id="43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436" w:name="_Toc495418350"/>
      <w:bookmarkStart w:id="437" w:name="_Toc489525845"/>
      <w:r>
        <w:rPr>
          <w:rStyle w:val="CharSClsNo"/>
        </w:rPr>
        <w:t>69</w:t>
      </w:r>
      <w:r>
        <w:t>.</w:t>
      </w:r>
      <w:r>
        <w:tab/>
        <w:t>Appointing an auditor — co</w:t>
      </w:r>
      <w:r>
        <w:noBreakHyphen/>
        <w:t>operatives</w:t>
      </w:r>
      <w:bookmarkEnd w:id="436"/>
      <w:bookmarkEnd w:id="43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438" w:name="_Toc495418351"/>
      <w:bookmarkStart w:id="439" w:name="_Toc489525846"/>
      <w:r>
        <w:rPr>
          <w:rStyle w:val="CharSClsNo"/>
        </w:rPr>
        <w:t>70</w:t>
      </w:r>
      <w:r>
        <w:t>.</w:t>
      </w:r>
      <w:r>
        <w:tab/>
        <w:t>Appointing an auditor — small co</w:t>
      </w:r>
      <w:r>
        <w:noBreakHyphen/>
        <w:t>operatives</w:t>
      </w:r>
      <w:bookmarkEnd w:id="438"/>
      <w:bookmarkEnd w:id="43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440" w:name="_Toc495418352"/>
      <w:bookmarkStart w:id="441" w:name="_Toc489525847"/>
      <w:r>
        <w:rPr>
          <w:rStyle w:val="CharSClsNo"/>
        </w:rPr>
        <w:t>71</w:t>
      </w:r>
      <w:r>
        <w:t>.</w:t>
      </w:r>
      <w:r>
        <w:tab/>
        <w:t>Terms of appointment, remuneration and removal of auditors</w:t>
      </w:r>
      <w:bookmarkEnd w:id="440"/>
      <w:bookmarkEnd w:id="441"/>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442" w:name="_Toc495418353"/>
      <w:bookmarkStart w:id="443" w:name="_Toc489525848"/>
      <w:r>
        <w:rPr>
          <w:rStyle w:val="CharSClsNo"/>
        </w:rPr>
        <w:t>72</w:t>
      </w:r>
      <w:r>
        <w:t>.</w:t>
      </w:r>
      <w:r>
        <w:tab/>
        <w:t>Co</w:t>
      </w:r>
      <w:r>
        <w:noBreakHyphen/>
        <w:t>operative funds</w:t>
      </w:r>
      <w:bookmarkEnd w:id="442"/>
      <w:bookmarkEnd w:id="443"/>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44" w:name="_Toc495418354"/>
      <w:bookmarkStart w:id="445" w:name="_Toc489525849"/>
      <w:r>
        <w:rPr>
          <w:rStyle w:val="CharSClsNo"/>
        </w:rPr>
        <w:t>73</w:t>
      </w:r>
      <w:r>
        <w:t>.</w:t>
      </w:r>
      <w:r>
        <w:tab/>
        <w:t>Provision for loss</w:t>
      </w:r>
      <w:bookmarkEnd w:id="444"/>
      <w:bookmarkEnd w:id="445"/>
    </w:p>
    <w:p>
      <w:pPr>
        <w:pStyle w:val="ySubsection"/>
      </w:pPr>
      <w:r>
        <w:tab/>
      </w:r>
      <w:r>
        <w:tab/>
        <w:t>The board must make provision for loss that may result from transactions of the co</w:t>
      </w:r>
      <w:r>
        <w:noBreakHyphen/>
        <w:t>operative.</w:t>
      </w:r>
    </w:p>
    <w:p>
      <w:pPr>
        <w:pStyle w:val="yHeading5"/>
      </w:pPr>
      <w:bookmarkStart w:id="446" w:name="_Toc495418355"/>
      <w:bookmarkStart w:id="447" w:name="_Toc489525850"/>
      <w:r>
        <w:rPr>
          <w:rStyle w:val="CharSClsNo"/>
        </w:rPr>
        <w:t>74</w:t>
      </w:r>
      <w:r>
        <w:t>.</w:t>
      </w:r>
      <w:r>
        <w:tab/>
        <w:t>Notices</w:t>
      </w:r>
      <w:bookmarkEnd w:id="446"/>
      <w:bookmarkEnd w:id="44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48" w:name="_Toc495418356"/>
      <w:bookmarkStart w:id="449" w:name="_Toc489525851"/>
      <w:r>
        <w:rPr>
          <w:rStyle w:val="CharSClsNo"/>
        </w:rPr>
        <w:t>75</w:t>
      </w:r>
      <w:r>
        <w:t>.</w:t>
      </w:r>
      <w:r>
        <w:tab/>
        <w:t>Winding</w:t>
      </w:r>
      <w:r>
        <w:noBreakHyphen/>
        <w:t>up</w:t>
      </w:r>
      <w:bookmarkEnd w:id="448"/>
      <w:bookmarkEnd w:id="44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450" w:name="_Toc495418357"/>
      <w:bookmarkStart w:id="451" w:name="_Toc489525852"/>
      <w:r>
        <w:rPr>
          <w:rStyle w:val="CharSClsNo"/>
        </w:rPr>
        <w:t>76</w:t>
      </w:r>
      <w:r>
        <w:t>.</w:t>
      </w:r>
      <w:r>
        <w:tab/>
        <w:t>Schedule of charges</w:t>
      </w:r>
      <w:bookmarkEnd w:id="450"/>
      <w:bookmarkEnd w:id="451"/>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52" w:name="_Toc487030850"/>
      <w:bookmarkStart w:id="453" w:name="_Toc492905461"/>
      <w:bookmarkStart w:id="454" w:name="_Toc495418358"/>
      <w:bookmarkStart w:id="455" w:name="_Toc471912589"/>
      <w:bookmarkStart w:id="456" w:name="_Toc473884766"/>
      <w:bookmarkStart w:id="457" w:name="_Toc473885057"/>
      <w:bookmarkStart w:id="458" w:name="_Toc473890046"/>
      <w:bookmarkStart w:id="459" w:name="_Toc473890296"/>
      <w:bookmarkStart w:id="460" w:name="_Toc474331612"/>
      <w:bookmarkStart w:id="461" w:name="_Toc474331903"/>
      <w:bookmarkStart w:id="462" w:name="_Toc474332194"/>
      <w:bookmarkStart w:id="463" w:name="_Toc474418704"/>
      <w:bookmarkStart w:id="464" w:name="_Toc474419119"/>
      <w:bookmarkStart w:id="465" w:name="_Toc474419410"/>
      <w:bookmarkStart w:id="466" w:name="_Toc485982392"/>
      <w:bookmarkStart w:id="467" w:name="_Toc489525853"/>
      <w:r>
        <w:rPr>
          <w:rStyle w:val="CharSchNo"/>
        </w:rPr>
        <w:t>Schedule 3</w:t>
      </w:r>
      <w:r>
        <w:t> — </w:t>
      </w:r>
      <w:r>
        <w:rPr>
          <w:rStyle w:val="CharSchText"/>
        </w:rPr>
        <w:t>Model rules of a distributing co</w:t>
      </w:r>
      <w:r>
        <w:rPr>
          <w:rStyle w:val="CharSchText"/>
        </w:rPr>
        <w:noBreakHyphen/>
        <w:t>operative with share capital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68" w:name="_Toc495418359"/>
      <w:bookmarkStart w:id="469" w:name="_Toc489525854"/>
      <w:r>
        <w:rPr>
          <w:rStyle w:val="CharSClsNo"/>
        </w:rPr>
        <w:t>1</w:t>
      </w:r>
      <w:r>
        <w:t>.</w:t>
      </w:r>
      <w:r>
        <w:tab/>
        <w:t>Terms used</w:t>
      </w:r>
      <w:bookmarkEnd w:id="468"/>
      <w:bookmarkEnd w:id="46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470" w:name="_Toc495418360"/>
      <w:bookmarkStart w:id="471" w:name="_Toc489525855"/>
      <w:r>
        <w:rPr>
          <w:rStyle w:val="CharSClsNo"/>
        </w:rPr>
        <w:t>2</w:t>
      </w:r>
      <w:r>
        <w:t>.</w:t>
      </w:r>
      <w:r>
        <w:tab/>
        <w:t>Rules</w:t>
      </w:r>
      <w:bookmarkEnd w:id="470"/>
      <w:bookmarkEnd w:id="47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472" w:name="_Toc495418361"/>
      <w:bookmarkStart w:id="473" w:name="_Toc489525856"/>
      <w:r>
        <w:rPr>
          <w:rStyle w:val="CharSClsNo"/>
        </w:rPr>
        <w:t>3</w:t>
      </w:r>
      <w:r>
        <w:t>.</w:t>
      </w:r>
      <w:r>
        <w:tab/>
        <w:t>Powers</w:t>
      </w:r>
      <w:bookmarkEnd w:id="472"/>
      <w:bookmarkEnd w:id="473"/>
    </w:p>
    <w:p>
      <w:pPr>
        <w:pStyle w:val="ySubsection"/>
      </w:pPr>
      <w:r>
        <w:tab/>
      </w:r>
      <w:r>
        <w:tab/>
        <w:t>The co</w:t>
      </w:r>
      <w:r>
        <w:noBreakHyphen/>
        <w:t>operative has the power of an individual and the ability to restrict or place additional powers in the rules. [s. 39]</w:t>
      </w:r>
    </w:p>
    <w:p>
      <w:pPr>
        <w:pStyle w:val="yHeading5"/>
      </w:pPr>
      <w:bookmarkStart w:id="474" w:name="_Toc495418362"/>
      <w:bookmarkStart w:id="475" w:name="_Toc489525857"/>
      <w:r>
        <w:rPr>
          <w:rStyle w:val="CharSClsNo"/>
        </w:rPr>
        <w:t>4</w:t>
      </w:r>
      <w:r>
        <w:t>.</w:t>
      </w:r>
      <w:r>
        <w:tab/>
        <w:t>Name</w:t>
      </w:r>
      <w:bookmarkEnd w:id="474"/>
      <w:bookmarkEnd w:id="47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76" w:name="_Toc495418363"/>
      <w:bookmarkStart w:id="477" w:name="_Toc489525858"/>
      <w:r>
        <w:rPr>
          <w:rStyle w:val="CharSClsNo"/>
        </w:rPr>
        <w:t>5</w:t>
      </w:r>
      <w:r>
        <w:t>.</w:t>
      </w:r>
      <w:r>
        <w:tab/>
        <w:t>Active membership provisions</w:t>
      </w:r>
      <w:bookmarkEnd w:id="476"/>
      <w:bookmarkEnd w:id="47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78" w:name="_Toc495418364"/>
      <w:bookmarkStart w:id="479" w:name="_Toc489525859"/>
      <w:r>
        <w:rPr>
          <w:rStyle w:val="CharSClsNo"/>
        </w:rPr>
        <w:t>6</w:t>
      </w:r>
      <w:r>
        <w:t>.</w:t>
      </w:r>
      <w:r>
        <w:tab/>
        <w:t>Qualifications for membership</w:t>
      </w:r>
      <w:bookmarkEnd w:id="478"/>
      <w:bookmarkEnd w:id="47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80" w:name="_Toc495418365"/>
      <w:bookmarkStart w:id="481" w:name="_Toc489525860"/>
      <w:r>
        <w:rPr>
          <w:rStyle w:val="CharSClsNo"/>
        </w:rPr>
        <w:t>7</w:t>
      </w:r>
      <w:r>
        <w:t>.</w:t>
      </w:r>
      <w:r>
        <w:tab/>
        <w:t>Membership, subscriptions, periodic fees</w:t>
      </w:r>
      <w:bookmarkEnd w:id="480"/>
      <w:bookmarkEnd w:id="48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482" w:name="_Toc495418366"/>
      <w:bookmarkStart w:id="483" w:name="_Toc489525861"/>
      <w:r>
        <w:rPr>
          <w:rStyle w:val="CharSClsNo"/>
        </w:rPr>
        <w:t>8</w:t>
      </w:r>
      <w:r>
        <w:t>.</w:t>
      </w:r>
      <w:r>
        <w:tab/>
        <w:t>Ceasing membership</w:t>
      </w:r>
      <w:bookmarkEnd w:id="482"/>
      <w:bookmarkEnd w:id="48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84" w:name="_Toc495418367"/>
      <w:bookmarkStart w:id="485" w:name="_Toc489525862"/>
      <w:r>
        <w:rPr>
          <w:rStyle w:val="CharSClsNo"/>
        </w:rPr>
        <w:t>9</w:t>
      </w:r>
      <w:r>
        <w:t>.</w:t>
      </w:r>
      <w:r>
        <w:tab/>
        <w:t>Expulsion of members</w:t>
      </w:r>
      <w:bookmarkEnd w:id="484"/>
      <w:bookmarkEnd w:id="48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86" w:name="_Toc495418368"/>
      <w:bookmarkStart w:id="487" w:name="_Toc489525863"/>
      <w:r>
        <w:rPr>
          <w:rStyle w:val="CharSClsNo"/>
        </w:rPr>
        <w:t>10</w:t>
      </w:r>
      <w:r>
        <w:t>.</w:t>
      </w:r>
      <w:r>
        <w:tab/>
        <w:t>Monetary consequences of expulsion</w:t>
      </w:r>
      <w:bookmarkEnd w:id="486"/>
      <w:bookmarkEnd w:id="48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88" w:name="_Toc495418369"/>
      <w:bookmarkStart w:id="489" w:name="_Toc489525864"/>
      <w:r>
        <w:rPr>
          <w:rStyle w:val="CharSClsNo"/>
        </w:rPr>
        <w:t>11</w:t>
      </w:r>
      <w:r>
        <w:t>.</w:t>
      </w:r>
      <w:r>
        <w:tab/>
        <w:t>Suspension of members</w:t>
      </w:r>
      <w:bookmarkEnd w:id="488"/>
      <w:bookmarkEnd w:id="48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90" w:name="_Toc495418370"/>
      <w:bookmarkStart w:id="491" w:name="_Toc489525865"/>
      <w:r>
        <w:rPr>
          <w:rStyle w:val="CharSClsNo"/>
        </w:rPr>
        <w:t>12</w:t>
      </w:r>
      <w:r>
        <w:t>.</w:t>
      </w:r>
      <w:r>
        <w:tab/>
        <w:t>Payments upon resignation of member</w:t>
      </w:r>
      <w:bookmarkEnd w:id="490"/>
      <w:bookmarkEnd w:id="49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92" w:name="_Toc495418371"/>
      <w:bookmarkStart w:id="493" w:name="_Toc489525866"/>
      <w:r>
        <w:rPr>
          <w:rStyle w:val="CharSClsNo"/>
        </w:rPr>
        <w:t>13</w:t>
      </w:r>
      <w:r>
        <w:t>.</w:t>
      </w:r>
      <w:r>
        <w:tab/>
        <w:t>Disputes and mediation</w:t>
      </w:r>
      <w:bookmarkEnd w:id="492"/>
      <w:bookmarkEnd w:id="49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94" w:name="_Toc495418372"/>
      <w:bookmarkStart w:id="495" w:name="_Toc489525867"/>
      <w:r>
        <w:rPr>
          <w:rStyle w:val="CharSClsNo"/>
        </w:rPr>
        <w:t>14</w:t>
      </w:r>
      <w:r>
        <w:t>.</w:t>
      </w:r>
      <w:r>
        <w:tab/>
        <w:t>Fines payable by members</w:t>
      </w:r>
      <w:bookmarkEnd w:id="494"/>
      <w:bookmarkEnd w:id="49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96" w:name="_Toc495418373"/>
      <w:bookmarkStart w:id="497" w:name="_Toc489525868"/>
      <w:r>
        <w:rPr>
          <w:rStyle w:val="CharSClsNo"/>
        </w:rPr>
        <w:t>15</w:t>
      </w:r>
      <w:r>
        <w:t>.</w:t>
      </w:r>
      <w:r>
        <w:tab/>
        <w:t>Capital and shares</w:t>
      </w:r>
      <w:bookmarkEnd w:id="496"/>
      <w:bookmarkEnd w:id="49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498" w:name="_Toc495418374"/>
      <w:bookmarkStart w:id="499" w:name="_Toc489525869"/>
      <w:r>
        <w:rPr>
          <w:rStyle w:val="CharSClsNo"/>
        </w:rPr>
        <w:t>16</w:t>
      </w:r>
      <w:r>
        <w:t>.</w:t>
      </w:r>
      <w:r>
        <w:tab/>
        <w:t>Liability of members to co</w:t>
      </w:r>
      <w:r>
        <w:noBreakHyphen/>
        <w:t>operatives</w:t>
      </w:r>
      <w:bookmarkEnd w:id="498"/>
      <w:bookmarkEnd w:id="49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500" w:name="_Toc495418375"/>
      <w:bookmarkStart w:id="501" w:name="_Toc489525870"/>
      <w:r>
        <w:rPr>
          <w:rStyle w:val="CharSClsNo"/>
        </w:rPr>
        <w:t>17</w:t>
      </w:r>
      <w:r>
        <w:t>.</w:t>
      </w:r>
      <w:r>
        <w:tab/>
        <w:t>Calls on shares</w:t>
      </w:r>
      <w:bookmarkEnd w:id="500"/>
      <w:bookmarkEnd w:id="50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502" w:name="_Toc495418376"/>
      <w:bookmarkStart w:id="503" w:name="_Toc489525871"/>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502"/>
      <w:bookmarkEnd w:id="50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504" w:name="_Toc495418377"/>
      <w:bookmarkStart w:id="505" w:name="_Toc489525872"/>
      <w:r>
        <w:rPr>
          <w:rStyle w:val="CharSClsNo"/>
        </w:rPr>
        <w:t>19</w:t>
      </w:r>
      <w:r>
        <w:t>.</w:t>
      </w:r>
      <w:r>
        <w:tab/>
        <w:t>Transfer and transmission of shares</w:t>
      </w:r>
      <w:bookmarkEnd w:id="504"/>
      <w:bookmarkEnd w:id="50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ageBreakBefore/>
      </w:pPr>
      <w:bookmarkStart w:id="506" w:name="_Toc495418378"/>
      <w:bookmarkStart w:id="507" w:name="_Toc489525873"/>
      <w:r>
        <w:rPr>
          <w:rStyle w:val="CharSClsNo"/>
        </w:rPr>
        <w:t>20</w:t>
      </w:r>
      <w:r>
        <w:t>.</w:t>
      </w:r>
      <w:r>
        <w:tab/>
        <w:t>Effect of sale, transfer or disposal of shares</w:t>
      </w:r>
      <w:bookmarkEnd w:id="506"/>
      <w:bookmarkEnd w:id="50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508" w:name="_Toc495418379"/>
      <w:bookmarkStart w:id="509" w:name="_Toc489525874"/>
      <w:r>
        <w:rPr>
          <w:rStyle w:val="CharSClsNo"/>
        </w:rPr>
        <w:t>21</w:t>
      </w:r>
      <w:r>
        <w:t>.</w:t>
      </w:r>
      <w:r>
        <w:tab/>
        <w:t>Forfeiture and cancellations</w:t>
      </w:r>
      <w:del w:id="510" w:author="Master Repository Process" w:date="2021-07-31T18:13:00Z">
        <w:r>
          <w:delText xml:space="preserve"> — </w:delText>
        </w:r>
      </w:del>
      <w:ins w:id="511" w:author="Master Repository Process" w:date="2021-07-31T18:13:00Z">
        <w:r>
          <w:t>: </w:t>
        </w:r>
      </w:ins>
      <w:r>
        <w:t>inactive members</w:t>
      </w:r>
      <w:bookmarkEnd w:id="508"/>
      <w:bookmarkEnd w:id="50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512" w:name="_Toc495418380"/>
      <w:bookmarkStart w:id="513" w:name="_Toc489525875"/>
      <w:r>
        <w:rPr>
          <w:rStyle w:val="CharSClsNo"/>
        </w:rPr>
        <w:t>22</w:t>
      </w:r>
      <w:r>
        <w:t>.</w:t>
      </w:r>
      <w:r>
        <w:tab/>
        <w:t>Forfeiture of shares</w:t>
      </w:r>
      <w:bookmarkEnd w:id="512"/>
      <w:bookmarkEnd w:id="513"/>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514" w:name="_Toc495418381"/>
      <w:bookmarkStart w:id="515" w:name="_Toc489525876"/>
      <w:r>
        <w:rPr>
          <w:rStyle w:val="CharSClsNo"/>
        </w:rPr>
        <w:t>23</w:t>
      </w:r>
      <w:r>
        <w:t>.</w:t>
      </w:r>
      <w:r>
        <w:tab/>
        <w:t>Forfeited shares</w:t>
      </w:r>
      <w:bookmarkEnd w:id="514"/>
      <w:bookmarkEnd w:id="515"/>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516" w:name="_Toc495418382"/>
      <w:bookmarkStart w:id="517" w:name="_Toc489525877"/>
      <w:r>
        <w:rPr>
          <w:rStyle w:val="CharSClsNo"/>
        </w:rPr>
        <w:t>24</w:t>
      </w:r>
      <w:r>
        <w:t>.</w:t>
      </w:r>
      <w:r>
        <w:tab/>
        <w:t>Forfeiture for non</w:t>
      </w:r>
      <w:r>
        <w:noBreakHyphen/>
        <w:t>payment of subscription</w:t>
      </w:r>
      <w:bookmarkEnd w:id="516"/>
      <w:bookmarkEnd w:id="51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518" w:name="_Toc495418383"/>
      <w:bookmarkStart w:id="519" w:name="_Toc489525878"/>
      <w:r>
        <w:rPr>
          <w:rStyle w:val="CharSClsNo"/>
        </w:rPr>
        <w:t>25</w:t>
      </w:r>
      <w:r>
        <w:t>.</w:t>
      </w:r>
      <w:r>
        <w:tab/>
        <w:t>Death of member</w:t>
      </w:r>
      <w:bookmarkEnd w:id="518"/>
      <w:bookmarkEnd w:id="519"/>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520" w:name="_Toc495418384"/>
      <w:bookmarkStart w:id="521" w:name="_Toc489525879"/>
      <w:r>
        <w:rPr>
          <w:rStyle w:val="CharSClsNo"/>
        </w:rPr>
        <w:t>26</w:t>
      </w:r>
      <w:r>
        <w:t>.</w:t>
      </w:r>
      <w:r>
        <w:tab/>
        <w:t>Dealings of members with co</w:t>
      </w:r>
      <w:r>
        <w:noBreakHyphen/>
        <w:t>operatives</w:t>
      </w:r>
      <w:bookmarkEnd w:id="520"/>
      <w:bookmarkEnd w:id="52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522" w:name="_Toc495418385"/>
      <w:bookmarkStart w:id="523" w:name="_Toc489525880"/>
      <w:r>
        <w:rPr>
          <w:rStyle w:val="CharSClsNo"/>
        </w:rPr>
        <w:t>27</w:t>
      </w:r>
      <w:r>
        <w:t>.</w:t>
      </w:r>
      <w:r>
        <w:tab/>
        <w:t>Charges on shares</w:t>
      </w:r>
      <w:bookmarkEnd w:id="522"/>
      <w:bookmarkEnd w:id="52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524" w:name="_Toc495418386"/>
      <w:bookmarkStart w:id="525" w:name="_Toc489525881"/>
      <w:r>
        <w:rPr>
          <w:rStyle w:val="CharSClsNo"/>
        </w:rPr>
        <w:t>28</w:t>
      </w:r>
      <w:r>
        <w:t>.</w:t>
      </w:r>
      <w:r>
        <w:tab/>
        <w:t>Registration of Official Trustee in Bankruptcy</w:t>
      </w:r>
      <w:bookmarkEnd w:id="524"/>
      <w:bookmarkEnd w:id="52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526" w:name="_Toc495418387"/>
      <w:bookmarkStart w:id="527" w:name="_Toc489525882"/>
      <w:r>
        <w:rPr>
          <w:rStyle w:val="CharSClsNo"/>
        </w:rPr>
        <w:t>29</w:t>
      </w:r>
      <w:r>
        <w:t>.</w:t>
      </w:r>
      <w:r>
        <w:tab/>
        <w:t>Registration as administrator of estate on incapacity of member</w:t>
      </w:r>
      <w:bookmarkEnd w:id="526"/>
      <w:bookmarkEnd w:id="527"/>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528" w:name="_Toc495418388"/>
      <w:bookmarkStart w:id="529" w:name="_Toc489525883"/>
      <w:r>
        <w:rPr>
          <w:rStyle w:val="CharSClsNo"/>
        </w:rPr>
        <w:t>30</w:t>
      </w:r>
      <w:r>
        <w:t>.</w:t>
      </w:r>
      <w:r>
        <w:tab/>
        <w:t>Entitlements and liabilities of person registered as trustee, administrator etc.</w:t>
      </w:r>
      <w:bookmarkEnd w:id="528"/>
      <w:bookmarkEnd w:id="52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530" w:name="_Toc495418389"/>
      <w:bookmarkStart w:id="531" w:name="_Toc489525884"/>
      <w:r>
        <w:rPr>
          <w:rStyle w:val="CharSClsNo"/>
        </w:rPr>
        <w:t>31</w:t>
      </w:r>
      <w:r>
        <w:t>.</w:t>
      </w:r>
      <w:r>
        <w:tab/>
        <w:t>Transfer and transmission of debentures</w:t>
      </w:r>
      <w:bookmarkEnd w:id="530"/>
      <w:bookmarkEnd w:id="531"/>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 xml:space="preserve">In the presence of </w:t>
      </w:r>
      <w:del w:id="532" w:author="Master Repository Process" w:date="2021-07-31T18:13:00Z">
        <w:r>
          <w:delText>………………………………………….,\</w:delText>
        </w:r>
      </w:del>
      <w:ins w:id="533" w:author="Master Repository Process" w:date="2021-07-31T18:13:00Z">
        <w:r>
          <w:t>………………………………………….,</w:t>
        </w:r>
      </w:ins>
      <w:r>
        <w:t xml:space="preserve"> witness.</w:t>
      </w:r>
    </w:p>
    <w:p>
      <w:pPr>
        <w:pStyle w:val="yFootnotesection"/>
      </w:pPr>
      <w:r>
        <w:tab/>
        <w:t>[Clause 31 amended in Gazette 2 Dec 2016 p. 5452; 4 Aug 2017 p. 4308.]</w:t>
      </w:r>
    </w:p>
    <w:p>
      <w:pPr>
        <w:pStyle w:val="yHeading5"/>
      </w:pPr>
      <w:bookmarkStart w:id="534" w:name="_Toc495418390"/>
      <w:bookmarkStart w:id="535" w:name="_Toc489525885"/>
      <w:r>
        <w:rPr>
          <w:rStyle w:val="CharSClsNo"/>
        </w:rPr>
        <w:t>32</w:t>
      </w:r>
      <w:r>
        <w:t>.</w:t>
      </w:r>
      <w:r>
        <w:tab/>
        <w:t>Issue of CCUs</w:t>
      </w:r>
      <w:bookmarkEnd w:id="534"/>
      <w:bookmarkEnd w:id="53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536" w:name="_Toc495418391"/>
      <w:bookmarkStart w:id="537" w:name="_Toc489525886"/>
      <w:r>
        <w:rPr>
          <w:rStyle w:val="CharSClsNo"/>
        </w:rPr>
        <w:t>33</w:t>
      </w:r>
      <w:r>
        <w:t>.</w:t>
      </w:r>
      <w:r>
        <w:tab/>
        <w:t>Transfer and transmission of CCUs</w:t>
      </w:r>
      <w:bookmarkEnd w:id="536"/>
      <w:bookmarkEnd w:id="53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538" w:name="_Toc495418392"/>
      <w:bookmarkStart w:id="539" w:name="_Toc489525887"/>
      <w:r>
        <w:rPr>
          <w:rStyle w:val="CharSClsNo"/>
        </w:rPr>
        <w:t>34</w:t>
      </w:r>
      <w:r>
        <w:t>.</w:t>
      </w:r>
      <w:r>
        <w:tab/>
        <w:t>Annual general meetings</w:t>
      </w:r>
      <w:bookmarkEnd w:id="538"/>
      <w:bookmarkEnd w:id="53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540" w:name="_Toc495418393"/>
      <w:bookmarkStart w:id="541" w:name="_Toc489525888"/>
      <w:r>
        <w:rPr>
          <w:rStyle w:val="CharSClsNo"/>
        </w:rPr>
        <w:t>35</w:t>
      </w:r>
      <w:r>
        <w:t>.</w:t>
      </w:r>
      <w:r>
        <w:tab/>
        <w:t>Special general meetings</w:t>
      </w:r>
      <w:bookmarkEnd w:id="540"/>
      <w:bookmarkEnd w:id="54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542" w:name="_Toc495418394"/>
      <w:bookmarkStart w:id="543" w:name="_Toc489525889"/>
      <w:r>
        <w:rPr>
          <w:rStyle w:val="CharSClsNo"/>
        </w:rPr>
        <w:t>36</w:t>
      </w:r>
      <w:r>
        <w:t>.</w:t>
      </w:r>
      <w:r>
        <w:tab/>
        <w:t>Notice of general meetings</w:t>
      </w:r>
      <w:bookmarkEnd w:id="542"/>
      <w:bookmarkEnd w:id="543"/>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544" w:name="_Toc495418395"/>
      <w:bookmarkStart w:id="545" w:name="_Toc489525890"/>
      <w:r>
        <w:rPr>
          <w:rStyle w:val="CharSClsNo"/>
        </w:rPr>
        <w:t>38</w:t>
      </w:r>
      <w:r>
        <w:t>.</w:t>
      </w:r>
      <w:r>
        <w:tab/>
        <w:t>Business of general meetings</w:t>
      </w:r>
      <w:bookmarkEnd w:id="544"/>
      <w:bookmarkEnd w:id="545"/>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46" w:name="_Toc495418396"/>
      <w:bookmarkStart w:id="547" w:name="_Toc489525891"/>
      <w:r>
        <w:rPr>
          <w:rStyle w:val="CharSClsNo"/>
        </w:rPr>
        <w:t>39</w:t>
      </w:r>
      <w:r>
        <w:t>.</w:t>
      </w:r>
      <w:r>
        <w:tab/>
        <w:t>Quorum at general meetings</w:t>
      </w:r>
      <w:bookmarkEnd w:id="546"/>
      <w:bookmarkEnd w:id="54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48" w:name="_Toc495418397"/>
      <w:bookmarkStart w:id="549" w:name="_Toc489525892"/>
      <w:r>
        <w:rPr>
          <w:rStyle w:val="CharSClsNo"/>
        </w:rPr>
        <w:t>40</w:t>
      </w:r>
      <w:r>
        <w:t>.</w:t>
      </w:r>
      <w:r>
        <w:tab/>
        <w:t>Chairperson at general meetings</w:t>
      </w:r>
      <w:bookmarkEnd w:id="548"/>
      <w:bookmarkEnd w:id="54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550" w:name="_Toc495418398"/>
      <w:bookmarkStart w:id="551" w:name="_Toc489525893"/>
      <w:r>
        <w:rPr>
          <w:rStyle w:val="CharSClsNo"/>
        </w:rPr>
        <w:t>41</w:t>
      </w:r>
      <w:r>
        <w:t>.</w:t>
      </w:r>
      <w:r>
        <w:tab/>
        <w:t>Attendance and voting at general meetings</w:t>
      </w:r>
      <w:bookmarkEnd w:id="550"/>
      <w:bookmarkEnd w:id="55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52" w:name="_Toc495418399"/>
      <w:bookmarkStart w:id="553" w:name="_Toc489525894"/>
      <w:r>
        <w:rPr>
          <w:rStyle w:val="CharSClsNo"/>
        </w:rPr>
        <w:t>42</w:t>
      </w:r>
      <w:r>
        <w:t>.</w:t>
      </w:r>
      <w:r>
        <w:tab/>
        <w:t>Voting on a show of hands</w:t>
      </w:r>
      <w:bookmarkEnd w:id="552"/>
      <w:bookmarkEnd w:id="55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554" w:name="_Toc495418400"/>
      <w:bookmarkStart w:id="555" w:name="_Toc489525895"/>
      <w:r>
        <w:rPr>
          <w:rStyle w:val="CharSClsNo"/>
        </w:rPr>
        <w:t>43.</w:t>
      </w:r>
      <w:r>
        <w:tab/>
        <w:t>Voting on a poll</w:t>
      </w:r>
      <w:bookmarkEnd w:id="554"/>
      <w:bookmarkEnd w:id="555"/>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56" w:name="_Toc495418401"/>
      <w:bookmarkStart w:id="557" w:name="_Toc489525896"/>
      <w:r>
        <w:rPr>
          <w:rStyle w:val="CharSClsNo"/>
        </w:rPr>
        <w:t>44.</w:t>
      </w:r>
      <w:r>
        <w:rPr>
          <w:rStyle w:val="CharSClsNo"/>
        </w:rPr>
        <w:tab/>
        <w:t>Determining the outcome where equality of votes</w:t>
      </w:r>
      <w:bookmarkEnd w:id="556"/>
      <w:bookmarkEnd w:id="55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58" w:name="_Toc495418402"/>
      <w:bookmarkStart w:id="559" w:name="_Toc489525897"/>
      <w:r>
        <w:rPr>
          <w:rStyle w:val="CharSClsNo"/>
        </w:rPr>
        <w:t>45</w:t>
      </w:r>
      <w:r>
        <w:t>.</w:t>
      </w:r>
      <w:r>
        <w:tab/>
        <w:t>Proxy votes</w:t>
      </w:r>
      <w:bookmarkEnd w:id="558"/>
      <w:bookmarkEnd w:id="55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60" w:name="_Toc495418403"/>
      <w:bookmarkStart w:id="561" w:name="_Toc489525898"/>
      <w:r>
        <w:rPr>
          <w:rStyle w:val="CharSClsNo"/>
        </w:rPr>
        <w:t>46</w:t>
      </w:r>
      <w:r>
        <w:t>.</w:t>
      </w:r>
      <w:r>
        <w:tab/>
        <w:t>Postal ballots</w:t>
      </w:r>
      <w:bookmarkEnd w:id="560"/>
      <w:bookmarkEnd w:id="561"/>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562" w:name="_Toc495418404"/>
      <w:bookmarkStart w:id="563" w:name="_Toc489525899"/>
      <w:r>
        <w:rPr>
          <w:rStyle w:val="CharSClsNo"/>
        </w:rPr>
        <w:t>47</w:t>
      </w:r>
      <w:r>
        <w:t>.</w:t>
      </w:r>
      <w:r>
        <w:tab/>
        <w:t>Special and ordinary resolutions</w:t>
      </w:r>
      <w:bookmarkEnd w:id="562"/>
      <w:bookmarkEnd w:id="56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64" w:name="_Toc495418405"/>
      <w:bookmarkStart w:id="565" w:name="_Toc489525900"/>
      <w:r>
        <w:rPr>
          <w:rStyle w:val="CharSClsNo"/>
        </w:rPr>
        <w:t>48</w:t>
      </w:r>
      <w:r>
        <w:t>.</w:t>
      </w:r>
      <w:r>
        <w:tab/>
        <w:t>Board of directors</w:t>
      </w:r>
      <w:bookmarkEnd w:id="564"/>
      <w:bookmarkEnd w:id="56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566" w:name="_Toc495418406"/>
      <w:bookmarkStart w:id="567" w:name="_Toc489525901"/>
      <w:r>
        <w:rPr>
          <w:rStyle w:val="CharSClsNo"/>
        </w:rPr>
        <w:t>49</w:t>
      </w:r>
      <w:r>
        <w:t>.</w:t>
      </w:r>
      <w:r>
        <w:tab/>
        <w:t>Qualifications of directors</w:t>
      </w:r>
      <w:bookmarkEnd w:id="566"/>
      <w:bookmarkEnd w:id="56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68" w:name="_Toc495418407"/>
      <w:bookmarkStart w:id="569" w:name="_Toc489525902"/>
      <w:r>
        <w:rPr>
          <w:rStyle w:val="CharSClsNo"/>
        </w:rPr>
        <w:t>50</w:t>
      </w:r>
      <w:r>
        <w:t>.</w:t>
      </w:r>
      <w:r>
        <w:tab/>
        <w:t>Independent directors</w:t>
      </w:r>
      <w:bookmarkEnd w:id="568"/>
      <w:bookmarkEnd w:id="56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70" w:name="_Toc495418408"/>
      <w:bookmarkStart w:id="571" w:name="_Toc489525903"/>
      <w:r>
        <w:rPr>
          <w:rStyle w:val="CharSClsNo"/>
        </w:rPr>
        <w:t>51</w:t>
      </w:r>
      <w:r>
        <w:t>.</w:t>
      </w:r>
      <w:r>
        <w:tab/>
        <w:t>Managing director</w:t>
      </w:r>
      <w:bookmarkEnd w:id="570"/>
      <w:bookmarkEnd w:id="57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72" w:name="_Toc495418409"/>
      <w:bookmarkStart w:id="573" w:name="_Toc489525904"/>
      <w:r>
        <w:rPr>
          <w:rStyle w:val="CharSClsNo"/>
        </w:rPr>
        <w:t>52</w:t>
      </w:r>
      <w:r>
        <w:t>.</w:t>
      </w:r>
      <w:r>
        <w:tab/>
        <w:t>First and subsequent directors</w:t>
      </w:r>
      <w:bookmarkEnd w:id="572"/>
      <w:bookmarkEnd w:id="573"/>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74" w:name="_Toc495418410"/>
      <w:bookmarkStart w:id="575" w:name="_Toc489525905"/>
      <w:r>
        <w:rPr>
          <w:rStyle w:val="CharSClsNo"/>
        </w:rPr>
        <w:t>53</w:t>
      </w:r>
      <w:r>
        <w:t>.</w:t>
      </w:r>
      <w:r>
        <w:tab/>
        <w:t>Removal from office of member director</w:t>
      </w:r>
      <w:bookmarkEnd w:id="574"/>
      <w:bookmarkEnd w:id="575"/>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576" w:name="_Toc495418411"/>
      <w:bookmarkStart w:id="577" w:name="_Toc489525906"/>
      <w:r>
        <w:rPr>
          <w:rStyle w:val="CharSClsNo"/>
        </w:rPr>
        <w:t>54</w:t>
      </w:r>
      <w:r>
        <w:t>.</w:t>
      </w:r>
      <w:r>
        <w:tab/>
        <w:t>Vacation of office of director</w:t>
      </w:r>
      <w:bookmarkEnd w:id="576"/>
      <w:bookmarkEnd w:id="57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578" w:name="_Toc495418412"/>
      <w:bookmarkStart w:id="579" w:name="_Toc489525907"/>
      <w:r>
        <w:rPr>
          <w:rStyle w:val="CharSClsNo"/>
        </w:rPr>
        <w:t>55</w:t>
      </w:r>
      <w:r>
        <w:t>.</w:t>
      </w:r>
      <w:r>
        <w:tab/>
        <w:t>Filling of casual vacancies</w:t>
      </w:r>
      <w:bookmarkEnd w:id="578"/>
      <w:bookmarkEnd w:id="57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80" w:name="_Toc495418413"/>
      <w:bookmarkStart w:id="581" w:name="_Toc489525908"/>
      <w:r>
        <w:rPr>
          <w:rStyle w:val="CharSClsNo"/>
        </w:rPr>
        <w:t>56</w:t>
      </w:r>
      <w:r>
        <w:t>.</w:t>
      </w:r>
      <w:r>
        <w:tab/>
        <w:t>Remuneration</w:t>
      </w:r>
      <w:bookmarkEnd w:id="580"/>
      <w:bookmarkEnd w:id="58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82" w:name="_Toc495418414"/>
      <w:bookmarkStart w:id="583" w:name="_Toc489525909"/>
      <w:r>
        <w:rPr>
          <w:rStyle w:val="CharSClsNo"/>
        </w:rPr>
        <w:t>57</w:t>
      </w:r>
      <w:r>
        <w:t>.</w:t>
      </w:r>
      <w:r>
        <w:tab/>
        <w:t>Proceedings of the board</w:t>
      </w:r>
      <w:bookmarkEnd w:id="582"/>
      <w:bookmarkEnd w:id="58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584" w:name="_Toc495418415"/>
      <w:bookmarkStart w:id="585" w:name="_Toc489525910"/>
      <w:r>
        <w:rPr>
          <w:rStyle w:val="CharSClsNo"/>
        </w:rPr>
        <w:t>58</w:t>
      </w:r>
      <w:r>
        <w:t>.</w:t>
      </w:r>
      <w:r>
        <w:tab/>
        <w:t>Transaction of business outside board meetings</w:t>
      </w:r>
      <w:bookmarkEnd w:id="584"/>
      <w:bookmarkEnd w:id="585"/>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86" w:name="_Toc495418416"/>
      <w:bookmarkStart w:id="587" w:name="_Toc489525911"/>
      <w:r>
        <w:rPr>
          <w:rStyle w:val="CharSClsNo"/>
        </w:rPr>
        <w:t>59</w:t>
      </w:r>
      <w:r>
        <w:t>.</w:t>
      </w:r>
      <w:r>
        <w:tab/>
        <w:t>Quorum for board meetings</w:t>
      </w:r>
      <w:bookmarkEnd w:id="586"/>
      <w:bookmarkEnd w:id="58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88" w:name="_Toc495418417"/>
      <w:bookmarkStart w:id="589" w:name="_Toc489525912"/>
      <w:r>
        <w:rPr>
          <w:rStyle w:val="CharSClsNo"/>
        </w:rPr>
        <w:t>60</w:t>
      </w:r>
      <w:r>
        <w:t>.</w:t>
      </w:r>
      <w:r>
        <w:tab/>
        <w:t>Chairperson of board</w:t>
      </w:r>
      <w:bookmarkEnd w:id="588"/>
      <w:bookmarkEnd w:id="589"/>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90" w:name="_Toc495418418"/>
      <w:bookmarkStart w:id="591" w:name="_Toc489525913"/>
      <w:r>
        <w:rPr>
          <w:rStyle w:val="CharSClsNo"/>
        </w:rPr>
        <w:t>61</w:t>
      </w:r>
      <w:r>
        <w:t>.</w:t>
      </w:r>
      <w:r>
        <w:tab/>
        <w:t>Delegation and board committees</w:t>
      </w:r>
      <w:bookmarkEnd w:id="590"/>
      <w:bookmarkEnd w:id="59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592" w:name="_Toc495418419"/>
      <w:bookmarkStart w:id="593" w:name="_Toc489525914"/>
      <w:r>
        <w:rPr>
          <w:rStyle w:val="CharSClsNo"/>
        </w:rPr>
        <w:t>62</w:t>
      </w:r>
      <w:r>
        <w:t>.</w:t>
      </w:r>
      <w:r>
        <w:tab/>
        <w:t>Other committees</w:t>
      </w:r>
      <w:bookmarkEnd w:id="592"/>
      <w:bookmarkEnd w:id="59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94" w:name="_Toc495418420"/>
      <w:bookmarkStart w:id="595" w:name="_Toc489525915"/>
      <w:r>
        <w:rPr>
          <w:rStyle w:val="CharSClsNo"/>
        </w:rPr>
        <w:t>63</w:t>
      </w:r>
      <w:r>
        <w:t>.</w:t>
      </w:r>
      <w:r>
        <w:tab/>
        <w:t>Minutes</w:t>
      </w:r>
      <w:bookmarkEnd w:id="594"/>
      <w:bookmarkEnd w:id="595"/>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96" w:name="_Toc495418421"/>
      <w:bookmarkStart w:id="597" w:name="_Toc489525916"/>
      <w:r>
        <w:rPr>
          <w:rStyle w:val="CharSClsNo"/>
        </w:rPr>
        <w:t>64</w:t>
      </w:r>
      <w:r>
        <w:t>.</w:t>
      </w:r>
      <w:r>
        <w:tab/>
        <w:t>Financial year</w:t>
      </w:r>
      <w:bookmarkEnd w:id="596"/>
      <w:bookmarkEnd w:id="597"/>
    </w:p>
    <w:p>
      <w:pPr>
        <w:pStyle w:val="ySubsection"/>
      </w:pPr>
      <w:r>
        <w:tab/>
      </w:r>
      <w:r>
        <w:tab/>
        <w:t>The financial year of the co</w:t>
      </w:r>
      <w:r>
        <w:noBreakHyphen/>
        <w:t>operative ends on ……………………… .</w:t>
      </w:r>
    </w:p>
    <w:p>
      <w:pPr>
        <w:pStyle w:val="yHeading5"/>
      </w:pPr>
      <w:bookmarkStart w:id="598" w:name="_Toc495418422"/>
      <w:bookmarkStart w:id="599" w:name="_Toc489525917"/>
      <w:r>
        <w:rPr>
          <w:rStyle w:val="CharSClsNo"/>
        </w:rPr>
        <w:t>65</w:t>
      </w:r>
      <w:r>
        <w:t>.</w:t>
      </w:r>
      <w:r>
        <w:tab/>
        <w:t>Seal</w:t>
      </w:r>
      <w:bookmarkEnd w:id="598"/>
      <w:bookmarkEnd w:id="59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600" w:name="_Toc495418423"/>
      <w:bookmarkStart w:id="601" w:name="_Toc489525918"/>
      <w:r>
        <w:rPr>
          <w:rStyle w:val="CharSClsNo"/>
        </w:rPr>
        <w:t>66</w:t>
      </w:r>
      <w:r>
        <w:t>.</w:t>
      </w:r>
      <w:r>
        <w:tab/>
        <w:t>Custody and inspection of records and registers</w:t>
      </w:r>
      <w:bookmarkEnd w:id="600"/>
      <w:bookmarkEnd w:id="60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602" w:name="_Toc495418424"/>
      <w:bookmarkStart w:id="603" w:name="_Toc489525919"/>
      <w:r>
        <w:rPr>
          <w:rStyle w:val="CharSClsNo"/>
        </w:rPr>
        <w:t>67</w:t>
      </w:r>
      <w:r>
        <w:t>.</w:t>
      </w:r>
      <w:r>
        <w:tab/>
        <w:t>Accounts</w:t>
      </w:r>
      <w:bookmarkEnd w:id="602"/>
      <w:bookmarkEnd w:id="60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604" w:name="_Toc495418425"/>
      <w:bookmarkStart w:id="605" w:name="_Toc489525920"/>
      <w:r>
        <w:rPr>
          <w:rStyle w:val="CharSClsNo"/>
        </w:rPr>
        <w:t>68</w:t>
      </w:r>
      <w:r>
        <w:t>.</w:t>
      </w:r>
      <w:r>
        <w:tab/>
        <w:t>Safe keeping of securities</w:t>
      </w:r>
      <w:bookmarkEnd w:id="604"/>
      <w:bookmarkEnd w:id="60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606" w:name="_Toc495418426"/>
      <w:bookmarkStart w:id="607" w:name="_Toc489525921"/>
      <w:r>
        <w:rPr>
          <w:rStyle w:val="CharSClsNo"/>
        </w:rPr>
        <w:t>69</w:t>
      </w:r>
      <w:r>
        <w:t>.</w:t>
      </w:r>
      <w:r>
        <w:tab/>
        <w:t>Appointing an auditor — co</w:t>
      </w:r>
      <w:r>
        <w:noBreakHyphen/>
        <w:t>operatives</w:t>
      </w:r>
      <w:bookmarkEnd w:id="606"/>
      <w:bookmarkEnd w:id="60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608" w:name="_Toc495418427"/>
      <w:bookmarkStart w:id="609" w:name="_Toc489525922"/>
      <w:r>
        <w:rPr>
          <w:rStyle w:val="CharSClsNo"/>
        </w:rPr>
        <w:t>70</w:t>
      </w:r>
      <w:r>
        <w:t>.</w:t>
      </w:r>
      <w:r>
        <w:tab/>
        <w:t>Appointing an auditor — small co</w:t>
      </w:r>
      <w:r>
        <w:noBreakHyphen/>
        <w:t>operatives</w:t>
      </w:r>
      <w:bookmarkEnd w:id="608"/>
      <w:bookmarkEnd w:id="60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610" w:name="_Toc495418428"/>
      <w:bookmarkStart w:id="611" w:name="_Toc489525923"/>
      <w:r>
        <w:rPr>
          <w:rStyle w:val="CharSClsNo"/>
        </w:rPr>
        <w:t>71</w:t>
      </w:r>
      <w:r>
        <w:t>.</w:t>
      </w:r>
      <w:r>
        <w:tab/>
        <w:t>Terms of appointment, remuneration and removal of auditors</w:t>
      </w:r>
      <w:bookmarkEnd w:id="610"/>
      <w:bookmarkEnd w:id="611"/>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612" w:name="_Toc495418429"/>
      <w:bookmarkStart w:id="613" w:name="_Toc489525924"/>
      <w:r>
        <w:rPr>
          <w:rStyle w:val="CharSClsNo"/>
        </w:rPr>
        <w:t>72</w:t>
      </w:r>
      <w:r>
        <w:t>.</w:t>
      </w:r>
      <w:r>
        <w:tab/>
        <w:t>Co</w:t>
      </w:r>
      <w:r>
        <w:noBreakHyphen/>
        <w:t>operative funds</w:t>
      </w:r>
      <w:bookmarkEnd w:id="612"/>
      <w:bookmarkEnd w:id="613"/>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614" w:name="_Toc495418430"/>
      <w:bookmarkStart w:id="615" w:name="_Toc489525925"/>
      <w:r>
        <w:rPr>
          <w:rStyle w:val="CharSClsNo"/>
        </w:rPr>
        <w:t>73</w:t>
      </w:r>
      <w:r>
        <w:t>.</w:t>
      </w:r>
      <w:r>
        <w:tab/>
        <w:t>Provision for loss</w:t>
      </w:r>
      <w:bookmarkEnd w:id="614"/>
      <w:bookmarkEnd w:id="615"/>
    </w:p>
    <w:p>
      <w:pPr>
        <w:pStyle w:val="ySubsection"/>
      </w:pPr>
      <w:r>
        <w:tab/>
      </w:r>
      <w:r>
        <w:tab/>
        <w:t>The board must make provision for loss that may result from transactions of the co</w:t>
      </w:r>
      <w:r>
        <w:noBreakHyphen/>
        <w:t>operative.</w:t>
      </w:r>
    </w:p>
    <w:p>
      <w:pPr>
        <w:pStyle w:val="yHeading5"/>
      </w:pPr>
      <w:bookmarkStart w:id="616" w:name="_Toc495418431"/>
      <w:bookmarkStart w:id="617" w:name="_Toc489525926"/>
      <w:r>
        <w:rPr>
          <w:rStyle w:val="CharSClsNo"/>
        </w:rPr>
        <w:t>74</w:t>
      </w:r>
      <w:r>
        <w:t>.</w:t>
      </w:r>
      <w:r>
        <w:tab/>
        <w:t>Notices</w:t>
      </w:r>
      <w:bookmarkEnd w:id="616"/>
      <w:bookmarkEnd w:id="61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618" w:name="_Toc495418432"/>
      <w:bookmarkStart w:id="619" w:name="_Toc489525927"/>
      <w:r>
        <w:rPr>
          <w:rStyle w:val="CharSClsNo"/>
        </w:rPr>
        <w:t>75</w:t>
      </w:r>
      <w:r>
        <w:t>.</w:t>
      </w:r>
      <w:r>
        <w:tab/>
        <w:t>Winding</w:t>
      </w:r>
      <w:r>
        <w:noBreakHyphen/>
        <w:t>up</w:t>
      </w:r>
      <w:bookmarkEnd w:id="618"/>
      <w:bookmarkEnd w:id="61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620" w:name="_Toc495418433"/>
      <w:bookmarkStart w:id="621" w:name="_Toc489525928"/>
      <w:r>
        <w:rPr>
          <w:rStyle w:val="CharSClsNo"/>
        </w:rPr>
        <w:t>76</w:t>
      </w:r>
      <w:r>
        <w:t>.</w:t>
      </w:r>
      <w:r>
        <w:tab/>
        <w:t>Schedule of charges</w:t>
      </w:r>
      <w:bookmarkEnd w:id="620"/>
      <w:bookmarkEnd w:id="621"/>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622" w:name="_Toc487030926"/>
      <w:bookmarkStart w:id="623" w:name="_Toc492905537"/>
      <w:bookmarkStart w:id="624" w:name="_Toc495418434"/>
      <w:bookmarkStart w:id="625" w:name="_Toc471912665"/>
      <w:bookmarkStart w:id="626" w:name="_Toc473884842"/>
      <w:bookmarkStart w:id="627" w:name="_Toc473885133"/>
      <w:bookmarkStart w:id="628" w:name="_Toc473890122"/>
      <w:bookmarkStart w:id="629" w:name="_Toc473890372"/>
      <w:bookmarkStart w:id="630" w:name="_Toc474331688"/>
      <w:bookmarkStart w:id="631" w:name="_Toc474331979"/>
      <w:bookmarkStart w:id="632" w:name="_Toc474332270"/>
      <w:bookmarkStart w:id="633" w:name="_Toc474418780"/>
      <w:bookmarkStart w:id="634" w:name="_Toc474419195"/>
      <w:bookmarkStart w:id="635" w:name="_Toc474419486"/>
      <w:bookmarkStart w:id="636" w:name="_Toc485982468"/>
      <w:bookmarkStart w:id="637" w:name="_Toc489525929"/>
      <w:r>
        <w:rPr>
          <w:rStyle w:val="CharSchNo"/>
        </w:rPr>
        <w:t>Schedule 4</w:t>
      </w:r>
      <w:r>
        <w:rPr>
          <w:rStyle w:val="CharSDivNo"/>
        </w:rPr>
        <w:t> </w:t>
      </w:r>
      <w:r>
        <w:t>—</w:t>
      </w:r>
      <w:r>
        <w:rPr>
          <w:rStyle w:val="CharSDivText"/>
        </w:rPr>
        <w:t> </w:t>
      </w:r>
      <w:r>
        <w:rPr>
          <w:rStyle w:val="CharSchText"/>
        </w:rPr>
        <w:t>Particulars to be included in registers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[r. 8, 13]</w:t>
      </w:r>
    </w:p>
    <w:p>
      <w:pPr>
        <w:pStyle w:val="yHeading5"/>
      </w:pPr>
      <w:bookmarkStart w:id="638" w:name="_Toc495418435"/>
      <w:bookmarkStart w:id="639" w:name="_Toc489525930"/>
      <w:r>
        <w:rPr>
          <w:rStyle w:val="CharSClsNo"/>
        </w:rPr>
        <w:t>1</w:t>
      </w:r>
      <w:r>
        <w:t>.</w:t>
      </w:r>
      <w:r>
        <w:tab/>
        <w:t>Register of members, directors and shares</w:t>
      </w:r>
      <w:bookmarkEnd w:id="638"/>
      <w:bookmarkEnd w:id="639"/>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640" w:name="_Toc495418436"/>
      <w:bookmarkStart w:id="641" w:name="_Toc489525931"/>
      <w:r>
        <w:rPr>
          <w:rStyle w:val="CharSClsNo"/>
        </w:rPr>
        <w:t>2</w:t>
      </w:r>
      <w:r>
        <w:t>.</w:t>
      </w:r>
      <w:r>
        <w:tab/>
        <w:t>Register of loans, securities given by, debentures issued by and deposits received by a co</w:t>
      </w:r>
      <w:r>
        <w:noBreakHyphen/>
        <w:t>operative</w:t>
      </w:r>
      <w:bookmarkEnd w:id="640"/>
      <w:bookmarkEnd w:id="641"/>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642" w:name="_Toc495418437"/>
      <w:bookmarkStart w:id="643" w:name="_Toc489525932"/>
      <w:r>
        <w:rPr>
          <w:rStyle w:val="CharSClsNo"/>
        </w:rPr>
        <w:t>3</w:t>
      </w:r>
      <w:r>
        <w:t>.</w:t>
      </w:r>
      <w:r>
        <w:tab/>
        <w:t>Register of names of persons who have given loans or deposits to or hold securities or debentures given or issued by a co</w:t>
      </w:r>
      <w:r>
        <w:noBreakHyphen/>
        <w:t>operative</w:t>
      </w:r>
      <w:bookmarkEnd w:id="642"/>
      <w:bookmarkEnd w:id="643"/>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Ednotesubpara"/>
        <w:rPr>
          <w:del w:id="644" w:author="Master Repository Process" w:date="2021-07-31T18:13:00Z"/>
        </w:rPr>
      </w:pPr>
      <w:del w:id="645" w:author="Master Repository Process" w:date="2021-07-31T18:13:00Z">
        <w:r>
          <w:tab/>
          <w:delText>[(iv)</w:delText>
        </w:r>
        <w:r>
          <w:tab/>
          <w:delText>deleted]</w:delText>
        </w:r>
      </w:del>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646" w:name="_Toc495418438"/>
      <w:bookmarkStart w:id="647" w:name="_Toc489525933"/>
      <w:r>
        <w:rPr>
          <w:rStyle w:val="CharSClsNo"/>
        </w:rPr>
        <w:t>4</w:t>
      </w:r>
      <w:r>
        <w:t>.</w:t>
      </w:r>
      <w:r>
        <w:tab/>
        <w:t>Register of loans made or guaranteed by and securities taken by a co</w:t>
      </w:r>
      <w:r>
        <w:noBreakHyphen/>
        <w:t>operative</w:t>
      </w:r>
      <w:bookmarkEnd w:id="646"/>
      <w:bookmarkEnd w:id="64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648" w:name="_Toc495418439"/>
      <w:bookmarkStart w:id="649" w:name="_Toc489525934"/>
      <w:r>
        <w:rPr>
          <w:rStyle w:val="CharSClsNo"/>
        </w:rPr>
        <w:t>4A</w:t>
      </w:r>
      <w:r>
        <w:t>.</w:t>
      </w:r>
      <w:r>
        <w:tab/>
        <w:t>Register of CCUs</w:t>
      </w:r>
      <w:bookmarkEnd w:id="648"/>
      <w:bookmarkEnd w:id="649"/>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650" w:name="_Toc495418440"/>
      <w:bookmarkStart w:id="651" w:name="_Toc489525935"/>
      <w:r>
        <w:rPr>
          <w:rStyle w:val="CharSClsNo"/>
        </w:rPr>
        <w:t>5</w:t>
      </w:r>
      <w:r>
        <w:t>.</w:t>
      </w:r>
      <w:r>
        <w:tab/>
        <w:t>Register of memberships cancelled</w:t>
      </w:r>
      <w:bookmarkEnd w:id="650"/>
      <w:bookmarkEnd w:id="651"/>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Ednotepara"/>
        <w:rPr>
          <w:del w:id="652" w:author="Master Repository Process" w:date="2021-07-31T18:13:00Z"/>
        </w:rPr>
      </w:pPr>
      <w:del w:id="653" w:author="Master Repository Process" w:date="2021-07-31T18:13:00Z">
        <w:r>
          <w:tab/>
          <w:delText>[(e)</w:delText>
        </w:r>
        <w:r>
          <w:tab/>
          <w:delText>deleted]</w:delText>
        </w:r>
      </w:del>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Ednotesubsection"/>
        <w:rPr>
          <w:del w:id="654" w:author="Master Repository Process" w:date="2021-07-31T18:13:00Z"/>
        </w:rPr>
      </w:pPr>
      <w:del w:id="655" w:author="Master Repository Process" w:date="2021-07-31T18:13:00Z">
        <w:r>
          <w:tab/>
          <w:delText>[(3)</w:delText>
        </w:r>
        <w:r>
          <w:tab/>
          <w:delText>deleted]</w:delText>
        </w:r>
      </w:del>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2"/>
          <w:headerReference w:type="default" r:id="rId23"/>
          <w:pgSz w:w="11907" w:h="16840" w:code="9"/>
          <w:pgMar w:top="2381" w:right="2410" w:bottom="3544" w:left="2410" w:header="720" w:footer="3544" w:gutter="0"/>
          <w:cols w:space="720"/>
        </w:sectPr>
      </w:pPr>
      <w:bookmarkStart w:id="657" w:name="_Toc471912672"/>
      <w:bookmarkStart w:id="658" w:name="_Toc473884849"/>
      <w:bookmarkStart w:id="659" w:name="_Toc473885140"/>
      <w:bookmarkStart w:id="660" w:name="_Toc473890129"/>
      <w:bookmarkStart w:id="661" w:name="_Toc473890379"/>
      <w:bookmarkStart w:id="662" w:name="_Toc474331695"/>
      <w:bookmarkStart w:id="663" w:name="_Toc474331986"/>
      <w:bookmarkStart w:id="664" w:name="_Toc474332277"/>
    </w:p>
    <w:p>
      <w:pPr>
        <w:pStyle w:val="yScheduleHeading"/>
      </w:pPr>
      <w:bookmarkStart w:id="665" w:name="_Toc487030933"/>
      <w:bookmarkStart w:id="666" w:name="_Toc492905544"/>
      <w:bookmarkStart w:id="667" w:name="_Toc495418441"/>
      <w:bookmarkStart w:id="668" w:name="_Toc474418787"/>
      <w:bookmarkStart w:id="669" w:name="_Toc474419202"/>
      <w:bookmarkStart w:id="670" w:name="_Toc474419493"/>
      <w:bookmarkStart w:id="671" w:name="_Toc485982475"/>
      <w:bookmarkStart w:id="672" w:name="_Toc489525936"/>
      <w:r>
        <w:rPr>
          <w:rStyle w:val="CharSchNo"/>
        </w:rPr>
        <w:t>Schedule 6</w:t>
      </w:r>
      <w:r>
        <w:rPr>
          <w:rStyle w:val="CharSDivNo"/>
        </w:rPr>
        <w:t> </w:t>
      </w:r>
      <w:r>
        <w:t>—</w:t>
      </w:r>
      <w:r>
        <w:rPr>
          <w:rStyle w:val="CharSDivText"/>
        </w:rPr>
        <w:t> </w:t>
      </w:r>
      <w:r>
        <w:rPr>
          <w:rStyle w:val="CharSchText"/>
        </w:rPr>
        <w:t>Undesirable matter for names</w:t>
      </w:r>
      <w:bookmarkEnd w:id="665"/>
      <w:bookmarkEnd w:id="666"/>
      <w:bookmarkEnd w:id="667"/>
      <w:bookmarkEnd w:id="657"/>
      <w:bookmarkEnd w:id="658"/>
      <w:bookmarkEnd w:id="659"/>
      <w:bookmarkEnd w:id="660"/>
      <w:bookmarkEnd w:id="661"/>
      <w:bookmarkEnd w:id="662"/>
      <w:bookmarkEnd w:id="663"/>
      <w:bookmarkEnd w:id="664"/>
      <w:bookmarkEnd w:id="668"/>
      <w:bookmarkEnd w:id="669"/>
      <w:bookmarkEnd w:id="670"/>
      <w:bookmarkEnd w:id="671"/>
      <w:bookmarkEnd w:id="672"/>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4"/>
          <w:headerReference w:type="default" r:id="rId25"/>
          <w:pgSz w:w="11907" w:h="16840" w:code="9"/>
          <w:pgMar w:top="2381" w:right="2410" w:bottom="3544" w:left="2410" w:header="720" w:footer="3379" w:gutter="0"/>
          <w:cols w:space="720"/>
        </w:sectPr>
      </w:pPr>
      <w:bookmarkStart w:id="673" w:name="_Toc471912673"/>
      <w:bookmarkStart w:id="674" w:name="_Toc473884850"/>
      <w:bookmarkStart w:id="675" w:name="_Toc473885141"/>
      <w:bookmarkStart w:id="676" w:name="_Toc473890130"/>
      <w:bookmarkStart w:id="677" w:name="_Toc473890380"/>
      <w:bookmarkStart w:id="678" w:name="_Toc474331696"/>
      <w:bookmarkStart w:id="679" w:name="_Toc474331987"/>
      <w:bookmarkStart w:id="680" w:name="_Toc474332278"/>
    </w:p>
    <w:p>
      <w:pPr>
        <w:pStyle w:val="yScheduleHeading"/>
      </w:pPr>
      <w:bookmarkStart w:id="681" w:name="_Toc487030934"/>
      <w:bookmarkStart w:id="682" w:name="_Toc492905545"/>
      <w:bookmarkStart w:id="683" w:name="_Toc495418442"/>
      <w:bookmarkStart w:id="684" w:name="_Toc474418788"/>
      <w:bookmarkStart w:id="685" w:name="_Toc474419203"/>
      <w:bookmarkStart w:id="686" w:name="_Toc474419494"/>
      <w:bookmarkStart w:id="687" w:name="_Toc485982476"/>
      <w:bookmarkStart w:id="688" w:name="_Toc489525937"/>
      <w:r>
        <w:rPr>
          <w:rStyle w:val="CharSchNo"/>
        </w:rPr>
        <w:t>Schedule 7</w:t>
      </w:r>
      <w:r>
        <w:rPr>
          <w:rStyle w:val="CharSDivNo"/>
        </w:rPr>
        <w:t> </w:t>
      </w:r>
      <w:r>
        <w:t>—</w:t>
      </w:r>
      <w:r>
        <w:rPr>
          <w:rStyle w:val="CharSDivText"/>
        </w:rPr>
        <w:t> </w:t>
      </w:r>
      <w:r>
        <w:rPr>
          <w:rStyle w:val="CharSchText"/>
        </w:rPr>
        <w:t>Information for explanatory statements</w:t>
      </w:r>
      <w:bookmarkEnd w:id="681"/>
      <w:bookmarkEnd w:id="682"/>
      <w:bookmarkEnd w:id="683"/>
      <w:bookmarkEnd w:id="673"/>
      <w:bookmarkEnd w:id="674"/>
      <w:bookmarkEnd w:id="675"/>
      <w:bookmarkEnd w:id="676"/>
      <w:bookmarkEnd w:id="677"/>
      <w:bookmarkEnd w:id="678"/>
      <w:bookmarkEnd w:id="679"/>
      <w:bookmarkEnd w:id="680"/>
      <w:bookmarkEnd w:id="684"/>
      <w:bookmarkEnd w:id="685"/>
      <w:bookmarkEnd w:id="686"/>
      <w:bookmarkEnd w:id="687"/>
      <w:bookmarkEnd w:id="688"/>
    </w:p>
    <w:p>
      <w:pPr>
        <w:pStyle w:val="yShoulderClause"/>
      </w:pPr>
      <w:r>
        <w:t>[r. 34]</w:t>
      </w:r>
    </w:p>
    <w:p>
      <w:pPr>
        <w:pStyle w:val="yHeading5"/>
      </w:pPr>
      <w:bookmarkStart w:id="689" w:name="_Toc495418443"/>
      <w:bookmarkStart w:id="690" w:name="_Toc489525938"/>
      <w:r>
        <w:rPr>
          <w:rStyle w:val="CharSClsNo"/>
        </w:rPr>
        <w:t>1</w:t>
      </w:r>
      <w:r>
        <w:t>.</w:t>
      </w:r>
      <w:r>
        <w:tab/>
        <w:t>Terms used</w:t>
      </w:r>
      <w:bookmarkEnd w:id="689"/>
      <w:bookmarkEnd w:id="690"/>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91" w:name="_Toc495418444"/>
      <w:bookmarkStart w:id="692" w:name="_Toc489525939"/>
      <w:r>
        <w:rPr>
          <w:rStyle w:val="CharSClsNo"/>
        </w:rPr>
        <w:t>2</w:t>
      </w:r>
      <w:r>
        <w:t>.</w:t>
      </w:r>
      <w:r>
        <w:tab/>
        <w:t>Information about proposed compromise or arrangement with creditors</w:t>
      </w:r>
      <w:bookmarkEnd w:id="691"/>
      <w:bookmarkEnd w:id="692"/>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693" w:name="_Toc495418445"/>
      <w:bookmarkStart w:id="694" w:name="_Toc489525940"/>
      <w:r>
        <w:rPr>
          <w:rStyle w:val="CharSClsNo"/>
        </w:rPr>
        <w:t>3</w:t>
      </w:r>
      <w:r>
        <w:t>.</w:t>
      </w:r>
      <w:r>
        <w:tab/>
        <w:t>Information about proposed compromise or arrangement with members or class of members</w:t>
      </w:r>
      <w:bookmarkEnd w:id="693"/>
      <w:bookmarkEnd w:id="694"/>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6"/>
          <w:headerReference w:type="default" r:id="rId27"/>
          <w:pgSz w:w="11907" w:h="16840" w:code="9"/>
          <w:pgMar w:top="2381" w:right="2410" w:bottom="3544" w:left="2410" w:header="720" w:footer="3544" w:gutter="0"/>
          <w:cols w:space="720"/>
        </w:sectPr>
      </w:pPr>
      <w:bookmarkStart w:id="695" w:name="_Toc471912677"/>
      <w:bookmarkStart w:id="696" w:name="_Toc473884854"/>
      <w:bookmarkStart w:id="697" w:name="_Toc473885145"/>
      <w:bookmarkStart w:id="698" w:name="_Toc473890134"/>
      <w:bookmarkStart w:id="699" w:name="_Toc473890384"/>
      <w:bookmarkStart w:id="700" w:name="_Toc474331700"/>
      <w:bookmarkStart w:id="701" w:name="_Toc474331991"/>
      <w:bookmarkStart w:id="702" w:name="_Toc474332282"/>
    </w:p>
    <w:p>
      <w:pPr>
        <w:pStyle w:val="yScheduleHeading"/>
      </w:pPr>
      <w:bookmarkStart w:id="703" w:name="_Toc487030938"/>
      <w:bookmarkStart w:id="704" w:name="_Toc492905549"/>
      <w:bookmarkStart w:id="705" w:name="_Toc495418446"/>
      <w:bookmarkStart w:id="706" w:name="_Toc474418792"/>
      <w:bookmarkStart w:id="707" w:name="_Toc474419207"/>
      <w:bookmarkStart w:id="708" w:name="_Toc474419498"/>
      <w:bookmarkStart w:id="709" w:name="_Toc485982480"/>
      <w:bookmarkStart w:id="710" w:name="_Toc489525941"/>
      <w:r>
        <w:rPr>
          <w:rStyle w:val="CharSchNo"/>
        </w:rPr>
        <w:t>Schedule 7A</w:t>
      </w:r>
      <w:r>
        <w:rPr>
          <w:rStyle w:val="CharSDivNo"/>
        </w:rPr>
        <w:t> </w:t>
      </w:r>
      <w:r>
        <w:t>—</w:t>
      </w:r>
      <w:r>
        <w:rPr>
          <w:rStyle w:val="CharSDivText"/>
        </w:rPr>
        <w:t> </w:t>
      </w:r>
      <w:r>
        <w:rPr>
          <w:rStyle w:val="CharSchText"/>
        </w:rPr>
        <w:t>Forms: notices about acquisition of shares</w:t>
      </w:r>
      <w:bookmarkEnd w:id="703"/>
      <w:bookmarkEnd w:id="704"/>
      <w:bookmarkEnd w:id="705"/>
      <w:bookmarkEnd w:id="695"/>
      <w:bookmarkEnd w:id="696"/>
      <w:bookmarkEnd w:id="697"/>
      <w:bookmarkEnd w:id="698"/>
      <w:bookmarkEnd w:id="699"/>
      <w:bookmarkEnd w:id="700"/>
      <w:bookmarkEnd w:id="701"/>
      <w:bookmarkEnd w:id="702"/>
      <w:bookmarkEnd w:id="706"/>
      <w:bookmarkEnd w:id="707"/>
      <w:bookmarkEnd w:id="708"/>
      <w:bookmarkEnd w:id="709"/>
      <w:bookmarkEnd w:id="710"/>
    </w:p>
    <w:p>
      <w:pPr>
        <w:pStyle w:val="yShoulderClause"/>
      </w:pPr>
      <w:r>
        <w:t>[r. 35 and 36]</w:t>
      </w:r>
    </w:p>
    <w:p>
      <w:pPr>
        <w:pStyle w:val="yFootnoteheading"/>
      </w:pPr>
      <w:r>
        <w:tab/>
        <w:t>[Heading inserted in Gazette 2 Dec 2016 p. 5445.]</w:t>
      </w:r>
    </w:p>
    <w:p>
      <w:pPr>
        <w:pStyle w:val="yHeading3"/>
        <w:spacing w:after="60"/>
      </w:pPr>
      <w:bookmarkStart w:id="711" w:name="_Toc487030939"/>
      <w:bookmarkStart w:id="712" w:name="_Toc492905550"/>
      <w:bookmarkStart w:id="713" w:name="_Toc495418447"/>
      <w:bookmarkStart w:id="714" w:name="_Toc471912678"/>
      <w:bookmarkStart w:id="715" w:name="_Toc473884855"/>
      <w:bookmarkStart w:id="716" w:name="_Toc473885146"/>
      <w:bookmarkStart w:id="717" w:name="_Toc473890135"/>
      <w:bookmarkStart w:id="718" w:name="_Toc473890385"/>
      <w:bookmarkStart w:id="719" w:name="_Toc474331701"/>
      <w:bookmarkStart w:id="720" w:name="_Toc474331992"/>
      <w:bookmarkStart w:id="721" w:name="_Toc474332283"/>
      <w:bookmarkStart w:id="722" w:name="_Toc474418793"/>
      <w:bookmarkStart w:id="723" w:name="_Toc474419208"/>
      <w:bookmarkStart w:id="724" w:name="_Toc474419499"/>
      <w:bookmarkStart w:id="725" w:name="_Toc485982481"/>
      <w:bookmarkStart w:id="726" w:name="_Toc489525942"/>
      <w:r>
        <w:rPr>
          <w:rStyle w:val="CharSClsNo"/>
          <w:sz w:val="24"/>
          <w:szCs w:val="24"/>
        </w:rPr>
        <w:t>Form 1</w:t>
      </w:r>
      <w:r>
        <w:rPr>
          <w:szCs w:val="24"/>
        </w:rPr>
        <w:t xml:space="preserve"> — Compulsory</w:t>
      </w:r>
      <w:r>
        <w:t xml:space="preserve"> acquisition notice (s. 355(1))</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727" w:name="_Toc487030940"/>
      <w:bookmarkStart w:id="728" w:name="_Toc492905551"/>
      <w:bookmarkStart w:id="729" w:name="_Toc495418448"/>
      <w:bookmarkStart w:id="730" w:name="_Toc471912679"/>
      <w:bookmarkStart w:id="731" w:name="_Toc473884856"/>
      <w:bookmarkStart w:id="732" w:name="_Toc473885147"/>
      <w:bookmarkStart w:id="733" w:name="_Toc473890136"/>
      <w:bookmarkStart w:id="734" w:name="_Toc473890386"/>
      <w:bookmarkStart w:id="735" w:name="_Toc474331702"/>
      <w:bookmarkStart w:id="736" w:name="_Toc474331993"/>
      <w:bookmarkStart w:id="737" w:name="_Toc474332284"/>
      <w:bookmarkStart w:id="738" w:name="_Toc474418794"/>
      <w:bookmarkStart w:id="739" w:name="_Toc474419209"/>
      <w:bookmarkStart w:id="740" w:name="_Toc474419500"/>
      <w:bookmarkStart w:id="741" w:name="_Toc485982482"/>
      <w:bookmarkStart w:id="742" w:name="_Toc489525943"/>
      <w:r>
        <w:rPr>
          <w:rStyle w:val="CharSClsNo"/>
          <w:sz w:val="24"/>
          <w:szCs w:val="24"/>
        </w:rPr>
        <w:t>Form 2</w:t>
      </w:r>
      <w:r>
        <w:t xml:space="preserve"> — Notice to remaining shareholders (s. 357(1)(a))</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rPr>
          <w:ins w:id="743" w:author="Master Repository Process" w:date="2021-07-31T18:13:00Z"/>
        </w:rPr>
        <w:sectPr>
          <w:headerReference w:type="even" r:id="rId28"/>
          <w:headerReference w:type="default" r:id="rId29"/>
          <w:pgSz w:w="11907" w:h="16840" w:code="9"/>
          <w:pgMar w:top="2381" w:right="2410" w:bottom="3544" w:left="2410" w:header="720" w:footer="3379" w:gutter="0"/>
          <w:cols w:space="720"/>
        </w:sectPr>
      </w:pPr>
      <w:bookmarkStart w:id="744" w:name="_Toc487030941"/>
    </w:p>
    <w:p>
      <w:pPr>
        <w:pStyle w:val="yScheduleHeading"/>
      </w:pPr>
      <w:bookmarkStart w:id="745" w:name="_Toc492905552"/>
      <w:bookmarkStart w:id="746" w:name="_Toc495418449"/>
      <w:bookmarkStart w:id="747" w:name="_Toc471912680"/>
      <w:bookmarkStart w:id="748" w:name="_Toc473884857"/>
      <w:bookmarkStart w:id="749" w:name="_Toc473885148"/>
      <w:bookmarkStart w:id="750" w:name="_Toc473890137"/>
      <w:bookmarkStart w:id="751" w:name="_Toc473890387"/>
      <w:bookmarkStart w:id="752" w:name="_Toc474331703"/>
      <w:bookmarkStart w:id="753" w:name="_Toc474331994"/>
      <w:bookmarkStart w:id="754" w:name="_Toc474332285"/>
      <w:bookmarkStart w:id="755" w:name="_Toc474418795"/>
      <w:bookmarkStart w:id="756" w:name="_Toc474419210"/>
      <w:bookmarkStart w:id="757" w:name="_Toc474419501"/>
      <w:bookmarkStart w:id="758" w:name="_Toc485982483"/>
      <w:bookmarkStart w:id="759" w:name="_Toc489525944"/>
      <w:r>
        <w:rPr>
          <w:rStyle w:val="CharSchNo"/>
        </w:rPr>
        <w:t>Schedule 9</w:t>
      </w:r>
      <w:r>
        <w:rPr>
          <w:rStyle w:val="CharSDivNo"/>
        </w:rPr>
        <w:t> </w:t>
      </w:r>
      <w:r>
        <w:t>—</w:t>
      </w:r>
      <w:r>
        <w:rPr>
          <w:rStyle w:val="CharSDivText"/>
        </w:rPr>
        <w:t> </w:t>
      </w:r>
      <w:r>
        <w:rPr>
          <w:rStyle w:val="CharSchText"/>
        </w:rPr>
        <w:t>Holders of prescribed offices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w:t>
      </w:r>
      <w:del w:id="760" w:author="Master Repository Process" w:date="2021-07-31T18:13:00Z">
        <w:r>
          <w:delText xml:space="preserve"> </w:delText>
        </w:r>
      </w:del>
      <w:ins w:id="761" w:author="Master Repository Process" w:date="2021-07-31T18:13:00Z">
        <w:r>
          <w:t> </w:t>
        </w:r>
      </w:ins>
      <w:r>
        <w:t>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30"/>
          <w:headerReference w:type="default" r:id="rId31"/>
          <w:pgSz w:w="11907" w:h="16840" w:code="9"/>
          <w:pgMar w:top="2381" w:right="2410" w:bottom="3544" w:left="2410" w:header="720" w:footer="3379" w:gutter="0"/>
          <w:cols w:space="720"/>
        </w:sectPr>
      </w:pPr>
      <w:bookmarkStart w:id="762" w:name="_Toc471912681"/>
      <w:bookmarkStart w:id="763" w:name="_Toc473884858"/>
      <w:bookmarkStart w:id="764" w:name="_Toc473885149"/>
      <w:bookmarkStart w:id="765" w:name="_Toc473890138"/>
      <w:bookmarkStart w:id="766" w:name="_Toc473890388"/>
      <w:bookmarkStart w:id="767" w:name="_Toc474331704"/>
      <w:bookmarkStart w:id="768" w:name="_Toc474331995"/>
      <w:bookmarkStart w:id="769" w:name="_Toc474332286"/>
    </w:p>
    <w:p>
      <w:pPr>
        <w:pStyle w:val="yScheduleHeading"/>
      </w:pPr>
      <w:bookmarkStart w:id="770" w:name="_Toc487030942"/>
      <w:bookmarkStart w:id="771" w:name="_Toc492905553"/>
      <w:bookmarkStart w:id="772" w:name="_Toc495418450"/>
      <w:bookmarkStart w:id="773" w:name="_Toc474418796"/>
      <w:bookmarkStart w:id="774" w:name="_Toc474419211"/>
      <w:bookmarkStart w:id="775" w:name="_Toc474419502"/>
      <w:bookmarkStart w:id="776" w:name="_Toc485982484"/>
      <w:bookmarkStart w:id="777" w:name="_Toc489525945"/>
      <w:r>
        <w:rPr>
          <w:rStyle w:val="CharSchNo"/>
        </w:rPr>
        <w:t>Schedule 10</w:t>
      </w:r>
      <w:r>
        <w:t> — </w:t>
      </w:r>
      <w:r>
        <w:rPr>
          <w:rStyle w:val="CharSchText"/>
        </w:rPr>
        <w:t>Fees</w:t>
      </w:r>
      <w:bookmarkEnd w:id="770"/>
      <w:bookmarkEnd w:id="771"/>
      <w:bookmarkEnd w:id="772"/>
      <w:bookmarkEnd w:id="762"/>
      <w:bookmarkEnd w:id="763"/>
      <w:bookmarkEnd w:id="764"/>
      <w:bookmarkEnd w:id="765"/>
      <w:bookmarkEnd w:id="766"/>
      <w:bookmarkEnd w:id="767"/>
      <w:bookmarkEnd w:id="768"/>
      <w:bookmarkEnd w:id="769"/>
      <w:bookmarkEnd w:id="773"/>
      <w:bookmarkEnd w:id="774"/>
      <w:bookmarkEnd w:id="775"/>
      <w:bookmarkEnd w:id="776"/>
      <w:bookmarkEnd w:id="777"/>
    </w:p>
    <w:p>
      <w:pPr>
        <w:pStyle w:val="yShoulderClause"/>
      </w:pPr>
      <w:r>
        <w:t>[r. 42]</w:t>
      </w:r>
    </w:p>
    <w:p>
      <w:pPr>
        <w:pStyle w:val="yHeading5"/>
      </w:pPr>
      <w:bookmarkStart w:id="778" w:name="_Toc495418451"/>
      <w:bookmarkStart w:id="779" w:name="_Toc489525946"/>
      <w:r>
        <w:rPr>
          <w:rStyle w:val="CharSClsNo"/>
        </w:rPr>
        <w:t>1</w:t>
      </w:r>
      <w:r>
        <w:t>.</w:t>
      </w:r>
      <w:r>
        <w:tab/>
        <w:t>Fees and late filing fee</w:t>
      </w:r>
      <w:bookmarkEnd w:id="778"/>
      <w:bookmarkEnd w:id="779"/>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13.25</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rPr>
                <w:ins w:id="780" w:author="Master Repository Process" w:date="2021-07-31T18:13:00Z"/>
              </w:rPr>
            </w:pPr>
            <w:r>
              <w:rPr>
                <w:szCs w:val="22"/>
              </w:rPr>
              <w:t>15.25</w:t>
            </w:r>
            <w:del w:id="781" w:author="Master Repository Process" w:date="2021-07-31T18:13:00Z">
              <w:r>
                <w:br/>
              </w:r>
            </w:del>
          </w:p>
          <w:p>
            <w:pPr>
              <w:pStyle w:val="yTableNAm"/>
              <w:ind w:right="177"/>
              <w:jc w:val="right"/>
            </w:pP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w:t>
            </w:r>
            <w:del w:id="782" w:author="Master Repository Process" w:date="2021-07-31T18:13:00Z">
              <w:r>
                <w:delText xml:space="preserve"> </w:delText>
              </w:r>
            </w:del>
            <w:ins w:id="783" w:author="Master Repository Process" w:date="2021-07-31T18:13:00Z">
              <w:r>
                <w:t> </w:t>
              </w:r>
            </w:ins>
            <w:r>
              <w:t>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w:t>
            </w:r>
            <w:del w:id="784" w:author="Master Repository Process" w:date="2021-07-31T18:13:00Z">
              <w:r>
                <w:rPr>
                  <w:i/>
                </w:rPr>
                <w:tab/>
              </w:r>
            </w:del>
            <w:ins w:id="785" w:author="Master Repository Process" w:date="2021-07-31T18:13:00Z">
              <w:r>
                <w:rPr>
                  <w:i/>
                </w:rPr>
                <w:t xml:space="preserve"> </w:t>
              </w:r>
            </w:ins>
            <w:r>
              <w:rPr>
                <w:i/>
              </w:rPr>
              <w:t>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w:t>
            </w:r>
            <w:del w:id="786" w:author="Master Repository Process" w:date="2021-07-31T18:13:00Z">
              <w:r>
                <w:rPr>
                  <w:i/>
                </w:rPr>
                <w:tab/>
              </w:r>
            </w:del>
            <w:ins w:id="787" w:author="Master Repository Process" w:date="2021-07-31T18:13:00Z">
              <w:r>
                <w:rPr>
                  <w:i/>
                </w:rPr>
                <w:t xml:space="preserve"> </w:t>
              </w:r>
            </w:ins>
            <w:r>
              <w:rPr>
                <w:i/>
              </w:rPr>
              <w:t>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clear" w:pos="567"/>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ins w:id="788" w:author="Master Repository Process" w:date="2021-07-31T18:13:00Z">
              <w:r>
                <w:t> </w:t>
              </w:r>
            </w:ins>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clear" w:pos="567"/>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clear" w:pos="567"/>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del w:id="789" w:author="Master Repository Process" w:date="2021-07-31T18:13:00Z">
              <w:r>
                <w:br/>
              </w:r>
            </w:del>
            <w:r>
              <w:rPr>
                <w:szCs w:val="22"/>
              </w:rPr>
              <w:br/>
            </w:r>
            <w:r>
              <w:rPr>
                <w:szCs w:val="22"/>
              </w:rPr>
              <w:br/>
              <w:t>39.15</w:t>
            </w:r>
          </w:p>
        </w:tc>
      </w:tr>
    </w:tbl>
    <w:p>
      <w:pPr>
        <w:pStyle w:val="yFootnotesection"/>
      </w:pPr>
      <w:r>
        <w:tab/>
        <w:t>[Schedule 10 amended in Gazette 22 Jun 2011 p. 2351</w:t>
      </w:r>
      <w:r>
        <w:noBreakHyphen/>
        <w:t>6; 27 Jun 2013 p. 2673-6; 23 Jun 2015 p. 2168</w:t>
      </w:r>
      <w:r>
        <w:noBreakHyphen/>
        <w:t>9; 2 Dec 2016 p. 5451; 23 Jun 2017 p. 3233</w:t>
      </w:r>
      <w:r>
        <w:noBreakHyphen/>
        <w:t>5.]</w:t>
      </w:r>
    </w:p>
    <w:p>
      <w:pPr>
        <w:pStyle w:val="CentredBaseLine"/>
        <w:jc w:val="center"/>
        <w:rPr>
          <w:ins w:id="790" w:author="Master Repository Process" w:date="2021-07-31T18:13:00Z"/>
        </w:rPr>
      </w:pPr>
      <w:ins w:id="791" w:author="Master Repository Process" w:date="2021-07-31T18:1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792" w:author="Master Repository Process" w:date="2021-07-31T18:13:00Z"/>
        </w:rPr>
      </w:pPr>
    </w:p>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793" w:name="_Toc487030944"/>
      <w:bookmarkStart w:id="794" w:name="_Toc492905555"/>
      <w:bookmarkStart w:id="795" w:name="_Toc495418452"/>
      <w:bookmarkStart w:id="796" w:name="_Toc474418798"/>
      <w:bookmarkStart w:id="797" w:name="_Toc474419213"/>
      <w:bookmarkStart w:id="798" w:name="_Toc474419504"/>
      <w:bookmarkStart w:id="799" w:name="_Toc485982486"/>
      <w:bookmarkStart w:id="800" w:name="_Toc489525947"/>
      <w:r>
        <w:t>Notes</w:t>
      </w:r>
      <w:bookmarkEnd w:id="793"/>
      <w:bookmarkEnd w:id="794"/>
      <w:bookmarkEnd w:id="795"/>
      <w:bookmarkEnd w:id="136"/>
      <w:bookmarkEnd w:id="137"/>
      <w:bookmarkEnd w:id="138"/>
      <w:bookmarkEnd w:id="139"/>
      <w:bookmarkEnd w:id="140"/>
      <w:bookmarkEnd w:id="141"/>
      <w:bookmarkEnd w:id="142"/>
      <w:bookmarkEnd w:id="143"/>
      <w:bookmarkEnd w:id="796"/>
      <w:bookmarkEnd w:id="797"/>
      <w:bookmarkEnd w:id="798"/>
      <w:bookmarkEnd w:id="799"/>
      <w:bookmarkEnd w:id="800"/>
    </w:p>
    <w:p>
      <w:pPr>
        <w:pStyle w:val="nSubsection"/>
      </w:pPr>
      <w:r>
        <w:rPr>
          <w:vertAlign w:val="superscript"/>
        </w:rPr>
        <w:t>1</w:t>
      </w:r>
      <w:r>
        <w:tab/>
        <w:t xml:space="preserve">This </w:t>
      </w:r>
      <w:ins w:id="801" w:author="Master Repository Process" w:date="2021-07-31T18:13:00Z">
        <w:r>
          <w:t xml:space="preserve">reprint </w:t>
        </w:r>
      </w:ins>
      <w:r>
        <w:t xml:space="preserve">is a compilation </w:t>
      </w:r>
      <w:ins w:id="802" w:author="Master Repository Process" w:date="2021-07-31T18:13:00Z">
        <w:r>
          <w:t xml:space="preserve">as at 6 October 2017 </w:t>
        </w:r>
      </w:ins>
      <w:r>
        <w:t xml:space="preserve">of the </w:t>
      </w:r>
      <w:r>
        <w:rPr>
          <w:i/>
          <w:noProof/>
        </w:rPr>
        <w:t>Co-operatives Regulations</w:t>
      </w:r>
      <w:del w:id="803" w:author="Master Repository Process" w:date="2021-07-31T18:13:00Z">
        <w:r>
          <w:rPr>
            <w:i/>
          </w:rPr>
          <w:delText> </w:delText>
        </w:r>
      </w:del>
      <w:ins w:id="804" w:author="Master Repository Process" w:date="2021-07-31T18:13:00Z">
        <w:r>
          <w:rPr>
            <w:i/>
            <w:noProof/>
          </w:rPr>
          <w:t xml:space="preserve"> </w:t>
        </w:r>
      </w:ins>
      <w:r>
        <w:rPr>
          <w:i/>
          <w:noProof/>
        </w:rPr>
        <w:t>2010</w:t>
      </w:r>
      <w:r>
        <w:t xml:space="preserve"> and includes the amendments made by the other written laws referred to in the following table.</w:t>
      </w:r>
      <w:ins w:id="805" w:author="Master Repository Process" w:date="2021-07-31T18:13:00Z">
        <w:r>
          <w:t xml:space="preserve">  The table also contains information about any reprint.</w:t>
        </w:r>
      </w:ins>
    </w:p>
    <w:p>
      <w:pPr>
        <w:pStyle w:val="nHeading3"/>
      </w:pPr>
      <w:bookmarkStart w:id="806" w:name="_Toc495418453"/>
      <w:bookmarkStart w:id="807" w:name="_Toc489525948"/>
      <w:r>
        <w:t>Compilation table</w:t>
      </w:r>
      <w:bookmarkEnd w:id="806"/>
      <w:bookmarkEnd w:id="8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rPr>
            </w:pPr>
            <w:r>
              <w:rPr>
                <w:rFonts w:ascii="Times" w:hAnsi="Times"/>
                <w:i/>
              </w:rPr>
              <w:t>Co-operatives Regulations 2010</w:t>
            </w:r>
          </w:p>
        </w:tc>
        <w:tc>
          <w:tcPr>
            <w:tcW w:w="1276" w:type="dxa"/>
            <w:tcBorders>
              <w:top w:val="single" w:sz="8" w:space="0" w:color="auto"/>
              <w:bottom w:val="nil"/>
            </w:tcBorders>
          </w:tcPr>
          <w:p>
            <w:pPr>
              <w:pStyle w:val="nTable"/>
              <w:spacing w:after="40"/>
              <w:rPr>
                <w:rFonts w:ascii="Times" w:hAnsi="Times"/>
              </w:rPr>
            </w:pPr>
            <w:r>
              <w:rPr>
                <w:rFonts w:ascii="Times" w:hAnsi="Times"/>
              </w:rPr>
              <w:t>13 Aug 2010 p. 3765-970</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Aug 2010 (see r. 2(a</w:t>
            </w:r>
            <w:del w:id="808" w:author="Master Repository Process" w:date="2021-07-31T18:13:00Z">
              <w:r>
                <w:rPr>
                  <w:rFonts w:ascii="Times" w:hAnsi="Times"/>
                </w:rPr>
                <w:delText>))</w:delText>
              </w:r>
            </w:del>
            <w:ins w:id="809" w:author="Master Repository Process" w:date="2021-07-31T18:13:00Z">
              <w:r>
                <w:rPr>
                  <w:rFonts w:ascii="Times" w:hAnsi="Times"/>
                </w:rPr>
                <w:t>));</w:t>
              </w:r>
            </w:ins>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w:t>
            </w:r>
            <w:del w:id="810" w:author="Master Repository Process" w:date="2021-07-31T18:13:00Z">
              <w:r>
                <w:noBreakHyphen/>
              </w:r>
            </w:del>
            <w:ins w:id="811" w:author="Master Repository Process" w:date="2021-07-31T18:13:00Z">
              <w:r>
                <w:t>-</w:t>
              </w:r>
            </w:ins>
            <w:r>
              <w:t>8</w:t>
            </w:r>
          </w:p>
        </w:tc>
        <w:tc>
          <w:tcPr>
            <w:tcW w:w="2693" w:type="dxa"/>
            <w:tcBorders>
              <w:top w:val="nil"/>
              <w:bottom w:val="nil"/>
            </w:tcBorders>
          </w:tcPr>
          <w:p>
            <w:pPr>
              <w:pStyle w:val="nTable"/>
              <w:keepNext/>
              <w:spacing w:after="40"/>
            </w:pPr>
            <w:r>
              <w:rPr>
                <w:rFonts w:ascii="Times" w:hAnsi="Times"/>
                <w:snapToGrid w:val="0"/>
              </w:rPr>
              <w:t>r. 1 and 2: 4 Aug 2017 (see r. 2(a));</w:t>
            </w:r>
            <w:r>
              <w:rPr>
                <w:rFonts w:ascii="Times" w:hAnsi="Times"/>
                <w:snapToGrid w:val="0"/>
              </w:rPr>
              <w:br/>
              <w:t>Regulations other than r. 1 and 2: 5 Aug 2017 (see r. 2(b))</w:t>
            </w:r>
          </w:p>
        </w:tc>
      </w:tr>
      <w:tr>
        <w:trPr>
          <w:ins w:id="812" w:author="Master Repository Process" w:date="2021-07-31T18:13:00Z"/>
        </w:trPr>
        <w:tc>
          <w:tcPr>
            <w:tcW w:w="7087" w:type="dxa"/>
            <w:gridSpan w:val="3"/>
            <w:tcBorders>
              <w:top w:val="nil"/>
              <w:bottom w:val="single" w:sz="8" w:space="0" w:color="auto"/>
            </w:tcBorders>
            <w:shd w:val="clear" w:color="auto" w:fill="auto"/>
          </w:tcPr>
          <w:p>
            <w:pPr>
              <w:pStyle w:val="nTable"/>
              <w:keepNext/>
              <w:spacing w:after="40"/>
              <w:rPr>
                <w:ins w:id="813" w:author="Master Repository Process" w:date="2021-07-31T18:13:00Z"/>
              </w:rPr>
            </w:pPr>
            <w:ins w:id="814" w:author="Master Repository Process" w:date="2021-07-31T18:13:00Z">
              <w:r>
                <w:rPr>
                  <w:b/>
                </w:rPr>
                <w:t xml:space="preserve">Reprint 1: The </w:t>
              </w:r>
              <w:r>
                <w:rPr>
                  <w:b/>
                  <w:i/>
                  <w:noProof/>
                </w:rPr>
                <w:t>Co-operatives Regulations 2010</w:t>
              </w:r>
              <w:r>
                <w:rPr>
                  <w:b/>
                </w:rPr>
                <w:t xml:space="preserve"> as at 6 Oct 2017</w:t>
              </w:r>
              <w:r>
                <w:t xml:space="preserve"> (includes amendments listed above)</w:t>
              </w:r>
            </w:ins>
          </w:p>
        </w:tc>
      </w:tr>
    </w:tbl>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5" w:name="Compilation"/>
    <w:bookmarkEnd w:id="81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6" w:name="Coversheet"/>
    <w:bookmarkEnd w:id="8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56" w:name="Schedule"/>
    <w:bookmarkEnd w:id="6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0515012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95D379A-5F4E-4EF5-87BA-13100CC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F1AD-DBC6-45F7-BD03-A3F7DD47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55558</Words>
  <Characters>267234</Characters>
  <Application>Microsoft Office Word</Application>
  <DocSecurity>0</DocSecurity>
  <Lines>6680</Lines>
  <Paragraphs>3668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00-k0-01 - 01-a0-00</dc:title>
  <dc:subject/>
  <dc:creator/>
  <cp:keywords/>
  <dc:description/>
  <cp:lastModifiedBy>Master Repository Process</cp:lastModifiedBy>
  <cp:revision>2</cp:revision>
  <cp:lastPrinted>2017-09-27T01:36:00Z</cp:lastPrinted>
  <dcterms:created xsi:type="dcterms:W3CDTF">2021-07-31T10:12:00Z</dcterms:created>
  <dcterms:modified xsi:type="dcterms:W3CDTF">2021-07-31T10:13:00Z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20171006</vt:lpwstr>
  </property>
  <property fmtid="{D5CDD505-2E9C-101B-9397-08002B2CF9AE}" pid="8" name="FromSuffix">
    <vt:lpwstr>00-k0-01</vt:lpwstr>
  </property>
  <property fmtid="{D5CDD505-2E9C-101B-9397-08002B2CF9AE}" pid="9" name="FromAsAtDate">
    <vt:lpwstr>05 Aug 2017</vt:lpwstr>
  </property>
  <property fmtid="{D5CDD505-2E9C-101B-9397-08002B2CF9AE}" pid="10" name="ToSuffix">
    <vt:lpwstr>01-a0-00</vt:lpwstr>
  </property>
  <property fmtid="{D5CDD505-2E9C-101B-9397-08002B2CF9AE}" pid="11" name="ToAsAtDate">
    <vt:lpwstr>06 Oct 2017</vt:lpwstr>
  </property>
</Properties>
</file>