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04-o0-00</w:t>
      </w:r>
      <w:r>
        <w:fldChar w:fldCharType="end"/>
      </w:r>
      <w:r>
        <w:t>] and [</w:t>
      </w:r>
      <w:r>
        <w:fldChar w:fldCharType="begin"/>
      </w:r>
      <w:r>
        <w:instrText xml:space="preserve"> DocProperty ToAsAtDate</w:instrText>
      </w:r>
      <w:r>
        <w:fldChar w:fldCharType="separate"/>
      </w:r>
      <w:r>
        <w:t>06 Oct 2017</w:t>
      </w:r>
      <w:r>
        <w:fldChar w:fldCharType="end"/>
      </w:r>
      <w:r>
        <w:t xml:space="preserve">, </w:t>
      </w:r>
      <w:r>
        <w:fldChar w:fldCharType="begin"/>
      </w:r>
      <w:r>
        <w:instrText xml:space="preserve"> DocProperty ToSuffix</w:instrText>
      </w:r>
      <w:r>
        <w:fldChar w:fldCharType="separate"/>
      </w:r>
      <w:r>
        <w:t>05-a0-00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25T11:18:00Z"/>
        </w:trPr>
        <w:tc>
          <w:tcPr>
            <w:tcW w:w="2434" w:type="dxa"/>
            <w:vMerge w:val="restart"/>
          </w:tcPr>
          <w:p>
            <w:pPr>
              <w:rPr>
                <w:ins w:id="2" w:author="Master Repository Process" w:date="2021-09-25T11:18:00Z"/>
              </w:rPr>
            </w:pPr>
          </w:p>
        </w:tc>
        <w:tc>
          <w:tcPr>
            <w:tcW w:w="2434" w:type="dxa"/>
            <w:vMerge w:val="restart"/>
          </w:tcPr>
          <w:p>
            <w:pPr>
              <w:jc w:val="center"/>
              <w:rPr>
                <w:ins w:id="3" w:author="Master Repository Process" w:date="2021-09-25T11:18:00Z"/>
              </w:rPr>
            </w:pPr>
            <w:ins w:id="4" w:author="Master Repository Process" w:date="2021-09-25T11:1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25T11:18:00Z"/>
              </w:rPr>
            </w:pPr>
            <w:ins w:id="6" w:author="Master Repository Process" w:date="2021-09-25T11:18:00Z">
              <w:r>
                <w:rPr>
                  <w:b/>
                  <w:sz w:val="22"/>
                </w:rPr>
                <w:t xml:space="preserve">Reprinted under the </w:t>
              </w:r>
              <w:r>
                <w:rPr>
                  <w:b/>
                  <w:i/>
                  <w:sz w:val="22"/>
                </w:rPr>
                <w:t>Reprints Act 1984</w:t>
              </w:r>
              <w:r>
                <w:rPr>
                  <w:b/>
                  <w:sz w:val="22"/>
                </w:rPr>
                <w:t xml:space="preserve"> as</w:t>
              </w:r>
            </w:ins>
          </w:p>
        </w:tc>
      </w:tr>
      <w:tr>
        <w:trPr>
          <w:cantSplit/>
          <w:ins w:id="7" w:author="Master Repository Process" w:date="2021-09-25T11:18:00Z"/>
        </w:trPr>
        <w:tc>
          <w:tcPr>
            <w:tcW w:w="2434" w:type="dxa"/>
            <w:vMerge/>
          </w:tcPr>
          <w:p>
            <w:pPr>
              <w:rPr>
                <w:ins w:id="8" w:author="Master Repository Process" w:date="2021-09-25T11:18:00Z"/>
              </w:rPr>
            </w:pPr>
          </w:p>
        </w:tc>
        <w:tc>
          <w:tcPr>
            <w:tcW w:w="2434" w:type="dxa"/>
            <w:vMerge/>
          </w:tcPr>
          <w:p>
            <w:pPr>
              <w:jc w:val="center"/>
              <w:rPr>
                <w:ins w:id="9" w:author="Master Repository Process" w:date="2021-09-25T11:18:00Z"/>
              </w:rPr>
            </w:pPr>
          </w:p>
        </w:tc>
        <w:tc>
          <w:tcPr>
            <w:tcW w:w="2434" w:type="dxa"/>
          </w:tcPr>
          <w:p>
            <w:pPr>
              <w:keepNext/>
              <w:rPr>
                <w:ins w:id="10" w:author="Master Repository Process" w:date="2021-09-25T11:18:00Z"/>
                <w:b/>
                <w:sz w:val="22"/>
              </w:rPr>
            </w:pPr>
            <w:ins w:id="11" w:author="Master Repository Process" w:date="2021-09-25T11:18:00Z">
              <w:r>
                <w:rPr>
                  <w:b/>
                  <w:sz w:val="22"/>
                </w:rPr>
                <w:t>at 6 October 2017</w:t>
              </w:r>
            </w:ins>
          </w:p>
        </w:tc>
      </w:tr>
    </w:tbl>
    <w:p>
      <w:pPr>
        <w:pStyle w:val="WA"/>
        <w:spacing w:before="12"/>
      </w:pPr>
      <w:r>
        <w:t>Western</w:t>
      </w:r>
      <w:del w:id="12" w:author="Master Repository Process" w:date="2021-09-25T11:18:00Z">
        <w:r>
          <w:delText> </w:delText>
        </w:r>
      </w:del>
      <w:ins w:id="13" w:author="Master Repository Process" w:date="2021-09-25T11:18:00Z">
        <w:r>
          <w:t xml:space="preserve"> </w:t>
        </w:r>
      </w:ins>
      <w:r>
        <w:t>Australia</w:t>
      </w:r>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14" w:name="_Toc489006578"/>
      <w:bookmarkStart w:id="15" w:name="_Toc489007048"/>
      <w:bookmarkStart w:id="16" w:name="_Toc492304439"/>
      <w:bookmarkStart w:id="17" w:name="_Toc496108199"/>
      <w:bookmarkStart w:id="18" w:name="_Toc486245484"/>
      <w:bookmarkStart w:id="19" w:name="_Toc486421220"/>
      <w:r>
        <w:rPr>
          <w:rStyle w:val="CharPartNo"/>
        </w:rPr>
        <w:t>P</w:t>
      </w:r>
      <w:bookmarkStart w:id="20" w:name="_GoBack"/>
      <w:bookmarkEnd w:id="20"/>
      <w:r>
        <w:rPr>
          <w:rStyle w:val="CharPartNo"/>
        </w:rPr>
        <w:t>art I</w:t>
      </w:r>
      <w:r>
        <w:rPr>
          <w:rStyle w:val="CharDivNo"/>
        </w:rPr>
        <w:t> </w:t>
      </w:r>
      <w:r>
        <w:t>—</w:t>
      </w:r>
      <w:r>
        <w:rPr>
          <w:rStyle w:val="CharDivText"/>
        </w:rPr>
        <w:t> </w:t>
      </w:r>
      <w:r>
        <w:rPr>
          <w:rStyle w:val="CharPartText"/>
        </w:rPr>
        <w:t>Preliminary</w:t>
      </w:r>
      <w:bookmarkEnd w:id="14"/>
      <w:bookmarkEnd w:id="15"/>
      <w:bookmarkEnd w:id="16"/>
      <w:bookmarkEnd w:id="17"/>
      <w:bookmarkEnd w:id="18"/>
      <w:bookmarkEnd w:id="19"/>
    </w:p>
    <w:p>
      <w:pPr>
        <w:pStyle w:val="Heading5"/>
        <w:rPr>
          <w:snapToGrid w:val="0"/>
        </w:rPr>
      </w:pPr>
      <w:bookmarkStart w:id="21" w:name="_Toc496108200"/>
      <w:bookmarkStart w:id="22" w:name="_Toc486421221"/>
      <w:r>
        <w:rPr>
          <w:rStyle w:val="CharSectno"/>
        </w:rPr>
        <w:t>1</w:t>
      </w:r>
      <w:r>
        <w:rPr>
          <w:snapToGrid w:val="0"/>
        </w:rPr>
        <w:t>.</w:t>
      </w:r>
      <w:r>
        <w:rPr>
          <w:snapToGrid w:val="0"/>
        </w:rPr>
        <w:tab/>
        <w:t>Citation</w:t>
      </w:r>
      <w:bookmarkEnd w:id="21"/>
      <w:bookmarkEnd w:id="22"/>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23" w:name="_Toc496108201"/>
      <w:bookmarkStart w:id="24" w:name="_Toc486421222"/>
      <w:r>
        <w:rPr>
          <w:rStyle w:val="CharSectno"/>
        </w:rPr>
        <w:t>2</w:t>
      </w:r>
      <w:r>
        <w:rPr>
          <w:snapToGrid w:val="0"/>
        </w:rPr>
        <w:t>.</w:t>
      </w:r>
      <w:r>
        <w:rPr>
          <w:snapToGrid w:val="0"/>
        </w:rPr>
        <w:tab/>
        <w:t>Commencement</w:t>
      </w:r>
      <w:bookmarkEnd w:id="23"/>
      <w:bookmarkEnd w:id="24"/>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25" w:name="_Toc496108202"/>
      <w:bookmarkStart w:id="26" w:name="_Toc486421223"/>
      <w:r>
        <w:rPr>
          <w:rStyle w:val="CharSectno"/>
        </w:rPr>
        <w:t>3</w:t>
      </w:r>
      <w:r>
        <w:rPr>
          <w:snapToGrid w:val="0"/>
        </w:rPr>
        <w:t>.</w:t>
      </w:r>
      <w:r>
        <w:rPr>
          <w:snapToGrid w:val="0"/>
        </w:rPr>
        <w:tab/>
        <w:t>Application</w:t>
      </w:r>
      <w:bookmarkEnd w:id="25"/>
      <w:bookmarkEnd w:id="26"/>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27" w:name="_Toc496108203"/>
      <w:bookmarkStart w:id="28" w:name="_Toc486421224"/>
      <w:r>
        <w:rPr>
          <w:rStyle w:val="CharSectno"/>
        </w:rPr>
        <w:t>4</w:t>
      </w:r>
      <w:r>
        <w:rPr>
          <w:snapToGrid w:val="0"/>
        </w:rPr>
        <w:t>.</w:t>
      </w:r>
      <w:r>
        <w:rPr>
          <w:snapToGrid w:val="0"/>
        </w:rPr>
        <w:tab/>
        <w:t>Terms used</w:t>
      </w:r>
      <w:bookmarkEnd w:id="27"/>
      <w:bookmarkEnd w:id="28"/>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in Gazette 20 Dec 1985 p. 4856; 28 Nov 1986 p. 4387; 14 Jul 2006 p. 2575.]</w:t>
      </w:r>
    </w:p>
    <w:p>
      <w:pPr>
        <w:pStyle w:val="Heading5"/>
        <w:rPr>
          <w:snapToGrid w:val="0"/>
        </w:rPr>
      </w:pPr>
      <w:bookmarkStart w:id="29" w:name="_Toc496108204"/>
      <w:bookmarkStart w:id="30" w:name="_Toc486421225"/>
      <w:r>
        <w:rPr>
          <w:rStyle w:val="CharSectno"/>
        </w:rPr>
        <w:t>5</w:t>
      </w:r>
      <w:r>
        <w:rPr>
          <w:snapToGrid w:val="0"/>
        </w:rPr>
        <w:t>.</w:t>
      </w:r>
      <w:r>
        <w:rPr>
          <w:snapToGrid w:val="0"/>
        </w:rPr>
        <w:tab/>
        <w:t>Fees</w:t>
      </w:r>
      <w:bookmarkEnd w:id="29"/>
      <w:bookmarkEnd w:id="30"/>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Deleted in Gazette 20 Dec 1985 p. 4856.]</w:t>
      </w:r>
    </w:p>
    <w:p>
      <w:pPr>
        <w:pStyle w:val="Heading5"/>
        <w:rPr>
          <w:snapToGrid w:val="0"/>
        </w:rPr>
      </w:pPr>
      <w:bookmarkStart w:id="31" w:name="_Toc496108205"/>
      <w:bookmarkStart w:id="32" w:name="_Toc486421226"/>
      <w:r>
        <w:rPr>
          <w:rStyle w:val="CharSectno"/>
        </w:rPr>
        <w:t>7</w:t>
      </w:r>
      <w:r>
        <w:rPr>
          <w:snapToGrid w:val="0"/>
        </w:rPr>
        <w:t>.</w:t>
      </w:r>
      <w:r>
        <w:rPr>
          <w:snapToGrid w:val="0"/>
        </w:rPr>
        <w:tab/>
        <w:t>Conditions of licensing</w:t>
      </w:r>
      <w:bookmarkEnd w:id="31"/>
      <w:bookmarkEnd w:id="32"/>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in Gazette 20 Dec 1985 p. 4856; 24 Mar 1995 p. 1112.]</w:t>
      </w:r>
    </w:p>
    <w:p>
      <w:pPr>
        <w:pStyle w:val="Heading2"/>
      </w:pPr>
      <w:bookmarkStart w:id="33" w:name="_Toc489006585"/>
      <w:bookmarkStart w:id="34" w:name="_Toc489007055"/>
      <w:bookmarkStart w:id="35" w:name="_Toc492304446"/>
      <w:bookmarkStart w:id="36" w:name="_Toc496108206"/>
      <w:bookmarkStart w:id="37" w:name="_Toc486245491"/>
      <w:bookmarkStart w:id="38" w:name="_Toc486421227"/>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33"/>
      <w:bookmarkEnd w:id="34"/>
      <w:bookmarkEnd w:id="35"/>
      <w:bookmarkEnd w:id="36"/>
      <w:bookmarkEnd w:id="37"/>
      <w:bookmarkEnd w:id="38"/>
    </w:p>
    <w:p>
      <w:pPr>
        <w:pStyle w:val="Heading5"/>
        <w:rPr>
          <w:snapToGrid w:val="0"/>
        </w:rPr>
      </w:pPr>
      <w:bookmarkStart w:id="39" w:name="_Toc496108207"/>
      <w:bookmarkStart w:id="40" w:name="_Toc486421228"/>
      <w:r>
        <w:rPr>
          <w:rStyle w:val="CharSectno"/>
        </w:rPr>
        <w:t>8</w:t>
      </w:r>
      <w:r>
        <w:rPr>
          <w:snapToGrid w:val="0"/>
        </w:rPr>
        <w:t>.</w:t>
      </w:r>
      <w:r>
        <w:rPr>
          <w:snapToGrid w:val="0"/>
        </w:rPr>
        <w:tab/>
        <w:t>Application for licence</w:t>
      </w:r>
      <w:bookmarkEnd w:id="39"/>
      <w:bookmarkEnd w:id="40"/>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rPr>
        <w:t>Road Traffic (Vehicles) Act 2012</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 14 Jul 2006 p. 2576; 30 Jun 2009 p. 2663; 8 Sep 2009 p. 3525; 8 Jan 2015 p. 65.]</w:t>
      </w:r>
    </w:p>
    <w:p>
      <w:pPr>
        <w:pStyle w:val="Heading5"/>
        <w:rPr>
          <w:snapToGrid w:val="0"/>
        </w:rPr>
      </w:pPr>
      <w:bookmarkStart w:id="41" w:name="_Toc496108208"/>
      <w:bookmarkStart w:id="42" w:name="_Toc486421229"/>
      <w:r>
        <w:rPr>
          <w:rStyle w:val="CharSectno"/>
        </w:rPr>
        <w:t>9</w:t>
      </w:r>
      <w:r>
        <w:rPr>
          <w:snapToGrid w:val="0"/>
        </w:rPr>
        <w:t>.</w:t>
      </w:r>
      <w:r>
        <w:rPr>
          <w:snapToGrid w:val="0"/>
        </w:rPr>
        <w:tab/>
        <w:t>Licences valid for 12 months</w:t>
      </w:r>
      <w:bookmarkEnd w:id="41"/>
      <w:bookmarkEnd w:id="42"/>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rPr>
        <w:t>Road Traffic (Vehicles) Act 2012</w:t>
      </w:r>
      <w:r>
        <w:rPr>
          <w:snapToGrid w:val="0"/>
        </w:rPr>
        <w:t xml:space="preserve"> in respect of the taxi</w:t>
      </w:r>
      <w:r>
        <w:rPr>
          <w:snapToGrid w:val="0"/>
        </w:rPr>
        <w:noBreakHyphen/>
        <w:t>car.</w:t>
      </w:r>
    </w:p>
    <w:p>
      <w:pPr>
        <w:pStyle w:val="Footnotesection"/>
      </w:pPr>
      <w:r>
        <w:tab/>
        <w:t>[Regulation 9 amended in Gazette 28 Nov 1986 p. 4387; 8 Jan 2015 p. 66.]</w:t>
      </w:r>
    </w:p>
    <w:p>
      <w:pPr>
        <w:pStyle w:val="Heading5"/>
        <w:rPr>
          <w:snapToGrid w:val="0"/>
        </w:rPr>
      </w:pPr>
      <w:bookmarkStart w:id="43" w:name="_Toc496108209"/>
      <w:bookmarkStart w:id="44" w:name="_Toc486421230"/>
      <w:r>
        <w:rPr>
          <w:rStyle w:val="CharSectno"/>
        </w:rPr>
        <w:t>10</w:t>
      </w:r>
      <w:r>
        <w:rPr>
          <w:snapToGrid w:val="0"/>
        </w:rPr>
        <w:t>.</w:t>
      </w:r>
      <w:r>
        <w:rPr>
          <w:snapToGrid w:val="0"/>
        </w:rPr>
        <w:tab/>
        <w:t>Renewal of licence</w:t>
      </w:r>
      <w:bookmarkEnd w:id="43"/>
      <w:bookmarkEnd w:id="44"/>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in Gazette 30 Jul 1982 p. 2957); amended in Gazette 20 Dec 1985 p. 4856; 28 Nov 1986 p. 4387; 14 Jul 2006 p. 2576.]</w:t>
      </w:r>
    </w:p>
    <w:p>
      <w:pPr>
        <w:pStyle w:val="Heading5"/>
        <w:rPr>
          <w:snapToGrid w:val="0"/>
        </w:rPr>
      </w:pPr>
      <w:bookmarkStart w:id="45" w:name="_Toc496108210"/>
      <w:bookmarkStart w:id="46" w:name="_Toc486421231"/>
      <w:r>
        <w:rPr>
          <w:rStyle w:val="CharSectno"/>
        </w:rPr>
        <w:t>11</w:t>
      </w:r>
      <w:r>
        <w:rPr>
          <w:snapToGrid w:val="0"/>
        </w:rPr>
        <w:t>.</w:t>
      </w:r>
      <w:r>
        <w:rPr>
          <w:snapToGrid w:val="0"/>
        </w:rPr>
        <w:tab/>
        <w:t>Change of owner and transfer of licence</w:t>
      </w:r>
      <w:bookmarkEnd w:id="45"/>
      <w:bookmarkEnd w:id="46"/>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in Gazette 20 Dec 1985 p. 4856; 28 Nov 1986 p. 4387; 14 Jul 2006 p. 2576.]</w:t>
      </w:r>
    </w:p>
    <w:p>
      <w:pPr>
        <w:pStyle w:val="Heading5"/>
        <w:rPr>
          <w:snapToGrid w:val="0"/>
        </w:rPr>
      </w:pPr>
      <w:bookmarkStart w:id="47" w:name="_Toc496108211"/>
      <w:bookmarkStart w:id="48" w:name="_Toc486421232"/>
      <w:r>
        <w:rPr>
          <w:rStyle w:val="CharSectno"/>
        </w:rPr>
        <w:t>12</w:t>
      </w:r>
      <w:r>
        <w:rPr>
          <w:snapToGrid w:val="0"/>
        </w:rPr>
        <w:t>.</w:t>
      </w:r>
      <w:r>
        <w:rPr>
          <w:snapToGrid w:val="0"/>
        </w:rPr>
        <w:tab/>
        <w:t>Vehicle to be approved</w:t>
      </w:r>
      <w:bookmarkEnd w:id="47"/>
      <w:bookmarkEnd w:id="48"/>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in Gazette 20 Dec 1985 p. 4856.]</w:t>
      </w:r>
    </w:p>
    <w:p>
      <w:pPr>
        <w:pStyle w:val="Ednotesection"/>
      </w:pPr>
      <w:r>
        <w:t>[</w:t>
      </w:r>
      <w:r>
        <w:rPr>
          <w:b/>
        </w:rPr>
        <w:t>13.</w:t>
      </w:r>
      <w:r>
        <w:tab/>
        <w:t>Deleted in Gazette 31 Dec 2009 p. 5419.]</w:t>
      </w:r>
    </w:p>
    <w:p>
      <w:pPr>
        <w:pStyle w:val="Heading5"/>
        <w:rPr>
          <w:snapToGrid w:val="0"/>
        </w:rPr>
      </w:pPr>
      <w:bookmarkStart w:id="49" w:name="_Toc496108212"/>
      <w:bookmarkStart w:id="50" w:name="_Toc486421233"/>
      <w:r>
        <w:rPr>
          <w:rStyle w:val="CharSectno"/>
        </w:rPr>
        <w:t>14</w:t>
      </w:r>
      <w:r>
        <w:rPr>
          <w:snapToGrid w:val="0"/>
        </w:rPr>
        <w:t>.</w:t>
      </w:r>
      <w:r>
        <w:rPr>
          <w:snapToGrid w:val="0"/>
        </w:rPr>
        <w:tab/>
        <w:t>Number plates</w:t>
      </w:r>
      <w:bookmarkEnd w:id="49"/>
      <w:bookmarkEnd w:id="50"/>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in Gazette 20 Dec 1985 p. 4856; 30 Jun 2009 p. 2664.]</w:t>
      </w:r>
    </w:p>
    <w:p>
      <w:pPr>
        <w:pStyle w:val="Heading5"/>
        <w:rPr>
          <w:snapToGrid w:val="0"/>
        </w:rPr>
      </w:pPr>
      <w:bookmarkStart w:id="51" w:name="_Toc496108213"/>
      <w:bookmarkStart w:id="52" w:name="_Toc486421234"/>
      <w:r>
        <w:rPr>
          <w:rStyle w:val="CharSectno"/>
        </w:rPr>
        <w:t>15</w:t>
      </w:r>
      <w:r>
        <w:rPr>
          <w:snapToGrid w:val="0"/>
        </w:rPr>
        <w:t>.</w:t>
      </w:r>
      <w:r>
        <w:rPr>
          <w:snapToGrid w:val="0"/>
        </w:rPr>
        <w:tab/>
        <w:t>Replacement of taxi</w:t>
      </w:r>
      <w:r>
        <w:rPr>
          <w:snapToGrid w:val="0"/>
        </w:rPr>
        <w:noBreakHyphen/>
        <w:t>car</w:t>
      </w:r>
      <w:bookmarkEnd w:id="51"/>
      <w:bookmarkEnd w:id="52"/>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in Gazette 20 Dec 1985 p. 4856.]</w:t>
      </w:r>
    </w:p>
    <w:p>
      <w:pPr>
        <w:pStyle w:val="Heading5"/>
        <w:rPr>
          <w:snapToGrid w:val="0"/>
        </w:rPr>
      </w:pPr>
      <w:bookmarkStart w:id="53" w:name="_Toc496108214"/>
      <w:bookmarkStart w:id="54" w:name="_Toc486421235"/>
      <w:r>
        <w:rPr>
          <w:rStyle w:val="CharSectno"/>
        </w:rPr>
        <w:t>16</w:t>
      </w:r>
      <w:r>
        <w:rPr>
          <w:snapToGrid w:val="0"/>
        </w:rPr>
        <w:t>.</w:t>
      </w:r>
      <w:r>
        <w:rPr>
          <w:snapToGrid w:val="0"/>
        </w:rPr>
        <w:tab/>
        <w:t>Removal of vehicle from district</w:t>
      </w:r>
      <w:bookmarkEnd w:id="53"/>
      <w:bookmarkEnd w:id="54"/>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in Gazette 20 Dec 1985 p. 4856.]</w:t>
      </w:r>
    </w:p>
    <w:p>
      <w:pPr>
        <w:pStyle w:val="Heading5"/>
        <w:rPr>
          <w:snapToGrid w:val="0"/>
        </w:rPr>
      </w:pPr>
      <w:bookmarkStart w:id="55" w:name="_Toc496108215"/>
      <w:bookmarkStart w:id="56" w:name="_Toc486421236"/>
      <w:r>
        <w:rPr>
          <w:rStyle w:val="CharSectno"/>
        </w:rPr>
        <w:t>17</w:t>
      </w:r>
      <w:r>
        <w:rPr>
          <w:snapToGrid w:val="0"/>
        </w:rPr>
        <w:t>.</w:t>
      </w:r>
      <w:r>
        <w:rPr>
          <w:snapToGrid w:val="0"/>
        </w:rPr>
        <w:tab/>
        <w:t>Substitution of taxi</w:t>
      </w:r>
      <w:r>
        <w:rPr>
          <w:snapToGrid w:val="0"/>
        </w:rPr>
        <w:noBreakHyphen/>
        <w:t>car under repair</w:t>
      </w:r>
      <w:bookmarkEnd w:id="55"/>
      <w:bookmarkEnd w:id="56"/>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in Gazette 20 Dec 1985 p. 4856; 30 Jun 2009 p. 2664.]</w:t>
      </w:r>
    </w:p>
    <w:p>
      <w:pPr>
        <w:pStyle w:val="Ednotepart"/>
      </w:pPr>
      <w:r>
        <w:t>[Part III (r. 18-23) deleted in Gazette 24 Mar 1995 p. 1112.]</w:t>
      </w:r>
    </w:p>
    <w:p>
      <w:pPr>
        <w:pStyle w:val="Heading2"/>
      </w:pPr>
      <w:bookmarkStart w:id="57" w:name="_Toc489006595"/>
      <w:bookmarkStart w:id="58" w:name="_Toc489007065"/>
      <w:bookmarkStart w:id="59" w:name="_Toc492304456"/>
      <w:bookmarkStart w:id="60" w:name="_Toc496108216"/>
      <w:bookmarkStart w:id="61" w:name="_Toc486245501"/>
      <w:bookmarkStart w:id="62" w:name="_Toc486421237"/>
      <w:r>
        <w:rPr>
          <w:rStyle w:val="CharPartNo"/>
        </w:rPr>
        <w:t>Part IV</w:t>
      </w:r>
      <w:r>
        <w:rPr>
          <w:rStyle w:val="CharDivNo"/>
        </w:rPr>
        <w:t> </w:t>
      </w:r>
      <w:r>
        <w:t>—</w:t>
      </w:r>
      <w:r>
        <w:rPr>
          <w:rStyle w:val="CharDivText"/>
        </w:rPr>
        <w:t> </w:t>
      </w:r>
      <w:r>
        <w:rPr>
          <w:rStyle w:val="CharPartText"/>
        </w:rPr>
        <w:t>Conduct of drivers</w:t>
      </w:r>
      <w:bookmarkEnd w:id="57"/>
      <w:bookmarkEnd w:id="58"/>
      <w:bookmarkEnd w:id="59"/>
      <w:bookmarkEnd w:id="60"/>
      <w:bookmarkEnd w:id="61"/>
      <w:bookmarkEnd w:id="62"/>
    </w:p>
    <w:p>
      <w:pPr>
        <w:pStyle w:val="Heading5"/>
        <w:rPr>
          <w:snapToGrid w:val="0"/>
        </w:rPr>
      </w:pPr>
      <w:bookmarkStart w:id="63" w:name="_Toc496108217"/>
      <w:bookmarkStart w:id="64" w:name="_Toc486421238"/>
      <w:r>
        <w:rPr>
          <w:rStyle w:val="CharSectno"/>
        </w:rPr>
        <w:t>24</w:t>
      </w:r>
      <w:r>
        <w:rPr>
          <w:snapToGrid w:val="0"/>
        </w:rPr>
        <w:t>.</w:t>
      </w:r>
      <w:r>
        <w:rPr>
          <w:snapToGrid w:val="0"/>
        </w:rPr>
        <w:tab/>
        <w:t>Drivers to be clean and neat</w:t>
      </w:r>
      <w:bookmarkEnd w:id="63"/>
      <w:bookmarkEnd w:id="64"/>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in Gazette 24 Mar 1995 p. 1112.]</w:t>
      </w:r>
    </w:p>
    <w:p>
      <w:pPr>
        <w:pStyle w:val="Heading5"/>
        <w:rPr>
          <w:snapToGrid w:val="0"/>
        </w:rPr>
      </w:pPr>
      <w:bookmarkStart w:id="65" w:name="_Toc496108218"/>
      <w:bookmarkStart w:id="66" w:name="_Toc486421239"/>
      <w:r>
        <w:rPr>
          <w:rStyle w:val="CharSectno"/>
        </w:rPr>
        <w:t>25</w:t>
      </w:r>
      <w:r>
        <w:rPr>
          <w:snapToGrid w:val="0"/>
        </w:rPr>
        <w:t>.</w:t>
      </w:r>
      <w:r>
        <w:rPr>
          <w:snapToGrid w:val="0"/>
        </w:rPr>
        <w:tab/>
        <w:t>Conduct of driver</w:t>
      </w:r>
      <w:bookmarkEnd w:id="65"/>
      <w:bookmarkEnd w:id="66"/>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 and</w:t>
      </w:r>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w:t>
      </w:r>
      <w:r>
        <w:rPr>
          <w:i/>
        </w:rPr>
        <w:t xml:space="preserve"> Road Traffic (Authorisation to Drive) Act 2008</w:t>
      </w:r>
      <w: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13; 24 Jun 2008 p. 2914; 8 Jan 2015 p. 66.]</w:t>
      </w:r>
    </w:p>
    <w:p>
      <w:pPr>
        <w:pStyle w:val="Heading5"/>
        <w:rPr>
          <w:snapToGrid w:val="0"/>
        </w:rPr>
      </w:pPr>
      <w:bookmarkStart w:id="67" w:name="_Toc496108219"/>
      <w:bookmarkStart w:id="68" w:name="_Toc486421240"/>
      <w:r>
        <w:rPr>
          <w:rStyle w:val="CharSectno"/>
        </w:rPr>
        <w:t>26</w:t>
      </w:r>
      <w:r>
        <w:rPr>
          <w:snapToGrid w:val="0"/>
        </w:rPr>
        <w:t>.</w:t>
      </w:r>
      <w:r>
        <w:rPr>
          <w:snapToGrid w:val="0"/>
        </w:rPr>
        <w:tab/>
        <w:t>Obligation on driver</w:t>
      </w:r>
      <w:bookmarkEnd w:id="67"/>
      <w:bookmarkEnd w:id="68"/>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p>
    <w:p>
      <w:pPr>
        <w:pStyle w:val="Indenta"/>
      </w:pPr>
      <w:r>
        <w:tab/>
        <w:t>(a)</w:t>
      </w:r>
      <w:r>
        <w:tab/>
        <w:t>the intending hirer or an intending passenger is intoxicated, unclean, abusive or violent;</w:t>
      </w:r>
      <w:ins w:id="69" w:author="Master Repository Process" w:date="2021-09-25T11:18:00Z">
        <w:r>
          <w:t xml:space="preserve"> or</w:t>
        </w:r>
      </w:ins>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w:t>
      </w:r>
      <w:ins w:id="70" w:author="Master Repository Process" w:date="2021-09-25T11:18:00Z">
        <w:r>
          <w:t xml:space="preserve"> or</w:t>
        </w:r>
      </w:ins>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rPr>
          <w:ins w:id="71" w:author="Master Repository Process" w:date="2021-09-25T11:18:00Z"/>
        </w:rPr>
      </w:pPr>
      <w:ins w:id="72" w:author="Master Repository Process" w:date="2021-09-25T11:18:00Z">
        <w:r>
          <w:tab/>
        </w:r>
        <w:r>
          <w:tab/>
          <w:t>or</w:t>
        </w:r>
      </w:ins>
    </w:p>
    <w:p>
      <w:pPr>
        <w:pStyle w:val="Indenta"/>
      </w:pPr>
      <w:r>
        <w:tab/>
        <w:t>(c)</w:t>
      </w:r>
      <w:r>
        <w:tab/>
        <w:t xml:space="preserve">the driver requires the intending hirer to pay a deposit under the </w:t>
      </w:r>
      <w:r>
        <w:rPr>
          <w:i/>
        </w:rPr>
        <w:t>Transport (Country Taxi</w:t>
      </w:r>
      <w:r>
        <w:rPr>
          <w:i/>
        </w:rPr>
        <w:noBreakHyphen/>
        <w:t>cars Fares)</w:t>
      </w:r>
      <w:r>
        <w:rPr>
          <w:i/>
          <w:iCs/>
        </w:rPr>
        <w:t xml:space="preserve">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w:t>
      </w:r>
      <w:ins w:id="73" w:author="Master Repository Process" w:date="2021-09-25T11:18:00Z">
        <w:r>
          <w:t xml:space="preserve"> and</w:t>
        </w:r>
      </w:ins>
    </w:p>
    <w:p>
      <w:pPr>
        <w:pStyle w:val="Indenta"/>
      </w:pPr>
      <w:r>
        <w:tab/>
        <w:t>(b)</w:t>
      </w:r>
      <w:r>
        <w:tab/>
        <w:t>the driver or an authorised officer may request all passengers to alight from the taxi</w:t>
      </w:r>
      <w:r>
        <w:noBreakHyphen/>
        <w:t>car; and</w:t>
      </w:r>
    </w:p>
    <w:p>
      <w:pPr>
        <w:pStyle w:val="Indenta"/>
        <w:keepNext/>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 xml:space="preserve">in the case of soiling, costs of cleaning mentioned in the </w:t>
      </w:r>
      <w:r>
        <w:rPr>
          <w:i/>
        </w:rPr>
        <w:t>Transport (Country Taxi</w:t>
      </w:r>
      <w:r>
        <w:rPr>
          <w:i/>
        </w:rPr>
        <w:noBreakHyphen/>
        <w:t>cars Fares)</w:t>
      </w:r>
      <w:r>
        <w:rPr>
          <w:i/>
          <w:iCs/>
        </w:rPr>
        <w:t xml:space="preserve"> Regulations 1991 </w:t>
      </w:r>
      <w:r>
        <w:rPr>
          <w:iCs/>
        </w:rPr>
        <w:t>regulation 3AB(3).</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7; 28 Jun 2016 p. 2690.]</w:t>
      </w:r>
    </w:p>
    <w:p>
      <w:pPr>
        <w:pStyle w:val="Heading5"/>
        <w:rPr>
          <w:snapToGrid w:val="0"/>
        </w:rPr>
      </w:pPr>
      <w:bookmarkStart w:id="74" w:name="_Toc496108220"/>
      <w:bookmarkStart w:id="75" w:name="_Toc486421241"/>
      <w:r>
        <w:rPr>
          <w:rStyle w:val="CharSectno"/>
        </w:rPr>
        <w:t>26A</w:t>
      </w:r>
      <w:r>
        <w:rPr>
          <w:snapToGrid w:val="0"/>
        </w:rPr>
        <w:t>.</w:t>
      </w:r>
      <w:r>
        <w:rPr>
          <w:snapToGrid w:val="0"/>
        </w:rPr>
        <w:tab/>
        <w:t>Passengers not to exceed licensed number</w:t>
      </w:r>
      <w:bookmarkEnd w:id="74"/>
      <w:bookmarkEnd w:id="75"/>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in Gazette 8 Aug 1986 p. 2827.]</w:t>
      </w:r>
    </w:p>
    <w:p>
      <w:pPr>
        <w:pStyle w:val="Heading5"/>
      </w:pPr>
      <w:bookmarkStart w:id="76" w:name="_Toc496108221"/>
      <w:bookmarkStart w:id="77" w:name="_Toc486421242"/>
      <w:r>
        <w:rPr>
          <w:rStyle w:val="CharSectno"/>
        </w:rPr>
        <w:t>26B</w:t>
      </w:r>
      <w:r>
        <w:t>.</w:t>
      </w:r>
      <w:r>
        <w:tab/>
        <w:t>Requirement to carry guide dogs</w:t>
      </w:r>
      <w:bookmarkEnd w:id="76"/>
      <w:bookmarkEnd w:id="77"/>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78" w:name="_Toc496108222"/>
      <w:bookmarkStart w:id="79" w:name="_Toc486421243"/>
      <w:r>
        <w:rPr>
          <w:rStyle w:val="CharSectno"/>
        </w:rPr>
        <w:t>27</w:t>
      </w:r>
      <w:r>
        <w:rPr>
          <w:snapToGrid w:val="0"/>
        </w:rPr>
        <w:t>.</w:t>
      </w:r>
      <w:r>
        <w:rPr>
          <w:snapToGrid w:val="0"/>
        </w:rPr>
        <w:tab/>
        <w:t>Shortest route</w:t>
      </w:r>
      <w:bookmarkEnd w:id="78"/>
      <w:bookmarkEnd w:id="79"/>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80" w:name="_Toc496108223"/>
      <w:bookmarkStart w:id="81" w:name="_Toc486421244"/>
      <w:r>
        <w:rPr>
          <w:rStyle w:val="CharSectno"/>
        </w:rPr>
        <w:t>27A</w:t>
      </w:r>
      <w:r>
        <w:rPr>
          <w:snapToGrid w:val="0"/>
        </w:rPr>
        <w:t>.</w:t>
      </w:r>
      <w:r>
        <w:rPr>
          <w:snapToGrid w:val="0"/>
        </w:rPr>
        <w:tab/>
        <w:t>Display of driver identification</w:t>
      </w:r>
      <w:bookmarkEnd w:id="80"/>
      <w:bookmarkEnd w:id="81"/>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in Gazette 24 Mar 1995 p. 1113.]</w:t>
      </w:r>
    </w:p>
    <w:p>
      <w:pPr>
        <w:pStyle w:val="Heading2"/>
      </w:pPr>
      <w:bookmarkStart w:id="82" w:name="_Toc489006603"/>
      <w:bookmarkStart w:id="83" w:name="_Toc489007073"/>
      <w:bookmarkStart w:id="84" w:name="_Toc492304464"/>
      <w:bookmarkStart w:id="85" w:name="_Toc496108224"/>
      <w:bookmarkStart w:id="86" w:name="_Toc486245509"/>
      <w:bookmarkStart w:id="87" w:name="_Toc486421245"/>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82"/>
      <w:bookmarkEnd w:id="83"/>
      <w:bookmarkEnd w:id="84"/>
      <w:bookmarkEnd w:id="85"/>
      <w:bookmarkEnd w:id="86"/>
      <w:bookmarkEnd w:id="87"/>
    </w:p>
    <w:p>
      <w:pPr>
        <w:pStyle w:val="Heading5"/>
        <w:rPr>
          <w:snapToGrid w:val="0"/>
        </w:rPr>
      </w:pPr>
      <w:bookmarkStart w:id="88" w:name="_Toc496108225"/>
      <w:bookmarkStart w:id="89" w:name="_Toc486421246"/>
      <w:r>
        <w:rPr>
          <w:rStyle w:val="CharSectno"/>
        </w:rPr>
        <w:t>28</w:t>
      </w:r>
      <w:r>
        <w:rPr>
          <w:snapToGrid w:val="0"/>
        </w:rPr>
        <w:t>.</w:t>
      </w:r>
      <w:r>
        <w:rPr>
          <w:snapToGrid w:val="0"/>
        </w:rPr>
        <w:tab/>
        <w:t>Condition of vehicle</w:t>
      </w:r>
      <w:bookmarkEnd w:id="88"/>
      <w:bookmarkEnd w:id="89"/>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rPr>
        <w:t>Road Traffic (Vehicles) Act 2012</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Footnotesection"/>
      </w:pPr>
      <w:r>
        <w:tab/>
        <w:t>[Regulation 28 amended in Gazette 8 Jan 2015 p. 66.]</w:t>
      </w:r>
    </w:p>
    <w:p>
      <w:pPr>
        <w:pStyle w:val="Heading5"/>
        <w:rPr>
          <w:snapToGrid w:val="0"/>
        </w:rPr>
      </w:pPr>
      <w:bookmarkStart w:id="90" w:name="_Toc496108226"/>
      <w:bookmarkStart w:id="91" w:name="_Toc486421247"/>
      <w:r>
        <w:rPr>
          <w:rStyle w:val="CharSectno"/>
        </w:rPr>
        <w:t>29</w:t>
      </w:r>
      <w:r>
        <w:rPr>
          <w:snapToGrid w:val="0"/>
        </w:rPr>
        <w:t>.</w:t>
      </w:r>
      <w:r>
        <w:rPr>
          <w:snapToGrid w:val="0"/>
        </w:rPr>
        <w:tab/>
        <w:t>Signs on taxi</w:t>
      </w:r>
      <w:r>
        <w:rPr>
          <w:snapToGrid w:val="0"/>
        </w:rPr>
        <w:noBreakHyphen/>
        <w:t>cars</w:t>
      </w:r>
      <w:bookmarkEnd w:id="90"/>
      <w:bookmarkEnd w:id="91"/>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in Gazette 20 Dec 1985 p. 4856.]</w:t>
      </w:r>
    </w:p>
    <w:p>
      <w:pPr>
        <w:pStyle w:val="Ednotepart"/>
      </w:pPr>
      <w:r>
        <w:t>[Part VI (r. 30-32) deleted in Gazette 19 Apr 1991 p. 1816.]</w:t>
      </w:r>
    </w:p>
    <w:p>
      <w:pPr>
        <w:pStyle w:val="Heading2"/>
      </w:pPr>
      <w:bookmarkStart w:id="92" w:name="_Toc489006606"/>
      <w:bookmarkStart w:id="93" w:name="_Toc489007076"/>
      <w:bookmarkStart w:id="94" w:name="_Toc492304467"/>
      <w:bookmarkStart w:id="95" w:name="_Toc496108227"/>
      <w:bookmarkStart w:id="96" w:name="_Toc486245512"/>
      <w:bookmarkStart w:id="97" w:name="_Toc486421248"/>
      <w:r>
        <w:rPr>
          <w:rStyle w:val="CharPartNo"/>
        </w:rPr>
        <w:t>Part VII</w:t>
      </w:r>
      <w:r>
        <w:rPr>
          <w:rStyle w:val="CharDivNo"/>
        </w:rPr>
        <w:t> </w:t>
      </w:r>
      <w:r>
        <w:t>—</w:t>
      </w:r>
      <w:r>
        <w:rPr>
          <w:rStyle w:val="CharDivText"/>
        </w:rPr>
        <w:t> </w:t>
      </w:r>
      <w:r>
        <w:rPr>
          <w:rStyle w:val="CharPartText"/>
        </w:rPr>
        <w:t>Taximeters</w:t>
      </w:r>
      <w:bookmarkEnd w:id="92"/>
      <w:bookmarkEnd w:id="93"/>
      <w:bookmarkEnd w:id="94"/>
      <w:bookmarkEnd w:id="95"/>
      <w:bookmarkEnd w:id="96"/>
      <w:bookmarkEnd w:id="97"/>
    </w:p>
    <w:p>
      <w:pPr>
        <w:pStyle w:val="Heading5"/>
        <w:rPr>
          <w:snapToGrid w:val="0"/>
        </w:rPr>
      </w:pPr>
      <w:bookmarkStart w:id="98" w:name="_Toc496108228"/>
      <w:bookmarkStart w:id="99" w:name="_Toc486421249"/>
      <w:r>
        <w:rPr>
          <w:rStyle w:val="CharSectno"/>
        </w:rPr>
        <w:t>33</w:t>
      </w:r>
      <w:r>
        <w:rPr>
          <w:snapToGrid w:val="0"/>
        </w:rPr>
        <w:t>.</w:t>
      </w:r>
      <w:r>
        <w:rPr>
          <w:snapToGrid w:val="0"/>
        </w:rPr>
        <w:tab/>
        <w:t>Requirements in relation to taximeters</w:t>
      </w:r>
      <w:bookmarkEnd w:id="98"/>
      <w:bookmarkEnd w:id="99"/>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ins w:id="100" w:author="Master Repository Process" w:date="2021-09-25T11:18:00Z">
        <w:r>
          <w:rPr>
            <w:snapToGrid w:val="0"/>
          </w:rPr>
          <w:t xml:space="preserve"> and</w:t>
        </w:r>
      </w:ins>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in Gazette 20 Dec 1985 p. 4856.]</w:t>
      </w:r>
    </w:p>
    <w:p>
      <w:pPr>
        <w:pStyle w:val="Heading5"/>
        <w:rPr>
          <w:snapToGrid w:val="0"/>
        </w:rPr>
      </w:pPr>
      <w:bookmarkStart w:id="101" w:name="_Toc496108229"/>
      <w:bookmarkStart w:id="102" w:name="_Toc486421250"/>
      <w:r>
        <w:rPr>
          <w:rStyle w:val="CharSectno"/>
        </w:rPr>
        <w:t>34</w:t>
      </w:r>
      <w:r>
        <w:rPr>
          <w:snapToGrid w:val="0"/>
        </w:rPr>
        <w:t>.</w:t>
      </w:r>
      <w:r>
        <w:rPr>
          <w:snapToGrid w:val="0"/>
        </w:rPr>
        <w:tab/>
        <w:t>Director General may direct fitting of taximeter</w:t>
      </w:r>
      <w:bookmarkEnd w:id="101"/>
      <w:bookmarkEnd w:id="102"/>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w:t>
      </w:r>
      <w:r>
        <w:rPr>
          <w:i/>
        </w:rPr>
        <w:t>Transport (Country Taxi</w:t>
      </w:r>
      <w:r>
        <w:rPr>
          <w:i/>
        </w:rPr>
        <w:noBreakHyphen/>
        <w:t>cars Fares)</w:t>
      </w:r>
      <w:r>
        <w:rPr>
          <w:i/>
          <w:iCs/>
        </w:rPr>
        <w:t xml:space="preserve"> Regulations 1991 </w:t>
      </w:r>
      <w:r>
        <w:rPr>
          <w:iCs/>
        </w:rPr>
        <w:t xml:space="preserve">regulation 3 </w:t>
      </w:r>
      <w:r>
        <w:rPr>
          <w:snapToGrid w:val="0"/>
        </w:rPr>
        <w:t>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 in Gazette 31 Aug 1984 p. 2785; 20 Dec 1985 p. 4856; 27 Jun 1997 p. 3147; 28 Jun 2016 p. 2690.]</w:t>
      </w:r>
    </w:p>
    <w:p>
      <w:pPr>
        <w:pStyle w:val="Heading5"/>
        <w:rPr>
          <w:snapToGrid w:val="0"/>
        </w:rPr>
      </w:pPr>
      <w:bookmarkStart w:id="103" w:name="_Toc496108230"/>
      <w:bookmarkStart w:id="104" w:name="_Toc486421251"/>
      <w:r>
        <w:rPr>
          <w:rStyle w:val="CharSectno"/>
        </w:rPr>
        <w:t>35</w:t>
      </w:r>
      <w:r>
        <w:rPr>
          <w:snapToGrid w:val="0"/>
        </w:rPr>
        <w:t>.</w:t>
      </w:r>
      <w:r>
        <w:rPr>
          <w:snapToGrid w:val="0"/>
        </w:rPr>
        <w:tab/>
        <w:t>Inspection before use</w:t>
      </w:r>
      <w:bookmarkEnd w:id="103"/>
      <w:bookmarkEnd w:id="104"/>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w:t>
      </w:r>
      <w:r>
        <w:t xml:space="preserve">components of the Schedule 1 fare, as defined in the </w:t>
      </w:r>
      <w:r>
        <w:rPr>
          <w:i/>
        </w:rPr>
        <w:t>Transport (Country Taxi</w:t>
      </w:r>
      <w:r>
        <w:rPr>
          <w:i/>
        </w:rPr>
        <w:noBreakHyphen/>
        <w:t>cars Fares)</w:t>
      </w:r>
      <w:r>
        <w:rPr>
          <w:i/>
          <w:iCs/>
        </w:rPr>
        <w:t xml:space="preserve"> Regulations 1991 </w:t>
      </w:r>
      <w:r>
        <w:rPr>
          <w:iCs/>
        </w:rPr>
        <w:t>regulation 2A, that can be recorded on the taximeter; and</w:t>
      </w:r>
      <w:r>
        <w:rPr>
          <w:snapToGrid w:val="0"/>
        </w:rPr>
        <w:t xml:space="preserve"> </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in Gazette 31 Aug 1984 p. 2785; 20 Dec 1985 p. 4856; 27 Jun 1997 p. 3147; 28 Jun 2016 p. 2691.]</w:t>
      </w:r>
    </w:p>
    <w:p>
      <w:pPr>
        <w:pStyle w:val="Heading5"/>
        <w:rPr>
          <w:snapToGrid w:val="0"/>
        </w:rPr>
      </w:pPr>
      <w:bookmarkStart w:id="105" w:name="_Toc496108231"/>
      <w:bookmarkStart w:id="106" w:name="_Toc486421252"/>
      <w:r>
        <w:rPr>
          <w:rStyle w:val="CharSectno"/>
        </w:rPr>
        <w:t>36</w:t>
      </w:r>
      <w:r>
        <w:rPr>
          <w:snapToGrid w:val="0"/>
        </w:rPr>
        <w:t>.</w:t>
      </w:r>
      <w:r>
        <w:rPr>
          <w:snapToGrid w:val="0"/>
        </w:rPr>
        <w:tab/>
        <w:t>Obligations upon the owner of a taximeter</w:t>
      </w:r>
      <w:bookmarkEnd w:id="105"/>
      <w:bookmarkEnd w:id="106"/>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ins w:id="107" w:author="Master Repository Process" w:date="2021-09-25T11:18:00Z">
        <w:r>
          <w:rPr>
            <w:snapToGrid w:val="0"/>
          </w:rPr>
          <w:t xml:space="preserve"> and</w:t>
        </w:r>
      </w:ins>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ins w:id="108" w:author="Master Repository Process" w:date="2021-09-25T11:18:00Z">
        <w:r>
          <w:rPr>
            <w:snapToGrid w:val="0"/>
          </w:rPr>
          <w:t xml:space="preserve"> and</w:t>
        </w:r>
      </w:ins>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ins w:id="109" w:author="Master Repository Process" w:date="2021-09-25T11:18:00Z">
        <w:r>
          <w:rPr>
            <w:snapToGrid w:val="0"/>
          </w:rPr>
          <w:t xml:space="preserve"> and</w:t>
        </w:r>
      </w:ins>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ins w:id="110" w:author="Master Repository Process" w:date="2021-09-25T11:18:00Z">
        <w:r>
          <w:rPr>
            <w:snapToGrid w:val="0"/>
          </w:rPr>
          <w:t xml:space="preserve"> and</w:t>
        </w:r>
      </w:ins>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in Gazette 31 Aug 1984 p. 2785; 20 Dec 1985 p. 4856.]</w:t>
      </w:r>
    </w:p>
    <w:p>
      <w:pPr>
        <w:pStyle w:val="Heading5"/>
        <w:rPr>
          <w:snapToGrid w:val="0"/>
        </w:rPr>
      </w:pPr>
      <w:bookmarkStart w:id="111" w:name="_Toc496108232"/>
      <w:bookmarkStart w:id="112" w:name="_Toc486421253"/>
      <w:r>
        <w:rPr>
          <w:rStyle w:val="CharSectno"/>
        </w:rPr>
        <w:t>37</w:t>
      </w:r>
      <w:r>
        <w:rPr>
          <w:snapToGrid w:val="0"/>
        </w:rPr>
        <w:t>.</w:t>
      </w:r>
      <w:r>
        <w:rPr>
          <w:snapToGrid w:val="0"/>
        </w:rPr>
        <w:tab/>
        <w:t>Fare chart</w:t>
      </w:r>
      <w:bookmarkEnd w:id="111"/>
      <w:bookmarkEnd w:id="112"/>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in Gazette 20 Dec 1985 p. 4856.]</w:t>
      </w:r>
    </w:p>
    <w:p>
      <w:pPr>
        <w:pStyle w:val="Heading5"/>
        <w:rPr>
          <w:snapToGrid w:val="0"/>
        </w:rPr>
      </w:pPr>
      <w:bookmarkStart w:id="113" w:name="_Toc496108233"/>
      <w:bookmarkStart w:id="114" w:name="_Toc486421254"/>
      <w:r>
        <w:rPr>
          <w:rStyle w:val="CharSectno"/>
        </w:rPr>
        <w:t>38</w:t>
      </w:r>
      <w:r>
        <w:rPr>
          <w:snapToGrid w:val="0"/>
        </w:rPr>
        <w:t>.</w:t>
      </w:r>
      <w:r>
        <w:rPr>
          <w:snapToGrid w:val="0"/>
        </w:rPr>
        <w:tab/>
        <w:t>Taximeter not to be manipulated</w:t>
      </w:r>
      <w:bookmarkEnd w:id="113"/>
      <w:bookmarkEnd w:id="114"/>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pPr>
      <w:bookmarkStart w:id="115" w:name="_Toc496108234"/>
      <w:bookmarkStart w:id="116" w:name="_Toc486421255"/>
      <w:r>
        <w:rPr>
          <w:rStyle w:val="CharSectno"/>
        </w:rPr>
        <w:t>39</w:t>
      </w:r>
      <w:r>
        <w:t>.</w:t>
      </w:r>
      <w:r>
        <w:tab/>
        <w:t xml:space="preserve">Hire </w:t>
      </w:r>
      <w:r>
        <w:rPr>
          <w:snapToGrid w:val="0"/>
        </w:rPr>
        <w:t>period and operation of taximeter</w:t>
      </w:r>
      <w:bookmarkEnd w:id="115"/>
      <w:bookmarkEnd w:id="116"/>
    </w:p>
    <w:p>
      <w:pPr>
        <w:pStyle w:val="Subsection"/>
        <w:rPr>
          <w:snapToGrid w:val="0"/>
        </w:rPr>
      </w:pPr>
      <w:r>
        <w:rPr>
          <w:snapToGrid w:val="0"/>
        </w:rPr>
        <w:tab/>
        <w:t>(1)</w:t>
      </w:r>
      <w:r>
        <w:rPr>
          <w:snapToGrid w:val="0"/>
        </w:rPr>
        <w:tab/>
        <w:t>A period of hiring of a taxi</w:t>
      </w:r>
      <w:r>
        <w:rPr>
          <w:snapToGrid w:val="0"/>
        </w:rPr>
        <w:noBreakHyphen/>
        <w:t>car commences — </w:t>
      </w:r>
    </w:p>
    <w:p>
      <w:pPr>
        <w:pStyle w:val="Indenta"/>
        <w:rPr>
          <w:snapToGrid w:val="0"/>
        </w:rPr>
      </w:pPr>
      <w:r>
        <w:rPr>
          <w:snapToGrid w:val="0"/>
        </w:rPr>
        <w:tab/>
        <w:t>(a)</w:t>
      </w:r>
      <w:r>
        <w:rPr>
          <w:snapToGrid w:val="0"/>
        </w:rPr>
        <w:tab/>
        <w:t>if the taxi</w:t>
      </w:r>
      <w:r>
        <w:rPr>
          <w:snapToGrid w:val="0"/>
        </w:rPr>
        <w:noBreakHyphen/>
        <w:t>car is engaged at a taxi</w:t>
      </w:r>
      <w:r>
        <w:rPr>
          <w:snapToGrid w:val="0"/>
        </w:rPr>
        <w:noBreakHyphen/>
        <w:t>stand or as a result of being hailed, upon the entry into the taxi</w:t>
      </w:r>
      <w:r>
        <w:rPr>
          <w:snapToGrid w:val="0"/>
        </w:rPr>
        <w:noBreakHyphen/>
        <w:t>car of the hirer, or a person accompanying the hirer; or</w:t>
      </w:r>
    </w:p>
    <w:p>
      <w:pPr>
        <w:pStyle w:val="Indenta"/>
        <w:rPr>
          <w:snapToGrid w:val="0"/>
        </w:rPr>
      </w:pPr>
      <w:r>
        <w:rPr>
          <w:snapToGrid w:val="0"/>
        </w:rPr>
        <w:tab/>
        <w:t>(b)</w:t>
      </w:r>
      <w:r>
        <w:rPr>
          <w:snapToGrid w:val="0"/>
        </w:rPr>
        <w:tab/>
        <w:t>if the taxi</w:t>
      </w:r>
      <w:r>
        <w:rPr>
          <w:snapToGrid w:val="0"/>
        </w:rPr>
        <w:noBreakHyphen/>
        <w:t>car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if the taxi</w:t>
      </w:r>
      <w:r>
        <w:rPr>
          <w:snapToGrid w:val="0"/>
        </w:rPr>
        <w:noBreakHyphen/>
        <w:t>car is engaged to commence the hiring at a specified place and at a specified time, on arrival of the taxi</w:t>
      </w:r>
      <w:r>
        <w:rPr>
          <w:snapToGrid w:val="0"/>
        </w:rPr>
        <w:noBreakHyphen/>
        <w:t>car at that place at, or after, that time.</w:t>
      </w:r>
    </w:p>
    <w:p>
      <w:pPr>
        <w:pStyle w:val="Subsection"/>
      </w:pPr>
      <w:r>
        <w:tab/>
        <w:t>(2)</w:t>
      </w:r>
      <w:r>
        <w:tab/>
        <w:t>A period of hiring of a taxi</w:t>
      </w:r>
      <w:r>
        <w:noBreakHyphen/>
        <w:t>car</w:t>
      </w:r>
      <w:r>
        <w:rPr>
          <w:snapToGrid w:val="0"/>
        </w:rPr>
        <w:t xml:space="preserve"> terminates when the taxi</w:t>
      </w:r>
      <w:r>
        <w:rPr>
          <w:snapToGrid w:val="0"/>
        </w:rPr>
        <w:noBreakHyphen/>
        <w:t>car is free to resume plying for hire.</w:t>
      </w:r>
    </w:p>
    <w:p>
      <w:pPr>
        <w:pStyle w:val="Subsection"/>
        <w:rPr>
          <w:snapToGrid w:val="0"/>
        </w:rPr>
      </w:pPr>
      <w:r>
        <w:rPr>
          <w:snapToGrid w:val="0"/>
        </w:rPr>
        <w:tab/>
        <w:t>(3)</w:t>
      </w:r>
      <w:r>
        <w:rPr>
          <w:snapToGrid w:val="0"/>
        </w:rPr>
        <w:tab/>
        <w:t>A taxi</w:t>
      </w:r>
      <w:r>
        <w:rPr>
          <w:snapToGrid w:val="0"/>
        </w:rPr>
        <w:noBreakHyphen/>
        <w:t>car driver must set the taximeter in operation at the commencement of a hiring and stop the taximeter at the termination of a hiring.</w:t>
      </w:r>
    </w:p>
    <w:p>
      <w:pPr>
        <w:pStyle w:val="Subsection"/>
        <w:rPr>
          <w:snapToGrid w:val="0"/>
        </w:rPr>
      </w:pPr>
      <w:r>
        <w:rPr>
          <w:snapToGrid w:val="0"/>
        </w:rPr>
        <w:tab/>
        <w:t>(4)</w:t>
      </w:r>
      <w:r>
        <w:rPr>
          <w:snapToGrid w:val="0"/>
        </w:rPr>
        <w:tab/>
        <w:t>If a taxi</w:t>
      </w:r>
      <w:r>
        <w:rPr>
          <w:snapToGrid w:val="0"/>
        </w:rPr>
        <w:noBreakHyphen/>
        <w:t>car driver stops the taxi</w:t>
      </w:r>
      <w:r>
        <w:rPr>
          <w:snapToGrid w:val="0"/>
        </w:rPr>
        <w:noBreakHyphen/>
        <w:t>car during the period of a hiring to refuel the taxi</w:t>
      </w:r>
      <w:r>
        <w:rPr>
          <w:snapToGrid w:val="0"/>
        </w:rPr>
        <w:noBreakHyphen/>
        <w:t>car, consult a road directory or for some other purpose not requested by the hirer, the driver must pause the taximeter until the journey is recommenced.</w:t>
      </w:r>
    </w:p>
    <w:p>
      <w:pPr>
        <w:pStyle w:val="Subsection"/>
      </w:pPr>
      <w:r>
        <w:tab/>
        <w:t>(5)</w:t>
      </w:r>
      <w:r>
        <w:tab/>
        <w:t xml:space="preserve">This regulation does not apply if — </w:t>
      </w:r>
    </w:p>
    <w:p>
      <w:pPr>
        <w:pStyle w:val="Indenta"/>
      </w:pPr>
      <w:r>
        <w:tab/>
        <w:t>(a)</w:t>
      </w:r>
      <w:r>
        <w:tab/>
        <w:t>the taxi</w:t>
      </w:r>
      <w:r>
        <w:noBreakHyphen/>
        <w:t xml:space="preserve">car is hired for a contract fare under the </w:t>
      </w:r>
      <w:r>
        <w:rPr>
          <w:i/>
        </w:rPr>
        <w:t>Transport (Country Taxi</w:t>
      </w:r>
      <w:r>
        <w:rPr>
          <w:i/>
        </w:rPr>
        <w:noBreakHyphen/>
        <w:t>cars Fares) Regulations 1991</w:t>
      </w:r>
      <w:r>
        <w:t xml:space="preserve"> regulation 3AA; or</w:t>
      </w:r>
    </w:p>
    <w:p>
      <w:pPr>
        <w:pStyle w:val="Indenta"/>
        <w:keepNext/>
      </w:pPr>
      <w:r>
        <w:tab/>
        <w:t>(b)</w:t>
      </w:r>
      <w:r>
        <w:tab/>
        <w:t>an off meter rate set out in Schedule 1 of those regulations applies to the journey.</w:t>
      </w:r>
    </w:p>
    <w:p>
      <w:pPr>
        <w:pStyle w:val="Footnotesection"/>
      </w:pPr>
      <w:r>
        <w:tab/>
        <w:t>[Regulation 39 inserted in Gazette 28 Jun 2016 p. 2691</w:t>
      </w:r>
      <w:r>
        <w:noBreakHyphen/>
        <w:t>2.]</w:t>
      </w:r>
    </w:p>
    <w:p>
      <w:pPr>
        <w:pStyle w:val="Ednotesection"/>
      </w:pPr>
      <w:r>
        <w:t>[</w:t>
      </w:r>
      <w:r>
        <w:rPr>
          <w:b/>
        </w:rPr>
        <w:t>39A</w:t>
      </w:r>
      <w:r>
        <w:rPr>
          <w:b/>
          <w:bCs/>
        </w:rPr>
        <w:t>.</w:t>
      </w:r>
      <w:r>
        <w:tab/>
        <w:t>Deleted in Gazette 28 Jun 2016 p. 2691</w:t>
      </w:r>
      <w:r>
        <w:noBreakHyphen/>
        <w:t>2.]</w:t>
      </w:r>
    </w:p>
    <w:p>
      <w:pPr>
        <w:pStyle w:val="Heading2"/>
      </w:pPr>
      <w:bookmarkStart w:id="117" w:name="_Toc489006614"/>
      <w:bookmarkStart w:id="118" w:name="_Toc489007084"/>
      <w:bookmarkStart w:id="119" w:name="_Toc492304475"/>
      <w:bookmarkStart w:id="120" w:name="_Toc496108235"/>
      <w:bookmarkStart w:id="121" w:name="_Toc486245520"/>
      <w:bookmarkStart w:id="122" w:name="_Toc486421256"/>
      <w:r>
        <w:rPr>
          <w:rStyle w:val="CharPartNo"/>
        </w:rPr>
        <w:t>Part VIII</w:t>
      </w:r>
      <w:r>
        <w:rPr>
          <w:rStyle w:val="CharDivNo"/>
        </w:rPr>
        <w:t> </w:t>
      </w:r>
      <w:r>
        <w:t>—</w:t>
      </w:r>
      <w:r>
        <w:rPr>
          <w:rStyle w:val="CharDivText"/>
        </w:rPr>
        <w:t> </w:t>
      </w:r>
      <w:r>
        <w:rPr>
          <w:rStyle w:val="CharPartText"/>
        </w:rPr>
        <w:t>Powers of authorised officers and the Director General</w:t>
      </w:r>
      <w:bookmarkEnd w:id="117"/>
      <w:bookmarkEnd w:id="118"/>
      <w:bookmarkEnd w:id="119"/>
      <w:bookmarkEnd w:id="120"/>
      <w:bookmarkEnd w:id="121"/>
      <w:bookmarkEnd w:id="122"/>
    </w:p>
    <w:p>
      <w:pPr>
        <w:pStyle w:val="Footnoteheading"/>
      </w:pPr>
      <w:r>
        <w:tab/>
        <w:t>[Heading amended in Gazette 20 Dec 1985 p. 4856.]</w:t>
      </w:r>
    </w:p>
    <w:p>
      <w:pPr>
        <w:pStyle w:val="Heading5"/>
        <w:rPr>
          <w:snapToGrid w:val="0"/>
        </w:rPr>
      </w:pPr>
      <w:bookmarkStart w:id="123" w:name="_Toc496108236"/>
      <w:bookmarkStart w:id="124" w:name="_Toc486421257"/>
      <w:r>
        <w:rPr>
          <w:rStyle w:val="CharSectno"/>
        </w:rPr>
        <w:t>40</w:t>
      </w:r>
      <w:r>
        <w:rPr>
          <w:snapToGrid w:val="0"/>
        </w:rPr>
        <w:t>.</w:t>
      </w:r>
      <w:r>
        <w:rPr>
          <w:snapToGrid w:val="0"/>
        </w:rPr>
        <w:tab/>
        <w:t>Directions of an authorised officer to be obeyed</w:t>
      </w:r>
      <w:bookmarkEnd w:id="123"/>
      <w:bookmarkEnd w:id="124"/>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ins w:id="125" w:author="Master Repository Process" w:date="2021-09-25T11:18:00Z">
        <w:r>
          <w:rPr>
            <w:snapToGrid w:val="0"/>
          </w:rPr>
          <w:t xml:space="preserve"> or</w:t>
        </w:r>
      </w:ins>
    </w:p>
    <w:p>
      <w:pPr>
        <w:pStyle w:val="Indenta"/>
        <w:rPr>
          <w:snapToGrid w:val="0"/>
        </w:rPr>
      </w:pPr>
      <w:r>
        <w:rPr>
          <w:snapToGrid w:val="0"/>
        </w:rPr>
        <w:tab/>
        <w:t>(b)</w:t>
      </w:r>
      <w:r>
        <w:rPr>
          <w:snapToGrid w:val="0"/>
        </w:rPr>
        <w:tab/>
        <w:t>direct an operator, hirer or passenger to answer any question relating to the operation of the vehicle;</w:t>
      </w:r>
      <w:ins w:id="126" w:author="Master Repository Process" w:date="2021-09-25T11:18:00Z">
        <w:r>
          <w:rPr>
            <w:snapToGrid w:val="0"/>
          </w:rPr>
          <w:t xml:space="preserve"> or</w:t>
        </w:r>
      </w:ins>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rPr>
        <w:t>Road Traffic (Authorisation to Drive) Act 2008</w:t>
      </w:r>
      <w: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in Gazette 24 Mar 1995 p. 1113; 24 Jun 2008 p. 2914; 8 Jan 2015 p. 66.]</w:t>
      </w:r>
    </w:p>
    <w:p>
      <w:pPr>
        <w:pStyle w:val="Heading5"/>
        <w:rPr>
          <w:snapToGrid w:val="0"/>
        </w:rPr>
      </w:pPr>
      <w:bookmarkStart w:id="127" w:name="_Toc496108237"/>
      <w:bookmarkStart w:id="128" w:name="_Toc486421258"/>
      <w:r>
        <w:rPr>
          <w:rStyle w:val="CharSectno"/>
        </w:rPr>
        <w:t>41</w:t>
      </w:r>
      <w:r>
        <w:rPr>
          <w:snapToGrid w:val="0"/>
        </w:rPr>
        <w:t>.</w:t>
      </w:r>
      <w:r>
        <w:rPr>
          <w:snapToGrid w:val="0"/>
        </w:rPr>
        <w:tab/>
        <w:t>Notice of inspection</w:t>
      </w:r>
      <w:bookmarkEnd w:id="127"/>
      <w:bookmarkEnd w:id="128"/>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rPr>
        <w:t>Road Traffic (Vehicles) Act 2012</w:t>
      </w:r>
      <w:r>
        <w:t>,</w:t>
      </w:r>
      <w:r>
        <w:rPr>
          <w:snapToGrid w:val="0"/>
        </w:rPr>
        <w:t xml:space="preserve">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6; amended in Gazette 8 Jan 2015 p. 67.]</w:t>
      </w:r>
    </w:p>
    <w:p>
      <w:pPr>
        <w:pStyle w:val="Heading5"/>
        <w:rPr>
          <w:snapToGrid w:val="0"/>
        </w:rPr>
      </w:pPr>
      <w:bookmarkStart w:id="129" w:name="_Toc496108238"/>
      <w:bookmarkStart w:id="130" w:name="_Toc486421259"/>
      <w:r>
        <w:rPr>
          <w:rStyle w:val="CharSectno"/>
        </w:rPr>
        <w:t>42</w:t>
      </w:r>
      <w:r>
        <w:rPr>
          <w:snapToGrid w:val="0"/>
        </w:rPr>
        <w:t>.</w:t>
      </w:r>
      <w:r>
        <w:rPr>
          <w:snapToGrid w:val="0"/>
        </w:rPr>
        <w:tab/>
        <w:t>Owner or operator may be directed to attend</w:t>
      </w:r>
      <w:bookmarkEnd w:id="129"/>
      <w:bookmarkEnd w:id="130"/>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in Gazette 20 Dec 1985 p. 4856.]</w:t>
      </w:r>
    </w:p>
    <w:p>
      <w:pPr>
        <w:pStyle w:val="Heading5"/>
        <w:rPr>
          <w:snapToGrid w:val="0"/>
        </w:rPr>
      </w:pPr>
      <w:bookmarkStart w:id="131" w:name="_Toc496108239"/>
      <w:bookmarkStart w:id="132" w:name="_Toc486421260"/>
      <w:r>
        <w:rPr>
          <w:rStyle w:val="CharSectno"/>
        </w:rPr>
        <w:t>43</w:t>
      </w:r>
      <w:r>
        <w:rPr>
          <w:snapToGrid w:val="0"/>
        </w:rPr>
        <w:t>.</w:t>
      </w:r>
      <w:r>
        <w:rPr>
          <w:snapToGrid w:val="0"/>
        </w:rPr>
        <w:tab/>
        <w:t>Statistics may be required</w:t>
      </w:r>
      <w:bookmarkEnd w:id="131"/>
      <w:bookmarkEnd w:id="132"/>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in Gazette 20 Dec 1985 p. 4856.]</w:t>
      </w:r>
    </w:p>
    <w:p>
      <w:pPr>
        <w:pStyle w:val="Heading2"/>
      </w:pPr>
      <w:bookmarkStart w:id="133" w:name="_Toc489006619"/>
      <w:bookmarkStart w:id="134" w:name="_Toc489007089"/>
      <w:bookmarkStart w:id="135" w:name="_Toc492304480"/>
      <w:bookmarkStart w:id="136" w:name="_Toc496108240"/>
      <w:bookmarkStart w:id="137" w:name="_Toc486245525"/>
      <w:bookmarkStart w:id="138" w:name="_Toc486421261"/>
      <w:r>
        <w:rPr>
          <w:rStyle w:val="CharPartNo"/>
        </w:rPr>
        <w:t>Part IX</w:t>
      </w:r>
      <w:r>
        <w:rPr>
          <w:rStyle w:val="CharDivNo"/>
        </w:rPr>
        <w:t> </w:t>
      </w:r>
      <w:r>
        <w:t>—</w:t>
      </w:r>
      <w:r>
        <w:rPr>
          <w:rStyle w:val="CharDivText"/>
        </w:rPr>
        <w:t> </w:t>
      </w:r>
      <w:r>
        <w:rPr>
          <w:rStyle w:val="CharPartText"/>
        </w:rPr>
        <w:t>Disciplinary procedure</w:t>
      </w:r>
      <w:bookmarkEnd w:id="133"/>
      <w:bookmarkEnd w:id="134"/>
      <w:bookmarkEnd w:id="135"/>
      <w:bookmarkEnd w:id="136"/>
      <w:bookmarkEnd w:id="137"/>
      <w:bookmarkEnd w:id="138"/>
    </w:p>
    <w:p>
      <w:pPr>
        <w:pStyle w:val="Heading5"/>
        <w:rPr>
          <w:snapToGrid w:val="0"/>
        </w:rPr>
      </w:pPr>
      <w:bookmarkStart w:id="139" w:name="_Toc496108241"/>
      <w:bookmarkStart w:id="140" w:name="_Toc486421262"/>
      <w:r>
        <w:rPr>
          <w:rStyle w:val="CharSectno"/>
        </w:rPr>
        <w:t>44</w:t>
      </w:r>
      <w:r>
        <w:rPr>
          <w:snapToGrid w:val="0"/>
        </w:rPr>
        <w:t>.</w:t>
      </w:r>
      <w:r>
        <w:rPr>
          <w:snapToGrid w:val="0"/>
        </w:rPr>
        <w:tab/>
        <w:t>Powers of Minister</w:t>
      </w:r>
      <w:bookmarkEnd w:id="139"/>
      <w:bookmarkEnd w:id="140"/>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ins w:id="141" w:author="Master Repository Process" w:date="2021-09-25T11:18:00Z">
        <w:r>
          <w:rPr>
            <w:snapToGrid w:val="0"/>
          </w:rPr>
          <w:t xml:space="preserve"> or</w:t>
        </w:r>
      </w:ins>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w:t>
      </w:r>
      <w:ins w:id="142" w:author="Master Repository Process" w:date="2021-09-25T11:18:00Z">
        <w:r>
          <w:rPr>
            <w:snapToGrid w:val="0"/>
          </w:rPr>
          <w:t xml:space="preserve"> or</w:t>
        </w:r>
      </w:ins>
    </w:p>
    <w:p>
      <w:pPr>
        <w:pStyle w:val="Indenta"/>
        <w:rPr>
          <w:snapToGrid w:val="0"/>
        </w:rPr>
      </w:pPr>
      <w:r>
        <w:rPr>
          <w:snapToGrid w:val="0"/>
        </w:rPr>
        <w:tab/>
        <w:t>(e)</w:t>
      </w:r>
      <w:r>
        <w:rPr>
          <w:snapToGrid w:val="0"/>
        </w:rPr>
        <w:tab/>
        <w:t>reprimand the holder of the taxi</w:t>
      </w:r>
      <w:r>
        <w:rPr>
          <w:snapToGrid w:val="0"/>
        </w:rPr>
        <w:noBreakHyphen/>
        <w:t>car licence;</w:t>
      </w:r>
      <w:ins w:id="143" w:author="Master Repository Process" w:date="2021-09-25T11:18:00Z">
        <w:r>
          <w:rPr>
            <w:snapToGrid w:val="0"/>
          </w:rPr>
          <w:t xml:space="preserve"> or</w:t>
        </w:r>
      </w:ins>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in Gazette 20 Dec 1985 p. 4856; 24 Mar 1995 p. 1113.]</w:t>
      </w:r>
    </w:p>
    <w:p>
      <w:pPr>
        <w:pStyle w:val="Heading5"/>
        <w:rPr>
          <w:snapToGrid w:val="0"/>
        </w:rPr>
      </w:pPr>
      <w:bookmarkStart w:id="144" w:name="_Toc496108242"/>
      <w:bookmarkStart w:id="145" w:name="_Toc486421263"/>
      <w:r>
        <w:rPr>
          <w:rStyle w:val="CharSectno"/>
        </w:rPr>
        <w:t>45</w:t>
      </w:r>
      <w:r>
        <w:rPr>
          <w:snapToGrid w:val="0"/>
        </w:rPr>
        <w:t>.</w:t>
      </w:r>
      <w:r>
        <w:rPr>
          <w:snapToGrid w:val="0"/>
        </w:rPr>
        <w:tab/>
        <w:t>Minister to give notice before exercising certain powers</w:t>
      </w:r>
      <w:bookmarkEnd w:id="144"/>
      <w:bookmarkEnd w:id="145"/>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in Gazette 20 Dec 1985 p. 4856; 24 Mar 1995 p. 1113.]</w:t>
      </w:r>
    </w:p>
    <w:p>
      <w:pPr>
        <w:pStyle w:val="Heading5"/>
      </w:pPr>
      <w:bookmarkStart w:id="146" w:name="_Toc496108243"/>
      <w:bookmarkStart w:id="147" w:name="_Toc486421264"/>
      <w:r>
        <w:rPr>
          <w:rStyle w:val="CharSectno"/>
        </w:rPr>
        <w:t>46</w:t>
      </w:r>
      <w:r>
        <w:t>.</w:t>
      </w:r>
      <w:r>
        <w:tab/>
        <w:t>Review</w:t>
      </w:r>
      <w:bookmarkEnd w:id="146"/>
      <w:bookmarkEnd w:id="147"/>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148" w:name="_Toc489006623"/>
      <w:bookmarkStart w:id="149" w:name="_Toc489007093"/>
      <w:bookmarkStart w:id="150" w:name="_Toc492304484"/>
      <w:bookmarkStart w:id="151" w:name="_Toc496108244"/>
      <w:bookmarkStart w:id="152" w:name="_Toc486245529"/>
      <w:bookmarkStart w:id="153" w:name="_Toc486421265"/>
      <w:r>
        <w:rPr>
          <w:rStyle w:val="CharPartNo"/>
        </w:rPr>
        <w:t>Part X</w:t>
      </w:r>
      <w:r>
        <w:rPr>
          <w:rStyle w:val="CharDivNo"/>
        </w:rPr>
        <w:t> </w:t>
      </w:r>
      <w:r>
        <w:t>—</w:t>
      </w:r>
      <w:r>
        <w:rPr>
          <w:rStyle w:val="CharDivText"/>
        </w:rPr>
        <w:t> </w:t>
      </w:r>
      <w:r>
        <w:rPr>
          <w:rStyle w:val="CharPartText"/>
        </w:rPr>
        <w:t>Offence and penalty</w:t>
      </w:r>
      <w:bookmarkEnd w:id="148"/>
      <w:bookmarkEnd w:id="149"/>
      <w:bookmarkEnd w:id="150"/>
      <w:bookmarkEnd w:id="151"/>
      <w:bookmarkEnd w:id="152"/>
      <w:bookmarkEnd w:id="153"/>
    </w:p>
    <w:p>
      <w:pPr>
        <w:pStyle w:val="Heading5"/>
        <w:rPr>
          <w:snapToGrid w:val="0"/>
        </w:rPr>
      </w:pPr>
      <w:bookmarkStart w:id="154" w:name="_Toc496108245"/>
      <w:bookmarkStart w:id="155" w:name="_Toc486421266"/>
      <w:r>
        <w:rPr>
          <w:rStyle w:val="CharSectno"/>
        </w:rPr>
        <w:t>47</w:t>
      </w:r>
      <w:r>
        <w:rPr>
          <w:snapToGrid w:val="0"/>
        </w:rPr>
        <w:t>.</w:t>
      </w:r>
      <w:r>
        <w:rPr>
          <w:snapToGrid w:val="0"/>
        </w:rPr>
        <w:tab/>
        <w:t>Offence and penalty</w:t>
      </w:r>
      <w:bookmarkEnd w:id="154"/>
      <w:bookmarkEnd w:id="155"/>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156" w:name="_Toc496108246"/>
      <w:bookmarkStart w:id="157" w:name="_Toc486421267"/>
      <w:r>
        <w:rPr>
          <w:rStyle w:val="CharSectno"/>
        </w:rPr>
        <w:t>48</w:t>
      </w:r>
      <w:r>
        <w:t>.</w:t>
      </w:r>
      <w:r>
        <w:tab/>
        <w:t>Infringement notices and modified penalties</w:t>
      </w:r>
      <w:bookmarkEnd w:id="156"/>
      <w:bookmarkEnd w:id="157"/>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10" w:bottom="3544" w:left="2410" w:header="709" w:footer="3379" w:gutter="0"/>
          <w:pgNumType w:start="1"/>
          <w:cols w:space="720"/>
          <w:noEndnote/>
          <w:titlePg/>
          <w:docGrid w:linePitch="326"/>
        </w:sectPr>
      </w:pPr>
    </w:p>
    <w:p>
      <w:pPr>
        <w:pStyle w:val="yScheduleHeading"/>
      </w:pPr>
      <w:bookmarkStart w:id="158" w:name="_Toc489006626"/>
      <w:bookmarkStart w:id="159" w:name="_Toc489007096"/>
      <w:bookmarkStart w:id="160" w:name="_Toc492304487"/>
      <w:bookmarkStart w:id="161" w:name="_Toc496108247"/>
      <w:bookmarkStart w:id="162" w:name="_Toc484521109"/>
      <w:bookmarkStart w:id="163" w:name="_Toc484521152"/>
      <w:bookmarkStart w:id="164" w:name="_Toc484522651"/>
      <w:bookmarkStart w:id="165" w:name="_Toc484609357"/>
      <w:bookmarkStart w:id="166" w:name="_Toc484609435"/>
      <w:bookmarkStart w:id="167" w:name="_Toc486245532"/>
      <w:bookmarkStart w:id="168" w:name="_Toc486421268"/>
      <w:r>
        <w:rPr>
          <w:rStyle w:val="CharSchNo"/>
        </w:rPr>
        <w:t>Schedule 1</w:t>
      </w:r>
      <w:r>
        <w:rPr>
          <w:rStyle w:val="CharSDivNo"/>
        </w:rPr>
        <w:t> </w:t>
      </w:r>
      <w:r>
        <w:t>—</w:t>
      </w:r>
      <w:r>
        <w:rPr>
          <w:rStyle w:val="CharSDivText"/>
        </w:rPr>
        <w:t> </w:t>
      </w:r>
      <w:r>
        <w:rPr>
          <w:rStyle w:val="CharSchText"/>
        </w:rPr>
        <w:t>Fees</w:t>
      </w:r>
      <w:bookmarkEnd w:id="158"/>
      <w:bookmarkEnd w:id="159"/>
      <w:bookmarkEnd w:id="160"/>
      <w:bookmarkEnd w:id="161"/>
      <w:bookmarkEnd w:id="162"/>
      <w:bookmarkEnd w:id="163"/>
      <w:bookmarkEnd w:id="164"/>
      <w:bookmarkEnd w:id="165"/>
      <w:bookmarkEnd w:id="166"/>
      <w:bookmarkEnd w:id="167"/>
      <w:bookmarkEnd w:id="168"/>
    </w:p>
    <w:p>
      <w:pPr>
        <w:pStyle w:val="yShoulderClause"/>
      </w:pPr>
      <w:r>
        <w:t>[r. 8, 10, 11, 14 and 17]</w:t>
      </w:r>
    </w:p>
    <w:p>
      <w:pPr>
        <w:pStyle w:val="yFootnoteheading"/>
        <w:spacing w:after="120"/>
      </w:pPr>
      <w:r>
        <w:tab/>
        <w:t>[Heading inserted in Gazette 23 Jun 2017 p. 3271.]</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yTableNAm"/>
            </w:pPr>
            <w:r>
              <w:rPr>
                <w:b/>
              </w:rPr>
              <w:t>Description</w:t>
            </w:r>
          </w:p>
        </w:tc>
        <w:tc>
          <w:tcPr>
            <w:tcW w:w="1080" w:type="dxa"/>
            <w:tcBorders>
              <w:top w:val="single" w:sz="4" w:space="0" w:color="auto"/>
              <w:bottom w:val="single" w:sz="4" w:space="0" w:color="auto"/>
            </w:tcBorders>
          </w:tcPr>
          <w:p>
            <w:pPr>
              <w:pStyle w:val="yTableNAm"/>
              <w:jc w:val="center"/>
            </w:pPr>
            <w:r>
              <w:rPr>
                <w:b/>
              </w:rPr>
              <w:t>$</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Administration fee for issuing taxi</w:t>
            </w:r>
            <w:r>
              <w:noBreakHyphen/>
              <w:t>car licence (r. 8(2))</w:t>
            </w:r>
          </w:p>
        </w:tc>
        <w:tc>
          <w:tcPr>
            <w:tcW w:w="1080" w:type="dxa"/>
            <w:tcBorders>
              <w:top w:val="single" w:sz="4" w:space="0" w:color="auto"/>
            </w:tcBorders>
          </w:tcPr>
          <w:p>
            <w:pPr>
              <w:pStyle w:val="yTableNAm"/>
              <w:jc w:val="center"/>
            </w:pPr>
            <w:r>
              <w:t>213.70</w:t>
            </w:r>
          </w:p>
        </w:tc>
      </w:tr>
      <w:tr>
        <w:trPr>
          <w:cantSplit/>
        </w:trPr>
        <w:tc>
          <w:tcPr>
            <w:tcW w:w="720" w:type="dxa"/>
          </w:tcPr>
          <w:p>
            <w:pPr>
              <w:pStyle w:val="yTableNAm"/>
            </w:pPr>
            <w:r>
              <w:t>2.</w:t>
            </w:r>
          </w:p>
        </w:tc>
        <w:tc>
          <w:tcPr>
            <w:tcW w:w="5160" w:type="dxa"/>
          </w:tcPr>
          <w:p>
            <w:pPr>
              <w:pStyle w:val="yTableNAm"/>
            </w:pPr>
            <w:r>
              <w:t>Fee for issuing or renewing ordinary taxi</w:t>
            </w:r>
            <w:r>
              <w:noBreakHyphen/>
              <w:t>car licence (r. 8(2) and 10(1))</w:t>
            </w:r>
          </w:p>
        </w:tc>
        <w:tc>
          <w:tcPr>
            <w:tcW w:w="1080" w:type="dxa"/>
          </w:tcPr>
          <w:p>
            <w:pPr>
              <w:pStyle w:val="yTableNAm"/>
              <w:jc w:val="center"/>
            </w:pPr>
            <w:r>
              <w:br/>
              <w:t>213.70</w:t>
            </w:r>
          </w:p>
        </w:tc>
      </w:tr>
      <w:tr>
        <w:trPr>
          <w:cantSplit/>
        </w:trPr>
        <w:tc>
          <w:tcPr>
            <w:tcW w:w="720" w:type="dxa"/>
          </w:tcPr>
          <w:p>
            <w:pPr>
              <w:pStyle w:val="yTableNAm"/>
            </w:pPr>
            <w:r>
              <w:t>3.</w:t>
            </w:r>
          </w:p>
        </w:tc>
        <w:tc>
          <w:tcPr>
            <w:tcW w:w="5160" w:type="dxa"/>
          </w:tcPr>
          <w:p>
            <w:pPr>
              <w:pStyle w:val="yTableNAm"/>
            </w:pPr>
            <w:r>
              <w:t>Fee for transferring ordinary taxi</w:t>
            </w:r>
            <w:r>
              <w:noBreakHyphen/>
              <w:t>car licence (r. 11(3))</w:t>
            </w:r>
          </w:p>
        </w:tc>
        <w:tc>
          <w:tcPr>
            <w:tcW w:w="1080" w:type="dxa"/>
          </w:tcPr>
          <w:p>
            <w:pPr>
              <w:pStyle w:val="yTableNAm"/>
              <w:jc w:val="center"/>
            </w:pPr>
            <w:r>
              <w:t>224.85</w:t>
            </w:r>
          </w:p>
        </w:tc>
      </w:tr>
      <w:tr>
        <w:trPr>
          <w:cantSplit/>
        </w:trPr>
        <w:tc>
          <w:tcPr>
            <w:tcW w:w="720" w:type="dxa"/>
          </w:tcPr>
          <w:p>
            <w:pPr>
              <w:pStyle w:val="yTableNAm"/>
            </w:pPr>
            <w:r>
              <w:t>4.</w:t>
            </w:r>
          </w:p>
        </w:tc>
        <w:tc>
          <w:tcPr>
            <w:tcW w:w="5160" w:type="dxa"/>
          </w:tcPr>
          <w:p>
            <w:pPr>
              <w:pStyle w:val="yTableNAm"/>
            </w:pPr>
            <w:r>
              <w:t>Fee for issuing number plates for vehicle licensed as taxi</w:t>
            </w:r>
            <w:r>
              <w:noBreakHyphen/>
              <w:t>car (r. 14(1))</w:t>
            </w:r>
          </w:p>
        </w:tc>
        <w:tc>
          <w:tcPr>
            <w:tcW w:w="1080" w:type="dxa"/>
          </w:tcPr>
          <w:p>
            <w:pPr>
              <w:pStyle w:val="yTableNAm"/>
              <w:jc w:val="center"/>
            </w:pPr>
            <w:r>
              <w:t>43.75</w:t>
            </w:r>
          </w:p>
        </w:tc>
      </w:tr>
      <w:tr>
        <w:trPr>
          <w:cantSplit/>
        </w:trPr>
        <w:tc>
          <w:tcPr>
            <w:tcW w:w="720" w:type="dxa"/>
            <w:tcBorders>
              <w:bottom w:val="single" w:sz="4" w:space="0" w:color="auto"/>
            </w:tcBorders>
          </w:tcPr>
          <w:p>
            <w:pPr>
              <w:pStyle w:val="yTableNAm"/>
            </w:pPr>
            <w:r>
              <w:t>5.</w:t>
            </w:r>
          </w:p>
        </w:tc>
        <w:tc>
          <w:tcPr>
            <w:tcW w:w="5160" w:type="dxa"/>
            <w:tcBorders>
              <w:bottom w:val="single" w:sz="4" w:space="0" w:color="auto"/>
            </w:tcBorders>
          </w:tcPr>
          <w:p>
            <w:pPr>
              <w:pStyle w:val="yTableNAm"/>
            </w:pPr>
            <w:r>
              <w:t>Fee for authorising operation of vehicle in substitution for vehicle under repair (r. 17(1))</w:t>
            </w:r>
          </w:p>
        </w:tc>
        <w:tc>
          <w:tcPr>
            <w:tcW w:w="1080" w:type="dxa"/>
            <w:tcBorders>
              <w:bottom w:val="single" w:sz="4" w:space="0" w:color="auto"/>
            </w:tcBorders>
          </w:tcPr>
          <w:p>
            <w:pPr>
              <w:pStyle w:val="yTableNAm"/>
              <w:jc w:val="center"/>
            </w:pPr>
            <w:r>
              <w:br/>
              <w:t>75.30</w:t>
            </w:r>
          </w:p>
        </w:tc>
      </w:tr>
    </w:tbl>
    <w:p>
      <w:pPr>
        <w:pStyle w:val="yFootnotesection"/>
        <w:rPr>
          <w:rStyle w:val="CharSchNo"/>
          <w:b/>
          <w:snapToGrid/>
        </w:rPr>
      </w:pPr>
      <w:r>
        <w:tab/>
        <w:t>[Schedule 1 inserted in Gazette 23 Jun 2017 p. 3271.]</w:t>
      </w:r>
    </w:p>
    <w:p>
      <w:pPr>
        <w:pStyle w:val="yScheduleHeading"/>
      </w:pPr>
      <w:bookmarkStart w:id="169" w:name="_Toc489006627"/>
      <w:bookmarkStart w:id="170" w:name="_Toc489007097"/>
      <w:bookmarkStart w:id="171" w:name="_Toc492304488"/>
      <w:bookmarkStart w:id="172" w:name="_Toc496108248"/>
      <w:bookmarkStart w:id="173" w:name="_Toc486245533"/>
      <w:bookmarkStart w:id="174" w:name="_Toc486421269"/>
      <w:r>
        <w:rPr>
          <w:rStyle w:val="CharSchNo"/>
        </w:rPr>
        <w:t>Schedule 2</w:t>
      </w:r>
      <w:r>
        <w:rPr>
          <w:rStyle w:val="CharSDivNo"/>
        </w:rPr>
        <w:t> </w:t>
      </w:r>
      <w:r>
        <w:t>—</w:t>
      </w:r>
      <w:r>
        <w:rPr>
          <w:rStyle w:val="CharSDivText"/>
        </w:rPr>
        <w:t> </w:t>
      </w:r>
      <w:r>
        <w:rPr>
          <w:rStyle w:val="CharSchText"/>
        </w:rPr>
        <w:t>Modified penalties</w:t>
      </w:r>
      <w:bookmarkEnd w:id="169"/>
      <w:bookmarkEnd w:id="170"/>
      <w:bookmarkEnd w:id="171"/>
      <w:bookmarkEnd w:id="172"/>
      <w:bookmarkEnd w:id="173"/>
      <w:bookmarkEnd w:id="174"/>
    </w:p>
    <w:p>
      <w:pPr>
        <w:pStyle w:val="yShoulderClause"/>
        <w:spacing w:after="60"/>
      </w:pPr>
      <w:r>
        <w:t>[r. 48(1)]</w:t>
      </w:r>
    </w:p>
    <w:p>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ins w:id="175" w:author="Master Repository Process" w:date="2021-09-25T11:18:00Z">
              <w:r>
                <w:br/>
              </w:r>
              <w:r>
                <w:br/>
              </w:r>
            </w:ins>
            <w: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w:t>
            </w:r>
            <w:r>
              <w:rPr>
                <w:szCs w:val="22"/>
              </w:rPr>
              <w:t xml:space="preserve">components of Schedule 1 fares as defined in </w:t>
            </w:r>
            <w:r>
              <w:rPr>
                <w:i/>
                <w:szCs w:val="22"/>
              </w:rPr>
              <w:t>Transport (Country Taxi</w:t>
            </w:r>
            <w:r>
              <w:rPr>
                <w:i/>
                <w:szCs w:val="22"/>
              </w:rPr>
              <w:noBreakHyphen/>
              <w:t xml:space="preserve">cars Fares) </w:t>
            </w:r>
            <w:r>
              <w:rPr>
                <w:i/>
                <w:iCs/>
                <w:szCs w:val="22"/>
              </w:rPr>
              <w:t>Regulations 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rPr>
                <w:szCs w:val="22"/>
              </w:rPr>
              <w:t>r. 39(3) and (4)</w:t>
            </w:r>
          </w:p>
        </w:tc>
        <w:tc>
          <w:tcPr>
            <w:tcW w:w="3480" w:type="dxa"/>
          </w:tcPr>
          <w:p>
            <w:pPr>
              <w:pStyle w:val="yTableNAm"/>
            </w:pPr>
            <w:r>
              <w:rPr>
                <w:szCs w:val="22"/>
              </w:rPr>
              <w:t>Offences relating to setting, stopping or pausing taximeter</w:t>
            </w:r>
            <w:r>
              <w:t xml:space="preserve"> </w:t>
            </w:r>
          </w:p>
        </w:tc>
        <w:tc>
          <w:tcPr>
            <w:tcW w:w="1320" w:type="dxa"/>
          </w:tcPr>
          <w:p>
            <w:pPr>
              <w:pStyle w:val="yTableNAm"/>
            </w:pPr>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del w:id="176" w:author="Master Repository Process" w:date="2021-09-25T11:18:00Z">
              <w:r>
                <w:br/>
              </w:r>
            </w:del>
            <w:r>
              <w:br/>
            </w:r>
            <w:r>
              <w:br/>
            </w:r>
            <w:r>
              <w:br/>
              <w:t>$50</w:t>
            </w:r>
          </w:p>
        </w:tc>
      </w:tr>
    </w:tbl>
    <w:p>
      <w:pPr>
        <w:pStyle w:val="yFootnotesection"/>
      </w:pPr>
      <w:r>
        <w:tab/>
        <w:t>[Schedule 2 inserted in Gazette 14 Jul 2006 p. 2578</w:t>
      </w:r>
      <w:r>
        <w:noBreakHyphen/>
        <w:t>9; amended in Gazette 28 Jun 2016 p. 2692.]</w:t>
      </w:r>
    </w:p>
    <w:p>
      <w:pPr>
        <w:rPr>
          <w:ins w:id="177" w:author="Master Repository Process" w:date="2021-09-25T11:18:00Z"/>
        </w:rPr>
        <w:sectPr>
          <w:headerReference w:type="even" r:id="rId22"/>
          <w:headerReference w:type="default" r:id="rId23"/>
          <w:headerReference w:type="first" r:id="rId24"/>
          <w:pgSz w:w="11907" w:h="16840" w:code="9"/>
          <w:pgMar w:top="2376" w:right="2410" w:bottom="3544" w:left="2410" w:header="709" w:footer="3379" w:gutter="0"/>
          <w:cols w:space="720"/>
          <w:noEndnote/>
          <w:docGrid w:linePitch="326"/>
        </w:sectPr>
      </w:pPr>
      <w:bookmarkStart w:id="179" w:name="_Toc489006628"/>
      <w:bookmarkStart w:id="180" w:name="_Toc489007098"/>
    </w:p>
    <w:p>
      <w:pPr>
        <w:pStyle w:val="yScheduleHeading"/>
      </w:pPr>
      <w:bookmarkStart w:id="181" w:name="_Toc492304489"/>
      <w:bookmarkStart w:id="182" w:name="_Toc496108249"/>
      <w:bookmarkStart w:id="183" w:name="_Toc486245534"/>
      <w:bookmarkStart w:id="184" w:name="_Toc486421270"/>
      <w:r>
        <w:rPr>
          <w:rStyle w:val="CharSchNo"/>
        </w:rPr>
        <w:t>Schedule 3</w:t>
      </w:r>
      <w:r>
        <w:rPr>
          <w:rStyle w:val="CharSDivNo"/>
        </w:rPr>
        <w:t> </w:t>
      </w:r>
      <w:r>
        <w:t>—</w:t>
      </w:r>
      <w:r>
        <w:rPr>
          <w:rStyle w:val="CharSDivText"/>
        </w:rPr>
        <w:t> </w:t>
      </w:r>
      <w:r>
        <w:rPr>
          <w:rStyle w:val="CharSchText"/>
        </w:rPr>
        <w:t>Forms</w:t>
      </w:r>
      <w:bookmarkEnd w:id="179"/>
      <w:bookmarkEnd w:id="180"/>
      <w:bookmarkEnd w:id="181"/>
      <w:bookmarkEnd w:id="182"/>
      <w:bookmarkEnd w:id="183"/>
      <w:bookmarkEnd w:id="184"/>
    </w:p>
    <w:p>
      <w:pPr>
        <w:pStyle w:val="yShoulderClause"/>
        <w:spacing w:before="60"/>
      </w:pPr>
      <w:r>
        <w:t>[r. 48(2) and (3)]</w:t>
      </w:r>
    </w:p>
    <w:p>
      <w:pPr>
        <w:pStyle w:val="yFootnoteheading"/>
      </w:pPr>
      <w:r>
        <w:tab/>
        <w:t>[Heading inserted in Gazette 14 Jul 2006 p. 2580.]</w:t>
      </w:r>
    </w:p>
    <w:p>
      <w:pPr>
        <w:pStyle w:val="yTable"/>
        <w:spacing w:before="240"/>
        <w:jc w:val="center"/>
        <w:rPr>
          <w:b/>
          <w:bCs/>
        </w:rPr>
      </w:pPr>
      <w:r>
        <w:rPr>
          <w:rStyle w:val="CharSClsNo"/>
          <w:b/>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 xml:space="preserve">If that amount is not paid within 28 days, additional administrative charges may be incurred and action may be taken under the </w:t>
      </w:r>
      <w:r>
        <w:rPr>
          <w:i/>
          <w:sz w:val="18"/>
        </w:rPr>
        <w:t>Fines, Penalties and Infringement Notices Enforcement Act 1994</w:t>
      </w:r>
      <w:r>
        <w:rPr>
          <w:sz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Signature: ............................................................ Expiry Date: ......../......../........</w:t>
      </w:r>
    </w:p>
    <w:p>
      <w:pPr>
        <w:pStyle w:val="yFootnotesection"/>
      </w:pPr>
      <w:r>
        <w:tab/>
        <w:t>[Form 1 inserted in Gazette 14 Jul 2006 p. 2580</w:t>
      </w:r>
      <w:r>
        <w:noBreakHyphen/>
        <w:t>1; amended in Gazette 20 Aug 2013 p. 3848.]</w:t>
      </w:r>
    </w:p>
    <w:p>
      <w:pPr>
        <w:pStyle w:val="yMiscellaneousHeading"/>
        <w:pageBreakBefore/>
      </w:pPr>
      <w:r>
        <w:rPr>
          <w:rStyle w:val="CharSClsNo"/>
          <w:b/>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 in Gazette 14 Jul 2006 p. 2581.]</w:t>
      </w:r>
    </w:p>
    <w:p>
      <w:pPr>
        <w:pStyle w:val="CentredBaseLine"/>
        <w:jc w:val="center"/>
        <w:rPr>
          <w:ins w:id="185" w:author="Master Repository Process" w:date="2021-09-25T11:18:00Z"/>
        </w:rPr>
      </w:pPr>
      <w:ins w:id="186" w:author="Master Repository Process" w:date="2021-09-25T11:18: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footerReference w:type="even" r:id="rId28"/>
          <w:pgSz w:w="11907" w:h="16840" w:code="9"/>
          <w:pgMar w:top="2376" w:right="2410" w:bottom="3544" w:left="2410" w:header="709" w:footer="3379" w:gutter="0"/>
          <w:cols w:space="720"/>
          <w:noEndnote/>
          <w:docGrid w:linePitch="326"/>
        </w:sectPr>
      </w:pPr>
    </w:p>
    <w:p>
      <w:pPr>
        <w:pStyle w:val="nHeading2"/>
      </w:pPr>
      <w:bookmarkStart w:id="187" w:name="_Toc489006629"/>
      <w:bookmarkStart w:id="188" w:name="_Toc489007099"/>
      <w:bookmarkStart w:id="189" w:name="_Toc492304490"/>
      <w:bookmarkStart w:id="190" w:name="_Toc496108250"/>
      <w:bookmarkStart w:id="191" w:name="_Toc486245535"/>
      <w:bookmarkStart w:id="192" w:name="_Toc486421271"/>
      <w:r>
        <w:t>Notes</w:t>
      </w:r>
      <w:bookmarkEnd w:id="187"/>
      <w:bookmarkEnd w:id="188"/>
      <w:bookmarkEnd w:id="189"/>
      <w:bookmarkEnd w:id="190"/>
      <w:bookmarkEnd w:id="191"/>
      <w:bookmarkEnd w:id="192"/>
    </w:p>
    <w:p>
      <w:pPr>
        <w:pStyle w:val="nSubsection"/>
      </w:pPr>
      <w:r>
        <w:rPr>
          <w:vertAlign w:val="superscript"/>
        </w:rPr>
        <w:t>1</w:t>
      </w:r>
      <w:r>
        <w:tab/>
        <w:t xml:space="preserve">This </w:t>
      </w:r>
      <w:ins w:id="193" w:author="Master Repository Process" w:date="2021-09-25T11:18:00Z">
        <w:r>
          <w:t xml:space="preserve">reprint </w:t>
        </w:r>
      </w:ins>
      <w:r>
        <w:t>is a compilation</w:t>
      </w:r>
      <w:ins w:id="194" w:author="Master Repository Process" w:date="2021-09-25T11:18:00Z">
        <w:r>
          <w:t xml:space="preserve"> as at 6 October 2017</w:t>
        </w:r>
      </w:ins>
      <w:r>
        <w:t xml:space="preserve"> of the </w:t>
      </w:r>
      <w:r>
        <w:rPr>
          <w:i/>
          <w:noProof/>
        </w:rPr>
        <w:t>Transport (Country Taxi</w:t>
      </w:r>
      <w:r>
        <w:rPr>
          <w:i/>
          <w:noProof/>
        </w:rPr>
        <w:noBreakHyphen/>
        <w:t>car) Regulations 1982</w:t>
      </w:r>
      <w:r>
        <w:t xml:space="preserve"> and includes the amendments made by the other written laws referred to in the following table.  The table also contains information about any reprint.</w:t>
      </w:r>
    </w:p>
    <w:p>
      <w:pPr>
        <w:pStyle w:val="nHeading3"/>
        <w:rPr>
          <w:snapToGrid w:val="0"/>
        </w:rPr>
      </w:pPr>
      <w:bookmarkStart w:id="195" w:name="_Toc496108251"/>
      <w:bookmarkStart w:id="196" w:name="_Toc486421272"/>
      <w:r>
        <w:rPr>
          <w:snapToGrid w:val="0"/>
        </w:rPr>
        <w:t>Compilation table</w:t>
      </w:r>
      <w:bookmarkEnd w:id="195"/>
      <w:bookmarkEnd w:id="19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Transport (Country Taxi</w:t>
            </w:r>
            <w:r>
              <w:rPr>
                <w:i/>
              </w:rPr>
              <w:noBreakHyphen/>
              <w:t>car) Regulations 1982</w:t>
            </w:r>
          </w:p>
        </w:tc>
        <w:tc>
          <w:tcPr>
            <w:tcW w:w="1276" w:type="dxa"/>
          </w:tcPr>
          <w:p>
            <w:pPr>
              <w:pStyle w:val="nTable"/>
              <w:spacing w:after="40"/>
            </w:pPr>
            <w:r>
              <w:t>23 Jul 1982 p. 2853</w:t>
            </w:r>
            <w:r>
              <w:noBreakHyphen/>
              <w:t>61 (erratum 30 Jul 1982 p. 2957)</w:t>
            </w:r>
          </w:p>
        </w:tc>
        <w:tc>
          <w:tcPr>
            <w:tcW w:w="2693" w:type="dxa"/>
          </w:tcPr>
          <w:p>
            <w:pPr>
              <w:pStyle w:val="nTable"/>
              <w:spacing w:after="40"/>
            </w:pPr>
            <w:r>
              <w:t xml:space="preserve">1 Aug 1982 (see r. 2 and </w:t>
            </w:r>
            <w:r>
              <w:rPr>
                <w:i/>
              </w:rPr>
              <w:t>Gazette</w:t>
            </w:r>
            <w:r>
              <w:t xml:space="preserve"> 23 Jul 1982 p. 2842)</w:t>
            </w:r>
          </w:p>
        </w:tc>
      </w:tr>
      <w:tr>
        <w:tc>
          <w:tcPr>
            <w:tcW w:w="3118" w:type="dxa"/>
          </w:tcPr>
          <w:p>
            <w:pPr>
              <w:pStyle w:val="nTable"/>
              <w:spacing w:after="40"/>
            </w:pPr>
            <w:r>
              <w:rPr>
                <w:i/>
              </w:rPr>
              <w:t>Transport (Country Taxi</w:t>
            </w:r>
            <w:r>
              <w:rPr>
                <w:i/>
              </w:rPr>
              <w:noBreakHyphen/>
              <w:t>car) Amendment Regulations 1984</w:t>
            </w:r>
          </w:p>
        </w:tc>
        <w:tc>
          <w:tcPr>
            <w:tcW w:w="1276" w:type="dxa"/>
          </w:tcPr>
          <w:p>
            <w:pPr>
              <w:pStyle w:val="nTable"/>
              <w:spacing w:after="40"/>
            </w:pPr>
            <w:r>
              <w:t>31 Aug 1984 p. 2783</w:t>
            </w:r>
            <w:r>
              <w:noBreakHyphen/>
              <w:t>6 (erratum 26 Oct 1984 p. 3459)</w:t>
            </w:r>
          </w:p>
        </w:tc>
        <w:tc>
          <w:tcPr>
            <w:tcW w:w="2693" w:type="dxa"/>
          </w:tcPr>
          <w:p>
            <w:pPr>
              <w:pStyle w:val="nTable"/>
              <w:spacing w:after="40"/>
            </w:pPr>
            <w:r>
              <w:t>30 Sep 1984 (see r. 2)</w:t>
            </w:r>
          </w:p>
        </w:tc>
      </w:tr>
      <w:tr>
        <w:tc>
          <w:tcPr>
            <w:tcW w:w="3118" w:type="dxa"/>
          </w:tcPr>
          <w:p>
            <w:pPr>
              <w:pStyle w:val="nTable"/>
              <w:spacing w:after="40"/>
            </w:pPr>
            <w:r>
              <w:rPr>
                <w:i/>
              </w:rPr>
              <w:t>Transport (Country Taxi</w:t>
            </w:r>
            <w:r>
              <w:rPr>
                <w:i/>
              </w:rPr>
              <w:noBreakHyphen/>
              <w:t>car) Amendment Regulations 1985</w:t>
            </w:r>
          </w:p>
        </w:tc>
        <w:tc>
          <w:tcPr>
            <w:tcW w:w="1276" w:type="dxa"/>
          </w:tcPr>
          <w:p>
            <w:pPr>
              <w:pStyle w:val="nTable"/>
              <w:spacing w:after="40"/>
            </w:pPr>
            <w:r>
              <w:t>20 Dec 1985 p. 4856</w:t>
            </w:r>
          </w:p>
        </w:tc>
        <w:tc>
          <w:tcPr>
            <w:tcW w:w="2693" w:type="dxa"/>
          </w:tcPr>
          <w:p>
            <w:pPr>
              <w:pStyle w:val="nTable"/>
              <w:spacing w:after="40"/>
            </w:pPr>
            <w:r>
              <w:t>1 Jan 1986 (see r. 2)</w:t>
            </w:r>
          </w:p>
        </w:tc>
      </w:tr>
      <w:tr>
        <w:tc>
          <w:tcPr>
            <w:tcW w:w="3118" w:type="dxa"/>
          </w:tcPr>
          <w:p>
            <w:pPr>
              <w:pStyle w:val="nTable"/>
              <w:spacing w:after="40"/>
            </w:pPr>
            <w:r>
              <w:rPr>
                <w:i/>
              </w:rPr>
              <w:t>Transport (Country Taxi</w:t>
            </w:r>
            <w:r>
              <w:rPr>
                <w:i/>
              </w:rPr>
              <w:noBreakHyphen/>
              <w:t>car) Amendment Regulations 1986</w:t>
            </w:r>
          </w:p>
        </w:tc>
        <w:tc>
          <w:tcPr>
            <w:tcW w:w="1276" w:type="dxa"/>
          </w:tcPr>
          <w:p>
            <w:pPr>
              <w:pStyle w:val="nTable"/>
              <w:spacing w:after="40"/>
            </w:pPr>
            <w:r>
              <w:t>7 Feb 1986 p. 431</w:t>
            </w:r>
            <w:r>
              <w:noBreakHyphen/>
              <w:t>2</w:t>
            </w:r>
          </w:p>
        </w:tc>
        <w:tc>
          <w:tcPr>
            <w:tcW w:w="2693" w:type="dxa"/>
          </w:tcPr>
          <w:p>
            <w:pPr>
              <w:pStyle w:val="nTable"/>
              <w:spacing w:after="40"/>
            </w:pPr>
            <w:r>
              <w:t>10 Feb 1986 (see r. 2)</w:t>
            </w:r>
          </w:p>
        </w:tc>
      </w:tr>
      <w:tr>
        <w:tc>
          <w:tcPr>
            <w:tcW w:w="3118" w:type="dxa"/>
          </w:tcPr>
          <w:p>
            <w:pPr>
              <w:pStyle w:val="nTable"/>
              <w:spacing w:after="40"/>
            </w:pPr>
            <w:r>
              <w:rPr>
                <w:i/>
              </w:rPr>
              <w:t>Transport (Country Taxi</w:t>
            </w:r>
            <w:r>
              <w:rPr>
                <w:i/>
              </w:rPr>
              <w:noBreakHyphen/>
              <w:t>car) Amendment Regulations (No. 2) 1986</w:t>
            </w:r>
          </w:p>
        </w:tc>
        <w:tc>
          <w:tcPr>
            <w:tcW w:w="1276" w:type="dxa"/>
          </w:tcPr>
          <w:p>
            <w:pPr>
              <w:pStyle w:val="nTable"/>
              <w:spacing w:after="40"/>
            </w:pPr>
            <w:r>
              <w:t>8 Aug 1986 p. 2827</w:t>
            </w:r>
          </w:p>
        </w:tc>
        <w:tc>
          <w:tcPr>
            <w:tcW w:w="2693" w:type="dxa"/>
          </w:tcPr>
          <w:p>
            <w:pPr>
              <w:pStyle w:val="nTable"/>
              <w:spacing w:after="40"/>
            </w:pPr>
            <w:r>
              <w:t>8 Aug 1986</w:t>
            </w:r>
          </w:p>
        </w:tc>
      </w:tr>
      <w:tr>
        <w:tc>
          <w:tcPr>
            <w:tcW w:w="3118" w:type="dxa"/>
          </w:tcPr>
          <w:p>
            <w:pPr>
              <w:pStyle w:val="nTable"/>
              <w:spacing w:after="40"/>
            </w:pPr>
            <w:r>
              <w:rPr>
                <w:i/>
              </w:rPr>
              <w:t>Transport (Country Taxi</w:t>
            </w:r>
            <w:r>
              <w:rPr>
                <w:i/>
              </w:rPr>
              <w:noBreakHyphen/>
              <w:t>car) Amendment Regulations (No. 3) 1986</w:t>
            </w:r>
          </w:p>
        </w:tc>
        <w:tc>
          <w:tcPr>
            <w:tcW w:w="1276" w:type="dxa"/>
          </w:tcPr>
          <w:p>
            <w:pPr>
              <w:pStyle w:val="nTable"/>
              <w:spacing w:after="40"/>
            </w:pPr>
            <w:r>
              <w:t>28 Nov 1986 p. 4386</w:t>
            </w:r>
            <w:r>
              <w:noBreakHyphen/>
              <w:t>7</w:t>
            </w:r>
          </w:p>
        </w:tc>
        <w:tc>
          <w:tcPr>
            <w:tcW w:w="2693" w:type="dxa"/>
          </w:tcPr>
          <w:p>
            <w:pPr>
              <w:pStyle w:val="nTable"/>
              <w:spacing w:after="40"/>
            </w:pPr>
            <w:r>
              <w:t>28 Nov 1986</w:t>
            </w:r>
          </w:p>
        </w:tc>
      </w:tr>
      <w:tr>
        <w:tc>
          <w:tcPr>
            <w:tcW w:w="3118" w:type="dxa"/>
          </w:tcPr>
          <w:p>
            <w:pPr>
              <w:pStyle w:val="nTable"/>
              <w:spacing w:after="40"/>
            </w:pPr>
            <w:r>
              <w:rPr>
                <w:i/>
              </w:rPr>
              <w:t>Transport (Country Taxi</w:t>
            </w:r>
            <w:r>
              <w:rPr>
                <w:i/>
              </w:rPr>
              <w:noBreakHyphen/>
              <w:t>car) Amendment Regulations (No. 4) 1986</w:t>
            </w:r>
          </w:p>
        </w:tc>
        <w:tc>
          <w:tcPr>
            <w:tcW w:w="1276" w:type="dxa"/>
          </w:tcPr>
          <w:p>
            <w:pPr>
              <w:pStyle w:val="nTable"/>
              <w:spacing w:after="40"/>
            </w:pPr>
            <w:r>
              <w:t>28 Nov 1986 p. 4387</w:t>
            </w:r>
            <w:r>
              <w:noBreakHyphen/>
              <w:t>8</w:t>
            </w:r>
          </w:p>
        </w:tc>
        <w:tc>
          <w:tcPr>
            <w:tcW w:w="2693" w:type="dxa"/>
          </w:tcPr>
          <w:p>
            <w:pPr>
              <w:pStyle w:val="nTable"/>
              <w:spacing w:after="40"/>
            </w:pPr>
            <w:r>
              <w:t>1 Dec 1986 (see r. 2)</w:t>
            </w:r>
          </w:p>
        </w:tc>
      </w:tr>
      <w:tr>
        <w:tc>
          <w:tcPr>
            <w:tcW w:w="3118" w:type="dxa"/>
          </w:tcPr>
          <w:p>
            <w:pPr>
              <w:pStyle w:val="nTable"/>
              <w:spacing w:after="40"/>
            </w:pPr>
            <w:r>
              <w:rPr>
                <w:i/>
              </w:rPr>
              <w:t>Transport (Country Taxi</w:t>
            </w:r>
            <w:r>
              <w:rPr>
                <w:i/>
              </w:rPr>
              <w:noBreakHyphen/>
              <w:t>car) Amendment Regulations 1987</w:t>
            </w:r>
          </w:p>
        </w:tc>
        <w:tc>
          <w:tcPr>
            <w:tcW w:w="1276" w:type="dxa"/>
          </w:tcPr>
          <w:p>
            <w:pPr>
              <w:pStyle w:val="nTable"/>
              <w:spacing w:after="40"/>
            </w:pPr>
            <w:r>
              <w:t>30 Jan 1987 p. 258</w:t>
            </w:r>
          </w:p>
        </w:tc>
        <w:tc>
          <w:tcPr>
            <w:tcW w:w="2693" w:type="dxa"/>
          </w:tcPr>
          <w:p>
            <w:pPr>
              <w:pStyle w:val="nTable"/>
              <w:spacing w:after="40"/>
            </w:pPr>
            <w:r>
              <w:t>2 Feb 1987 (see r. 2)</w:t>
            </w:r>
          </w:p>
        </w:tc>
      </w:tr>
      <w:tr>
        <w:tc>
          <w:tcPr>
            <w:tcW w:w="3118" w:type="dxa"/>
          </w:tcPr>
          <w:p>
            <w:pPr>
              <w:pStyle w:val="nTable"/>
              <w:spacing w:after="40"/>
            </w:pPr>
            <w:r>
              <w:rPr>
                <w:i/>
              </w:rPr>
              <w:t>Transport (Country Taxi</w:t>
            </w:r>
            <w:r>
              <w:rPr>
                <w:i/>
              </w:rPr>
              <w:noBreakHyphen/>
              <w:t>car) Amendment Regulations (No. 2) 1987</w:t>
            </w:r>
          </w:p>
        </w:tc>
        <w:tc>
          <w:tcPr>
            <w:tcW w:w="1276" w:type="dxa"/>
          </w:tcPr>
          <w:p>
            <w:pPr>
              <w:pStyle w:val="nTable"/>
              <w:spacing w:after="40"/>
            </w:pPr>
            <w:r>
              <w:t>27 Feb 1987 p. 503</w:t>
            </w:r>
          </w:p>
        </w:tc>
        <w:tc>
          <w:tcPr>
            <w:tcW w:w="2693" w:type="dxa"/>
          </w:tcPr>
          <w:p>
            <w:pPr>
              <w:pStyle w:val="nTable"/>
              <w:spacing w:after="40"/>
            </w:pPr>
            <w:r>
              <w:t>2 Mar 1987 (see r. 2)</w:t>
            </w:r>
          </w:p>
        </w:tc>
      </w:tr>
      <w:tr>
        <w:tc>
          <w:tcPr>
            <w:tcW w:w="3118" w:type="dxa"/>
          </w:tcPr>
          <w:p>
            <w:pPr>
              <w:pStyle w:val="nTable"/>
              <w:spacing w:after="40"/>
            </w:pPr>
            <w:r>
              <w:rPr>
                <w:i/>
              </w:rPr>
              <w:t>Transport (Country Taxi</w:t>
            </w:r>
            <w:r>
              <w:rPr>
                <w:i/>
              </w:rPr>
              <w:noBreakHyphen/>
              <w:t>car) Amendment Regulations (No. 3) 1987</w:t>
            </w:r>
          </w:p>
        </w:tc>
        <w:tc>
          <w:tcPr>
            <w:tcW w:w="1276" w:type="dxa"/>
          </w:tcPr>
          <w:p>
            <w:pPr>
              <w:pStyle w:val="nTable"/>
              <w:spacing w:after="40"/>
            </w:pPr>
            <w:r>
              <w:t>16 Apr 1987 p. 1371</w:t>
            </w:r>
          </w:p>
        </w:tc>
        <w:tc>
          <w:tcPr>
            <w:tcW w:w="2693" w:type="dxa"/>
          </w:tcPr>
          <w:p>
            <w:pPr>
              <w:pStyle w:val="nTable"/>
              <w:spacing w:after="40"/>
            </w:pPr>
            <w:r>
              <w:t>16 Apr 1987</w:t>
            </w:r>
          </w:p>
        </w:tc>
      </w:tr>
      <w:tr>
        <w:tc>
          <w:tcPr>
            <w:tcW w:w="3118" w:type="dxa"/>
          </w:tcPr>
          <w:p>
            <w:pPr>
              <w:pStyle w:val="nTable"/>
              <w:spacing w:after="40"/>
            </w:pPr>
            <w:r>
              <w:rPr>
                <w:i/>
              </w:rPr>
              <w:t>Transport (Country Taxi</w:t>
            </w:r>
            <w:r>
              <w:rPr>
                <w:i/>
              </w:rPr>
              <w:noBreakHyphen/>
              <w:t>car) Amendment Regulations (No. 4) 1987</w:t>
            </w:r>
          </w:p>
        </w:tc>
        <w:tc>
          <w:tcPr>
            <w:tcW w:w="1276" w:type="dxa"/>
          </w:tcPr>
          <w:p>
            <w:pPr>
              <w:pStyle w:val="nTable"/>
              <w:spacing w:after="40"/>
            </w:pPr>
            <w:r>
              <w:t>19 Jun 1987 p. 2388</w:t>
            </w:r>
          </w:p>
        </w:tc>
        <w:tc>
          <w:tcPr>
            <w:tcW w:w="2693" w:type="dxa"/>
          </w:tcPr>
          <w:p>
            <w:pPr>
              <w:pStyle w:val="nTable"/>
              <w:spacing w:after="40"/>
            </w:pPr>
            <w:r>
              <w:t>22 Jun 1987 (see r. 2)</w:t>
            </w:r>
          </w:p>
        </w:tc>
      </w:tr>
      <w:tr>
        <w:tc>
          <w:tcPr>
            <w:tcW w:w="3118" w:type="dxa"/>
          </w:tcPr>
          <w:p>
            <w:pPr>
              <w:pStyle w:val="nTable"/>
              <w:spacing w:after="40"/>
            </w:pPr>
            <w:r>
              <w:rPr>
                <w:i/>
              </w:rPr>
              <w:t>Transport (Country Taxi</w:t>
            </w:r>
            <w:r>
              <w:rPr>
                <w:i/>
              </w:rPr>
              <w:noBreakHyphen/>
              <w:t>car) Amendment Regulations (No. 5) 1987</w:t>
            </w:r>
          </w:p>
        </w:tc>
        <w:tc>
          <w:tcPr>
            <w:tcW w:w="1276" w:type="dxa"/>
          </w:tcPr>
          <w:p>
            <w:pPr>
              <w:pStyle w:val="nTable"/>
              <w:spacing w:after="40"/>
            </w:pPr>
            <w:r>
              <w:t>28 Aug 1987 p. 3438</w:t>
            </w:r>
            <w:r>
              <w:noBreakHyphen/>
              <w:t>9</w:t>
            </w:r>
          </w:p>
        </w:tc>
        <w:tc>
          <w:tcPr>
            <w:tcW w:w="2693" w:type="dxa"/>
          </w:tcPr>
          <w:p>
            <w:pPr>
              <w:pStyle w:val="nTable"/>
              <w:spacing w:after="40"/>
            </w:pPr>
            <w:r>
              <w:t>1 Sep 1987 (see r. 2)</w:t>
            </w:r>
          </w:p>
        </w:tc>
      </w:tr>
      <w:tr>
        <w:tc>
          <w:tcPr>
            <w:tcW w:w="3118" w:type="dxa"/>
          </w:tcPr>
          <w:p>
            <w:pPr>
              <w:pStyle w:val="nTable"/>
              <w:spacing w:after="40"/>
            </w:pPr>
            <w:r>
              <w:rPr>
                <w:i/>
              </w:rPr>
              <w:t>Transport (Country Taxi</w:t>
            </w:r>
            <w:r>
              <w:rPr>
                <w:i/>
              </w:rPr>
              <w:noBreakHyphen/>
              <w:t>car) Amendment Regulations (No. 6) 1987</w:t>
            </w:r>
          </w:p>
        </w:tc>
        <w:tc>
          <w:tcPr>
            <w:tcW w:w="1276" w:type="dxa"/>
          </w:tcPr>
          <w:p>
            <w:pPr>
              <w:pStyle w:val="nTable"/>
              <w:spacing w:after="40"/>
            </w:pPr>
            <w:r>
              <w:t>18 Dec 1987 p. 4461</w:t>
            </w:r>
          </w:p>
        </w:tc>
        <w:tc>
          <w:tcPr>
            <w:tcW w:w="2693" w:type="dxa"/>
          </w:tcPr>
          <w:p>
            <w:pPr>
              <w:pStyle w:val="nTable"/>
              <w:spacing w:after="40"/>
            </w:pPr>
            <w:r>
              <w:t>25 Dec 1987 (see r. 2)</w:t>
            </w:r>
          </w:p>
        </w:tc>
      </w:tr>
      <w:tr>
        <w:tc>
          <w:tcPr>
            <w:tcW w:w="3118" w:type="dxa"/>
          </w:tcPr>
          <w:p>
            <w:pPr>
              <w:pStyle w:val="nTable"/>
              <w:spacing w:after="40"/>
            </w:pPr>
            <w:r>
              <w:rPr>
                <w:i/>
              </w:rPr>
              <w:t>Transport (Country Taxi</w:t>
            </w:r>
            <w:r>
              <w:rPr>
                <w:i/>
              </w:rPr>
              <w:noBreakHyphen/>
              <w:t>car) Amendment Regulations 1988</w:t>
            </w:r>
          </w:p>
        </w:tc>
        <w:tc>
          <w:tcPr>
            <w:tcW w:w="1276" w:type="dxa"/>
          </w:tcPr>
          <w:p>
            <w:pPr>
              <w:pStyle w:val="nTable"/>
              <w:spacing w:after="40"/>
            </w:pPr>
            <w:r>
              <w:t>11 Mar 1988 p. 786</w:t>
            </w:r>
          </w:p>
        </w:tc>
        <w:tc>
          <w:tcPr>
            <w:tcW w:w="2693" w:type="dxa"/>
          </w:tcPr>
          <w:p>
            <w:pPr>
              <w:pStyle w:val="nTable"/>
              <w:spacing w:after="40"/>
            </w:pPr>
            <w:r>
              <w:t>11 Mar 1988</w:t>
            </w:r>
          </w:p>
        </w:tc>
      </w:tr>
      <w:tr>
        <w:tc>
          <w:tcPr>
            <w:tcW w:w="3118" w:type="dxa"/>
          </w:tcPr>
          <w:p>
            <w:pPr>
              <w:pStyle w:val="nTable"/>
              <w:spacing w:after="40"/>
            </w:pPr>
            <w:r>
              <w:rPr>
                <w:i/>
              </w:rPr>
              <w:t>Transport (Country Taxi</w:t>
            </w:r>
            <w:r>
              <w:rPr>
                <w:i/>
              </w:rPr>
              <w:noBreakHyphen/>
              <w:t>car) Amendment Regulations (No. 2) 1988</w:t>
            </w:r>
          </w:p>
        </w:tc>
        <w:tc>
          <w:tcPr>
            <w:tcW w:w="1276" w:type="dxa"/>
          </w:tcPr>
          <w:p>
            <w:pPr>
              <w:pStyle w:val="nTable"/>
              <w:spacing w:after="40"/>
            </w:pPr>
            <w:r>
              <w:t>17 Jun 1988 p. 1951</w:t>
            </w:r>
            <w:r>
              <w:noBreakHyphen/>
              <w:t>2</w:t>
            </w:r>
          </w:p>
        </w:tc>
        <w:tc>
          <w:tcPr>
            <w:tcW w:w="2693" w:type="dxa"/>
          </w:tcPr>
          <w:p>
            <w:pPr>
              <w:pStyle w:val="nTable"/>
              <w:spacing w:after="40"/>
            </w:pPr>
            <w:r>
              <w:t>17 Jun 1988</w:t>
            </w:r>
          </w:p>
        </w:tc>
      </w:tr>
      <w:tr>
        <w:tc>
          <w:tcPr>
            <w:tcW w:w="3118" w:type="dxa"/>
          </w:tcPr>
          <w:p>
            <w:pPr>
              <w:pStyle w:val="nTable"/>
              <w:spacing w:after="40"/>
            </w:pPr>
            <w:r>
              <w:rPr>
                <w:i/>
              </w:rPr>
              <w:t>Transport (Country Taxi</w:t>
            </w:r>
            <w:r>
              <w:rPr>
                <w:i/>
              </w:rPr>
              <w:noBreakHyphen/>
              <w:t>car) Amendment Regulations (No. 3) 1988</w:t>
            </w:r>
          </w:p>
        </w:tc>
        <w:tc>
          <w:tcPr>
            <w:tcW w:w="1276" w:type="dxa"/>
          </w:tcPr>
          <w:p>
            <w:pPr>
              <w:pStyle w:val="nTable"/>
              <w:spacing w:after="40"/>
            </w:pPr>
            <w:r>
              <w:t>15 Jul 1988 p. 2452</w:t>
            </w:r>
            <w:r>
              <w:noBreakHyphen/>
              <w:t>3</w:t>
            </w:r>
          </w:p>
        </w:tc>
        <w:tc>
          <w:tcPr>
            <w:tcW w:w="2693" w:type="dxa"/>
          </w:tcPr>
          <w:p>
            <w:pPr>
              <w:pStyle w:val="nTable"/>
              <w:spacing w:after="40"/>
            </w:pPr>
            <w:r>
              <w:t>15 Jul 1988</w:t>
            </w:r>
          </w:p>
        </w:tc>
      </w:tr>
      <w:tr>
        <w:tc>
          <w:tcPr>
            <w:tcW w:w="3118" w:type="dxa"/>
          </w:tcPr>
          <w:p>
            <w:pPr>
              <w:pStyle w:val="nTable"/>
              <w:spacing w:after="40"/>
            </w:pPr>
            <w:r>
              <w:rPr>
                <w:i/>
              </w:rPr>
              <w:t>Transport (Country Taxi</w:t>
            </w:r>
            <w:r>
              <w:rPr>
                <w:i/>
              </w:rPr>
              <w:noBreakHyphen/>
              <w:t>car) Amendment Regulations (No. 4) 1988</w:t>
            </w:r>
          </w:p>
        </w:tc>
        <w:tc>
          <w:tcPr>
            <w:tcW w:w="1276" w:type="dxa"/>
          </w:tcPr>
          <w:p>
            <w:pPr>
              <w:pStyle w:val="nTable"/>
              <w:spacing w:after="40"/>
            </w:pPr>
            <w:r>
              <w:t>30 Sep 1988 p. 3981</w:t>
            </w:r>
            <w:r>
              <w:noBreakHyphen/>
              <w:t>2</w:t>
            </w:r>
          </w:p>
        </w:tc>
        <w:tc>
          <w:tcPr>
            <w:tcW w:w="2693" w:type="dxa"/>
          </w:tcPr>
          <w:p>
            <w:pPr>
              <w:pStyle w:val="nTable"/>
              <w:spacing w:after="40"/>
            </w:pPr>
            <w:r>
              <w:t>30 Sep 1988</w:t>
            </w:r>
          </w:p>
        </w:tc>
      </w:tr>
      <w:tr>
        <w:tc>
          <w:tcPr>
            <w:tcW w:w="3118" w:type="dxa"/>
          </w:tcPr>
          <w:p>
            <w:pPr>
              <w:pStyle w:val="nTable"/>
              <w:spacing w:after="40"/>
            </w:pPr>
            <w:r>
              <w:rPr>
                <w:i/>
              </w:rPr>
              <w:t>Transport (Country Taxi</w:t>
            </w:r>
            <w:r>
              <w:rPr>
                <w:i/>
              </w:rPr>
              <w:noBreakHyphen/>
              <w:t>car) Amendment Regulations (No. 5) 1988</w:t>
            </w:r>
          </w:p>
        </w:tc>
        <w:tc>
          <w:tcPr>
            <w:tcW w:w="1276" w:type="dxa"/>
          </w:tcPr>
          <w:p>
            <w:pPr>
              <w:pStyle w:val="nTable"/>
              <w:spacing w:after="40"/>
            </w:pPr>
            <w:r>
              <w:t>9 Dec 1988 p. 4827</w:t>
            </w:r>
          </w:p>
        </w:tc>
        <w:tc>
          <w:tcPr>
            <w:tcW w:w="2693" w:type="dxa"/>
          </w:tcPr>
          <w:p>
            <w:pPr>
              <w:pStyle w:val="nTable"/>
              <w:spacing w:after="40"/>
            </w:pPr>
            <w:r>
              <w:t>9 Dec 1988</w:t>
            </w:r>
          </w:p>
        </w:tc>
      </w:tr>
      <w:tr>
        <w:tc>
          <w:tcPr>
            <w:tcW w:w="3118" w:type="dxa"/>
          </w:tcPr>
          <w:p>
            <w:pPr>
              <w:pStyle w:val="nTable"/>
              <w:spacing w:after="40"/>
            </w:pPr>
            <w:r>
              <w:rPr>
                <w:i/>
              </w:rPr>
              <w:t>Transport (Country Taxi</w:t>
            </w:r>
            <w:r>
              <w:rPr>
                <w:i/>
              </w:rPr>
              <w:noBreakHyphen/>
              <w:t>car) Amendment Regulations 1989</w:t>
            </w:r>
          </w:p>
        </w:tc>
        <w:tc>
          <w:tcPr>
            <w:tcW w:w="1276" w:type="dxa"/>
          </w:tcPr>
          <w:p>
            <w:pPr>
              <w:pStyle w:val="nTable"/>
              <w:spacing w:after="40"/>
            </w:pPr>
            <w:r>
              <w:t>24 Feb 1989 p. 529</w:t>
            </w:r>
          </w:p>
        </w:tc>
        <w:tc>
          <w:tcPr>
            <w:tcW w:w="2693" w:type="dxa"/>
          </w:tcPr>
          <w:p>
            <w:pPr>
              <w:pStyle w:val="nTable"/>
              <w:spacing w:after="40"/>
            </w:pPr>
            <w:r>
              <w:t>24 Feb 1989</w:t>
            </w:r>
          </w:p>
        </w:tc>
      </w:tr>
      <w:tr>
        <w:tc>
          <w:tcPr>
            <w:tcW w:w="3118" w:type="dxa"/>
          </w:tcPr>
          <w:p>
            <w:pPr>
              <w:pStyle w:val="nTable"/>
              <w:spacing w:after="40"/>
            </w:pPr>
            <w:r>
              <w:rPr>
                <w:i/>
              </w:rPr>
              <w:t>Transport (Country Taxi</w:t>
            </w:r>
            <w:r>
              <w:rPr>
                <w:i/>
              </w:rPr>
              <w:noBreakHyphen/>
              <w:t>car) Amendment Regulations (No. 2) 1989</w:t>
            </w:r>
          </w:p>
        </w:tc>
        <w:tc>
          <w:tcPr>
            <w:tcW w:w="1276" w:type="dxa"/>
          </w:tcPr>
          <w:p>
            <w:pPr>
              <w:pStyle w:val="nTable"/>
              <w:spacing w:after="40"/>
            </w:pPr>
            <w:r>
              <w:t>26 May 1989 p. 1553</w:t>
            </w:r>
          </w:p>
        </w:tc>
        <w:tc>
          <w:tcPr>
            <w:tcW w:w="2693" w:type="dxa"/>
          </w:tcPr>
          <w:p>
            <w:pPr>
              <w:pStyle w:val="nTable"/>
              <w:spacing w:after="40"/>
            </w:pPr>
            <w:r>
              <w:t>26 May 1989</w:t>
            </w:r>
          </w:p>
        </w:tc>
      </w:tr>
      <w:tr>
        <w:tc>
          <w:tcPr>
            <w:tcW w:w="3118" w:type="dxa"/>
          </w:tcPr>
          <w:p>
            <w:pPr>
              <w:pStyle w:val="nTable"/>
              <w:spacing w:after="40"/>
            </w:pPr>
            <w:r>
              <w:rPr>
                <w:i/>
              </w:rPr>
              <w:t>Transport (Country Taxi</w:t>
            </w:r>
            <w:r>
              <w:rPr>
                <w:i/>
              </w:rPr>
              <w:noBreakHyphen/>
              <w:t>car) Amendment Regulations (No. 3) 1989</w:t>
            </w:r>
          </w:p>
        </w:tc>
        <w:tc>
          <w:tcPr>
            <w:tcW w:w="1276" w:type="dxa"/>
          </w:tcPr>
          <w:p>
            <w:pPr>
              <w:pStyle w:val="nTable"/>
              <w:spacing w:after="40"/>
            </w:pPr>
            <w:r>
              <w:t>21 Jul 1989 p. 2222</w:t>
            </w:r>
            <w:r>
              <w:noBreakHyphen/>
              <w:t>5</w:t>
            </w:r>
          </w:p>
        </w:tc>
        <w:tc>
          <w:tcPr>
            <w:tcW w:w="2693" w:type="dxa"/>
          </w:tcPr>
          <w:p>
            <w:pPr>
              <w:pStyle w:val="nTable"/>
              <w:spacing w:after="40"/>
            </w:pPr>
            <w:r>
              <w:t>21 Jul 1989</w:t>
            </w:r>
          </w:p>
        </w:tc>
      </w:tr>
      <w:tr>
        <w:tc>
          <w:tcPr>
            <w:tcW w:w="3118" w:type="dxa"/>
          </w:tcPr>
          <w:p>
            <w:pPr>
              <w:pStyle w:val="nTable"/>
              <w:spacing w:after="40"/>
            </w:pPr>
            <w:r>
              <w:rPr>
                <w:i/>
              </w:rPr>
              <w:t>Transport (Country Taxi</w:t>
            </w:r>
            <w:r>
              <w:rPr>
                <w:i/>
              </w:rPr>
              <w:noBreakHyphen/>
              <w:t>car) Amendment Regulations 1990</w:t>
            </w:r>
          </w:p>
        </w:tc>
        <w:tc>
          <w:tcPr>
            <w:tcW w:w="1276" w:type="dxa"/>
          </w:tcPr>
          <w:p>
            <w:pPr>
              <w:pStyle w:val="nTable"/>
              <w:spacing w:after="40"/>
            </w:pPr>
            <w:r>
              <w:t>2 Mar 1990 p. 1351</w:t>
            </w:r>
            <w:r>
              <w:noBreakHyphen/>
              <w:t>2</w:t>
            </w:r>
          </w:p>
        </w:tc>
        <w:tc>
          <w:tcPr>
            <w:tcW w:w="2693" w:type="dxa"/>
          </w:tcPr>
          <w:p>
            <w:pPr>
              <w:pStyle w:val="nTable"/>
              <w:spacing w:after="40"/>
            </w:pPr>
            <w:r>
              <w:t>2 Mar 1990</w:t>
            </w:r>
          </w:p>
        </w:tc>
      </w:tr>
      <w:tr>
        <w:tc>
          <w:tcPr>
            <w:tcW w:w="3118" w:type="dxa"/>
          </w:tcPr>
          <w:p>
            <w:pPr>
              <w:pStyle w:val="nTable"/>
              <w:spacing w:after="40"/>
            </w:pPr>
            <w:r>
              <w:rPr>
                <w:i/>
              </w:rPr>
              <w:t>Transport (Country Taxi</w:t>
            </w:r>
            <w:r>
              <w:rPr>
                <w:i/>
              </w:rPr>
              <w:noBreakHyphen/>
              <w:t>car) Amendment Regulations (No. 2) 1990</w:t>
            </w:r>
          </w:p>
        </w:tc>
        <w:tc>
          <w:tcPr>
            <w:tcW w:w="1276" w:type="dxa"/>
          </w:tcPr>
          <w:p>
            <w:pPr>
              <w:pStyle w:val="nTable"/>
              <w:spacing w:after="40"/>
            </w:pPr>
            <w:r>
              <w:t>20 Jul 1990 p. 3544</w:t>
            </w:r>
            <w:r>
              <w:noBreakHyphen/>
              <w:t>5 (erratum 3 Aug 1990 p. 3794)</w:t>
            </w:r>
          </w:p>
        </w:tc>
        <w:tc>
          <w:tcPr>
            <w:tcW w:w="2693" w:type="dxa"/>
          </w:tcPr>
          <w:p>
            <w:pPr>
              <w:pStyle w:val="nTable"/>
              <w:spacing w:after="40"/>
            </w:pPr>
            <w:r>
              <w:t>20 Jul 1990</w:t>
            </w:r>
          </w:p>
        </w:tc>
      </w:tr>
      <w:tr>
        <w:tc>
          <w:tcPr>
            <w:tcW w:w="3118" w:type="dxa"/>
          </w:tcPr>
          <w:p>
            <w:pPr>
              <w:pStyle w:val="nTable"/>
              <w:spacing w:after="40"/>
            </w:pPr>
            <w:r>
              <w:rPr>
                <w:i/>
              </w:rPr>
              <w:t>Transport (Country Taxi</w:t>
            </w:r>
            <w:r>
              <w:rPr>
                <w:i/>
              </w:rPr>
              <w:noBreakHyphen/>
              <w:t>car) Amendment Regulations (No. 3) 1990</w:t>
            </w:r>
          </w:p>
        </w:tc>
        <w:tc>
          <w:tcPr>
            <w:tcW w:w="1276" w:type="dxa"/>
          </w:tcPr>
          <w:p>
            <w:pPr>
              <w:pStyle w:val="nTable"/>
              <w:spacing w:after="40"/>
            </w:pPr>
            <w:r>
              <w:t>30 Nov 1990 p. 5941</w:t>
            </w:r>
          </w:p>
        </w:tc>
        <w:tc>
          <w:tcPr>
            <w:tcW w:w="2693" w:type="dxa"/>
          </w:tcPr>
          <w:p>
            <w:pPr>
              <w:pStyle w:val="nTable"/>
              <w:spacing w:after="40"/>
            </w:pPr>
            <w:r>
              <w:t>30 Nov 1990</w:t>
            </w:r>
          </w:p>
        </w:tc>
      </w:tr>
      <w:tr>
        <w:tc>
          <w:tcPr>
            <w:tcW w:w="3118" w:type="dxa"/>
          </w:tcPr>
          <w:p>
            <w:pPr>
              <w:pStyle w:val="nTable"/>
              <w:spacing w:after="40"/>
            </w:pPr>
            <w:r>
              <w:rPr>
                <w:i/>
              </w:rPr>
              <w:t>Country Taxi</w:t>
            </w:r>
            <w:r>
              <w:rPr>
                <w:i/>
              </w:rPr>
              <w:noBreakHyphen/>
              <w:t>cars (Fares and Charges) Regulations 1991</w:t>
            </w:r>
            <w:r>
              <w:t xml:space="preserve"> r. 8</w:t>
            </w:r>
          </w:p>
        </w:tc>
        <w:tc>
          <w:tcPr>
            <w:tcW w:w="1276" w:type="dxa"/>
          </w:tcPr>
          <w:p>
            <w:pPr>
              <w:pStyle w:val="nTable"/>
              <w:spacing w:after="40"/>
            </w:pPr>
            <w:r>
              <w:t>19 Apr 1991 p. 1815</w:t>
            </w:r>
            <w:r>
              <w:noBreakHyphen/>
              <w:t>20</w:t>
            </w:r>
          </w:p>
        </w:tc>
        <w:tc>
          <w:tcPr>
            <w:tcW w:w="2693" w:type="dxa"/>
          </w:tcPr>
          <w:p>
            <w:pPr>
              <w:pStyle w:val="nTable"/>
              <w:spacing w:after="40"/>
            </w:pPr>
            <w:r>
              <w:t>19 Apr 1991 (see r. 2)</w:t>
            </w:r>
          </w:p>
        </w:tc>
      </w:tr>
      <w:tr>
        <w:tc>
          <w:tcPr>
            <w:tcW w:w="3118" w:type="dxa"/>
          </w:tcPr>
          <w:p>
            <w:pPr>
              <w:pStyle w:val="nTable"/>
              <w:spacing w:after="40"/>
            </w:pPr>
            <w:r>
              <w:rPr>
                <w:i/>
              </w:rPr>
              <w:t>Transport (Country Taxi</w:t>
            </w:r>
            <w:r>
              <w:rPr>
                <w:i/>
              </w:rPr>
              <w:noBreakHyphen/>
              <w:t>car) Amendment Regulations 1991</w:t>
            </w:r>
          </w:p>
        </w:tc>
        <w:tc>
          <w:tcPr>
            <w:tcW w:w="1276" w:type="dxa"/>
          </w:tcPr>
          <w:p>
            <w:pPr>
              <w:pStyle w:val="nTable"/>
              <w:spacing w:after="40"/>
            </w:pPr>
            <w:r>
              <w:t>27 Sep 1991 p. 5074</w:t>
            </w:r>
          </w:p>
        </w:tc>
        <w:tc>
          <w:tcPr>
            <w:tcW w:w="2693" w:type="dxa"/>
          </w:tcPr>
          <w:p>
            <w:pPr>
              <w:pStyle w:val="nTable"/>
              <w:spacing w:after="40"/>
            </w:pPr>
            <w:r>
              <w:t>27 Sep 1991</w:t>
            </w:r>
          </w:p>
        </w:tc>
      </w:tr>
      <w:tr>
        <w:tc>
          <w:tcPr>
            <w:tcW w:w="3118" w:type="dxa"/>
          </w:tcPr>
          <w:p>
            <w:pPr>
              <w:pStyle w:val="nTable"/>
              <w:spacing w:after="40"/>
            </w:pPr>
            <w:r>
              <w:rPr>
                <w:i/>
              </w:rPr>
              <w:t>Transport (Country Taxi</w:t>
            </w:r>
            <w:r>
              <w:rPr>
                <w:i/>
              </w:rPr>
              <w:noBreakHyphen/>
              <w:t>car) Amendment Regulations 1992</w:t>
            </w:r>
          </w:p>
        </w:tc>
        <w:tc>
          <w:tcPr>
            <w:tcW w:w="1276" w:type="dxa"/>
          </w:tcPr>
          <w:p>
            <w:pPr>
              <w:pStyle w:val="nTable"/>
              <w:spacing w:after="40"/>
            </w:pPr>
            <w:r>
              <w:t>23 Jun 1992 p. 2635</w:t>
            </w:r>
          </w:p>
        </w:tc>
        <w:tc>
          <w:tcPr>
            <w:tcW w:w="2693" w:type="dxa"/>
          </w:tcPr>
          <w:p>
            <w:pPr>
              <w:pStyle w:val="nTable"/>
              <w:spacing w:after="40"/>
            </w:pPr>
            <w:r>
              <w:t>1 Jul 1992 (see r. 2)</w:t>
            </w:r>
          </w:p>
        </w:tc>
      </w:tr>
      <w:tr>
        <w:tc>
          <w:tcPr>
            <w:tcW w:w="3118" w:type="dxa"/>
          </w:tcPr>
          <w:p>
            <w:pPr>
              <w:pStyle w:val="nTable"/>
              <w:spacing w:after="40"/>
            </w:pPr>
            <w:r>
              <w:rPr>
                <w:i/>
              </w:rPr>
              <w:t>Transport (Country Taxi</w:t>
            </w:r>
            <w:r>
              <w:rPr>
                <w:i/>
              </w:rPr>
              <w:noBreakHyphen/>
              <w:t>car) Amendment Regulations 1993</w:t>
            </w:r>
          </w:p>
        </w:tc>
        <w:tc>
          <w:tcPr>
            <w:tcW w:w="1276" w:type="dxa"/>
          </w:tcPr>
          <w:p>
            <w:pPr>
              <w:pStyle w:val="nTable"/>
              <w:spacing w:after="40"/>
            </w:pPr>
            <w:r>
              <w:t>29 Jun 1993 p. 3186</w:t>
            </w:r>
            <w:r>
              <w:noBreakHyphen/>
              <w:t>7</w:t>
            </w:r>
          </w:p>
        </w:tc>
        <w:tc>
          <w:tcPr>
            <w:tcW w:w="2693" w:type="dxa"/>
          </w:tcPr>
          <w:p>
            <w:pPr>
              <w:pStyle w:val="nTable"/>
              <w:spacing w:after="40"/>
            </w:pPr>
            <w:r>
              <w:t>1 Jul 1993 (see r. 2)</w:t>
            </w:r>
          </w:p>
        </w:tc>
      </w:tr>
      <w:tr>
        <w:tc>
          <w:tcPr>
            <w:tcW w:w="3118" w:type="dxa"/>
          </w:tcPr>
          <w:p>
            <w:pPr>
              <w:pStyle w:val="nTable"/>
              <w:spacing w:after="40"/>
            </w:pPr>
            <w:r>
              <w:rPr>
                <w:i/>
              </w:rPr>
              <w:t>Transport (Country Taxi</w:t>
            </w:r>
            <w:r>
              <w:rPr>
                <w:i/>
              </w:rPr>
              <w:noBreakHyphen/>
              <w:t>car) Amendment Regulations 1995</w:t>
            </w:r>
          </w:p>
        </w:tc>
        <w:tc>
          <w:tcPr>
            <w:tcW w:w="1276" w:type="dxa"/>
          </w:tcPr>
          <w:p>
            <w:pPr>
              <w:pStyle w:val="nTable"/>
              <w:spacing w:after="40"/>
            </w:pPr>
            <w:r>
              <w:t>24 Mar 1995 p. 1112</w:t>
            </w:r>
            <w:r>
              <w:noBreakHyphen/>
              <w:t>13</w:t>
            </w:r>
          </w:p>
        </w:tc>
        <w:tc>
          <w:tcPr>
            <w:tcW w:w="2693" w:type="dxa"/>
          </w:tcPr>
          <w:p>
            <w:pPr>
              <w:pStyle w:val="nTable"/>
              <w:spacing w:after="40"/>
            </w:pPr>
            <w:r>
              <w:t>24 Mar 1995</w:t>
            </w:r>
          </w:p>
        </w:tc>
      </w:tr>
      <w:tr>
        <w:tc>
          <w:tcPr>
            <w:tcW w:w="3118" w:type="dxa"/>
          </w:tcPr>
          <w:p>
            <w:pPr>
              <w:pStyle w:val="nTable"/>
              <w:spacing w:after="40"/>
            </w:pPr>
            <w:r>
              <w:rPr>
                <w:i/>
              </w:rPr>
              <w:t>Transport (Country Taxi</w:t>
            </w:r>
            <w:r>
              <w:rPr>
                <w:i/>
              </w:rPr>
              <w:noBreakHyphen/>
              <w:t>car) Amendment Regulations 1997</w:t>
            </w:r>
          </w:p>
        </w:tc>
        <w:tc>
          <w:tcPr>
            <w:tcW w:w="1276" w:type="dxa"/>
          </w:tcPr>
          <w:p>
            <w:pPr>
              <w:pStyle w:val="nTable"/>
              <w:spacing w:after="40"/>
            </w:pPr>
            <w:r>
              <w:t>27 Jun 1997 p. 3146</w:t>
            </w:r>
            <w:r>
              <w:noBreakHyphen/>
              <w:t>7</w:t>
            </w:r>
          </w:p>
        </w:tc>
        <w:tc>
          <w:tcPr>
            <w:tcW w:w="2693" w:type="dxa"/>
          </w:tcPr>
          <w:p>
            <w:pPr>
              <w:pStyle w:val="nTable"/>
              <w:spacing w:after="40"/>
            </w:pPr>
            <w:r>
              <w:t>1 Jul 1997 (see r. 2)</w:t>
            </w:r>
          </w:p>
        </w:tc>
      </w:tr>
      <w:tr>
        <w:trPr>
          <w:cantSplit/>
        </w:trPr>
        <w:tc>
          <w:tcPr>
            <w:tcW w:w="7087" w:type="dxa"/>
            <w:gridSpan w:val="3"/>
          </w:tcPr>
          <w:p>
            <w:pPr>
              <w:pStyle w:val="nTable"/>
              <w:spacing w:after="40"/>
            </w:pPr>
            <w:r>
              <w:rPr>
                <w:b/>
              </w:rPr>
              <w:t xml:space="preserve">Reprint of the </w:t>
            </w:r>
            <w:r>
              <w:rPr>
                <w:b/>
                <w:i/>
              </w:rPr>
              <w:t>Transport (Country Taxi</w:t>
            </w:r>
            <w:r>
              <w:rPr>
                <w:b/>
                <w:i/>
              </w:rPr>
              <w:noBreakHyphen/>
              <w:t xml:space="preserve">car) Regulations 1982 </w:t>
            </w:r>
            <w:r>
              <w:rPr>
                <w:b/>
              </w:rPr>
              <w:t xml:space="preserve">as at 8 May 1998 </w:t>
            </w:r>
            <w:r>
              <w:t>(includes amendments listed above)</w:t>
            </w:r>
          </w:p>
        </w:tc>
      </w:tr>
      <w:tr>
        <w:trPr>
          <w:cantSplit/>
        </w:trPr>
        <w:tc>
          <w:tcPr>
            <w:tcW w:w="7087" w:type="dxa"/>
            <w:gridSpan w:val="3"/>
          </w:tcPr>
          <w:p>
            <w:pPr>
              <w:pStyle w:val="nTable"/>
              <w:spacing w:after="40"/>
            </w:pPr>
            <w:r>
              <w:rPr>
                <w:b/>
              </w:rPr>
              <w:t xml:space="preserve">Reprint 2: The </w:t>
            </w:r>
            <w:r>
              <w:rPr>
                <w:b/>
                <w:i/>
              </w:rPr>
              <w:t>Transport (Country Taxi</w:t>
            </w:r>
            <w:r>
              <w:rPr>
                <w:b/>
                <w:i/>
              </w:rPr>
              <w:noBreakHyphen/>
              <w:t xml:space="preserve">car) Regulations 1982 </w:t>
            </w:r>
            <w:r>
              <w:rPr>
                <w:b/>
              </w:rPr>
              <w:t>as at 2 Apr 2004</w:t>
            </w:r>
            <w:r>
              <w:t xml:space="preserve"> (includes amendments listed above)</w:t>
            </w:r>
          </w:p>
        </w:tc>
      </w:tr>
      <w:tr>
        <w:tc>
          <w:tcPr>
            <w:tcW w:w="3118" w:type="dxa"/>
          </w:tcPr>
          <w:p>
            <w:pPr>
              <w:pStyle w:val="nTable"/>
              <w:spacing w:after="40"/>
            </w:pPr>
            <w:r>
              <w:rPr>
                <w:i/>
              </w:rPr>
              <w:t>Transport (Country Taxi</w:t>
            </w:r>
            <w:r>
              <w:rPr>
                <w:i/>
              </w:rPr>
              <w:noBreakHyphen/>
              <w:t>car) Amendment Regulations 2004</w:t>
            </w:r>
          </w:p>
        </w:tc>
        <w:tc>
          <w:tcPr>
            <w:tcW w:w="1276" w:type="dxa"/>
          </w:tcPr>
          <w:p>
            <w:pPr>
              <w:pStyle w:val="nTable"/>
              <w:spacing w:after="40"/>
            </w:pPr>
            <w:r>
              <w:t>30 Dec 2004 p. 6961</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r>
              <w:rPr>
                <w:i/>
              </w:rPr>
              <w:t>Transport (Country Taxi</w:t>
            </w:r>
            <w:r>
              <w:rPr>
                <w:i/>
              </w:rPr>
              <w:noBreakHyphen/>
              <w:t>car) Amendment Regulations (No. 2) 2006</w:t>
            </w:r>
          </w:p>
        </w:tc>
        <w:tc>
          <w:tcPr>
            <w:tcW w:w="1276" w:type="dxa"/>
          </w:tcPr>
          <w:p>
            <w:pPr>
              <w:pStyle w:val="nTable"/>
              <w:spacing w:after="40"/>
            </w:pPr>
            <w:r>
              <w:t>23 Jun 2006 p. 2229</w:t>
            </w:r>
          </w:p>
        </w:tc>
        <w:tc>
          <w:tcPr>
            <w:tcW w:w="2693" w:type="dxa"/>
          </w:tcPr>
          <w:p>
            <w:pPr>
              <w:pStyle w:val="nTable"/>
              <w:spacing w:after="40"/>
            </w:pPr>
            <w:r>
              <w:t>1 Jul 2006 (see r. 2)</w:t>
            </w:r>
          </w:p>
        </w:tc>
      </w:tr>
      <w:tr>
        <w:tc>
          <w:tcPr>
            <w:tcW w:w="3118" w:type="dxa"/>
          </w:tcPr>
          <w:p>
            <w:pPr>
              <w:pStyle w:val="nTable"/>
              <w:spacing w:after="40"/>
              <w:rPr>
                <w:i/>
              </w:rPr>
            </w:pPr>
            <w:r>
              <w:rPr>
                <w:i/>
              </w:rPr>
              <w:t>Transport (Country Taxi</w:t>
            </w:r>
            <w:r>
              <w:rPr>
                <w:i/>
              </w:rPr>
              <w:noBreakHyphen/>
              <w:t>car) Amendment Regulations 2006</w:t>
            </w:r>
          </w:p>
        </w:tc>
        <w:tc>
          <w:tcPr>
            <w:tcW w:w="1276" w:type="dxa"/>
          </w:tcPr>
          <w:p>
            <w:pPr>
              <w:pStyle w:val="nTable"/>
              <w:spacing w:after="40"/>
            </w:pPr>
            <w:r>
              <w:t>14 Jul 2006 p. 2575</w:t>
            </w:r>
            <w:r>
              <w:noBreakHyphen/>
              <w:t>81</w:t>
            </w:r>
          </w:p>
        </w:tc>
        <w:tc>
          <w:tcPr>
            <w:tcW w:w="2693" w:type="dxa"/>
          </w:tcPr>
          <w:p>
            <w:pPr>
              <w:pStyle w:val="nTable"/>
              <w:spacing w:after="40"/>
            </w:pPr>
            <w:r>
              <w:t xml:space="preserve">14 Jul 2006 </w:t>
            </w:r>
          </w:p>
        </w:tc>
      </w:tr>
      <w:tr>
        <w:tc>
          <w:tcPr>
            <w:tcW w:w="3118" w:type="dxa"/>
          </w:tcPr>
          <w:p>
            <w:pPr>
              <w:pStyle w:val="nTable"/>
              <w:spacing w:after="40"/>
              <w:rPr>
                <w:i/>
              </w:rPr>
            </w:pPr>
            <w:r>
              <w:rPr>
                <w:i/>
              </w:rPr>
              <w:t>Transport (Country Taxi</w:t>
            </w:r>
            <w:r>
              <w:rPr>
                <w:i/>
              </w:rPr>
              <w:noBreakHyphen/>
              <w:t>car) Amendment Regulations 2007</w:t>
            </w:r>
          </w:p>
        </w:tc>
        <w:tc>
          <w:tcPr>
            <w:tcW w:w="1276" w:type="dxa"/>
          </w:tcPr>
          <w:p>
            <w:pPr>
              <w:pStyle w:val="nTable"/>
              <w:spacing w:after="40"/>
            </w:pPr>
            <w:r>
              <w:t>22 Jun 2007 p. 2874</w:t>
            </w:r>
            <w:r>
              <w:noBreakHyphen/>
              <w:t>5</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8" w:type="dxa"/>
          </w:tcPr>
          <w:p>
            <w:pPr>
              <w:pStyle w:val="nTable"/>
              <w:spacing w:after="40"/>
              <w:rPr>
                <w:i/>
              </w:rPr>
            </w:pPr>
            <w:r>
              <w:rPr>
                <w:i/>
              </w:rPr>
              <w:t>Transport (Country Taxi</w:t>
            </w:r>
            <w:r>
              <w:rPr>
                <w:i/>
              </w:rPr>
              <w:noBreakHyphen/>
              <w:t>car) Amendment (Road Traffic) Regulations 2008</w:t>
            </w:r>
          </w:p>
        </w:tc>
        <w:tc>
          <w:tcPr>
            <w:tcW w:w="1276" w:type="dxa"/>
          </w:tcPr>
          <w:p>
            <w:pPr>
              <w:pStyle w:val="nTable"/>
              <w:spacing w:after="40"/>
            </w:pPr>
            <w:r>
              <w:t>24 Jun 2008 p. 2913</w:t>
            </w:r>
            <w:r>
              <w:noBreakHyphen/>
              <w:t>14</w:t>
            </w:r>
          </w:p>
        </w:tc>
        <w:tc>
          <w:tcPr>
            <w:tcW w:w="2693" w:type="dxa"/>
          </w:tcPr>
          <w:p>
            <w:pPr>
              <w:pStyle w:val="nTable"/>
              <w:spacing w:after="40"/>
              <w:rPr>
                <w:snapToGrid w:val="0"/>
              </w:rPr>
            </w:pPr>
            <w:r>
              <w:rPr>
                <w:snapToGrid w:val="0"/>
              </w:rPr>
              <w:t>r. 1 and 2: 24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c>
          <w:tcPr>
            <w:tcW w:w="3118" w:type="dxa"/>
          </w:tcPr>
          <w:p>
            <w:pPr>
              <w:pStyle w:val="nTable"/>
              <w:spacing w:after="40"/>
              <w:rPr>
                <w:i/>
              </w:rPr>
            </w:pPr>
            <w:r>
              <w:rPr>
                <w:i/>
              </w:rPr>
              <w:t>Transport (Country Taxi</w:t>
            </w:r>
            <w:r>
              <w:rPr>
                <w:i/>
              </w:rPr>
              <w:noBreakHyphen/>
              <w:t>car) Amendment Regulations 2008</w:t>
            </w:r>
          </w:p>
        </w:tc>
        <w:tc>
          <w:tcPr>
            <w:tcW w:w="1276" w:type="dxa"/>
          </w:tcPr>
          <w:p>
            <w:pPr>
              <w:pStyle w:val="nTable"/>
              <w:spacing w:after="40"/>
            </w:pPr>
            <w:r>
              <w:t>1 Jul 2008 p. 3160</w:t>
            </w:r>
            <w:r>
              <w:noBreakHyphen/>
              <w:t>1</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3:  The </w:t>
            </w:r>
            <w:r>
              <w:rPr>
                <w:b/>
                <w:i/>
              </w:rPr>
              <w:t>Transport (Country Taxi</w:t>
            </w:r>
            <w:r>
              <w:rPr>
                <w:b/>
                <w:i/>
              </w:rPr>
              <w:noBreakHyphen/>
              <w:t xml:space="preserve">car) Regulations 1982 </w:t>
            </w:r>
            <w:r>
              <w:rPr>
                <w:b/>
              </w:rPr>
              <w:t>as at 30 Jan 2009</w:t>
            </w:r>
            <w:r>
              <w:t xml:space="preserve"> (includes amendments listed above)</w:t>
            </w:r>
          </w:p>
        </w:tc>
      </w:tr>
      <w:tr>
        <w:tc>
          <w:tcPr>
            <w:tcW w:w="3118" w:type="dxa"/>
          </w:tcPr>
          <w:p>
            <w:pPr>
              <w:pStyle w:val="nTable"/>
              <w:spacing w:after="40"/>
              <w:rPr>
                <w:i/>
              </w:rPr>
            </w:pPr>
            <w:r>
              <w:rPr>
                <w:i/>
              </w:rPr>
              <w:t>Transport (Country Taxi</w:t>
            </w:r>
            <w:r>
              <w:rPr>
                <w:i/>
              </w:rPr>
              <w:noBreakHyphen/>
              <w:t>car) Amendment Regulations 2009</w:t>
            </w:r>
          </w:p>
        </w:tc>
        <w:tc>
          <w:tcPr>
            <w:tcW w:w="1276" w:type="dxa"/>
          </w:tcPr>
          <w:p>
            <w:pPr>
              <w:pStyle w:val="nTable"/>
              <w:spacing w:after="40"/>
            </w:pPr>
            <w:r>
              <w:t>30 Jun 2009 p. 2663-5</w:t>
            </w:r>
          </w:p>
        </w:tc>
        <w:tc>
          <w:tcPr>
            <w:tcW w:w="2693" w:type="dxa"/>
          </w:tcPr>
          <w:p>
            <w:pPr>
              <w:pStyle w:val="nTable"/>
              <w:spacing w:after="40"/>
              <w:rPr>
                <w:rFonts w:ascii="Times" w:hAnsi="Times"/>
                <w:snapToGrid w:val="0"/>
              </w:rPr>
            </w:pPr>
            <w:r>
              <w:rPr>
                <w:rFonts w:ascii="Times" w:hAnsi="Times"/>
                <w:snapToGrid w:val="0"/>
              </w:rPr>
              <w:t>r. 1 and 2: 30 Jun 2009 (see r. 2(a));</w:t>
            </w:r>
            <w:r>
              <w:rPr>
                <w:rFonts w:ascii="Times" w:hAnsi="Times"/>
                <w:snapToGrid w:val="0"/>
              </w:rPr>
              <w:br/>
              <w:t>Regulations other than r. 1 and 2: 1 Jul 2009 (see r. 2(b))</w:t>
            </w:r>
          </w:p>
        </w:tc>
      </w:tr>
      <w:tr>
        <w:tc>
          <w:tcPr>
            <w:tcW w:w="3118" w:type="dxa"/>
          </w:tcPr>
          <w:p>
            <w:pPr>
              <w:pStyle w:val="nTable"/>
              <w:spacing w:after="40"/>
              <w:rPr>
                <w:i/>
              </w:rPr>
            </w:pPr>
            <w:r>
              <w:rPr>
                <w:i/>
              </w:rPr>
              <w:t>Transport (Country Taxi</w:t>
            </w:r>
            <w:r>
              <w:rPr>
                <w:i/>
              </w:rPr>
              <w:noBreakHyphen/>
              <w:t>car) Amendment Regulations (No. 2) 2009</w:t>
            </w:r>
          </w:p>
        </w:tc>
        <w:tc>
          <w:tcPr>
            <w:tcW w:w="1276" w:type="dxa"/>
          </w:tcPr>
          <w:p>
            <w:pPr>
              <w:pStyle w:val="nTable"/>
              <w:spacing w:after="40"/>
            </w:pPr>
            <w:r>
              <w:t>8 Sep 2009 p. 3525</w:t>
            </w:r>
          </w:p>
        </w:tc>
        <w:tc>
          <w:tcPr>
            <w:tcW w:w="2693" w:type="dxa"/>
          </w:tcPr>
          <w:p>
            <w:pPr>
              <w:pStyle w:val="nTable"/>
              <w:spacing w:after="40"/>
              <w:rPr>
                <w:rFonts w:ascii="Times" w:hAnsi="Times"/>
                <w:snapToGrid w:val="0"/>
              </w:rPr>
            </w:pPr>
            <w:r>
              <w:rPr>
                <w:rFonts w:ascii="Times" w:hAnsi="Times"/>
                <w:snapToGrid w:val="0"/>
              </w:rPr>
              <w:t>r. 1 and 2: 8 Sep 2009 (see r. 2(a));</w:t>
            </w:r>
            <w:r>
              <w:rPr>
                <w:rFonts w:ascii="Times" w:hAnsi="Times"/>
                <w:snapToGrid w:val="0"/>
              </w:rPr>
              <w:br/>
              <w:t>Regulations other than r. 1 and 2: 9 Sep 2009 (see r. 2(b))</w:t>
            </w:r>
          </w:p>
        </w:tc>
      </w:tr>
      <w:tr>
        <w:tc>
          <w:tcPr>
            <w:tcW w:w="3118" w:type="dxa"/>
          </w:tcPr>
          <w:p>
            <w:pPr>
              <w:pStyle w:val="nTable"/>
              <w:spacing w:after="40"/>
              <w:rPr>
                <w:i/>
              </w:rPr>
            </w:pPr>
            <w:r>
              <w:rPr>
                <w:i/>
              </w:rPr>
              <w:t>Transport (Country Taxi</w:t>
            </w:r>
            <w:r>
              <w:rPr>
                <w:i/>
              </w:rPr>
              <w:noBreakHyphen/>
              <w:t>car) Amendment Regulations (No. 3) 2009</w:t>
            </w:r>
          </w:p>
        </w:tc>
        <w:tc>
          <w:tcPr>
            <w:tcW w:w="1276" w:type="dxa"/>
          </w:tcPr>
          <w:p>
            <w:pPr>
              <w:pStyle w:val="nTable"/>
              <w:spacing w:after="40"/>
            </w:pPr>
            <w:r>
              <w:t>31 Dec 2009 p. 5419</w:t>
            </w:r>
          </w:p>
        </w:tc>
        <w:tc>
          <w:tcPr>
            <w:tcW w:w="2693" w:type="dxa"/>
          </w:tcPr>
          <w:p>
            <w:pPr>
              <w:pStyle w:val="nTable"/>
              <w:spacing w:after="40"/>
              <w:rPr>
                <w:rFonts w:ascii="Times" w:hAnsi="Times"/>
                <w:snapToGrid w:val="0"/>
              </w:rPr>
            </w:pPr>
            <w:r>
              <w:rPr>
                <w:rFonts w:ascii="Times" w:hAnsi="Times"/>
                <w:snapToGrid w:val="0"/>
              </w:rPr>
              <w:t>r. 1 and 2: 31 Dec 2009 (see r. 2(a));</w:t>
            </w:r>
            <w:r>
              <w:rPr>
                <w:rFonts w:ascii="Times" w:hAnsi="Times"/>
                <w:snapToGrid w:val="0"/>
              </w:rPr>
              <w:br/>
              <w:t>Regulations other than r. 1 and 2: 1 Jan 2010 (see r. 2(b))</w:t>
            </w:r>
          </w:p>
        </w:tc>
      </w:tr>
      <w:tr>
        <w:tc>
          <w:tcPr>
            <w:tcW w:w="3118" w:type="dxa"/>
          </w:tcPr>
          <w:p>
            <w:pPr>
              <w:pStyle w:val="nTable"/>
              <w:spacing w:after="40"/>
              <w:rPr>
                <w:i/>
              </w:rPr>
            </w:pPr>
            <w:r>
              <w:rPr>
                <w:i/>
              </w:rPr>
              <w:t>Transport (Country Taxi</w:t>
            </w:r>
            <w:r>
              <w:rPr>
                <w:i/>
              </w:rPr>
              <w:noBreakHyphen/>
              <w:t>car) Amendment Regulations 2010</w:t>
            </w:r>
          </w:p>
        </w:tc>
        <w:tc>
          <w:tcPr>
            <w:tcW w:w="1276" w:type="dxa"/>
          </w:tcPr>
          <w:p>
            <w:pPr>
              <w:pStyle w:val="nTable"/>
              <w:spacing w:after="40"/>
            </w:pPr>
            <w:r>
              <w:t>18 Jun 2010 p. 2698-9</w:t>
            </w:r>
          </w:p>
        </w:tc>
        <w:tc>
          <w:tcPr>
            <w:tcW w:w="2693" w:type="dxa"/>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4:  The </w:t>
            </w:r>
            <w:r>
              <w:rPr>
                <w:b/>
                <w:i/>
              </w:rPr>
              <w:t>Transport (Country Taxi</w:t>
            </w:r>
            <w:r>
              <w:rPr>
                <w:b/>
                <w:i/>
              </w:rPr>
              <w:noBreakHyphen/>
              <w:t xml:space="preserve">car) Regulations 1982 </w:t>
            </w:r>
            <w:r>
              <w:rPr>
                <w:b/>
              </w:rPr>
              <w:t>as at 6 Aug 2010</w:t>
            </w:r>
            <w:r>
              <w:t xml:space="preserve"> (includes amendments listed above)</w:t>
            </w:r>
          </w:p>
        </w:tc>
      </w:tr>
      <w:tr>
        <w:tc>
          <w:tcPr>
            <w:tcW w:w="3118" w:type="dxa"/>
          </w:tcPr>
          <w:p>
            <w:pPr>
              <w:pStyle w:val="nTable"/>
              <w:keepNext/>
              <w:keepLines/>
              <w:spacing w:after="40"/>
              <w:rPr>
                <w:i/>
              </w:rPr>
            </w:pPr>
            <w:r>
              <w:rPr>
                <w:i/>
              </w:rPr>
              <w:t>Transport (Country Taxi</w:t>
            </w:r>
            <w:r>
              <w:rPr>
                <w:i/>
              </w:rPr>
              <w:noBreakHyphen/>
              <w:t>car) Amendment Regulations 2011</w:t>
            </w:r>
          </w:p>
        </w:tc>
        <w:tc>
          <w:tcPr>
            <w:tcW w:w="1276" w:type="dxa"/>
          </w:tcPr>
          <w:p>
            <w:pPr>
              <w:pStyle w:val="nTable"/>
              <w:keepNext/>
              <w:keepLines/>
              <w:spacing w:after="40"/>
            </w:pPr>
            <w:r>
              <w:t>17 May 2011 p. 1826</w:t>
            </w:r>
          </w:p>
        </w:tc>
        <w:tc>
          <w:tcPr>
            <w:tcW w:w="2693" w:type="dxa"/>
          </w:tcPr>
          <w:p>
            <w:pPr>
              <w:pStyle w:val="nTable"/>
              <w:keepNext/>
              <w:keepLines/>
              <w:spacing w:after="40"/>
              <w:rPr>
                <w:rFonts w:ascii="Times" w:hAnsi="Times"/>
                <w:snapToGrid w:val="0"/>
              </w:rPr>
            </w:pPr>
            <w:r>
              <w:rPr>
                <w:rFonts w:ascii="Times" w:hAnsi="Times"/>
                <w:snapToGrid w:val="0"/>
              </w:rPr>
              <w:t>r. 1 and 2: 17 May 2011 (see r. 2(a));</w:t>
            </w:r>
            <w:r>
              <w:rPr>
                <w:rFonts w:ascii="Times" w:hAnsi="Times"/>
                <w:snapToGrid w:val="0"/>
              </w:rPr>
              <w:br/>
              <w:t>Regulations other than r. 1 and 2: 1 Jul 2011 (see r. 2(b))</w:t>
            </w:r>
          </w:p>
        </w:tc>
      </w:tr>
      <w:tr>
        <w:tc>
          <w:tcPr>
            <w:tcW w:w="3118" w:type="dxa"/>
          </w:tcPr>
          <w:p>
            <w:pPr>
              <w:pStyle w:val="nTable"/>
              <w:spacing w:after="40"/>
            </w:pPr>
            <w:r>
              <w:rPr>
                <w:i/>
              </w:rPr>
              <w:t>Transport (Country Taxi</w:t>
            </w:r>
            <w:r>
              <w:rPr>
                <w:i/>
              </w:rPr>
              <w:noBreakHyphen/>
              <w:t>car) Amendment Regulations 2012</w:t>
            </w:r>
          </w:p>
        </w:tc>
        <w:tc>
          <w:tcPr>
            <w:tcW w:w="1276" w:type="dxa"/>
          </w:tcPr>
          <w:p>
            <w:pPr>
              <w:pStyle w:val="nTable"/>
              <w:spacing w:after="40"/>
            </w:pPr>
            <w:r>
              <w:t>5 Jun 2012 p. 2366</w:t>
            </w:r>
            <w:r>
              <w:noBreakHyphen/>
              <w:t>7</w:t>
            </w:r>
          </w:p>
        </w:tc>
        <w:tc>
          <w:tcPr>
            <w:tcW w:w="2693" w:type="dxa"/>
          </w:tcPr>
          <w:p>
            <w:pPr>
              <w:pStyle w:val="nTable"/>
              <w:spacing w:after="40"/>
              <w:rPr>
                <w:rFonts w:ascii="Times" w:hAnsi="Times"/>
                <w:snapToGrid w:val="0"/>
              </w:rPr>
            </w:pPr>
            <w:r>
              <w:rPr>
                <w:rFonts w:ascii="Times" w:hAnsi="Times"/>
                <w:snapToGrid w:val="0"/>
              </w:rPr>
              <w:t>r. 1 and 2: 5 Jun 2012 (see r. 2(a));</w:t>
            </w:r>
            <w:r>
              <w:rPr>
                <w:rFonts w:ascii="Times" w:hAnsi="Times"/>
                <w:snapToGrid w:val="0"/>
              </w:rPr>
              <w:br/>
              <w:t>Regulations other than r. 1 and 2: 1 Jul 2012 (see r. 2(b))</w:t>
            </w:r>
          </w:p>
        </w:tc>
      </w:tr>
      <w:tr>
        <w:tc>
          <w:tcPr>
            <w:tcW w:w="3118" w:type="dxa"/>
          </w:tcPr>
          <w:p>
            <w:pPr>
              <w:pStyle w:val="nTable"/>
              <w:spacing w:after="40"/>
              <w:rPr>
                <w:i/>
              </w:rPr>
            </w:pPr>
            <w:r>
              <w:rPr>
                <w:i/>
              </w:rPr>
              <w:t>Transport (Country Taxi</w:t>
            </w:r>
            <w:r>
              <w:rPr>
                <w:i/>
              </w:rPr>
              <w:noBreakHyphen/>
              <w:t>car) Amendment Regulations 2013</w:t>
            </w:r>
          </w:p>
        </w:tc>
        <w:tc>
          <w:tcPr>
            <w:tcW w:w="1276" w:type="dxa"/>
          </w:tcPr>
          <w:p>
            <w:pPr>
              <w:pStyle w:val="nTable"/>
              <w:spacing w:after="40"/>
              <w:rPr>
                <w:rFonts w:ascii="Arial" w:hAnsi="Arial"/>
              </w:rPr>
            </w:pPr>
            <w:r>
              <w:t>20 Aug 2013 p. 3848</w:t>
            </w:r>
          </w:p>
        </w:tc>
        <w:tc>
          <w:tcPr>
            <w:tcW w:w="2693" w:type="dxa"/>
          </w:tcPr>
          <w:p>
            <w:pPr>
              <w:pStyle w:val="nTable"/>
              <w:spacing w:after="40"/>
              <w:rPr>
                <w:rFonts w:ascii="Times" w:hAnsi="Times"/>
                <w:snapToGrid w:val="0"/>
              </w:rPr>
            </w:pPr>
            <w:r>
              <w:rPr>
                <w:rFonts w:ascii="Times" w:hAnsi="Times"/>
                <w:snapToGrid w:val="0"/>
                <w:spacing w:val="-2"/>
              </w:rPr>
              <w:t>r. 1 and 2: 20 Aug 2013 (see r. 2(a));</w:t>
            </w:r>
            <w:r>
              <w:rPr>
                <w:rFonts w:ascii="Times" w:hAnsi="Times"/>
                <w:snapToGrid w:val="0"/>
                <w:spacing w:val="-2"/>
              </w:rPr>
              <w:br/>
              <w:t xml:space="preserve">Regulations other than r. 1 and 2: 21 Aug 2013 (see r. 2(b) and </w:t>
            </w:r>
            <w:r>
              <w:rPr>
                <w:rFonts w:ascii="Times" w:hAnsi="Times"/>
                <w:i/>
                <w:snapToGrid w:val="0"/>
                <w:spacing w:val="-2"/>
              </w:rPr>
              <w:t xml:space="preserve">Gazette </w:t>
            </w:r>
            <w:r>
              <w:rPr>
                <w:rFonts w:ascii="Times" w:hAnsi="Times"/>
                <w:snapToGrid w:val="0"/>
                <w:spacing w:val="-2"/>
              </w:rPr>
              <w:t>20 Aug 2013 p. 3815)</w:t>
            </w:r>
          </w:p>
        </w:tc>
      </w:tr>
      <w:tr>
        <w:tc>
          <w:tcPr>
            <w:tcW w:w="3118" w:type="dxa"/>
          </w:tcPr>
          <w:p>
            <w:pPr>
              <w:pStyle w:val="nTable"/>
              <w:spacing w:after="40"/>
              <w:rPr>
                <w:i/>
              </w:rPr>
            </w:pPr>
            <w:r>
              <w:rPr>
                <w:i/>
              </w:rPr>
              <w:t>Transport (Country Taxi</w:t>
            </w:r>
            <w:r>
              <w:rPr>
                <w:i/>
              </w:rPr>
              <w:noBreakHyphen/>
              <w:t>car) Amendment Regulations (No. 2) 2014</w:t>
            </w:r>
          </w:p>
        </w:tc>
        <w:tc>
          <w:tcPr>
            <w:tcW w:w="1276" w:type="dxa"/>
          </w:tcPr>
          <w:p>
            <w:pPr>
              <w:pStyle w:val="nTable"/>
              <w:spacing w:after="40"/>
            </w:pPr>
            <w:r>
              <w:t>27 Jun 2014 p. 2355-6</w:t>
            </w:r>
          </w:p>
        </w:tc>
        <w:tc>
          <w:tcPr>
            <w:tcW w:w="2693" w:type="dxa"/>
          </w:tcPr>
          <w:p>
            <w:pPr>
              <w:pStyle w:val="nTable"/>
              <w:spacing w:after="40"/>
              <w:rPr>
                <w:rFonts w:ascii="Times" w:hAnsi="Times"/>
                <w:snapToGrid w:val="0"/>
                <w:spacing w:val="-2"/>
              </w:rPr>
            </w:pPr>
            <w:r>
              <w:rPr>
                <w:rFonts w:ascii="Times" w:hAnsi="Times"/>
                <w:snapToGrid w:val="0"/>
                <w:spacing w:val="-2"/>
              </w:rPr>
              <w:t>r. 1 and 2: 27 Jun 2014 (see r. 2(a));</w:t>
            </w:r>
            <w:r>
              <w:rPr>
                <w:rFonts w:ascii="Times" w:hAnsi="Times"/>
                <w:snapToGrid w:val="0"/>
                <w:spacing w:val="-2"/>
              </w:rPr>
              <w:br/>
              <w:t>Regulations other than r. 1 and 2: 1 Jul 2014 (see r. 2(b))</w:t>
            </w:r>
          </w:p>
        </w:tc>
      </w:tr>
      <w:tr>
        <w:tc>
          <w:tcPr>
            <w:tcW w:w="3118" w:type="dxa"/>
          </w:tcPr>
          <w:p>
            <w:pPr>
              <w:pStyle w:val="nTable"/>
              <w:spacing w:after="40"/>
              <w:rPr>
                <w:i/>
              </w:rPr>
            </w:pPr>
            <w:r>
              <w:rPr>
                <w:i/>
              </w:rPr>
              <w:t>Transport (Country Taxi-car) Amendment Regulations 2014</w:t>
            </w:r>
          </w:p>
        </w:tc>
        <w:tc>
          <w:tcPr>
            <w:tcW w:w="1276" w:type="dxa"/>
          </w:tcPr>
          <w:p>
            <w:pPr>
              <w:pStyle w:val="nTable"/>
              <w:spacing w:after="40"/>
            </w:pPr>
            <w:r>
              <w:t>8 Jan 2015 p. 65</w:t>
            </w:r>
            <w:r>
              <w:noBreakHyphen/>
              <w:t>7</w:t>
            </w:r>
          </w:p>
        </w:tc>
        <w:tc>
          <w:tcPr>
            <w:tcW w:w="2693" w:type="dxa"/>
          </w:tcPr>
          <w:p>
            <w:pPr>
              <w:pStyle w:val="nTable"/>
              <w:spacing w:after="40"/>
              <w:rPr>
                <w:rFonts w:ascii="Times" w:hAnsi="Times"/>
                <w:snapToGrid w:val="0"/>
                <w:spacing w:val="-2"/>
              </w:rPr>
            </w:pPr>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c>
          <w:tcPr>
            <w:tcW w:w="3118" w:type="dxa"/>
          </w:tcPr>
          <w:p>
            <w:pPr>
              <w:pStyle w:val="nTable"/>
              <w:spacing w:after="40"/>
              <w:rPr>
                <w:i/>
              </w:rPr>
            </w:pPr>
            <w:r>
              <w:rPr>
                <w:i/>
              </w:rPr>
              <w:t>Transport (Country Taxi-car) Amendment Regulations 2015</w:t>
            </w:r>
          </w:p>
        </w:tc>
        <w:tc>
          <w:tcPr>
            <w:tcW w:w="1276" w:type="dxa"/>
          </w:tcPr>
          <w:p>
            <w:pPr>
              <w:pStyle w:val="nTable"/>
              <w:spacing w:after="40"/>
            </w:pPr>
            <w:r>
              <w:t>12 Jun 2015 p. 2035</w:t>
            </w:r>
          </w:p>
        </w:tc>
        <w:tc>
          <w:tcPr>
            <w:tcW w:w="2693" w:type="dxa"/>
          </w:tcPr>
          <w:p>
            <w:pPr>
              <w:pStyle w:val="nTable"/>
              <w:spacing w:after="40"/>
              <w:rPr>
                <w:rFonts w:ascii="Times" w:hAnsi="Times"/>
                <w:snapToGrid w:val="0"/>
                <w:spacing w:val="-2"/>
              </w:rPr>
            </w:pPr>
            <w:r>
              <w:rPr>
                <w:rFonts w:ascii="Times" w:hAnsi="Times"/>
                <w:snapToGrid w:val="0"/>
                <w:spacing w:val="-2"/>
              </w:rPr>
              <w:t xml:space="preserve">r. 1 and 2: </w:t>
            </w:r>
            <w:r>
              <w:t>12 Jun 2015</w:t>
            </w:r>
            <w:r>
              <w:rPr>
                <w:rFonts w:ascii="Times" w:hAnsi="Times"/>
                <w:snapToGrid w:val="0"/>
                <w:spacing w:val="-2"/>
              </w:rPr>
              <w:t xml:space="preserve"> (see r. 2(a));</w:t>
            </w:r>
            <w:r>
              <w:rPr>
                <w:rFonts w:ascii="Times" w:hAnsi="Times"/>
                <w:snapToGrid w:val="0"/>
                <w:spacing w:val="-2"/>
              </w:rPr>
              <w:br/>
              <w:t>Regulations other than r. 1 and 2: 1 Jul 2015 (see r. 2(b))</w:t>
            </w:r>
          </w:p>
        </w:tc>
      </w:tr>
      <w:tr>
        <w:tc>
          <w:tcPr>
            <w:tcW w:w="3118" w:type="dxa"/>
          </w:tcPr>
          <w:p>
            <w:pPr>
              <w:pStyle w:val="nTable"/>
              <w:spacing w:after="40"/>
              <w:rPr>
                <w:i/>
              </w:rPr>
            </w:pPr>
            <w:r>
              <w:rPr>
                <w:i/>
              </w:rPr>
              <w:t>On</w:t>
            </w:r>
            <w:r>
              <w:rPr>
                <w:i/>
              </w:rPr>
              <w:noBreakHyphen/>
              <w:t>demand Transport Regulations Amendment (Fees) Regulations 2016</w:t>
            </w:r>
            <w:r>
              <w:t> Pt. 3</w:t>
            </w:r>
          </w:p>
        </w:tc>
        <w:tc>
          <w:tcPr>
            <w:tcW w:w="1276" w:type="dxa"/>
          </w:tcPr>
          <w:p>
            <w:pPr>
              <w:pStyle w:val="nTable"/>
              <w:spacing w:after="40"/>
            </w:pPr>
            <w:r>
              <w:t>27 May 2016 p. 1554-6</w:t>
            </w:r>
          </w:p>
        </w:tc>
        <w:tc>
          <w:tcPr>
            <w:tcW w:w="2693" w:type="dxa"/>
          </w:tcPr>
          <w:p>
            <w:pPr>
              <w:pStyle w:val="nTable"/>
              <w:spacing w:after="40"/>
              <w:rPr>
                <w:rFonts w:ascii="Times" w:hAnsi="Times"/>
                <w:snapToGrid w:val="0"/>
                <w:spacing w:val="-2"/>
              </w:rPr>
            </w:pPr>
            <w:r>
              <w:t>1 Jul 2016 (see r. 2(b))</w:t>
            </w:r>
          </w:p>
        </w:tc>
      </w:tr>
      <w:tr>
        <w:tc>
          <w:tcPr>
            <w:tcW w:w="3118" w:type="dxa"/>
          </w:tcPr>
          <w:p>
            <w:pPr>
              <w:pStyle w:val="nTable"/>
              <w:spacing w:after="40"/>
              <w:rPr>
                <w:i/>
              </w:rPr>
            </w:pPr>
            <w:r>
              <w:rPr>
                <w:i/>
              </w:rPr>
              <w:t>On</w:t>
            </w:r>
            <w:r>
              <w:rPr>
                <w:i/>
              </w:rPr>
              <w:noBreakHyphen/>
              <w:t>demand Transport Regulations Amendment Regulations 2016</w:t>
            </w:r>
            <w:r>
              <w:t> Pt. 6</w:t>
            </w:r>
          </w:p>
        </w:tc>
        <w:tc>
          <w:tcPr>
            <w:tcW w:w="1276" w:type="dxa"/>
          </w:tcPr>
          <w:p>
            <w:pPr>
              <w:pStyle w:val="nTable"/>
              <w:spacing w:after="40"/>
            </w:pPr>
            <w:r>
              <w:t>28 Jun 2016 p. 2655-92</w:t>
            </w:r>
          </w:p>
        </w:tc>
        <w:tc>
          <w:tcPr>
            <w:tcW w:w="2693" w:type="dxa"/>
          </w:tcPr>
          <w:p>
            <w:pPr>
              <w:pStyle w:val="nTable"/>
              <w:spacing w:after="40"/>
            </w:pPr>
            <w:r>
              <w:t>4 Jul 2016 (see r. 2(b))</w:t>
            </w:r>
          </w:p>
        </w:tc>
      </w:tr>
      <w:tr>
        <w:tc>
          <w:tcPr>
            <w:tcW w:w="3118" w:type="dxa"/>
          </w:tcPr>
          <w:p>
            <w:pPr>
              <w:pStyle w:val="nTable"/>
              <w:spacing w:after="40"/>
              <w:rPr>
                <w:i/>
              </w:rPr>
            </w:pPr>
            <w:r>
              <w:rPr>
                <w:i/>
              </w:rPr>
              <w:t>Transport Regulations Amendment (Fees and Charges) Regulations (No. 2) 2017</w:t>
            </w:r>
            <w:r>
              <w:t xml:space="preserve"> Pt. 7</w:t>
            </w:r>
          </w:p>
        </w:tc>
        <w:tc>
          <w:tcPr>
            <w:tcW w:w="1276" w:type="dxa"/>
          </w:tcPr>
          <w:p>
            <w:pPr>
              <w:pStyle w:val="nTable"/>
              <w:spacing w:after="40"/>
            </w:pPr>
            <w:r>
              <w:t>23 Jun 2017 p. 3253</w:t>
            </w:r>
            <w:r>
              <w:noBreakHyphen/>
              <w:t>78</w:t>
            </w:r>
          </w:p>
        </w:tc>
        <w:tc>
          <w:tcPr>
            <w:tcW w:w="2693" w:type="dxa"/>
          </w:tcPr>
          <w:p>
            <w:pPr>
              <w:pStyle w:val="nTable"/>
              <w:spacing w:after="40"/>
            </w:pPr>
            <w:r>
              <w:t>1 Jul 2017 (see r. 2(b))</w:t>
            </w:r>
          </w:p>
        </w:tc>
      </w:tr>
      <w:tr>
        <w:trPr>
          <w:ins w:id="197" w:author="Master Repository Process" w:date="2021-09-25T11:18:00Z"/>
        </w:trPr>
        <w:tc>
          <w:tcPr>
            <w:tcW w:w="7087" w:type="dxa"/>
            <w:gridSpan w:val="3"/>
            <w:tcBorders>
              <w:bottom w:val="single" w:sz="8" w:space="0" w:color="auto"/>
            </w:tcBorders>
            <w:shd w:val="clear" w:color="auto" w:fill="auto"/>
          </w:tcPr>
          <w:p>
            <w:pPr>
              <w:pStyle w:val="nTable"/>
              <w:spacing w:after="40"/>
              <w:rPr>
                <w:ins w:id="198" w:author="Master Repository Process" w:date="2021-09-25T11:18:00Z"/>
              </w:rPr>
            </w:pPr>
            <w:ins w:id="199" w:author="Master Repository Process" w:date="2021-09-25T11:18:00Z">
              <w:r>
                <w:rPr>
                  <w:b/>
                </w:rPr>
                <w:t xml:space="preserve">Reprint 5: The </w:t>
              </w:r>
              <w:r>
                <w:rPr>
                  <w:b/>
                  <w:i/>
                  <w:noProof/>
                </w:rPr>
                <w:t>Transport (Country Taxi-car) Regulations 1982</w:t>
              </w:r>
              <w:r>
                <w:rPr>
                  <w:b/>
                </w:rPr>
                <w:t xml:space="preserve"> as at 6 Oct 2017</w:t>
              </w:r>
              <w:r>
                <w:t xml:space="preserve"> (includes amendments listed above)</w:t>
              </w:r>
            </w:ins>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rPr>
          <w:del w:id="200" w:author="Master Repository Process" w:date="2021-09-25T11:18:00Z"/>
        </w:rPr>
      </w:pPr>
      <w:del w:id="201" w:author="Master Repository Process" w:date="2021-09-25T11:18:00Z">
        <w:r>
          <w:rPr>
            <w:vertAlign w:val="superscript"/>
          </w:rPr>
          <w:delText>3</w:delText>
        </w:r>
        <w:r>
          <w:tab/>
          <w:delText xml:space="preserve">Under the </w:delText>
        </w:r>
        <w:r>
          <w:rPr>
            <w:i/>
            <w:iCs/>
          </w:rPr>
          <w:delText>Courts Legislation Amendment and Repeal Act 2004</w:delText>
        </w:r>
        <w:r>
          <w:delText xml:space="preserve"> s. 54(2) a </w:delText>
        </w:r>
        <w:r>
          <w:rPr>
            <w:snapToGrid w:val="0"/>
          </w:rPr>
          <w:delText>reference</w:delText>
        </w:r>
        <w:r>
          <w:delText xml:space="preserve"> in a written law to a clerk of petty sessions is, unless the contrary intention appears, to be construed as if it had been amended to be a reference to a registrar of the Magistrates Court.</w:delText>
        </w:r>
      </w:del>
    </w:p>
    <w:p>
      <w:pPr>
        <w:pStyle w:val="nSubsection"/>
        <w:spacing w:before="160"/>
      </w:pPr>
      <w:del w:id="202" w:author="Master Repository Process" w:date="2021-09-25T11:18:00Z">
        <w:r>
          <w:tab/>
          <w:delText xml:space="preserve">If immediately before commencement of the </w:delText>
        </w:r>
        <w:r>
          <w:rPr>
            <w:i/>
            <w:iCs/>
          </w:rPr>
          <w:delText>Courts Legislation Amendment and Repeal Act 2004</w:delText>
        </w:r>
        <w:r>
          <w:delText xml:space="preserve"> Pt. 2 Div. 2, a person held office under the </w:delText>
        </w:r>
        <w:r>
          <w:rPr>
            <w:i/>
            <w:iCs/>
          </w:rPr>
          <w:delText>Local Courts Act 1904</w:delText>
        </w:r>
        <w:r>
          <w:delText xml:space="preserve"> s. 13 as a clerk, then on commencement the person is taken under the </w:delText>
        </w:r>
        <w:r>
          <w:rPr>
            <w:i/>
            <w:iCs/>
          </w:rPr>
          <w:delText>Courts Legislation Amendment and Repeal Act 2004</w:delText>
        </w:r>
        <w:r>
          <w:delText xml:space="preserve"> s. 6(1) to have been appointed as a</w:delText>
        </w:r>
      </w:del>
      <w:ins w:id="203" w:author="Master Repository Process" w:date="2021-09-25T11:18:00Z">
        <w:r>
          <w:rPr>
            <w:vertAlign w:val="superscript"/>
          </w:rPr>
          <w:t>3</w:t>
        </w:r>
        <w:r>
          <w:tab/>
          <w:t>Now known as the</w:t>
        </w:r>
      </w:ins>
      <w:r>
        <w:t xml:space="preserve">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
      <w:pPr>
        <w:sectPr>
          <w:headerReference w:type="even" r:id="rId29"/>
          <w:headerReference w:type="default" r:id="rId30"/>
          <w:footerReference w:type="default" r:id="rId31"/>
          <w:headerReference w:type="first" r:id="rId32"/>
          <w:pgSz w:w="11907" w:h="16840" w:code="9"/>
          <w:pgMar w:top="2376" w:right="2410" w:bottom="3544" w:left="2410" w:header="720" w:footer="3379"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97" w:type="dxa"/>
      <w:tblLayout w:type="fixed"/>
      <w:tblCellMar>
        <w:left w:w="72" w:type="dxa"/>
        <w:right w:w="72" w:type="dxa"/>
      </w:tblCellMar>
      <w:tblLook w:val="0000" w:firstRow="0" w:lastRow="0" w:firstColumn="0" w:lastColumn="0" w:noHBand="0" w:noVBand="0"/>
    </w:tblPr>
    <w:tblGrid>
      <w:gridCol w:w="1548"/>
      <w:gridCol w:w="5649"/>
    </w:tblGrid>
    <w:tr>
      <w:trPr>
        <w:cantSplit/>
      </w:trPr>
      <w:tc>
        <w:tcPr>
          <w:tcW w:w="7197"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c>
        <w:tcPr>
          <w:tcW w:w="5649"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p>
      </w:tc>
      <w:tc>
        <w:tcPr>
          <w:tcW w:w="5649"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649"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23" w:type="dxa"/>
      <w:tblLayout w:type="fixed"/>
      <w:tblCellMar>
        <w:left w:w="72" w:type="dxa"/>
        <w:right w:w="72" w:type="dxa"/>
      </w:tblCellMar>
      <w:tblLook w:val="0000" w:firstRow="0" w:lastRow="0" w:firstColumn="0" w:lastColumn="0" w:noHBand="0" w:noVBand="0"/>
    </w:tblPr>
    <w:tblGrid>
      <w:gridCol w:w="5797"/>
      <w:gridCol w:w="1526"/>
    </w:tblGrid>
    <w:tr>
      <w:tc>
        <w:tcPr>
          <w:tcW w:w="732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Modified penalties</w:t>
          </w:r>
          <w:r>
            <w:fldChar w:fldCharType="end"/>
          </w:r>
        </w:p>
      </w:tc>
      <w:tc>
        <w:tcPr>
          <w:tcW w:w="152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3Schedule 3</w:instrText>
          </w:r>
          <w:r>
            <w:rPr>
              <w:b/>
            </w:rPr>
            <w:fldChar w:fldCharType="separate"/>
          </w:r>
          <w:r>
            <w:rPr>
              <w:b/>
            </w:rPr>
            <w:t>Schedule 2</w:t>
          </w:r>
          <w:r>
            <w:rPr>
              <w:b/>
            </w:rPr>
            <w:fldChar w:fldCharType="end"/>
          </w:r>
        </w:p>
      </w:tc>
    </w:tr>
    <w:tr>
      <w:tc>
        <w:tcPr>
          <w:tcW w:w="5797" w:type="dxa"/>
        </w:tcPr>
        <w:p>
          <w:pPr>
            <w:pStyle w:val="Header"/>
            <w:spacing w:before="40"/>
            <w:jc w:val="right"/>
          </w:pPr>
        </w:p>
      </w:tc>
      <w:tc>
        <w:tcPr>
          <w:tcW w:w="1526" w:type="dxa"/>
        </w:tcPr>
        <w:p>
          <w:pPr>
            <w:pStyle w:val="Header"/>
            <w:spacing w:before="40"/>
            <w:ind w:right="17"/>
            <w:jc w:val="right"/>
          </w:pPr>
        </w:p>
      </w:tc>
    </w:tr>
    <w:tr>
      <w:tc>
        <w:tcPr>
          <w:tcW w:w="5797" w:type="dxa"/>
        </w:tcPr>
        <w:p>
          <w:pPr>
            <w:pStyle w:val="Header"/>
            <w:spacing w:before="40"/>
            <w:jc w:val="right"/>
          </w:pPr>
        </w:p>
      </w:tc>
      <w:tc>
        <w:tcPr>
          <w:tcW w:w="152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63"/>
    </w:tblGrid>
    <w:tr>
      <w:trPr>
        <w:cantSplit/>
      </w:trPr>
      <w:tc>
        <w:tcPr>
          <w:tcW w:w="7211"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663" w:type="dxa"/>
        </w:tcPr>
        <w:p>
          <w:pPr>
            <w:pStyle w:val="Header"/>
            <w:spacing w:before="40"/>
          </w:pPr>
        </w:p>
      </w:tc>
    </w:tr>
    <w:tr>
      <w:tc>
        <w:tcPr>
          <w:tcW w:w="1548" w:type="dxa"/>
        </w:tcPr>
        <w:p>
          <w:pPr>
            <w:pStyle w:val="Header"/>
            <w:spacing w:before="40"/>
          </w:pPr>
        </w:p>
      </w:tc>
      <w:tc>
        <w:tcPr>
          <w:tcW w:w="5663" w:type="dxa"/>
        </w:tcPr>
        <w:p>
          <w:pPr>
            <w:pStyle w:val="Header"/>
            <w:spacing w:before="40"/>
          </w:pPr>
        </w:p>
      </w:tc>
    </w:tr>
    <w:tr>
      <w:trPr>
        <w:cantSplit/>
      </w:trPr>
      <w:tc>
        <w:tcPr>
          <w:tcW w:w="7211"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37"/>
    </w:tblGrid>
    <w:tr>
      <w:trPr>
        <w:cantSplit/>
      </w:trPr>
      <w:tc>
        <w:tcPr>
          <w:tcW w:w="719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60" w:type="dxa"/>
        </w:tcPr>
        <w:p>
          <w:pPr>
            <w:pStyle w:val="Header"/>
            <w:spacing w:before="40"/>
            <w:jc w:val="right"/>
          </w:pPr>
        </w:p>
      </w:tc>
      <w:tc>
        <w:tcPr>
          <w:tcW w:w="1437" w:type="dxa"/>
        </w:tcPr>
        <w:p>
          <w:pPr>
            <w:pStyle w:val="Header"/>
            <w:spacing w:before="40"/>
            <w:ind w:right="17"/>
            <w:jc w:val="right"/>
          </w:pPr>
        </w:p>
      </w:tc>
    </w:tr>
    <w:tr>
      <w:tc>
        <w:tcPr>
          <w:tcW w:w="5760" w:type="dxa"/>
        </w:tcPr>
        <w:p>
          <w:pPr>
            <w:pStyle w:val="Header"/>
            <w:spacing w:before="40"/>
            <w:jc w:val="right"/>
          </w:pPr>
        </w:p>
      </w:tc>
      <w:tc>
        <w:tcPr>
          <w:tcW w:w="1437" w:type="dxa"/>
        </w:tcPr>
        <w:p>
          <w:pPr>
            <w:pStyle w:val="Header"/>
            <w:spacing w:before="40"/>
            <w:ind w:right="17"/>
            <w:jc w:val="right"/>
          </w:pPr>
        </w:p>
      </w:tc>
    </w:tr>
    <w:tr>
      <w:trPr>
        <w:cantSplit/>
      </w:trPr>
      <w:tc>
        <w:tcPr>
          <w:tcW w:w="7197" w:type="dxa"/>
          <w:gridSpan w:val="2"/>
        </w:tcPr>
        <w:p>
          <w:pPr>
            <w:pStyle w:val="Header"/>
            <w:spacing w:before="40"/>
            <w:ind w:right="17"/>
            <w:jc w:val="right"/>
          </w:pPr>
        </w:p>
      </w:tc>
    </w:tr>
  </w:tbl>
  <w:p>
    <w:pPr>
      <w:pStyle w:val="Header"/>
      <w:pBdr>
        <w:top w:val="single" w:sz="4" w:space="1" w:color="auto"/>
      </w:pBdr>
    </w:pPr>
    <w:bookmarkStart w:id="204" w:name="Compilation"/>
    <w:bookmarkEnd w:id="20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5" w:name="Coversheet"/>
    <w:bookmarkEnd w:id="2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5892"/>
    </w:tblGrid>
    <w:tr>
      <w:trPr>
        <w:cantSplit/>
      </w:trPr>
      <w:tc>
        <w:tcPr>
          <w:tcW w:w="7197"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5892"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92" w:type="dxa"/>
        </w:tcPr>
        <w:p>
          <w:pPr>
            <w:pStyle w:val="Header"/>
            <w:spacing w:before="40"/>
          </w:pPr>
          <w:r>
            <w:fldChar w:fldCharType="begin"/>
          </w:r>
          <w:r>
            <w:instrText xml:space="preserve"> styleref CharDivText </w:instrText>
          </w:r>
          <w:r>
            <w:fldChar w:fldCharType="end"/>
          </w:r>
        </w:p>
      </w:tc>
    </w:tr>
    <w:tr>
      <w:trPr>
        <w:cantSplit/>
      </w:trPr>
      <w:tc>
        <w:tcPr>
          <w:tcW w:w="7197"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226"/>
    </w:tblGrid>
    <w:tr>
      <w:trPr>
        <w:cantSplit/>
      </w:trPr>
      <w:tc>
        <w:tcPr>
          <w:tcW w:w="72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226"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26"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11"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00" w:type="dxa"/>
      <w:tblLayout w:type="fixed"/>
      <w:tblCellMar>
        <w:left w:w="72" w:type="dxa"/>
        <w:right w:w="72" w:type="dxa"/>
      </w:tblCellMar>
      <w:tblLook w:val="0000" w:firstRow="0" w:lastRow="0" w:firstColumn="0" w:lastColumn="0" w:noHBand="0" w:noVBand="0"/>
    </w:tblPr>
    <w:tblGrid>
      <w:gridCol w:w="1548"/>
      <w:gridCol w:w="5652"/>
    </w:tblGrid>
    <w:tr>
      <w:trPr>
        <w:cantSplit/>
      </w:trPr>
      <w:tc>
        <w:tcPr>
          <w:tcW w:w="7200"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3Schedule 2</w:instrText>
          </w:r>
          <w:r>
            <w:rPr>
              <w:b/>
            </w:rPr>
            <w:fldChar w:fldCharType="end"/>
          </w:r>
        </w:p>
      </w:tc>
      <w:tc>
        <w:tcPr>
          <w:tcW w:w="5652"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652" w:type="dxa"/>
        </w:tcPr>
        <w:p>
          <w:pPr>
            <w:pStyle w:val="Header"/>
            <w:spacing w:before="40"/>
          </w:pPr>
        </w:p>
      </w:tc>
    </w:tr>
    <w:tr>
      <w:tc>
        <w:tcPr>
          <w:tcW w:w="1548" w:type="dxa"/>
        </w:tcPr>
        <w:p>
          <w:pPr>
            <w:pStyle w:val="Header"/>
            <w:spacing w:before="40"/>
          </w:pPr>
        </w:p>
      </w:tc>
      <w:tc>
        <w:tcPr>
          <w:tcW w:w="5652"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97" w:type="dxa"/>
      <w:tblLayout w:type="fixed"/>
      <w:tblCellMar>
        <w:left w:w="72" w:type="dxa"/>
        <w:right w:w="72" w:type="dxa"/>
      </w:tblCellMar>
      <w:tblLook w:val="0000" w:firstRow="0" w:lastRow="0" w:firstColumn="0" w:lastColumn="0" w:noHBand="0" w:noVBand="0"/>
    </w:tblPr>
    <w:tblGrid>
      <w:gridCol w:w="5797"/>
      <w:gridCol w:w="1400"/>
    </w:tblGrid>
    <w:tr>
      <w:tc>
        <w:tcPr>
          <w:tcW w:w="7197" w:type="dxa"/>
          <w:gridSpan w:val="2"/>
        </w:tcPr>
        <w:bookmarkStart w:id="178" w:name="Schedule"/>
        <w:bookmarkEnd w:id="178"/>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3Schedule 1Schedule 1</w:instrText>
          </w:r>
          <w:r>
            <w:rPr>
              <w:b/>
            </w:rPr>
            <w:fldChar w:fldCharType="end"/>
          </w:r>
        </w:p>
      </w:tc>
    </w:tr>
    <w:tr>
      <w:tc>
        <w:tcPr>
          <w:tcW w:w="5797" w:type="dxa"/>
        </w:tcPr>
        <w:p>
          <w:pPr>
            <w:pStyle w:val="Header"/>
            <w:spacing w:before="40"/>
            <w:jc w:val="right"/>
          </w:pPr>
        </w:p>
      </w:tc>
      <w:tc>
        <w:tcPr>
          <w:tcW w:w="1400" w:type="dxa"/>
        </w:tcPr>
        <w:p>
          <w:pPr>
            <w:pStyle w:val="Header"/>
            <w:spacing w:before="40"/>
            <w:ind w:right="17"/>
            <w:jc w:val="right"/>
          </w:pPr>
        </w:p>
      </w:tc>
    </w:tr>
    <w:tr>
      <w:tc>
        <w:tcPr>
          <w:tcW w:w="5797" w:type="dxa"/>
        </w:tcPr>
        <w:p>
          <w:pPr>
            <w:pStyle w:val="Header"/>
            <w:spacing w:before="40"/>
            <w:jc w:val="right"/>
          </w:pPr>
        </w:p>
      </w:tc>
      <w:tc>
        <w:tcPr>
          <w:tcW w:w="1400"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904220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728115537"/>
    <w:docVar w:name="WAFER_20131217151721" w:val="RemoveTocBookmarks,RemoveUnusedBookmarks,RemoveLanguageTags,UsedStyles,ResetPageSize,UpdateArrangement"/>
    <w:docVar w:name="WAFER_20131217151721_GUID" w:val="fd2f9ece-d7ab-4b56-885a-fce7ddefc0a7"/>
    <w:docVar w:name="WAFER_20150107135510" w:val="RemoveTocBookmarks,RemoveUnusedBookmarks,RemoveLanguageTags,UsedStyles,ResetPageSize,UpdateArrangement"/>
    <w:docVar w:name="WAFER_20150107135510_GUID" w:val="90b1c6bd-38e8-4f0f-a82a-140c18ea6e8d"/>
    <w:docVar w:name="WAFER_20150416164251" w:val="ResetPageSize,UpdateArrangement,UpdateNTable"/>
    <w:docVar w:name="WAFER_20150416164251_GUID" w:val="e5720f38-e95e-4972-8a92-b444e9605359"/>
    <w:docVar w:name="WAFER_20151112093014" w:val="UpdateStyles,UsedStyles"/>
    <w:docVar w:name="WAFER_20151112093014_GUID" w:val="fc094b9a-8f91-4400-aa0d-e1e659da47a2"/>
    <w:docVar w:name="WAFER_20160705152346" w:val="RemoveTocBookmarks,RemoveUnusedBookmarks,RemoveLanguageTags,UsedStyles,ResetPageSize"/>
    <w:docVar w:name="WAFER_20160705152346_GUID" w:val="7b69c07b-6b50-413d-b4f6-d13f044af0e8"/>
    <w:docVar w:name="WAFER_20170131142203" w:val="RemoveTocBookmarks,RemoveUnusedBookmarks,RemoveLanguageTags,UsedStyles,ResetPageSize"/>
    <w:docVar w:name="WAFER_20170131142203_GUID" w:val="473f7c4a-20e9-4fdb-9071-681ada761f14"/>
    <w:docVar w:name="WAFER_20170728115537" w:val="RemoveTocBookmarks,RemoveUnusedBookmarks,RemoveLanguageTags,UsedStyles,ResetPageSize,RemoveCustomizations"/>
    <w:docVar w:name="WAFER_20170728115537_GUID" w:val="03b18b01-e58d-434b-a87d-9fdc40248d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D256A11-3934-4AB5-A5F1-59D3F815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7.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5.xml"/><Relationship Id="rId38"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C1F1-B7A1-4B1D-92BE-293EA0989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7542</Words>
  <Characters>36960</Characters>
  <Application>Microsoft Office Word</Application>
  <DocSecurity>0</DocSecurity>
  <Lines>1274</Lines>
  <Paragraphs>754</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04-o0-00 - 05-a0-00</dc:title>
  <dc:subject/>
  <dc:creator/>
  <cp:keywords/>
  <dc:description/>
  <cp:lastModifiedBy>Master Repository Process</cp:lastModifiedBy>
  <cp:revision>2</cp:revision>
  <cp:lastPrinted>2017-09-04T04:47:00Z</cp:lastPrinted>
  <dcterms:created xsi:type="dcterms:W3CDTF">2021-09-25T03:18:00Z</dcterms:created>
  <dcterms:modified xsi:type="dcterms:W3CDTF">2021-09-25T03:18:00Z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DocumentType">
    <vt:lpwstr>Reg</vt:lpwstr>
  </property>
  <property fmtid="{D5CDD505-2E9C-101B-9397-08002B2CF9AE}" pid="4" name="OwlsUID">
    <vt:i4>4826</vt:i4>
  </property>
  <property fmtid="{D5CDD505-2E9C-101B-9397-08002B2CF9AE}" pid="5" name="ReprintedAsAt">
    <vt:filetime>2017-10-05T16:00:00Z</vt:filetime>
  </property>
  <property fmtid="{D5CDD505-2E9C-101B-9397-08002B2CF9AE}" pid="6" name="ReprintNo">
    <vt:lpwstr>5</vt:lpwstr>
  </property>
  <property fmtid="{D5CDD505-2E9C-101B-9397-08002B2CF9AE}" pid="7" name="CommencementDate">
    <vt:lpwstr>20171006</vt:lpwstr>
  </property>
  <property fmtid="{D5CDD505-2E9C-101B-9397-08002B2CF9AE}" pid="8" name="FromSuffix">
    <vt:lpwstr>04-o0-00</vt:lpwstr>
  </property>
  <property fmtid="{D5CDD505-2E9C-101B-9397-08002B2CF9AE}" pid="9" name="FromAsAtDate">
    <vt:lpwstr>01 Jul 2017</vt:lpwstr>
  </property>
  <property fmtid="{D5CDD505-2E9C-101B-9397-08002B2CF9AE}" pid="10" name="ToSuffix">
    <vt:lpwstr>05-a0-00</vt:lpwstr>
  </property>
  <property fmtid="{D5CDD505-2E9C-101B-9397-08002B2CF9AE}" pid="11" name="ToAsAtDate">
    <vt:lpwstr>06 Oct 2017</vt:lpwstr>
  </property>
</Properties>
</file>