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02-n0-00</w:t>
      </w:r>
      <w:r>
        <w:fldChar w:fldCharType="end"/>
      </w:r>
      <w:r>
        <w:t>] and [</w:t>
      </w:r>
      <w:r>
        <w:fldChar w:fldCharType="begin"/>
      </w:r>
      <w:r>
        <w:instrText xml:space="preserve"> DocProperty ToAsAtDate</w:instrText>
      </w:r>
      <w:r>
        <w:fldChar w:fldCharType="separate"/>
      </w:r>
      <w:r>
        <w:t>13 Oct 2017</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25T08:58:00Z"/>
        </w:trPr>
        <w:tc>
          <w:tcPr>
            <w:tcW w:w="2434" w:type="dxa"/>
            <w:vMerge w:val="restart"/>
          </w:tcPr>
          <w:p>
            <w:pPr>
              <w:rPr>
                <w:ins w:id="2" w:author="Master Repository Process" w:date="2021-09-25T08:58:00Z"/>
              </w:rPr>
            </w:pPr>
          </w:p>
        </w:tc>
        <w:tc>
          <w:tcPr>
            <w:tcW w:w="2434" w:type="dxa"/>
            <w:vMerge w:val="restart"/>
          </w:tcPr>
          <w:p>
            <w:pPr>
              <w:jc w:val="center"/>
              <w:rPr>
                <w:ins w:id="3" w:author="Master Repository Process" w:date="2021-09-25T08:58:00Z"/>
              </w:rPr>
            </w:pPr>
            <w:ins w:id="4" w:author="Master Repository Process" w:date="2021-09-25T08: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25T08:58:00Z"/>
              </w:rPr>
            </w:pPr>
            <w:ins w:id="6" w:author="Master Repository Process" w:date="2021-09-25T08:58:00Z">
              <w:r>
                <w:rPr>
                  <w:b/>
                  <w:sz w:val="22"/>
                </w:rPr>
                <w:t xml:space="preserve">Reprinted under the </w:t>
              </w:r>
              <w:r>
                <w:rPr>
                  <w:b/>
                  <w:i/>
                  <w:sz w:val="22"/>
                </w:rPr>
                <w:t>Reprints Act 1984</w:t>
              </w:r>
              <w:r>
                <w:rPr>
                  <w:b/>
                  <w:sz w:val="22"/>
                </w:rPr>
                <w:t xml:space="preserve"> as</w:t>
              </w:r>
            </w:ins>
          </w:p>
        </w:tc>
      </w:tr>
      <w:tr>
        <w:trPr>
          <w:cantSplit/>
          <w:ins w:id="7" w:author="Master Repository Process" w:date="2021-09-25T08:58:00Z"/>
        </w:trPr>
        <w:tc>
          <w:tcPr>
            <w:tcW w:w="2434" w:type="dxa"/>
            <w:vMerge/>
          </w:tcPr>
          <w:p>
            <w:pPr>
              <w:rPr>
                <w:ins w:id="8" w:author="Master Repository Process" w:date="2021-09-25T08:58:00Z"/>
              </w:rPr>
            </w:pPr>
          </w:p>
        </w:tc>
        <w:tc>
          <w:tcPr>
            <w:tcW w:w="2434" w:type="dxa"/>
            <w:vMerge/>
          </w:tcPr>
          <w:p>
            <w:pPr>
              <w:jc w:val="center"/>
              <w:rPr>
                <w:ins w:id="9" w:author="Master Repository Process" w:date="2021-09-25T08:58:00Z"/>
              </w:rPr>
            </w:pPr>
          </w:p>
        </w:tc>
        <w:tc>
          <w:tcPr>
            <w:tcW w:w="2434" w:type="dxa"/>
          </w:tcPr>
          <w:p>
            <w:pPr>
              <w:keepNext/>
              <w:rPr>
                <w:ins w:id="10" w:author="Master Repository Process" w:date="2021-09-25T08:58:00Z"/>
                <w:b/>
                <w:sz w:val="22"/>
              </w:rPr>
            </w:pPr>
            <w:ins w:id="11" w:author="Master Repository Process" w:date="2021-09-25T08:58:00Z">
              <w:r>
                <w:rPr>
                  <w:b/>
                  <w:sz w:val="22"/>
                </w:rPr>
                <w:t>at 13 October 2017</w:t>
              </w:r>
            </w:ins>
          </w:p>
        </w:tc>
      </w:tr>
    </w:tbl>
    <w:p>
      <w:pPr>
        <w:pStyle w:val="WA"/>
        <w:spacing w:before="12"/>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2" w:name="_Toc487196026"/>
      <w:bookmarkStart w:id="13" w:name="_Toc492304563"/>
      <w:bookmarkStart w:id="14" w:name="_Toc492304776"/>
      <w:bookmarkStart w:id="15" w:name="_Toc492305072"/>
      <w:bookmarkStart w:id="16" w:name="_Toc494463753"/>
      <w:bookmarkStart w:id="17" w:name="_Toc496109540"/>
      <w:bookmarkStart w:id="18" w:name="_Toc450221233"/>
      <w:bookmarkStart w:id="19" w:name="_Toc450294969"/>
      <w:bookmarkStart w:id="20" w:name="_Toc455401164"/>
      <w:bookmarkStart w:id="21" w:name="_Toc473036221"/>
      <w:bookmarkStart w:id="22" w:name="_Toc473036370"/>
      <w:bookmarkStart w:id="23" w:name="_Toc473106857"/>
      <w:bookmarkStart w:id="24" w:name="_Toc486585296"/>
      <w:bookmarkStart w:id="25" w:name="_Toc486598961"/>
      <w:bookmarkStart w:id="26" w:name="_Toc486599053"/>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8" w:name="_Toc496109541"/>
      <w:bookmarkStart w:id="29" w:name="_Toc486599054"/>
      <w:r>
        <w:rPr>
          <w:rStyle w:val="CharSectno"/>
        </w:rPr>
        <w:t>1</w:t>
      </w:r>
      <w:r>
        <w:t>.</w:t>
      </w:r>
      <w:r>
        <w:tab/>
        <w:t>Citation</w:t>
      </w:r>
      <w:bookmarkEnd w:id="28"/>
      <w:bookmarkEnd w:id="29"/>
    </w:p>
    <w:p>
      <w:pPr>
        <w:pStyle w:val="Subsection"/>
      </w:pPr>
      <w:r>
        <w:tab/>
      </w:r>
      <w:r>
        <w:tab/>
      </w:r>
      <w:bookmarkStart w:id="30" w:name="Start_Cursor"/>
      <w:bookmarkEnd w:id="30"/>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31" w:name="_Toc496109542"/>
      <w:bookmarkStart w:id="32" w:name="_Toc486599055"/>
      <w:r>
        <w:rPr>
          <w:rStyle w:val="CharSectno"/>
        </w:rPr>
        <w:t>2</w:t>
      </w:r>
      <w:r>
        <w:rPr>
          <w:spacing w:val="-2"/>
        </w:rPr>
        <w:t>.</w:t>
      </w:r>
      <w:r>
        <w:rPr>
          <w:spacing w:val="-2"/>
        </w:rPr>
        <w:tab/>
        <w:t>Commencement</w:t>
      </w:r>
      <w:bookmarkEnd w:id="31"/>
      <w:bookmarkEnd w:id="32"/>
    </w:p>
    <w:p>
      <w:pPr>
        <w:pStyle w:val="Subsection"/>
        <w:rPr>
          <w:spacing w:val="-2"/>
        </w:rPr>
      </w:pPr>
      <w:r>
        <w:rPr>
          <w:spacing w:val="-2"/>
        </w:rPr>
        <w:tab/>
      </w:r>
      <w:r>
        <w:rPr>
          <w:spacing w:val="-2"/>
        </w:rPr>
        <w:tab/>
        <w:t>These regulations come into operation on 31 July 2006.</w:t>
      </w:r>
    </w:p>
    <w:p>
      <w:pPr>
        <w:pStyle w:val="Heading5"/>
      </w:pPr>
      <w:bookmarkStart w:id="33" w:name="_Toc496109543"/>
      <w:bookmarkStart w:id="34" w:name="_Toc486599056"/>
      <w:r>
        <w:rPr>
          <w:rStyle w:val="CharSectno"/>
        </w:rPr>
        <w:t>3</w:t>
      </w:r>
      <w:r>
        <w:t>.</w:t>
      </w:r>
      <w:r>
        <w:tab/>
        <w:t>Terms used</w:t>
      </w:r>
      <w:bookmarkEnd w:id="33"/>
      <w:bookmarkEnd w:id="34"/>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w:t>
      </w:r>
      <w:del w:id="35" w:author="Master Repository Process" w:date="2021-09-25T08:58:00Z">
        <w:r>
          <w:delText xml:space="preserve"> in</w:delText>
        </w:r>
      </w:del>
      <w:ins w:id="36" w:author="Master Repository Process" w:date="2021-09-25T08:58:00Z">
        <w:r>
          <w:t>:</w:t>
        </w:r>
      </w:ins>
      <w:r>
        <w:t xml:space="preserve"> Gazette 28 Feb 2007 p. 643; 10 Sep 2010 p. 4378; 27 Nov 2012 p. 5734.]</w:t>
      </w:r>
    </w:p>
    <w:p>
      <w:pPr>
        <w:pStyle w:val="Ednotepart"/>
      </w:pPr>
      <w:r>
        <w:t>[Part 2 (r. 4-6) deleted</w:t>
      </w:r>
      <w:del w:id="37" w:author="Master Repository Process" w:date="2021-09-25T08:58:00Z">
        <w:r>
          <w:delText xml:space="preserve"> in</w:delText>
        </w:r>
      </w:del>
      <w:ins w:id="38" w:author="Master Repository Process" w:date="2021-09-25T08:58:00Z">
        <w:r>
          <w:t>:</w:t>
        </w:r>
      </w:ins>
      <w:r>
        <w:t xml:space="preserve"> Gazette 28 Feb 2007 p. 644.]</w:t>
      </w:r>
    </w:p>
    <w:p>
      <w:pPr>
        <w:pStyle w:val="Heading2"/>
      </w:pPr>
      <w:bookmarkStart w:id="39" w:name="_Toc487196030"/>
      <w:bookmarkStart w:id="40" w:name="_Toc492304567"/>
      <w:bookmarkStart w:id="41" w:name="_Toc492304780"/>
      <w:bookmarkStart w:id="42" w:name="_Toc492305076"/>
      <w:bookmarkStart w:id="43" w:name="_Toc494463757"/>
      <w:bookmarkStart w:id="44" w:name="_Toc496109544"/>
      <w:bookmarkStart w:id="45" w:name="_Toc450221237"/>
      <w:bookmarkStart w:id="46" w:name="_Toc450294973"/>
      <w:bookmarkStart w:id="47" w:name="_Toc455401168"/>
      <w:bookmarkStart w:id="48" w:name="_Toc473036225"/>
      <w:bookmarkStart w:id="49" w:name="_Toc473036374"/>
      <w:bookmarkStart w:id="50" w:name="_Toc473106861"/>
      <w:bookmarkStart w:id="51" w:name="_Toc486585300"/>
      <w:bookmarkStart w:id="52" w:name="_Toc486598965"/>
      <w:bookmarkStart w:id="53" w:name="_Toc486599057"/>
      <w:r>
        <w:rPr>
          <w:rStyle w:val="CharPartNo"/>
        </w:rPr>
        <w:t>Part 3</w:t>
      </w:r>
      <w:r>
        <w:t> — </w:t>
      </w:r>
      <w:r>
        <w:rPr>
          <w:rStyle w:val="CharPartText"/>
        </w:rPr>
        <w:t>Smoking in enclosed public places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487196031"/>
      <w:bookmarkStart w:id="55" w:name="_Toc492304568"/>
      <w:bookmarkStart w:id="56" w:name="_Toc492304781"/>
      <w:bookmarkStart w:id="57" w:name="_Toc492305077"/>
      <w:bookmarkStart w:id="58" w:name="_Toc494463758"/>
      <w:bookmarkStart w:id="59" w:name="_Toc496109545"/>
      <w:bookmarkStart w:id="60" w:name="_Toc450221238"/>
      <w:bookmarkStart w:id="61" w:name="_Toc450294974"/>
      <w:bookmarkStart w:id="62" w:name="_Toc455401169"/>
      <w:bookmarkStart w:id="63" w:name="_Toc473036226"/>
      <w:bookmarkStart w:id="64" w:name="_Toc473036375"/>
      <w:bookmarkStart w:id="65" w:name="_Toc473106862"/>
      <w:bookmarkStart w:id="66" w:name="_Toc486585301"/>
      <w:bookmarkStart w:id="67" w:name="_Toc486598966"/>
      <w:bookmarkStart w:id="68" w:name="_Toc486599058"/>
      <w:r>
        <w:rPr>
          <w:rStyle w:val="CharDivNo"/>
        </w:rPr>
        <w:t>Division 1</w:t>
      </w:r>
      <w:r>
        <w:t> — </w:t>
      </w:r>
      <w:r>
        <w:rPr>
          <w:rStyle w:val="CharDivText"/>
        </w:rPr>
        <w:t>Preliminary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96109546"/>
      <w:bookmarkStart w:id="70" w:name="_Toc486599059"/>
      <w:r>
        <w:rPr>
          <w:rStyle w:val="CharSectno"/>
        </w:rPr>
        <w:t>7</w:t>
      </w:r>
      <w:r>
        <w:t>.</w:t>
      </w:r>
      <w:r>
        <w:tab/>
        <w:t>Terms used</w:t>
      </w:r>
      <w:bookmarkEnd w:id="69"/>
      <w:bookmarkEnd w:id="70"/>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w:t>
      </w:r>
      <w:del w:id="71" w:author="Master Repository Process" w:date="2021-09-25T08:58:00Z">
        <w:r>
          <w:delText xml:space="preserve"> in</w:delText>
        </w:r>
      </w:del>
      <w:ins w:id="72" w:author="Master Repository Process" w:date="2021-09-25T08:58:00Z">
        <w:r>
          <w:t>:</w:t>
        </w:r>
      </w:ins>
      <w:r>
        <w:t xml:space="preserve"> Gazette 10 Sep 2010 p. 4378.]</w:t>
      </w:r>
    </w:p>
    <w:p>
      <w:pPr>
        <w:pStyle w:val="Heading5"/>
      </w:pPr>
      <w:bookmarkStart w:id="73" w:name="_Toc496109547"/>
      <w:bookmarkStart w:id="74" w:name="_Toc486599060"/>
      <w:r>
        <w:rPr>
          <w:rStyle w:val="CharSectno"/>
        </w:rPr>
        <w:t>8</w:t>
      </w:r>
      <w:r>
        <w:t>.</w:t>
      </w:r>
      <w:r>
        <w:tab/>
        <w:t>Enclosed public places</w:t>
      </w:r>
      <w:bookmarkEnd w:id="73"/>
      <w:bookmarkEnd w:id="74"/>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w:t>
      </w:r>
      <w:del w:id="75" w:author="Master Repository Process" w:date="2021-09-25T08:58:00Z">
        <w:r>
          <w:delText xml:space="preserve"> in</w:delText>
        </w:r>
      </w:del>
      <w:ins w:id="76" w:author="Master Repository Process" w:date="2021-09-25T08:58:00Z">
        <w:r>
          <w:t>:</w:t>
        </w:r>
      </w:ins>
      <w:r>
        <w:t xml:space="preserve"> Gazette 10 Sep 2010 p. 4379.]</w:t>
      </w:r>
    </w:p>
    <w:p>
      <w:pPr>
        <w:pStyle w:val="Heading5"/>
      </w:pPr>
      <w:bookmarkStart w:id="77" w:name="_Toc496109548"/>
      <w:bookmarkStart w:id="78" w:name="_Toc486599061"/>
      <w:r>
        <w:rPr>
          <w:rStyle w:val="CharSectno"/>
        </w:rPr>
        <w:t>9</w:t>
      </w:r>
      <w:r>
        <w:t>.</w:t>
      </w:r>
      <w:r>
        <w:tab/>
        <w:t>Notional vertical surface area</w:t>
      </w:r>
      <w:bookmarkEnd w:id="77"/>
      <w:bookmarkEnd w:id="78"/>
    </w:p>
    <w:p>
      <w:pPr>
        <w:pStyle w:val="Subsection"/>
        <w:keepNext/>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79" w:name="_Toc487196035"/>
      <w:bookmarkStart w:id="80" w:name="_Toc492304572"/>
      <w:bookmarkStart w:id="81" w:name="_Toc492304785"/>
      <w:bookmarkStart w:id="82" w:name="_Toc492305081"/>
      <w:bookmarkStart w:id="83" w:name="_Toc494463762"/>
      <w:bookmarkStart w:id="84" w:name="_Toc496109549"/>
      <w:bookmarkStart w:id="85" w:name="_Toc450221242"/>
      <w:bookmarkStart w:id="86" w:name="_Toc450294978"/>
      <w:bookmarkStart w:id="87" w:name="_Toc455401173"/>
      <w:bookmarkStart w:id="88" w:name="_Toc473036230"/>
      <w:bookmarkStart w:id="89" w:name="_Toc473036379"/>
      <w:bookmarkStart w:id="90" w:name="_Toc473106866"/>
      <w:bookmarkStart w:id="91" w:name="_Toc486585305"/>
      <w:bookmarkStart w:id="92" w:name="_Toc486598970"/>
      <w:bookmarkStart w:id="93" w:name="_Toc486599062"/>
      <w:r>
        <w:rPr>
          <w:rStyle w:val="CharDivNo"/>
        </w:rPr>
        <w:t>Division 2</w:t>
      </w:r>
      <w:r>
        <w:t> — </w:t>
      </w:r>
      <w:r>
        <w:rPr>
          <w:rStyle w:val="CharDivText"/>
        </w:rPr>
        <w:t>Offences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496109550"/>
      <w:bookmarkStart w:id="95" w:name="_Toc486599063"/>
      <w:r>
        <w:rPr>
          <w:rStyle w:val="CharSectno"/>
        </w:rPr>
        <w:t>10</w:t>
      </w:r>
      <w:r>
        <w:t>.</w:t>
      </w:r>
      <w:r>
        <w:tab/>
        <w:t>Prohibition on smoking in enclosed public places</w:t>
      </w:r>
      <w:bookmarkEnd w:id="94"/>
      <w:bookmarkEnd w:id="95"/>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96" w:name="_Toc496109551"/>
      <w:bookmarkStart w:id="97" w:name="_Toc486599064"/>
      <w:r>
        <w:rPr>
          <w:rStyle w:val="CharSectno"/>
        </w:rPr>
        <w:t>11</w:t>
      </w:r>
      <w:r>
        <w:t>.</w:t>
      </w:r>
      <w:r>
        <w:tab/>
        <w:t>Offence by occupier</w:t>
      </w:r>
      <w:bookmarkEnd w:id="96"/>
      <w:bookmarkEnd w:id="97"/>
    </w:p>
    <w:p>
      <w:pPr>
        <w:pStyle w:val="Subsection"/>
        <w:keepNext/>
        <w:spacing w:before="120"/>
      </w:pPr>
      <w:r>
        <w:tab/>
        <w:t>(1)</w:t>
      </w:r>
      <w:r>
        <w:tab/>
        <w:t>If a person commits an offence under regulation 10(1) the occupier of the enclosed public place commits an offence.</w:t>
      </w:r>
    </w:p>
    <w:p>
      <w:pPr>
        <w:pStyle w:val="Penstart"/>
      </w:pPr>
      <w:r>
        <w:tab/>
        <w:t>Penalty: a fine of $2 000.</w:t>
      </w:r>
    </w:p>
    <w:p>
      <w:pPr>
        <w:pStyle w:val="Subsection"/>
        <w:spacing w:before="120"/>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98" w:name="_Toc496109552"/>
      <w:bookmarkStart w:id="99" w:name="_Toc486599065"/>
      <w:r>
        <w:rPr>
          <w:rStyle w:val="CharSectno"/>
        </w:rPr>
        <w:t>12</w:t>
      </w:r>
      <w:r>
        <w:t>.</w:t>
      </w:r>
      <w:r>
        <w:tab/>
        <w:t>Display of no smoking signs in entrances to liquor licensed premises</w:t>
      </w:r>
      <w:bookmarkEnd w:id="98"/>
      <w:bookmarkEnd w:id="99"/>
    </w:p>
    <w:p>
      <w:pPr>
        <w:pStyle w:val="Subsection"/>
        <w:spacing w:before="120"/>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w:t>
      </w:r>
      <w:del w:id="100" w:author="Master Repository Process" w:date="2021-09-25T08:58:00Z">
        <w:r>
          <w:delText xml:space="preserve"> in</w:delText>
        </w:r>
      </w:del>
      <w:ins w:id="101" w:author="Master Repository Process" w:date="2021-09-25T08:58:00Z">
        <w:r>
          <w:t>:</w:t>
        </w:r>
      </w:ins>
      <w:r>
        <w:t xml:space="preserve"> Gazette 10 Sep 2010 p. 4379.]</w:t>
      </w:r>
    </w:p>
    <w:p>
      <w:pPr>
        <w:pStyle w:val="Heading5"/>
      </w:pPr>
      <w:bookmarkStart w:id="102" w:name="_Toc496109553"/>
      <w:bookmarkStart w:id="103" w:name="_Toc486599066"/>
      <w:r>
        <w:rPr>
          <w:rStyle w:val="CharSectno"/>
        </w:rPr>
        <w:t>13</w:t>
      </w:r>
      <w:r>
        <w:t>.</w:t>
      </w:r>
      <w:r>
        <w:tab/>
        <w:t>Duty to prevent smoke entering enclosed public places</w:t>
      </w:r>
      <w:bookmarkEnd w:id="102"/>
      <w:bookmarkEnd w:id="103"/>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04" w:name="_Toc487196040"/>
      <w:bookmarkStart w:id="105" w:name="_Toc492304577"/>
      <w:bookmarkStart w:id="106" w:name="_Toc492304790"/>
      <w:bookmarkStart w:id="107" w:name="_Toc492305086"/>
      <w:bookmarkStart w:id="108" w:name="_Toc494463767"/>
      <w:bookmarkStart w:id="109" w:name="_Toc496109554"/>
      <w:bookmarkStart w:id="110" w:name="_Toc450221247"/>
      <w:bookmarkStart w:id="111" w:name="_Toc450294983"/>
      <w:bookmarkStart w:id="112" w:name="_Toc455401178"/>
      <w:bookmarkStart w:id="113" w:name="_Toc473036235"/>
      <w:bookmarkStart w:id="114" w:name="_Toc473036384"/>
      <w:bookmarkStart w:id="115" w:name="_Toc473106871"/>
      <w:bookmarkStart w:id="116" w:name="_Toc486585310"/>
      <w:bookmarkStart w:id="117" w:name="_Toc486598975"/>
      <w:bookmarkStart w:id="118" w:name="_Toc486599067"/>
      <w:r>
        <w:rPr>
          <w:rStyle w:val="CharDivNo"/>
        </w:rPr>
        <w:t>Division 3</w:t>
      </w:r>
      <w:r>
        <w:t> — </w:t>
      </w:r>
      <w:r>
        <w:rPr>
          <w:rStyle w:val="CharDivText"/>
        </w:rPr>
        <w:t>Investigators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96109555"/>
      <w:bookmarkStart w:id="120" w:name="_Toc486599068"/>
      <w:r>
        <w:rPr>
          <w:rStyle w:val="CharSectno"/>
        </w:rPr>
        <w:t>14</w:t>
      </w:r>
      <w:r>
        <w:t>.</w:t>
      </w:r>
      <w:r>
        <w:tab/>
        <w:t>Investigators to notify occupiers before taking action under Part 3</w:t>
      </w:r>
      <w:bookmarkEnd w:id="119"/>
      <w:bookmarkEnd w:id="120"/>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21" w:name="_Toc496109556"/>
      <w:bookmarkStart w:id="122" w:name="_Toc486599069"/>
      <w:r>
        <w:rPr>
          <w:rStyle w:val="CharSectno"/>
        </w:rPr>
        <w:t>15</w:t>
      </w:r>
      <w:r>
        <w:t>.</w:t>
      </w:r>
      <w:r>
        <w:tab/>
        <w:t>Directions by investigators</w:t>
      </w:r>
      <w:bookmarkEnd w:id="121"/>
      <w:bookmarkEnd w:id="122"/>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123" w:name="_Toc487196043"/>
      <w:bookmarkStart w:id="124" w:name="_Toc492304580"/>
      <w:bookmarkStart w:id="125" w:name="_Toc492304793"/>
      <w:bookmarkStart w:id="126" w:name="_Toc492305089"/>
      <w:bookmarkStart w:id="127" w:name="_Toc494463770"/>
      <w:bookmarkStart w:id="128" w:name="_Toc496109557"/>
      <w:bookmarkStart w:id="129" w:name="_Toc450221250"/>
      <w:bookmarkStart w:id="130" w:name="_Toc450294986"/>
      <w:bookmarkStart w:id="131" w:name="_Toc455401181"/>
      <w:bookmarkStart w:id="132" w:name="_Toc473036238"/>
      <w:bookmarkStart w:id="133" w:name="_Toc473036387"/>
      <w:bookmarkStart w:id="134" w:name="_Toc473106874"/>
      <w:bookmarkStart w:id="135" w:name="_Toc486585313"/>
      <w:bookmarkStart w:id="136" w:name="_Toc486598978"/>
      <w:bookmarkStart w:id="137" w:name="_Toc486599070"/>
      <w:r>
        <w:rPr>
          <w:rStyle w:val="CharPartNo"/>
        </w:rPr>
        <w:t>Part 4A</w:t>
      </w:r>
      <w:r>
        <w:rPr>
          <w:b w:val="0"/>
        </w:rPr>
        <w:t> — </w:t>
      </w:r>
      <w:r>
        <w:rPr>
          <w:rStyle w:val="CharPartText"/>
        </w:rPr>
        <w:t>Smoking in outdoor public places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w:t>
      </w:r>
      <w:del w:id="138" w:author="Master Repository Process" w:date="2021-09-25T08:58:00Z">
        <w:r>
          <w:delText xml:space="preserve"> in</w:delText>
        </w:r>
      </w:del>
      <w:ins w:id="139" w:author="Master Repository Process" w:date="2021-09-25T08:58:00Z">
        <w:r>
          <w:t>:</w:t>
        </w:r>
      </w:ins>
      <w:r>
        <w:t xml:space="preserve"> Gazette 10 Sep 2010 p. 4379.]</w:t>
      </w:r>
    </w:p>
    <w:p>
      <w:pPr>
        <w:pStyle w:val="Heading3"/>
      </w:pPr>
      <w:bookmarkStart w:id="140" w:name="_Toc487196044"/>
      <w:bookmarkStart w:id="141" w:name="_Toc492304581"/>
      <w:bookmarkStart w:id="142" w:name="_Toc492304794"/>
      <w:bookmarkStart w:id="143" w:name="_Toc492305090"/>
      <w:bookmarkStart w:id="144" w:name="_Toc494463771"/>
      <w:bookmarkStart w:id="145" w:name="_Toc496109558"/>
      <w:bookmarkStart w:id="146" w:name="_Toc450221251"/>
      <w:bookmarkStart w:id="147" w:name="_Toc450294987"/>
      <w:bookmarkStart w:id="148" w:name="_Toc455401182"/>
      <w:bookmarkStart w:id="149" w:name="_Toc473036239"/>
      <w:bookmarkStart w:id="150" w:name="_Toc473036388"/>
      <w:bookmarkStart w:id="151" w:name="_Toc473106875"/>
      <w:bookmarkStart w:id="152" w:name="_Toc486585314"/>
      <w:bookmarkStart w:id="153" w:name="_Toc486598979"/>
      <w:bookmarkStart w:id="154" w:name="_Toc486599071"/>
      <w:r>
        <w:rPr>
          <w:rStyle w:val="CharDivNo"/>
        </w:rPr>
        <w:t>Division 1</w:t>
      </w:r>
      <w:r>
        <w:t> — </w:t>
      </w:r>
      <w:r>
        <w:rPr>
          <w:rStyle w:val="CharDivText"/>
        </w:rPr>
        <w:t>Outdoor eating areas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w:t>
      </w:r>
      <w:del w:id="155" w:author="Master Repository Process" w:date="2021-09-25T08:58:00Z">
        <w:r>
          <w:delText xml:space="preserve"> in</w:delText>
        </w:r>
      </w:del>
      <w:ins w:id="156" w:author="Master Repository Process" w:date="2021-09-25T08:58:00Z">
        <w:r>
          <w:t>:</w:t>
        </w:r>
      </w:ins>
      <w:r>
        <w:t xml:space="preserve"> Gazette 10 Sep 2010 p. 4379.]</w:t>
      </w:r>
    </w:p>
    <w:p>
      <w:pPr>
        <w:pStyle w:val="Heading5"/>
      </w:pPr>
      <w:bookmarkStart w:id="157" w:name="_Toc496109559"/>
      <w:bookmarkStart w:id="158" w:name="_Toc486599072"/>
      <w:r>
        <w:rPr>
          <w:rStyle w:val="CharSectno"/>
        </w:rPr>
        <w:t>16A</w:t>
      </w:r>
      <w:r>
        <w:t>.</w:t>
      </w:r>
      <w:r>
        <w:tab/>
        <w:t>Term used: non</w:t>
      </w:r>
      <w:r>
        <w:noBreakHyphen/>
        <w:t>smoking zone</w:t>
      </w:r>
      <w:bookmarkEnd w:id="157"/>
      <w:bookmarkEnd w:id="158"/>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w:t>
      </w:r>
      <w:del w:id="159" w:author="Master Repository Process" w:date="2021-09-25T08:58:00Z">
        <w:r>
          <w:delText xml:space="preserve"> in</w:delText>
        </w:r>
      </w:del>
      <w:ins w:id="160" w:author="Master Repository Process" w:date="2021-09-25T08:58:00Z">
        <w:r>
          <w:t>:</w:t>
        </w:r>
      </w:ins>
      <w:r>
        <w:t xml:space="preserve"> Gazette 10 Sep 2010 p. 4379.]</w:t>
      </w:r>
    </w:p>
    <w:p>
      <w:pPr>
        <w:pStyle w:val="Heading5"/>
      </w:pPr>
      <w:bookmarkStart w:id="161" w:name="_Toc496109560"/>
      <w:bookmarkStart w:id="162" w:name="_Toc486599073"/>
      <w:r>
        <w:rPr>
          <w:rStyle w:val="CharSectno"/>
        </w:rPr>
        <w:t>16B</w:t>
      </w:r>
      <w:r>
        <w:t>.</w:t>
      </w:r>
      <w:r>
        <w:tab/>
        <w:t>Display of no smoking signs in non</w:t>
      </w:r>
      <w:r>
        <w:noBreakHyphen/>
        <w:t>smoking zones</w:t>
      </w:r>
      <w:bookmarkEnd w:id="161"/>
      <w:bookmarkEnd w:id="162"/>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w:t>
      </w:r>
      <w:del w:id="163" w:author="Master Repository Process" w:date="2021-09-25T08:58:00Z">
        <w:r>
          <w:delText xml:space="preserve"> in</w:delText>
        </w:r>
      </w:del>
      <w:ins w:id="164" w:author="Master Repository Process" w:date="2021-09-25T08:58:00Z">
        <w:r>
          <w:t>:</w:t>
        </w:r>
      </w:ins>
      <w:r>
        <w:t xml:space="preserve"> Gazette 10 Sep 2010 p. 4379-80.]</w:t>
      </w:r>
    </w:p>
    <w:p>
      <w:pPr>
        <w:pStyle w:val="Heading5"/>
      </w:pPr>
      <w:bookmarkStart w:id="165" w:name="_Toc496109561"/>
      <w:bookmarkStart w:id="166" w:name="_Toc486599074"/>
      <w:r>
        <w:rPr>
          <w:rStyle w:val="CharSectno"/>
        </w:rPr>
        <w:t>16C</w:t>
      </w:r>
      <w:r>
        <w:t>.</w:t>
      </w:r>
      <w:r>
        <w:tab/>
        <w:t>Investigators to notify occupiers before taking action under Div. 1</w:t>
      </w:r>
      <w:bookmarkEnd w:id="165"/>
      <w:bookmarkEnd w:id="166"/>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w:t>
      </w:r>
      <w:del w:id="167" w:author="Master Repository Process" w:date="2021-09-25T08:58:00Z">
        <w:r>
          <w:delText xml:space="preserve"> in</w:delText>
        </w:r>
      </w:del>
      <w:ins w:id="168" w:author="Master Repository Process" w:date="2021-09-25T08:58:00Z">
        <w:r>
          <w:t>:</w:t>
        </w:r>
      </w:ins>
      <w:r>
        <w:t xml:space="preserve"> Gazette 10 Sep 2010 p. 4380-1.]</w:t>
      </w:r>
    </w:p>
    <w:p>
      <w:pPr>
        <w:pStyle w:val="Heading3"/>
      </w:pPr>
      <w:bookmarkStart w:id="169" w:name="_Toc487196048"/>
      <w:bookmarkStart w:id="170" w:name="_Toc492304585"/>
      <w:bookmarkStart w:id="171" w:name="_Toc492304798"/>
      <w:bookmarkStart w:id="172" w:name="_Toc492305094"/>
      <w:bookmarkStart w:id="173" w:name="_Toc494463775"/>
      <w:bookmarkStart w:id="174" w:name="_Toc496109562"/>
      <w:bookmarkStart w:id="175" w:name="_Toc450221255"/>
      <w:bookmarkStart w:id="176" w:name="_Toc450294991"/>
      <w:bookmarkStart w:id="177" w:name="_Toc455401186"/>
      <w:bookmarkStart w:id="178" w:name="_Toc473036243"/>
      <w:bookmarkStart w:id="179" w:name="_Toc473036392"/>
      <w:bookmarkStart w:id="180" w:name="_Toc473106879"/>
      <w:bookmarkStart w:id="181" w:name="_Toc486585318"/>
      <w:bookmarkStart w:id="182" w:name="_Toc486598983"/>
      <w:bookmarkStart w:id="183" w:name="_Toc486599075"/>
      <w:r>
        <w:rPr>
          <w:rStyle w:val="CharDivNo"/>
        </w:rPr>
        <w:t>Division 2</w:t>
      </w:r>
      <w:r>
        <w:t xml:space="preserve"> — </w:t>
      </w:r>
      <w:r>
        <w:rPr>
          <w:rStyle w:val="CharDivText"/>
        </w:rPr>
        <w:t>Miscellaneous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spacing w:before="80"/>
      </w:pPr>
      <w:r>
        <w:tab/>
        <w:t>[Heading inserted</w:t>
      </w:r>
      <w:del w:id="184" w:author="Master Repository Process" w:date="2021-09-25T08:58:00Z">
        <w:r>
          <w:delText xml:space="preserve"> in</w:delText>
        </w:r>
      </w:del>
      <w:ins w:id="185" w:author="Master Repository Process" w:date="2021-09-25T08:58:00Z">
        <w:r>
          <w:t>:</w:t>
        </w:r>
      </w:ins>
      <w:r>
        <w:t xml:space="preserve"> Gazette 10 Sep 2010 p. 4381.]</w:t>
      </w:r>
    </w:p>
    <w:p>
      <w:pPr>
        <w:pStyle w:val="Heading5"/>
      </w:pPr>
      <w:bookmarkStart w:id="186" w:name="_Toc496109563"/>
      <w:bookmarkStart w:id="187" w:name="_Toc486599076"/>
      <w:r>
        <w:rPr>
          <w:rStyle w:val="CharSectno"/>
        </w:rPr>
        <w:t>16D</w:t>
      </w:r>
      <w:r>
        <w:t>.</w:t>
      </w:r>
      <w:r>
        <w:tab/>
        <w:t>Directions by investigators</w:t>
      </w:r>
      <w:bookmarkEnd w:id="186"/>
      <w:bookmarkEnd w:id="187"/>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keepNext/>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w:t>
      </w:r>
      <w:del w:id="188" w:author="Master Repository Process" w:date="2021-09-25T08:58:00Z">
        <w:r>
          <w:delText xml:space="preserve"> in</w:delText>
        </w:r>
      </w:del>
      <w:ins w:id="189" w:author="Master Repository Process" w:date="2021-09-25T08:58:00Z">
        <w:r>
          <w:t>:</w:t>
        </w:r>
      </w:ins>
      <w:r>
        <w:t xml:space="preserve"> Gazette 10 Sep 2010 p. 4381.]</w:t>
      </w:r>
    </w:p>
    <w:p>
      <w:pPr>
        <w:pStyle w:val="Ednotepart"/>
      </w:pPr>
      <w:r>
        <w:t>[Part 4 (r. 16) deleted</w:t>
      </w:r>
      <w:del w:id="190" w:author="Master Repository Process" w:date="2021-09-25T08:58:00Z">
        <w:r>
          <w:delText xml:space="preserve"> in</w:delText>
        </w:r>
      </w:del>
      <w:ins w:id="191" w:author="Master Repository Process" w:date="2021-09-25T08:58:00Z">
        <w:r>
          <w:t>:</w:t>
        </w:r>
      </w:ins>
      <w:r>
        <w:t xml:space="preserve"> Gazette 26 Jul 2016 p. 3150.] </w:t>
      </w:r>
    </w:p>
    <w:p>
      <w:pPr>
        <w:pStyle w:val="Heading2"/>
      </w:pPr>
      <w:bookmarkStart w:id="192" w:name="_Toc487196050"/>
      <w:bookmarkStart w:id="193" w:name="_Toc492304587"/>
      <w:bookmarkStart w:id="194" w:name="_Toc492304800"/>
      <w:bookmarkStart w:id="195" w:name="_Toc492305096"/>
      <w:bookmarkStart w:id="196" w:name="_Toc494463777"/>
      <w:bookmarkStart w:id="197" w:name="_Toc496109564"/>
      <w:bookmarkStart w:id="198" w:name="_Toc450221259"/>
      <w:bookmarkStart w:id="199" w:name="_Toc450294995"/>
      <w:bookmarkStart w:id="200" w:name="_Toc455401190"/>
      <w:bookmarkStart w:id="201" w:name="_Toc473036245"/>
      <w:bookmarkStart w:id="202" w:name="_Toc473036394"/>
      <w:bookmarkStart w:id="203" w:name="_Toc473106881"/>
      <w:bookmarkStart w:id="204" w:name="_Toc486585320"/>
      <w:bookmarkStart w:id="205" w:name="_Toc486598985"/>
      <w:bookmarkStart w:id="206" w:name="_Toc486599077"/>
      <w:r>
        <w:rPr>
          <w:rStyle w:val="CharPartNo"/>
        </w:rPr>
        <w:t>Part 5</w:t>
      </w:r>
      <w:r>
        <w:rPr>
          <w:b w:val="0"/>
        </w:rPr>
        <w:t> </w:t>
      </w:r>
      <w:r>
        <w:t>—</w:t>
      </w:r>
      <w:r>
        <w:rPr>
          <w:b w:val="0"/>
        </w:rPr>
        <w:t> </w:t>
      </w:r>
      <w:r>
        <w:rPr>
          <w:rStyle w:val="CharPartText"/>
        </w:rPr>
        <w:t>Licensing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w:t>
      </w:r>
      <w:del w:id="207" w:author="Master Repository Process" w:date="2021-09-25T08:58:00Z">
        <w:r>
          <w:delText xml:space="preserve"> in</w:delText>
        </w:r>
      </w:del>
      <w:ins w:id="208" w:author="Master Repository Process" w:date="2021-09-25T08:58:00Z">
        <w:r>
          <w:t>:</w:t>
        </w:r>
      </w:ins>
      <w:r>
        <w:t xml:space="preserve"> Gazette 28 Feb 2007 p. 644.]</w:t>
      </w:r>
    </w:p>
    <w:p>
      <w:pPr>
        <w:pStyle w:val="Heading3"/>
      </w:pPr>
      <w:bookmarkStart w:id="209" w:name="_Toc487196051"/>
      <w:bookmarkStart w:id="210" w:name="_Toc492304588"/>
      <w:bookmarkStart w:id="211" w:name="_Toc492304801"/>
      <w:bookmarkStart w:id="212" w:name="_Toc492305097"/>
      <w:bookmarkStart w:id="213" w:name="_Toc494463778"/>
      <w:bookmarkStart w:id="214" w:name="_Toc496109565"/>
      <w:bookmarkStart w:id="215" w:name="_Toc450221260"/>
      <w:bookmarkStart w:id="216" w:name="_Toc450294996"/>
      <w:bookmarkStart w:id="217" w:name="_Toc455401191"/>
      <w:bookmarkStart w:id="218" w:name="_Toc473036246"/>
      <w:bookmarkStart w:id="219" w:name="_Toc473036395"/>
      <w:bookmarkStart w:id="220" w:name="_Toc473106882"/>
      <w:bookmarkStart w:id="221" w:name="_Toc486585321"/>
      <w:bookmarkStart w:id="222" w:name="_Toc486598986"/>
      <w:bookmarkStart w:id="223" w:name="_Toc486599078"/>
      <w:r>
        <w:rPr>
          <w:rStyle w:val="CharDivNo"/>
        </w:rPr>
        <w:t>Division 1</w:t>
      </w:r>
      <w:r>
        <w:t> — </w:t>
      </w:r>
      <w:r>
        <w:rPr>
          <w:rStyle w:val="CharDivText"/>
        </w:rPr>
        <w:t>Licensing procedures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inserted</w:t>
      </w:r>
      <w:del w:id="224" w:author="Master Repository Process" w:date="2021-09-25T08:58:00Z">
        <w:r>
          <w:delText xml:space="preserve"> in</w:delText>
        </w:r>
      </w:del>
      <w:ins w:id="225" w:author="Master Repository Process" w:date="2021-09-25T08:58:00Z">
        <w:r>
          <w:t>:</w:t>
        </w:r>
      </w:ins>
      <w:r>
        <w:t xml:space="preserve"> Gazette 28 Feb 2007 p. 644.]</w:t>
      </w:r>
    </w:p>
    <w:p>
      <w:pPr>
        <w:pStyle w:val="Heading5"/>
      </w:pPr>
      <w:bookmarkStart w:id="226" w:name="_Toc496109566"/>
      <w:bookmarkStart w:id="227" w:name="_Toc486599079"/>
      <w:r>
        <w:rPr>
          <w:rStyle w:val="CharSectno"/>
        </w:rPr>
        <w:t>17</w:t>
      </w:r>
      <w:r>
        <w:t>.</w:t>
      </w:r>
      <w:r>
        <w:tab/>
        <w:t>Application for licence — proof of individual’s identity</w:t>
      </w:r>
      <w:bookmarkEnd w:id="226"/>
      <w:bookmarkEnd w:id="227"/>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w:t>
      </w:r>
      <w:del w:id="228" w:author="Master Repository Process" w:date="2021-09-25T08:58:00Z">
        <w:r>
          <w:delText xml:space="preserve"> in</w:delText>
        </w:r>
      </w:del>
      <w:ins w:id="229" w:author="Master Repository Process" w:date="2021-09-25T08:58:00Z">
        <w:r>
          <w:t>:</w:t>
        </w:r>
      </w:ins>
      <w:r>
        <w:t xml:space="preserve"> Gazette 28 Feb 2007 p. 644-5.]</w:t>
      </w:r>
    </w:p>
    <w:p>
      <w:pPr>
        <w:pStyle w:val="Heading5"/>
        <w:keepNext w:val="0"/>
        <w:keepLines w:val="0"/>
        <w:pageBreakBefore/>
        <w:spacing w:before="0"/>
      </w:pPr>
      <w:bookmarkStart w:id="230" w:name="_Toc496109567"/>
      <w:bookmarkStart w:id="231" w:name="_Toc486599080"/>
      <w:r>
        <w:rPr>
          <w:rStyle w:val="CharSectno"/>
        </w:rPr>
        <w:t>18</w:t>
      </w:r>
      <w:r>
        <w:t>.</w:t>
      </w:r>
      <w:r>
        <w:tab/>
        <w:t>Application for licence — other evidence</w:t>
      </w:r>
      <w:bookmarkEnd w:id="230"/>
      <w:bookmarkEnd w:id="231"/>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w:t>
      </w:r>
      <w:del w:id="232" w:author="Master Repository Process" w:date="2021-09-25T08:58:00Z">
        <w:r>
          <w:delText xml:space="preserve"> in</w:delText>
        </w:r>
      </w:del>
      <w:ins w:id="233" w:author="Master Repository Process" w:date="2021-09-25T08:58:00Z">
        <w:r>
          <w:t>:</w:t>
        </w:r>
      </w:ins>
      <w:r>
        <w:t xml:space="preserve"> Gazette 28 Feb 2007 p. 645-6; amended</w:t>
      </w:r>
      <w:del w:id="234" w:author="Master Repository Process" w:date="2021-09-25T08:58:00Z">
        <w:r>
          <w:delText xml:space="preserve"> in</w:delText>
        </w:r>
      </w:del>
      <w:ins w:id="235" w:author="Master Repository Process" w:date="2021-09-25T08:58:00Z">
        <w:r>
          <w:t>:</w:t>
        </w:r>
      </w:ins>
      <w:r>
        <w:t xml:space="preserve"> Gazette 27 Nov 2012 p. 5734.]</w:t>
      </w:r>
    </w:p>
    <w:p>
      <w:pPr>
        <w:pStyle w:val="Heading5"/>
      </w:pPr>
      <w:bookmarkStart w:id="236" w:name="_Toc496109568"/>
      <w:bookmarkStart w:id="237" w:name="_Toc486599081"/>
      <w:r>
        <w:rPr>
          <w:rStyle w:val="CharSectno"/>
        </w:rPr>
        <w:t>19</w:t>
      </w:r>
      <w:r>
        <w:t>.</w:t>
      </w:r>
      <w:r>
        <w:tab/>
        <w:t>Application for renewal of licence</w:t>
      </w:r>
      <w:bookmarkEnd w:id="236"/>
      <w:bookmarkEnd w:id="237"/>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w:t>
      </w:r>
      <w:del w:id="238" w:author="Master Repository Process" w:date="2021-09-25T08:58:00Z">
        <w:r>
          <w:delText xml:space="preserve"> in</w:delText>
        </w:r>
      </w:del>
      <w:ins w:id="239" w:author="Master Repository Process" w:date="2021-09-25T08:58:00Z">
        <w:r>
          <w:t>:</w:t>
        </w:r>
      </w:ins>
      <w:r>
        <w:t xml:space="preserve"> Gazette 28 Feb 2007 p. 646-7; amended</w:t>
      </w:r>
      <w:del w:id="240" w:author="Master Repository Process" w:date="2021-09-25T08:58:00Z">
        <w:r>
          <w:delText xml:space="preserve"> in</w:delText>
        </w:r>
      </w:del>
      <w:ins w:id="241" w:author="Master Repository Process" w:date="2021-09-25T08:58:00Z">
        <w:r>
          <w:t>:</w:t>
        </w:r>
      </w:ins>
      <w:r>
        <w:t xml:space="preserve"> Gazette 27 Nov 2012 p. 5734.]</w:t>
      </w:r>
    </w:p>
    <w:p>
      <w:pPr>
        <w:pStyle w:val="Heading5"/>
      </w:pPr>
      <w:bookmarkStart w:id="242" w:name="_Toc496109569"/>
      <w:bookmarkStart w:id="243" w:name="_Toc486599082"/>
      <w:r>
        <w:rPr>
          <w:rStyle w:val="CharSectno"/>
        </w:rPr>
        <w:t>20</w:t>
      </w:r>
      <w:r>
        <w:t>.</w:t>
      </w:r>
      <w:r>
        <w:tab/>
        <w:t>Conditions of general application</w:t>
      </w:r>
      <w:bookmarkEnd w:id="242"/>
      <w:bookmarkEnd w:id="243"/>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w:t>
      </w:r>
      <w:del w:id="244" w:author="Master Repository Process" w:date="2021-09-25T08:58:00Z">
        <w:r>
          <w:delText xml:space="preserve"> in</w:delText>
        </w:r>
      </w:del>
      <w:ins w:id="245" w:author="Master Repository Process" w:date="2021-09-25T08:58:00Z">
        <w:r>
          <w:t>:</w:t>
        </w:r>
      </w:ins>
      <w:r>
        <w:t xml:space="preserve"> Gazette 28 Feb 2007 p. 647-9; amended</w:t>
      </w:r>
      <w:del w:id="246" w:author="Master Repository Process" w:date="2021-09-25T08:58:00Z">
        <w:r>
          <w:delText xml:space="preserve"> in</w:delText>
        </w:r>
      </w:del>
      <w:ins w:id="247" w:author="Master Repository Process" w:date="2021-09-25T08:58:00Z">
        <w:r>
          <w:t>:</w:t>
        </w:r>
      </w:ins>
      <w:r>
        <w:t xml:space="preserve"> Gazette 10 Sep 2010 p. 4382.]</w:t>
      </w:r>
    </w:p>
    <w:p>
      <w:pPr>
        <w:pStyle w:val="Heading5"/>
      </w:pPr>
      <w:bookmarkStart w:id="248" w:name="_Toc496109570"/>
      <w:bookmarkStart w:id="249" w:name="_Toc486599083"/>
      <w:r>
        <w:rPr>
          <w:rStyle w:val="CharSectno"/>
        </w:rPr>
        <w:t>21</w:t>
      </w:r>
      <w:r>
        <w:t>.</w:t>
      </w:r>
      <w:r>
        <w:tab/>
        <w:t>Application to amend licence</w:t>
      </w:r>
      <w:bookmarkEnd w:id="248"/>
      <w:bookmarkEnd w:id="249"/>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w:t>
      </w:r>
      <w:del w:id="250" w:author="Master Repository Process" w:date="2021-09-25T08:58:00Z">
        <w:r>
          <w:delText xml:space="preserve"> in</w:delText>
        </w:r>
      </w:del>
      <w:ins w:id="251" w:author="Master Repository Process" w:date="2021-09-25T08:58:00Z">
        <w:r>
          <w:t>:</w:t>
        </w:r>
      </w:ins>
      <w:r>
        <w:t xml:space="preserve"> Gazette 28 Feb 2007 p. 649-50; amended</w:t>
      </w:r>
      <w:del w:id="252" w:author="Master Repository Process" w:date="2021-09-25T08:58:00Z">
        <w:r>
          <w:delText xml:space="preserve"> in</w:delText>
        </w:r>
      </w:del>
      <w:ins w:id="253" w:author="Master Repository Process" w:date="2021-09-25T08:58:00Z">
        <w:r>
          <w:t>:</w:t>
        </w:r>
      </w:ins>
      <w:r>
        <w:t xml:space="preserve"> Gazette 27 Nov 2012 p. 5735.]</w:t>
      </w:r>
    </w:p>
    <w:p>
      <w:pPr>
        <w:pStyle w:val="Heading5"/>
      </w:pPr>
      <w:bookmarkStart w:id="254" w:name="_Toc496109571"/>
      <w:bookmarkStart w:id="255" w:name="_Toc486599084"/>
      <w:r>
        <w:rPr>
          <w:rStyle w:val="CharSectno"/>
        </w:rPr>
        <w:t>22</w:t>
      </w:r>
      <w:r>
        <w:t>.</w:t>
      </w:r>
      <w:r>
        <w:tab/>
        <w:t>Register of licences</w:t>
      </w:r>
      <w:bookmarkEnd w:id="254"/>
      <w:bookmarkEnd w:id="255"/>
    </w:p>
    <w:p>
      <w:pPr>
        <w:pStyle w:val="Subsection"/>
        <w:keepNext/>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w:t>
      </w:r>
      <w:del w:id="256" w:author="Master Repository Process" w:date="2021-09-25T08:58:00Z">
        <w:r>
          <w:delText xml:space="preserve"> in</w:delText>
        </w:r>
      </w:del>
      <w:ins w:id="257" w:author="Master Repository Process" w:date="2021-09-25T08:58:00Z">
        <w:r>
          <w:t>:</w:t>
        </w:r>
      </w:ins>
      <w:r>
        <w:t xml:space="preserve"> Gazette 28 Feb 2007 p. 650.]</w:t>
      </w:r>
    </w:p>
    <w:p>
      <w:pPr>
        <w:pStyle w:val="Heading3"/>
        <w:pageBreakBefore/>
        <w:spacing w:before="0"/>
      </w:pPr>
      <w:bookmarkStart w:id="258" w:name="_Toc487196058"/>
      <w:bookmarkStart w:id="259" w:name="_Toc492304595"/>
      <w:bookmarkStart w:id="260" w:name="_Toc492304808"/>
      <w:bookmarkStart w:id="261" w:name="_Toc492305104"/>
      <w:bookmarkStart w:id="262" w:name="_Toc494463785"/>
      <w:bookmarkStart w:id="263" w:name="_Toc496109572"/>
      <w:bookmarkStart w:id="264" w:name="_Toc450221267"/>
      <w:bookmarkStart w:id="265" w:name="_Toc450295003"/>
      <w:bookmarkStart w:id="266" w:name="_Toc455401198"/>
      <w:bookmarkStart w:id="267" w:name="_Toc473036253"/>
      <w:bookmarkStart w:id="268" w:name="_Toc473036402"/>
      <w:bookmarkStart w:id="269" w:name="_Toc473106889"/>
      <w:bookmarkStart w:id="270" w:name="_Toc486585328"/>
      <w:bookmarkStart w:id="271" w:name="_Toc486598993"/>
      <w:bookmarkStart w:id="272" w:name="_Toc486599085"/>
      <w:r>
        <w:rPr>
          <w:rStyle w:val="CharDivNo"/>
        </w:rPr>
        <w:t>Division 2</w:t>
      </w:r>
      <w:r>
        <w:t> — </w:t>
      </w:r>
      <w:r>
        <w:rPr>
          <w:rStyle w:val="CharDivText"/>
        </w:rPr>
        <w:t>Further obligations of licence holders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[Heading inserted</w:t>
      </w:r>
      <w:del w:id="273" w:author="Master Repository Process" w:date="2021-09-25T08:58:00Z">
        <w:r>
          <w:delText xml:space="preserve"> in</w:delText>
        </w:r>
      </w:del>
      <w:ins w:id="274" w:author="Master Repository Process" w:date="2021-09-25T08:58:00Z">
        <w:r>
          <w:t>:</w:t>
        </w:r>
      </w:ins>
      <w:r>
        <w:t xml:space="preserve"> Gazette 28 Feb 2007 p. 650.]</w:t>
      </w:r>
    </w:p>
    <w:p>
      <w:pPr>
        <w:pStyle w:val="Heading5"/>
      </w:pPr>
      <w:bookmarkStart w:id="275" w:name="_Toc496109573"/>
      <w:bookmarkStart w:id="276" w:name="_Toc486599086"/>
      <w:r>
        <w:rPr>
          <w:rStyle w:val="CharSectno"/>
        </w:rPr>
        <w:t>23</w:t>
      </w:r>
      <w:r>
        <w:t>.</w:t>
      </w:r>
      <w:r>
        <w:tab/>
        <w:t>Licence details on invoices etc.</w:t>
      </w:r>
      <w:bookmarkEnd w:id="275"/>
      <w:bookmarkEnd w:id="276"/>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w:t>
      </w:r>
      <w:del w:id="277" w:author="Master Repository Process" w:date="2021-09-25T08:58:00Z">
        <w:r>
          <w:delText xml:space="preserve"> in</w:delText>
        </w:r>
      </w:del>
      <w:ins w:id="278" w:author="Master Repository Process" w:date="2021-09-25T08:58:00Z">
        <w:r>
          <w:t>:</w:t>
        </w:r>
      </w:ins>
      <w:r>
        <w:t xml:space="preserve"> Gazette 28 Feb 2007 p. 650-1.]</w:t>
      </w:r>
    </w:p>
    <w:p>
      <w:pPr>
        <w:pStyle w:val="Heading5"/>
      </w:pPr>
      <w:bookmarkStart w:id="279" w:name="_Toc496109574"/>
      <w:bookmarkStart w:id="280" w:name="_Toc486599087"/>
      <w:r>
        <w:rPr>
          <w:rStyle w:val="CharSectno"/>
        </w:rPr>
        <w:t>24</w:t>
      </w:r>
      <w:r>
        <w:t>.</w:t>
      </w:r>
      <w:r>
        <w:tab/>
        <w:t>Records to be kept</w:t>
      </w:r>
      <w:bookmarkEnd w:id="279"/>
      <w:bookmarkEnd w:id="280"/>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w:t>
      </w:r>
      <w:del w:id="281" w:author="Master Repository Process" w:date="2021-09-25T08:58:00Z">
        <w:r>
          <w:delText xml:space="preserve"> in</w:delText>
        </w:r>
      </w:del>
      <w:ins w:id="282" w:author="Master Repository Process" w:date="2021-09-25T08:58:00Z">
        <w:r>
          <w:t>:</w:t>
        </w:r>
      </w:ins>
      <w:r>
        <w:t xml:space="preserve"> Gazette 10 Sep 2010 p. 4382.]</w:t>
      </w:r>
    </w:p>
    <w:p>
      <w:pPr>
        <w:pStyle w:val="Heading3"/>
      </w:pPr>
      <w:bookmarkStart w:id="283" w:name="_Toc487196061"/>
      <w:bookmarkStart w:id="284" w:name="_Toc492304598"/>
      <w:bookmarkStart w:id="285" w:name="_Toc492304811"/>
      <w:bookmarkStart w:id="286" w:name="_Toc492305107"/>
      <w:bookmarkStart w:id="287" w:name="_Toc494463788"/>
      <w:bookmarkStart w:id="288" w:name="_Toc496109575"/>
      <w:bookmarkStart w:id="289" w:name="_Toc450221270"/>
      <w:bookmarkStart w:id="290" w:name="_Toc450295006"/>
      <w:bookmarkStart w:id="291" w:name="_Toc455401201"/>
      <w:bookmarkStart w:id="292" w:name="_Toc473036256"/>
      <w:bookmarkStart w:id="293" w:name="_Toc473036405"/>
      <w:bookmarkStart w:id="294" w:name="_Toc473106892"/>
      <w:bookmarkStart w:id="295" w:name="_Toc486585331"/>
      <w:bookmarkStart w:id="296" w:name="_Toc486598996"/>
      <w:bookmarkStart w:id="297" w:name="_Toc486599088"/>
      <w:r>
        <w:rPr>
          <w:rStyle w:val="CharDivNo"/>
        </w:rPr>
        <w:t>Division 3</w:t>
      </w:r>
      <w:r>
        <w:t> — </w:t>
      </w:r>
      <w:r>
        <w:rPr>
          <w:rStyle w:val="CharDivText"/>
        </w:rPr>
        <w:t>Fees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pPr>
      <w:r>
        <w:tab/>
        <w:t>[Heading inserted</w:t>
      </w:r>
      <w:del w:id="298" w:author="Master Repository Process" w:date="2021-09-25T08:58:00Z">
        <w:r>
          <w:delText xml:space="preserve"> in</w:delText>
        </w:r>
      </w:del>
      <w:ins w:id="299" w:author="Master Repository Process" w:date="2021-09-25T08:58:00Z">
        <w:r>
          <w:t>:</w:t>
        </w:r>
      </w:ins>
      <w:r>
        <w:t xml:space="preserve"> Gazette 28 Feb 2007 p. 651.]</w:t>
      </w:r>
    </w:p>
    <w:p>
      <w:pPr>
        <w:pStyle w:val="Heading5"/>
        <w:rPr>
          <w:snapToGrid w:val="0"/>
        </w:rPr>
      </w:pPr>
      <w:bookmarkStart w:id="300" w:name="_Toc496109576"/>
      <w:bookmarkStart w:id="301" w:name="_Toc486599089"/>
      <w:r>
        <w:rPr>
          <w:rStyle w:val="CharSectno"/>
        </w:rPr>
        <w:t>25</w:t>
      </w:r>
      <w:r>
        <w:rPr>
          <w:snapToGrid w:val="0"/>
        </w:rPr>
        <w:t>.</w:t>
      </w:r>
      <w:r>
        <w:rPr>
          <w:snapToGrid w:val="0"/>
        </w:rPr>
        <w:tab/>
        <w:t>Fees to be paid on application for issue of licence</w:t>
      </w:r>
      <w:bookmarkEnd w:id="300"/>
      <w:bookmarkEnd w:id="301"/>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$71.00</w:t>
      </w:r>
      <w:r>
        <w:rPr>
          <w:snapToGrid w:val="0"/>
        </w:rPr>
        <w:t xml:space="preserve"> for a retailer’s licence; and</w:t>
      </w:r>
    </w:p>
    <w:p>
      <w:pPr>
        <w:pStyle w:val="Indenta"/>
        <w:rPr>
          <w:snapToGrid w:val="0"/>
        </w:rPr>
      </w:pPr>
      <w:r>
        <w:tab/>
        <w:t>(b)</w:t>
      </w:r>
      <w:r>
        <w:tab/>
        <w:t>$71.00</w:t>
      </w:r>
      <w:r>
        <w:rPr>
          <w:snapToGrid w:val="0"/>
        </w:rPr>
        <w:t xml:space="preserve"> </w:t>
      </w:r>
      <w:r>
        <w:t xml:space="preserve">for </w:t>
      </w:r>
      <w:r>
        <w:rPr>
          <w:snapToGrid w:val="0"/>
        </w:rPr>
        <w:t>an indirect seller’s licence; and</w:t>
      </w:r>
    </w:p>
    <w:p>
      <w:pPr>
        <w:pStyle w:val="Indenta"/>
      </w:pPr>
      <w:r>
        <w:tab/>
        <w:t>(c)</w:t>
      </w:r>
      <w:r>
        <w:tab/>
        <w:t xml:space="preserve">$177.00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$212.00 </w:t>
      </w:r>
      <w:r>
        <w:rPr>
          <w:snapToGrid w:val="0"/>
        </w:rPr>
        <w:t>for a retailer’s licence; and</w:t>
      </w:r>
    </w:p>
    <w:p>
      <w:pPr>
        <w:pStyle w:val="Indenta"/>
        <w:rPr>
          <w:snapToGrid w:val="0"/>
        </w:rPr>
      </w:pPr>
      <w:r>
        <w:tab/>
        <w:t>(b)</w:t>
      </w:r>
      <w:r>
        <w:tab/>
        <w:t xml:space="preserve">$212.00 for </w:t>
      </w:r>
      <w:r>
        <w:rPr>
          <w:snapToGrid w:val="0"/>
        </w:rPr>
        <w:t>an indirect seller’s licence; and</w:t>
      </w:r>
    </w:p>
    <w:p>
      <w:pPr>
        <w:pStyle w:val="Indenta"/>
      </w:pPr>
      <w:r>
        <w:tab/>
        <w:t>(c)</w:t>
      </w:r>
      <w:r>
        <w:tab/>
        <w:t xml:space="preserve">$530.00 for </w:t>
      </w:r>
      <w:r>
        <w:rPr>
          <w:snapToGrid w:val="0"/>
        </w:rPr>
        <w:t>a wholesaler’s licence.</w:t>
      </w:r>
      <w:r>
        <w:t xml:space="preserve"> </w:t>
      </w:r>
    </w:p>
    <w:p>
      <w:pPr>
        <w:pStyle w:val="Footnotesection"/>
      </w:pPr>
      <w:r>
        <w:tab/>
        <w:t>[Regulation 25 inserted</w:t>
      </w:r>
      <w:del w:id="302" w:author="Master Repository Process" w:date="2021-09-25T08:58:00Z">
        <w:r>
          <w:delText xml:space="preserve"> in</w:delText>
        </w:r>
      </w:del>
      <w:ins w:id="303" w:author="Master Repository Process" w:date="2021-09-25T08:58:00Z">
        <w:r>
          <w:t>:</w:t>
        </w:r>
      </w:ins>
      <w:r>
        <w:t xml:space="preserve"> Gazette 28 Feb 2007 p. 651; amended</w:t>
      </w:r>
      <w:del w:id="304" w:author="Master Repository Process" w:date="2021-09-25T08:58:00Z">
        <w:r>
          <w:delText xml:space="preserve"> in</w:delText>
        </w:r>
      </w:del>
      <w:ins w:id="305" w:author="Master Repository Process" w:date="2021-09-25T08:58:00Z">
        <w:r>
          <w:t>:</w:t>
        </w:r>
      </w:ins>
      <w:r>
        <w:t xml:space="preserve"> Gazette 20 Aug 2010 p. 4069</w:t>
      </w:r>
      <w:r>
        <w:noBreakHyphen/>
        <w:t>70; 12 Dec 2014 p. 4715</w:t>
      </w:r>
      <w:r>
        <w:noBreakHyphen/>
        <w:t>16; 19 May 2015 p. 1758; 17 Jun 2016 p. 2105; 30 Jun 2017 p. 3573.]</w:t>
      </w:r>
    </w:p>
    <w:p>
      <w:pPr>
        <w:pStyle w:val="Heading5"/>
        <w:rPr>
          <w:snapToGrid w:val="0"/>
        </w:rPr>
      </w:pPr>
      <w:bookmarkStart w:id="306" w:name="_Toc496109577"/>
      <w:bookmarkStart w:id="307" w:name="_Toc486599090"/>
      <w:r>
        <w:rPr>
          <w:rStyle w:val="CharSectno"/>
        </w:rPr>
        <w:t>26</w:t>
      </w:r>
      <w:r>
        <w:rPr>
          <w:snapToGrid w:val="0"/>
        </w:rPr>
        <w:t>.</w:t>
      </w:r>
      <w:r>
        <w:rPr>
          <w:snapToGrid w:val="0"/>
        </w:rPr>
        <w:tab/>
        <w:t>Fees to be paid on application for renewal of licence</w:t>
      </w:r>
      <w:bookmarkEnd w:id="306"/>
      <w:bookmarkEnd w:id="307"/>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$241.00</w:t>
      </w:r>
      <w:r>
        <w:rPr>
          <w:snapToGrid w:val="0"/>
        </w:rPr>
        <w:t xml:space="preserve"> for a retailer’s licence; and</w:t>
      </w:r>
    </w:p>
    <w:p>
      <w:pPr>
        <w:pStyle w:val="Indenta"/>
        <w:rPr>
          <w:snapToGrid w:val="0"/>
        </w:rPr>
      </w:pPr>
      <w:r>
        <w:tab/>
        <w:t>(b)</w:t>
      </w:r>
      <w:r>
        <w:tab/>
        <w:t>$241.00</w:t>
      </w:r>
      <w:r>
        <w:rPr>
          <w:snapToGrid w:val="0"/>
        </w:rPr>
        <w:t xml:space="preserve"> </w:t>
      </w:r>
      <w:r>
        <w:t xml:space="preserve">for </w:t>
      </w:r>
      <w:r>
        <w:rPr>
          <w:snapToGrid w:val="0"/>
        </w:rPr>
        <w:t>an indirect seller’s licence; and</w:t>
      </w:r>
    </w:p>
    <w:p>
      <w:pPr>
        <w:pStyle w:val="Indenta"/>
      </w:pPr>
      <w:r>
        <w:tab/>
        <w:t>(c)</w:t>
      </w:r>
      <w:r>
        <w:tab/>
        <w:t xml:space="preserve">$600.00 for </w:t>
      </w:r>
      <w:r>
        <w:rPr>
          <w:snapToGrid w:val="0"/>
        </w:rPr>
        <w:t>a wholesaler’s licence.</w:t>
      </w:r>
      <w:r>
        <w:t xml:space="preserve"> </w:t>
      </w:r>
    </w:p>
    <w:p>
      <w:pPr>
        <w:pStyle w:val="Footnotesection"/>
      </w:pPr>
      <w:r>
        <w:tab/>
        <w:t>[Regulation 26 inserted</w:t>
      </w:r>
      <w:del w:id="308" w:author="Master Repository Process" w:date="2021-09-25T08:58:00Z">
        <w:r>
          <w:delText xml:space="preserve"> in</w:delText>
        </w:r>
      </w:del>
      <w:ins w:id="309" w:author="Master Repository Process" w:date="2021-09-25T08:58:00Z">
        <w:r>
          <w:t>:</w:t>
        </w:r>
      </w:ins>
      <w:r>
        <w:t xml:space="preserve"> Gazette 28 Feb 2007 p. 652; amended</w:t>
      </w:r>
      <w:del w:id="310" w:author="Master Repository Process" w:date="2021-09-25T08:58:00Z">
        <w:r>
          <w:delText xml:space="preserve"> in</w:delText>
        </w:r>
      </w:del>
      <w:ins w:id="311" w:author="Master Repository Process" w:date="2021-09-25T08:58:00Z">
        <w:r>
          <w:t>:</w:t>
        </w:r>
      </w:ins>
      <w:r>
        <w:t xml:space="preserve"> Gazette 20 Aug 2010 p. 4069</w:t>
      </w:r>
      <w:r>
        <w:noBreakHyphen/>
        <w:t>70; 12 Dec 2014 p. 4716; 19 May 2015 p. 1758; 17 Jun 2016 p. 2105; 30 Jun 2017 p. 3573</w:t>
      </w:r>
      <w:r>
        <w:noBreakHyphen/>
        <w:t>4.]</w:t>
      </w:r>
    </w:p>
    <w:p>
      <w:pPr>
        <w:pStyle w:val="Heading5"/>
        <w:rPr>
          <w:snapToGrid w:val="0"/>
        </w:rPr>
      </w:pPr>
      <w:bookmarkStart w:id="312" w:name="_Toc496109578"/>
      <w:bookmarkStart w:id="313" w:name="_Toc486599091"/>
      <w:r>
        <w:rPr>
          <w:rStyle w:val="CharSectno"/>
        </w:rPr>
        <w:t>27</w:t>
      </w:r>
      <w:r>
        <w:rPr>
          <w:snapToGrid w:val="0"/>
        </w:rPr>
        <w:t>.</w:t>
      </w:r>
      <w:r>
        <w:rPr>
          <w:snapToGrid w:val="0"/>
        </w:rPr>
        <w:tab/>
        <w:t>Fee to be paid on application for amendment of licence</w:t>
      </w:r>
      <w:bookmarkEnd w:id="312"/>
      <w:bookmarkEnd w:id="313"/>
    </w:p>
    <w:p>
      <w:pPr>
        <w:pStyle w:val="Subsection"/>
        <w:rPr>
          <w:snapToGrid w:val="0"/>
        </w:rPr>
      </w:pPr>
      <w:r>
        <w:rPr>
          <w:snapToGrid w:val="0"/>
        </w:rPr>
        <w:tab/>
      </w:r>
      <w:r>
        <w:rPr>
          <w:snapToGrid w:val="0"/>
        </w:rPr>
        <w:tab/>
        <w:t xml:space="preserve">The application fee to be paid for the purposes of section 44(2)(c)(ii) is </w:t>
      </w:r>
      <w:r>
        <w:t>$70.00</w:t>
      </w:r>
      <w:r>
        <w:rPr>
          <w:snapToGrid w:val="0"/>
        </w:rPr>
        <w:t>.</w:t>
      </w:r>
    </w:p>
    <w:p>
      <w:pPr>
        <w:pStyle w:val="Footnotesection"/>
      </w:pPr>
      <w:r>
        <w:tab/>
        <w:t>[Regulation 27 inserted</w:t>
      </w:r>
      <w:del w:id="314" w:author="Master Repository Process" w:date="2021-09-25T08:58:00Z">
        <w:r>
          <w:delText xml:space="preserve"> in</w:delText>
        </w:r>
      </w:del>
      <w:ins w:id="315" w:author="Master Repository Process" w:date="2021-09-25T08:58:00Z">
        <w:r>
          <w:t>:</w:t>
        </w:r>
      </w:ins>
      <w:r>
        <w:t xml:space="preserve"> Gazette 28 Feb 2007 p. 652; amended</w:t>
      </w:r>
      <w:del w:id="316" w:author="Master Repository Process" w:date="2021-09-25T08:58:00Z">
        <w:r>
          <w:delText xml:space="preserve"> in</w:delText>
        </w:r>
      </w:del>
      <w:ins w:id="317" w:author="Master Repository Process" w:date="2021-09-25T08:58:00Z">
        <w:r>
          <w:t>:</w:t>
        </w:r>
      </w:ins>
      <w:r>
        <w:t xml:space="preserve"> Gazette 20 Aug 2010 p. 4069</w:t>
      </w:r>
      <w:r>
        <w:noBreakHyphen/>
        <w:t>70; 12 Dec 2014 p. 4716; 19 May 2015 p. 1758; 17 Jun 2016 p. 2105; 30 Jun 2017 p. 3574.]</w:t>
      </w:r>
    </w:p>
    <w:p>
      <w:pPr>
        <w:pStyle w:val="Heading5"/>
        <w:rPr>
          <w:snapToGrid w:val="0"/>
        </w:rPr>
      </w:pPr>
      <w:bookmarkStart w:id="318" w:name="_Toc496109579"/>
      <w:bookmarkStart w:id="319" w:name="_Toc486599092"/>
      <w:r>
        <w:rPr>
          <w:rStyle w:val="CharSectno"/>
        </w:rPr>
        <w:t>28</w:t>
      </w:r>
      <w:r>
        <w:rPr>
          <w:snapToGrid w:val="0"/>
        </w:rPr>
        <w:t>.</w:t>
      </w:r>
      <w:r>
        <w:rPr>
          <w:snapToGrid w:val="0"/>
        </w:rPr>
        <w:tab/>
        <w:t>Fee to be paid for extract of registered particulars</w:t>
      </w:r>
      <w:bookmarkEnd w:id="318"/>
      <w:bookmarkEnd w:id="319"/>
    </w:p>
    <w:p>
      <w:pPr>
        <w:pStyle w:val="Subsection"/>
        <w:keepNext/>
        <w:rPr>
          <w:snapToGrid w:val="0"/>
        </w:rPr>
      </w:pPr>
      <w:r>
        <w:rPr>
          <w:snapToGrid w:val="0"/>
        </w:rPr>
        <w:tab/>
      </w:r>
      <w:r>
        <w:rPr>
          <w:snapToGrid w:val="0"/>
        </w:rPr>
        <w:tab/>
        <w:t xml:space="preserve">The fee to be paid for the purposes of section 45(3) is </w:t>
      </w:r>
      <w:r>
        <w:t>$35.00</w:t>
      </w:r>
      <w:r>
        <w:rPr>
          <w:snapToGrid w:val="0"/>
        </w:rPr>
        <w:t>.</w:t>
      </w:r>
    </w:p>
    <w:p>
      <w:pPr>
        <w:pStyle w:val="Footnotesection"/>
      </w:pPr>
      <w:r>
        <w:tab/>
        <w:t>[Regulation 28 inserted</w:t>
      </w:r>
      <w:del w:id="320" w:author="Master Repository Process" w:date="2021-09-25T08:58:00Z">
        <w:r>
          <w:delText xml:space="preserve"> in</w:delText>
        </w:r>
      </w:del>
      <w:ins w:id="321" w:author="Master Repository Process" w:date="2021-09-25T08:58:00Z">
        <w:r>
          <w:t>:</w:t>
        </w:r>
      </w:ins>
      <w:r>
        <w:t xml:space="preserve"> Gazette 28 Feb 2007 p. 652; amended</w:t>
      </w:r>
      <w:del w:id="322" w:author="Master Repository Process" w:date="2021-09-25T08:58:00Z">
        <w:r>
          <w:delText xml:space="preserve"> in</w:delText>
        </w:r>
      </w:del>
      <w:ins w:id="323" w:author="Master Repository Process" w:date="2021-09-25T08:58:00Z">
        <w:r>
          <w:t>:</w:t>
        </w:r>
      </w:ins>
      <w:r>
        <w:t xml:space="preserve"> Gazette 20 Aug 2010 p. 4069</w:t>
      </w:r>
      <w:r>
        <w:noBreakHyphen/>
        <w:t>70; 12 Dec 2014 p. 4716; 19 May 2015 p. 1758; 17 Jun 2016 p. 2105; 30 Jun 2017 p. 3574.]</w:t>
      </w:r>
    </w:p>
    <w:p>
      <w:pPr>
        <w:pStyle w:val="Heading5"/>
        <w:rPr>
          <w:snapToGrid w:val="0"/>
        </w:rPr>
      </w:pPr>
      <w:bookmarkStart w:id="324" w:name="_Toc496109580"/>
      <w:bookmarkStart w:id="325" w:name="_Toc486599093"/>
      <w:r>
        <w:rPr>
          <w:rStyle w:val="CharSectno"/>
        </w:rPr>
        <w:t>29</w:t>
      </w:r>
      <w:r>
        <w:rPr>
          <w:snapToGrid w:val="0"/>
        </w:rPr>
        <w:t>.</w:t>
      </w:r>
      <w:r>
        <w:rPr>
          <w:snapToGrid w:val="0"/>
        </w:rPr>
        <w:tab/>
        <w:t>Fee to be paid for duplicate licence</w:t>
      </w:r>
      <w:bookmarkEnd w:id="324"/>
      <w:bookmarkEnd w:id="325"/>
    </w:p>
    <w:p>
      <w:pPr>
        <w:pStyle w:val="Subsection"/>
        <w:rPr>
          <w:snapToGrid w:val="0"/>
        </w:rPr>
      </w:pPr>
      <w:r>
        <w:rPr>
          <w:snapToGrid w:val="0"/>
        </w:rPr>
        <w:tab/>
      </w:r>
      <w:r>
        <w:rPr>
          <w:snapToGrid w:val="0"/>
        </w:rPr>
        <w:tab/>
        <w:t xml:space="preserve">The fee to be paid for the purposes of section 54(2) is </w:t>
      </w:r>
      <w:r>
        <w:t>$35.00</w:t>
      </w:r>
      <w:r>
        <w:rPr>
          <w:snapToGrid w:val="0"/>
        </w:rPr>
        <w:t>.</w:t>
      </w:r>
    </w:p>
    <w:p>
      <w:pPr>
        <w:pStyle w:val="Footnotesection"/>
      </w:pPr>
      <w:r>
        <w:tab/>
        <w:t>[Regulation 29 inserted</w:t>
      </w:r>
      <w:del w:id="326" w:author="Master Repository Process" w:date="2021-09-25T08:58:00Z">
        <w:r>
          <w:delText xml:space="preserve"> in</w:delText>
        </w:r>
      </w:del>
      <w:ins w:id="327" w:author="Master Repository Process" w:date="2021-09-25T08:58:00Z">
        <w:r>
          <w:t>:</w:t>
        </w:r>
      </w:ins>
      <w:r>
        <w:t xml:space="preserve"> Gazette 28 Feb 2007 p. 652; amended</w:t>
      </w:r>
      <w:del w:id="328" w:author="Master Repository Process" w:date="2021-09-25T08:58:00Z">
        <w:r>
          <w:delText xml:space="preserve"> in</w:delText>
        </w:r>
      </w:del>
      <w:ins w:id="329" w:author="Master Repository Process" w:date="2021-09-25T08:58:00Z">
        <w:r>
          <w:t>:</w:t>
        </w:r>
      </w:ins>
      <w:r>
        <w:t xml:space="preserve"> Gazette 20 Aug 2010 p. 4069</w:t>
      </w:r>
      <w:r>
        <w:noBreakHyphen/>
        <w:t>70; 12 Dec 2014 p. 4716; 19 May 2015 p. 1758; 17 Jun 2016 p. 2105; 30 Jun 2017 p. 3574.]</w:t>
      </w:r>
    </w:p>
    <w:p>
      <w:pPr>
        <w:pStyle w:val="Heading2"/>
      </w:pPr>
      <w:bookmarkStart w:id="330" w:name="_Toc487196067"/>
      <w:bookmarkStart w:id="331" w:name="_Toc492304604"/>
      <w:bookmarkStart w:id="332" w:name="_Toc492304817"/>
      <w:bookmarkStart w:id="333" w:name="_Toc492305113"/>
      <w:bookmarkStart w:id="334" w:name="_Toc494463794"/>
      <w:bookmarkStart w:id="335" w:name="_Toc496109581"/>
      <w:bookmarkStart w:id="336" w:name="_Toc450221276"/>
      <w:bookmarkStart w:id="337" w:name="_Toc450295012"/>
      <w:bookmarkStart w:id="338" w:name="_Toc455401207"/>
      <w:bookmarkStart w:id="339" w:name="_Toc473036262"/>
      <w:bookmarkStart w:id="340" w:name="_Toc473036411"/>
      <w:bookmarkStart w:id="341" w:name="_Toc473106898"/>
      <w:bookmarkStart w:id="342" w:name="_Toc486585337"/>
      <w:bookmarkStart w:id="343" w:name="_Toc486599002"/>
      <w:bookmarkStart w:id="344" w:name="_Toc486599094"/>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Footnoteheading"/>
      </w:pPr>
      <w:r>
        <w:tab/>
        <w:t>[Heading inserted</w:t>
      </w:r>
      <w:del w:id="345" w:author="Master Repository Process" w:date="2021-09-25T08:58:00Z">
        <w:r>
          <w:delText xml:space="preserve"> in</w:delText>
        </w:r>
      </w:del>
      <w:ins w:id="346" w:author="Master Repository Process" w:date="2021-09-25T08:58:00Z">
        <w:r>
          <w:t>:</w:t>
        </w:r>
      </w:ins>
      <w:r>
        <w:t xml:space="preserve"> Gazette 28 Feb 2007 p. 653.]</w:t>
      </w:r>
    </w:p>
    <w:p>
      <w:pPr>
        <w:pStyle w:val="Heading3"/>
      </w:pPr>
      <w:bookmarkStart w:id="347" w:name="_Toc487196068"/>
      <w:bookmarkStart w:id="348" w:name="_Toc492304605"/>
      <w:bookmarkStart w:id="349" w:name="_Toc492304818"/>
      <w:bookmarkStart w:id="350" w:name="_Toc492305114"/>
      <w:bookmarkStart w:id="351" w:name="_Toc494463795"/>
      <w:bookmarkStart w:id="352" w:name="_Toc496109582"/>
      <w:bookmarkStart w:id="353" w:name="_Toc450221277"/>
      <w:bookmarkStart w:id="354" w:name="_Toc450295013"/>
      <w:bookmarkStart w:id="355" w:name="_Toc455401208"/>
      <w:bookmarkStart w:id="356" w:name="_Toc473036263"/>
      <w:bookmarkStart w:id="357" w:name="_Toc473036412"/>
      <w:bookmarkStart w:id="358" w:name="_Toc473106899"/>
      <w:bookmarkStart w:id="359" w:name="_Toc486585338"/>
      <w:bookmarkStart w:id="360" w:name="_Toc486599003"/>
      <w:bookmarkStart w:id="361" w:name="_Toc486599095"/>
      <w:r>
        <w:rPr>
          <w:rStyle w:val="CharDivNo"/>
        </w:rPr>
        <w:t>Division 1</w:t>
      </w:r>
      <w:r>
        <w:t> — </w:t>
      </w:r>
      <w:r>
        <w:rPr>
          <w:rStyle w:val="CharDivText"/>
        </w:rPr>
        <w:t>Terms used in this Part</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[Heading inserted</w:t>
      </w:r>
      <w:del w:id="362" w:author="Master Repository Process" w:date="2021-09-25T08:58:00Z">
        <w:r>
          <w:delText xml:space="preserve"> in</w:delText>
        </w:r>
      </w:del>
      <w:ins w:id="363" w:author="Master Repository Process" w:date="2021-09-25T08:58:00Z">
        <w:r>
          <w:t>:</w:t>
        </w:r>
      </w:ins>
      <w:r>
        <w:t xml:space="preserve"> Gazette 28 Feb 2007 p. 653.]</w:t>
      </w:r>
    </w:p>
    <w:p>
      <w:pPr>
        <w:pStyle w:val="Heading5"/>
      </w:pPr>
      <w:bookmarkStart w:id="364" w:name="_Toc496109583"/>
      <w:bookmarkStart w:id="365" w:name="_Toc486599096"/>
      <w:r>
        <w:rPr>
          <w:rStyle w:val="CharSectno"/>
        </w:rPr>
        <w:t>30</w:t>
      </w:r>
      <w:r>
        <w:t>.</w:t>
      </w:r>
      <w:r>
        <w:tab/>
        <w:t>Terms used</w:t>
      </w:r>
      <w:bookmarkEnd w:id="364"/>
      <w:bookmarkEnd w:id="365"/>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w:t>
      </w:r>
      <w:del w:id="366" w:author="Master Repository Process" w:date="2021-09-25T08:58:00Z">
        <w:r>
          <w:delText xml:space="preserve"> in</w:delText>
        </w:r>
      </w:del>
      <w:ins w:id="367" w:author="Master Repository Process" w:date="2021-09-25T08:58:00Z">
        <w:r>
          <w:t>:</w:t>
        </w:r>
      </w:ins>
      <w:r>
        <w:t xml:space="preserve"> Gazette 28 Feb 2007 p. 653-4; amended</w:t>
      </w:r>
      <w:del w:id="368" w:author="Master Repository Process" w:date="2021-09-25T08:58:00Z">
        <w:r>
          <w:delText xml:space="preserve"> in</w:delText>
        </w:r>
      </w:del>
      <w:ins w:id="369" w:author="Master Repository Process" w:date="2021-09-25T08:58:00Z">
        <w:r>
          <w:t>:</w:t>
        </w:r>
      </w:ins>
      <w:r>
        <w:t xml:space="preserve"> Gazette 10 Sep 2010 p. 4382-3.]</w:t>
      </w:r>
    </w:p>
    <w:p>
      <w:pPr>
        <w:pStyle w:val="Heading3"/>
      </w:pPr>
      <w:bookmarkStart w:id="370" w:name="_Toc487196070"/>
      <w:bookmarkStart w:id="371" w:name="_Toc492304607"/>
      <w:bookmarkStart w:id="372" w:name="_Toc492304820"/>
      <w:bookmarkStart w:id="373" w:name="_Toc492305116"/>
      <w:bookmarkStart w:id="374" w:name="_Toc494463797"/>
      <w:bookmarkStart w:id="375" w:name="_Toc496109584"/>
      <w:bookmarkStart w:id="376" w:name="_Toc450221279"/>
      <w:bookmarkStart w:id="377" w:name="_Toc450295015"/>
      <w:bookmarkStart w:id="378" w:name="_Toc455401210"/>
      <w:bookmarkStart w:id="379" w:name="_Toc473036265"/>
      <w:bookmarkStart w:id="380" w:name="_Toc473036414"/>
      <w:bookmarkStart w:id="381" w:name="_Toc473106901"/>
      <w:bookmarkStart w:id="382" w:name="_Toc486585340"/>
      <w:bookmarkStart w:id="383" w:name="_Toc486599005"/>
      <w:bookmarkStart w:id="384" w:name="_Toc486599097"/>
      <w:r>
        <w:rPr>
          <w:rStyle w:val="CharDivNo"/>
        </w:rPr>
        <w:t>Division 2</w:t>
      </w:r>
      <w:r>
        <w:t> — </w:t>
      </w:r>
      <w:r>
        <w:rPr>
          <w:rStyle w:val="CharDivText"/>
        </w:rPr>
        <w:t>Proof of age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pPr>
      <w:r>
        <w:tab/>
        <w:t>[Heading inserted</w:t>
      </w:r>
      <w:del w:id="385" w:author="Master Repository Process" w:date="2021-09-25T08:58:00Z">
        <w:r>
          <w:delText xml:space="preserve"> in</w:delText>
        </w:r>
      </w:del>
      <w:ins w:id="386" w:author="Master Repository Process" w:date="2021-09-25T08:58:00Z">
        <w:r>
          <w:t>:</w:t>
        </w:r>
      </w:ins>
      <w:r>
        <w:t xml:space="preserve"> Gazette 28 Feb 2007 p. 654.]</w:t>
      </w:r>
    </w:p>
    <w:p>
      <w:pPr>
        <w:pStyle w:val="Heading5"/>
      </w:pPr>
      <w:bookmarkStart w:id="387" w:name="_Toc496109585"/>
      <w:bookmarkStart w:id="388" w:name="_Toc486599098"/>
      <w:r>
        <w:rPr>
          <w:rStyle w:val="CharSectno"/>
        </w:rPr>
        <w:t>31</w:t>
      </w:r>
      <w:r>
        <w:t>.</w:t>
      </w:r>
      <w:r>
        <w:tab/>
        <w:t>Proof of age</w:t>
      </w:r>
      <w:bookmarkEnd w:id="387"/>
      <w:bookmarkEnd w:id="388"/>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w:t>
      </w:r>
      <w:del w:id="389" w:author="Master Repository Process" w:date="2021-09-25T08:58:00Z">
        <w:r>
          <w:delText xml:space="preserve"> in</w:delText>
        </w:r>
      </w:del>
      <w:ins w:id="390" w:author="Master Repository Process" w:date="2021-09-25T08:58:00Z">
        <w:r>
          <w:t>:</w:t>
        </w:r>
      </w:ins>
      <w:r>
        <w:t xml:space="preserve"> Gazette 27 Jun 2014 p. 2331.]</w:t>
      </w:r>
    </w:p>
    <w:p>
      <w:pPr>
        <w:pStyle w:val="Heading3"/>
      </w:pPr>
      <w:bookmarkStart w:id="391" w:name="_Toc487196072"/>
      <w:bookmarkStart w:id="392" w:name="_Toc492304609"/>
      <w:bookmarkStart w:id="393" w:name="_Toc492304822"/>
      <w:bookmarkStart w:id="394" w:name="_Toc492305118"/>
      <w:bookmarkStart w:id="395" w:name="_Toc494463799"/>
      <w:bookmarkStart w:id="396" w:name="_Toc496109586"/>
      <w:bookmarkStart w:id="397" w:name="_Toc450221281"/>
      <w:bookmarkStart w:id="398" w:name="_Toc450295017"/>
      <w:bookmarkStart w:id="399" w:name="_Toc455401212"/>
      <w:bookmarkStart w:id="400" w:name="_Toc473036267"/>
      <w:bookmarkStart w:id="401" w:name="_Toc473036416"/>
      <w:bookmarkStart w:id="402" w:name="_Toc473106903"/>
      <w:bookmarkStart w:id="403" w:name="_Toc486585342"/>
      <w:bookmarkStart w:id="404" w:name="_Toc486599007"/>
      <w:bookmarkStart w:id="405" w:name="_Toc486599099"/>
      <w:r>
        <w:rPr>
          <w:rStyle w:val="CharDivNo"/>
        </w:rPr>
        <w:t>Division 3</w:t>
      </w:r>
      <w:r>
        <w:t> — </w:t>
      </w:r>
      <w:r>
        <w:rPr>
          <w:rStyle w:val="CharDivText"/>
        </w:rPr>
        <w:t>Labelling of tobacco products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Footnoteheading"/>
        <w:keepNext/>
      </w:pPr>
      <w:r>
        <w:tab/>
        <w:t>[Heading inserted</w:t>
      </w:r>
      <w:del w:id="406" w:author="Master Repository Process" w:date="2021-09-25T08:58:00Z">
        <w:r>
          <w:delText xml:space="preserve"> in</w:delText>
        </w:r>
      </w:del>
      <w:ins w:id="407" w:author="Master Repository Process" w:date="2021-09-25T08:58:00Z">
        <w:r>
          <w:t>:</w:t>
        </w:r>
      </w:ins>
      <w:r>
        <w:t xml:space="preserve"> Gazette 28 Feb 2007 p. 655.]</w:t>
      </w:r>
    </w:p>
    <w:p>
      <w:pPr>
        <w:pStyle w:val="Heading5"/>
      </w:pPr>
      <w:bookmarkStart w:id="408" w:name="_Toc496109587"/>
      <w:bookmarkStart w:id="409" w:name="_Toc486599100"/>
      <w:r>
        <w:rPr>
          <w:rStyle w:val="CharSectno"/>
        </w:rPr>
        <w:t>32</w:t>
      </w:r>
      <w:r>
        <w:t>.</w:t>
      </w:r>
      <w:r>
        <w:tab/>
        <w:t>Labelling of tobacco products</w:t>
      </w:r>
      <w:bookmarkEnd w:id="408"/>
      <w:bookmarkEnd w:id="409"/>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ins w:id="410" w:author="Master Repository Process" w:date="2021-09-25T08:58:00Z">
        <w:r>
          <w:rPr>
            <w:iCs/>
          </w:rPr>
          <w:t> </w:t>
        </w:r>
        <w:r>
          <w:rPr>
            <w:iCs/>
            <w:vertAlign w:val="superscript"/>
          </w:rPr>
          <w:t>2</w:t>
        </w:r>
      </w:ins>
      <w:r>
        <w:t xml:space="preserve"> that are in force from time to time and that apply to the package.</w:t>
      </w:r>
    </w:p>
    <w:p>
      <w:pPr>
        <w:pStyle w:val="Footnotesection"/>
        <w:ind w:left="890" w:hanging="890"/>
      </w:pPr>
      <w:r>
        <w:tab/>
        <w:t>[Regulation 32 inserted</w:t>
      </w:r>
      <w:del w:id="411" w:author="Master Repository Process" w:date="2021-09-25T08:58:00Z">
        <w:r>
          <w:delText xml:space="preserve"> in</w:delText>
        </w:r>
      </w:del>
      <w:ins w:id="412" w:author="Master Repository Process" w:date="2021-09-25T08:58:00Z">
        <w:r>
          <w:t>:</w:t>
        </w:r>
      </w:ins>
      <w:r>
        <w:t xml:space="preserve"> Gazette 28 Feb 2007 p. 655.]</w:t>
      </w:r>
    </w:p>
    <w:p>
      <w:pPr>
        <w:pStyle w:val="Heading3"/>
      </w:pPr>
      <w:bookmarkStart w:id="413" w:name="_Toc487196074"/>
      <w:bookmarkStart w:id="414" w:name="_Toc492304611"/>
      <w:bookmarkStart w:id="415" w:name="_Toc492304824"/>
      <w:bookmarkStart w:id="416" w:name="_Toc492305120"/>
      <w:bookmarkStart w:id="417" w:name="_Toc494463801"/>
      <w:bookmarkStart w:id="418" w:name="_Toc496109588"/>
      <w:bookmarkStart w:id="419" w:name="_Toc450221283"/>
      <w:bookmarkStart w:id="420" w:name="_Toc450295019"/>
      <w:bookmarkStart w:id="421" w:name="_Toc455401214"/>
      <w:bookmarkStart w:id="422" w:name="_Toc473036269"/>
      <w:bookmarkStart w:id="423" w:name="_Toc473036418"/>
      <w:bookmarkStart w:id="424" w:name="_Toc473106905"/>
      <w:bookmarkStart w:id="425" w:name="_Toc486585344"/>
      <w:bookmarkStart w:id="426" w:name="_Toc486599009"/>
      <w:bookmarkStart w:id="427" w:name="_Toc486599101"/>
      <w:r>
        <w:rPr>
          <w:rStyle w:val="CharDivNo"/>
        </w:rPr>
        <w:t>Division 4</w:t>
      </w:r>
      <w:r>
        <w:t> — </w:t>
      </w:r>
      <w:r>
        <w:rPr>
          <w:rStyle w:val="CharDivText"/>
        </w:rPr>
        <w:t>Location and display of tobacco products and smoking implements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pPr>
      <w:r>
        <w:tab/>
        <w:t>[Heading inserted</w:t>
      </w:r>
      <w:del w:id="428" w:author="Master Repository Process" w:date="2021-09-25T08:58:00Z">
        <w:r>
          <w:delText xml:space="preserve"> in</w:delText>
        </w:r>
      </w:del>
      <w:ins w:id="429" w:author="Master Repository Process" w:date="2021-09-25T08:58:00Z">
        <w:r>
          <w:t>:</w:t>
        </w:r>
      </w:ins>
      <w:r>
        <w:t xml:space="preserve"> Gazette 10 Sep 2010 p. 4383.]</w:t>
      </w:r>
    </w:p>
    <w:p>
      <w:pPr>
        <w:pStyle w:val="Heading5"/>
      </w:pPr>
      <w:bookmarkStart w:id="430" w:name="_Toc496109589"/>
      <w:bookmarkStart w:id="431" w:name="_Toc486599102"/>
      <w:r>
        <w:rPr>
          <w:rStyle w:val="CharSectno"/>
        </w:rPr>
        <w:t>33</w:t>
      </w:r>
      <w:r>
        <w:t>.</w:t>
      </w:r>
      <w:r>
        <w:tab/>
        <w:t>Packages that cannot be displayed by specialist retailer</w:t>
      </w:r>
      <w:bookmarkEnd w:id="430"/>
      <w:bookmarkEnd w:id="431"/>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w:t>
      </w:r>
      <w:del w:id="432" w:author="Master Repository Process" w:date="2021-09-25T08:58:00Z">
        <w:r>
          <w:delText xml:space="preserve"> in</w:delText>
        </w:r>
      </w:del>
      <w:ins w:id="433" w:author="Master Repository Process" w:date="2021-09-25T08:58:00Z">
        <w:r>
          <w:t>:</w:t>
        </w:r>
      </w:ins>
      <w:r>
        <w:t xml:space="preserve"> Gazette 28 Feb 2007 p. 655-6; amended</w:t>
      </w:r>
      <w:del w:id="434" w:author="Master Repository Process" w:date="2021-09-25T08:58:00Z">
        <w:r>
          <w:delText xml:space="preserve"> in</w:delText>
        </w:r>
      </w:del>
      <w:ins w:id="435" w:author="Master Repository Process" w:date="2021-09-25T08:58:00Z">
        <w:r>
          <w:t>:</w:t>
        </w:r>
      </w:ins>
      <w:r>
        <w:t xml:space="preserve"> Gazette 10 Sep 2010 p. 4384.]</w:t>
      </w:r>
    </w:p>
    <w:p>
      <w:pPr>
        <w:pStyle w:val="Heading5"/>
      </w:pPr>
      <w:bookmarkStart w:id="436" w:name="_Toc496109590"/>
      <w:bookmarkStart w:id="437" w:name="_Toc486599103"/>
      <w:r>
        <w:rPr>
          <w:rStyle w:val="CharSectno"/>
        </w:rPr>
        <w:t>34</w:t>
      </w:r>
      <w:r>
        <w:t>.</w:t>
      </w:r>
      <w:r>
        <w:tab/>
        <w:t>Location of tobacco products or smoking implements on retail premises</w:t>
      </w:r>
      <w:bookmarkEnd w:id="436"/>
      <w:bookmarkEnd w:id="437"/>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spacing w:before="120"/>
      </w:pPr>
      <w:r>
        <w:tab/>
        <w:t>(b)</w:t>
      </w:r>
      <w:r>
        <w:tab/>
        <w:t>cigars kept at the sales place on the premises are kept in one or 2 cigar cabinets located in accordance with paragraph (a).</w:t>
      </w:r>
    </w:p>
    <w:p>
      <w:pPr>
        <w:pStyle w:val="Penstart"/>
        <w:spacing w:before="120"/>
      </w:pPr>
      <w:r>
        <w:tab/>
        <w:t>Penalty: a fine of $2 000.</w:t>
      </w:r>
    </w:p>
    <w:p>
      <w:pPr>
        <w:pStyle w:val="Subsection"/>
        <w:spacing w:before="200"/>
      </w:pPr>
      <w:r>
        <w:tab/>
        <w:t>(4)</w:t>
      </w:r>
      <w:r>
        <w:tab/>
        <w:t xml:space="preserve">A retailer operating from liquor licensed premises, must ensure that — </w:t>
      </w:r>
    </w:p>
    <w:p>
      <w:pPr>
        <w:pStyle w:val="Indenta"/>
        <w:spacing w:before="120"/>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120"/>
      </w:pPr>
      <w:r>
        <w:tab/>
      </w:r>
      <w:r>
        <w:tab/>
        <w:t>and</w:t>
      </w:r>
    </w:p>
    <w:p>
      <w:pPr>
        <w:pStyle w:val="Indenta"/>
        <w:spacing w:before="120"/>
      </w:pPr>
      <w:r>
        <w:tab/>
        <w:t>(b)</w:t>
      </w:r>
      <w:r>
        <w:tab/>
        <w:t>cigars kept at the sales place on the premises are located in accordance with paragraph (a) or in one or 2 cigar cabinets on either side of a counter across which customers are served.</w:t>
      </w:r>
    </w:p>
    <w:p>
      <w:pPr>
        <w:pStyle w:val="Penstart"/>
        <w:spacing w:before="120"/>
      </w:pPr>
      <w:r>
        <w:tab/>
        <w:t>Penalty: a fine of $2 000.</w:t>
      </w:r>
    </w:p>
    <w:p>
      <w:pPr>
        <w:pStyle w:val="Subsection"/>
        <w:spacing w:before="200"/>
      </w:pPr>
      <w:r>
        <w:tab/>
        <w:t>(5)</w:t>
      </w:r>
      <w:r>
        <w:tab/>
        <w:t>A retailer must ensure that tobacco products and smoking implements kept on the retail premises —</w:t>
      </w:r>
    </w:p>
    <w:p>
      <w:pPr>
        <w:pStyle w:val="Indenta"/>
        <w:spacing w:before="120"/>
      </w:pPr>
      <w:r>
        <w:tab/>
        <w:t>(a)</w:t>
      </w:r>
      <w:r>
        <w:tab/>
        <w:t>are not located within 1 m of confectionery or products that are designed specifically for, or marketed specifically to, children; or</w:t>
      </w:r>
    </w:p>
    <w:p>
      <w:pPr>
        <w:pStyle w:val="Indenta"/>
        <w:keepNext/>
        <w:spacing w:before="12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120"/>
      </w:pPr>
      <w:r>
        <w:tab/>
        <w:t>Penalty: a fine of $2 000.</w:t>
      </w:r>
    </w:p>
    <w:p>
      <w:pPr>
        <w:pStyle w:val="Footnotesection"/>
        <w:keepLines w:val="0"/>
        <w:spacing w:before="100"/>
        <w:ind w:left="890" w:hanging="890"/>
      </w:pPr>
      <w:r>
        <w:tab/>
        <w:t>[Regulation 34 inserted</w:t>
      </w:r>
      <w:del w:id="438" w:author="Master Repository Process" w:date="2021-09-25T08:58:00Z">
        <w:r>
          <w:delText xml:space="preserve"> in</w:delText>
        </w:r>
      </w:del>
      <w:ins w:id="439" w:author="Master Repository Process" w:date="2021-09-25T08:58:00Z">
        <w:r>
          <w:t>:</w:t>
        </w:r>
      </w:ins>
      <w:r>
        <w:t xml:space="preserve"> Gazette 10 Sep 2010 p. 4384-6.]</w:t>
      </w:r>
    </w:p>
    <w:p>
      <w:pPr>
        <w:pStyle w:val="Heading5"/>
      </w:pPr>
      <w:bookmarkStart w:id="440" w:name="_Toc496109591"/>
      <w:bookmarkStart w:id="441" w:name="_Toc486599104"/>
      <w:r>
        <w:rPr>
          <w:rStyle w:val="CharSectno"/>
        </w:rPr>
        <w:t>35</w:t>
      </w:r>
      <w:r>
        <w:t>.</w:t>
      </w:r>
      <w:r>
        <w:tab/>
        <w:t>Surface area of displays in cigar cabinets</w:t>
      </w:r>
      <w:bookmarkEnd w:id="440"/>
      <w:bookmarkEnd w:id="441"/>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w:t>
      </w:r>
      <w:del w:id="442" w:author="Master Repository Process" w:date="2021-09-25T08:58:00Z">
        <w:r>
          <w:delText xml:space="preserve"> in</w:delText>
        </w:r>
      </w:del>
      <w:ins w:id="443" w:author="Master Repository Process" w:date="2021-09-25T08:58:00Z">
        <w:r>
          <w:t>:</w:t>
        </w:r>
      </w:ins>
      <w:r>
        <w:t xml:space="preserve"> Gazette 28 Feb 2007 p. 657; amended</w:t>
      </w:r>
      <w:del w:id="444" w:author="Master Repository Process" w:date="2021-09-25T08:58:00Z">
        <w:r>
          <w:delText xml:space="preserve"> in</w:delText>
        </w:r>
      </w:del>
      <w:ins w:id="445" w:author="Master Repository Process" w:date="2021-09-25T08:58:00Z">
        <w:r>
          <w:t>:</w:t>
        </w:r>
      </w:ins>
      <w:r>
        <w:t xml:space="preserve"> Gazette 10 Sep 2010 p. 4386.]</w:t>
      </w:r>
    </w:p>
    <w:p>
      <w:pPr>
        <w:pStyle w:val="Heading5"/>
      </w:pPr>
      <w:bookmarkStart w:id="446" w:name="_Toc496109592"/>
      <w:bookmarkStart w:id="447" w:name="_Toc486599105"/>
      <w:r>
        <w:rPr>
          <w:rStyle w:val="CharSectno"/>
        </w:rPr>
        <w:t>36</w:t>
      </w:r>
      <w:r>
        <w:t>.</w:t>
      </w:r>
      <w:r>
        <w:tab/>
        <w:t>Type of tobacco products on retail premises and manner of storage</w:t>
      </w:r>
      <w:bookmarkEnd w:id="446"/>
      <w:bookmarkEnd w:id="447"/>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keepNext/>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w:t>
      </w:r>
      <w:del w:id="448" w:author="Master Repository Process" w:date="2021-09-25T08:58:00Z">
        <w:r>
          <w:delText xml:space="preserve"> in</w:delText>
        </w:r>
      </w:del>
      <w:ins w:id="449" w:author="Master Repository Process" w:date="2021-09-25T08:58:00Z">
        <w:r>
          <w:t>:</w:t>
        </w:r>
      </w:ins>
      <w:r>
        <w:t xml:space="preserve"> Gazette 10 Sep 2010 p. 4387-8.]</w:t>
      </w:r>
    </w:p>
    <w:p>
      <w:pPr>
        <w:pStyle w:val="Heading5"/>
      </w:pPr>
      <w:bookmarkStart w:id="450" w:name="_Toc496109593"/>
      <w:bookmarkStart w:id="451" w:name="_Toc486599106"/>
      <w:r>
        <w:rPr>
          <w:rStyle w:val="CharSectno"/>
        </w:rPr>
        <w:t>37</w:t>
      </w:r>
      <w:r>
        <w:t>.</w:t>
      </w:r>
      <w:r>
        <w:tab/>
        <w:t>Display of tobacco products, smoking implements or product lines by specialist retailer</w:t>
      </w:r>
      <w:bookmarkEnd w:id="450"/>
      <w:bookmarkEnd w:id="451"/>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w:t>
      </w:r>
      <w:del w:id="452" w:author="Master Repository Process" w:date="2021-09-25T08:58:00Z">
        <w:r>
          <w:delText xml:space="preserve"> in</w:delText>
        </w:r>
      </w:del>
      <w:ins w:id="453" w:author="Master Repository Process" w:date="2021-09-25T08:58:00Z">
        <w:r>
          <w:t>:</w:t>
        </w:r>
      </w:ins>
      <w:r>
        <w:t xml:space="preserve"> Gazette 10 Sep 2010 p. 4388.]</w:t>
      </w:r>
    </w:p>
    <w:p>
      <w:pPr>
        <w:pStyle w:val="Ednotesection"/>
      </w:pPr>
      <w:r>
        <w:t>[</w:t>
      </w:r>
      <w:r>
        <w:rPr>
          <w:b/>
          <w:bCs/>
        </w:rPr>
        <w:t>38.</w:t>
      </w:r>
      <w:r>
        <w:tab/>
        <w:t>Deleted</w:t>
      </w:r>
      <w:del w:id="454" w:author="Master Repository Process" w:date="2021-09-25T08:58:00Z">
        <w:r>
          <w:delText xml:space="preserve"> in</w:delText>
        </w:r>
      </w:del>
      <w:ins w:id="455" w:author="Master Repository Process" w:date="2021-09-25T08:58:00Z">
        <w:r>
          <w:t>:</w:t>
        </w:r>
      </w:ins>
      <w:r>
        <w:t xml:space="preserve"> Gazette 10 Sep 2010 p. 4387.]</w:t>
      </w:r>
    </w:p>
    <w:p>
      <w:pPr>
        <w:pStyle w:val="Heading3"/>
        <w:keepNext w:val="0"/>
        <w:pageBreakBefore/>
        <w:spacing w:before="0"/>
      </w:pPr>
      <w:bookmarkStart w:id="456" w:name="_Toc487196080"/>
      <w:bookmarkStart w:id="457" w:name="_Toc492304617"/>
      <w:bookmarkStart w:id="458" w:name="_Toc492304830"/>
      <w:bookmarkStart w:id="459" w:name="_Toc492305126"/>
      <w:bookmarkStart w:id="460" w:name="_Toc494463807"/>
      <w:bookmarkStart w:id="461" w:name="_Toc496109594"/>
      <w:bookmarkStart w:id="462" w:name="_Toc450221289"/>
      <w:bookmarkStart w:id="463" w:name="_Toc450295025"/>
      <w:bookmarkStart w:id="464" w:name="_Toc455401220"/>
      <w:bookmarkStart w:id="465" w:name="_Toc473036275"/>
      <w:bookmarkStart w:id="466" w:name="_Toc473036424"/>
      <w:bookmarkStart w:id="467" w:name="_Toc473106911"/>
      <w:bookmarkStart w:id="468" w:name="_Toc486585350"/>
      <w:bookmarkStart w:id="469" w:name="_Toc486599015"/>
      <w:bookmarkStart w:id="470" w:name="_Toc486599107"/>
      <w:r>
        <w:rPr>
          <w:rStyle w:val="CharDivNo"/>
        </w:rPr>
        <w:t>Division 5</w:t>
      </w:r>
      <w:r>
        <w:t> — </w:t>
      </w:r>
      <w:r>
        <w:rPr>
          <w:rStyle w:val="CharDivText"/>
        </w:rPr>
        <w:t>Information about availability, price of tobacco products or smoking implements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r>
        <w:tab/>
        <w:t>[Heading inserted</w:t>
      </w:r>
      <w:del w:id="471" w:author="Master Repository Process" w:date="2021-09-25T08:58:00Z">
        <w:r>
          <w:delText xml:space="preserve"> in</w:delText>
        </w:r>
      </w:del>
      <w:ins w:id="472" w:author="Master Repository Process" w:date="2021-09-25T08:58:00Z">
        <w:r>
          <w:t>:</w:t>
        </w:r>
      </w:ins>
      <w:r>
        <w:t xml:space="preserve"> Gazette 28 Feb 2007 p. 659; amended</w:t>
      </w:r>
      <w:del w:id="473" w:author="Master Repository Process" w:date="2021-09-25T08:58:00Z">
        <w:r>
          <w:delText xml:space="preserve"> in</w:delText>
        </w:r>
      </w:del>
      <w:ins w:id="474" w:author="Master Repository Process" w:date="2021-09-25T08:58:00Z">
        <w:r>
          <w:t>:</w:t>
        </w:r>
      </w:ins>
      <w:r>
        <w:t xml:space="preserve"> Gazette 10 Sep 2010 p. 4388.]</w:t>
      </w:r>
    </w:p>
    <w:p>
      <w:pPr>
        <w:pStyle w:val="Heading5"/>
      </w:pPr>
      <w:bookmarkStart w:id="475" w:name="_Toc496109595"/>
      <w:bookmarkStart w:id="476" w:name="_Toc486599108"/>
      <w:r>
        <w:rPr>
          <w:rStyle w:val="CharSectno"/>
        </w:rPr>
        <w:t>39</w:t>
      </w:r>
      <w:r>
        <w:t>.</w:t>
      </w:r>
      <w:r>
        <w:tab/>
        <w:t>Information signs about availability or prices of tobacco products or smoking implements sold by retailers — location</w:t>
      </w:r>
      <w:bookmarkEnd w:id="475"/>
      <w:bookmarkEnd w:id="476"/>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w:t>
      </w:r>
      <w:del w:id="477" w:author="Master Repository Process" w:date="2021-09-25T08:58:00Z">
        <w:r>
          <w:delText xml:space="preserve"> in</w:delText>
        </w:r>
      </w:del>
      <w:ins w:id="478" w:author="Master Repository Process" w:date="2021-09-25T08:58:00Z">
        <w:r>
          <w:t>:</w:t>
        </w:r>
      </w:ins>
      <w:r>
        <w:t xml:space="preserve"> Gazette 28 Feb 2007 p. 659; amended</w:t>
      </w:r>
      <w:del w:id="479" w:author="Master Repository Process" w:date="2021-09-25T08:58:00Z">
        <w:r>
          <w:delText xml:space="preserve"> in</w:delText>
        </w:r>
      </w:del>
      <w:ins w:id="480" w:author="Master Repository Process" w:date="2021-09-25T08:58:00Z">
        <w:r>
          <w:t>:</w:t>
        </w:r>
      </w:ins>
      <w:r>
        <w:t xml:space="preserve"> Gazette 10 Sep 2010 p. 4389.]</w:t>
      </w:r>
    </w:p>
    <w:p>
      <w:pPr>
        <w:pStyle w:val="Heading5"/>
      </w:pPr>
      <w:bookmarkStart w:id="481" w:name="_Toc496109596"/>
      <w:bookmarkStart w:id="482" w:name="_Toc486599109"/>
      <w:r>
        <w:rPr>
          <w:rStyle w:val="CharSectno"/>
        </w:rPr>
        <w:t>40</w:t>
      </w:r>
      <w:r>
        <w:t>.</w:t>
      </w:r>
      <w:r>
        <w:tab/>
        <w:t>Information signs about availability or prices of tobacco products or smoking implements sold by retailers — contents</w:t>
      </w:r>
      <w:bookmarkEnd w:id="481"/>
      <w:bookmarkEnd w:id="482"/>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w:t>
      </w:r>
      <w:del w:id="483" w:author="Master Repository Process" w:date="2021-09-25T08:58:00Z">
        <w:r>
          <w:delText xml:space="preserve"> in</w:delText>
        </w:r>
      </w:del>
      <w:ins w:id="484" w:author="Master Repository Process" w:date="2021-09-25T08:58:00Z">
        <w:r>
          <w:t>:</w:t>
        </w:r>
      </w:ins>
      <w:r>
        <w:t xml:space="preserve"> Gazette 28 Feb 2007 p. 659-60; amended</w:t>
      </w:r>
      <w:del w:id="485" w:author="Master Repository Process" w:date="2021-09-25T08:58:00Z">
        <w:r>
          <w:delText xml:space="preserve"> in</w:delText>
        </w:r>
      </w:del>
      <w:ins w:id="486" w:author="Master Repository Process" w:date="2021-09-25T08:58:00Z">
        <w:r>
          <w:t>:</w:t>
        </w:r>
      </w:ins>
      <w:r>
        <w:t xml:space="preserve"> Gazette 10 Sep 2010 p. 4389-90.]</w:t>
      </w:r>
    </w:p>
    <w:p>
      <w:pPr>
        <w:pStyle w:val="Heading5"/>
        <w:keepNext w:val="0"/>
        <w:keepLines w:val="0"/>
        <w:pageBreakBefore/>
        <w:spacing w:before="0"/>
      </w:pPr>
      <w:bookmarkStart w:id="487" w:name="_Toc496109597"/>
      <w:bookmarkStart w:id="488" w:name="_Toc486599110"/>
      <w:r>
        <w:rPr>
          <w:rStyle w:val="CharSectno"/>
        </w:rPr>
        <w:t>41</w:t>
      </w:r>
      <w:r>
        <w:t>.</w:t>
      </w:r>
      <w:r>
        <w:tab/>
        <w:t>Information signs about availability or prices of tobacco products or smoking implements sold by retailers — specifications</w:t>
      </w:r>
      <w:bookmarkEnd w:id="487"/>
      <w:bookmarkEnd w:id="488"/>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w:t>
      </w:r>
      <w:del w:id="489" w:author="Master Repository Process" w:date="2021-09-25T08:58:00Z">
        <w:r>
          <w:delText xml:space="preserve"> in</w:delText>
        </w:r>
      </w:del>
      <w:ins w:id="490" w:author="Master Repository Process" w:date="2021-09-25T08:58:00Z">
        <w:r>
          <w:t>:</w:t>
        </w:r>
      </w:ins>
      <w:r>
        <w:t xml:space="preserve"> Gazette 28 Feb 2007 p. 660-1; amended</w:t>
      </w:r>
      <w:del w:id="491" w:author="Master Repository Process" w:date="2021-09-25T08:58:00Z">
        <w:r>
          <w:delText xml:space="preserve"> in</w:delText>
        </w:r>
      </w:del>
      <w:ins w:id="492" w:author="Master Repository Process" w:date="2021-09-25T08:58:00Z">
        <w:r>
          <w:t>:</w:t>
        </w:r>
      </w:ins>
      <w:r>
        <w:t xml:space="preserve"> Gazette 10 Sep 2010 p. 4390-1.]</w:t>
      </w:r>
    </w:p>
    <w:p>
      <w:pPr>
        <w:pStyle w:val="Heading5"/>
        <w:spacing w:before="240"/>
      </w:pPr>
      <w:bookmarkStart w:id="493" w:name="_Toc496109598"/>
      <w:bookmarkStart w:id="494" w:name="_Toc486599111"/>
      <w:r>
        <w:rPr>
          <w:rStyle w:val="CharSectno"/>
        </w:rPr>
        <w:t>42</w:t>
      </w:r>
      <w:r>
        <w:t>.</w:t>
      </w:r>
      <w:r>
        <w:tab/>
        <w:t>Information signs about availability or prices of tobacco products sold by retailers — cigar cabinets</w:t>
      </w:r>
      <w:bookmarkEnd w:id="493"/>
      <w:bookmarkEnd w:id="494"/>
    </w:p>
    <w:p>
      <w:pPr>
        <w:pStyle w:val="Subsection"/>
        <w:spacing w:before="200"/>
      </w:pPr>
      <w:r>
        <w:tab/>
      </w:r>
      <w:r>
        <w:tab/>
        <w:t xml:space="preserve">For the purposes of section 24(1), in addition to signage complying with regulation 41(a) and (b), there may be a sign giving information about the availability or price of cigars in a cigar cabinet if — </w:t>
      </w:r>
    </w:p>
    <w:p>
      <w:pPr>
        <w:pStyle w:val="Indenta"/>
        <w:spacing w:before="120"/>
      </w:pPr>
      <w:r>
        <w:tab/>
        <w:t>(a)</w:t>
      </w:r>
      <w:r>
        <w:tab/>
        <w:t>the length of the sign’s perimeter does not exceed 1 m (not including the perimeter of the Quitline logo required by subregulation (c)); and</w:t>
      </w:r>
    </w:p>
    <w:p>
      <w:pPr>
        <w:pStyle w:val="Indenta"/>
        <w:spacing w:before="120"/>
      </w:pPr>
      <w:r>
        <w:tab/>
        <w:t>(b)</w:t>
      </w:r>
      <w:r>
        <w:tab/>
        <w:t>the sign is affixed, or located immediately adjacent, to the cigar cabinet; and</w:t>
      </w:r>
    </w:p>
    <w:p>
      <w:pPr>
        <w:pStyle w:val="Indenta"/>
        <w:spacing w:before="120"/>
      </w:pPr>
      <w:r>
        <w:tab/>
        <w:t>(c)</w:t>
      </w:r>
      <w:r>
        <w:tab/>
        <w:t>there is displayed at the top of the sign an approved Quitline logo that is at least 1 cm in height; and</w:t>
      </w:r>
    </w:p>
    <w:p>
      <w:pPr>
        <w:pStyle w:val="Indenta"/>
        <w:spacing w:before="120"/>
      </w:pPr>
      <w:r>
        <w:tab/>
        <w:t>(d)</w:t>
      </w:r>
      <w:r>
        <w:tab/>
        <w:t xml:space="preserve">the sign complies with regulations 40(2)(a) and (b) and 41(c), (d), (e) and (f). </w:t>
      </w:r>
    </w:p>
    <w:p>
      <w:pPr>
        <w:pStyle w:val="Footnotesection"/>
      </w:pPr>
      <w:r>
        <w:tab/>
        <w:t>[Regulation 42 inserted</w:t>
      </w:r>
      <w:del w:id="495" w:author="Master Repository Process" w:date="2021-09-25T08:58:00Z">
        <w:r>
          <w:delText xml:space="preserve"> in</w:delText>
        </w:r>
      </w:del>
      <w:ins w:id="496" w:author="Master Repository Process" w:date="2021-09-25T08:58:00Z">
        <w:r>
          <w:t>:</w:t>
        </w:r>
      </w:ins>
      <w:r>
        <w:t xml:space="preserve"> Gazette 28 Feb 2007 p. 661.]</w:t>
      </w:r>
    </w:p>
    <w:p>
      <w:pPr>
        <w:pStyle w:val="Heading5"/>
        <w:spacing w:before="240"/>
      </w:pPr>
      <w:bookmarkStart w:id="497" w:name="_Toc496109599"/>
      <w:bookmarkStart w:id="498" w:name="_Toc486599112"/>
      <w:r>
        <w:rPr>
          <w:rStyle w:val="CharSectno"/>
        </w:rPr>
        <w:t>43</w:t>
      </w:r>
      <w:r>
        <w:t>.</w:t>
      </w:r>
      <w:r>
        <w:tab/>
        <w:t>Price tickets for tobacco products sold by retailers — location and numbers</w:t>
      </w:r>
      <w:bookmarkEnd w:id="497"/>
      <w:bookmarkEnd w:id="498"/>
    </w:p>
    <w:p>
      <w:pPr>
        <w:pStyle w:val="Subsection"/>
        <w:spacing w:before="200"/>
      </w:pPr>
      <w:r>
        <w:tab/>
        <w:t>(1)</w:t>
      </w:r>
      <w:r>
        <w:tab/>
        <w:t>For the purposes of section 24(1) —</w:t>
      </w:r>
    </w:p>
    <w:p>
      <w:pPr>
        <w:pStyle w:val="Indenta"/>
        <w:spacing w:before="120"/>
      </w:pPr>
      <w:r>
        <w:tab/>
        <w:t>(a)</w:t>
      </w:r>
      <w:r>
        <w:tab/>
        <w:t>there must not be more than one price ticket for each product line in a display of tobacco products; and</w:t>
      </w:r>
    </w:p>
    <w:p>
      <w:pPr>
        <w:pStyle w:val="Indenta"/>
        <w:spacing w:before="120"/>
      </w:pPr>
      <w:r>
        <w:tab/>
        <w:t>(b)</w:t>
      </w:r>
      <w:r>
        <w:tab/>
        <w:t>the price ticket for a product line must be located immediately below the display of the product line; and</w:t>
      </w:r>
    </w:p>
    <w:p>
      <w:pPr>
        <w:pStyle w:val="Indenta"/>
        <w:spacing w:before="120"/>
      </w:pPr>
      <w:r>
        <w:tab/>
        <w:t>(c)</w:t>
      </w:r>
      <w:r>
        <w:tab/>
        <w:t xml:space="preserve">if a facility is used to store but not display tobacco products, there must not be more than one price ticket displayed on the facility for each product line. </w:t>
      </w:r>
    </w:p>
    <w:p>
      <w:pPr>
        <w:pStyle w:val="Subsection"/>
        <w:keepNext/>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w:t>
      </w:r>
      <w:del w:id="499" w:author="Master Repository Process" w:date="2021-09-25T08:58:00Z">
        <w:r>
          <w:delText xml:space="preserve"> in</w:delText>
        </w:r>
      </w:del>
      <w:ins w:id="500" w:author="Master Repository Process" w:date="2021-09-25T08:58:00Z">
        <w:r>
          <w:t>:</w:t>
        </w:r>
      </w:ins>
      <w:r>
        <w:t xml:space="preserve"> Gazette 28 Feb 2007 p. 661-2; amended</w:t>
      </w:r>
      <w:del w:id="501" w:author="Master Repository Process" w:date="2021-09-25T08:58:00Z">
        <w:r>
          <w:delText xml:space="preserve"> in</w:delText>
        </w:r>
      </w:del>
      <w:ins w:id="502" w:author="Master Repository Process" w:date="2021-09-25T08:58:00Z">
        <w:r>
          <w:t>:</w:t>
        </w:r>
      </w:ins>
      <w:r>
        <w:t xml:space="preserve"> Gazette 10 Sep 2010 p. 4391.]</w:t>
      </w:r>
    </w:p>
    <w:p>
      <w:pPr>
        <w:pStyle w:val="Heading5"/>
      </w:pPr>
      <w:bookmarkStart w:id="503" w:name="_Toc496109600"/>
      <w:bookmarkStart w:id="504" w:name="_Toc486599113"/>
      <w:r>
        <w:rPr>
          <w:rStyle w:val="CharSectno"/>
        </w:rPr>
        <w:t>44</w:t>
      </w:r>
      <w:r>
        <w:t>.</w:t>
      </w:r>
      <w:r>
        <w:tab/>
        <w:t>Price tickets for tobacco products sold by retailers — contents</w:t>
      </w:r>
      <w:bookmarkEnd w:id="503"/>
      <w:bookmarkEnd w:id="504"/>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w:t>
      </w:r>
      <w:del w:id="505" w:author="Master Repository Process" w:date="2021-09-25T08:58:00Z">
        <w:r>
          <w:delText xml:space="preserve"> in</w:delText>
        </w:r>
      </w:del>
      <w:ins w:id="506" w:author="Master Repository Process" w:date="2021-09-25T08:58:00Z">
        <w:r>
          <w:t>:</w:t>
        </w:r>
      </w:ins>
      <w:r>
        <w:t xml:space="preserve"> Gazette 28 Feb 2007 p. 662.]</w:t>
      </w:r>
    </w:p>
    <w:p>
      <w:pPr>
        <w:pStyle w:val="Heading5"/>
      </w:pPr>
      <w:bookmarkStart w:id="507" w:name="_Toc496109601"/>
      <w:bookmarkStart w:id="508" w:name="_Toc486599114"/>
      <w:r>
        <w:rPr>
          <w:rStyle w:val="CharSectno"/>
        </w:rPr>
        <w:t>45</w:t>
      </w:r>
      <w:r>
        <w:t>.</w:t>
      </w:r>
      <w:r>
        <w:tab/>
        <w:t>Price tickets for tobacco products sold by retailers — specifications</w:t>
      </w:r>
      <w:bookmarkEnd w:id="507"/>
      <w:bookmarkEnd w:id="508"/>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spacing w:before="60"/>
      </w:pPr>
      <w:r>
        <w:tab/>
        <w:t>(f)</w:t>
      </w:r>
      <w:r>
        <w:tab/>
        <w:t>a price ticket must not contain lettering or numbers for the product line information of a height exceeding that of the lettering or numbers for the price; and</w:t>
      </w:r>
    </w:p>
    <w:p>
      <w:pPr>
        <w:pStyle w:val="Indenta"/>
        <w:spacing w:before="60"/>
      </w:pPr>
      <w:r>
        <w:tab/>
        <w:t>(g)</w:t>
      </w:r>
      <w:r>
        <w:tab/>
        <w:t>the lettering and numbers for the product line information must be of the same height on all price tickets on vending machines at the premises; and</w:t>
      </w:r>
    </w:p>
    <w:p>
      <w:pPr>
        <w:pStyle w:val="Indenta"/>
        <w:spacing w:before="60"/>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spacing w:before="60"/>
      </w:pPr>
      <w:r>
        <w:tab/>
        <w:t>(i)</w:t>
      </w:r>
      <w:r>
        <w:tab/>
        <w:t>the lettering and numbers for the price must be of the same height on all price tickets on vending machines at the premises; and</w:t>
      </w:r>
    </w:p>
    <w:p>
      <w:pPr>
        <w:pStyle w:val="Indenta"/>
        <w:spacing w:before="60"/>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w:t>
      </w:r>
      <w:del w:id="509" w:author="Master Repository Process" w:date="2021-09-25T08:58:00Z">
        <w:r>
          <w:delText xml:space="preserve"> in</w:delText>
        </w:r>
      </w:del>
      <w:ins w:id="510" w:author="Master Repository Process" w:date="2021-09-25T08:58:00Z">
        <w:r>
          <w:t>:</w:t>
        </w:r>
      </w:ins>
      <w:r>
        <w:t xml:space="preserve"> Gazette 28 Feb 2007 p. 662-4.]</w:t>
      </w:r>
    </w:p>
    <w:p>
      <w:pPr>
        <w:pStyle w:val="Heading5"/>
        <w:spacing w:before="180"/>
      </w:pPr>
      <w:bookmarkStart w:id="511" w:name="_Toc496109602"/>
      <w:bookmarkStart w:id="512" w:name="_Toc486599115"/>
      <w:r>
        <w:rPr>
          <w:rStyle w:val="CharSectno"/>
        </w:rPr>
        <w:t>46</w:t>
      </w:r>
      <w:r>
        <w:t>.</w:t>
      </w:r>
      <w:r>
        <w:tab/>
        <w:t>Price lists for tobacco products or smoking implements sold by retailers</w:t>
      </w:r>
      <w:bookmarkEnd w:id="511"/>
      <w:bookmarkEnd w:id="512"/>
    </w:p>
    <w:p>
      <w:pPr>
        <w:pStyle w:val="Subsection"/>
        <w:spacing w:before="120"/>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w:t>
      </w:r>
      <w:del w:id="513" w:author="Master Repository Process" w:date="2021-09-25T08:58:00Z">
        <w:r>
          <w:delText xml:space="preserve"> in</w:delText>
        </w:r>
      </w:del>
      <w:ins w:id="514" w:author="Master Repository Process" w:date="2021-09-25T08:58:00Z">
        <w:r>
          <w:t>:</w:t>
        </w:r>
      </w:ins>
      <w:r>
        <w:t xml:space="preserve"> Gazette 28 Feb 2007 p. 664; amended</w:t>
      </w:r>
      <w:del w:id="515" w:author="Master Repository Process" w:date="2021-09-25T08:58:00Z">
        <w:r>
          <w:delText xml:space="preserve"> in</w:delText>
        </w:r>
      </w:del>
      <w:ins w:id="516" w:author="Master Repository Process" w:date="2021-09-25T08:58:00Z">
        <w:r>
          <w:t>:</w:t>
        </w:r>
      </w:ins>
      <w:r>
        <w:t xml:space="preserve"> Gazette 10 Sep 2010 p. 4392.]</w:t>
      </w:r>
    </w:p>
    <w:p>
      <w:pPr>
        <w:pStyle w:val="Heading5"/>
        <w:spacing w:before="180"/>
      </w:pPr>
      <w:bookmarkStart w:id="517" w:name="_Toc496109603"/>
      <w:bookmarkStart w:id="518" w:name="_Toc486599116"/>
      <w:r>
        <w:rPr>
          <w:rStyle w:val="CharSectno"/>
        </w:rPr>
        <w:t>47</w:t>
      </w:r>
      <w:r>
        <w:t>.</w:t>
      </w:r>
      <w:r>
        <w:tab/>
        <w:t>Facsimiles of tobacco products displayed on price list</w:t>
      </w:r>
      <w:bookmarkEnd w:id="517"/>
      <w:bookmarkEnd w:id="518"/>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w:t>
      </w:r>
      <w:del w:id="519" w:author="Master Repository Process" w:date="2021-09-25T08:58:00Z">
        <w:r>
          <w:delText xml:space="preserve"> in</w:delText>
        </w:r>
      </w:del>
      <w:ins w:id="520" w:author="Master Repository Process" w:date="2021-09-25T08:58:00Z">
        <w:r>
          <w:t>:</w:t>
        </w:r>
      </w:ins>
      <w:r>
        <w:t xml:space="preserve"> Gazette 10 Sep 2010 p. 4392.]</w:t>
      </w:r>
    </w:p>
    <w:p>
      <w:pPr>
        <w:pStyle w:val="Heading3"/>
        <w:pageBreakBefore/>
        <w:spacing w:before="160"/>
      </w:pPr>
      <w:bookmarkStart w:id="521" w:name="_Toc487196090"/>
      <w:bookmarkStart w:id="522" w:name="_Toc492304627"/>
      <w:bookmarkStart w:id="523" w:name="_Toc492304840"/>
      <w:bookmarkStart w:id="524" w:name="_Toc492305136"/>
      <w:bookmarkStart w:id="525" w:name="_Toc494463817"/>
      <w:bookmarkStart w:id="526" w:name="_Toc496109604"/>
      <w:bookmarkStart w:id="527" w:name="_Toc450221299"/>
      <w:bookmarkStart w:id="528" w:name="_Toc450295035"/>
      <w:bookmarkStart w:id="529" w:name="_Toc455401230"/>
      <w:bookmarkStart w:id="530" w:name="_Toc473036285"/>
      <w:bookmarkStart w:id="531" w:name="_Toc473036434"/>
      <w:bookmarkStart w:id="532" w:name="_Toc473106921"/>
      <w:bookmarkStart w:id="533" w:name="_Toc486585360"/>
      <w:bookmarkStart w:id="534" w:name="_Toc486599025"/>
      <w:bookmarkStart w:id="535" w:name="_Toc486599117"/>
      <w:r>
        <w:rPr>
          <w:rStyle w:val="CharDivNo"/>
        </w:rPr>
        <w:t>Division 6</w:t>
      </w:r>
      <w:r>
        <w:t> — </w:t>
      </w:r>
      <w:r>
        <w:rPr>
          <w:rStyle w:val="CharDivText"/>
        </w:rPr>
        <w:t>Warnings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keepNext/>
        <w:spacing w:before="100"/>
      </w:pPr>
      <w:r>
        <w:tab/>
        <w:t>[Heading inserted</w:t>
      </w:r>
      <w:del w:id="536" w:author="Master Repository Process" w:date="2021-09-25T08:58:00Z">
        <w:r>
          <w:delText xml:space="preserve"> in</w:delText>
        </w:r>
      </w:del>
      <w:ins w:id="537" w:author="Master Repository Process" w:date="2021-09-25T08:58:00Z">
        <w:r>
          <w:t>:</w:t>
        </w:r>
      </w:ins>
      <w:r>
        <w:t xml:space="preserve"> Gazette 28 Feb 2007 p. 666.]</w:t>
      </w:r>
    </w:p>
    <w:p>
      <w:pPr>
        <w:pStyle w:val="Heading5"/>
        <w:spacing w:before="180"/>
      </w:pPr>
      <w:bookmarkStart w:id="538" w:name="_Toc496109605"/>
      <w:bookmarkStart w:id="539" w:name="_Toc486599118"/>
      <w:r>
        <w:rPr>
          <w:rStyle w:val="CharSectno"/>
        </w:rPr>
        <w:t>48</w:t>
      </w:r>
      <w:r>
        <w:t>.</w:t>
      </w:r>
      <w:r>
        <w:tab/>
        <w:t>Warning signs about purchase of tobacco products etc. to underage persons — location</w:t>
      </w:r>
      <w:bookmarkEnd w:id="538"/>
      <w:bookmarkEnd w:id="539"/>
    </w:p>
    <w:p>
      <w:pPr>
        <w:pStyle w:val="Subsection"/>
        <w:keepNext/>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w:t>
      </w:r>
      <w:del w:id="540" w:author="Master Repository Process" w:date="2021-09-25T08:58:00Z">
        <w:r>
          <w:delText xml:space="preserve"> in</w:delText>
        </w:r>
      </w:del>
      <w:ins w:id="541" w:author="Master Repository Process" w:date="2021-09-25T08:58:00Z">
        <w:r>
          <w:t>:</w:t>
        </w:r>
      </w:ins>
      <w:r>
        <w:t xml:space="preserve"> Gazette 28 Feb 2007 p. 666.]</w:t>
      </w:r>
    </w:p>
    <w:p>
      <w:pPr>
        <w:pStyle w:val="Heading5"/>
      </w:pPr>
      <w:bookmarkStart w:id="542" w:name="_Toc496109606"/>
      <w:bookmarkStart w:id="543" w:name="_Toc486599119"/>
      <w:r>
        <w:rPr>
          <w:rStyle w:val="CharSectno"/>
        </w:rPr>
        <w:t>49</w:t>
      </w:r>
      <w:r>
        <w:t>.</w:t>
      </w:r>
      <w:r>
        <w:tab/>
        <w:t>Warning signs about purchase of tobacco products etc. to underage persons — content and specifications</w:t>
      </w:r>
      <w:bookmarkEnd w:id="542"/>
      <w:bookmarkEnd w:id="543"/>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w:t>
      </w:r>
      <w:del w:id="544" w:author="Master Repository Process" w:date="2021-09-25T08:58:00Z">
        <w:r>
          <w:delText xml:space="preserve"> in</w:delText>
        </w:r>
      </w:del>
      <w:ins w:id="545" w:author="Master Repository Process" w:date="2021-09-25T08:58:00Z">
        <w:r>
          <w:t>:</w:t>
        </w:r>
      </w:ins>
      <w:r>
        <w:t xml:space="preserve"> Gazette 28 Feb 2007 p. 666-7.]</w:t>
      </w:r>
    </w:p>
    <w:p>
      <w:pPr>
        <w:pStyle w:val="Heading5"/>
      </w:pPr>
      <w:bookmarkStart w:id="546" w:name="_Toc496109607"/>
      <w:bookmarkStart w:id="547" w:name="_Toc486599120"/>
      <w:r>
        <w:rPr>
          <w:rStyle w:val="CharSectno"/>
        </w:rPr>
        <w:t>50</w:t>
      </w:r>
      <w:r>
        <w:t>.</w:t>
      </w:r>
      <w:r>
        <w:tab/>
        <w:t>Health warning signs — location</w:t>
      </w:r>
      <w:bookmarkEnd w:id="546"/>
      <w:bookmarkEnd w:id="547"/>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w:t>
      </w:r>
      <w:del w:id="548" w:author="Master Repository Process" w:date="2021-09-25T08:58:00Z">
        <w:r>
          <w:delText xml:space="preserve"> in</w:delText>
        </w:r>
      </w:del>
      <w:ins w:id="549" w:author="Master Repository Process" w:date="2021-09-25T08:58:00Z">
        <w:r>
          <w:t>:</w:t>
        </w:r>
      </w:ins>
      <w:r>
        <w:t xml:space="preserve"> Gazette 28 Feb 2007 p. 667.]</w:t>
      </w:r>
    </w:p>
    <w:p>
      <w:pPr>
        <w:pStyle w:val="Heading5"/>
      </w:pPr>
      <w:bookmarkStart w:id="550" w:name="_Toc496109608"/>
      <w:bookmarkStart w:id="551" w:name="_Toc486599121"/>
      <w:r>
        <w:rPr>
          <w:rStyle w:val="CharSectno"/>
        </w:rPr>
        <w:t>51</w:t>
      </w:r>
      <w:r>
        <w:t>.</w:t>
      </w:r>
      <w:r>
        <w:tab/>
        <w:t>Health warning signs — content and specifications</w:t>
      </w:r>
      <w:bookmarkEnd w:id="550"/>
      <w:bookmarkEnd w:id="551"/>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keepNext/>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w:t>
      </w:r>
      <w:del w:id="552" w:author="Master Repository Process" w:date="2021-09-25T08:58:00Z">
        <w:r>
          <w:delText xml:space="preserve"> in</w:delText>
        </w:r>
      </w:del>
      <w:ins w:id="553" w:author="Master Repository Process" w:date="2021-09-25T08:58:00Z">
        <w:r>
          <w:t>:</w:t>
        </w:r>
      </w:ins>
      <w:r>
        <w:t xml:space="preserve"> Gazette 28 Feb 2007 p. 667-8; amended</w:t>
      </w:r>
      <w:del w:id="554" w:author="Master Repository Process" w:date="2021-09-25T08:58:00Z">
        <w:r>
          <w:delText xml:space="preserve"> in</w:delText>
        </w:r>
      </w:del>
      <w:ins w:id="555" w:author="Master Repository Process" w:date="2021-09-25T08:58:00Z">
        <w:r>
          <w:t>:</w:t>
        </w:r>
      </w:ins>
      <w:r>
        <w:t xml:space="preserve"> Gazette 10 Sep 2010 p. 4393.]</w:t>
      </w:r>
    </w:p>
    <w:p>
      <w:pPr>
        <w:pStyle w:val="Heading3"/>
      </w:pPr>
      <w:bookmarkStart w:id="556" w:name="_Toc487196095"/>
      <w:bookmarkStart w:id="557" w:name="_Toc492304632"/>
      <w:bookmarkStart w:id="558" w:name="_Toc492304845"/>
      <w:bookmarkStart w:id="559" w:name="_Toc492305141"/>
      <w:bookmarkStart w:id="560" w:name="_Toc494463822"/>
      <w:bookmarkStart w:id="561" w:name="_Toc496109609"/>
      <w:bookmarkStart w:id="562" w:name="_Toc450221304"/>
      <w:bookmarkStart w:id="563" w:name="_Toc450295040"/>
      <w:bookmarkStart w:id="564" w:name="_Toc455401235"/>
      <w:bookmarkStart w:id="565" w:name="_Toc473036290"/>
      <w:bookmarkStart w:id="566" w:name="_Toc473036439"/>
      <w:bookmarkStart w:id="567" w:name="_Toc473106926"/>
      <w:bookmarkStart w:id="568" w:name="_Toc486585365"/>
      <w:bookmarkStart w:id="569" w:name="_Toc486599030"/>
      <w:bookmarkStart w:id="570" w:name="_Toc486599122"/>
      <w:r>
        <w:rPr>
          <w:rStyle w:val="CharDivNo"/>
        </w:rPr>
        <w:t>Division 7</w:t>
      </w:r>
      <w:r>
        <w:t> — </w:t>
      </w:r>
      <w:r>
        <w:rPr>
          <w:rStyle w:val="CharDivText"/>
        </w:rPr>
        <w:t>Information and advice</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Footnoteheading"/>
      </w:pPr>
      <w:r>
        <w:tab/>
        <w:t>[Heading inserted</w:t>
      </w:r>
      <w:del w:id="571" w:author="Master Repository Process" w:date="2021-09-25T08:58:00Z">
        <w:r>
          <w:delText xml:space="preserve"> in</w:delText>
        </w:r>
      </w:del>
      <w:ins w:id="572" w:author="Master Repository Process" w:date="2021-09-25T08:58:00Z">
        <w:r>
          <w:t>:</w:t>
        </w:r>
      </w:ins>
      <w:r>
        <w:t xml:space="preserve"> Gazette 28 Feb 2007 p. 668.]</w:t>
      </w:r>
    </w:p>
    <w:p>
      <w:pPr>
        <w:pStyle w:val="Heading5"/>
      </w:pPr>
      <w:bookmarkStart w:id="573" w:name="_Toc496109610"/>
      <w:bookmarkStart w:id="574" w:name="_Toc486599123"/>
      <w:r>
        <w:rPr>
          <w:rStyle w:val="CharSectno"/>
        </w:rPr>
        <w:t>52</w:t>
      </w:r>
      <w:r>
        <w:t>.</w:t>
      </w:r>
      <w:r>
        <w:tab/>
        <w:t>Retailers providing purchasers of tobacco products with approved guides</w:t>
      </w:r>
      <w:bookmarkEnd w:id="573"/>
      <w:bookmarkEnd w:id="57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w:t>
      </w:r>
      <w:del w:id="575" w:author="Master Repository Process" w:date="2021-09-25T08:58:00Z">
        <w:r>
          <w:delText xml:space="preserve"> in</w:delText>
        </w:r>
      </w:del>
      <w:ins w:id="576" w:author="Master Repository Process" w:date="2021-09-25T08:58:00Z">
        <w:r>
          <w:t>:</w:t>
        </w:r>
      </w:ins>
      <w:r>
        <w:t xml:space="preserve"> Gazette 28 Feb 2007 p. 668.]</w:t>
      </w:r>
    </w:p>
    <w:p>
      <w:pPr>
        <w:pStyle w:val="Heading5"/>
        <w:spacing w:before="180"/>
      </w:pPr>
      <w:bookmarkStart w:id="577" w:name="_Toc496109611"/>
      <w:bookmarkStart w:id="578" w:name="_Toc486599124"/>
      <w:r>
        <w:rPr>
          <w:rStyle w:val="CharSectno"/>
        </w:rPr>
        <w:t>53</w:t>
      </w:r>
      <w:r>
        <w:t>.</w:t>
      </w:r>
      <w:r>
        <w:tab/>
        <w:t>Retailers making approved guides available to purchasers of tobacco products</w:t>
      </w:r>
      <w:bookmarkEnd w:id="577"/>
      <w:bookmarkEnd w:id="578"/>
    </w:p>
    <w:p>
      <w:pPr>
        <w:pStyle w:val="Subsection"/>
        <w:spacing w:before="120"/>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w:t>
      </w:r>
      <w:del w:id="579" w:author="Master Repository Process" w:date="2021-09-25T08:58:00Z">
        <w:r>
          <w:delText xml:space="preserve"> in</w:delText>
        </w:r>
      </w:del>
      <w:ins w:id="580" w:author="Master Repository Process" w:date="2021-09-25T08:58:00Z">
        <w:r>
          <w:t>:</w:t>
        </w:r>
      </w:ins>
      <w:r>
        <w:t xml:space="preserve"> Gazette 28 Feb 2007 p. 669.]</w:t>
      </w:r>
    </w:p>
    <w:p>
      <w:pPr>
        <w:pStyle w:val="Heading5"/>
        <w:spacing w:before="180"/>
      </w:pPr>
      <w:bookmarkStart w:id="581" w:name="_Toc496109612"/>
      <w:bookmarkStart w:id="582" w:name="_Toc486599125"/>
      <w:r>
        <w:rPr>
          <w:rStyle w:val="CharSectno"/>
        </w:rPr>
        <w:t>54</w:t>
      </w:r>
      <w:r>
        <w:t>.</w:t>
      </w:r>
      <w:r>
        <w:tab/>
        <w:t>Wholesalers providing retailers with approved guides</w:t>
      </w:r>
      <w:bookmarkEnd w:id="581"/>
      <w:bookmarkEnd w:id="582"/>
    </w:p>
    <w:p>
      <w:pPr>
        <w:pStyle w:val="Subsection"/>
        <w:spacing w:before="120"/>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w:t>
      </w:r>
      <w:del w:id="583" w:author="Master Repository Process" w:date="2021-09-25T08:58:00Z">
        <w:r>
          <w:delText xml:space="preserve"> in</w:delText>
        </w:r>
      </w:del>
      <w:ins w:id="584" w:author="Master Repository Process" w:date="2021-09-25T08:58:00Z">
        <w:r>
          <w:t>:</w:t>
        </w:r>
      </w:ins>
      <w:r>
        <w:t xml:space="preserve"> Gazette 28 Feb 2007 p. 669.]</w:t>
      </w:r>
    </w:p>
    <w:p>
      <w:pPr>
        <w:pStyle w:val="Heading3"/>
      </w:pPr>
      <w:bookmarkStart w:id="585" w:name="_Toc487196099"/>
      <w:bookmarkStart w:id="586" w:name="_Toc492304636"/>
      <w:bookmarkStart w:id="587" w:name="_Toc492304849"/>
      <w:bookmarkStart w:id="588" w:name="_Toc492305145"/>
      <w:bookmarkStart w:id="589" w:name="_Toc494463826"/>
      <w:bookmarkStart w:id="590" w:name="_Toc496109613"/>
      <w:bookmarkStart w:id="591" w:name="_Toc450221308"/>
      <w:bookmarkStart w:id="592" w:name="_Toc450295044"/>
      <w:bookmarkStart w:id="593" w:name="_Toc455401239"/>
      <w:bookmarkStart w:id="594" w:name="_Toc473036294"/>
      <w:bookmarkStart w:id="595" w:name="_Toc473036443"/>
      <w:bookmarkStart w:id="596" w:name="_Toc473106930"/>
      <w:bookmarkStart w:id="597" w:name="_Toc486585369"/>
      <w:bookmarkStart w:id="598" w:name="_Toc486599034"/>
      <w:bookmarkStart w:id="599" w:name="_Toc486599126"/>
      <w:r>
        <w:rPr>
          <w:rStyle w:val="CharDivNo"/>
        </w:rPr>
        <w:t>Division 8</w:t>
      </w:r>
      <w:r>
        <w:t> — </w:t>
      </w:r>
      <w:r>
        <w:rPr>
          <w:rStyle w:val="CharDivText"/>
        </w:rPr>
        <w:t>Vending machines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pPr>
      <w:r>
        <w:tab/>
        <w:t>[Heading inserted</w:t>
      </w:r>
      <w:del w:id="600" w:author="Master Repository Process" w:date="2021-09-25T08:58:00Z">
        <w:r>
          <w:delText xml:space="preserve"> in</w:delText>
        </w:r>
      </w:del>
      <w:ins w:id="601" w:author="Master Repository Process" w:date="2021-09-25T08:58:00Z">
        <w:r>
          <w:t>:</w:t>
        </w:r>
      </w:ins>
      <w:r>
        <w:t xml:space="preserve"> Gazette 28 Feb 2007 p. 669.]</w:t>
      </w:r>
    </w:p>
    <w:p>
      <w:pPr>
        <w:pStyle w:val="Heading5"/>
        <w:spacing w:before="180"/>
      </w:pPr>
      <w:bookmarkStart w:id="602" w:name="_Toc496109614"/>
      <w:bookmarkStart w:id="603" w:name="_Toc486599127"/>
      <w:r>
        <w:rPr>
          <w:rStyle w:val="CharSectno"/>
        </w:rPr>
        <w:t>55</w:t>
      </w:r>
      <w:r>
        <w:t>.</w:t>
      </w:r>
      <w:r>
        <w:tab/>
        <w:t>Number of vending machines</w:t>
      </w:r>
      <w:bookmarkEnd w:id="602"/>
      <w:bookmarkEnd w:id="603"/>
    </w:p>
    <w:p>
      <w:pPr>
        <w:pStyle w:val="Subsection"/>
        <w:spacing w:before="120"/>
      </w:pPr>
      <w:r>
        <w:tab/>
      </w:r>
      <w:r>
        <w:tab/>
        <w:t>The number of vending machines prescribed for the purposes of section 27(2)(a) is 2.</w:t>
      </w:r>
    </w:p>
    <w:p>
      <w:pPr>
        <w:pStyle w:val="Footnotesection"/>
      </w:pPr>
      <w:r>
        <w:tab/>
        <w:t>[Regulation 55 inserted</w:t>
      </w:r>
      <w:del w:id="604" w:author="Master Repository Process" w:date="2021-09-25T08:58:00Z">
        <w:r>
          <w:delText xml:space="preserve"> in</w:delText>
        </w:r>
      </w:del>
      <w:ins w:id="605" w:author="Master Repository Process" w:date="2021-09-25T08:58:00Z">
        <w:r>
          <w:t>:</w:t>
        </w:r>
      </w:ins>
      <w:r>
        <w:t xml:space="preserve"> Gazette 28 Feb 2007 p. 669.]</w:t>
      </w:r>
    </w:p>
    <w:p>
      <w:pPr>
        <w:pStyle w:val="Heading5"/>
        <w:spacing w:before="180"/>
      </w:pPr>
      <w:bookmarkStart w:id="606" w:name="_Toc496109615"/>
      <w:bookmarkStart w:id="607" w:name="_Toc486599128"/>
      <w:r>
        <w:rPr>
          <w:rStyle w:val="CharSectno"/>
        </w:rPr>
        <w:t>56</w:t>
      </w:r>
      <w:r>
        <w:t>.</w:t>
      </w:r>
      <w:r>
        <w:tab/>
        <w:t>Location of vending machines</w:t>
      </w:r>
      <w:bookmarkEnd w:id="606"/>
      <w:bookmarkEnd w:id="607"/>
    </w:p>
    <w:p>
      <w:pPr>
        <w:pStyle w:val="Subsection"/>
        <w:spacing w:before="120"/>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w:t>
      </w:r>
      <w:del w:id="608" w:author="Master Repository Process" w:date="2021-09-25T08:58:00Z">
        <w:r>
          <w:delText xml:space="preserve"> in</w:delText>
        </w:r>
      </w:del>
      <w:ins w:id="609" w:author="Master Repository Process" w:date="2021-09-25T08:58:00Z">
        <w:r>
          <w:t>:</w:t>
        </w:r>
      </w:ins>
      <w:r>
        <w:t xml:space="preserve"> Gazette 28 Feb 2007 p. 669.]</w:t>
      </w:r>
    </w:p>
    <w:p>
      <w:pPr>
        <w:pStyle w:val="Heading3"/>
      </w:pPr>
      <w:bookmarkStart w:id="610" w:name="_Toc487196102"/>
      <w:bookmarkStart w:id="611" w:name="_Toc492304639"/>
      <w:bookmarkStart w:id="612" w:name="_Toc492304852"/>
      <w:bookmarkStart w:id="613" w:name="_Toc492305148"/>
      <w:bookmarkStart w:id="614" w:name="_Toc494463829"/>
      <w:bookmarkStart w:id="615" w:name="_Toc496109616"/>
      <w:bookmarkStart w:id="616" w:name="_Toc450221311"/>
      <w:bookmarkStart w:id="617" w:name="_Toc450295047"/>
      <w:bookmarkStart w:id="618" w:name="_Toc455401242"/>
      <w:bookmarkStart w:id="619" w:name="_Toc473036297"/>
      <w:bookmarkStart w:id="620" w:name="_Toc473036446"/>
      <w:bookmarkStart w:id="621" w:name="_Toc473106933"/>
      <w:bookmarkStart w:id="622" w:name="_Toc486585372"/>
      <w:bookmarkStart w:id="623" w:name="_Toc486599037"/>
      <w:bookmarkStart w:id="624" w:name="_Toc486599129"/>
      <w:r>
        <w:rPr>
          <w:rStyle w:val="CharDivNo"/>
        </w:rPr>
        <w:t>Division 9</w:t>
      </w:r>
      <w:r>
        <w:t> — </w:t>
      </w:r>
      <w:r>
        <w:rPr>
          <w:rStyle w:val="CharDivText"/>
        </w:rPr>
        <w:t>Smokeless tobacco</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inserted</w:t>
      </w:r>
      <w:del w:id="625" w:author="Master Repository Process" w:date="2021-09-25T08:58:00Z">
        <w:r>
          <w:delText xml:space="preserve"> in</w:delText>
        </w:r>
      </w:del>
      <w:ins w:id="626" w:author="Master Repository Process" w:date="2021-09-25T08:58:00Z">
        <w:r>
          <w:t>:</w:t>
        </w:r>
      </w:ins>
      <w:r>
        <w:t xml:space="preserve"> Gazette 28 Feb 2007 p. 670.]</w:t>
      </w:r>
    </w:p>
    <w:p>
      <w:pPr>
        <w:pStyle w:val="Heading5"/>
      </w:pPr>
      <w:bookmarkStart w:id="627" w:name="_Toc496109617"/>
      <w:bookmarkStart w:id="628" w:name="_Toc486599130"/>
      <w:r>
        <w:rPr>
          <w:rStyle w:val="CharSectno"/>
        </w:rPr>
        <w:t>57</w:t>
      </w:r>
      <w:r>
        <w:t>.</w:t>
      </w:r>
      <w:r>
        <w:tab/>
        <w:t>Smokeless tobacco</w:t>
      </w:r>
      <w:bookmarkEnd w:id="627"/>
      <w:bookmarkEnd w:id="62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w:t>
      </w:r>
      <w:del w:id="629" w:author="Master Repository Process" w:date="2021-09-25T08:58:00Z">
        <w:r>
          <w:delText xml:space="preserve"> in</w:delText>
        </w:r>
      </w:del>
      <w:ins w:id="630" w:author="Master Repository Process" w:date="2021-09-25T08:58:00Z">
        <w:r>
          <w:t>:</w:t>
        </w:r>
      </w:ins>
      <w:r>
        <w:t xml:space="preserve"> Gazette 28 Feb 2007 p. 670.]</w:t>
      </w:r>
    </w:p>
    <w:p>
      <w:pPr>
        <w:pStyle w:val="Heading2"/>
      </w:pPr>
      <w:bookmarkStart w:id="631" w:name="_Toc487196104"/>
      <w:bookmarkStart w:id="632" w:name="_Toc492304641"/>
      <w:bookmarkStart w:id="633" w:name="_Toc492304854"/>
      <w:bookmarkStart w:id="634" w:name="_Toc492305150"/>
      <w:bookmarkStart w:id="635" w:name="_Toc494463831"/>
      <w:bookmarkStart w:id="636" w:name="_Toc496109618"/>
      <w:bookmarkStart w:id="637" w:name="_Toc450221313"/>
      <w:bookmarkStart w:id="638" w:name="_Toc450295049"/>
      <w:bookmarkStart w:id="639" w:name="_Toc455401244"/>
      <w:bookmarkStart w:id="640" w:name="_Toc473036299"/>
      <w:bookmarkStart w:id="641" w:name="_Toc473036448"/>
      <w:bookmarkStart w:id="642" w:name="_Toc473106935"/>
      <w:bookmarkStart w:id="643" w:name="_Toc486585374"/>
      <w:bookmarkStart w:id="644" w:name="_Toc486599039"/>
      <w:bookmarkStart w:id="645" w:name="_Toc486599131"/>
      <w:r>
        <w:rPr>
          <w:rStyle w:val="CharPartNo"/>
        </w:rPr>
        <w:t>Part 7</w:t>
      </w:r>
      <w:r>
        <w:rPr>
          <w:rStyle w:val="CharDivNo"/>
        </w:rPr>
        <w:t> </w:t>
      </w:r>
      <w:r>
        <w:t>—</w:t>
      </w:r>
      <w:r>
        <w:rPr>
          <w:rStyle w:val="CharDivText"/>
        </w:rPr>
        <w:t> </w:t>
      </w:r>
      <w:r>
        <w:rPr>
          <w:rStyle w:val="CharPartText"/>
        </w:rPr>
        <w:t>Miscellaneous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Footnoteheading"/>
      </w:pPr>
      <w:r>
        <w:tab/>
        <w:t>[Heading inserted</w:t>
      </w:r>
      <w:del w:id="646" w:author="Master Repository Process" w:date="2021-09-25T08:58:00Z">
        <w:r>
          <w:delText xml:space="preserve"> in</w:delText>
        </w:r>
      </w:del>
      <w:ins w:id="647" w:author="Master Repository Process" w:date="2021-09-25T08:58:00Z">
        <w:r>
          <w:t>:</w:t>
        </w:r>
      </w:ins>
      <w:r>
        <w:t xml:space="preserve"> Gazette 28 Feb 2007 p. 671.]</w:t>
      </w:r>
    </w:p>
    <w:p>
      <w:pPr>
        <w:pStyle w:val="Heading5"/>
      </w:pPr>
      <w:bookmarkStart w:id="648" w:name="_Toc496109619"/>
      <w:bookmarkStart w:id="649" w:name="_Toc486599132"/>
      <w:r>
        <w:rPr>
          <w:rStyle w:val="CharSectno"/>
        </w:rPr>
        <w:t>58</w:t>
      </w:r>
      <w:r>
        <w:t>.</w:t>
      </w:r>
      <w:r>
        <w:tab/>
        <w:t>Confidentiality — exceptions</w:t>
      </w:r>
      <w:bookmarkEnd w:id="648"/>
      <w:bookmarkEnd w:id="649"/>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keepNext/>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w:t>
      </w:r>
      <w:del w:id="650" w:author="Master Repository Process" w:date="2021-09-25T08:58:00Z">
        <w:r>
          <w:delText xml:space="preserve"> in</w:delText>
        </w:r>
      </w:del>
      <w:ins w:id="651" w:author="Master Repository Process" w:date="2021-09-25T08:58:00Z">
        <w:r>
          <w:t>:</w:t>
        </w:r>
      </w:ins>
      <w:r>
        <w:t xml:space="preserve"> Gazette 28 Feb 2007 p. 671-2; amended</w:t>
      </w:r>
      <w:del w:id="652" w:author="Master Repository Process" w:date="2021-09-25T08:58:00Z">
        <w:r>
          <w:delText xml:space="preserve"> in</w:delText>
        </w:r>
      </w:del>
      <w:ins w:id="653" w:author="Master Repository Process" w:date="2021-09-25T08:58:00Z">
        <w:r>
          <w:t>:</w:t>
        </w:r>
      </w:ins>
      <w:r>
        <w:t xml:space="preserve"> Gazette 25 Aug 2015 p. 3379</w:t>
      </w:r>
      <w:r>
        <w:noBreakHyphen/>
        <w:t>80.]</w:t>
      </w:r>
    </w:p>
    <w:p>
      <w:pPr>
        <w:pStyle w:val="Heading5"/>
      </w:pPr>
      <w:bookmarkStart w:id="654" w:name="_Toc496109620"/>
      <w:bookmarkStart w:id="655" w:name="_Toc486599133"/>
      <w:r>
        <w:rPr>
          <w:rStyle w:val="CharSectno"/>
        </w:rPr>
        <w:t>59</w:t>
      </w:r>
      <w:r>
        <w:t>.</w:t>
      </w:r>
      <w:r>
        <w:tab/>
        <w:t>Restricted investigators</w:t>
      </w:r>
      <w:bookmarkEnd w:id="654"/>
      <w:bookmarkEnd w:id="655"/>
    </w:p>
    <w:p>
      <w:pPr>
        <w:pStyle w:val="Subsection"/>
      </w:pPr>
      <w:r>
        <w:tab/>
      </w:r>
      <w:r>
        <w:tab/>
        <w:t xml:space="preserve">For the purposes of section 77 the following classes of persons are prescribed — </w:t>
      </w:r>
    </w:p>
    <w:p>
      <w:pPr>
        <w:pStyle w:val="Indenta"/>
      </w:pPr>
      <w:r>
        <w:tab/>
        <w:t>(a)</w:t>
      </w:r>
      <w:r>
        <w:tab/>
        <w:t>authorised officers;</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w:t>
      </w:r>
      <w:del w:id="656" w:author="Master Repository Process" w:date="2021-09-25T08:58:00Z">
        <w:r>
          <w:delText xml:space="preserve"> in</w:delText>
        </w:r>
      </w:del>
      <w:ins w:id="657" w:author="Master Repository Process" w:date="2021-09-25T08:58:00Z">
        <w:r>
          <w:t>:</w:t>
        </w:r>
      </w:ins>
      <w:r>
        <w:t xml:space="preserve"> Gazette 10 Sep 2010 p. 4393-4; amended</w:t>
      </w:r>
      <w:del w:id="658" w:author="Master Repository Process" w:date="2021-09-25T08:58:00Z">
        <w:r>
          <w:delText xml:space="preserve"> in</w:delText>
        </w:r>
      </w:del>
      <w:ins w:id="659" w:author="Master Repository Process" w:date="2021-09-25T08:58:00Z">
        <w:r>
          <w:t>:</w:t>
        </w:r>
      </w:ins>
      <w:r>
        <w:t xml:space="preserve"> Gazette 10 Feb 2015 p. 625; 10 Jan 2017 p. 308.]</w:t>
      </w:r>
    </w:p>
    <w:p>
      <w:pPr>
        <w:pStyle w:val="Heading5"/>
      </w:pPr>
      <w:bookmarkStart w:id="660" w:name="_Toc496109621"/>
      <w:bookmarkStart w:id="661" w:name="_Toc486599134"/>
      <w:r>
        <w:rPr>
          <w:rStyle w:val="CharSectno"/>
        </w:rPr>
        <w:t>60</w:t>
      </w:r>
      <w:r>
        <w:t>.</w:t>
      </w:r>
      <w:r>
        <w:tab/>
        <w:t>Prescribed offences and modified penalties</w:t>
      </w:r>
      <w:bookmarkEnd w:id="660"/>
      <w:bookmarkEnd w:id="661"/>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w:t>
      </w:r>
      <w:del w:id="662" w:author="Master Repository Process" w:date="2021-09-25T08:58:00Z">
        <w:r>
          <w:delText xml:space="preserve"> in</w:delText>
        </w:r>
      </w:del>
      <w:ins w:id="663" w:author="Master Repository Process" w:date="2021-09-25T08:58:00Z">
        <w:r>
          <w:t>:</w:t>
        </w:r>
      </w:ins>
      <w:r>
        <w:t xml:space="preserve"> Gazette 10 Sep 2010 p. 4394.]</w:t>
      </w:r>
    </w:p>
    <w:p>
      <w:pPr>
        <w:pStyle w:val="Heading5"/>
      </w:pPr>
      <w:bookmarkStart w:id="664" w:name="_Toc496109622"/>
      <w:bookmarkStart w:id="665" w:name="_Toc486599135"/>
      <w:r>
        <w:rPr>
          <w:rStyle w:val="CharSectno"/>
        </w:rPr>
        <w:t>61</w:t>
      </w:r>
      <w:r>
        <w:t>.</w:t>
      </w:r>
      <w:r>
        <w:tab/>
        <w:t>Authorised officers and approved officers</w:t>
      </w:r>
      <w:bookmarkEnd w:id="664"/>
      <w:bookmarkEnd w:id="665"/>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w:t>
      </w:r>
      <w:del w:id="666" w:author="Master Repository Process" w:date="2021-09-25T08:58:00Z">
        <w:r>
          <w:delText xml:space="preserve"> in</w:delText>
        </w:r>
      </w:del>
      <w:ins w:id="667" w:author="Master Repository Process" w:date="2021-09-25T08:58:00Z">
        <w:r>
          <w:t>:</w:t>
        </w:r>
      </w:ins>
      <w:r>
        <w:t xml:space="preserve"> Gazette 10 Sep 2010 p. 4394.]</w:t>
      </w:r>
    </w:p>
    <w:p>
      <w:pPr>
        <w:pStyle w:val="Heading5"/>
      </w:pPr>
      <w:bookmarkStart w:id="668" w:name="_Toc496109623"/>
      <w:bookmarkStart w:id="669" w:name="_Toc486599136"/>
      <w:r>
        <w:rPr>
          <w:rStyle w:val="CharSectno"/>
        </w:rPr>
        <w:t>62</w:t>
      </w:r>
      <w:r>
        <w:t>.</w:t>
      </w:r>
      <w:r>
        <w:tab/>
        <w:t>Forms</w:t>
      </w:r>
      <w:bookmarkEnd w:id="668"/>
      <w:bookmarkEnd w:id="669"/>
    </w:p>
    <w:p>
      <w:pPr>
        <w:pStyle w:val="Subsection"/>
      </w:pPr>
      <w:r>
        <w:tab/>
      </w:r>
      <w:r>
        <w:tab/>
        <w:t>The forms set out in Schedule 5 are prescribed in relation to the matters specified in those forms.</w:t>
      </w:r>
    </w:p>
    <w:p>
      <w:pPr>
        <w:pStyle w:val="Footnotesection"/>
      </w:pPr>
      <w:r>
        <w:tab/>
        <w:t>[Regulation 62 inserted</w:t>
      </w:r>
      <w:del w:id="670" w:author="Master Repository Process" w:date="2021-09-25T08:58:00Z">
        <w:r>
          <w:delText xml:space="preserve"> in</w:delText>
        </w:r>
      </w:del>
      <w:ins w:id="671" w:author="Master Repository Process" w:date="2021-09-25T08:58:00Z">
        <w:r>
          <w:t>:</w:t>
        </w:r>
      </w:ins>
      <w:r>
        <w:t xml:space="preserve"> Gazette 10 Sep 2010 p. 4394.]</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72" w:name="_Toc487196110"/>
      <w:bookmarkStart w:id="673" w:name="_Toc492304647"/>
      <w:bookmarkStart w:id="674" w:name="_Toc492304860"/>
      <w:bookmarkStart w:id="675" w:name="_Toc492305156"/>
      <w:bookmarkStart w:id="676" w:name="_Toc494463837"/>
      <w:bookmarkStart w:id="677" w:name="_Toc496109624"/>
      <w:bookmarkStart w:id="678" w:name="_Toc450221319"/>
      <w:bookmarkStart w:id="679" w:name="_Toc450295055"/>
      <w:bookmarkStart w:id="680" w:name="_Toc455401250"/>
      <w:bookmarkStart w:id="681" w:name="_Toc473036305"/>
      <w:bookmarkStart w:id="682" w:name="_Toc473036454"/>
      <w:bookmarkStart w:id="683" w:name="_Toc473106941"/>
      <w:bookmarkStart w:id="684" w:name="_Toc486585380"/>
      <w:bookmarkStart w:id="685" w:name="_Toc486599045"/>
      <w:bookmarkStart w:id="686" w:name="_Toc486599137"/>
      <w:r>
        <w:rPr>
          <w:rStyle w:val="CharSchNo"/>
        </w:rPr>
        <w:t>Schedule 1</w:t>
      </w:r>
      <w:r>
        <w:t> — </w:t>
      </w:r>
      <w:r>
        <w:rPr>
          <w:rStyle w:val="CharSchText"/>
        </w:rPr>
        <w:t>Warning signs about purchase of tobacco products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ShoulderClause"/>
      </w:pPr>
      <w:r>
        <w:t>[r. 49(b)]</w:t>
      </w:r>
    </w:p>
    <w:p>
      <w:pPr>
        <w:pStyle w:val="yFootnoteheading"/>
        <w:spacing w:after="120"/>
      </w:pPr>
      <w:r>
        <w:tab/>
        <w:t>[Heading inserted</w:t>
      </w:r>
      <w:del w:id="687" w:author="Master Repository Process" w:date="2021-09-25T08:58:00Z">
        <w:r>
          <w:delText xml:space="preserve"> in</w:delText>
        </w:r>
      </w:del>
      <w:ins w:id="688" w:author="Master Repository Process" w:date="2021-09-25T08:58:00Z">
        <w:r>
          <w:t>:</w:t>
        </w:r>
      </w:ins>
      <w:r>
        <w:t xml:space="preserve">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w:t>
      </w:r>
      <w:del w:id="689" w:author="Master Repository Process" w:date="2021-09-25T08:58:00Z">
        <w:r>
          <w:delText xml:space="preserve"> in</w:delText>
        </w:r>
      </w:del>
      <w:ins w:id="690" w:author="Master Repository Process" w:date="2021-09-25T08:58:00Z">
        <w:r>
          <w:t>:</w:t>
        </w:r>
      </w:ins>
      <w:r>
        <w:t xml:space="preserve"> Gazette 28 Feb 2007 p. 673.]</w:t>
      </w:r>
    </w:p>
    <w:p>
      <w:pPr>
        <w:pStyle w:val="yScheduleHeading"/>
      </w:pPr>
      <w:bookmarkStart w:id="691" w:name="_Toc487196111"/>
      <w:bookmarkStart w:id="692" w:name="_Toc492304648"/>
      <w:bookmarkStart w:id="693" w:name="_Toc492304861"/>
      <w:bookmarkStart w:id="694" w:name="_Toc492305157"/>
      <w:bookmarkStart w:id="695" w:name="_Toc494463838"/>
      <w:bookmarkStart w:id="696" w:name="_Toc496109625"/>
      <w:bookmarkStart w:id="697" w:name="_Toc450221320"/>
      <w:bookmarkStart w:id="698" w:name="_Toc450295056"/>
      <w:bookmarkStart w:id="699" w:name="_Toc455401251"/>
      <w:bookmarkStart w:id="700" w:name="_Toc473036306"/>
      <w:bookmarkStart w:id="701" w:name="_Toc473036455"/>
      <w:bookmarkStart w:id="702" w:name="_Toc473106942"/>
      <w:bookmarkStart w:id="703" w:name="_Toc486585381"/>
      <w:bookmarkStart w:id="704" w:name="_Toc486599046"/>
      <w:bookmarkStart w:id="705" w:name="_Toc486599138"/>
      <w:r>
        <w:rPr>
          <w:rStyle w:val="CharSchNo"/>
        </w:rPr>
        <w:t>Schedule 2</w:t>
      </w:r>
      <w:r>
        <w:t> — </w:t>
      </w:r>
      <w:r>
        <w:rPr>
          <w:rStyle w:val="CharSchText"/>
        </w:rPr>
        <w:t>Health warning signs, general and vending machines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ShoulderClause"/>
      </w:pPr>
      <w:r>
        <w:t>[r. 51(1)(b)]</w:t>
      </w:r>
    </w:p>
    <w:p>
      <w:pPr>
        <w:pStyle w:val="yFootnoteheading"/>
        <w:spacing w:after="120"/>
      </w:pPr>
      <w:r>
        <w:tab/>
        <w:t>[Heading inserted</w:t>
      </w:r>
      <w:del w:id="706" w:author="Master Repository Process" w:date="2021-09-25T08:58:00Z">
        <w:r>
          <w:delText xml:space="preserve"> in</w:delText>
        </w:r>
      </w:del>
      <w:ins w:id="707" w:author="Master Repository Process" w:date="2021-09-25T08:58:00Z">
        <w:r>
          <w:t>:</w:t>
        </w:r>
      </w:ins>
      <w:r>
        <w:t xml:space="preserve">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w:t>
      </w:r>
      <w:del w:id="708" w:author="Master Repository Process" w:date="2021-09-25T08:58:00Z">
        <w:r>
          <w:delText xml:space="preserve"> in</w:delText>
        </w:r>
      </w:del>
      <w:ins w:id="709" w:author="Master Repository Process" w:date="2021-09-25T08:58:00Z">
        <w:r>
          <w:t>:</w:t>
        </w:r>
      </w:ins>
      <w:r>
        <w:t xml:space="preserve"> Gazette 28 Feb 2007 p. 674; amended</w:t>
      </w:r>
      <w:del w:id="710" w:author="Master Repository Process" w:date="2021-09-25T08:58:00Z">
        <w:r>
          <w:delText xml:space="preserve"> in</w:delText>
        </w:r>
      </w:del>
      <w:ins w:id="711" w:author="Master Repository Process" w:date="2021-09-25T08:58:00Z">
        <w:r>
          <w:t>:</w:t>
        </w:r>
      </w:ins>
      <w:r>
        <w:t xml:space="preserve"> Gazette 10 Sep 2010 p. 4394.]</w:t>
      </w:r>
    </w:p>
    <w:p>
      <w:pPr>
        <w:pStyle w:val="yScheduleHeading"/>
      </w:pPr>
      <w:bookmarkStart w:id="712" w:name="_Toc487196112"/>
      <w:bookmarkStart w:id="713" w:name="_Toc492304649"/>
      <w:bookmarkStart w:id="714" w:name="_Toc492304862"/>
      <w:bookmarkStart w:id="715" w:name="_Toc492305158"/>
      <w:bookmarkStart w:id="716" w:name="_Toc494463839"/>
      <w:bookmarkStart w:id="717" w:name="_Toc496109626"/>
      <w:bookmarkStart w:id="718" w:name="_Toc450221321"/>
      <w:bookmarkStart w:id="719" w:name="_Toc450295057"/>
      <w:bookmarkStart w:id="720" w:name="_Toc455401252"/>
      <w:bookmarkStart w:id="721" w:name="_Toc473036307"/>
      <w:bookmarkStart w:id="722" w:name="_Toc473036456"/>
      <w:bookmarkStart w:id="723" w:name="_Toc473106943"/>
      <w:bookmarkStart w:id="724" w:name="_Toc486585382"/>
      <w:bookmarkStart w:id="725" w:name="_Toc486599047"/>
      <w:bookmarkStart w:id="726" w:name="_Toc486599139"/>
      <w:r>
        <w:rPr>
          <w:rStyle w:val="CharSchNo"/>
        </w:rPr>
        <w:t>Schedule 3</w:t>
      </w:r>
      <w:r>
        <w:t> — </w:t>
      </w:r>
      <w:r>
        <w:rPr>
          <w:rStyle w:val="CharSchText"/>
        </w:rPr>
        <w:t>Health warning signs — cigar cabinets, humidified rooms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w:t>
      </w:r>
      <w:del w:id="727" w:author="Master Repository Process" w:date="2021-09-25T08:58:00Z">
        <w:r>
          <w:delText xml:space="preserve"> in</w:delText>
        </w:r>
      </w:del>
      <w:ins w:id="728" w:author="Master Repository Process" w:date="2021-09-25T08:58:00Z">
        <w:r>
          <w:t>:</w:t>
        </w:r>
      </w:ins>
      <w:r>
        <w:t xml:space="preserve">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w:t>
      </w:r>
      <w:del w:id="729" w:author="Master Repository Process" w:date="2021-09-25T08:58:00Z">
        <w:r>
          <w:delText xml:space="preserve"> in</w:delText>
        </w:r>
      </w:del>
      <w:ins w:id="730" w:author="Master Repository Process" w:date="2021-09-25T08:58:00Z">
        <w:r>
          <w:t>:</w:t>
        </w:r>
      </w:ins>
      <w:r>
        <w:t xml:space="preserve"> Gazette 28 Feb 2007 p. 675.]</w:t>
      </w:r>
    </w:p>
    <w:p>
      <w:pPr>
        <w:pStyle w:val="yScheduleHeading"/>
      </w:pPr>
      <w:bookmarkStart w:id="731" w:name="_Toc487196113"/>
      <w:bookmarkStart w:id="732" w:name="_Toc492304650"/>
      <w:bookmarkStart w:id="733" w:name="_Toc492304863"/>
      <w:bookmarkStart w:id="734" w:name="_Toc492305159"/>
      <w:bookmarkStart w:id="735" w:name="_Toc494463840"/>
      <w:bookmarkStart w:id="736" w:name="_Toc496109627"/>
      <w:bookmarkStart w:id="737" w:name="_Toc450221322"/>
      <w:bookmarkStart w:id="738" w:name="_Toc450295058"/>
      <w:bookmarkStart w:id="739" w:name="_Toc455401253"/>
      <w:bookmarkStart w:id="740" w:name="_Toc473036308"/>
      <w:bookmarkStart w:id="741" w:name="_Toc473036457"/>
      <w:bookmarkStart w:id="742" w:name="_Toc473106944"/>
      <w:bookmarkStart w:id="743" w:name="_Toc486585383"/>
      <w:bookmarkStart w:id="744" w:name="_Toc486599048"/>
      <w:bookmarkStart w:id="745" w:name="_Toc486599140"/>
      <w:r>
        <w:rPr>
          <w:rStyle w:val="CharSchNo"/>
        </w:rPr>
        <w:t>Schedule 4</w:t>
      </w:r>
      <w:r>
        <w:t> — </w:t>
      </w:r>
      <w:r>
        <w:rPr>
          <w:rStyle w:val="CharSchText"/>
        </w:rPr>
        <w:t>Prescribed offences and modified penalties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ShoulderClause"/>
      </w:pPr>
      <w:r>
        <w:t>[r. 60]</w:t>
      </w:r>
    </w:p>
    <w:p>
      <w:pPr>
        <w:pStyle w:val="yFootnoteheading"/>
        <w:spacing w:after="80"/>
      </w:pPr>
      <w:r>
        <w:tab/>
        <w:t>[Heading inserted</w:t>
      </w:r>
      <w:del w:id="746" w:author="Master Repository Process" w:date="2021-09-25T08:58:00Z">
        <w:r>
          <w:delText xml:space="preserve"> in</w:delText>
        </w:r>
      </w:del>
      <w:ins w:id="747" w:author="Master Repository Process" w:date="2021-09-25T08:58:00Z">
        <w:r>
          <w:t>:</w:t>
        </w:r>
      </w:ins>
      <w:r>
        <w:t xml:space="preserve">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w:t>
      </w:r>
      <w:del w:id="748" w:author="Master Repository Process" w:date="2021-09-25T08:58:00Z">
        <w:r>
          <w:delText xml:space="preserve"> in</w:delText>
        </w:r>
      </w:del>
      <w:ins w:id="749" w:author="Master Repository Process" w:date="2021-09-25T08:58:00Z">
        <w:r>
          <w:t>:</w:t>
        </w:r>
      </w:ins>
      <w:r>
        <w:t xml:space="preserve"> Gazette 10 Sep 2010 p. 4395-7.]</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51" w:name="_Toc487196114"/>
      <w:bookmarkStart w:id="752" w:name="_Toc492304651"/>
      <w:bookmarkStart w:id="753" w:name="_Toc492304864"/>
      <w:bookmarkStart w:id="754" w:name="_Toc492305160"/>
      <w:bookmarkStart w:id="755" w:name="_Toc494463841"/>
      <w:bookmarkStart w:id="756" w:name="_Toc496109628"/>
      <w:bookmarkStart w:id="757" w:name="_Toc450221323"/>
      <w:bookmarkStart w:id="758" w:name="_Toc450295059"/>
      <w:bookmarkStart w:id="759" w:name="_Toc455401254"/>
      <w:bookmarkStart w:id="760" w:name="_Toc473036309"/>
      <w:bookmarkStart w:id="761" w:name="_Toc473036458"/>
      <w:bookmarkStart w:id="762" w:name="_Toc473106945"/>
      <w:bookmarkStart w:id="763" w:name="_Toc486585384"/>
      <w:bookmarkStart w:id="764" w:name="_Toc486599049"/>
      <w:bookmarkStart w:id="765" w:name="_Toc486599141"/>
      <w:r>
        <w:rPr>
          <w:rStyle w:val="CharSchNo"/>
        </w:rPr>
        <w:t>Schedule 5</w:t>
      </w:r>
      <w:r>
        <w:t> — </w:t>
      </w:r>
      <w:r>
        <w:rPr>
          <w:rStyle w:val="CharSchText"/>
        </w:rPr>
        <w:t>Forms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yShoulderClause"/>
      </w:pPr>
      <w:r>
        <w:t>[r. 62]</w:t>
      </w:r>
    </w:p>
    <w:p>
      <w:pPr>
        <w:pStyle w:val="yFootnoteheading"/>
      </w:pPr>
      <w:r>
        <w:tab/>
        <w:t>[Heading inserted</w:t>
      </w:r>
      <w:del w:id="766" w:author="Master Repository Process" w:date="2021-09-25T08:58:00Z">
        <w:r>
          <w:delText xml:space="preserve"> in</w:delText>
        </w:r>
      </w:del>
      <w:ins w:id="767" w:author="Master Repository Process" w:date="2021-09-25T08:58:00Z">
        <w:r>
          <w:t>:</w:t>
        </w:r>
      </w:ins>
      <w:r>
        <w:t xml:space="preserve">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w:t>
      </w:r>
      <w:del w:id="768" w:author="Master Repository Process" w:date="2021-09-25T08:58:00Z">
        <w:r>
          <w:delText xml:space="preserve"> in</w:delText>
        </w:r>
      </w:del>
      <w:ins w:id="769" w:author="Master Repository Process" w:date="2021-09-25T08:58:00Z">
        <w:r>
          <w:t>:</w:t>
        </w:r>
      </w:ins>
      <w:r>
        <w:t xml:space="preserve"> Gazette 10 Sep 2010 p. 4397-9; amended</w:t>
      </w:r>
      <w:del w:id="770" w:author="Master Repository Process" w:date="2021-09-25T08:58:00Z">
        <w:r>
          <w:delText xml:space="preserve"> in</w:delText>
        </w:r>
      </w:del>
      <w:ins w:id="771" w:author="Master Repository Process" w:date="2021-09-25T08:58:00Z">
        <w:r>
          <w:t>:</w:t>
        </w:r>
      </w:ins>
      <w:r>
        <w:t xml:space="preserve">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w:t>
      </w:r>
      <w:del w:id="772" w:author="Master Repository Process" w:date="2021-09-25T08:58:00Z">
        <w:r>
          <w:delText xml:space="preserve"> in</w:delText>
        </w:r>
      </w:del>
      <w:ins w:id="773" w:author="Master Repository Process" w:date="2021-09-25T08:58:00Z">
        <w:r>
          <w:t>:</w:t>
        </w:r>
      </w:ins>
      <w:r>
        <w:t xml:space="preserve">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774" w:name="_Toc487196115"/>
      <w:bookmarkStart w:id="775" w:name="_Toc492304652"/>
      <w:bookmarkStart w:id="776" w:name="_Toc492304865"/>
      <w:bookmarkStart w:id="777" w:name="_Toc492305161"/>
      <w:bookmarkStart w:id="778" w:name="_Toc494463842"/>
      <w:bookmarkStart w:id="779" w:name="_Toc496109629"/>
      <w:bookmarkStart w:id="780" w:name="_Toc450221324"/>
      <w:bookmarkStart w:id="781" w:name="_Toc450295060"/>
      <w:bookmarkStart w:id="782" w:name="_Toc455401255"/>
      <w:bookmarkStart w:id="783" w:name="_Toc473036310"/>
      <w:bookmarkStart w:id="784" w:name="_Toc473036459"/>
      <w:bookmarkStart w:id="785" w:name="_Toc473106946"/>
      <w:bookmarkStart w:id="786" w:name="_Toc486585385"/>
      <w:bookmarkStart w:id="787" w:name="_Toc486599050"/>
      <w:bookmarkStart w:id="788" w:name="_Toc486599142"/>
      <w:r>
        <w:t>Notes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Subsection"/>
      </w:pPr>
      <w:r>
        <w:rPr>
          <w:vertAlign w:val="superscript"/>
        </w:rPr>
        <w:t>1</w:t>
      </w:r>
      <w:r>
        <w:tab/>
        <w:t xml:space="preserve">This is a compilation of the </w:t>
      </w:r>
      <w:r>
        <w:rPr>
          <w:i/>
          <w:noProof/>
        </w:rPr>
        <w:t>Tobacco Products Control Regulations 2006</w:t>
      </w:r>
      <w:r>
        <w:t xml:space="preserve"> and includes the amendments made by the other written laws referred to in the following table.  The table also contains information about any reprint.</w:t>
      </w:r>
    </w:p>
    <w:p>
      <w:pPr>
        <w:pStyle w:val="nHeading3"/>
      </w:pPr>
      <w:bookmarkStart w:id="789" w:name="_Toc496109630"/>
      <w:bookmarkStart w:id="790" w:name="_Toc486599143"/>
      <w:r>
        <w:t>Compilation table</w:t>
      </w:r>
      <w:bookmarkEnd w:id="789"/>
      <w:bookmarkEnd w:id="7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Tobacco Products Control Amendment Regulations (No. 3) 2016</w:t>
            </w:r>
          </w:p>
        </w:tc>
        <w:tc>
          <w:tcPr>
            <w:tcW w:w="1276" w:type="dxa"/>
          </w:tcPr>
          <w:p>
            <w:pPr>
              <w:pStyle w:val="nTable"/>
              <w:spacing w:after="40"/>
            </w:pPr>
            <w:r>
              <w:t>26 Jul 2016 p. 3150</w:t>
            </w:r>
          </w:p>
        </w:tc>
        <w:tc>
          <w:tcPr>
            <w:tcW w:w="2693" w:type="dxa"/>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 xml:space="preserve">Regulations other than r. 1 and 2: </w:t>
            </w:r>
            <w:r>
              <w:rPr>
                <w:bCs/>
                <w:snapToGrid w:val="0"/>
                <w:spacing w:val="-2"/>
              </w:rPr>
              <w:t xml:space="preserve">1 Sep 2016 (see r. 2(b) and </w:t>
            </w:r>
            <w:r>
              <w:rPr>
                <w:bCs/>
                <w:i/>
                <w:snapToGrid w:val="0"/>
                <w:spacing w:val="-2"/>
              </w:rPr>
              <w:t xml:space="preserve">Gazette </w:t>
            </w:r>
            <w:r>
              <w:rPr>
                <w:bCs/>
                <w:snapToGrid w:val="0"/>
                <w:spacing w:val="-2"/>
              </w:rPr>
              <w:t>26 Jul 2016 p. 3145)</w:t>
            </w:r>
          </w:p>
        </w:tc>
      </w:tr>
      <w:tr>
        <w:tc>
          <w:tcPr>
            <w:tcW w:w="3118" w:type="dxa"/>
          </w:tcPr>
          <w:p>
            <w:pPr>
              <w:pStyle w:val="nTable"/>
              <w:spacing w:after="40"/>
              <w:rPr>
                <w:i/>
              </w:rPr>
            </w:pPr>
            <w:r>
              <w:rPr>
                <w:i/>
              </w:rPr>
              <w:t>Health Regulations Amendment (Public Health) Regulations 2016</w:t>
            </w:r>
            <w:r>
              <w:t xml:space="preserve"> Pt. 34</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tcPr>
          <w:p>
            <w:pPr>
              <w:pStyle w:val="nTable"/>
              <w:spacing w:after="40"/>
              <w:rPr>
                <w:i/>
              </w:rPr>
            </w:pPr>
            <w:r>
              <w:rPr>
                <w:i/>
              </w:rPr>
              <w:t>Health Regulations Amendment (Fees and Charges) Regulations 2017</w:t>
            </w:r>
            <w:r>
              <w:t xml:space="preserve"> Pt. 11</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rPr>
          <w:ins w:id="791" w:author="Master Repository Process" w:date="2021-09-25T08:58:00Z"/>
        </w:trPr>
        <w:tc>
          <w:tcPr>
            <w:tcW w:w="7087" w:type="dxa"/>
            <w:gridSpan w:val="3"/>
            <w:tcBorders>
              <w:bottom w:val="single" w:sz="8" w:space="0" w:color="auto"/>
            </w:tcBorders>
            <w:shd w:val="clear" w:color="auto" w:fill="auto"/>
          </w:tcPr>
          <w:p>
            <w:pPr>
              <w:pStyle w:val="nTable"/>
              <w:spacing w:after="40"/>
              <w:rPr>
                <w:ins w:id="792" w:author="Master Repository Process" w:date="2021-09-25T08:58:00Z"/>
                <w:bCs/>
                <w:snapToGrid w:val="0"/>
              </w:rPr>
            </w:pPr>
            <w:ins w:id="793" w:author="Master Repository Process" w:date="2021-09-25T08:58:00Z">
              <w:r>
                <w:rPr>
                  <w:b/>
                  <w:bCs/>
                  <w:snapToGrid w:val="0"/>
                </w:rPr>
                <w:t xml:space="preserve">Reprint 3: The </w:t>
              </w:r>
              <w:r>
                <w:rPr>
                  <w:b/>
                  <w:bCs/>
                  <w:i/>
                  <w:noProof/>
                  <w:snapToGrid w:val="0"/>
                </w:rPr>
                <w:t>Tobacco Products Control Regulations 2006</w:t>
              </w:r>
              <w:r>
                <w:rPr>
                  <w:b/>
                  <w:bCs/>
                  <w:snapToGrid w:val="0"/>
                </w:rPr>
                <w:t xml:space="preserve"> as at 13 Oct 2017</w:t>
              </w:r>
              <w:r>
                <w:rPr>
                  <w:bCs/>
                  <w:snapToGrid w:val="0"/>
                </w:rPr>
                <w:t xml:space="preserve"> (includes amendments listed above)</w:t>
              </w:r>
            </w:ins>
          </w:p>
        </w:tc>
      </w:tr>
    </w:tbl>
    <w:p>
      <w:pPr>
        <w:pStyle w:val="nSubsection"/>
        <w:rPr>
          <w:ins w:id="794" w:author="Master Repository Process" w:date="2021-09-25T08:58:00Z"/>
        </w:rPr>
      </w:pPr>
      <w:ins w:id="795" w:author="Master Repository Process" w:date="2021-09-25T08:58:00Z">
        <w:r>
          <w:rPr>
            <w:vertAlign w:val="superscript"/>
          </w:rPr>
          <w:t>2</w:t>
        </w:r>
        <w:r>
          <w:tab/>
          <w:t xml:space="preserve">Repealed by the </w:t>
        </w:r>
        <w:r>
          <w:rPr>
            <w:i/>
          </w:rPr>
          <w:t>Competition and Consumer (Tobacco) Information Standard 2011</w:t>
        </w:r>
        <w:r>
          <w:t xml:space="preserve"> cl. 1.7.</w:t>
        </w:r>
      </w:ins>
    </w:p>
    <w:p>
      <w:pPr>
        <w:rPr>
          <w:iCs/>
        </w:rPr>
      </w:pPr>
    </w:p>
    <w:p>
      <w:pPr>
        <w:rPr>
          <w:iCs/>
        </w:r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96" w:name="Compilation"/>
    <w:bookmarkEnd w:id="79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7" w:name="Coversheet"/>
    <w:bookmarkEnd w:id="7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0" w:name="Schedule"/>
    <w:bookmarkEnd w:id="7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707123914"/>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 w:name="WAFER_20170707123914" w:val="RemoveTocBookmarks,RemoveUnusedBookmarks,RemoveLanguageTags,UsedStyles,ResetPageSize,RemoveCustomizations"/>
    <w:docVar w:name="WAFER_20170707123914_GUID" w:val="3b67c984-51d3-4add-9b28-8267c77f2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ECF4044-5940-48E8-A2AE-F6BD263C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header" Target="header13.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jpeg"/><Relationship Id="rId28" Type="http://schemas.openxmlformats.org/officeDocument/2006/relationships/image" Target="media/image6.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DEF3A-8764-4363-8D34-A995E3DDC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10938</Words>
  <Characters>51632</Characters>
  <Application>Microsoft Office Word</Application>
  <DocSecurity>0</DocSecurity>
  <Lines>1665</Lines>
  <Paragraphs>1025</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02-n0-00 - 03-a0-02</dc:title>
  <dc:subject/>
  <dc:creator/>
  <cp:keywords/>
  <dc:description/>
  <cp:lastModifiedBy>Master Repository Process</cp:lastModifiedBy>
  <cp:revision>2</cp:revision>
  <cp:lastPrinted>2017-10-18T01:42:00Z</cp:lastPrinted>
  <dcterms:created xsi:type="dcterms:W3CDTF">2021-09-25T00:58:00Z</dcterms:created>
  <dcterms:modified xsi:type="dcterms:W3CDTF">2021-09-25T00:58:00Z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DocumentType">
    <vt:lpwstr>Reg</vt:lpwstr>
  </property>
  <property fmtid="{D5CDD505-2E9C-101B-9397-08002B2CF9AE}" pid="5" name="ReprintedAsAt">
    <vt:filetime>2017-10-12T16:00:00Z</vt:filetime>
  </property>
  <property fmtid="{D5CDD505-2E9C-101B-9397-08002B2CF9AE}" pid="6" name="ReprintNo">
    <vt:lpwstr>3</vt:lpwstr>
  </property>
  <property fmtid="{D5CDD505-2E9C-101B-9397-08002B2CF9AE}" pid="7" name="CommencementDate">
    <vt:lpwstr>20171013</vt:lpwstr>
  </property>
  <property fmtid="{D5CDD505-2E9C-101B-9397-08002B2CF9AE}" pid="8" name="FromSuffix">
    <vt:lpwstr>02-n0-00</vt:lpwstr>
  </property>
  <property fmtid="{D5CDD505-2E9C-101B-9397-08002B2CF9AE}" pid="9" name="FromAsAtDate">
    <vt:lpwstr>01 Jul 2017</vt:lpwstr>
  </property>
  <property fmtid="{D5CDD505-2E9C-101B-9397-08002B2CF9AE}" pid="10" name="ToSuffix">
    <vt:lpwstr>03-a0-02</vt:lpwstr>
  </property>
  <property fmtid="{D5CDD505-2E9C-101B-9397-08002B2CF9AE}" pid="11" name="ToAsAtDate">
    <vt:lpwstr>13 Oct 2017</vt:lpwstr>
  </property>
</Properties>
</file>