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2017</w:t>
      </w:r>
      <w:r>
        <w:fldChar w:fldCharType="end"/>
      </w:r>
      <w:r>
        <w:t xml:space="preserve">, </w:t>
      </w:r>
      <w:r>
        <w:fldChar w:fldCharType="begin"/>
      </w:r>
      <w:r>
        <w:instrText xml:space="preserve"> DocProperty FromSuffix </w:instrText>
      </w:r>
      <w:r>
        <w:fldChar w:fldCharType="separate"/>
      </w:r>
      <w:r>
        <w:t>14-c0-00</w:t>
      </w:r>
      <w:r>
        <w:fldChar w:fldCharType="end"/>
      </w:r>
      <w:r>
        <w:t>] and [</w:t>
      </w:r>
      <w:r>
        <w:fldChar w:fldCharType="begin"/>
      </w:r>
      <w:r>
        <w:instrText xml:space="preserve"> DocProperty ToAsAtDate</w:instrText>
      </w:r>
      <w:r>
        <w:fldChar w:fldCharType="separate"/>
      </w:r>
      <w:r>
        <w:t>28 Oct 2017</w:t>
      </w:r>
      <w:r>
        <w:fldChar w:fldCharType="end"/>
      </w:r>
      <w:r>
        <w:t xml:space="preserve">, </w:t>
      </w:r>
      <w:r>
        <w:fldChar w:fldCharType="begin"/>
      </w:r>
      <w:r>
        <w:instrText xml:space="preserve"> DocProperty ToSuffix</w:instrText>
      </w:r>
      <w:r>
        <w:fldChar w:fldCharType="separate"/>
      </w:r>
      <w:r>
        <w:t>14-d0-00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1" w:name="_Toc496793311"/>
      <w:bookmarkStart w:id="2" w:name="_Toc491947989"/>
      <w:bookmarkStart w:id="3" w:name="_Toc491948420"/>
      <w:bookmarkStart w:id="4" w:name="_Toc49195724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496793312"/>
      <w:bookmarkStart w:id="7" w:name="_Toc491957241"/>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8" w:name="_Toc496793313"/>
      <w:bookmarkStart w:id="9" w:name="_Toc491957242"/>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496793314"/>
      <w:bookmarkStart w:id="11" w:name="_Toc491957243"/>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rPr>
          <w:b/>
        </w:rPr>
        <w:tab/>
      </w:r>
      <w:r>
        <w:rPr>
          <w:rStyle w:val="CharDefText"/>
        </w:rPr>
        <w:t>commercial fishing licence</w:t>
      </w:r>
      <w:r>
        <w:t xml:space="preserve"> means a licence referred to in regulation 121;</w:t>
      </w:r>
    </w:p>
    <w:p>
      <w:pPr>
        <w:pStyle w:val="Defstart"/>
        <w:keepNext/>
      </w:pPr>
      <w:r>
        <w:lastRenderedPageBreak/>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in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p>
    <w:p>
      <w:pPr>
        <w:pStyle w:val="Ednotesection"/>
      </w:pPr>
      <w:r>
        <w:t>[</w:t>
      </w:r>
      <w:r>
        <w:rPr>
          <w:b/>
        </w:rPr>
        <w:t>3A.</w:t>
      </w:r>
      <w:r>
        <w:tab/>
        <w:t>Deleted in Gazette 4 Nov 2005 p. 5301.]</w:t>
      </w:r>
    </w:p>
    <w:p>
      <w:pPr>
        <w:pStyle w:val="Heading5"/>
        <w:rPr>
          <w:snapToGrid w:val="0"/>
        </w:rPr>
      </w:pPr>
      <w:bookmarkStart w:id="12" w:name="_Toc496793315"/>
      <w:bookmarkStart w:id="13" w:name="_Toc491957244"/>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2"/>
      <w:bookmarkEnd w:id="13"/>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4" w:name="_Toc496793316"/>
      <w:bookmarkStart w:id="15" w:name="_Toc491957245"/>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4"/>
      <w:bookmarkEnd w:id="15"/>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6" w:name="_Toc496793317"/>
      <w:bookmarkStart w:id="17" w:name="_Toc491957246"/>
      <w:r>
        <w:rPr>
          <w:rStyle w:val="CharSectno"/>
        </w:rPr>
        <w:t>6</w:t>
      </w:r>
      <w:r>
        <w:rPr>
          <w:snapToGrid w:val="0"/>
        </w:rPr>
        <w:t>.</w:t>
      </w:r>
      <w:r>
        <w:rPr>
          <w:snapToGrid w:val="0"/>
        </w:rPr>
        <w:tab/>
        <w:t>Fee prescribed for exemption application (Act s. 7(4))</w:t>
      </w:r>
      <w:bookmarkEnd w:id="16"/>
      <w:bookmarkEnd w:id="17"/>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8" w:name="_Toc496793318"/>
      <w:bookmarkStart w:id="19" w:name="_Toc491957247"/>
      <w:r>
        <w:rPr>
          <w:rStyle w:val="CharSectno"/>
        </w:rPr>
        <w:t>7</w:t>
      </w:r>
      <w:r>
        <w:rPr>
          <w:snapToGrid w:val="0"/>
        </w:rPr>
        <w:t>.</w:t>
      </w:r>
      <w:r>
        <w:rPr>
          <w:snapToGrid w:val="0"/>
        </w:rPr>
        <w:tab/>
        <w:t>Exemption, power to require return of</w:t>
      </w:r>
      <w:bookmarkEnd w:id="18"/>
      <w:bookmarkEnd w:id="19"/>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in Gazette 6 Jul 2007 p. 3389.]</w:t>
      </w:r>
    </w:p>
    <w:p>
      <w:pPr>
        <w:pStyle w:val="Heading2"/>
      </w:pPr>
      <w:bookmarkStart w:id="20" w:name="_Toc496793319"/>
      <w:bookmarkStart w:id="21" w:name="_Toc491947997"/>
      <w:bookmarkStart w:id="22" w:name="_Toc491948428"/>
      <w:bookmarkStart w:id="23" w:name="_Toc491957248"/>
      <w:r>
        <w:rPr>
          <w:rStyle w:val="CharPartNo"/>
        </w:rPr>
        <w:t>Part 2</w:t>
      </w:r>
      <w:r>
        <w:rPr>
          <w:rStyle w:val="CharDivNo"/>
        </w:rPr>
        <w:t> </w:t>
      </w:r>
      <w:r>
        <w:t>—</w:t>
      </w:r>
      <w:r>
        <w:rPr>
          <w:rStyle w:val="CharDivText"/>
        </w:rPr>
        <w:t> </w:t>
      </w:r>
      <w:r>
        <w:rPr>
          <w:rStyle w:val="CharPartText"/>
        </w:rPr>
        <w:t>Administration</w:t>
      </w:r>
      <w:bookmarkEnd w:id="20"/>
      <w:bookmarkEnd w:id="21"/>
      <w:bookmarkEnd w:id="22"/>
      <w:bookmarkEnd w:id="23"/>
    </w:p>
    <w:p>
      <w:pPr>
        <w:pStyle w:val="Heading5"/>
        <w:rPr>
          <w:snapToGrid w:val="0"/>
        </w:rPr>
      </w:pPr>
      <w:bookmarkStart w:id="24" w:name="_Toc496793320"/>
      <w:bookmarkStart w:id="25" w:name="_Toc491957249"/>
      <w:r>
        <w:rPr>
          <w:rStyle w:val="CharSectno"/>
        </w:rPr>
        <w:t>8</w:t>
      </w:r>
      <w:r>
        <w:rPr>
          <w:snapToGrid w:val="0"/>
        </w:rPr>
        <w:t>.</w:t>
      </w:r>
      <w:r>
        <w:rPr>
          <w:snapToGrid w:val="0"/>
        </w:rPr>
        <w:tab/>
        <w:t>Common seal of Minister for Fisheries, use of etc.</w:t>
      </w:r>
      <w:bookmarkEnd w:id="24"/>
      <w:bookmarkEnd w:id="25"/>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in Gazette 6 Jul 2007 p. 3389.]</w:t>
      </w:r>
    </w:p>
    <w:p>
      <w:pPr>
        <w:pStyle w:val="Ednotepart"/>
      </w:pPr>
      <w:r>
        <w:t>[Part 3 (r. 9) deleted in Gazette 23 Jan 2015 p. 400.]</w:t>
      </w:r>
    </w:p>
    <w:p>
      <w:pPr>
        <w:pStyle w:val="Heading2"/>
      </w:pPr>
      <w:bookmarkStart w:id="26" w:name="_Toc496793321"/>
      <w:bookmarkStart w:id="27" w:name="_Toc491947999"/>
      <w:bookmarkStart w:id="28" w:name="_Toc491948430"/>
      <w:bookmarkStart w:id="29" w:name="_Toc491957250"/>
      <w:r>
        <w:rPr>
          <w:rStyle w:val="CharPartNo"/>
        </w:rPr>
        <w:t>Part 4</w:t>
      </w:r>
      <w:r>
        <w:t> — </w:t>
      </w:r>
      <w:r>
        <w:rPr>
          <w:rStyle w:val="CharPartText"/>
        </w:rPr>
        <w:t>General regulation of fishing</w:t>
      </w:r>
      <w:bookmarkEnd w:id="26"/>
      <w:bookmarkEnd w:id="27"/>
      <w:bookmarkEnd w:id="28"/>
      <w:bookmarkEnd w:id="29"/>
    </w:p>
    <w:p>
      <w:pPr>
        <w:pStyle w:val="Heading3"/>
        <w:spacing w:before="180"/>
      </w:pPr>
      <w:bookmarkStart w:id="30" w:name="_Toc496793322"/>
      <w:bookmarkStart w:id="31" w:name="_Toc491948000"/>
      <w:bookmarkStart w:id="32" w:name="_Toc491948431"/>
      <w:bookmarkStart w:id="33" w:name="_Toc491957251"/>
      <w:r>
        <w:rPr>
          <w:rStyle w:val="CharDivNo"/>
        </w:rPr>
        <w:t>Division 1</w:t>
      </w:r>
      <w:r>
        <w:rPr>
          <w:snapToGrid w:val="0"/>
        </w:rPr>
        <w:t> — </w:t>
      </w:r>
      <w:r>
        <w:rPr>
          <w:rStyle w:val="CharDivText"/>
        </w:rPr>
        <w:t>Protected fish</w:t>
      </w:r>
      <w:bookmarkEnd w:id="30"/>
      <w:bookmarkEnd w:id="31"/>
      <w:bookmarkEnd w:id="32"/>
      <w:bookmarkEnd w:id="33"/>
    </w:p>
    <w:p>
      <w:pPr>
        <w:pStyle w:val="Heading5"/>
        <w:spacing w:before="180"/>
      </w:pPr>
      <w:bookmarkStart w:id="34" w:name="_Toc496793323"/>
      <w:bookmarkStart w:id="35" w:name="_Toc491957252"/>
      <w:r>
        <w:rPr>
          <w:rStyle w:val="CharSectno"/>
        </w:rPr>
        <w:t>10</w:t>
      </w:r>
      <w:r>
        <w:t>.</w:t>
      </w:r>
      <w:r>
        <w:tab/>
        <w:t>Classes of fish prescribed (Act s. 45)</w:t>
      </w:r>
      <w:bookmarkEnd w:id="34"/>
      <w:bookmarkEnd w:id="35"/>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in Gazette 14 Sep 2012 p. 4372</w:t>
      </w:r>
      <w:r>
        <w:noBreakHyphen/>
        <w:t>3.]</w:t>
      </w:r>
    </w:p>
    <w:p>
      <w:pPr>
        <w:pStyle w:val="Heading5"/>
        <w:spacing w:before="180"/>
      </w:pPr>
      <w:bookmarkStart w:id="36" w:name="_Toc496793324"/>
      <w:bookmarkStart w:id="37" w:name="_Toc491957253"/>
      <w:r>
        <w:rPr>
          <w:rStyle w:val="CharSectno"/>
        </w:rPr>
        <w:t>11</w:t>
      </w:r>
      <w:r>
        <w:t>.</w:t>
      </w:r>
      <w:r>
        <w:tab/>
        <w:t>Defences etc. prescribed (Act s. 48)</w:t>
      </w:r>
      <w:bookmarkEnd w:id="36"/>
      <w:bookmarkEnd w:id="37"/>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shark,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shark,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weedy seadragon, it is a defence that the fish was taken by a person acting under a managed fishery licence granted in respect of the Marine Aquarium Fish Managed Fishery.</w:t>
      </w:r>
    </w:p>
    <w:p>
      <w:pPr>
        <w:pStyle w:val="Footnotesection"/>
      </w:pPr>
      <w:r>
        <w:tab/>
        <w:t>[Regulation 11 inserted in Gazette 10 Nov 2006 p. 4704</w:t>
      </w:r>
      <w:r>
        <w:noBreakHyphen/>
        <w:t>5; amended in Gazette 13 Feb 2009 p. 298; 2 Nov 2011 p. 4620.]</w:t>
      </w:r>
    </w:p>
    <w:p>
      <w:pPr>
        <w:pStyle w:val="Heading5"/>
        <w:spacing w:before="180"/>
        <w:rPr>
          <w:snapToGrid w:val="0"/>
        </w:rPr>
      </w:pPr>
      <w:bookmarkStart w:id="38" w:name="_Toc496793325"/>
      <w:bookmarkStart w:id="39" w:name="_Toc491957254"/>
      <w:r>
        <w:rPr>
          <w:rStyle w:val="CharSectno"/>
        </w:rPr>
        <w:t>12</w:t>
      </w:r>
      <w:r>
        <w:rPr>
          <w:snapToGrid w:val="0"/>
        </w:rPr>
        <w:t>.</w:t>
      </w:r>
      <w:r>
        <w:rPr>
          <w:snapToGrid w:val="0"/>
        </w:rPr>
        <w:tab/>
        <w:t>Totally protected rock lobsters and crabs to be released</w:t>
      </w:r>
      <w:bookmarkEnd w:id="38"/>
      <w:bookmarkEnd w:id="39"/>
    </w:p>
    <w:p>
      <w:pPr>
        <w:pStyle w:val="Subsection"/>
        <w:spacing w:before="120"/>
        <w:rPr>
          <w:snapToGrid w:val="0"/>
        </w:rPr>
      </w:pPr>
      <w:r>
        <w:rPr>
          <w:snapToGrid w:val="0"/>
        </w:rPr>
        <w:tab/>
        <w:t>(1)</w:t>
      </w:r>
      <w:r>
        <w:rPr>
          <w:snapToGrid w:val="0"/>
        </w:rPr>
        <w:tab/>
        <w:t>Any person who takes from the sea any totally protected fish that is a rock lobster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The master of a boat must ensure that any totally protected fish that is a rock lobster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in Gazette 7 Aug 2015 p. 3200</w:t>
      </w:r>
      <w:r>
        <w:noBreakHyphen/>
        <w:t>1.]</w:t>
      </w:r>
    </w:p>
    <w:p>
      <w:pPr>
        <w:pStyle w:val="Heading5"/>
        <w:spacing w:before="180"/>
        <w:rPr>
          <w:snapToGrid w:val="0"/>
        </w:rPr>
      </w:pPr>
      <w:bookmarkStart w:id="40" w:name="_Toc496793326"/>
      <w:bookmarkStart w:id="41" w:name="_Toc491957255"/>
      <w:r>
        <w:rPr>
          <w:rStyle w:val="CharSectno"/>
        </w:rPr>
        <w:t>13</w:t>
      </w:r>
      <w:r>
        <w:rPr>
          <w:snapToGrid w:val="0"/>
        </w:rPr>
        <w:t>.</w:t>
      </w:r>
      <w:r>
        <w:rPr>
          <w:snapToGrid w:val="0"/>
        </w:rPr>
        <w:tab/>
        <w:t>Mutilated etc. protected fish, possession of</w:t>
      </w:r>
      <w:bookmarkEnd w:id="40"/>
      <w:bookmarkEnd w:id="41"/>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42" w:name="_Toc496793327"/>
      <w:bookmarkStart w:id="43" w:name="_Toc491948005"/>
      <w:bookmarkStart w:id="44" w:name="_Toc491948436"/>
      <w:bookmarkStart w:id="45" w:name="_Toc491957256"/>
      <w:r>
        <w:rPr>
          <w:rStyle w:val="CharDivNo"/>
        </w:rPr>
        <w:t>Division 2</w:t>
      </w:r>
      <w:r>
        <w:rPr>
          <w:snapToGrid w:val="0"/>
        </w:rPr>
        <w:t> — </w:t>
      </w:r>
      <w:r>
        <w:rPr>
          <w:rStyle w:val="CharDivText"/>
        </w:rPr>
        <w:t>Requirements regarding fish trunks and fillets</w:t>
      </w:r>
      <w:bookmarkEnd w:id="42"/>
      <w:bookmarkEnd w:id="43"/>
      <w:bookmarkEnd w:id="44"/>
      <w:bookmarkEnd w:id="45"/>
    </w:p>
    <w:p>
      <w:pPr>
        <w:pStyle w:val="Footnoteheading"/>
        <w:tabs>
          <w:tab w:val="left" w:pos="851"/>
        </w:tabs>
      </w:pPr>
      <w:r>
        <w:tab/>
        <w:t>[Heading inserted in Gazette 4 Nov 2005 p. 5301.]</w:t>
      </w:r>
    </w:p>
    <w:p>
      <w:pPr>
        <w:pStyle w:val="Heading5"/>
        <w:spacing w:before="180"/>
      </w:pPr>
      <w:bookmarkStart w:id="46" w:name="_Toc496793328"/>
      <w:bookmarkStart w:id="47" w:name="_Toc491957257"/>
      <w:r>
        <w:rPr>
          <w:rStyle w:val="CharSectno"/>
        </w:rPr>
        <w:t>14A</w:t>
      </w:r>
      <w:r>
        <w:t>.</w:t>
      </w:r>
      <w:r>
        <w:tab/>
        <w:t>Term used: specified size</w:t>
      </w:r>
      <w:bookmarkEnd w:id="46"/>
      <w:bookmarkEnd w:id="47"/>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in Gazette 29 Jan 2013 p. 302.]</w:t>
      </w:r>
    </w:p>
    <w:p>
      <w:pPr>
        <w:pStyle w:val="Heading5"/>
        <w:spacing w:before="180"/>
      </w:pPr>
      <w:bookmarkStart w:id="48" w:name="_Toc496793329"/>
      <w:bookmarkStart w:id="49" w:name="_Toc491957258"/>
      <w:r>
        <w:rPr>
          <w:rStyle w:val="CharSectno"/>
        </w:rPr>
        <w:t>14</w:t>
      </w:r>
      <w:r>
        <w:t>.</w:t>
      </w:r>
      <w:r>
        <w:tab/>
        <w:t>Certain types of finfish, how to be landed</w:t>
      </w:r>
      <w:bookmarkEnd w:id="48"/>
      <w:bookmarkEnd w:id="49"/>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273" w:type="dxa"/>
        <w:tblInd w:w="959" w:type="dxa"/>
        <w:tblLayout w:type="fixed"/>
        <w:tblLook w:val="0000" w:firstRow="0" w:lastRow="0" w:firstColumn="0" w:lastColumn="0" w:noHBand="0" w:noVBand="0"/>
      </w:tblPr>
      <w:tblGrid>
        <w:gridCol w:w="992"/>
        <w:gridCol w:w="2163"/>
        <w:gridCol w:w="3118"/>
      </w:tblGrid>
      <w:tr>
        <w:trPr>
          <w:tblHeader/>
        </w:trPr>
        <w:tc>
          <w:tcPr>
            <w:tcW w:w="992" w:type="dxa"/>
            <w:tcBorders>
              <w:top w:val="single" w:sz="4" w:space="0" w:color="auto"/>
              <w:bottom w:val="single" w:sz="4" w:space="0" w:color="auto"/>
            </w:tcBorders>
          </w:tcPr>
          <w:p>
            <w:pPr>
              <w:pStyle w:val="TableNAm"/>
              <w:spacing w:before="80"/>
            </w:pPr>
            <w:r>
              <w:rPr>
                <w:b/>
              </w:rPr>
              <w:t>Item</w:t>
            </w:r>
          </w:p>
        </w:tc>
        <w:tc>
          <w:tcPr>
            <w:tcW w:w="2163" w:type="dxa"/>
            <w:tcBorders>
              <w:top w:val="single" w:sz="4" w:space="0" w:color="auto"/>
              <w:bottom w:val="single" w:sz="4" w:space="0" w:color="auto"/>
            </w:tcBorders>
          </w:tcPr>
          <w:p>
            <w:pPr>
              <w:pStyle w:val="TableNAm"/>
              <w:spacing w:before="80"/>
            </w:pPr>
            <w:r>
              <w:rPr>
                <w:b/>
              </w:rPr>
              <w:t>Type of finfish</w:t>
            </w:r>
          </w:p>
        </w:tc>
        <w:tc>
          <w:tcPr>
            <w:tcW w:w="3118" w:type="dxa"/>
            <w:tcBorders>
              <w:top w:val="single" w:sz="4" w:space="0" w:color="auto"/>
              <w:bottom w:val="single" w:sz="4" w:space="0" w:color="auto"/>
            </w:tcBorders>
          </w:tcPr>
          <w:p>
            <w:pPr>
              <w:pStyle w:val="TableNAm"/>
              <w:spacing w:before="80"/>
            </w:pPr>
            <w:r>
              <w:rPr>
                <w:b/>
              </w:rPr>
              <w:t xml:space="preserve">Waters </w:t>
            </w:r>
          </w:p>
        </w:tc>
      </w:tr>
      <w:tr>
        <w:tc>
          <w:tcPr>
            <w:tcW w:w="992" w:type="dxa"/>
            <w:tcBorders>
              <w:top w:val="single" w:sz="4" w:space="0" w:color="auto"/>
            </w:tcBorders>
          </w:tcPr>
          <w:p>
            <w:pPr>
              <w:pStyle w:val="TableNAm"/>
              <w:spacing w:before="80"/>
            </w:pPr>
            <w:r>
              <w:t>1.</w:t>
            </w:r>
          </w:p>
        </w:tc>
        <w:tc>
          <w:tcPr>
            <w:tcW w:w="2163" w:type="dxa"/>
            <w:tcBorders>
              <w:top w:val="single" w:sz="4" w:space="0" w:color="auto"/>
            </w:tcBorders>
          </w:tcPr>
          <w:p>
            <w:pPr>
              <w:pStyle w:val="TableNAm"/>
              <w:spacing w:before="80"/>
            </w:pPr>
            <w:r>
              <w:t>barramundi</w:t>
            </w:r>
          </w:p>
        </w:tc>
        <w:tc>
          <w:tcPr>
            <w:tcW w:w="3118" w:type="dxa"/>
            <w:tcBorders>
              <w:top w:val="single" w:sz="4" w:space="0" w:color="auto"/>
            </w:tcBorders>
          </w:tcPr>
          <w:p>
            <w:pPr>
              <w:pStyle w:val="TableNAm"/>
              <w:spacing w:before="80"/>
            </w:pPr>
            <w:r>
              <w:t>WA waters</w:t>
            </w:r>
          </w:p>
        </w:tc>
      </w:tr>
      <w:tr>
        <w:trPr>
          <w:cantSplit/>
        </w:trPr>
        <w:tc>
          <w:tcPr>
            <w:tcW w:w="992" w:type="dxa"/>
          </w:tcPr>
          <w:p>
            <w:pPr>
              <w:pStyle w:val="TableNAm"/>
              <w:spacing w:before="80"/>
            </w:pPr>
            <w:r>
              <w:t>2.</w:t>
            </w:r>
          </w:p>
        </w:tc>
        <w:tc>
          <w:tcPr>
            <w:tcW w:w="2163" w:type="dxa"/>
          </w:tcPr>
          <w:p>
            <w:pPr>
              <w:pStyle w:val="TableNAm"/>
              <w:spacing w:before="80"/>
            </w:pPr>
            <w:r>
              <w:t>estuary cod</w:t>
            </w:r>
          </w:p>
        </w:tc>
        <w:tc>
          <w:tcPr>
            <w:tcW w:w="3118" w:type="dxa"/>
          </w:tcPr>
          <w:p>
            <w:pPr>
              <w:pStyle w:val="TableNAm"/>
              <w:spacing w:before="80"/>
            </w:pPr>
            <w:r>
              <w:t>WA waters</w:t>
            </w:r>
          </w:p>
        </w:tc>
      </w:tr>
      <w:tr>
        <w:trPr>
          <w:cantSplit/>
        </w:trPr>
        <w:tc>
          <w:tcPr>
            <w:tcW w:w="992" w:type="dxa"/>
            <w:tcBorders>
              <w:bottom w:val="single" w:sz="4" w:space="0" w:color="auto"/>
            </w:tcBorders>
          </w:tcPr>
          <w:p>
            <w:pPr>
              <w:pStyle w:val="TableNAm"/>
              <w:spacing w:before="80"/>
            </w:pPr>
            <w:r>
              <w:t>3.</w:t>
            </w:r>
          </w:p>
        </w:tc>
        <w:tc>
          <w:tcPr>
            <w:tcW w:w="2163" w:type="dxa"/>
            <w:tcBorders>
              <w:bottom w:val="single" w:sz="4" w:space="0" w:color="auto"/>
            </w:tcBorders>
          </w:tcPr>
          <w:p>
            <w:pPr>
              <w:pStyle w:val="TableNAm"/>
              <w:spacing w:before="80"/>
            </w:pPr>
            <w:r>
              <w:t>malabar cod</w:t>
            </w:r>
          </w:p>
        </w:tc>
        <w:tc>
          <w:tcPr>
            <w:tcW w:w="3118" w:type="dxa"/>
            <w:tcBorders>
              <w:bottom w:val="single" w:sz="4" w:space="0" w:color="auto"/>
            </w:tcBorders>
          </w:tcPr>
          <w:p>
            <w:pPr>
              <w:pStyle w:val="TableNAm"/>
              <w:spacing w:before="80"/>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in Gazette 29 Jan 2013 p. 302</w:t>
      </w:r>
      <w:r>
        <w:noBreakHyphen/>
        <w:t>3; amended in Gazette 28 Jun 2013 p. 2888-90; 30 May 2014 p. 1714; 8 Jan 2016 p. 21.]</w:t>
      </w:r>
    </w:p>
    <w:p>
      <w:pPr>
        <w:pStyle w:val="Ednotesection"/>
        <w:spacing w:before="200"/>
      </w:pPr>
      <w:r>
        <w:t>[</w:t>
      </w:r>
      <w:r>
        <w:rPr>
          <w:b/>
        </w:rPr>
        <w:t>15, 16.</w:t>
      </w:r>
      <w:r>
        <w:tab/>
        <w:t>Deleted in Gazette 28 Jun 2013 p. 2890.]</w:t>
      </w:r>
    </w:p>
    <w:p>
      <w:pPr>
        <w:pStyle w:val="Ednotesection"/>
        <w:spacing w:before="200"/>
      </w:pPr>
      <w:r>
        <w:t>[</w:t>
      </w:r>
      <w:r>
        <w:rPr>
          <w:b/>
        </w:rPr>
        <w:t>16A.</w:t>
      </w:r>
      <w:r>
        <w:rPr>
          <w:b/>
        </w:rPr>
        <w:tab/>
      </w:r>
      <w:r>
        <w:t>Deleted in Gazette 29 Jan 2013 p. 302.]</w:t>
      </w:r>
    </w:p>
    <w:p>
      <w:pPr>
        <w:pStyle w:val="Heading5"/>
        <w:spacing w:before="200"/>
      </w:pPr>
      <w:bookmarkStart w:id="50" w:name="_Toc496793330"/>
      <w:bookmarkStart w:id="51" w:name="_Toc491957259"/>
      <w:r>
        <w:rPr>
          <w:rStyle w:val="CharSectno"/>
        </w:rPr>
        <w:t>16B</w:t>
      </w:r>
      <w:r>
        <w:t>.</w:t>
      </w:r>
      <w:r>
        <w:tab/>
        <w:t>Sharks and rays, possession of by commercial fishers</w:t>
      </w:r>
      <w:bookmarkEnd w:id="50"/>
      <w:bookmarkEnd w:id="51"/>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shark.</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shark.</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in Gazette 10 Nov 2006 p. 4705</w:t>
      </w:r>
      <w:r>
        <w:noBreakHyphen/>
        <w:t>6.]</w:t>
      </w:r>
    </w:p>
    <w:p>
      <w:pPr>
        <w:pStyle w:val="Heading3"/>
        <w:keepLines/>
      </w:pPr>
      <w:bookmarkStart w:id="52" w:name="_Toc496793331"/>
      <w:bookmarkStart w:id="53" w:name="_Toc491948009"/>
      <w:bookmarkStart w:id="54" w:name="_Toc491948440"/>
      <w:bookmarkStart w:id="55" w:name="_Toc491957260"/>
      <w:r>
        <w:rPr>
          <w:rStyle w:val="CharDivNo"/>
        </w:rPr>
        <w:t>Division 3</w:t>
      </w:r>
      <w:r>
        <w:t> — </w:t>
      </w:r>
      <w:r>
        <w:rPr>
          <w:rStyle w:val="CharDivText"/>
        </w:rPr>
        <w:t>Possession limits</w:t>
      </w:r>
      <w:bookmarkEnd w:id="52"/>
      <w:bookmarkEnd w:id="53"/>
      <w:bookmarkEnd w:id="54"/>
      <w:bookmarkEnd w:id="55"/>
    </w:p>
    <w:p>
      <w:pPr>
        <w:pStyle w:val="Footnoteheading"/>
        <w:keepNext/>
        <w:keepLines/>
        <w:tabs>
          <w:tab w:val="left" w:pos="851"/>
        </w:tabs>
      </w:pPr>
      <w:r>
        <w:tab/>
        <w:t>[Heading inserted in Gazette 1 Oct 2003 p. 4289.]</w:t>
      </w:r>
    </w:p>
    <w:p>
      <w:pPr>
        <w:pStyle w:val="Heading4"/>
        <w:keepNext w:val="0"/>
      </w:pPr>
      <w:bookmarkStart w:id="56" w:name="_Toc496793332"/>
      <w:bookmarkStart w:id="57" w:name="_Toc491948010"/>
      <w:bookmarkStart w:id="58" w:name="_Toc491948441"/>
      <w:bookmarkStart w:id="59" w:name="_Toc491957261"/>
      <w:r>
        <w:t>Subdivision 1A — Preliminary</w:t>
      </w:r>
      <w:bookmarkEnd w:id="56"/>
      <w:bookmarkEnd w:id="57"/>
      <w:bookmarkEnd w:id="58"/>
      <w:bookmarkEnd w:id="59"/>
    </w:p>
    <w:p>
      <w:pPr>
        <w:pStyle w:val="Footnoteheading"/>
      </w:pPr>
      <w:r>
        <w:tab/>
        <w:t>[Heading inserted in Gazette 4 Nov 2005 p. 5306.]</w:t>
      </w:r>
    </w:p>
    <w:p>
      <w:pPr>
        <w:pStyle w:val="Heading5"/>
        <w:keepNext w:val="0"/>
        <w:keepLines w:val="0"/>
        <w:spacing w:before="240"/>
      </w:pPr>
      <w:bookmarkStart w:id="60" w:name="_Toc496793333"/>
      <w:bookmarkStart w:id="61" w:name="_Toc491957262"/>
      <w:r>
        <w:rPr>
          <w:rStyle w:val="CharSectno"/>
        </w:rPr>
        <w:t>16C</w:t>
      </w:r>
      <w:r>
        <w:t>.</w:t>
      </w:r>
      <w:r>
        <w:tab/>
        <w:t>Term used: finfish</w:t>
      </w:r>
      <w:bookmarkEnd w:id="60"/>
      <w:bookmarkEnd w:id="61"/>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Hemirhamphidae or Mugilidae.</w:t>
      </w:r>
    </w:p>
    <w:p>
      <w:pPr>
        <w:pStyle w:val="Footnotesection"/>
      </w:pPr>
      <w:r>
        <w:tab/>
        <w:t>[Regulation 16C inserted in Gazette 4 Nov 2005 p. 5306; amended in Gazette 22 Dec 2005 p. 6218.]</w:t>
      </w:r>
    </w:p>
    <w:p>
      <w:pPr>
        <w:pStyle w:val="Heading5"/>
        <w:spacing w:before="180"/>
      </w:pPr>
      <w:bookmarkStart w:id="62" w:name="_Toc496793334"/>
      <w:bookmarkStart w:id="63" w:name="_Toc491957263"/>
      <w:r>
        <w:rPr>
          <w:rStyle w:val="CharSectno"/>
        </w:rPr>
        <w:t>16CA</w:t>
      </w:r>
      <w:r>
        <w:t>.</w:t>
      </w:r>
      <w:r>
        <w:tab/>
        <w:t>Bag limits, application and effect of</w:t>
      </w:r>
      <w:bookmarkEnd w:id="62"/>
      <w:bookmarkEnd w:id="63"/>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in Gazette 4 Nov 2005 p. 5306.]</w:t>
      </w:r>
    </w:p>
    <w:p>
      <w:pPr>
        <w:pStyle w:val="Heading4"/>
        <w:spacing w:before="260"/>
      </w:pPr>
      <w:bookmarkStart w:id="64" w:name="_Toc496793335"/>
      <w:bookmarkStart w:id="65" w:name="_Toc491948013"/>
      <w:bookmarkStart w:id="66" w:name="_Toc491948444"/>
      <w:bookmarkStart w:id="67" w:name="_Toc491957264"/>
      <w:r>
        <w:t>Subdivision 1 — Possession limits Statewide</w:t>
      </w:r>
      <w:bookmarkEnd w:id="64"/>
      <w:bookmarkEnd w:id="65"/>
      <w:bookmarkEnd w:id="66"/>
      <w:bookmarkEnd w:id="67"/>
    </w:p>
    <w:p>
      <w:pPr>
        <w:pStyle w:val="Footnoteheading"/>
        <w:tabs>
          <w:tab w:val="left" w:pos="851"/>
        </w:tabs>
      </w:pPr>
      <w:r>
        <w:tab/>
        <w:t>[Heading inserted in Gazette 1 Oct 2003 p. 4289.]</w:t>
      </w:r>
    </w:p>
    <w:p>
      <w:pPr>
        <w:pStyle w:val="Heading5"/>
        <w:spacing w:before="240"/>
        <w:rPr>
          <w:snapToGrid w:val="0"/>
        </w:rPr>
      </w:pPr>
      <w:bookmarkStart w:id="68" w:name="_Toc496793336"/>
      <w:bookmarkStart w:id="69" w:name="_Toc491957265"/>
      <w:r>
        <w:rPr>
          <w:rStyle w:val="CharSectno"/>
        </w:rPr>
        <w:t>16D</w:t>
      </w:r>
      <w:r>
        <w:rPr>
          <w:snapToGrid w:val="0"/>
        </w:rPr>
        <w:t>.</w:t>
      </w:r>
      <w:r>
        <w:rPr>
          <w:snapToGrid w:val="0"/>
        </w:rPr>
        <w:tab/>
        <w:t>Finfish, general possession limit of (Act s. 51(1))</w:t>
      </w:r>
      <w:bookmarkEnd w:id="68"/>
      <w:bookmarkEnd w:id="69"/>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in Gazette 1 Oct 2003 p. 4289</w:t>
      </w:r>
      <w:r>
        <w:noBreakHyphen/>
        <w:t>90; amended in Gazette 4 Nov 2005 p. 5306; 29 May 2008 p. 2055</w:t>
      </w:r>
      <w:r>
        <w:noBreakHyphen/>
        <w:t>6; 23 Jan 2015 p. 400; 8 Jan 2016 p. 21.]</w:t>
      </w:r>
    </w:p>
    <w:p>
      <w:pPr>
        <w:pStyle w:val="Heading5"/>
        <w:spacing w:before="240"/>
        <w:rPr>
          <w:snapToGrid w:val="0"/>
        </w:rPr>
      </w:pPr>
      <w:bookmarkStart w:id="70" w:name="_Toc496793337"/>
      <w:bookmarkStart w:id="71" w:name="_Toc491957266"/>
      <w:r>
        <w:rPr>
          <w:rStyle w:val="CharSectno"/>
        </w:rPr>
        <w:t>16E</w:t>
      </w:r>
      <w:r>
        <w:t>.</w:t>
      </w:r>
      <w:r>
        <w:tab/>
        <w:t>Fish on boats (Act s. 51(1))</w:t>
      </w:r>
      <w:bookmarkEnd w:id="70"/>
      <w:bookmarkEnd w:id="71"/>
    </w:p>
    <w:p>
      <w:pPr>
        <w:pStyle w:val="Subsection"/>
        <w:keepNext/>
        <w:keepLines/>
        <w:spacing w:before="180"/>
      </w:pPr>
      <w:r>
        <w:tab/>
        <w:t>(1)</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in Gazette 1 Oct 2003 p. 4290; amended in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p>
    <w:p>
      <w:pPr>
        <w:pStyle w:val="Heading5"/>
        <w:spacing w:before="200"/>
      </w:pPr>
      <w:bookmarkStart w:id="72" w:name="_Toc496793338"/>
      <w:bookmarkStart w:id="73" w:name="_Toc491957267"/>
      <w:r>
        <w:rPr>
          <w:rStyle w:val="CharSectno"/>
        </w:rPr>
        <w:t>16GA</w:t>
      </w:r>
      <w:r>
        <w:t>.</w:t>
      </w:r>
      <w:r>
        <w:tab/>
        <w:t>Rock lobster (Act s. 51(1))</w:t>
      </w:r>
      <w:bookmarkEnd w:id="72"/>
      <w:bookmarkEnd w:id="73"/>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in Gazette 29 Jan 2013 p. 304.]</w:t>
      </w:r>
    </w:p>
    <w:p>
      <w:pPr>
        <w:pStyle w:val="Heading5"/>
      </w:pPr>
      <w:bookmarkStart w:id="74" w:name="_Toc496793339"/>
      <w:bookmarkStart w:id="75" w:name="_Toc491957268"/>
      <w:r>
        <w:rPr>
          <w:rStyle w:val="CharSectno"/>
        </w:rPr>
        <w:t>16GB</w:t>
      </w:r>
      <w:r>
        <w:t>.</w:t>
      </w:r>
      <w:r>
        <w:tab/>
        <w:t>Barramundi (Act s. 51(1))</w:t>
      </w:r>
      <w:bookmarkEnd w:id="74"/>
      <w:bookmarkEnd w:id="75"/>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 in Gazette 29 Jan 2013 p. 304.]</w:t>
      </w:r>
    </w:p>
    <w:p>
      <w:pPr>
        <w:pStyle w:val="Heading5"/>
        <w:spacing w:before="240"/>
      </w:pPr>
      <w:bookmarkStart w:id="76" w:name="_Toc496793340"/>
      <w:bookmarkStart w:id="77" w:name="_Toc491957269"/>
      <w:r>
        <w:rPr>
          <w:rStyle w:val="CharSectno"/>
        </w:rPr>
        <w:t>16GC</w:t>
      </w:r>
      <w:r>
        <w:t>.</w:t>
      </w:r>
      <w:r>
        <w:tab/>
        <w:t>Marron (Act s. 51(1), (2))</w:t>
      </w:r>
      <w:bookmarkEnd w:id="76"/>
      <w:bookmarkEnd w:id="77"/>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in Gazette 29 Jan 2013 p. 305.]</w:t>
      </w:r>
    </w:p>
    <w:p>
      <w:pPr>
        <w:pStyle w:val="Heading5"/>
      </w:pPr>
      <w:bookmarkStart w:id="78" w:name="_Toc496793341"/>
      <w:bookmarkStart w:id="79" w:name="_Toc491957270"/>
      <w:r>
        <w:rPr>
          <w:rStyle w:val="CharSectno"/>
        </w:rPr>
        <w:t>16GD</w:t>
      </w:r>
      <w:r>
        <w:t>.</w:t>
      </w:r>
      <w:r>
        <w:tab/>
        <w:t>Abalone (Act s. 51(1))</w:t>
      </w:r>
      <w:bookmarkEnd w:id="78"/>
      <w:bookmarkEnd w:id="79"/>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in Gazette 29 Jan 2013 p. 306.]</w:t>
      </w:r>
    </w:p>
    <w:p>
      <w:pPr>
        <w:pStyle w:val="Heading5"/>
        <w:spacing w:before="180"/>
      </w:pPr>
      <w:bookmarkStart w:id="80" w:name="_Toc496793342"/>
      <w:bookmarkStart w:id="81" w:name="_Toc491957271"/>
      <w:r>
        <w:rPr>
          <w:rStyle w:val="CharSectno"/>
        </w:rPr>
        <w:t>16GE</w:t>
      </w:r>
      <w:r>
        <w:t>.</w:t>
      </w:r>
      <w:r>
        <w:tab/>
        <w:t>Fish on fishing boats (commercial)</w:t>
      </w:r>
      <w:bookmarkEnd w:id="80"/>
      <w:bookmarkEnd w:id="81"/>
    </w:p>
    <w:p>
      <w:pPr>
        <w:pStyle w:val="Subsection"/>
      </w:pPr>
      <w:r>
        <w:tab/>
        <w:t>(1)</w:t>
      </w:r>
      <w:r>
        <w:tab/>
        <w:t>The maximum quantity of fish of a type specified in an item of the Table that a master of a fishing boat may be in possession of on that boat is as set out in that item.</w:t>
      </w:r>
    </w:p>
    <w:p>
      <w:pPr>
        <w:pStyle w:val="THeadingNAm"/>
        <w:spacing w:before="140"/>
      </w:pPr>
      <w:r>
        <w:t>Table</w:t>
      </w:r>
    </w:p>
    <w:tbl>
      <w:tblPr>
        <w:tblW w:w="6186" w:type="dxa"/>
        <w:tblInd w:w="987" w:type="dxa"/>
        <w:tblBorders>
          <w:top w:val="single" w:sz="4" w:space="0" w:color="auto"/>
          <w:bottom w:val="single" w:sz="4" w:space="0" w:color="auto"/>
        </w:tblBorders>
        <w:tblLayout w:type="fixed"/>
        <w:tblCellMar>
          <w:left w:w="57" w:type="dxa"/>
          <w:bottom w:w="57" w:type="dxa"/>
          <w:right w:w="57" w:type="dxa"/>
        </w:tblCellMar>
        <w:tblLook w:val="0000" w:firstRow="0" w:lastRow="0" w:firstColumn="0" w:lastColumn="0" w:noHBand="0" w:noVBand="0"/>
      </w:tblPr>
      <w:tblGrid>
        <w:gridCol w:w="771"/>
        <w:gridCol w:w="4395"/>
        <w:gridCol w:w="1020"/>
      </w:tblGrid>
      <w:tr>
        <w:trPr>
          <w:tblHeader/>
        </w:trPr>
        <w:tc>
          <w:tcPr>
            <w:tcW w:w="771" w:type="dxa"/>
            <w:tcBorders>
              <w:top w:val="single" w:sz="4" w:space="0" w:color="auto"/>
              <w:bottom w:val="single" w:sz="4" w:space="0" w:color="auto"/>
            </w:tcBorders>
          </w:tcPr>
          <w:p>
            <w:pPr>
              <w:pStyle w:val="TableNAm"/>
              <w:spacing w:before="60"/>
            </w:pPr>
            <w:r>
              <w:rPr>
                <w:b/>
              </w:rPr>
              <w:t>Item</w:t>
            </w:r>
          </w:p>
        </w:tc>
        <w:tc>
          <w:tcPr>
            <w:tcW w:w="4395" w:type="dxa"/>
            <w:tcBorders>
              <w:top w:val="single" w:sz="4" w:space="0" w:color="auto"/>
              <w:bottom w:val="single" w:sz="4" w:space="0" w:color="auto"/>
            </w:tcBorders>
          </w:tcPr>
          <w:p>
            <w:pPr>
              <w:pStyle w:val="TableNAm"/>
              <w:spacing w:before="60"/>
            </w:pPr>
            <w:r>
              <w:rPr>
                <w:b/>
              </w:rPr>
              <w:t>Type of fish</w:t>
            </w:r>
          </w:p>
        </w:tc>
        <w:tc>
          <w:tcPr>
            <w:tcW w:w="1020" w:type="dxa"/>
            <w:tcBorders>
              <w:top w:val="single" w:sz="4" w:space="0" w:color="auto"/>
              <w:bottom w:val="single" w:sz="4" w:space="0" w:color="auto"/>
            </w:tcBorders>
          </w:tcPr>
          <w:p>
            <w:pPr>
              <w:pStyle w:val="TableNAm"/>
              <w:spacing w:before="60"/>
              <w:jc w:val="center"/>
            </w:pPr>
            <w:r>
              <w:rPr>
                <w:b/>
              </w:rPr>
              <w:t>Number of fish</w:t>
            </w:r>
          </w:p>
        </w:tc>
      </w:tr>
      <w:tr>
        <w:tc>
          <w:tcPr>
            <w:tcW w:w="771" w:type="dxa"/>
            <w:tcBorders>
              <w:top w:val="single" w:sz="4" w:space="0" w:color="auto"/>
              <w:bottom w:val="nil"/>
            </w:tcBorders>
          </w:tcPr>
          <w:p>
            <w:pPr>
              <w:pStyle w:val="TableNAm"/>
              <w:spacing w:before="60"/>
            </w:pPr>
            <w:r>
              <w:t>1.</w:t>
            </w:r>
          </w:p>
        </w:tc>
        <w:tc>
          <w:tcPr>
            <w:tcW w:w="4395" w:type="dxa"/>
            <w:tcBorders>
              <w:top w:val="single" w:sz="4" w:space="0" w:color="auto"/>
              <w:bottom w:val="nil"/>
            </w:tcBorders>
          </w:tcPr>
          <w:p>
            <w:pPr>
              <w:pStyle w:val="TableNAm"/>
              <w:spacing w:before="60"/>
            </w:pPr>
            <w:r>
              <w:t>Billfish (marlins, sailfish and spearfish) and swordfish</w:t>
            </w:r>
            <w:r>
              <w:br/>
              <w:t>Tuna, Southern Bluefin</w:t>
            </w:r>
            <w:r>
              <w:br/>
              <w:t>Tuna, Longtail (Northern Bluefin)</w:t>
            </w:r>
          </w:p>
        </w:tc>
        <w:tc>
          <w:tcPr>
            <w:tcW w:w="1020" w:type="dxa"/>
            <w:tcBorders>
              <w:top w:val="single" w:sz="4" w:space="0" w:color="auto"/>
              <w:bottom w:val="nil"/>
            </w:tcBorders>
          </w:tcPr>
          <w:p>
            <w:pPr>
              <w:pStyle w:val="TableNAm"/>
              <w:spacing w:before="60"/>
              <w:jc w:val="center"/>
            </w:pPr>
            <w:r>
              <w:t>0</w:t>
            </w:r>
          </w:p>
        </w:tc>
      </w:tr>
      <w:tr>
        <w:tc>
          <w:tcPr>
            <w:tcW w:w="771" w:type="dxa"/>
            <w:tcBorders>
              <w:top w:val="nil"/>
              <w:bottom w:val="nil"/>
            </w:tcBorders>
          </w:tcPr>
          <w:p>
            <w:pPr>
              <w:pStyle w:val="TableNAm"/>
              <w:spacing w:before="60"/>
            </w:pPr>
            <w:r>
              <w:t>2.</w:t>
            </w:r>
          </w:p>
        </w:tc>
        <w:tc>
          <w:tcPr>
            <w:tcW w:w="4395" w:type="dxa"/>
            <w:tcBorders>
              <w:top w:val="nil"/>
              <w:bottom w:val="nil"/>
            </w:tcBorders>
          </w:tcPr>
          <w:p>
            <w:pPr>
              <w:pStyle w:val="TableNAm"/>
              <w:spacing w:before="60"/>
            </w:pPr>
            <w:r>
              <w:t>Tuna, yellowfin and bigeye</w:t>
            </w:r>
          </w:p>
        </w:tc>
        <w:tc>
          <w:tcPr>
            <w:tcW w:w="1020" w:type="dxa"/>
            <w:tcBorders>
              <w:top w:val="nil"/>
              <w:bottom w:val="nil"/>
            </w:tcBorders>
          </w:tcPr>
          <w:p>
            <w:pPr>
              <w:pStyle w:val="TableNAm"/>
              <w:spacing w:before="60"/>
              <w:jc w:val="center"/>
            </w:pPr>
            <w:r>
              <w:t>2</w:t>
            </w:r>
          </w:p>
        </w:tc>
      </w:tr>
      <w:tr>
        <w:tc>
          <w:tcPr>
            <w:tcW w:w="771" w:type="dxa"/>
            <w:tcBorders>
              <w:top w:val="nil"/>
            </w:tcBorders>
          </w:tcPr>
          <w:p>
            <w:pPr>
              <w:pStyle w:val="TableNAm"/>
              <w:spacing w:before="60"/>
            </w:pPr>
            <w:r>
              <w:t>3.</w:t>
            </w:r>
          </w:p>
        </w:tc>
        <w:tc>
          <w:tcPr>
            <w:tcW w:w="4395" w:type="dxa"/>
            <w:tcBorders>
              <w:top w:val="nil"/>
            </w:tcBorders>
          </w:tcPr>
          <w:p>
            <w:pPr>
              <w:pStyle w:val="TableNAm"/>
              <w:spacing w:before="60"/>
            </w:pPr>
            <w:r>
              <w:t>Mackerel, jack, Peruvian jack, yellowtail jack and blue</w:t>
            </w:r>
            <w:r>
              <w:br/>
              <w:t>Tuna, albacore, longtail and skipjack</w:t>
            </w:r>
            <w:r>
              <w:br/>
              <w:t>Redbait</w:t>
            </w:r>
            <w:r>
              <w:br/>
              <w:t xml:space="preserve">Fish of the </w:t>
            </w:r>
            <w:r>
              <w:rPr>
                <w:u w:val="single"/>
              </w:rPr>
              <w:t>Family</w:t>
            </w:r>
            <w:r>
              <w:t xml:space="preserve"> Bramidae when taken in WA waters outside the 200 m isobath</w:t>
            </w:r>
          </w:p>
        </w:tc>
        <w:tc>
          <w:tcPr>
            <w:tcW w:w="1020" w:type="dxa"/>
            <w:tcBorders>
              <w:top w:val="nil"/>
            </w:tcBorders>
          </w:tcPr>
          <w:p>
            <w:pPr>
              <w:pStyle w:val="TableNAm"/>
              <w:spacing w:before="60"/>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in Gazette 29 Jan 2013 p. 306</w:t>
      </w:r>
      <w:r>
        <w:noBreakHyphen/>
        <w:t>7; amended in Gazette 30 May 2014 p. 1715.]</w:t>
      </w:r>
    </w:p>
    <w:p>
      <w:pPr>
        <w:pStyle w:val="Ednotesubdivision"/>
      </w:pPr>
      <w:r>
        <w:t>[Subdivision 2 (r. 16FA and 16F) deleted in Gazette 29 Jan 2013 p. 307.]</w:t>
      </w:r>
    </w:p>
    <w:p>
      <w:pPr>
        <w:pStyle w:val="Heading4"/>
      </w:pPr>
      <w:bookmarkStart w:id="82" w:name="_Toc496793343"/>
      <w:bookmarkStart w:id="83" w:name="_Toc491948021"/>
      <w:bookmarkStart w:id="84" w:name="_Toc491948452"/>
      <w:bookmarkStart w:id="85" w:name="_Toc491957272"/>
      <w:r>
        <w:t>Subdivision 3 — Possession limits in Freycinet Estuary Management Zone</w:t>
      </w:r>
      <w:bookmarkEnd w:id="82"/>
      <w:bookmarkEnd w:id="83"/>
      <w:bookmarkEnd w:id="84"/>
      <w:bookmarkEnd w:id="85"/>
    </w:p>
    <w:p>
      <w:pPr>
        <w:pStyle w:val="Footnoteheading"/>
      </w:pPr>
      <w:r>
        <w:tab/>
        <w:t>[Heading inserted in Gazette 8 Jan 2016 p. 21.]</w:t>
      </w:r>
    </w:p>
    <w:p>
      <w:pPr>
        <w:pStyle w:val="Heading5"/>
      </w:pPr>
      <w:bookmarkStart w:id="86" w:name="_Toc496793344"/>
      <w:bookmarkStart w:id="87" w:name="_Toc491957273"/>
      <w:r>
        <w:rPr>
          <w:rStyle w:val="CharSectno"/>
        </w:rPr>
        <w:t>16G</w:t>
      </w:r>
      <w:r>
        <w:t>.</w:t>
      </w:r>
      <w:r>
        <w:tab/>
        <w:t>Term used: Freycinet Estuary Management Zone</w:t>
      </w:r>
      <w:bookmarkEnd w:id="86"/>
      <w:bookmarkEnd w:id="87"/>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in Gazette 8 Jan 2016 p. 21</w:t>
      </w:r>
      <w:r>
        <w:noBreakHyphen/>
        <w:t>2.]</w:t>
      </w:r>
    </w:p>
    <w:p>
      <w:pPr>
        <w:pStyle w:val="Heading5"/>
      </w:pPr>
      <w:bookmarkStart w:id="88" w:name="_Toc496793345"/>
      <w:bookmarkStart w:id="89" w:name="_Toc491957274"/>
      <w:r>
        <w:rPr>
          <w:rStyle w:val="CharSectno"/>
        </w:rPr>
        <w:t>16H</w:t>
      </w:r>
      <w:r>
        <w:t>.</w:t>
      </w:r>
      <w:r>
        <w:tab/>
        <w:t>Finfish in Freycinet Estuary Management Zone</w:t>
      </w:r>
      <w:bookmarkEnd w:id="88"/>
      <w:bookmarkEnd w:id="89"/>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in Gazette 8 Jan 2016 p. 22.]</w:t>
      </w:r>
    </w:p>
    <w:p>
      <w:pPr>
        <w:pStyle w:val="Ednotesection"/>
      </w:pPr>
      <w:r>
        <w:t>[</w:t>
      </w:r>
      <w:r>
        <w:rPr>
          <w:b/>
        </w:rPr>
        <w:t>16I, 16J.</w:t>
      </w:r>
      <w:r>
        <w:tab/>
        <w:t>Deleted in Gazette 8 Jan 2016 p. 21</w:t>
      </w:r>
      <w:r>
        <w:noBreakHyphen/>
        <w:t>22.]</w:t>
      </w:r>
    </w:p>
    <w:p>
      <w:pPr>
        <w:pStyle w:val="Heading4"/>
        <w:keepLines/>
      </w:pPr>
      <w:bookmarkStart w:id="90" w:name="_Toc496793346"/>
      <w:bookmarkStart w:id="91" w:name="_Toc491948024"/>
      <w:bookmarkStart w:id="92" w:name="_Toc491948455"/>
      <w:bookmarkStart w:id="93" w:name="_Toc491957275"/>
      <w:r>
        <w:t>Subdivision 4 — Possession limits in Abrolhos Islands</w:t>
      </w:r>
      <w:bookmarkEnd w:id="90"/>
      <w:bookmarkEnd w:id="91"/>
      <w:bookmarkEnd w:id="92"/>
      <w:bookmarkEnd w:id="93"/>
    </w:p>
    <w:p>
      <w:pPr>
        <w:pStyle w:val="Footnoteheading"/>
        <w:keepNext/>
        <w:keepLines/>
        <w:tabs>
          <w:tab w:val="left" w:pos="851"/>
        </w:tabs>
      </w:pPr>
      <w:r>
        <w:tab/>
        <w:t>[Heading inserted in Gazette 1 Oct 2003 p. 4295; amended in Gazette 29 Jan 2013 p. 308.]</w:t>
      </w:r>
    </w:p>
    <w:p>
      <w:pPr>
        <w:pStyle w:val="Heading5"/>
      </w:pPr>
      <w:bookmarkStart w:id="94" w:name="_Toc496793347"/>
      <w:bookmarkStart w:id="95" w:name="_Toc491957276"/>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94"/>
      <w:bookmarkEnd w:id="95"/>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in Gazette 19 Dec 2008 p. 5362; amended in Gazette 30 May 2014 p. 1715.]</w:t>
      </w:r>
    </w:p>
    <w:p>
      <w:pPr>
        <w:pStyle w:val="Ednotesection"/>
        <w:spacing w:before="180"/>
      </w:pPr>
      <w:r>
        <w:t>[</w:t>
      </w:r>
      <w:r>
        <w:rPr>
          <w:b/>
        </w:rPr>
        <w:t>16L</w:t>
      </w:r>
      <w:r>
        <w:rPr>
          <w:b/>
        </w:rPr>
        <w:noBreakHyphen/>
        <w:t>18.</w:t>
      </w:r>
      <w:r>
        <w:rPr>
          <w:b/>
        </w:rPr>
        <w:tab/>
      </w:r>
      <w:r>
        <w:t>Deleted in Gazette 29 Jan 2013 p. 308.]</w:t>
      </w:r>
    </w:p>
    <w:p>
      <w:pPr>
        <w:pStyle w:val="Ednotesection"/>
        <w:spacing w:before="180"/>
      </w:pPr>
      <w:r>
        <w:t>[</w:t>
      </w:r>
      <w:r>
        <w:rPr>
          <w:b/>
        </w:rPr>
        <w:t>19.</w:t>
      </w:r>
      <w:r>
        <w:tab/>
        <w:t>Deleted in Gazette 1 Oct 2003 p. 4297.]</w:t>
      </w:r>
    </w:p>
    <w:p>
      <w:pPr>
        <w:pStyle w:val="Heading4"/>
        <w:spacing w:before="180"/>
      </w:pPr>
      <w:bookmarkStart w:id="96" w:name="_Toc496793348"/>
      <w:bookmarkStart w:id="97" w:name="_Toc491948026"/>
      <w:bookmarkStart w:id="98" w:name="_Toc491948457"/>
      <w:bookmarkStart w:id="99" w:name="_Toc491957277"/>
      <w:r>
        <w:t>Subdivision 5 — Miscellaneous</w:t>
      </w:r>
      <w:bookmarkEnd w:id="96"/>
      <w:bookmarkEnd w:id="97"/>
      <w:bookmarkEnd w:id="98"/>
      <w:bookmarkEnd w:id="99"/>
    </w:p>
    <w:p>
      <w:pPr>
        <w:pStyle w:val="Footnoteheading"/>
      </w:pPr>
      <w:r>
        <w:tab/>
        <w:t>[Heading inserted in Gazette 29 Jan 2013 p. 308.]</w:t>
      </w:r>
    </w:p>
    <w:p>
      <w:pPr>
        <w:pStyle w:val="Heading5"/>
        <w:spacing w:before="200"/>
        <w:rPr>
          <w:snapToGrid w:val="0"/>
        </w:rPr>
      </w:pPr>
      <w:bookmarkStart w:id="100" w:name="_Toc496793349"/>
      <w:bookmarkStart w:id="101" w:name="_Toc491957278"/>
      <w:r>
        <w:rPr>
          <w:rStyle w:val="CharSectno"/>
        </w:rPr>
        <w:t>20</w:t>
      </w:r>
      <w:r>
        <w:rPr>
          <w:snapToGrid w:val="0"/>
        </w:rPr>
        <w:t>.</w:t>
      </w:r>
      <w:r>
        <w:rPr>
          <w:snapToGrid w:val="0"/>
        </w:rPr>
        <w:tab/>
        <w:t>Defence prescribed (Act s. 51(2))</w:t>
      </w:r>
      <w:bookmarkEnd w:id="100"/>
      <w:bookmarkEnd w:id="101"/>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in Gazette 30 Aug 1996 p. 4319; 4 Jul 1997 p. 3475; 30 Sep 1997 p. 5417; 1 Oct 2003 p. 4297</w:t>
      </w:r>
      <w:r>
        <w:noBreakHyphen/>
        <w:t>8; 4 Nov 2005 p. 5309.]</w:t>
      </w:r>
    </w:p>
    <w:p>
      <w:pPr>
        <w:pStyle w:val="Heading5"/>
      </w:pPr>
      <w:bookmarkStart w:id="102" w:name="_Toc496793350"/>
      <w:bookmarkStart w:id="103" w:name="_Toc491957279"/>
      <w:r>
        <w:rPr>
          <w:rStyle w:val="CharSectno"/>
        </w:rPr>
        <w:t>21</w:t>
      </w:r>
      <w:r>
        <w:t>.</w:t>
      </w:r>
      <w:r>
        <w:tab/>
        <w:t>People presumed to be in possession of fish (Act s. 51)</w:t>
      </w:r>
      <w:bookmarkEnd w:id="102"/>
      <w:bookmarkEnd w:id="103"/>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in Gazette 1 Oct 2003 p. 4298</w:t>
      </w:r>
      <w:r>
        <w:noBreakHyphen/>
        <w:t>9; amended in Gazette 29 Jan 2013 p. 308.]</w:t>
      </w:r>
    </w:p>
    <w:p>
      <w:pPr>
        <w:pStyle w:val="Heading3"/>
        <w:keepLines/>
      </w:pPr>
      <w:bookmarkStart w:id="104" w:name="_Toc496793351"/>
      <w:bookmarkStart w:id="105" w:name="_Toc491948029"/>
      <w:bookmarkStart w:id="106" w:name="_Toc491948460"/>
      <w:bookmarkStart w:id="107" w:name="_Toc491957280"/>
      <w:r>
        <w:rPr>
          <w:rStyle w:val="CharDivNo"/>
        </w:rPr>
        <w:t>Division 4</w:t>
      </w:r>
      <w:r>
        <w:t> — </w:t>
      </w:r>
      <w:r>
        <w:rPr>
          <w:rStyle w:val="CharDivText"/>
        </w:rPr>
        <w:t>Labelling of fish</w:t>
      </w:r>
      <w:bookmarkEnd w:id="104"/>
      <w:bookmarkEnd w:id="105"/>
      <w:bookmarkEnd w:id="106"/>
      <w:bookmarkEnd w:id="107"/>
    </w:p>
    <w:p>
      <w:pPr>
        <w:pStyle w:val="Footnoteheading"/>
        <w:keepNext/>
        <w:keepLines/>
      </w:pPr>
      <w:r>
        <w:tab/>
        <w:t>[Heading inserted in Gazette 1 Oct 2003 p. 4299.]</w:t>
      </w:r>
    </w:p>
    <w:p>
      <w:pPr>
        <w:pStyle w:val="Heading5"/>
        <w:keepNext w:val="0"/>
        <w:keepLines w:val="0"/>
      </w:pPr>
      <w:bookmarkStart w:id="108" w:name="_Toc496793352"/>
      <w:bookmarkStart w:id="109" w:name="_Toc491957281"/>
      <w:r>
        <w:rPr>
          <w:rStyle w:val="CharSectno"/>
        </w:rPr>
        <w:t>22</w:t>
      </w:r>
      <w:r>
        <w:t>.</w:t>
      </w:r>
      <w:r>
        <w:tab/>
        <w:t>Labelling requirements for packed or stored fish</w:t>
      </w:r>
      <w:bookmarkEnd w:id="108"/>
      <w:bookmarkEnd w:id="109"/>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Hemirhamphidae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in Gazette 1 Oct 2003 p. 4299</w:t>
      </w:r>
      <w:r>
        <w:rPr>
          <w:snapToGrid/>
        </w:rPr>
        <w:noBreakHyphen/>
        <w:t>300; amended in Gazette 4 Nov 2005 p. 5309</w:t>
      </w:r>
      <w:r>
        <w:rPr>
          <w:snapToGrid/>
        </w:rPr>
        <w:noBreakHyphen/>
        <w:t>10; 22 Dec 2005 p. 6221; 29 May 2008 p. 2057; 28 Jun 2013 p. 2890.]</w:t>
      </w:r>
    </w:p>
    <w:p>
      <w:pPr>
        <w:pStyle w:val="Ednotedivision"/>
        <w:spacing w:before="200"/>
      </w:pPr>
      <w:r>
        <w:t>[Division 3: Former heading and r. 23</w:t>
      </w:r>
      <w:r>
        <w:noBreakHyphen/>
        <w:t>29 deleted in Gazette 1 Oct 2003 p. 4299.]</w:t>
      </w:r>
    </w:p>
    <w:p>
      <w:pPr>
        <w:pStyle w:val="Ednotedivision"/>
        <w:spacing w:before="200"/>
      </w:pPr>
      <w:r>
        <w:t>[Division 3A: Heading and r. 29A</w:t>
      </w:r>
      <w:r>
        <w:noBreakHyphen/>
        <w:t>29C deleted in Gazette 1 Oct 2003 p. 4299.]</w:t>
      </w:r>
    </w:p>
    <w:p>
      <w:pPr>
        <w:pStyle w:val="Ednotedivision"/>
        <w:spacing w:before="200"/>
      </w:pPr>
      <w:r>
        <w:t>[Division 4: Former heading and r. 30 deleted in Gazette 1 Oct 2003 p. 4299.]</w:t>
      </w:r>
    </w:p>
    <w:p>
      <w:pPr>
        <w:pStyle w:val="Ednotedivision"/>
        <w:spacing w:before="200"/>
      </w:pPr>
      <w:r>
        <w:t>[Division 4A: Heading and r. 30A, 30B deleted in Gazette 1 Oct 2003 p. 4299.]</w:t>
      </w:r>
    </w:p>
    <w:p>
      <w:pPr>
        <w:pStyle w:val="Ednotedivision"/>
        <w:spacing w:before="200"/>
      </w:pPr>
      <w:r>
        <w:t>[Division 4B: Heading and r. 30BA, 30C, 30E</w:t>
      </w:r>
      <w:r>
        <w:noBreakHyphen/>
        <w:t>30EC deleted in Gazette 1 Oct 2003 p. 4299; r. 30D deleted in Gazette 28 Feb 2003 p. 661.]</w:t>
      </w:r>
    </w:p>
    <w:p>
      <w:pPr>
        <w:pStyle w:val="Ednotedivision"/>
        <w:spacing w:before="200"/>
      </w:pPr>
      <w:r>
        <w:t>[Division 4C</w:t>
      </w:r>
      <w:r>
        <w:noBreakHyphen/>
        <w:t>4F: Headings and r. 30F</w:t>
      </w:r>
      <w:r>
        <w:noBreakHyphen/>
        <w:t>30M deleted in Gazette 1 Oct 2003 p. 4299.]</w:t>
      </w:r>
    </w:p>
    <w:p>
      <w:pPr>
        <w:pStyle w:val="Heading3"/>
      </w:pPr>
      <w:bookmarkStart w:id="110" w:name="_Toc496793353"/>
      <w:bookmarkStart w:id="111" w:name="_Toc491948031"/>
      <w:bookmarkStart w:id="112" w:name="_Toc491948462"/>
      <w:bookmarkStart w:id="113" w:name="_Toc491957282"/>
      <w:r>
        <w:rPr>
          <w:rStyle w:val="CharDivNo"/>
        </w:rPr>
        <w:t>Division 5</w:t>
      </w:r>
      <w:r>
        <w:rPr>
          <w:snapToGrid w:val="0"/>
        </w:rPr>
        <w:t> — </w:t>
      </w:r>
      <w:r>
        <w:rPr>
          <w:rStyle w:val="CharDivText"/>
        </w:rPr>
        <w:t>Requirements regarding rock lobsters</w:t>
      </w:r>
      <w:bookmarkEnd w:id="110"/>
      <w:bookmarkEnd w:id="111"/>
      <w:bookmarkEnd w:id="112"/>
      <w:bookmarkEnd w:id="113"/>
    </w:p>
    <w:p>
      <w:pPr>
        <w:pStyle w:val="Heading5"/>
      </w:pPr>
      <w:bookmarkStart w:id="114" w:name="_Toc496793354"/>
      <w:bookmarkStart w:id="115" w:name="_Toc491957283"/>
      <w:r>
        <w:rPr>
          <w:rStyle w:val="CharSectno"/>
        </w:rPr>
        <w:t>22A</w:t>
      </w:r>
      <w:r>
        <w:t>.</w:t>
      </w:r>
      <w:r>
        <w:tab/>
        <w:t>Term used: gear identification float</w:t>
      </w:r>
      <w:bookmarkEnd w:id="114"/>
      <w:bookmarkEnd w:id="115"/>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in Gazette 18 Mar 2016 p. 743.]</w:t>
      </w:r>
    </w:p>
    <w:p>
      <w:pPr>
        <w:pStyle w:val="Heading5"/>
      </w:pPr>
      <w:bookmarkStart w:id="116" w:name="_Toc496793355"/>
      <w:bookmarkStart w:id="117" w:name="_Toc491957284"/>
      <w:r>
        <w:rPr>
          <w:rStyle w:val="CharSectno"/>
        </w:rPr>
        <w:t>22B</w:t>
      </w:r>
      <w:r>
        <w:t>.</w:t>
      </w:r>
      <w:r>
        <w:tab/>
        <w:t>Persons taken to be using rock lobster pots</w:t>
      </w:r>
      <w:bookmarkEnd w:id="116"/>
      <w:bookmarkEnd w:id="117"/>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in Gazette 18 Mar 2016 p. 744.]</w:t>
      </w:r>
    </w:p>
    <w:p>
      <w:pPr>
        <w:pStyle w:val="Heading5"/>
      </w:pPr>
      <w:bookmarkStart w:id="118" w:name="_Toc496793356"/>
      <w:bookmarkStart w:id="119" w:name="_Toc491957285"/>
      <w:r>
        <w:rPr>
          <w:rStyle w:val="CharSectno"/>
        </w:rPr>
        <w:t>31</w:t>
      </w:r>
      <w:r>
        <w:t>.</w:t>
      </w:r>
      <w:r>
        <w:tab/>
        <w:t>Rock lobster: permitted ways to fish for and tail marking</w:t>
      </w:r>
      <w:bookmarkEnd w:id="118"/>
      <w:bookmarkEnd w:id="119"/>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in Gazette 27 Aug 2013 p. 4054-5.]</w:t>
      </w:r>
    </w:p>
    <w:p>
      <w:pPr>
        <w:pStyle w:val="Heading5"/>
      </w:pPr>
      <w:bookmarkStart w:id="120" w:name="_Toc496793357"/>
      <w:bookmarkStart w:id="121" w:name="_Toc491957286"/>
      <w:r>
        <w:rPr>
          <w:rStyle w:val="CharSectno"/>
        </w:rPr>
        <w:t>31A</w:t>
      </w:r>
      <w:r>
        <w:t>.</w:t>
      </w:r>
      <w:r>
        <w:tab/>
        <w:t>Bait for rock lobster, limits on type of</w:t>
      </w:r>
      <w:bookmarkEnd w:id="120"/>
      <w:bookmarkEnd w:id="121"/>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in Gazette 29 Nov 2002 p. 5654</w:t>
      </w:r>
      <w:r>
        <w:noBreakHyphen/>
        <w:t>5.]</w:t>
      </w:r>
    </w:p>
    <w:p>
      <w:pPr>
        <w:pStyle w:val="Heading5"/>
        <w:pageBreakBefore/>
        <w:spacing w:before="0"/>
        <w:rPr>
          <w:snapToGrid w:val="0"/>
        </w:rPr>
      </w:pPr>
      <w:bookmarkStart w:id="122" w:name="_Toc496793358"/>
      <w:bookmarkStart w:id="123" w:name="_Toc491957287"/>
      <w:r>
        <w:rPr>
          <w:rStyle w:val="CharSectno"/>
        </w:rPr>
        <w:t>32</w:t>
      </w:r>
      <w:r>
        <w:rPr>
          <w:snapToGrid w:val="0"/>
        </w:rPr>
        <w:t>.</w:t>
      </w:r>
      <w:r>
        <w:rPr>
          <w:snapToGrid w:val="0"/>
        </w:rPr>
        <w:tab/>
        <w:t>Requirements for rock lobster pot floats</w:t>
      </w:r>
      <w:bookmarkEnd w:id="122"/>
      <w:bookmarkEnd w:id="123"/>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other than from a licensed fishing boat,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in Gazette 27 Aug 2013 p. 4055; 18 Mar 2016 p. 744.]</w:t>
      </w:r>
    </w:p>
    <w:p>
      <w:pPr>
        <w:pStyle w:val="Ednotesection"/>
        <w:spacing w:before="240"/>
      </w:pPr>
      <w:r>
        <w:t>[</w:t>
      </w:r>
      <w:r>
        <w:rPr>
          <w:b/>
        </w:rPr>
        <w:t>33, 34.</w:t>
      </w:r>
      <w:r>
        <w:tab/>
        <w:t>Deleted in Gazette 27 Aug 2010 p. 4106.]</w:t>
      </w:r>
    </w:p>
    <w:p>
      <w:pPr>
        <w:pStyle w:val="Heading5"/>
        <w:spacing w:before="240"/>
        <w:rPr>
          <w:snapToGrid w:val="0"/>
        </w:rPr>
      </w:pPr>
      <w:bookmarkStart w:id="124" w:name="_Toc496793359"/>
      <w:bookmarkStart w:id="125" w:name="_Toc491957288"/>
      <w:r>
        <w:rPr>
          <w:rStyle w:val="CharSectno"/>
        </w:rPr>
        <w:t>35</w:t>
      </w:r>
      <w:r>
        <w:rPr>
          <w:snapToGrid w:val="0"/>
        </w:rPr>
        <w:t>.</w:t>
      </w:r>
      <w:r>
        <w:rPr>
          <w:snapToGrid w:val="0"/>
        </w:rPr>
        <w:tab/>
        <w:t>Rock lobster flesh, possession of</w:t>
      </w:r>
      <w:bookmarkEnd w:id="124"/>
      <w:bookmarkEnd w:id="125"/>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in Gazette 4 Nov 2005 p. 5310.]</w:t>
      </w:r>
    </w:p>
    <w:p>
      <w:pPr>
        <w:pStyle w:val="Heading5"/>
        <w:keepLines w:val="0"/>
        <w:pageBreakBefore/>
        <w:spacing w:before="0"/>
        <w:rPr>
          <w:snapToGrid w:val="0"/>
        </w:rPr>
      </w:pPr>
      <w:bookmarkStart w:id="126" w:name="_Toc496793360"/>
      <w:bookmarkStart w:id="127" w:name="_Toc491957289"/>
      <w:r>
        <w:rPr>
          <w:rStyle w:val="CharSectno"/>
        </w:rPr>
        <w:t>36</w:t>
      </w:r>
      <w:r>
        <w:rPr>
          <w:snapToGrid w:val="0"/>
        </w:rPr>
        <w:t>.</w:t>
      </w:r>
      <w:r>
        <w:rPr>
          <w:snapToGrid w:val="0"/>
        </w:rPr>
        <w:tab/>
      </w:r>
      <w:r>
        <w:t>Boats used to fish for rock lobsters</w:t>
      </w:r>
      <w:bookmarkEnd w:id="126"/>
      <w:bookmarkEnd w:id="127"/>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in Gazette 10 Nov 2006 p. 4707; 6 Jul 2007 p. 3387; 5 Nov 2009 p. 4412; 25 Sep 2012 p. 4520; 30 Jun 2015 p. 2331</w:t>
      </w:r>
      <w:r>
        <w:noBreakHyphen/>
        <w:t>2.]</w:t>
      </w:r>
    </w:p>
    <w:p>
      <w:pPr>
        <w:pStyle w:val="Heading5"/>
        <w:pageBreakBefore/>
        <w:spacing w:before="0"/>
        <w:rPr>
          <w:snapToGrid w:val="0"/>
        </w:rPr>
      </w:pPr>
      <w:bookmarkStart w:id="128" w:name="_Toc496793361"/>
      <w:bookmarkStart w:id="129" w:name="_Toc491957290"/>
      <w:r>
        <w:rPr>
          <w:rStyle w:val="CharSectno"/>
        </w:rPr>
        <w:t>37</w:t>
      </w:r>
      <w:r>
        <w:rPr>
          <w:snapToGrid w:val="0"/>
        </w:rPr>
        <w:t>.</w:t>
      </w:r>
      <w:r>
        <w:rPr>
          <w:snapToGrid w:val="0"/>
        </w:rPr>
        <w:tab/>
        <w:t>Offences against r. 36, defences for</w:t>
      </w:r>
      <w:bookmarkEnd w:id="128"/>
      <w:bookmarkEnd w:id="129"/>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in Gazette 25 Sep 2012 p. 4520.]</w:t>
      </w:r>
    </w:p>
    <w:p>
      <w:pPr>
        <w:pStyle w:val="Heading5"/>
        <w:rPr>
          <w:snapToGrid w:val="0"/>
        </w:rPr>
      </w:pPr>
      <w:bookmarkStart w:id="130" w:name="_Toc496793362"/>
      <w:bookmarkStart w:id="131" w:name="_Toc491957291"/>
      <w:r>
        <w:rPr>
          <w:rStyle w:val="CharSectno"/>
        </w:rPr>
        <w:t>38</w:t>
      </w:r>
      <w:r>
        <w:rPr>
          <w:snapToGrid w:val="0"/>
        </w:rPr>
        <w:t>.</w:t>
      </w:r>
      <w:r>
        <w:rPr>
          <w:snapToGrid w:val="0"/>
        </w:rPr>
        <w:tab/>
        <w:t>Rock lobster pots, requirements for</w:t>
      </w:r>
      <w:bookmarkEnd w:id="130"/>
      <w:bookmarkEnd w:id="131"/>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in Gazette 31 Oct 2003 p. 4562; 10 Nov 2006 p. 4707</w:t>
      </w:r>
      <w:r>
        <w:noBreakHyphen/>
        <w:t>8; 4 Sep 2007 p. 4519; 1 Mar 2011 p. 673</w:t>
      </w:r>
      <w:r>
        <w:noBreakHyphen/>
        <w:t>5; 4 Oct 2016 p. 4237.]</w:t>
      </w:r>
    </w:p>
    <w:p>
      <w:pPr>
        <w:pStyle w:val="Heading3"/>
        <w:keepLines/>
        <w:spacing w:before="180"/>
      </w:pPr>
      <w:bookmarkStart w:id="132" w:name="_Toc496793363"/>
      <w:bookmarkStart w:id="133" w:name="_Toc491948041"/>
      <w:bookmarkStart w:id="134" w:name="_Toc491948472"/>
      <w:bookmarkStart w:id="135" w:name="_Toc491957292"/>
      <w:r>
        <w:rPr>
          <w:rStyle w:val="CharDivNo"/>
        </w:rPr>
        <w:t>Division 5A</w:t>
      </w:r>
      <w:r>
        <w:t xml:space="preserve"> — </w:t>
      </w:r>
      <w:r>
        <w:rPr>
          <w:rStyle w:val="CharDivText"/>
        </w:rPr>
        <w:t>Requirements regarding crabs</w:t>
      </w:r>
      <w:bookmarkEnd w:id="132"/>
      <w:bookmarkEnd w:id="133"/>
      <w:bookmarkEnd w:id="134"/>
      <w:bookmarkEnd w:id="135"/>
    </w:p>
    <w:p>
      <w:pPr>
        <w:pStyle w:val="Footnoteheading"/>
        <w:keepNext/>
      </w:pPr>
      <w:r>
        <w:tab/>
        <w:t>[Heading inserted in Gazette 21 Dec 1999 p. 6407; amended in Gazette 7 Aug 2015 p. 3201.]</w:t>
      </w:r>
    </w:p>
    <w:p>
      <w:pPr>
        <w:pStyle w:val="Heading5"/>
        <w:spacing w:before="180"/>
      </w:pPr>
      <w:bookmarkStart w:id="136" w:name="_Toc496793364"/>
      <w:bookmarkStart w:id="137" w:name="_Toc491957293"/>
      <w:r>
        <w:rPr>
          <w:rStyle w:val="CharSectno"/>
        </w:rPr>
        <w:t>38A</w:t>
      </w:r>
      <w:r>
        <w:t>.</w:t>
      </w:r>
      <w:r>
        <w:tab/>
        <w:t>Term used: deep sea crab</w:t>
      </w:r>
      <w:bookmarkEnd w:id="136"/>
      <w:bookmarkEnd w:id="137"/>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in Gazette 21 Dec 1999 p. 6407; amended in Gazette 13 Nov 2007 p. 5691.]</w:t>
      </w:r>
    </w:p>
    <w:p>
      <w:pPr>
        <w:pStyle w:val="Heading5"/>
        <w:spacing w:before="180"/>
      </w:pPr>
      <w:bookmarkStart w:id="138" w:name="_Toc496793365"/>
      <w:bookmarkStart w:id="139" w:name="_Toc491957294"/>
      <w:r>
        <w:rPr>
          <w:rStyle w:val="CharSectno"/>
        </w:rPr>
        <w:t>38B</w:t>
      </w:r>
      <w:r>
        <w:t>.</w:t>
      </w:r>
      <w:r>
        <w:tab/>
        <w:t>Possession and sale of parts of deep sea crabs</w:t>
      </w:r>
      <w:bookmarkEnd w:id="138"/>
      <w:bookmarkEnd w:id="139"/>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in Gazette 21 Dec 1999 p. 6407; amended in Gazette 4 Nov 2005 p. 5311.]</w:t>
      </w:r>
    </w:p>
    <w:p>
      <w:pPr>
        <w:pStyle w:val="Heading5"/>
        <w:spacing w:before="180"/>
      </w:pPr>
      <w:bookmarkStart w:id="140" w:name="_Toc496793366"/>
      <w:bookmarkStart w:id="141" w:name="_Toc491957295"/>
      <w:r>
        <w:rPr>
          <w:rStyle w:val="CharSectno"/>
        </w:rPr>
        <w:t>38C</w:t>
      </w:r>
      <w:r>
        <w:t>.</w:t>
      </w:r>
      <w:r>
        <w:tab/>
        <w:t>Parts of deep sea crabs not to be landed</w:t>
      </w:r>
      <w:bookmarkEnd w:id="140"/>
      <w:bookmarkEnd w:id="141"/>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in Gazette 21 Dec 1999 p. 6407; amended in Gazette 4 Nov 2005 p. 5311.]</w:t>
      </w:r>
    </w:p>
    <w:p>
      <w:pPr>
        <w:pStyle w:val="Heading5"/>
      </w:pPr>
      <w:bookmarkStart w:id="142" w:name="_Toc496793367"/>
      <w:bookmarkStart w:id="143" w:name="_Toc491957296"/>
      <w:r>
        <w:rPr>
          <w:rStyle w:val="CharSectno"/>
        </w:rPr>
        <w:t>38DA</w:t>
      </w:r>
      <w:r>
        <w:t>.</w:t>
      </w:r>
      <w:r>
        <w:tab/>
        <w:t>Possession of parts of raw crab other than deep sea crab</w:t>
      </w:r>
      <w:bookmarkEnd w:id="142"/>
      <w:bookmarkEnd w:id="143"/>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in Gazette 7 Aug 2015 p.3201</w:t>
      </w:r>
      <w:r>
        <w:noBreakHyphen/>
        <w:t>2 .]</w:t>
      </w:r>
    </w:p>
    <w:p>
      <w:pPr>
        <w:pStyle w:val="Heading3"/>
        <w:keepLines/>
      </w:pPr>
      <w:bookmarkStart w:id="144" w:name="_Toc496793368"/>
      <w:bookmarkStart w:id="145" w:name="_Toc491948046"/>
      <w:bookmarkStart w:id="146" w:name="_Toc491948477"/>
      <w:bookmarkStart w:id="147" w:name="_Toc491957297"/>
      <w:r>
        <w:rPr>
          <w:rStyle w:val="CharDivNo"/>
        </w:rPr>
        <w:t>Division 5B</w:t>
      </w:r>
      <w:r>
        <w:t> — </w:t>
      </w:r>
      <w:r>
        <w:rPr>
          <w:rStyle w:val="CharDivText"/>
        </w:rPr>
        <w:t>Requirements regarding abalone and sea urchins</w:t>
      </w:r>
      <w:bookmarkEnd w:id="144"/>
      <w:bookmarkEnd w:id="145"/>
      <w:bookmarkEnd w:id="146"/>
      <w:bookmarkEnd w:id="147"/>
    </w:p>
    <w:p>
      <w:pPr>
        <w:pStyle w:val="Footnoteheading"/>
        <w:keepNext/>
        <w:keepLines/>
        <w:tabs>
          <w:tab w:val="left" w:pos="851"/>
        </w:tabs>
      </w:pPr>
      <w:r>
        <w:tab/>
        <w:t>[Heading inserted in Gazette 1 Oct 2003 p. 4301; amended in Gazette 27 Aug 2013 p. 4055.]</w:t>
      </w:r>
    </w:p>
    <w:p>
      <w:pPr>
        <w:pStyle w:val="Ednotesection"/>
        <w:spacing w:before="180"/>
      </w:pPr>
      <w:r>
        <w:t>[</w:t>
      </w:r>
      <w:r>
        <w:rPr>
          <w:b/>
        </w:rPr>
        <w:t>38DA.</w:t>
      </w:r>
      <w:r>
        <w:tab/>
        <w:t>Deleted in Gazette 22 Oct 2014 p. 4087.]</w:t>
      </w:r>
    </w:p>
    <w:p>
      <w:pPr>
        <w:pStyle w:val="Heading5"/>
        <w:spacing w:before="180"/>
      </w:pPr>
      <w:bookmarkStart w:id="148" w:name="_Toc496793369"/>
      <w:bookmarkStart w:id="149" w:name="_Toc491957298"/>
      <w:r>
        <w:rPr>
          <w:rStyle w:val="CharSectno"/>
        </w:rPr>
        <w:t>38D</w:t>
      </w:r>
      <w:r>
        <w:t>.</w:t>
      </w:r>
      <w:r>
        <w:tab/>
        <w:t>When fishing for abalone and sea urchins allowed</w:t>
      </w:r>
      <w:bookmarkEnd w:id="148"/>
      <w:bookmarkEnd w:id="149"/>
    </w:p>
    <w:p>
      <w:pPr>
        <w:pStyle w:val="Subsection"/>
        <w:spacing w:before="120"/>
      </w:pPr>
      <w:r>
        <w:tab/>
        <w:t>(1)</w:t>
      </w:r>
      <w:r>
        <w:tab/>
        <w:t xml:space="preserve">In this regulation — </w:t>
      </w:r>
    </w:p>
    <w:p>
      <w:pPr>
        <w:pStyle w:val="Defstart"/>
      </w:pPr>
      <w:r>
        <w:tab/>
      </w:r>
      <w:r>
        <w:rPr>
          <w:rStyle w:val="CharDefText"/>
        </w:rPr>
        <w:t>fishing season</w:t>
      </w:r>
      <w:r>
        <w:t xml:space="preserve"> means — </w:t>
      </w:r>
    </w:p>
    <w:p>
      <w:pPr>
        <w:pStyle w:val="Defpara"/>
      </w:pPr>
      <w:r>
        <w:tab/>
        <w:t>(a)</w:t>
      </w:r>
      <w:r>
        <w:tab/>
        <w:t xml:space="preserve">for Abalone Zone 1, between 7.00 a.m. and 8.00 a.m. on the </w:t>
      </w:r>
      <w:del w:id="150" w:author="Master Repository Process" w:date="2021-08-28T12:21:00Z">
        <w:r>
          <w:delText>first Sunday</w:delText>
        </w:r>
      </w:del>
      <w:ins w:id="151" w:author="Master Repository Process" w:date="2021-08-28T12:21:00Z">
        <w:r>
          <w:t>second Saturday</w:t>
        </w:r>
      </w:ins>
      <w:r>
        <w:t xml:space="preserve"> in January, </w:t>
      </w:r>
      <w:ins w:id="152" w:author="Master Repository Process" w:date="2021-08-28T12:21:00Z">
        <w:r>
          <w:t xml:space="preserve">the first and third Saturdays in </w:t>
        </w:r>
      </w:ins>
      <w:r>
        <w:t>February</w:t>
      </w:r>
      <w:del w:id="153" w:author="Master Repository Process" w:date="2021-08-28T12:21:00Z">
        <w:r>
          <w:delText>, March, November</w:delText>
        </w:r>
      </w:del>
      <w:r>
        <w:t xml:space="preserve"> and</w:t>
      </w:r>
      <w:ins w:id="154" w:author="Master Repository Process" w:date="2021-08-28T12:21:00Z">
        <w:r>
          <w:t xml:space="preserve"> the second Saturday in</w:t>
        </w:r>
      </w:ins>
      <w:r>
        <w:t xml:space="preserve"> December in any year;</w:t>
      </w:r>
    </w:p>
    <w:p>
      <w:pPr>
        <w:pStyle w:val="Defpara"/>
      </w:pPr>
      <w:r>
        <w:tab/>
        <w:t>(b)</w:t>
      </w:r>
      <w:r>
        <w:tab/>
        <w:t>for Abalone Zones 2 and 3, the period beginning on 1 October in any year and ending on 15 May in the following year.</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in Gazette 27 Aug 2013 p. 4055-6</w:t>
      </w:r>
      <w:ins w:id="155" w:author="Master Repository Process" w:date="2021-08-28T12:21:00Z">
        <w:r>
          <w:t>; amended in Gazette 27 Oct 2017 p. 5416</w:t>
        </w:r>
      </w:ins>
      <w:r>
        <w:t>.]</w:t>
      </w:r>
    </w:p>
    <w:p>
      <w:pPr>
        <w:pStyle w:val="Heading5"/>
        <w:spacing w:before="180"/>
      </w:pPr>
      <w:bookmarkStart w:id="156" w:name="_Toc496793370"/>
      <w:bookmarkStart w:id="157" w:name="_Toc491957299"/>
      <w:r>
        <w:rPr>
          <w:rStyle w:val="CharSectno"/>
        </w:rPr>
        <w:t>38E</w:t>
      </w:r>
      <w:r>
        <w:t>.</w:t>
      </w:r>
      <w:r>
        <w:tab/>
        <w:t>Diving for abalone using breathing apparatus prohibited in Abalone Zone 1</w:t>
      </w:r>
      <w:bookmarkEnd w:id="156"/>
      <w:bookmarkEnd w:id="157"/>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in Gazette 28 Nov 2003 p. 4775.]</w:t>
      </w:r>
    </w:p>
    <w:p>
      <w:pPr>
        <w:pStyle w:val="Heading5"/>
        <w:spacing w:before="180"/>
      </w:pPr>
      <w:bookmarkStart w:id="158" w:name="_Toc496793371"/>
      <w:bookmarkStart w:id="159" w:name="_Toc491957300"/>
      <w:r>
        <w:rPr>
          <w:rStyle w:val="CharSectno"/>
        </w:rPr>
        <w:t>38F</w:t>
      </w:r>
      <w:r>
        <w:t>.</w:t>
      </w:r>
      <w:r>
        <w:tab/>
        <w:t>Use of abalone material as bait</w:t>
      </w:r>
      <w:bookmarkEnd w:id="158"/>
      <w:bookmarkEnd w:id="159"/>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in Gazette 2 Aug 2011 p. 3166-7.]</w:t>
      </w:r>
    </w:p>
    <w:p>
      <w:pPr>
        <w:pStyle w:val="Heading5"/>
        <w:spacing w:before="180"/>
      </w:pPr>
      <w:bookmarkStart w:id="160" w:name="_Toc496793372"/>
      <w:bookmarkStart w:id="161" w:name="_Toc491957301"/>
      <w:r>
        <w:rPr>
          <w:rStyle w:val="CharSectno"/>
        </w:rPr>
        <w:t>38GA</w:t>
      </w:r>
      <w:r>
        <w:t>.</w:t>
      </w:r>
      <w:r>
        <w:tab/>
        <w:t>Possession of abalone material</w:t>
      </w:r>
      <w:bookmarkEnd w:id="160"/>
      <w:bookmarkEnd w:id="161"/>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in Gazette 2 Aug 2011 p. 3167; amended in Gazette 2 Nov 2011 p. 4620.]</w:t>
      </w:r>
    </w:p>
    <w:p>
      <w:pPr>
        <w:pStyle w:val="Heading3"/>
      </w:pPr>
      <w:bookmarkStart w:id="162" w:name="_Toc496793373"/>
      <w:bookmarkStart w:id="163" w:name="_Toc491948051"/>
      <w:bookmarkStart w:id="164" w:name="_Toc491948482"/>
      <w:bookmarkStart w:id="165" w:name="_Toc491957302"/>
      <w:r>
        <w:rPr>
          <w:rStyle w:val="CharDivNo"/>
        </w:rPr>
        <w:t>Division 5C</w:t>
      </w:r>
      <w:r>
        <w:t> — </w:t>
      </w:r>
      <w:r>
        <w:rPr>
          <w:rStyle w:val="CharDivText"/>
        </w:rPr>
        <w:t>Requirements regarding marron</w:t>
      </w:r>
      <w:bookmarkEnd w:id="162"/>
      <w:bookmarkEnd w:id="163"/>
      <w:bookmarkEnd w:id="164"/>
      <w:bookmarkEnd w:id="165"/>
    </w:p>
    <w:p>
      <w:pPr>
        <w:pStyle w:val="Footnoteheading"/>
      </w:pPr>
      <w:r>
        <w:tab/>
        <w:t>[Heading inserted in Gazette 29 Dec 2000 p. 7968.]</w:t>
      </w:r>
    </w:p>
    <w:p>
      <w:pPr>
        <w:pStyle w:val="Heading4"/>
        <w:spacing w:before="200"/>
      </w:pPr>
      <w:bookmarkStart w:id="166" w:name="_Toc496793374"/>
      <w:bookmarkStart w:id="167" w:name="_Toc491948052"/>
      <w:bookmarkStart w:id="168" w:name="_Toc491948483"/>
      <w:bookmarkStart w:id="169" w:name="_Toc491957303"/>
      <w:r>
        <w:t>Subdivision 1 — Interpretation</w:t>
      </w:r>
      <w:bookmarkEnd w:id="166"/>
      <w:bookmarkEnd w:id="167"/>
      <w:bookmarkEnd w:id="168"/>
      <w:bookmarkEnd w:id="169"/>
    </w:p>
    <w:p>
      <w:pPr>
        <w:pStyle w:val="Footnoteheading"/>
      </w:pPr>
      <w:r>
        <w:tab/>
        <w:t>[Heading inserted in Gazette 29 Dec 2000 p. 7968.]</w:t>
      </w:r>
    </w:p>
    <w:p>
      <w:pPr>
        <w:pStyle w:val="Heading5"/>
        <w:spacing w:before="180"/>
      </w:pPr>
      <w:bookmarkStart w:id="170" w:name="_Toc496793375"/>
      <w:bookmarkStart w:id="171" w:name="_Toc491957304"/>
      <w:r>
        <w:rPr>
          <w:rStyle w:val="CharSectno"/>
        </w:rPr>
        <w:t>38G</w:t>
      </w:r>
      <w:r>
        <w:t>.</w:t>
      </w:r>
      <w:r>
        <w:tab/>
        <w:t>Terms used</w:t>
      </w:r>
      <w:bookmarkEnd w:id="170"/>
      <w:bookmarkEnd w:id="171"/>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in Gazette 29 Dec 2000 p. 7968</w:t>
      </w:r>
      <w:r>
        <w:noBreakHyphen/>
        <w:t>9; amended in Gazette 13 Dec 2002 p. 5796</w:t>
      </w:r>
      <w:r>
        <w:noBreakHyphen/>
        <w:t>7; 9 Jan 2004 p. 141; 30 Nov 2004 p. 5487; 22 Dec 2005 p. 6221; 29 Dec 2006 p. 5890; 13 Oct 2009 p. 4032.]</w:t>
      </w:r>
    </w:p>
    <w:p>
      <w:pPr>
        <w:pStyle w:val="Heading4"/>
        <w:keepLines/>
      </w:pPr>
      <w:bookmarkStart w:id="172" w:name="_Toc496793376"/>
      <w:bookmarkStart w:id="173" w:name="_Toc491948054"/>
      <w:bookmarkStart w:id="174" w:name="_Toc491948485"/>
      <w:bookmarkStart w:id="175" w:name="_Toc491957305"/>
      <w:r>
        <w:t>Subdivision 2 — General restrictions on fishing for marron</w:t>
      </w:r>
      <w:bookmarkEnd w:id="172"/>
      <w:bookmarkEnd w:id="173"/>
      <w:bookmarkEnd w:id="174"/>
      <w:bookmarkEnd w:id="175"/>
    </w:p>
    <w:p>
      <w:pPr>
        <w:pStyle w:val="Footnoteheading"/>
        <w:keepNext/>
      </w:pPr>
      <w:r>
        <w:tab/>
        <w:t>[Heading inserted in Gazette 29 Dec 2000 p. 7969.]</w:t>
      </w:r>
    </w:p>
    <w:p>
      <w:pPr>
        <w:pStyle w:val="Heading5"/>
      </w:pPr>
      <w:bookmarkStart w:id="176" w:name="_Toc496793377"/>
      <w:bookmarkStart w:id="177" w:name="_Toc491957306"/>
      <w:r>
        <w:rPr>
          <w:rStyle w:val="CharSectno"/>
        </w:rPr>
        <w:t>38H</w:t>
      </w:r>
      <w:r>
        <w:t>.</w:t>
      </w:r>
      <w:r>
        <w:tab/>
        <w:t>Marron, permitted ways to fish for</w:t>
      </w:r>
      <w:bookmarkEnd w:id="176"/>
      <w:bookmarkEnd w:id="177"/>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in Gazette 22 Jan 2002 p. 359; amended in Gazette 1 Oct 2003 p. 4301.]</w:t>
      </w:r>
    </w:p>
    <w:p>
      <w:pPr>
        <w:pStyle w:val="Heading5"/>
      </w:pPr>
      <w:bookmarkStart w:id="178" w:name="_Toc496793378"/>
      <w:bookmarkStart w:id="179" w:name="_Toc491957307"/>
      <w:r>
        <w:rPr>
          <w:rStyle w:val="CharSectno"/>
        </w:rPr>
        <w:t>38I</w:t>
      </w:r>
      <w:r>
        <w:t>.</w:t>
      </w:r>
      <w:r>
        <w:tab/>
        <w:t>Single marron pole snare only to be used in some waters</w:t>
      </w:r>
      <w:bookmarkEnd w:id="178"/>
      <w:bookmarkEnd w:id="179"/>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in Gazette 29 Dec 2000 p. 7970</w:t>
      </w:r>
      <w:r>
        <w:noBreakHyphen/>
        <w:t>1; amended in Gazette 22 Dec 2005 p. 6221; 29 Dec 2006 p. 5890; 13 Oct 2009 p. 4032.]</w:t>
      </w:r>
    </w:p>
    <w:p>
      <w:pPr>
        <w:pStyle w:val="Heading5"/>
      </w:pPr>
      <w:bookmarkStart w:id="180" w:name="_Toc496793379"/>
      <w:bookmarkStart w:id="181" w:name="_Toc491957308"/>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180"/>
      <w:bookmarkEnd w:id="181"/>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38J inserted in Gazette 29 Dec 2000 p. 7971; amended in Gazette 13 Dec 2002 p. 5797; 13 Oct 2009 p. 4032.]</w:t>
      </w:r>
    </w:p>
    <w:p>
      <w:pPr>
        <w:pStyle w:val="Ednotesection"/>
        <w:spacing w:before="180"/>
      </w:pPr>
      <w:r>
        <w:t>[</w:t>
      </w:r>
      <w:r>
        <w:rPr>
          <w:b/>
        </w:rPr>
        <w:t>38JA.</w:t>
      </w:r>
      <w:r>
        <w:tab/>
        <w:t>Deleted in Gazette 22 Dec 2005 p. 6221.]</w:t>
      </w:r>
    </w:p>
    <w:p>
      <w:pPr>
        <w:pStyle w:val="Heading5"/>
        <w:spacing w:before="180"/>
      </w:pPr>
      <w:bookmarkStart w:id="182" w:name="_Toc496793380"/>
      <w:bookmarkStart w:id="183" w:name="_Toc491957309"/>
      <w:r>
        <w:rPr>
          <w:rStyle w:val="CharSectno"/>
        </w:rPr>
        <w:t>38K</w:t>
      </w:r>
      <w:r>
        <w:t>.</w:t>
      </w:r>
      <w:r>
        <w:tab/>
        <w:t>Marron fishing prohibited from boats or by swimming or diving</w:t>
      </w:r>
      <w:bookmarkEnd w:id="182"/>
      <w:bookmarkEnd w:id="183"/>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in Gazette 29 Dec 2000 p. 7971.]</w:t>
      </w:r>
    </w:p>
    <w:p>
      <w:pPr>
        <w:pStyle w:val="Heading5"/>
      </w:pPr>
      <w:bookmarkStart w:id="184" w:name="_Toc496793381"/>
      <w:bookmarkStart w:id="185" w:name="_Toc491957310"/>
      <w:r>
        <w:rPr>
          <w:rStyle w:val="CharSectno"/>
        </w:rPr>
        <w:t>38L</w:t>
      </w:r>
      <w:r>
        <w:t>.</w:t>
      </w:r>
      <w:r>
        <w:tab/>
        <w:t>Marron nets not to be transported in boats in most cases</w:t>
      </w:r>
      <w:bookmarkEnd w:id="184"/>
      <w:bookmarkEnd w:id="185"/>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in Gazette 29 Dec 2000 p. 7971; amended in Gazette 29 Dec 2006 p. 5890.]</w:t>
      </w:r>
    </w:p>
    <w:p>
      <w:pPr>
        <w:pStyle w:val="Heading4"/>
      </w:pPr>
      <w:bookmarkStart w:id="186" w:name="_Toc496793382"/>
      <w:bookmarkStart w:id="187" w:name="_Toc491948060"/>
      <w:bookmarkStart w:id="188" w:name="_Toc491948491"/>
      <w:bookmarkStart w:id="189" w:name="_Toc491957311"/>
      <w:r>
        <w:t>Subdivision 3 — Closed season restrictions relating to marron</w:t>
      </w:r>
      <w:bookmarkEnd w:id="186"/>
      <w:bookmarkEnd w:id="187"/>
      <w:bookmarkEnd w:id="188"/>
      <w:bookmarkEnd w:id="189"/>
    </w:p>
    <w:p>
      <w:pPr>
        <w:pStyle w:val="Footnoteheading"/>
      </w:pPr>
      <w:r>
        <w:tab/>
        <w:t>[Heading inserted in Gazette 29 Dec 2000 p. 7972.]</w:t>
      </w:r>
    </w:p>
    <w:p>
      <w:pPr>
        <w:pStyle w:val="Heading5"/>
      </w:pPr>
      <w:bookmarkStart w:id="190" w:name="_Toc496793383"/>
      <w:bookmarkStart w:id="191" w:name="_Toc491957312"/>
      <w:r>
        <w:rPr>
          <w:rStyle w:val="CharSectno"/>
        </w:rPr>
        <w:t>38M</w:t>
      </w:r>
      <w:r>
        <w:t>.</w:t>
      </w:r>
      <w:r>
        <w:tab/>
        <w:t>Closed season for marron fishing</w:t>
      </w:r>
      <w:bookmarkEnd w:id="190"/>
      <w:bookmarkEnd w:id="191"/>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in Gazette 29 Dec 2000 p. 7972.]</w:t>
      </w:r>
    </w:p>
    <w:p>
      <w:pPr>
        <w:pStyle w:val="Heading5"/>
      </w:pPr>
      <w:bookmarkStart w:id="192" w:name="_Toc496793384"/>
      <w:bookmarkStart w:id="193" w:name="_Toc491957313"/>
      <w:r>
        <w:rPr>
          <w:rStyle w:val="CharSectno"/>
        </w:rPr>
        <w:t>38N</w:t>
      </w:r>
      <w:r>
        <w:t>.</w:t>
      </w:r>
      <w:r>
        <w:tab/>
        <w:t>Removing marron from private land in closed season</w:t>
      </w:r>
      <w:bookmarkEnd w:id="192"/>
      <w:bookmarkEnd w:id="193"/>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in Gazette 29 Dec 2000 p. 7972.]</w:t>
      </w:r>
    </w:p>
    <w:p>
      <w:pPr>
        <w:pStyle w:val="Heading5"/>
      </w:pPr>
      <w:bookmarkStart w:id="194" w:name="_Toc496793385"/>
      <w:bookmarkStart w:id="195" w:name="_Toc491957314"/>
      <w:r>
        <w:rPr>
          <w:rStyle w:val="CharSectno"/>
        </w:rPr>
        <w:t>38O</w:t>
      </w:r>
      <w:r>
        <w:t>.</w:t>
      </w:r>
      <w:r>
        <w:tab/>
        <w:t>Possession of marron during non</w:t>
      </w:r>
      <w:r>
        <w:noBreakHyphen/>
        <w:t>possession period</w:t>
      </w:r>
      <w:bookmarkEnd w:id="194"/>
      <w:bookmarkEnd w:id="195"/>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in Gazette 29 Dec 2000 p. 7973; amended in Gazette 29 Dec 2006 p. 5890; 13 Oct 2009 p. 4032.]</w:t>
      </w:r>
    </w:p>
    <w:p>
      <w:pPr>
        <w:pStyle w:val="Heading3"/>
        <w:pageBreakBefore/>
        <w:spacing w:before="0"/>
      </w:pPr>
      <w:bookmarkStart w:id="196" w:name="_Toc496793386"/>
      <w:bookmarkStart w:id="197" w:name="_Toc491948064"/>
      <w:bookmarkStart w:id="198" w:name="_Toc491948495"/>
      <w:bookmarkStart w:id="199" w:name="_Toc491957315"/>
      <w:r>
        <w:rPr>
          <w:rStyle w:val="CharDivNo"/>
        </w:rPr>
        <w:t>Division 6</w:t>
      </w:r>
      <w:r>
        <w:rPr>
          <w:snapToGrid w:val="0"/>
        </w:rPr>
        <w:t> — </w:t>
      </w:r>
      <w:r>
        <w:rPr>
          <w:rStyle w:val="CharDivText"/>
        </w:rPr>
        <w:t>Requirements relating to the taking of certain fish</w:t>
      </w:r>
      <w:bookmarkEnd w:id="196"/>
      <w:bookmarkEnd w:id="197"/>
      <w:bookmarkEnd w:id="198"/>
      <w:bookmarkEnd w:id="199"/>
    </w:p>
    <w:p>
      <w:pPr>
        <w:pStyle w:val="Heading5"/>
        <w:rPr>
          <w:snapToGrid w:val="0"/>
        </w:rPr>
      </w:pPr>
      <w:bookmarkStart w:id="200" w:name="_Toc496793387"/>
      <w:bookmarkStart w:id="201" w:name="_Toc491957316"/>
      <w:r>
        <w:rPr>
          <w:rStyle w:val="CharSectno"/>
        </w:rPr>
        <w:t>39</w:t>
      </w:r>
      <w:r>
        <w:rPr>
          <w:snapToGrid w:val="0"/>
        </w:rPr>
        <w:t>.</w:t>
      </w:r>
      <w:r>
        <w:rPr>
          <w:snapToGrid w:val="0"/>
        </w:rPr>
        <w:tab/>
        <w:t>Prawns, permitted ways to fish for by recreational fishers</w:t>
      </w:r>
      <w:bookmarkEnd w:id="200"/>
      <w:bookmarkEnd w:id="201"/>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in Gazette 1 Oct 2003 p. 4301</w:t>
      </w:r>
      <w:r>
        <w:noBreakHyphen/>
        <w:t>2; 22 Jun 2012 p. 2779.]</w:t>
      </w:r>
    </w:p>
    <w:p>
      <w:pPr>
        <w:pStyle w:val="Heading5"/>
        <w:keepLines w:val="0"/>
        <w:rPr>
          <w:snapToGrid w:val="0"/>
        </w:rPr>
      </w:pPr>
      <w:bookmarkStart w:id="202" w:name="_Toc496793388"/>
      <w:bookmarkStart w:id="203" w:name="_Toc491957317"/>
      <w:r>
        <w:rPr>
          <w:rStyle w:val="CharSectno"/>
        </w:rPr>
        <w:t>40</w:t>
      </w:r>
      <w:r>
        <w:rPr>
          <w:snapToGrid w:val="0"/>
        </w:rPr>
        <w:t>.</w:t>
      </w:r>
      <w:r>
        <w:rPr>
          <w:snapToGrid w:val="0"/>
        </w:rPr>
        <w:tab/>
        <w:t>Cherabin, permitted ways to fish for</w:t>
      </w:r>
      <w:bookmarkEnd w:id="202"/>
      <w:bookmarkEnd w:id="203"/>
    </w:p>
    <w:p>
      <w:pPr>
        <w:pStyle w:val="Subsection"/>
        <w:spacing w:before="120"/>
        <w:rPr>
          <w:snapToGrid w:val="0"/>
        </w:rPr>
      </w:pPr>
      <w:r>
        <w:rPr>
          <w:snapToGrid w:val="0"/>
        </w:rPr>
        <w:tab/>
      </w:r>
      <w:r>
        <w:rPr>
          <w:snapToGrid w:val="0"/>
        </w:rPr>
        <w:tab/>
        <w:t>A person must not fish for cherabin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in Gazette 29 Jun 2004 p. 2523; 6 Nov 2009 p. 4471.]</w:t>
      </w:r>
    </w:p>
    <w:p>
      <w:pPr>
        <w:pStyle w:val="Heading5"/>
        <w:spacing w:before="200"/>
        <w:rPr>
          <w:snapToGrid w:val="0"/>
        </w:rPr>
      </w:pPr>
      <w:bookmarkStart w:id="204" w:name="_Toc496793389"/>
      <w:bookmarkStart w:id="205" w:name="_Toc491957318"/>
      <w:r>
        <w:rPr>
          <w:rStyle w:val="CharSectno"/>
        </w:rPr>
        <w:t>41</w:t>
      </w:r>
      <w:r>
        <w:rPr>
          <w:snapToGrid w:val="0"/>
        </w:rPr>
        <w:t>.</w:t>
      </w:r>
      <w:r>
        <w:rPr>
          <w:snapToGrid w:val="0"/>
        </w:rPr>
        <w:tab/>
        <w:t>Abalone, who may shuck or possess when shucked</w:t>
      </w:r>
      <w:bookmarkEnd w:id="204"/>
      <w:bookmarkEnd w:id="205"/>
    </w:p>
    <w:p>
      <w:pPr>
        <w:pStyle w:val="Subsection"/>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in Gazette 19 Jun 1998 p. 3263; 4 Nov 2005 p. 5311; 2 Aug 2011 p. 3167; 2 Nov 2011 p. 4621.]</w:t>
      </w:r>
    </w:p>
    <w:p>
      <w:pPr>
        <w:pStyle w:val="Heading5"/>
        <w:rPr>
          <w:snapToGrid w:val="0"/>
        </w:rPr>
      </w:pPr>
      <w:bookmarkStart w:id="206" w:name="_Toc496793390"/>
      <w:bookmarkStart w:id="207" w:name="_Toc491957319"/>
      <w:r>
        <w:rPr>
          <w:rStyle w:val="CharSectno"/>
        </w:rPr>
        <w:t>42</w:t>
      </w:r>
      <w:r>
        <w:rPr>
          <w:snapToGrid w:val="0"/>
        </w:rPr>
        <w:t>.</w:t>
      </w:r>
      <w:r>
        <w:rPr>
          <w:snapToGrid w:val="0"/>
        </w:rPr>
        <w:tab/>
        <w:t>Molluscs (not abalone or oyster), shucking of</w:t>
      </w:r>
      <w:bookmarkEnd w:id="206"/>
      <w:bookmarkEnd w:id="207"/>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in Gazette 1 Oct 2003 p. 4302; 4 Nov 2005 p. 5311.]</w:t>
      </w:r>
    </w:p>
    <w:p>
      <w:pPr>
        <w:pStyle w:val="Heading5"/>
        <w:spacing w:before="180"/>
        <w:rPr>
          <w:snapToGrid w:val="0"/>
        </w:rPr>
      </w:pPr>
      <w:bookmarkStart w:id="208" w:name="_Toc496793391"/>
      <w:bookmarkStart w:id="209" w:name="_Toc491957320"/>
      <w:r>
        <w:rPr>
          <w:rStyle w:val="CharSectno"/>
        </w:rPr>
        <w:t>43</w:t>
      </w:r>
      <w:r>
        <w:rPr>
          <w:snapToGrid w:val="0"/>
        </w:rPr>
        <w:t>.</w:t>
      </w:r>
      <w:r>
        <w:rPr>
          <w:snapToGrid w:val="0"/>
        </w:rPr>
        <w:tab/>
        <w:t>Trout, obstructing etc.</w:t>
      </w:r>
      <w:bookmarkEnd w:id="208"/>
      <w:bookmarkEnd w:id="209"/>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210" w:name="_Toc496793392"/>
      <w:bookmarkStart w:id="211" w:name="_Toc491957321"/>
      <w:r>
        <w:rPr>
          <w:rStyle w:val="CharSectno"/>
        </w:rPr>
        <w:t>44</w:t>
      </w:r>
      <w:r>
        <w:rPr>
          <w:snapToGrid w:val="0"/>
        </w:rPr>
        <w:t>.</w:t>
      </w:r>
      <w:r>
        <w:rPr>
          <w:snapToGrid w:val="0"/>
        </w:rPr>
        <w:tab/>
        <w:t>Barramundi, trout, freshwater cobbler and redfin perch, permitted ways to fish for</w:t>
      </w:r>
      <w:bookmarkEnd w:id="210"/>
      <w:bookmarkEnd w:id="211"/>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t>redfin perch,</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pPr>
      <w:bookmarkStart w:id="212" w:name="_Toc496793393"/>
      <w:bookmarkStart w:id="213" w:name="_Toc491957322"/>
      <w:r>
        <w:rPr>
          <w:rStyle w:val="CharSectno"/>
        </w:rPr>
        <w:t>44A</w:t>
      </w:r>
      <w:r>
        <w:t>.</w:t>
      </w:r>
      <w:r>
        <w:tab/>
        <w:t>Freshwater fish, closed season for</w:t>
      </w:r>
      <w:bookmarkEnd w:id="212"/>
      <w:bookmarkEnd w:id="213"/>
      <w:r>
        <w:t xml:space="preserve"> </w:t>
      </w:r>
    </w:p>
    <w:p>
      <w:pPr>
        <w:pStyle w:val="Subsection"/>
      </w:pPr>
      <w:r>
        <w:tab/>
        <w:t>(1)</w:t>
      </w:r>
      <w:r>
        <w:tab/>
        <w:t xml:space="preserve">In this regulation — </w:t>
      </w:r>
    </w:p>
    <w:p>
      <w:pPr>
        <w:pStyle w:val="Defstart"/>
      </w:pPr>
      <w:r>
        <w:tab/>
      </w:r>
      <w:r>
        <w:rPr>
          <w:rStyle w:val="CharDefText"/>
        </w:rPr>
        <w:t>freshwater fish</w:t>
      </w:r>
      <w:r>
        <w:t xml:space="preserve"> means any of the following fish — </w:t>
      </w:r>
    </w:p>
    <w:p>
      <w:pPr>
        <w:pStyle w:val="Defpara"/>
      </w:pPr>
      <w:r>
        <w:tab/>
        <w:t>(a)</w:t>
      </w:r>
      <w:r>
        <w:tab/>
        <w:t>Freshwater Cobbler;</w:t>
      </w:r>
    </w:p>
    <w:p>
      <w:pPr>
        <w:pStyle w:val="Defpara"/>
      </w:pPr>
      <w:r>
        <w:tab/>
        <w:t>(b)</w:t>
      </w:r>
      <w:r>
        <w:tab/>
        <w:t>Redfin Perch (English or European);</w:t>
      </w:r>
    </w:p>
    <w:p>
      <w:pPr>
        <w:pStyle w:val="Defpara"/>
      </w:pPr>
      <w:r>
        <w:tab/>
        <w:t>(c)</w:t>
      </w:r>
      <w:r>
        <w:tab/>
        <w:t>Brown Trout;</w:t>
      </w:r>
    </w:p>
    <w:p>
      <w:pPr>
        <w:pStyle w:val="Defpara"/>
      </w:pPr>
      <w:r>
        <w:tab/>
        <w:t>(d)</w:t>
      </w:r>
      <w:r>
        <w:tab/>
        <w:t>Rainbow Trout.</w:t>
      </w:r>
    </w:p>
    <w:p>
      <w:pPr>
        <w:pStyle w:val="Subsection"/>
      </w:pPr>
      <w:r>
        <w:tab/>
        <w:t>(2)</w:t>
      </w:r>
      <w:r>
        <w:tab/>
        <w:t>Subject to subregulation (3), a person must not fish for freshwater fish during the period from 1 July to 31 August, both dates inclusive, in any year in waters south of 29° south latitude above the tidal influence, including all lakes, dams, rivers and their tributaries.</w:t>
      </w:r>
    </w:p>
    <w:p>
      <w:pPr>
        <w:pStyle w:val="Penstart"/>
      </w:pPr>
      <w:r>
        <w:tab/>
        <w:t>Penalty: a fine of $2 000.</w:t>
      </w:r>
    </w:p>
    <w:p>
      <w:pPr>
        <w:pStyle w:val="Subsection"/>
      </w:pPr>
      <w:r>
        <w:tab/>
        <w:t>(3)</w:t>
      </w:r>
      <w:r>
        <w:tab/>
        <w:t xml:space="preserve">Subregulation (2) does not apply to a person who fishes for freshwater fish — </w:t>
      </w:r>
    </w:p>
    <w:p>
      <w:pPr>
        <w:pStyle w:val="Indenta"/>
      </w:pPr>
      <w:r>
        <w:tab/>
        <w:t>(a)</w:t>
      </w:r>
      <w:r>
        <w:tab/>
        <w:t>in waters on private land, other than waters passing through that land; or</w:t>
      </w:r>
    </w:p>
    <w:p>
      <w:pPr>
        <w:pStyle w:val="Indenta"/>
      </w:pPr>
      <w:r>
        <w:tab/>
        <w:t>(b)</w:t>
      </w:r>
      <w:r>
        <w:tab/>
        <w:t xml:space="preserve">in the waters, including tributaries flowing into those waters, of — </w:t>
      </w:r>
    </w:p>
    <w:p>
      <w:pPr>
        <w:pStyle w:val="Indenti"/>
      </w:pPr>
      <w:r>
        <w:tab/>
        <w:t>(i)</w:t>
      </w:r>
      <w:r>
        <w:tab/>
        <w:t>Big Brook Dam;</w:t>
      </w:r>
    </w:p>
    <w:p>
      <w:pPr>
        <w:pStyle w:val="Indenti"/>
      </w:pPr>
      <w:r>
        <w:tab/>
        <w:t>(ii)</w:t>
      </w:r>
      <w:r>
        <w:tab/>
        <w:t xml:space="preserve">the </w:t>
      </w:r>
      <w:smartTag w:uri="urn:schemas-microsoft-com:office:smarttags" w:element="place">
        <w:smartTag w:uri="urn:schemas-microsoft-com:office:smarttags" w:element="PlaceName">
          <w:r>
            <w:t>Blackwood</w:t>
          </w:r>
        </w:smartTag>
        <w:r>
          <w:t xml:space="preserve"> </w:t>
        </w:r>
        <w:smartTag w:uri="urn:schemas-microsoft-com:office:smarttags" w:element="PlaceType">
          <w:r>
            <w:t>River</w:t>
          </w:r>
        </w:smartTag>
      </w:smartTag>
      <w:r>
        <w:t>;</w:t>
      </w:r>
    </w:p>
    <w:p>
      <w:pPr>
        <w:pStyle w:val="Indenti"/>
      </w:pPr>
      <w:r>
        <w:tab/>
        <w:t>(iii)</w:t>
      </w:r>
      <w:r>
        <w:tab/>
        <w:t xml:space="preserve">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w:t>
      </w:r>
    </w:p>
    <w:p>
      <w:pPr>
        <w:pStyle w:val="Indenti"/>
      </w:pPr>
      <w:r>
        <w:tab/>
        <w:t>(iv)</w:t>
      </w:r>
      <w:r>
        <w:tab/>
        <w:t>Glen Mervyn Dam;</w:t>
      </w:r>
    </w:p>
    <w:p>
      <w:pPr>
        <w:pStyle w:val="Indenti"/>
      </w:pPr>
      <w:r>
        <w:tab/>
        <w:t>(v)</w:t>
      </w:r>
      <w:r>
        <w:tab/>
        <w:t xml:space="preserve">the </w:t>
      </w:r>
      <w:smartTag w:uri="urn:schemas-microsoft-com:office:smarttags" w:element="place">
        <w:r>
          <w:t>Murray River</w:t>
        </w:r>
      </w:smartTag>
      <w:r>
        <w:t>;</w:t>
      </w:r>
    </w:p>
    <w:p>
      <w:pPr>
        <w:pStyle w:val="Indenti"/>
      </w:pPr>
      <w:r>
        <w:tab/>
        <w:t>(vi)</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Leschenaultia</w:t>
          </w:r>
        </w:smartTag>
      </w:smartTag>
      <w:r>
        <w:t>;</w:t>
      </w:r>
    </w:p>
    <w:p>
      <w:pPr>
        <w:pStyle w:val="Indenti"/>
      </w:pPr>
      <w:r>
        <w:tab/>
        <w:t>(vii)</w:t>
      </w:r>
      <w:r>
        <w:tab/>
        <w:t>Logue Brook Dam;</w:t>
      </w:r>
    </w:p>
    <w:p>
      <w:pPr>
        <w:pStyle w:val="Indenti"/>
      </w:pPr>
      <w:r>
        <w:tab/>
        <w:t>(viii)</w:t>
      </w:r>
      <w:r>
        <w:tab/>
        <w:t xml:space="preserve">the </w:t>
      </w:r>
      <w:smartTag w:uri="urn:schemas-microsoft-com:office:smarttags" w:element="PlaceName">
        <w:r>
          <w:t>Serpentine</w:t>
        </w:r>
      </w:smartTag>
      <w:r>
        <w:t xml:space="preserve"> </w:t>
      </w:r>
      <w:smartTag w:uri="urn:schemas-microsoft-com:office:smarttags" w:element="PlaceType">
        <w:r>
          <w:t>River</w:t>
        </w:r>
      </w:smartTag>
      <w:r>
        <w:t xml:space="preserve">, upstream of </w:t>
      </w:r>
      <w:smartTag w:uri="urn:schemas-microsoft-com:office:smarttags" w:element="place">
        <w:smartTag w:uri="urn:schemas-microsoft-com:office:smarttags" w:element="PlaceName">
          <w:r>
            <w:t>Serpentine</w:t>
          </w:r>
        </w:smartTag>
        <w:r>
          <w:t xml:space="preserve"> </w:t>
        </w:r>
        <w:smartTag w:uri="urn:schemas-microsoft-com:office:smarttags" w:element="PlaceType">
          <w:r>
            <w:t>Falls</w:t>
          </w:r>
        </w:smartTag>
      </w:smartTag>
      <w:r>
        <w:t xml:space="preserve"> and downstream of the Serpentine Pipe</w:t>
      </w:r>
      <w:r>
        <w:noBreakHyphen/>
        <w:t>Head Dam;</w:t>
      </w:r>
    </w:p>
    <w:p>
      <w:pPr>
        <w:pStyle w:val="Indenti"/>
      </w:pPr>
      <w:r>
        <w:tab/>
        <w:t>(ix)</w:t>
      </w:r>
      <w:r>
        <w:tab/>
        <w:t xml:space="preserve">the </w:t>
      </w:r>
      <w:smartTag w:uri="urn:schemas-microsoft-com:office:smarttags" w:element="place">
        <w:smartTag w:uri="urn:schemas-microsoft-com:office:smarttags" w:element="PlaceName">
          <w:r>
            <w:t>Warren</w:t>
          </w:r>
        </w:smartTag>
        <w:r>
          <w:t xml:space="preserve"> </w:t>
        </w:r>
        <w:smartTag w:uri="urn:schemas-microsoft-com:office:smarttags" w:element="PlaceName">
          <w:r>
            <w:t>River</w:t>
          </w:r>
        </w:smartTag>
      </w:smartTag>
      <w:r>
        <w:t>;</w:t>
      </w:r>
    </w:p>
    <w:p>
      <w:pPr>
        <w:pStyle w:val="Indenti"/>
      </w:pPr>
      <w:r>
        <w:tab/>
        <w:t>(x)</w:t>
      </w:r>
      <w:r>
        <w:tab/>
      </w:r>
      <w:smartTag w:uri="urn:schemas-microsoft-com:office:smarttags" w:element="place">
        <w:smartTag w:uri="urn:schemas-microsoft-com:office:smarttags" w:element="City">
          <w:r>
            <w:t>Wellington</w:t>
          </w:r>
        </w:smartTag>
      </w:smartTag>
      <w:r>
        <w:t xml:space="preserve"> Dam.</w:t>
      </w:r>
    </w:p>
    <w:p>
      <w:pPr>
        <w:pStyle w:val="Footnotesection"/>
      </w:pPr>
      <w:r>
        <w:tab/>
        <w:t>[Regulation 44A inserted in Gazette 2 Nov 2011 p. 4621-2; amended in Gazette 23 Jan 2015 p. 400.]</w:t>
      </w:r>
    </w:p>
    <w:p>
      <w:pPr>
        <w:pStyle w:val="Heading5"/>
        <w:keepNext w:val="0"/>
        <w:keepLines w:val="0"/>
        <w:pageBreakBefore/>
        <w:spacing w:before="0"/>
      </w:pPr>
      <w:bookmarkStart w:id="214" w:name="_Toc496793394"/>
      <w:bookmarkStart w:id="215" w:name="_Toc491957323"/>
      <w:r>
        <w:rPr>
          <w:rStyle w:val="CharSectno"/>
        </w:rPr>
        <w:t>45</w:t>
      </w:r>
      <w:r>
        <w:t>.</w:t>
      </w:r>
      <w:r>
        <w:tab/>
        <w:t>Demersal scalefish in West Coast Region, closed season for recreational fishing for</w:t>
      </w:r>
      <w:bookmarkEnd w:id="214"/>
      <w:bookmarkEnd w:id="215"/>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spacing w:before="100"/>
            </w:pPr>
            <w:r>
              <w:t>Cod</w:t>
            </w:r>
          </w:p>
        </w:tc>
        <w:tc>
          <w:tcPr>
            <w:tcW w:w="2764" w:type="dxa"/>
          </w:tcPr>
          <w:p>
            <w:pPr>
              <w:pStyle w:val="TableNAm"/>
              <w:spacing w:before="100"/>
            </w:pPr>
            <w:r>
              <w:t>Hapuku</w:t>
            </w:r>
          </w:p>
        </w:tc>
      </w:tr>
      <w:tr>
        <w:tc>
          <w:tcPr>
            <w:tcW w:w="2764" w:type="dxa"/>
          </w:tcPr>
          <w:p>
            <w:pPr>
              <w:pStyle w:val="TableNAm"/>
              <w:spacing w:before="100"/>
            </w:pPr>
            <w:r>
              <w:t>Cod, Grey Banded Rock</w:t>
            </w:r>
          </w:p>
        </w:tc>
        <w:tc>
          <w:tcPr>
            <w:tcW w:w="2764" w:type="dxa"/>
          </w:tcPr>
          <w:p>
            <w:pPr>
              <w:pStyle w:val="TableNAm"/>
              <w:spacing w:before="100"/>
            </w:pPr>
            <w:r>
              <w:t>Nannygai</w:t>
            </w:r>
          </w:p>
        </w:tc>
      </w:tr>
      <w:tr>
        <w:tc>
          <w:tcPr>
            <w:tcW w:w="2764" w:type="dxa"/>
          </w:tcPr>
          <w:p>
            <w:pPr>
              <w:pStyle w:val="TableNAm"/>
              <w:spacing w:before="100"/>
            </w:pPr>
            <w:r>
              <w:t>Coral Trout</w:t>
            </w:r>
          </w:p>
        </w:tc>
        <w:tc>
          <w:tcPr>
            <w:tcW w:w="2764" w:type="dxa"/>
          </w:tcPr>
          <w:p>
            <w:pPr>
              <w:pStyle w:val="TableNAm"/>
              <w:spacing w:before="100"/>
            </w:pPr>
            <w:r>
              <w:t>Parrot Fish</w:t>
            </w:r>
          </w:p>
        </w:tc>
      </w:tr>
      <w:tr>
        <w:tc>
          <w:tcPr>
            <w:tcW w:w="2764" w:type="dxa"/>
          </w:tcPr>
          <w:p>
            <w:pPr>
              <w:pStyle w:val="TableNAm"/>
              <w:spacing w:before="100"/>
            </w:pPr>
            <w:r>
              <w:t>Coronation Trout</w:t>
            </w:r>
          </w:p>
        </w:tc>
        <w:tc>
          <w:tcPr>
            <w:tcW w:w="2764" w:type="dxa"/>
          </w:tcPr>
          <w:p>
            <w:pPr>
              <w:pStyle w:val="TableNAm"/>
              <w:spacing w:before="100"/>
              <w:rPr>
                <w:strike/>
              </w:rPr>
            </w:pPr>
            <w:r>
              <w:t>Seaperch, Tropical</w:t>
            </w:r>
          </w:p>
        </w:tc>
      </w:tr>
      <w:tr>
        <w:tc>
          <w:tcPr>
            <w:tcW w:w="2764" w:type="dxa"/>
          </w:tcPr>
          <w:p>
            <w:pPr>
              <w:pStyle w:val="TableNAm"/>
              <w:spacing w:before="100"/>
            </w:pPr>
            <w:r>
              <w:t>Dhufish, West Australian</w:t>
            </w:r>
          </w:p>
        </w:tc>
        <w:tc>
          <w:tcPr>
            <w:tcW w:w="2764" w:type="dxa"/>
          </w:tcPr>
          <w:p>
            <w:pPr>
              <w:pStyle w:val="TableNAm"/>
              <w:spacing w:before="100"/>
            </w:pPr>
            <w:r>
              <w:t>Snapper, Pink</w:t>
            </w:r>
          </w:p>
        </w:tc>
      </w:tr>
      <w:tr>
        <w:tc>
          <w:tcPr>
            <w:tcW w:w="2764" w:type="dxa"/>
          </w:tcPr>
          <w:p>
            <w:pPr>
              <w:pStyle w:val="TableNAm"/>
              <w:spacing w:before="100"/>
              <w:rPr>
                <w:strike/>
              </w:rPr>
            </w:pPr>
            <w:r>
              <w:t>Emperor and Seabream</w:t>
            </w:r>
          </w:p>
        </w:tc>
        <w:tc>
          <w:tcPr>
            <w:tcW w:w="2764" w:type="dxa"/>
          </w:tcPr>
          <w:p>
            <w:pPr>
              <w:pStyle w:val="TableNAm"/>
              <w:spacing w:before="100"/>
            </w:pPr>
            <w:r>
              <w:t>Snapper, Queen (Blue Morwong)</w:t>
            </w:r>
          </w:p>
        </w:tc>
      </w:tr>
      <w:tr>
        <w:tc>
          <w:tcPr>
            <w:tcW w:w="2764" w:type="dxa"/>
          </w:tcPr>
          <w:p>
            <w:pPr>
              <w:pStyle w:val="TableNAm"/>
              <w:spacing w:before="100"/>
            </w:pPr>
            <w:r>
              <w:t>Emperor, Red (Government Bream)</w:t>
            </w:r>
          </w:p>
        </w:tc>
        <w:tc>
          <w:tcPr>
            <w:tcW w:w="2764" w:type="dxa"/>
          </w:tcPr>
          <w:p>
            <w:pPr>
              <w:pStyle w:val="TableNAm"/>
              <w:spacing w:before="100"/>
            </w:pPr>
            <w:r>
              <w:t>Snapper, Red (Redfish)</w:t>
            </w:r>
          </w:p>
        </w:tc>
      </w:tr>
      <w:tr>
        <w:tc>
          <w:tcPr>
            <w:tcW w:w="2764" w:type="dxa"/>
          </w:tcPr>
          <w:p>
            <w:pPr>
              <w:pStyle w:val="TableNAm"/>
              <w:spacing w:before="100"/>
            </w:pPr>
            <w:r>
              <w:t>Foxfish, Western and Pigfish</w:t>
            </w:r>
          </w:p>
        </w:tc>
        <w:tc>
          <w:tcPr>
            <w:tcW w:w="2764" w:type="dxa"/>
          </w:tcPr>
          <w:p>
            <w:pPr>
              <w:pStyle w:val="TableNAm"/>
              <w:spacing w:before="100"/>
            </w:pPr>
            <w:r>
              <w:t>Swallowtail</w:t>
            </w:r>
          </w:p>
        </w:tc>
      </w:tr>
      <w:tr>
        <w:tc>
          <w:tcPr>
            <w:tcW w:w="2764" w:type="dxa"/>
          </w:tcPr>
          <w:p>
            <w:pPr>
              <w:pStyle w:val="TableNAm"/>
              <w:spacing w:before="100"/>
            </w:pPr>
            <w:r>
              <w:t>Groper, Baldchin</w:t>
            </w:r>
          </w:p>
        </w:tc>
        <w:tc>
          <w:tcPr>
            <w:tcW w:w="2764" w:type="dxa"/>
          </w:tcPr>
          <w:p>
            <w:pPr>
              <w:pStyle w:val="TableNAm"/>
              <w:spacing w:before="100"/>
            </w:pPr>
            <w:r>
              <w:t>Trevalla</w:t>
            </w:r>
          </w:p>
        </w:tc>
      </w:tr>
      <w:tr>
        <w:tc>
          <w:tcPr>
            <w:tcW w:w="2764" w:type="dxa"/>
          </w:tcPr>
          <w:p>
            <w:pPr>
              <w:pStyle w:val="TableNAm"/>
              <w:spacing w:before="100"/>
            </w:pPr>
            <w:r>
              <w:t>Groper, Bass</w:t>
            </w:r>
          </w:p>
        </w:tc>
        <w:tc>
          <w:tcPr>
            <w:tcW w:w="2764" w:type="dxa"/>
          </w:tcPr>
          <w:p>
            <w:pPr>
              <w:pStyle w:val="TableNAm"/>
              <w:spacing w:before="100"/>
            </w:pPr>
            <w:r>
              <w:t>Tuskfish</w:t>
            </w:r>
          </w:p>
        </w:tc>
      </w:tr>
      <w:tr>
        <w:tc>
          <w:tcPr>
            <w:tcW w:w="2764" w:type="dxa"/>
          </w:tcPr>
          <w:p>
            <w:pPr>
              <w:pStyle w:val="TableNAm"/>
              <w:spacing w:before="100"/>
            </w:pPr>
            <w:r>
              <w:t>Groper, Western Blue</w:t>
            </w:r>
          </w:p>
        </w:tc>
        <w:tc>
          <w:tcPr>
            <w:tcW w:w="2764" w:type="dxa"/>
          </w:tcPr>
          <w:p>
            <w:pPr>
              <w:pStyle w:val="TableNAm"/>
              <w:spacing w:before="100"/>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in Gazette 29 Sep 2009 p. 3866</w:t>
      </w:r>
      <w:r>
        <w:noBreakHyphen/>
        <w:t>7.]</w:t>
      </w:r>
    </w:p>
    <w:p>
      <w:pPr>
        <w:pStyle w:val="Ednotedivision"/>
      </w:pPr>
      <w:r>
        <w:t>[Division 7: Heading and r. 46</w:t>
      </w:r>
      <w:r>
        <w:noBreakHyphen/>
        <w:t>54 deleted in Gazette 1 Oct 2003 p. 4303; r. 55 deleted in Gazette 11 Feb 2003 p. 412.]</w:t>
      </w:r>
    </w:p>
    <w:p>
      <w:pPr>
        <w:pStyle w:val="Heading3"/>
      </w:pPr>
      <w:bookmarkStart w:id="216" w:name="_Toc496793395"/>
      <w:bookmarkStart w:id="217" w:name="_Toc491948073"/>
      <w:bookmarkStart w:id="218" w:name="_Toc491948504"/>
      <w:bookmarkStart w:id="219" w:name="_Toc491957324"/>
      <w:r>
        <w:rPr>
          <w:rStyle w:val="CharDivNo"/>
        </w:rPr>
        <w:t>Division 7A</w:t>
      </w:r>
      <w:r>
        <w:rPr>
          <w:snapToGrid w:val="0"/>
        </w:rPr>
        <w:t> — </w:t>
      </w:r>
      <w:r>
        <w:rPr>
          <w:rStyle w:val="CharDivText"/>
        </w:rPr>
        <w:t>Requirements relating to automatic location communicators</w:t>
      </w:r>
      <w:bookmarkEnd w:id="216"/>
      <w:bookmarkEnd w:id="217"/>
      <w:bookmarkEnd w:id="218"/>
      <w:bookmarkEnd w:id="219"/>
    </w:p>
    <w:p>
      <w:pPr>
        <w:pStyle w:val="Footnoteheading"/>
        <w:rPr>
          <w:snapToGrid w:val="0"/>
        </w:rPr>
      </w:pPr>
      <w:r>
        <w:rPr>
          <w:snapToGrid w:val="0"/>
        </w:rPr>
        <w:tab/>
        <w:t xml:space="preserve">[Heading </w:t>
      </w:r>
      <w:r>
        <w:t>inserted</w:t>
      </w:r>
      <w:r>
        <w:rPr>
          <w:snapToGrid w:val="0"/>
        </w:rPr>
        <w:t xml:space="preserve"> in Gazette 2 Jan 1998 p. 25.]</w:t>
      </w:r>
    </w:p>
    <w:p>
      <w:pPr>
        <w:pStyle w:val="Heading5"/>
      </w:pPr>
      <w:bookmarkStart w:id="220" w:name="_Toc496793396"/>
      <w:bookmarkStart w:id="221" w:name="_Toc491957325"/>
      <w:r>
        <w:rPr>
          <w:rStyle w:val="CharSectno"/>
        </w:rPr>
        <w:t>55A</w:t>
      </w:r>
      <w:r>
        <w:t>.</w:t>
      </w:r>
      <w:r>
        <w:tab/>
        <w:t>Terms used</w:t>
      </w:r>
      <w:bookmarkEnd w:id="220"/>
      <w:bookmarkEnd w:id="221"/>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in Gazette 23 May 2006 p. 1858.]</w:t>
      </w:r>
    </w:p>
    <w:p>
      <w:pPr>
        <w:pStyle w:val="Heading5"/>
      </w:pPr>
      <w:bookmarkStart w:id="222" w:name="_Toc496793397"/>
      <w:bookmarkStart w:id="223" w:name="_Toc491957326"/>
      <w:r>
        <w:rPr>
          <w:rStyle w:val="CharSectno"/>
        </w:rPr>
        <w:t>55AA</w:t>
      </w:r>
      <w:r>
        <w:t>.</w:t>
      </w:r>
      <w:r>
        <w:tab/>
        <w:t>ALCs, approval of; directions for use of etc.</w:t>
      </w:r>
      <w:bookmarkEnd w:id="222"/>
      <w:bookmarkEnd w:id="223"/>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in Gazette 23 May 2006 p. 1858</w:t>
      </w:r>
      <w:r>
        <w:noBreakHyphen/>
        <w:t>9; amended in Gazette 6 Jul 2007 p. 3389; 18 Aug 2009 p. 3237.]</w:t>
      </w:r>
    </w:p>
    <w:p>
      <w:pPr>
        <w:pStyle w:val="Heading5"/>
        <w:rPr>
          <w:snapToGrid w:val="0"/>
        </w:rPr>
      </w:pPr>
      <w:bookmarkStart w:id="224" w:name="_Toc496793398"/>
      <w:bookmarkStart w:id="225" w:name="_Toc491957327"/>
      <w:r>
        <w:rPr>
          <w:rStyle w:val="CharSectno"/>
        </w:rPr>
        <w:t>55B</w:t>
      </w:r>
      <w:r>
        <w:rPr>
          <w:snapToGrid w:val="0"/>
        </w:rPr>
        <w:t>.</w:t>
      </w:r>
      <w:r>
        <w:rPr>
          <w:snapToGrid w:val="0"/>
        </w:rPr>
        <w:tab/>
        <w:t>ALC, CEO may direct installation of etc. in fishing boat</w:t>
      </w:r>
      <w:bookmarkEnd w:id="224"/>
      <w:bookmarkEnd w:id="225"/>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in Gazette 2 Jan 1998 p. 26; amended in Gazette 23 May 2006 p. 1859; 6 Jul 2007 p. 3389; 18 Aug 2009 p. 3237</w:t>
      </w:r>
      <w:r>
        <w:noBreakHyphen/>
        <w:t>8.]</w:t>
      </w:r>
    </w:p>
    <w:p>
      <w:pPr>
        <w:pStyle w:val="Heading5"/>
        <w:spacing w:before="240"/>
        <w:rPr>
          <w:snapToGrid w:val="0"/>
        </w:rPr>
      </w:pPr>
      <w:bookmarkStart w:id="226" w:name="_Toc496793399"/>
      <w:bookmarkStart w:id="227" w:name="_Toc491957328"/>
      <w:r>
        <w:rPr>
          <w:rStyle w:val="CharSectno"/>
        </w:rPr>
        <w:t>55C</w:t>
      </w:r>
      <w:r>
        <w:rPr>
          <w:snapToGrid w:val="0"/>
        </w:rPr>
        <w:t>.</w:t>
      </w:r>
      <w:r>
        <w:rPr>
          <w:snapToGrid w:val="0"/>
        </w:rPr>
        <w:tab/>
        <w:t>Master of fishing boat, duties of as to ALC</w:t>
      </w:r>
      <w:bookmarkEnd w:id="226"/>
      <w:bookmarkEnd w:id="227"/>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in Gazette 2 Jan 1998 p. 26</w:t>
      </w:r>
      <w:r>
        <w:noBreakHyphen/>
        <w:t>7; amended in Gazette 23 May 2006 p. 1859</w:t>
      </w:r>
      <w:r>
        <w:noBreakHyphen/>
        <w:t>60; 6 Jul 2007 p. 3389.]</w:t>
      </w:r>
    </w:p>
    <w:p>
      <w:pPr>
        <w:pStyle w:val="Heading5"/>
        <w:spacing w:before="200"/>
        <w:rPr>
          <w:snapToGrid w:val="0"/>
        </w:rPr>
      </w:pPr>
      <w:bookmarkStart w:id="228" w:name="_Toc496793400"/>
      <w:bookmarkStart w:id="229" w:name="_Toc491957329"/>
      <w:r>
        <w:rPr>
          <w:rStyle w:val="CharSectno"/>
        </w:rPr>
        <w:t>55D</w:t>
      </w:r>
      <w:r>
        <w:rPr>
          <w:snapToGrid w:val="0"/>
        </w:rPr>
        <w:t>.</w:t>
      </w:r>
      <w:r>
        <w:rPr>
          <w:snapToGrid w:val="0"/>
        </w:rPr>
        <w:tab/>
        <w:t>Interfering etc. with ALC or approved seal</w:t>
      </w:r>
      <w:bookmarkEnd w:id="228"/>
      <w:bookmarkEnd w:id="229"/>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in Gazette 2 Jan 1998 p. 27; amended in Gazette 23 May 2006 p. 1860.]</w:t>
      </w:r>
    </w:p>
    <w:p>
      <w:pPr>
        <w:pStyle w:val="Heading3"/>
        <w:keepLines/>
      </w:pPr>
      <w:bookmarkStart w:id="230" w:name="_Toc496793401"/>
      <w:bookmarkStart w:id="231" w:name="_Toc491948079"/>
      <w:bookmarkStart w:id="232" w:name="_Toc491948510"/>
      <w:bookmarkStart w:id="233" w:name="_Toc491957330"/>
      <w:r>
        <w:rPr>
          <w:rStyle w:val="CharDivNo"/>
        </w:rPr>
        <w:t>Division 7B</w:t>
      </w:r>
      <w:r>
        <w:t> — </w:t>
      </w:r>
      <w:r>
        <w:rPr>
          <w:rStyle w:val="CharDivText"/>
        </w:rPr>
        <w:t>Requirements relating to bait bands</w:t>
      </w:r>
      <w:bookmarkEnd w:id="230"/>
      <w:bookmarkEnd w:id="231"/>
      <w:bookmarkEnd w:id="232"/>
      <w:bookmarkEnd w:id="233"/>
    </w:p>
    <w:p>
      <w:pPr>
        <w:pStyle w:val="Footnoteheading"/>
        <w:keepNext/>
        <w:keepLines/>
        <w:spacing w:before="100"/>
      </w:pPr>
      <w:r>
        <w:tab/>
        <w:t>[Heading inserted in Gazette 2 Nov 2011 p. 4622.]</w:t>
      </w:r>
    </w:p>
    <w:p>
      <w:pPr>
        <w:pStyle w:val="Heading5"/>
        <w:spacing w:before="200"/>
      </w:pPr>
      <w:bookmarkStart w:id="234" w:name="_Toc496793402"/>
      <w:bookmarkStart w:id="235" w:name="_Toc491957331"/>
      <w:r>
        <w:rPr>
          <w:rStyle w:val="CharSectno"/>
        </w:rPr>
        <w:t>55E</w:t>
      </w:r>
      <w:r>
        <w:t>.</w:t>
      </w:r>
      <w:r>
        <w:tab/>
        <w:t>Terms used</w:t>
      </w:r>
      <w:bookmarkEnd w:id="234"/>
      <w:bookmarkEnd w:id="235"/>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in Gazette 2 Nov 2011 p. 4622; amended in Gazette 1 Mar 2013 p. 1092.]</w:t>
      </w:r>
    </w:p>
    <w:p>
      <w:pPr>
        <w:pStyle w:val="Heading5"/>
        <w:spacing w:before="280"/>
      </w:pPr>
      <w:bookmarkStart w:id="236" w:name="_Toc496793403"/>
      <w:bookmarkStart w:id="237" w:name="_Toc491957332"/>
      <w:r>
        <w:rPr>
          <w:rStyle w:val="CharSectno"/>
        </w:rPr>
        <w:t>55F</w:t>
      </w:r>
      <w:r>
        <w:t>.</w:t>
      </w:r>
      <w:r>
        <w:tab/>
        <w:t>Bait bands on boats prohibited</w:t>
      </w:r>
      <w:bookmarkEnd w:id="236"/>
      <w:bookmarkEnd w:id="237"/>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in Gazette 2 Nov 2011 p. 4623.]</w:t>
      </w:r>
    </w:p>
    <w:p>
      <w:pPr>
        <w:pStyle w:val="Heading3"/>
        <w:pageBreakBefore/>
        <w:spacing w:before="0"/>
      </w:pPr>
      <w:bookmarkStart w:id="238" w:name="_Toc496793404"/>
      <w:bookmarkStart w:id="239" w:name="_Toc491948082"/>
      <w:bookmarkStart w:id="240" w:name="_Toc491948513"/>
      <w:bookmarkStart w:id="241" w:name="_Toc491957333"/>
      <w:r>
        <w:rPr>
          <w:rStyle w:val="CharDivNo"/>
        </w:rPr>
        <w:t>Division 7C</w:t>
      </w:r>
      <w:r>
        <w:t> — </w:t>
      </w:r>
      <w:r>
        <w:rPr>
          <w:rStyle w:val="CharDivText"/>
        </w:rPr>
        <w:t>Requirements relating to aquatic eco</w:t>
      </w:r>
      <w:r>
        <w:rPr>
          <w:rStyle w:val="CharDivText"/>
        </w:rPr>
        <w:noBreakHyphen/>
        <w:t>tourism</w:t>
      </w:r>
      <w:bookmarkEnd w:id="238"/>
      <w:bookmarkEnd w:id="239"/>
      <w:bookmarkEnd w:id="240"/>
      <w:bookmarkEnd w:id="241"/>
    </w:p>
    <w:p>
      <w:pPr>
        <w:pStyle w:val="Footnoteheading"/>
        <w:keepNext/>
      </w:pPr>
      <w:r>
        <w:tab/>
        <w:t>[Heading inserted in Gazette 30 May 2014 p. 1733.]</w:t>
      </w:r>
    </w:p>
    <w:p>
      <w:pPr>
        <w:pStyle w:val="Heading5"/>
      </w:pPr>
      <w:bookmarkStart w:id="242" w:name="_Toc496793405"/>
      <w:bookmarkStart w:id="243" w:name="_Toc491957334"/>
      <w:r>
        <w:rPr>
          <w:rStyle w:val="CharSectno"/>
        </w:rPr>
        <w:t>55G</w:t>
      </w:r>
      <w:r>
        <w:t>.</w:t>
      </w:r>
      <w:r>
        <w:tab/>
        <w:t>Activities and fish prohibited on aquatic eco</w:t>
      </w:r>
      <w:r>
        <w:noBreakHyphen/>
        <w:t>tour</w:t>
      </w:r>
      <w:bookmarkEnd w:id="242"/>
      <w:bookmarkEnd w:id="243"/>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in Gazette 30 May 2014 p. 1733.]</w:t>
      </w:r>
    </w:p>
    <w:p>
      <w:pPr>
        <w:pStyle w:val="Heading5"/>
      </w:pPr>
      <w:bookmarkStart w:id="244" w:name="_Toc496793406"/>
      <w:bookmarkStart w:id="245" w:name="_Toc491957335"/>
      <w:r>
        <w:rPr>
          <w:rStyle w:val="CharSectno"/>
        </w:rPr>
        <w:t>55H</w:t>
      </w:r>
      <w:r>
        <w:t>.</w:t>
      </w:r>
      <w:r>
        <w:tab/>
        <w:t>Shark tourism activities prohibited on aquatic eco</w:t>
      </w:r>
      <w:r>
        <w:noBreakHyphen/>
        <w:t>tour</w:t>
      </w:r>
      <w:bookmarkEnd w:id="244"/>
      <w:bookmarkEnd w:id="245"/>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in Gazette 30 May 2014 p. 1734.]</w:t>
      </w:r>
    </w:p>
    <w:p>
      <w:pPr>
        <w:pStyle w:val="Heading5"/>
      </w:pPr>
      <w:bookmarkStart w:id="246" w:name="_Toc496793407"/>
      <w:bookmarkStart w:id="247" w:name="_Toc491957336"/>
      <w:r>
        <w:rPr>
          <w:rStyle w:val="CharSectno"/>
        </w:rPr>
        <w:t>55I</w:t>
      </w:r>
      <w:r>
        <w:t>.</w:t>
      </w:r>
      <w:r>
        <w:tab/>
        <w:t>Boat not to be used for both commercial fishing and aquatic eco</w:t>
      </w:r>
      <w:r>
        <w:noBreakHyphen/>
        <w:t>tour during single trip</w:t>
      </w:r>
      <w:bookmarkEnd w:id="246"/>
      <w:bookmarkEnd w:id="247"/>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in Gazette 30 May 2014 p. 1734.]</w:t>
      </w:r>
    </w:p>
    <w:p>
      <w:pPr>
        <w:pStyle w:val="Ednotedivision"/>
        <w:spacing w:before="200"/>
      </w:pPr>
      <w:r>
        <w:t>[</w:t>
      </w:r>
      <w:r>
        <w:rPr>
          <w:b/>
        </w:rPr>
        <w:t>55J</w:t>
      </w:r>
      <w:r>
        <w:rPr>
          <w:b/>
        </w:rPr>
        <w:noBreakHyphen/>
        <w:t>55L.</w:t>
      </w:r>
      <w:r>
        <w:rPr>
          <w:b/>
        </w:rPr>
        <w:tab/>
      </w:r>
      <w:r>
        <w:t>Deleted in Gazette 1 Oct 2003 p. 4303.]</w:t>
      </w:r>
    </w:p>
    <w:p>
      <w:pPr>
        <w:pStyle w:val="Heading3"/>
        <w:spacing w:before="200"/>
      </w:pPr>
      <w:bookmarkStart w:id="248" w:name="_Toc496793408"/>
      <w:bookmarkStart w:id="249" w:name="_Toc491948086"/>
      <w:bookmarkStart w:id="250" w:name="_Toc491948517"/>
      <w:bookmarkStart w:id="251" w:name="_Toc491957337"/>
      <w:r>
        <w:rPr>
          <w:rStyle w:val="CharDivNo"/>
        </w:rPr>
        <w:t>Division 8</w:t>
      </w:r>
      <w:r>
        <w:rPr>
          <w:snapToGrid w:val="0"/>
        </w:rPr>
        <w:t> — </w:t>
      </w:r>
      <w:r>
        <w:rPr>
          <w:rStyle w:val="CharDivText"/>
        </w:rPr>
        <w:t>Miscellaneous requirements</w:t>
      </w:r>
      <w:bookmarkEnd w:id="248"/>
      <w:bookmarkEnd w:id="249"/>
      <w:bookmarkEnd w:id="250"/>
      <w:bookmarkEnd w:id="251"/>
    </w:p>
    <w:p>
      <w:pPr>
        <w:pStyle w:val="Heading5"/>
        <w:spacing w:before="200"/>
        <w:rPr>
          <w:snapToGrid w:val="0"/>
        </w:rPr>
      </w:pPr>
      <w:bookmarkStart w:id="252" w:name="_Toc496793409"/>
      <w:bookmarkStart w:id="253" w:name="_Toc491957338"/>
      <w:r>
        <w:rPr>
          <w:rStyle w:val="CharSectno"/>
        </w:rPr>
        <w:t>56</w:t>
      </w:r>
      <w:r>
        <w:rPr>
          <w:snapToGrid w:val="0"/>
        </w:rPr>
        <w:t>.</w:t>
      </w:r>
      <w:r>
        <w:rPr>
          <w:snapToGrid w:val="0"/>
        </w:rPr>
        <w:tab/>
        <w:t>Documents to be carried on licensed fishing boat</w:t>
      </w:r>
      <w:bookmarkEnd w:id="252"/>
      <w:bookmarkEnd w:id="253"/>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in Gazette 6 Jul 2007 p. 3389.]</w:t>
      </w:r>
    </w:p>
    <w:p>
      <w:pPr>
        <w:pStyle w:val="Heading5"/>
      </w:pPr>
      <w:bookmarkStart w:id="254" w:name="_Toc496793410"/>
      <w:bookmarkStart w:id="255" w:name="_Toc491957339"/>
      <w:r>
        <w:rPr>
          <w:rStyle w:val="CharSectno"/>
        </w:rPr>
        <w:t>56A</w:t>
      </w:r>
      <w:r>
        <w:t>.</w:t>
      </w:r>
      <w:r>
        <w:tab/>
        <w:t>Fish hooks attached to rock lobster pots, float lines, moorings etc. not to be used to fish</w:t>
      </w:r>
      <w:bookmarkEnd w:id="254"/>
      <w:bookmarkEnd w:id="255"/>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in Gazette 29 Nov 2002 p. 5655; amended in Gazette 11 Feb 2003 p. 412.]</w:t>
      </w:r>
    </w:p>
    <w:p>
      <w:pPr>
        <w:pStyle w:val="Ednotesection"/>
      </w:pPr>
      <w:r>
        <w:t>[</w:t>
      </w:r>
      <w:r>
        <w:rPr>
          <w:b/>
        </w:rPr>
        <w:t>57.</w:t>
      </w:r>
      <w:r>
        <w:tab/>
        <w:t>Deleted in Gazette 30 May 2014 p. 1715.]</w:t>
      </w:r>
    </w:p>
    <w:p>
      <w:pPr>
        <w:pStyle w:val="Ednotesection"/>
      </w:pPr>
      <w:r>
        <w:t>[</w:t>
      </w:r>
      <w:r>
        <w:rPr>
          <w:b/>
        </w:rPr>
        <w:t>58.</w:t>
      </w:r>
      <w:r>
        <w:tab/>
        <w:t>Deleted in Gazette 1 Oct 2003 p. 4303.]</w:t>
      </w:r>
    </w:p>
    <w:p>
      <w:pPr>
        <w:pStyle w:val="Heading5"/>
        <w:keepLines w:val="0"/>
        <w:rPr>
          <w:snapToGrid w:val="0"/>
        </w:rPr>
      </w:pPr>
      <w:bookmarkStart w:id="256" w:name="_Toc496793411"/>
      <w:bookmarkStart w:id="257" w:name="_Toc491957340"/>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256"/>
      <w:bookmarkEnd w:id="257"/>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258" w:name="_Toc496793412"/>
      <w:bookmarkStart w:id="259" w:name="_Toc491957341"/>
      <w:r>
        <w:rPr>
          <w:rStyle w:val="CharSectno"/>
        </w:rPr>
        <w:t>60</w:t>
      </w:r>
      <w:r>
        <w:rPr>
          <w:snapToGrid w:val="0"/>
        </w:rPr>
        <w:t>.</w:t>
      </w:r>
      <w:r>
        <w:rPr>
          <w:snapToGrid w:val="0"/>
        </w:rPr>
        <w:tab/>
        <w:t>Rock lobsters, maximum size of packages etc. of</w:t>
      </w:r>
      <w:bookmarkEnd w:id="258"/>
      <w:bookmarkEnd w:id="259"/>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260" w:name="_Toc496793413"/>
      <w:bookmarkStart w:id="261" w:name="_Toc491957342"/>
      <w:r>
        <w:rPr>
          <w:rStyle w:val="CharSectno"/>
        </w:rPr>
        <w:t>61</w:t>
      </w:r>
      <w:r>
        <w:rPr>
          <w:snapToGrid w:val="0"/>
        </w:rPr>
        <w:t>.</w:t>
      </w:r>
      <w:r>
        <w:rPr>
          <w:snapToGrid w:val="0"/>
        </w:rPr>
        <w:tab/>
        <w:t>Fish for sale etc., labelling requirements for</w:t>
      </w:r>
      <w:bookmarkEnd w:id="260"/>
      <w:bookmarkEnd w:id="261"/>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pPr>
      <w:r>
        <w:tab/>
        <w:t>(c)</w:t>
      </w:r>
      <w:r>
        <w:tab/>
        <w:t>the name of the person and the town or suburb where the person’s principal place of residence is located; and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rPr>
          <w:snapToGrid w:val="0"/>
        </w:rPr>
        <w:tab/>
        <w:t>(5)</w:t>
      </w:r>
      <w:r>
        <w:rPr>
          <w:snapToGrid w:val="0"/>
        </w:rPr>
        <w:tab/>
        <w:t xml:space="preserve">The label referred to in subregulation (2) must </w:t>
      </w:r>
      <w:r>
        <w:t>clearly identify —</w:t>
      </w:r>
    </w:p>
    <w:p>
      <w:pPr>
        <w:pStyle w:val="Indenta"/>
        <w:rPr>
          <w:snapToGrid w:val="0"/>
        </w:rPr>
      </w:pPr>
      <w:r>
        <w:rPr>
          <w:snapToGrid w:val="0"/>
        </w:rPr>
        <w:tab/>
        <w:t>(a)</w:t>
      </w:r>
      <w:r>
        <w:rPr>
          <w:snapToGrid w:val="0"/>
        </w:rPr>
        <w:tab/>
        <w:t>the name and principal place of residence of the master of any licensed fishing boat which was used to fish for the fish; and</w:t>
      </w:r>
    </w:p>
    <w:p>
      <w:pPr>
        <w:pStyle w:val="Indenta"/>
      </w:pPr>
      <w:r>
        <w:rPr>
          <w:snapToGrid w:val="0"/>
        </w:rPr>
        <w:tab/>
        <w:t>(b)</w:t>
      </w:r>
      <w:r>
        <w:rPr>
          <w:snapToGrid w:val="0"/>
        </w:rPr>
        <w:tab/>
        <w:t xml:space="preserve">the licensed fishing boat number of any licensed fishing boat which was used to fish for the </w:t>
      </w:r>
      <w:r>
        <w:t>fish; and</w:t>
      </w:r>
    </w:p>
    <w:p>
      <w:pPr>
        <w:pStyle w:val="Indenta"/>
        <w:rPr>
          <w:snapToGrid w:val="0"/>
        </w:rPr>
      </w:pPr>
      <w:r>
        <w:tab/>
        <w:t>(c)</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in Gazette 8 Sep 2000 p. 5186</w:t>
      </w:r>
      <w:r>
        <w:noBreakHyphen/>
        <w:t>7; 11 Feb 2003 p. 412; 6 Jul 2007 p. 3389.]</w:t>
      </w:r>
    </w:p>
    <w:p>
      <w:pPr>
        <w:pStyle w:val="Heading5"/>
        <w:rPr>
          <w:snapToGrid w:val="0"/>
        </w:rPr>
      </w:pPr>
      <w:bookmarkStart w:id="262" w:name="_Toc496793414"/>
      <w:bookmarkStart w:id="263" w:name="_Toc491957343"/>
      <w:r>
        <w:rPr>
          <w:rStyle w:val="CharSectno"/>
        </w:rPr>
        <w:t>62</w:t>
      </w:r>
      <w:r>
        <w:rPr>
          <w:snapToGrid w:val="0"/>
        </w:rPr>
        <w:t>.</w:t>
      </w:r>
      <w:r>
        <w:rPr>
          <w:snapToGrid w:val="0"/>
        </w:rPr>
        <w:tab/>
        <w:t>Refuse etc. not to be deposited in waters etc. where fish are</w:t>
      </w:r>
      <w:bookmarkEnd w:id="262"/>
      <w:bookmarkEnd w:id="263"/>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264" w:name="_Toc496793415"/>
      <w:bookmarkStart w:id="265" w:name="_Toc491957344"/>
      <w:r>
        <w:rPr>
          <w:rStyle w:val="CharSectno"/>
        </w:rPr>
        <w:t>63A</w:t>
      </w:r>
      <w:r>
        <w:t>.</w:t>
      </w:r>
      <w:r>
        <w:tab/>
        <w:t>Use of berley containing mammal or bird products</w:t>
      </w:r>
      <w:bookmarkEnd w:id="264"/>
      <w:bookmarkEnd w:id="265"/>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in Gazette 18 Jun 2013 p. 2296.]</w:t>
      </w:r>
    </w:p>
    <w:p>
      <w:pPr>
        <w:pStyle w:val="Heading5"/>
        <w:spacing w:before="280"/>
        <w:rPr>
          <w:snapToGrid w:val="0"/>
        </w:rPr>
      </w:pPr>
      <w:bookmarkStart w:id="266" w:name="_Toc496793416"/>
      <w:bookmarkStart w:id="267" w:name="_Toc491957345"/>
      <w:r>
        <w:rPr>
          <w:rStyle w:val="CharSectno"/>
        </w:rPr>
        <w:t>63</w:t>
      </w:r>
      <w:r>
        <w:rPr>
          <w:snapToGrid w:val="0"/>
        </w:rPr>
        <w:t>.</w:t>
      </w:r>
      <w:r>
        <w:rPr>
          <w:snapToGrid w:val="0"/>
        </w:rPr>
        <w:tab/>
        <w:t>Fishing gear prohibited from use in waters, possession of</w:t>
      </w:r>
      <w:bookmarkEnd w:id="266"/>
      <w:bookmarkEnd w:id="267"/>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268" w:name="_Toc496793417"/>
      <w:bookmarkStart w:id="269" w:name="_Toc491957346"/>
      <w:r>
        <w:rPr>
          <w:rStyle w:val="CharSectno"/>
        </w:rPr>
        <w:t>64</w:t>
      </w:r>
      <w:r>
        <w:rPr>
          <w:snapToGrid w:val="0"/>
        </w:rPr>
        <w:t>.</w:t>
      </w:r>
      <w:r>
        <w:rPr>
          <w:snapToGrid w:val="0"/>
        </w:rPr>
        <w:tab/>
        <w:t>Commercial fishers etc., duties of as to records and returns</w:t>
      </w:r>
      <w:bookmarkEnd w:id="268"/>
      <w:bookmarkEnd w:id="269"/>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has conducted a fishing tour on a boat must complete the records referred to in subregulation (1) before any participant in the tour leaves the boat.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in Gazette 15 Jan 1999 p. 113; 13 Aug 1999 p. 3826; 29 Jun 2001 p. 3164; 27 Jun 2003 p. 2389; 6 Jul 2007 p. 3389; 5 Nov 2009 p. 4412; 1 Mar 2011 p. 667; 26 Aug 2014 p. 3082; 7 Aug 2015 p. 3202.]</w:t>
      </w:r>
    </w:p>
    <w:p>
      <w:pPr>
        <w:pStyle w:val="Heading5"/>
      </w:pPr>
      <w:bookmarkStart w:id="270" w:name="_Toc496793418"/>
      <w:bookmarkStart w:id="271" w:name="_Toc491957347"/>
      <w:r>
        <w:rPr>
          <w:rStyle w:val="CharSectno"/>
        </w:rPr>
        <w:t>64AA</w:t>
      </w:r>
      <w:r>
        <w:t>.</w:t>
      </w:r>
      <w:r>
        <w:tab/>
        <w:t>No fish taken for recreational purpose to be at certain premises</w:t>
      </w:r>
      <w:bookmarkEnd w:id="270"/>
      <w:bookmarkEnd w:id="271"/>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Subsection"/>
      </w:pPr>
      <w:r>
        <w:tab/>
        <w:t>(2)</w:t>
      </w:r>
      <w:r>
        <w:tab/>
        <w:t>A person must not, at commercial premises, be in possession of fish that were taken for a recreational purpose.</w:t>
      </w:r>
    </w:p>
    <w:p>
      <w:pPr>
        <w:pStyle w:val="Penstart"/>
      </w:pPr>
      <w:r>
        <w:tab/>
        <w:t>Penalty: In the case of an individual, a fine of $5 000 or, in the case of a body corporate, a fine of $10 000 and in either case, the penalty provided in section 222 of the Act.</w:t>
      </w:r>
    </w:p>
    <w:p>
      <w:pPr>
        <w:pStyle w:val="Subsection"/>
      </w:pPr>
      <w:r>
        <w:tab/>
        <w:t>(3)</w:t>
      </w:r>
      <w:r>
        <w:tab/>
        <w:t>For the purposes of subregulation (2)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in Gazette 30 May 2014 p. 1716.]</w:t>
      </w:r>
    </w:p>
    <w:p>
      <w:pPr>
        <w:pStyle w:val="Heading2"/>
      </w:pPr>
      <w:bookmarkStart w:id="272" w:name="_Toc496793419"/>
      <w:bookmarkStart w:id="273" w:name="_Toc491948097"/>
      <w:bookmarkStart w:id="274" w:name="_Toc491948528"/>
      <w:bookmarkStart w:id="275" w:name="_Toc491957348"/>
      <w:r>
        <w:rPr>
          <w:rStyle w:val="CharPartNo"/>
        </w:rPr>
        <w:t>Part 4A</w:t>
      </w:r>
      <w:r>
        <w:rPr>
          <w:b w:val="0"/>
        </w:rPr>
        <w:t> </w:t>
      </w:r>
      <w:r>
        <w:t>—</w:t>
      </w:r>
      <w:r>
        <w:rPr>
          <w:b w:val="0"/>
        </w:rPr>
        <w:t> </w:t>
      </w:r>
      <w:r>
        <w:rPr>
          <w:rStyle w:val="CharPartText"/>
        </w:rPr>
        <w:t>Requirements regarding fishing gear</w:t>
      </w:r>
      <w:bookmarkEnd w:id="272"/>
      <w:bookmarkEnd w:id="273"/>
      <w:bookmarkEnd w:id="274"/>
      <w:bookmarkEnd w:id="275"/>
    </w:p>
    <w:p>
      <w:pPr>
        <w:pStyle w:val="Footnoteheading"/>
        <w:tabs>
          <w:tab w:val="left" w:pos="851"/>
        </w:tabs>
      </w:pPr>
      <w:r>
        <w:tab/>
        <w:t>[Heading inserted in Gazette 1 Oct 2003 p. 4304.]</w:t>
      </w:r>
    </w:p>
    <w:p>
      <w:pPr>
        <w:pStyle w:val="Heading3"/>
      </w:pPr>
      <w:bookmarkStart w:id="276" w:name="_Toc496793420"/>
      <w:bookmarkStart w:id="277" w:name="_Toc491948098"/>
      <w:bookmarkStart w:id="278" w:name="_Toc491948529"/>
      <w:bookmarkStart w:id="279" w:name="_Toc491957349"/>
      <w:r>
        <w:rPr>
          <w:rStyle w:val="CharDivNo"/>
        </w:rPr>
        <w:t>Division 1</w:t>
      </w:r>
      <w:r>
        <w:t> — </w:t>
      </w:r>
      <w:r>
        <w:rPr>
          <w:rStyle w:val="CharDivText"/>
        </w:rPr>
        <w:t>Preliminary</w:t>
      </w:r>
      <w:bookmarkEnd w:id="276"/>
      <w:bookmarkEnd w:id="277"/>
      <w:bookmarkEnd w:id="278"/>
      <w:bookmarkEnd w:id="279"/>
    </w:p>
    <w:p>
      <w:pPr>
        <w:pStyle w:val="Footnoteheading"/>
        <w:tabs>
          <w:tab w:val="left" w:pos="851"/>
        </w:tabs>
      </w:pPr>
      <w:r>
        <w:tab/>
        <w:t>[Heading inserted in Gazette 1 Oct 2003 p. 4304.]</w:t>
      </w:r>
    </w:p>
    <w:p>
      <w:pPr>
        <w:pStyle w:val="Heading5"/>
      </w:pPr>
      <w:bookmarkStart w:id="280" w:name="_Toc496793421"/>
      <w:bookmarkStart w:id="281" w:name="_Toc491957350"/>
      <w:r>
        <w:rPr>
          <w:rStyle w:val="CharSectno"/>
        </w:rPr>
        <w:t>64A</w:t>
      </w:r>
      <w:r>
        <w:t>.</w:t>
      </w:r>
      <w:r>
        <w:tab/>
        <w:t>Order of precedence of Div. 2, 3 and 4</w:t>
      </w:r>
      <w:bookmarkEnd w:id="280"/>
      <w:bookmarkEnd w:id="281"/>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in Gazette 1 Oct 2003 p. 4304.]</w:t>
      </w:r>
    </w:p>
    <w:p>
      <w:pPr>
        <w:pStyle w:val="Heading5"/>
      </w:pPr>
      <w:bookmarkStart w:id="282" w:name="_Toc496793422"/>
      <w:bookmarkStart w:id="283" w:name="_Toc491957351"/>
      <w:r>
        <w:rPr>
          <w:rStyle w:val="CharSectno"/>
        </w:rPr>
        <w:t>64B</w:t>
      </w:r>
      <w:r>
        <w:t>.</w:t>
      </w:r>
      <w:r>
        <w:tab/>
        <w:t>Term used: attend</w:t>
      </w:r>
      <w:bookmarkEnd w:id="282"/>
      <w:bookmarkEnd w:id="283"/>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in Gazette 1 Oct 2003 p. 4304.]</w:t>
      </w:r>
    </w:p>
    <w:p>
      <w:pPr>
        <w:pStyle w:val="Heading3"/>
      </w:pPr>
      <w:bookmarkStart w:id="284" w:name="_Toc496793423"/>
      <w:bookmarkStart w:id="285" w:name="_Toc491948101"/>
      <w:bookmarkStart w:id="286" w:name="_Toc491948532"/>
      <w:bookmarkStart w:id="287" w:name="_Toc491957352"/>
      <w:r>
        <w:rPr>
          <w:rStyle w:val="CharDivNo"/>
        </w:rPr>
        <w:t>Division 2</w:t>
      </w:r>
      <w:r>
        <w:t> — </w:t>
      </w:r>
      <w:r>
        <w:rPr>
          <w:rStyle w:val="CharDivText"/>
        </w:rPr>
        <w:t>Statewide requirements regarding fishing gear</w:t>
      </w:r>
      <w:bookmarkEnd w:id="284"/>
      <w:bookmarkEnd w:id="285"/>
      <w:bookmarkEnd w:id="286"/>
      <w:bookmarkEnd w:id="287"/>
    </w:p>
    <w:p>
      <w:pPr>
        <w:pStyle w:val="Footnoteheading"/>
        <w:tabs>
          <w:tab w:val="left" w:pos="851"/>
        </w:tabs>
      </w:pPr>
      <w:r>
        <w:tab/>
        <w:t>[Heading inserted in Gazette 1 Oct 2003 p. 4304.]</w:t>
      </w:r>
    </w:p>
    <w:p>
      <w:pPr>
        <w:pStyle w:val="Heading5"/>
      </w:pPr>
      <w:bookmarkStart w:id="288" w:name="_Toc496793424"/>
      <w:bookmarkStart w:id="289" w:name="_Toc491957353"/>
      <w:r>
        <w:rPr>
          <w:rStyle w:val="CharSectno"/>
        </w:rPr>
        <w:t>64CA</w:t>
      </w:r>
      <w:r>
        <w:t>.</w:t>
      </w:r>
      <w:r>
        <w:tab/>
        <w:t>Prohibited fishing methods</w:t>
      </w:r>
      <w:bookmarkEnd w:id="288"/>
      <w:bookmarkEnd w:id="289"/>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in Gazette 30 May 2014 p. 1717.]</w:t>
      </w:r>
    </w:p>
    <w:p>
      <w:pPr>
        <w:pStyle w:val="Heading5"/>
        <w:spacing w:before="180"/>
      </w:pPr>
      <w:bookmarkStart w:id="290" w:name="_Toc496793425"/>
      <w:bookmarkStart w:id="291" w:name="_Toc491957354"/>
      <w:r>
        <w:rPr>
          <w:rStyle w:val="CharSectno"/>
        </w:rPr>
        <w:t>64C</w:t>
      </w:r>
      <w:r>
        <w:t>.</w:t>
      </w:r>
      <w:r>
        <w:tab/>
        <w:t>Fishing lines in use for recreational fishing must be attended</w:t>
      </w:r>
      <w:bookmarkEnd w:id="290"/>
      <w:bookmarkEnd w:id="291"/>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in Gazette 1 Oct 2003 p. 4304.]</w:t>
      </w:r>
    </w:p>
    <w:p>
      <w:pPr>
        <w:pStyle w:val="Heading5"/>
      </w:pPr>
      <w:bookmarkStart w:id="292" w:name="_Toc496793426"/>
      <w:bookmarkStart w:id="293" w:name="_Toc491957355"/>
      <w:r>
        <w:rPr>
          <w:rStyle w:val="CharSectno"/>
        </w:rPr>
        <w:t>64D</w:t>
      </w:r>
      <w:r>
        <w:t>.</w:t>
      </w:r>
      <w:r>
        <w:tab/>
        <w:t>Nets, determining length, depth and mesh of</w:t>
      </w:r>
      <w:bookmarkEnd w:id="292"/>
      <w:bookmarkEnd w:id="293"/>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in Gazette 1 Oct 2003 p. 4305.]</w:t>
      </w:r>
    </w:p>
    <w:p>
      <w:pPr>
        <w:pStyle w:val="Heading5"/>
      </w:pPr>
      <w:bookmarkStart w:id="294" w:name="_Toc496793427"/>
      <w:bookmarkStart w:id="295" w:name="_Toc491957356"/>
      <w:r>
        <w:rPr>
          <w:rStyle w:val="CharSectno"/>
        </w:rPr>
        <w:t>64DA</w:t>
      </w:r>
      <w:r>
        <w:t>.</w:t>
      </w:r>
      <w:r>
        <w:tab/>
        <w:t>Hauling nets for recreational fishing, use of</w:t>
      </w:r>
      <w:bookmarkEnd w:id="294"/>
      <w:bookmarkEnd w:id="295"/>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in Gazette 22 Dec 2005 p. 6222.]</w:t>
      </w:r>
    </w:p>
    <w:p>
      <w:pPr>
        <w:pStyle w:val="Heading5"/>
      </w:pPr>
      <w:bookmarkStart w:id="296" w:name="_Toc496793428"/>
      <w:bookmarkStart w:id="297" w:name="_Toc491957357"/>
      <w:r>
        <w:rPr>
          <w:rStyle w:val="CharSectno"/>
        </w:rPr>
        <w:t>64E</w:t>
      </w:r>
      <w:r>
        <w:t>.</w:t>
      </w:r>
      <w:r>
        <w:tab/>
        <w:t>Lines etc. used for recreational fishing, limit on number of</w:t>
      </w:r>
      <w:bookmarkEnd w:id="296"/>
      <w:bookmarkEnd w:id="297"/>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in Gazette 1 Oct 2003 p. 4305</w:t>
      </w:r>
      <w:r>
        <w:noBreakHyphen/>
        <w:t>6; amended in Gazette 27 Aug 2013 p. 4056.]</w:t>
      </w:r>
    </w:p>
    <w:p>
      <w:pPr>
        <w:pStyle w:val="Heading5"/>
      </w:pPr>
      <w:bookmarkStart w:id="298" w:name="_Toc496793429"/>
      <w:bookmarkStart w:id="299" w:name="_Toc491957358"/>
      <w:r>
        <w:rPr>
          <w:rStyle w:val="CharSectno"/>
        </w:rPr>
        <w:t>64F</w:t>
      </w:r>
      <w:r>
        <w:t>.</w:t>
      </w:r>
      <w:r>
        <w:tab/>
        <w:t>Fishing nets, general requirements for</w:t>
      </w:r>
      <w:bookmarkEnd w:id="298"/>
      <w:bookmarkEnd w:id="299"/>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cherabin, crab, marron, freshwater crayfish or prawn.</w:t>
      </w:r>
    </w:p>
    <w:p>
      <w:pPr>
        <w:pStyle w:val="Penstart"/>
      </w:pPr>
      <w:r>
        <w:tab/>
        <w:t>Penalty: $2 000.</w:t>
      </w:r>
    </w:p>
    <w:p>
      <w:pPr>
        <w:pStyle w:val="Footnotesection"/>
      </w:pPr>
      <w:r>
        <w:tab/>
        <w:t>[Regulation 64F inserted in Gazette 1 Oct 2003 p. 4306</w:t>
      </w:r>
      <w:r>
        <w:noBreakHyphen/>
        <w:t>7.]</w:t>
      </w:r>
    </w:p>
    <w:p>
      <w:pPr>
        <w:pStyle w:val="Heading5"/>
      </w:pPr>
      <w:bookmarkStart w:id="300" w:name="_Toc496793430"/>
      <w:bookmarkStart w:id="301" w:name="_Toc491957359"/>
      <w:r>
        <w:rPr>
          <w:rStyle w:val="CharSectno"/>
        </w:rPr>
        <w:t>64G</w:t>
      </w:r>
      <w:r>
        <w:t>.</w:t>
      </w:r>
      <w:r>
        <w:tab/>
        <w:t>Fishing nets, minimum distance between when set</w:t>
      </w:r>
      <w:bookmarkEnd w:id="300"/>
      <w:bookmarkEnd w:id="301"/>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in Gazette 1 Oct 2003 p. 4307.]</w:t>
      </w:r>
    </w:p>
    <w:p>
      <w:pPr>
        <w:pStyle w:val="Heading5"/>
      </w:pPr>
      <w:bookmarkStart w:id="302" w:name="_Toc496793431"/>
      <w:bookmarkStart w:id="303" w:name="_Toc491957360"/>
      <w:r>
        <w:rPr>
          <w:rStyle w:val="CharSectno"/>
        </w:rPr>
        <w:t>64H</w:t>
      </w:r>
      <w:r>
        <w:t>.</w:t>
      </w:r>
      <w:r>
        <w:tab/>
        <w:t>Fishing nets to be drawn so as to protect protected fish</w:t>
      </w:r>
      <w:bookmarkEnd w:id="302"/>
      <w:bookmarkEnd w:id="303"/>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in Gazette 1 Oct 2003 p. 4308.]</w:t>
      </w:r>
    </w:p>
    <w:p>
      <w:pPr>
        <w:pStyle w:val="Heading5"/>
      </w:pPr>
      <w:bookmarkStart w:id="304" w:name="_Toc496793432"/>
      <w:bookmarkStart w:id="305" w:name="_Toc491957361"/>
      <w:r>
        <w:rPr>
          <w:rStyle w:val="CharSectno"/>
        </w:rPr>
        <w:t>64I</w:t>
      </w:r>
      <w:r>
        <w:t>.</w:t>
      </w:r>
      <w:r>
        <w:tab/>
        <w:t>Net fishing by commercial fishers in same area, priority rights between</w:t>
      </w:r>
      <w:bookmarkEnd w:id="304"/>
      <w:bookmarkEnd w:id="305"/>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in Gazette 1 Oct 2003 p. 4308</w:t>
      </w:r>
      <w:r>
        <w:noBreakHyphen/>
        <w:t>11.]</w:t>
      </w:r>
    </w:p>
    <w:p>
      <w:pPr>
        <w:pStyle w:val="Heading5"/>
      </w:pPr>
      <w:bookmarkStart w:id="306" w:name="_Toc496793433"/>
      <w:bookmarkStart w:id="307" w:name="_Toc491957362"/>
      <w:r>
        <w:rPr>
          <w:rStyle w:val="CharSectno"/>
        </w:rPr>
        <w:t>64J</w:t>
      </w:r>
      <w:r>
        <w:t>.</w:t>
      </w:r>
      <w:r>
        <w:tab/>
        <w:t>Fishing nets for recreational fishing, use of</w:t>
      </w:r>
      <w:bookmarkEnd w:id="306"/>
      <w:bookmarkEnd w:id="307"/>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in Gazette 1 Oct 2003 p. 4311; amended in Gazette 30 May 2014 p. 1717.]</w:t>
      </w:r>
    </w:p>
    <w:p>
      <w:pPr>
        <w:pStyle w:val="Heading5"/>
      </w:pPr>
      <w:bookmarkStart w:id="308" w:name="_Toc496793434"/>
      <w:bookmarkStart w:id="309" w:name="_Toc491957363"/>
      <w:r>
        <w:rPr>
          <w:rStyle w:val="CharSectno"/>
        </w:rPr>
        <w:t>64K</w:t>
      </w:r>
      <w:r>
        <w:t>.</w:t>
      </w:r>
      <w:r>
        <w:tab/>
        <w:t>Hauling nets not to be used for recreational fishing in estuaries etc.</w:t>
      </w:r>
      <w:bookmarkEnd w:id="308"/>
      <w:bookmarkEnd w:id="309"/>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in Gazette 1 Oct 2003 p. 4311</w:t>
      </w:r>
      <w:r>
        <w:noBreakHyphen/>
        <w:t>12.]</w:t>
      </w:r>
    </w:p>
    <w:p>
      <w:pPr>
        <w:pStyle w:val="Heading5"/>
      </w:pPr>
      <w:bookmarkStart w:id="310" w:name="_Toc496793435"/>
      <w:bookmarkStart w:id="311" w:name="_Toc491957364"/>
      <w:r>
        <w:rPr>
          <w:rStyle w:val="CharSectno"/>
        </w:rPr>
        <w:t>64L</w:t>
      </w:r>
      <w:r>
        <w:t>.</w:t>
      </w:r>
      <w:r>
        <w:tab/>
        <w:t>Crabs, permitted ways to fish for by recreational fishers</w:t>
      </w:r>
      <w:bookmarkEnd w:id="310"/>
      <w:bookmarkEnd w:id="311"/>
    </w:p>
    <w:p>
      <w:pPr>
        <w:pStyle w:val="Subsection"/>
      </w:pPr>
      <w:r>
        <w:tab/>
        <w:t>(1A)</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in Gazette 1 Oct 2003 p. 4312; amended in Gazette 6 Nov 2009 p. 4471; 7 Aug 2015 p. 3202</w:t>
      </w:r>
      <w:r>
        <w:noBreakHyphen/>
        <w:t>3.]</w:t>
      </w:r>
    </w:p>
    <w:p>
      <w:pPr>
        <w:pStyle w:val="Heading3"/>
        <w:keepNext w:val="0"/>
        <w:pageBreakBefore/>
        <w:spacing w:before="0"/>
      </w:pPr>
      <w:bookmarkStart w:id="312" w:name="_Toc496793436"/>
      <w:bookmarkStart w:id="313" w:name="_Toc491948114"/>
      <w:bookmarkStart w:id="314" w:name="_Toc491948545"/>
      <w:bookmarkStart w:id="315" w:name="_Toc491957365"/>
      <w:r>
        <w:rPr>
          <w:rStyle w:val="CharDivNo"/>
        </w:rPr>
        <w:t>Division 3</w:t>
      </w:r>
      <w:r>
        <w:t> — </w:t>
      </w:r>
      <w:r>
        <w:rPr>
          <w:rStyle w:val="CharDivText"/>
        </w:rPr>
        <w:t>Requirements regarding fishing gear in the West Coast Region</w:t>
      </w:r>
      <w:bookmarkEnd w:id="312"/>
      <w:bookmarkEnd w:id="313"/>
      <w:bookmarkEnd w:id="314"/>
      <w:bookmarkEnd w:id="315"/>
    </w:p>
    <w:p>
      <w:pPr>
        <w:pStyle w:val="Footnoteheading"/>
        <w:keepNext/>
        <w:keepLines/>
        <w:tabs>
          <w:tab w:val="left" w:pos="851"/>
        </w:tabs>
        <w:spacing w:before="80"/>
      </w:pPr>
      <w:r>
        <w:tab/>
        <w:t>[Heading inserted in Gazette 1 Oct 2003 p. 4313.]</w:t>
      </w:r>
    </w:p>
    <w:p>
      <w:pPr>
        <w:pStyle w:val="Heading5"/>
      </w:pPr>
      <w:bookmarkStart w:id="316" w:name="_Toc496793437"/>
      <w:bookmarkStart w:id="317" w:name="_Toc491957366"/>
      <w:r>
        <w:rPr>
          <w:rStyle w:val="CharSectno"/>
        </w:rPr>
        <w:t>64M</w:t>
      </w:r>
      <w:r>
        <w:t>.</w:t>
      </w:r>
      <w:r>
        <w:tab/>
        <w:t>Term used: attend</w:t>
      </w:r>
      <w:bookmarkEnd w:id="316"/>
      <w:bookmarkEnd w:id="317"/>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in Gazette 1 Oct 2003 p. 4313.]</w:t>
      </w:r>
    </w:p>
    <w:p>
      <w:pPr>
        <w:pStyle w:val="Heading5"/>
      </w:pPr>
      <w:bookmarkStart w:id="318" w:name="_Toc496793438"/>
      <w:bookmarkStart w:id="319" w:name="_Toc491957367"/>
      <w:r>
        <w:rPr>
          <w:rStyle w:val="CharSectno"/>
        </w:rPr>
        <w:t>64N</w:t>
      </w:r>
      <w:r>
        <w:t>.</w:t>
      </w:r>
      <w:r>
        <w:tab/>
        <w:t>Application of this Division</w:t>
      </w:r>
      <w:bookmarkEnd w:id="318"/>
      <w:bookmarkEnd w:id="319"/>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in Gazette 1 Oct 2003 p. 4313; amended in Gazette 8 Dec 2009 p. 4995.]</w:t>
      </w:r>
    </w:p>
    <w:p>
      <w:pPr>
        <w:pStyle w:val="Heading5"/>
      </w:pPr>
      <w:bookmarkStart w:id="320" w:name="_Toc496793439"/>
      <w:bookmarkStart w:id="321" w:name="_Toc491957368"/>
      <w:r>
        <w:rPr>
          <w:rStyle w:val="CharSectno"/>
        </w:rPr>
        <w:t>64NA</w:t>
      </w:r>
      <w:r>
        <w:t>.</w:t>
      </w:r>
      <w:r>
        <w:tab/>
        <w:t>Prawn hand trawl nets not to be used in certain places</w:t>
      </w:r>
      <w:bookmarkEnd w:id="320"/>
      <w:bookmarkEnd w:id="321"/>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in Gazette 6 Jul 2007 p. 3388.]</w:t>
      </w:r>
    </w:p>
    <w:p>
      <w:pPr>
        <w:pStyle w:val="Heading5"/>
      </w:pPr>
      <w:bookmarkStart w:id="322" w:name="_Toc496793440"/>
      <w:bookmarkStart w:id="323" w:name="_Toc491957369"/>
      <w:r>
        <w:rPr>
          <w:rStyle w:val="CharSectno"/>
        </w:rPr>
        <w:t>64O</w:t>
      </w:r>
      <w:r>
        <w:t>.</w:t>
      </w:r>
      <w:r>
        <w:tab/>
        <w:t>Set fishing nets, use of</w:t>
      </w:r>
      <w:bookmarkEnd w:id="322"/>
      <w:bookmarkEnd w:id="323"/>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in Gazette 1 Oct 2003 p. 4313; amended in Gazette 20 Dec 2011 p. 5375.]</w:t>
      </w:r>
    </w:p>
    <w:p>
      <w:pPr>
        <w:pStyle w:val="Heading5"/>
        <w:spacing w:before="200"/>
      </w:pPr>
      <w:bookmarkStart w:id="324" w:name="_Toc496793441"/>
      <w:bookmarkStart w:id="325" w:name="_Toc491957370"/>
      <w:r>
        <w:rPr>
          <w:rStyle w:val="CharSectno"/>
        </w:rPr>
        <w:t>64OAA</w:t>
      </w:r>
      <w:r>
        <w:t>.</w:t>
      </w:r>
      <w:r>
        <w:tab/>
        <w:t>Release weight to be on boat used to fish for demersal scalefish</w:t>
      </w:r>
      <w:bookmarkEnd w:id="324"/>
      <w:bookmarkEnd w:id="325"/>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in Gazette 8 Dec 2009 p. 4995; amended in Gazette 1 Mar 2011 p. 671.]</w:t>
      </w:r>
    </w:p>
    <w:p>
      <w:pPr>
        <w:pStyle w:val="Heading3"/>
        <w:spacing w:before="260"/>
      </w:pPr>
      <w:bookmarkStart w:id="326" w:name="_Toc496793442"/>
      <w:bookmarkStart w:id="327" w:name="_Toc491948120"/>
      <w:bookmarkStart w:id="328" w:name="_Toc491948551"/>
      <w:bookmarkStart w:id="329" w:name="_Toc491957371"/>
      <w:r>
        <w:rPr>
          <w:rStyle w:val="CharDivNo"/>
        </w:rPr>
        <w:t>Division 3A</w:t>
      </w:r>
      <w:r>
        <w:t> — </w:t>
      </w:r>
      <w:r>
        <w:rPr>
          <w:rStyle w:val="CharDivText"/>
        </w:rPr>
        <w:t>Requirements regarding fishing gear in the Pilbara and Kimberley Region</w:t>
      </w:r>
      <w:bookmarkEnd w:id="326"/>
      <w:bookmarkEnd w:id="327"/>
      <w:bookmarkEnd w:id="328"/>
      <w:bookmarkEnd w:id="329"/>
    </w:p>
    <w:p>
      <w:pPr>
        <w:pStyle w:val="Footnoteheading"/>
      </w:pPr>
      <w:r>
        <w:tab/>
        <w:t>[Heading inserted in Gazette 22 Dec 2005 p. 6222.]</w:t>
      </w:r>
    </w:p>
    <w:p>
      <w:pPr>
        <w:pStyle w:val="Heading5"/>
        <w:spacing w:before="240"/>
      </w:pPr>
      <w:bookmarkStart w:id="330" w:name="_Toc496793443"/>
      <w:bookmarkStart w:id="331" w:name="_Toc491957372"/>
      <w:r>
        <w:rPr>
          <w:rStyle w:val="CharSectno"/>
        </w:rPr>
        <w:t>64OA</w:t>
      </w:r>
      <w:r>
        <w:t>.</w:t>
      </w:r>
      <w:r>
        <w:tab/>
        <w:t>Application of this Division</w:t>
      </w:r>
      <w:bookmarkEnd w:id="330"/>
      <w:bookmarkEnd w:id="331"/>
    </w:p>
    <w:p>
      <w:pPr>
        <w:pStyle w:val="Subsection"/>
        <w:spacing w:before="180"/>
      </w:pPr>
      <w:r>
        <w:tab/>
      </w:r>
      <w:r>
        <w:tab/>
        <w:t>This Division does not apply to a person fishing for a commercial purpose in accordance with an authorisation.</w:t>
      </w:r>
    </w:p>
    <w:p>
      <w:pPr>
        <w:pStyle w:val="Footnotesection"/>
      </w:pPr>
      <w:r>
        <w:tab/>
        <w:t>[Regulation 64OA inserted in Gazette 22 Dec 2005 p. 6222.]</w:t>
      </w:r>
    </w:p>
    <w:p>
      <w:pPr>
        <w:pStyle w:val="Heading5"/>
        <w:spacing w:before="240"/>
      </w:pPr>
      <w:bookmarkStart w:id="332" w:name="_Toc496793444"/>
      <w:bookmarkStart w:id="333" w:name="_Toc491957373"/>
      <w:r>
        <w:rPr>
          <w:rStyle w:val="CharSectno"/>
        </w:rPr>
        <w:t>64OB</w:t>
      </w:r>
      <w:r>
        <w:t>.</w:t>
      </w:r>
      <w:r>
        <w:tab/>
        <w:t>Haul and set nets, restrictions on use of</w:t>
      </w:r>
      <w:bookmarkEnd w:id="332"/>
      <w:bookmarkEnd w:id="333"/>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in Gazette 22 Dec 2005 p. 6222</w:t>
      </w:r>
      <w:r>
        <w:noBreakHyphen/>
        <w:t>3; amended in Gazette 7 Mar 2006 p. 975; 22 Jun 2012 p. 2779; 7 Aug 2015 p. 3203.]</w:t>
      </w:r>
    </w:p>
    <w:p>
      <w:pPr>
        <w:pStyle w:val="Heading3"/>
      </w:pPr>
      <w:bookmarkStart w:id="334" w:name="_Toc496793445"/>
      <w:bookmarkStart w:id="335" w:name="_Toc491948123"/>
      <w:bookmarkStart w:id="336" w:name="_Toc491948554"/>
      <w:bookmarkStart w:id="337" w:name="_Toc491957374"/>
      <w:r>
        <w:rPr>
          <w:rStyle w:val="CharDivNo"/>
        </w:rPr>
        <w:t>Division 3B</w:t>
      </w:r>
      <w:r>
        <w:t> — </w:t>
      </w:r>
      <w:r>
        <w:rPr>
          <w:rStyle w:val="CharDivText"/>
        </w:rPr>
        <w:t>Requirements regarding fishing gear in the South Coast Region</w:t>
      </w:r>
      <w:bookmarkEnd w:id="334"/>
      <w:bookmarkEnd w:id="335"/>
      <w:bookmarkEnd w:id="336"/>
      <w:bookmarkEnd w:id="337"/>
    </w:p>
    <w:p>
      <w:pPr>
        <w:pStyle w:val="Footnoteheading"/>
      </w:pPr>
      <w:r>
        <w:tab/>
        <w:t>[Heading inserted in Gazette 22 Dec 2005 p. 6223.]</w:t>
      </w:r>
    </w:p>
    <w:p>
      <w:pPr>
        <w:pStyle w:val="Heading5"/>
      </w:pPr>
      <w:bookmarkStart w:id="338" w:name="_Toc496793446"/>
      <w:bookmarkStart w:id="339" w:name="_Toc491957375"/>
      <w:r>
        <w:rPr>
          <w:rStyle w:val="CharSectno"/>
        </w:rPr>
        <w:t>64OC</w:t>
      </w:r>
      <w:r>
        <w:t>.</w:t>
      </w:r>
      <w:r>
        <w:tab/>
        <w:t>Application of this Division</w:t>
      </w:r>
      <w:bookmarkEnd w:id="338"/>
      <w:bookmarkEnd w:id="339"/>
    </w:p>
    <w:p>
      <w:pPr>
        <w:pStyle w:val="Subsection"/>
      </w:pPr>
      <w:r>
        <w:tab/>
      </w:r>
      <w:r>
        <w:tab/>
        <w:t>This Division does not apply to a person fishing for a commercial purpose in accordance with an authorisation.</w:t>
      </w:r>
    </w:p>
    <w:p>
      <w:pPr>
        <w:pStyle w:val="Footnotesection"/>
      </w:pPr>
      <w:r>
        <w:tab/>
        <w:t>[Regulation 64OC inserted in Gazette 22 Dec 2005 p. 6223.]</w:t>
      </w:r>
    </w:p>
    <w:p>
      <w:pPr>
        <w:pStyle w:val="Heading5"/>
      </w:pPr>
      <w:bookmarkStart w:id="340" w:name="_Toc496793447"/>
      <w:bookmarkStart w:id="341" w:name="_Toc491957376"/>
      <w:r>
        <w:rPr>
          <w:rStyle w:val="CharSectno"/>
        </w:rPr>
        <w:t>64OD</w:t>
      </w:r>
      <w:r>
        <w:t>.</w:t>
      </w:r>
      <w:r>
        <w:tab/>
        <w:t>Set fishing nets, use of</w:t>
      </w:r>
      <w:bookmarkEnd w:id="340"/>
      <w:bookmarkEnd w:id="341"/>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in Gazette 22 Dec 2005 p. 6223</w:t>
      </w:r>
      <w:r>
        <w:noBreakHyphen/>
        <w:t>4.]</w:t>
      </w:r>
    </w:p>
    <w:p>
      <w:pPr>
        <w:pStyle w:val="Heading5"/>
        <w:spacing w:before="240"/>
      </w:pPr>
      <w:bookmarkStart w:id="342" w:name="_Toc496793448"/>
      <w:bookmarkStart w:id="343" w:name="_Toc491957377"/>
      <w:r>
        <w:rPr>
          <w:rStyle w:val="CharSectno"/>
        </w:rPr>
        <w:t>64OE</w:t>
      </w:r>
      <w:r>
        <w:t>.</w:t>
      </w:r>
      <w:r>
        <w:tab/>
        <w:t>Throw nets, use of</w:t>
      </w:r>
      <w:bookmarkEnd w:id="342"/>
      <w:bookmarkEnd w:id="343"/>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Hemirhamphidae or Mugilidae.</w:t>
      </w:r>
    </w:p>
    <w:p>
      <w:pPr>
        <w:pStyle w:val="Penstart"/>
      </w:pPr>
      <w:r>
        <w:tab/>
        <w:t>Penalty: $2 000.</w:t>
      </w:r>
    </w:p>
    <w:p>
      <w:pPr>
        <w:pStyle w:val="Footnotesection"/>
      </w:pPr>
      <w:r>
        <w:tab/>
        <w:t>[Regulation 64OE inserted in Gazette 22 Dec 2005 p. 6224</w:t>
      </w:r>
      <w:r>
        <w:noBreakHyphen/>
        <w:t>5.]</w:t>
      </w:r>
    </w:p>
    <w:p>
      <w:pPr>
        <w:pStyle w:val="Heading3"/>
        <w:keepLines/>
      </w:pPr>
      <w:bookmarkStart w:id="344" w:name="_Toc496793449"/>
      <w:bookmarkStart w:id="345" w:name="_Toc491948127"/>
      <w:bookmarkStart w:id="346" w:name="_Toc491948558"/>
      <w:bookmarkStart w:id="347" w:name="_Toc491957378"/>
      <w:r>
        <w:rPr>
          <w:rStyle w:val="CharDivNo"/>
        </w:rPr>
        <w:t>Division 4</w:t>
      </w:r>
      <w:r>
        <w:t> — </w:t>
      </w:r>
      <w:r>
        <w:rPr>
          <w:rStyle w:val="CharDivText"/>
        </w:rPr>
        <w:t>Requirements regarding fishing gear in certain other areas</w:t>
      </w:r>
      <w:bookmarkEnd w:id="344"/>
      <w:bookmarkEnd w:id="345"/>
      <w:bookmarkEnd w:id="346"/>
      <w:bookmarkEnd w:id="347"/>
    </w:p>
    <w:p>
      <w:pPr>
        <w:pStyle w:val="Footnoteheading"/>
        <w:keepNext/>
        <w:keepLines/>
        <w:tabs>
          <w:tab w:val="left" w:pos="851"/>
        </w:tabs>
        <w:spacing w:before="80"/>
      </w:pPr>
      <w:r>
        <w:tab/>
        <w:t>[Heading inserted in Gazette 1 Oct 2003 p. 4314.]</w:t>
      </w:r>
    </w:p>
    <w:p>
      <w:pPr>
        <w:pStyle w:val="Heading5"/>
      </w:pPr>
      <w:bookmarkStart w:id="348" w:name="_Toc496793450"/>
      <w:bookmarkStart w:id="349" w:name="_Toc491957379"/>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348"/>
      <w:bookmarkEnd w:id="349"/>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in Gazette 1 Oct 2003 p. 4314.]</w:t>
      </w:r>
    </w:p>
    <w:p>
      <w:pPr>
        <w:pStyle w:val="Heading5"/>
      </w:pPr>
      <w:bookmarkStart w:id="350" w:name="_Toc496793451"/>
      <w:bookmarkStart w:id="351" w:name="_Toc491957380"/>
      <w:r>
        <w:rPr>
          <w:rStyle w:val="CharSectno"/>
        </w:rPr>
        <w:t>64QA</w:t>
      </w:r>
      <w:r>
        <w:t>.</w:t>
      </w:r>
      <w:r>
        <w:tab/>
        <w:t>Use of fishing nets in Gascoyne Region</w:t>
      </w:r>
      <w:bookmarkEnd w:id="350"/>
      <w:bookmarkEnd w:id="351"/>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in Gazette 7 Aug 2015 p. 3203.]</w:t>
      </w:r>
    </w:p>
    <w:p>
      <w:pPr>
        <w:pStyle w:val="Heading5"/>
      </w:pPr>
      <w:bookmarkStart w:id="352" w:name="_Toc496793452"/>
      <w:bookmarkStart w:id="353" w:name="_Toc491957381"/>
      <w:r>
        <w:rPr>
          <w:rStyle w:val="CharSectno"/>
        </w:rPr>
        <w:t>64Q</w:t>
      </w:r>
      <w:r>
        <w:t>.</w:t>
      </w:r>
      <w:r>
        <w:tab/>
        <w:t>Fishing nets, use of etc. by commercial fishers in certain areas</w:t>
      </w:r>
      <w:bookmarkEnd w:id="352"/>
      <w:bookmarkEnd w:id="353"/>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in Gazette 1 Oct 2003 p. 4314</w:t>
      </w:r>
      <w:r>
        <w:noBreakHyphen/>
        <w:t>15; amended in Gazette 6 Jul 2007 p. 3388; 23 Jan 2015 p. 400.]</w:t>
      </w:r>
    </w:p>
    <w:p>
      <w:pPr>
        <w:pStyle w:val="Ednotesection"/>
      </w:pPr>
      <w:r>
        <w:t>[</w:t>
      </w:r>
      <w:r>
        <w:rPr>
          <w:b/>
        </w:rPr>
        <w:t>64R.</w:t>
      </w:r>
      <w:r>
        <w:tab/>
        <w:t>Deleted in Gazette 31 Oct 2003 p. 4561.]</w:t>
      </w:r>
    </w:p>
    <w:p>
      <w:pPr>
        <w:pStyle w:val="Heading5"/>
        <w:spacing w:before="240"/>
      </w:pPr>
      <w:bookmarkStart w:id="354" w:name="_Toc496793453"/>
      <w:bookmarkStart w:id="355" w:name="_Toc491957382"/>
      <w:r>
        <w:rPr>
          <w:rStyle w:val="CharSectno"/>
        </w:rPr>
        <w:t>64S</w:t>
      </w:r>
      <w:r>
        <w:t>.</w:t>
      </w:r>
      <w:r>
        <w:tab/>
        <w:t>Certain fishing gear not to be possessed near certain rivers and dams</w:t>
      </w:r>
      <w:bookmarkEnd w:id="354"/>
      <w:bookmarkEnd w:id="355"/>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in Gazette 1 Oct 2003 p. 4316</w:t>
      </w:r>
      <w:r>
        <w:noBreakHyphen/>
        <w:t>18; amended in Gazette 29 Dec 2006 p. 5891; 13 Oct 2009 p. 4033</w:t>
      </w:r>
      <w:r>
        <w:noBreakHyphen/>
        <w:t>4; 2 Nov 2011 p. 4624.]</w:t>
      </w:r>
    </w:p>
    <w:p>
      <w:pPr>
        <w:pStyle w:val="Heading5"/>
      </w:pPr>
      <w:bookmarkStart w:id="356" w:name="_Toc496793454"/>
      <w:bookmarkStart w:id="357" w:name="_Toc491957383"/>
      <w:r>
        <w:rPr>
          <w:rStyle w:val="CharSectno"/>
        </w:rPr>
        <w:t>64T</w:t>
      </w:r>
      <w:r>
        <w:t>.</w:t>
      </w:r>
      <w:r>
        <w:tab/>
        <w:t>Landing nets, use of in certain rivers and dams</w:t>
      </w:r>
      <w:bookmarkEnd w:id="356"/>
      <w:bookmarkEnd w:id="357"/>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in Gazette 1 Oct 2003 p. 4318; amended in Gazette 13 Oct 2009 p. 4034.]</w:t>
      </w:r>
    </w:p>
    <w:p>
      <w:pPr>
        <w:pStyle w:val="Ednotesection"/>
      </w:pPr>
      <w:r>
        <w:t>[</w:t>
      </w:r>
      <w:r>
        <w:rPr>
          <w:b/>
        </w:rPr>
        <w:t>64U.</w:t>
      </w:r>
      <w:r>
        <w:tab/>
        <w:t>Deleted in Gazette 29 Dec 2006 p. 5891.]</w:t>
      </w:r>
    </w:p>
    <w:p>
      <w:pPr>
        <w:pStyle w:val="Heading2"/>
      </w:pPr>
      <w:bookmarkStart w:id="358" w:name="_Toc496793455"/>
      <w:bookmarkStart w:id="359" w:name="_Toc491948133"/>
      <w:bookmarkStart w:id="360" w:name="_Toc491948564"/>
      <w:bookmarkStart w:id="361" w:name="_Toc491957384"/>
      <w:r>
        <w:rPr>
          <w:rStyle w:val="CharPartNo"/>
        </w:rPr>
        <w:t>Part 4B</w:t>
      </w:r>
      <w:r>
        <w:rPr>
          <w:b w:val="0"/>
        </w:rPr>
        <w:t> </w:t>
      </w:r>
      <w:r>
        <w:t>—</w:t>
      </w:r>
      <w:r>
        <w:rPr>
          <w:b w:val="0"/>
        </w:rPr>
        <w:t> </w:t>
      </w:r>
      <w:r>
        <w:rPr>
          <w:rStyle w:val="CharPartText"/>
        </w:rPr>
        <w:t>Bag limits</w:t>
      </w:r>
      <w:bookmarkEnd w:id="358"/>
      <w:bookmarkEnd w:id="359"/>
      <w:bookmarkEnd w:id="360"/>
      <w:bookmarkEnd w:id="361"/>
    </w:p>
    <w:p>
      <w:pPr>
        <w:pStyle w:val="Footnoteheading"/>
        <w:tabs>
          <w:tab w:val="left" w:pos="851"/>
        </w:tabs>
      </w:pPr>
      <w:r>
        <w:tab/>
        <w:t>[Heading inserted in Gazette 1 Oct 2003 p. 4319.]</w:t>
      </w:r>
    </w:p>
    <w:p>
      <w:pPr>
        <w:pStyle w:val="Heading3"/>
      </w:pPr>
      <w:bookmarkStart w:id="362" w:name="_Toc496793456"/>
      <w:bookmarkStart w:id="363" w:name="_Toc491948134"/>
      <w:bookmarkStart w:id="364" w:name="_Toc491948565"/>
      <w:bookmarkStart w:id="365" w:name="_Toc491957385"/>
      <w:r>
        <w:rPr>
          <w:rStyle w:val="CharDivNo"/>
        </w:rPr>
        <w:t>Division 1</w:t>
      </w:r>
      <w:r>
        <w:t> — </w:t>
      </w:r>
      <w:r>
        <w:rPr>
          <w:rStyle w:val="CharDivText"/>
        </w:rPr>
        <w:t>Preliminary</w:t>
      </w:r>
      <w:bookmarkEnd w:id="362"/>
      <w:bookmarkEnd w:id="363"/>
      <w:bookmarkEnd w:id="364"/>
      <w:bookmarkEnd w:id="365"/>
    </w:p>
    <w:p>
      <w:pPr>
        <w:pStyle w:val="Footnoteheading"/>
        <w:tabs>
          <w:tab w:val="left" w:pos="851"/>
        </w:tabs>
      </w:pPr>
      <w:r>
        <w:tab/>
        <w:t>[Heading inserted in Gazette 1 Oct 2003 p. 4319.]</w:t>
      </w:r>
    </w:p>
    <w:p>
      <w:pPr>
        <w:pStyle w:val="Ednotesection"/>
      </w:pPr>
      <w:r>
        <w:t>[</w:t>
      </w:r>
      <w:r>
        <w:rPr>
          <w:b/>
        </w:rPr>
        <w:t>64V.</w:t>
      </w:r>
      <w:r>
        <w:rPr>
          <w:b/>
        </w:rPr>
        <w:tab/>
      </w:r>
      <w:r>
        <w:t>Deleted in Gazette 29 Jan 2013 p. 308.]</w:t>
      </w:r>
    </w:p>
    <w:p>
      <w:pPr>
        <w:pStyle w:val="Heading5"/>
      </w:pPr>
      <w:bookmarkStart w:id="366" w:name="_Toc496793457"/>
      <w:bookmarkStart w:id="367" w:name="_Toc491957386"/>
      <w:r>
        <w:rPr>
          <w:rStyle w:val="CharSectno"/>
        </w:rPr>
        <w:t>64W</w:t>
      </w:r>
      <w:r>
        <w:t>.</w:t>
      </w:r>
      <w:r>
        <w:tab/>
        <w:t>Defences prescribed (Act s. 50(3))</w:t>
      </w:r>
      <w:bookmarkEnd w:id="366"/>
      <w:bookmarkEnd w:id="367"/>
    </w:p>
    <w:p>
      <w:pPr>
        <w:pStyle w:val="Subsection"/>
      </w:pPr>
      <w:r>
        <w:tab/>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p>
    <w:p>
      <w:pPr>
        <w:pStyle w:val="Footnotesection"/>
      </w:pPr>
      <w:r>
        <w:tab/>
        <w:t>[Regulation 64W inserted in Gazette 1 Oct 2003 p. 4319; amended in Gazette 4 Nov 2005 p. 5311</w:t>
      </w:r>
      <w:r>
        <w:noBreakHyphen/>
        <w:t>12; 1 Mar 2011 p. 671.]</w:t>
      </w:r>
    </w:p>
    <w:p>
      <w:pPr>
        <w:pStyle w:val="Heading5"/>
      </w:pPr>
      <w:bookmarkStart w:id="368" w:name="_Toc496793458"/>
      <w:bookmarkStart w:id="369" w:name="_Toc491957387"/>
      <w:r>
        <w:rPr>
          <w:rStyle w:val="CharSectno"/>
        </w:rPr>
        <w:t>64X</w:t>
      </w:r>
      <w:r>
        <w:t>.</w:t>
      </w:r>
      <w:r>
        <w:tab/>
        <w:t>Bag limits, application of</w:t>
      </w:r>
      <w:bookmarkEnd w:id="368"/>
      <w:bookmarkEnd w:id="369"/>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in Gazette 1 Oct 2003 p. 4320; amended in Gazette 28 Jun 2013 p. 2890-1.]</w:t>
      </w:r>
    </w:p>
    <w:p>
      <w:pPr>
        <w:pStyle w:val="Heading3"/>
      </w:pPr>
      <w:bookmarkStart w:id="370" w:name="_Toc496793459"/>
      <w:bookmarkStart w:id="371" w:name="_Toc491948137"/>
      <w:bookmarkStart w:id="372" w:name="_Toc491948568"/>
      <w:bookmarkStart w:id="373" w:name="_Toc491957388"/>
      <w:r>
        <w:rPr>
          <w:rStyle w:val="CharDivNo"/>
        </w:rPr>
        <w:t>Division 2</w:t>
      </w:r>
      <w:r>
        <w:t> — </w:t>
      </w:r>
      <w:r>
        <w:rPr>
          <w:rStyle w:val="CharDivText"/>
        </w:rPr>
        <w:t>Bag limits</w:t>
      </w:r>
      <w:bookmarkEnd w:id="370"/>
      <w:bookmarkEnd w:id="371"/>
      <w:bookmarkEnd w:id="372"/>
      <w:bookmarkEnd w:id="373"/>
      <w:r>
        <w:t xml:space="preserve"> </w:t>
      </w:r>
    </w:p>
    <w:p>
      <w:pPr>
        <w:pStyle w:val="Footnoteheading"/>
      </w:pPr>
      <w:r>
        <w:tab/>
        <w:t>[Heading inserted in Gazette 29 Jan 2013 p. 308.]</w:t>
      </w:r>
    </w:p>
    <w:p>
      <w:pPr>
        <w:pStyle w:val="Ednotesection"/>
      </w:pPr>
      <w:r>
        <w:t>[</w:t>
      </w:r>
      <w:r>
        <w:rPr>
          <w:b/>
        </w:rPr>
        <w:t>64Y- 64ZAA.</w:t>
      </w:r>
      <w:r>
        <w:tab/>
        <w:t>Deleted in Gazette 29 Jan 2013 p. 308.]</w:t>
      </w:r>
    </w:p>
    <w:p>
      <w:pPr>
        <w:pStyle w:val="Heading5"/>
      </w:pPr>
      <w:bookmarkStart w:id="374" w:name="_Toc496793460"/>
      <w:bookmarkStart w:id="375" w:name="_Toc491957389"/>
      <w:r>
        <w:rPr>
          <w:rStyle w:val="CharSectno"/>
        </w:rPr>
        <w:t>65A</w:t>
      </w:r>
      <w:r>
        <w:t>.</w:t>
      </w:r>
      <w:r>
        <w:tab/>
        <w:t>Bag limits for demersal finfish (regions other than West Coast region)</w:t>
      </w:r>
      <w:bookmarkEnd w:id="374"/>
      <w:bookmarkEnd w:id="375"/>
    </w:p>
    <w:p>
      <w:pPr>
        <w:pStyle w:val="Subsection"/>
      </w:pPr>
      <w:r>
        <w:tab/>
        <w:t>(1)</w:t>
      </w:r>
      <w:r>
        <w:tab/>
        <w:t>For the purposes of section 50 of the Act, the quantity of fish specified in column 2 of Schedule 3 Part 1 Division 1 directly opposite a species of fish specified in column 1 of that 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Part 1 Division 1 is the bag limit in respect of all species of fish specified in that Division in the South Coast, Gascoyne and North Coast regions.</w:t>
      </w:r>
    </w:p>
    <w:p>
      <w:pPr>
        <w:pStyle w:val="Footnotesection"/>
      </w:pPr>
      <w:r>
        <w:tab/>
        <w:t>[Regulation 65A inserted in Gazette 29 Jan 2013 p. 308</w:t>
      </w:r>
      <w:r>
        <w:noBreakHyphen/>
        <w:t>9.]</w:t>
      </w:r>
    </w:p>
    <w:p>
      <w:pPr>
        <w:pStyle w:val="Heading5"/>
      </w:pPr>
      <w:bookmarkStart w:id="376" w:name="_Toc496793461"/>
      <w:bookmarkStart w:id="377" w:name="_Toc491957390"/>
      <w:r>
        <w:rPr>
          <w:rStyle w:val="CharSectno"/>
        </w:rPr>
        <w:t>65B</w:t>
      </w:r>
      <w:r>
        <w:t>.</w:t>
      </w:r>
      <w:r>
        <w:tab/>
        <w:t>Bag limits for demersal finfish (West Coast region)</w:t>
      </w:r>
      <w:bookmarkEnd w:id="376"/>
      <w:bookmarkEnd w:id="377"/>
    </w:p>
    <w:p>
      <w:pPr>
        <w:pStyle w:val="Subsection"/>
      </w:pPr>
      <w:r>
        <w:tab/>
        <w:t>(1)</w:t>
      </w:r>
      <w:r>
        <w:tab/>
        <w:t>For the purposes of section 50 of the Act, the quantity of fish specified in column 2 of Schedule 3 Part 1 Division 2 directly opposite a species of fish specified in column 1 of that 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Part 1 Division 2 is the bag limit in respect of all species of fish specified in that Division in the West Coast region.</w:t>
      </w:r>
    </w:p>
    <w:p>
      <w:pPr>
        <w:pStyle w:val="Footnotesection"/>
      </w:pPr>
      <w:r>
        <w:tab/>
        <w:t>[Regulation 65B inserted in Gazette 29 Jan 2013 p. 309.]</w:t>
      </w:r>
    </w:p>
    <w:p>
      <w:pPr>
        <w:pStyle w:val="Heading5"/>
      </w:pPr>
      <w:bookmarkStart w:id="378" w:name="_Toc496793462"/>
      <w:bookmarkStart w:id="379" w:name="_Toc491957391"/>
      <w:r>
        <w:rPr>
          <w:rStyle w:val="CharSectno"/>
        </w:rPr>
        <w:t>65C</w:t>
      </w:r>
      <w:r>
        <w:t>.</w:t>
      </w:r>
      <w:r>
        <w:tab/>
        <w:t>Bag limits for large pelagic finfish</w:t>
      </w:r>
      <w:bookmarkEnd w:id="378"/>
      <w:bookmarkEnd w:id="379"/>
    </w:p>
    <w:p>
      <w:pPr>
        <w:pStyle w:val="Subsection"/>
      </w:pPr>
      <w:r>
        <w:tab/>
        <w:t>(1)</w:t>
      </w:r>
      <w:r>
        <w:tab/>
        <w:t>For the purposes of section 50 of the Act, the quantity of fish specified in column 2 of Schedule 3 Part 2 directly opposite a species of fish specified in column 1 of that Part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2 is the bag limit in respect of all species of fish specified in that Part.</w:t>
      </w:r>
    </w:p>
    <w:p>
      <w:pPr>
        <w:pStyle w:val="Footnotesection"/>
      </w:pPr>
      <w:r>
        <w:tab/>
        <w:t>[Regulation 65C inserted in Gazette 29 Jan 2013 p. 309</w:t>
      </w:r>
      <w:r>
        <w:noBreakHyphen/>
        <w:t>10.]</w:t>
      </w:r>
    </w:p>
    <w:p>
      <w:pPr>
        <w:pStyle w:val="Heading5"/>
      </w:pPr>
      <w:bookmarkStart w:id="380" w:name="_Toc496793463"/>
      <w:bookmarkStart w:id="381" w:name="_Toc491957392"/>
      <w:r>
        <w:rPr>
          <w:rStyle w:val="CharSectno"/>
        </w:rPr>
        <w:t>65D</w:t>
      </w:r>
      <w:r>
        <w:t>.</w:t>
      </w:r>
      <w:r>
        <w:tab/>
        <w:t>Bag limits for nearshore or estuarine finfish</w:t>
      </w:r>
      <w:bookmarkEnd w:id="380"/>
      <w:bookmarkEnd w:id="381"/>
    </w:p>
    <w:p>
      <w:pPr>
        <w:pStyle w:val="Subsection"/>
      </w:pPr>
      <w:r>
        <w:tab/>
        <w:t>(1)</w:t>
      </w:r>
      <w:r>
        <w:tab/>
        <w:t>For the purposes of section 50 of the Act, the quantity of fish specified in column 2 of Schedule 3 Part 3 directly opposite a species of fish specified in column 1 of that Part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3 is the bag limit in respect of all species of fish specified in that Part.</w:t>
      </w:r>
    </w:p>
    <w:p>
      <w:pPr>
        <w:pStyle w:val="Footnotesection"/>
      </w:pPr>
      <w:r>
        <w:tab/>
        <w:t>[Regulation 65D inserted in Gazette 29 Jan 2013 p. 310.]</w:t>
      </w:r>
    </w:p>
    <w:p>
      <w:pPr>
        <w:pStyle w:val="Heading5"/>
        <w:spacing w:before="280"/>
      </w:pPr>
      <w:bookmarkStart w:id="382" w:name="_Toc496793464"/>
      <w:bookmarkStart w:id="383" w:name="_Toc491957393"/>
      <w:r>
        <w:rPr>
          <w:rStyle w:val="CharSectno"/>
        </w:rPr>
        <w:t>65E</w:t>
      </w:r>
      <w:r>
        <w:t>.</w:t>
      </w:r>
      <w:r>
        <w:tab/>
        <w:t>Bag limit for freshwater finfish</w:t>
      </w:r>
      <w:bookmarkEnd w:id="382"/>
      <w:bookmarkEnd w:id="383"/>
    </w:p>
    <w:p>
      <w:pPr>
        <w:pStyle w:val="Subsection"/>
      </w:pPr>
      <w:r>
        <w:tab/>
      </w:r>
      <w:r>
        <w:tab/>
        <w:t>For the purposes of section 50 of the Act, the quantity of fish specified under the heading commencing “Grouped bag limit” in Schedule 3 Part 4 is the bag limit in respect of all species of fish specified in that Part (</w:t>
      </w:r>
      <w:r>
        <w:rPr>
          <w:rStyle w:val="CharDefText"/>
        </w:rPr>
        <w:t>freshwater finfish</w:t>
      </w:r>
      <w:r>
        <w:t>).</w:t>
      </w:r>
    </w:p>
    <w:p>
      <w:pPr>
        <w:pStyle w:val="Footnotesection"/>
      </w:pPr>
      <w:r>
        <w:tab/>
        <w:t>[Regulation 65E inserted in Gazette 28 Jun 2013 p. 2891.]</w:t>
      </w:r>
    </w:p>
    <w:p>
      <w:pPr>
        <w:pStyle w:val="Heading5"/>
        <w:spacing w:before="280"/>
      </w:pPr>
      <w:bookmarkStart w:id="384" w:name="_Toc496793465"/>
      <w:bookmarkStart w:id="385" w:name="_Toc491957394"/>
      <w:r>
        <w:rPr>
          <w:rStyle w:val="CharSectno"/>
        </w:rPr>
        <w:t>65F</w:t>
      </w:r>
      <w:r>
        <w:t>.</w:t>
      </w:r>
      <w:r>
        <w:tab/>
        <w:t>Bag limits for other finfish</w:t>
      </w:r>
      <w:bookmarkEnd w:id="384"/>
      <w:bookmarkEnd w:id="385"/>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Perch, 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Part 5A directly opposite a species of fish specified in column 1 of that Part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Part 5A and all other species of finfish not otherwise referred to in this Division is a grouped bag limit of 30.</w:t>
      </w:r>
    </w:p>
    <w:p>
      <w:pPr>
        <w:pStyle w:val="Footnotesection"/>
      </w:pPr>
      <w:r>
        <w:tab/>
        <w:t>[Regulation 65F inserted in Gazette 29 Jan 2013 p. 310; amended in Gazette 28 Jun 2013 p. 2891-2; 20 Feb 2015 p. 679.]</w:t>
      </w:r>
    </w:p>
    <w:p>
      <w:pPr>
        <w:pStyle w:val="Heading5"/>
        <w:spacing w:before="280"/>
      </w:pPr>
      <w:bookmarkStart w:id="386" w:name="_Toc496793466"/>
      <w:bookmarkStart w:id="387" w:name="_Toc491957395"/>
      <w:r>
        <w:rPr>
          <w:rStyle w:val="CharSectno"/>
        </w:rPr>
        <w:t>65G</w:t>
      </w:r>
      <w:r>
        <w:t>.</w:t>
      </w:r>
      <w:r>
        <w:tab/>
        <w:t>Bag limits for crustaceans</w:t>
      </w:r>
      <w:bookmarkEnd w:id="386"/>
      <w:bookmarkEnd w:id="387"/>
    </w:p>
    <w:p>
      <w:pPr>
        <w:pStyle w:val="Subsection"/>
      </w:pPr>
      <w:r>
        <w:tab/>
      </w:r>
      <w:r>
        <w:tab/>
        <w:t xml:space="preserve">For the purposes of section 50 of the Act, the quantity of crustaceans specified in column 2 of Schedule 3 Part 5 directly opposite a species, or group of species, of crustaceans specified in column 1 of that Part is the bag limit in respect of crustaceans of that species or group of species. </w:t>
      </w:r>
    </w:p>
    <w:p>
      <w:pPr>
        <w:pStyle w:val="Footnotesection"/>
      </w:pPr>
      <w:r>
        <w:tab/>
        <w:t>[Regulation 65G inserted in Gazette 29 Jan 2013 p. 310; amended in Gazette 28 Jun 2013 p. 2892.]</w:t>
      </w:r>
    </w:p>
    <w:p>
      <w:pPr>
        <w:pStyle w:val="Heading5"/>
      </w:pPr>
      <w:bookmarkStart w:id="388" w:name="_Toc496793467"/>
      <w:bookmarkStart w:id="389" w:name="_Toc491957396"/>
      <w:r>
        <w:rPr>
          <w:rStyle w:val="CharSectno"/>
        </w:rPr>
        <w:t>65H</w:t>
      </w:r>
      <w:r>
        <w:t>.</w:t>
      </w:r>
      <w:r>
        <w:tab/>
        <w:t>Bag limits for molluscs and other invertebrates</w:t>
      </w:r>
      <w:bookmarkEnd w:id="388"/>
      <w:bookmarkEnd w:id="389"/>
    </w:p>
    <w:p>
      <w:pPr>
        <w:pStyle w:val="Subsection"/>
      </w:pPr>
      <w:r>
        <w:tab/>
      </w:r>
      <w:r>
        <w:tab/>
        <w:t xml:space="preserve">For the purposes of section 50 of the Act, the quantity of molluscs or invertebrates specified in column 2 of Schedule 3 Part 6 directly opposite a species, or group of species, of molluscs or invertebrates specified in column 1 of that Part is the bag limit in respect of molluscs or invertebrates of that species or group of species. </w:t>
      </w:r>
    </w:p>
    <w:p>
      <w:pPr>
        <w:pStyle w:val="Footnotesection"/>
      </w:pPr>
      <w:r>
        <w:tab/>
        <w:t>[Regulation 65H inserted as regulation 66H in Gazette 29 Jan 2013 p. 311; renumbered as regulation 65H in Gazette 18 Jun 2013 p. 2296; amended in Gazette 28 Jun 2013 p. 2892.]</w:t>
      </w:r>
    </w:p>
    <w:p>
      <w:pPr>
        <w:pStyle w:val="Ednotesubdivision"/>
      </w:pPr>
      <w:r>
        <w:t>[Division 3 deleted in Gazette 29 Jan 2013 p. 311.]</w:t>
      </w:r>
    </w:p>
    <w:p>
      <w:pPr>
        <w:pStyle w:val="Ednotedivision"/>
      </w:pPr>
      <w:r>
        <w:t>[Division 4 deleted in Gazette 3 Feb 2009 p. 227.]</w:t>
      </w:r>
    </w:p>
    <w:p>
      <w:pPr>
        <w:pStyle w:val="Heading2"/>
      </w:pPr>
      <w:bookmarkStart w:id="390" w:name="_Toc496793468"/>
      <w:bookmarkStart w:id="391" w:name="_Toc491948146"/>
      <w:bookmarkStart w:id="392" w:name="_Toc491948577"/>
      <w:bookmarkStart w:id="393" w:name="_Toc491957397"/>
      <w:r>
        <w:rPr>
          <w:rStyle w:val="CharPartNo"/>
        </w:rPr>
        <w:t>Part 5</w:t>
      </w:r>
      <w:r>
        <w:rPr>
          <w:rStyle w:val="CharDivNo"/>
        </w:rPr>
        <w:t> </w:t>
      </w:r>
      <w:r>
        <w:t>—</w:t>
      </w:r>
      <w:r>
        <w:rPr>
          <w:rStyle w:val="CharDivText"/>
        </w:rPr>
        <w:t> </w:t>
      </w:r>
      <w:r>
        <w:rPr>
          <w:rStyle w:val="CharPartText"/>
        </w:rPr>
        <w:t>Fish processing</w:t>
      </w:r>
      <w:bookmarkEnd w:id="390"/>
      <w:bookmarkEnd w:id="391"/>
      <w:bookmarkEnd w:id="392"/>
      <w:bookmarkEnd w:id="393"/>
    </w:p>
    <w:p>
      <w:pPr>
        <w:pStyle w:val="Heading5"/>
        <w:rPr>
          <w:snapToGrid w:val="0"/>
        </w:rPr>
      </w:pPr>
      <w:bookmarkStart w:id="394" w:name="_Toc496793469"/>
      <w:bookmarkStart w:id="395" w:name="_Toc491957398"/>
      <w:r>
        <w:rPr>
          <w:rStyle w:val="CharSectno"/>
        </w:rPr>
        <w:t>65</w:t>
      </w:r>
      <w:r>
        <w:rPr>
          <w:snapToGrid w:val="0"/>
        </w:rPr>
        <w:t>.</w:t>
      </w:r>
      <w:r>
        <w:rPr>
          <w:snapToGrid w:val="0"/>
        </w:rPr>
        <w:tab/>
        <w:t>Classes of fish prescribed (Act s. 82(2)(a))</w:t>
      </w:r>
      <w:bookmarkEnd w:id="394"/>
      <w:bookmarkEnd w:id="395"/>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396" w:name="_Toc496793470"/>
      <w:bookmarkStart w:id="397" w:name="_Toc491957399"/>
      <w:r>
        <w:rPr>
          <w:rStyle w:val="CharSectno"/>
        </w:rPr>
        <w:t>66</w:t>
      </w:r>
      <w:r>
        <w:t>.</w:t>
      </w:r>
      <w:r>
        <w:tab/>
        <w:t>Fish processor’s licences, conditions of</w:t>
      </w:r>
      <w:bookmarkEnd w:id="396"/>
      <w:bookmarkEnd w:id="397"/>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in Gazette 6 Jul 2007 p. 3389; 24 Sep 2013 p. 4438.]</w:t>
      </w:r>
    </w:p>
    <w:p>
      <w:pPr>
        <w:pStyle w:val="Heading2"/>
      </w:pPr>
      <w:bookmarkStart w:id="398" w:name="_Toc496793471"/>
      <w:bookmarkStart w:id="399" w:name="_Toc491948149"/>
      <w:bookmarkStart w:id="400" w:name="_Toc491948580"/>
      <w:bookmarkStart w:id="401" w:name="_Toc491957400"/>
      <w:r>
        <w:rPr>
          <w:rStyle w:val="CharPartNo"/>
        </w:rPr>
        <w:t>Part 6</w:t>
      </w:r>
      <w:r>
        <w:rPr>
          <w:rStyle w:val="CharDivNo"/>
        </w:rPr>
        <w:t> </w:t>
      </w:r>
      <w:r>
        <w:t>—</w:t>
      </w:r>
      <w:r>
        <w:rPr>
          <w:rStyle w:val="CharDivText"/>
        </w:rPr>
        <w:t> </w:t>
      </w:r>
      <w:r>
        <w:rPr>
          <w:rStyle w:val="CharPartText"/>
        </w:rPr>
        <w:t>Aquaculture</w:t>
      </w:r>
      <w:bookmarkEnd w:id="398"/>
      <w:bookmarkEnd w:id="399"/>
      <w:bookmarkEnd w:id="400"/>
      <w:bookmarkEnd w:id="401"/>
    </w:p>
    <w:p>
      <w:pPr>
        <w:pStyle w:val="Heading5"/>
        <w:rPr>
          <w:snapToGrid w:val="0"/>
        </w:rPr>
      </w:pPr>
      <w:bookmarkStart w:id="402" w:name="_Toc496793472"/>
      <w:bookmarkStart w:id="403" w:name="_Toc491957401"/>
      <w:r>
        <w:rPr>
          <w:rStyle w:val="CharSectno"/>
        </w:rPr>
        <w:t>67</w:t>
      </w:r>
      <w:r>
        <w:rPr>
          <w:snapToGrid w:val="0"/>
        </w:rPr>
        <w:t>.</w:t>
      </w:r>
      <w:r>
        <w:rPr>
          <w:snapToGrid w:val="0"/>
        </w:rPr>
        <w:tab/>
        <w:t>Aquaculture leases, application for</w:t>
      </w:r>
      <w:bookmarkEnd w:id="402"/>
      <w:bookmarkEnd w:id="403"/>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in Gazette 6 Jul 2007 p. 3389.]</w:t>
      </w:r>
    </w:p>
    <w:p>
      <w:pPr>
        <w:pStyle w:val="Heading5"/>
        <w:rPr>
          <w:snapToGrid w:val="0"/>
        </w:rPr>
      </w:pPr>
      <w:bookmarkStart w:id="404" w:name="_Toc496793473"/>
      <w:bookmarkStart w:id="405" w:name="_Toc491957402"/>
      <w:r>
        <w:rPr>
          <w:rStyle w:val="CharSectno"/>
        </w:rPr>
        <w:t>68</w:t>
      </w:r>
      <w:r>
        <w:rPr>
          <w:snapToGrid w:val="0"/>
        </w:rPr>
        <w:t>.</w:t>
      </w:r>
      <w:r>
        <w:rPr>
          <w:snapToGrid w:val="0"/>
        </w:rPr>
        <w:tab/>
        <w:t>Classes of fish etc. prescribed (Act s. 91(a) and (d))</w:t>
      </w:r>
      <w:bookmarkEnd w:id="404"/>
      <w:bookmarkEnd w:id="405"/>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yabbie (common and white),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in Gazette 25 Sep 1998 p. 5299.]</w:t>
      </w:r>
    </w:p>
    <w:p>
      <w:pPr>
        <w:pStyle w:val="Heading5"/>
      </w:pPr>
      <w:bookmarkStart w:id="406" w:name="_Toc496793474"/>
      <w:bookmarkStart w:id="407" w:name="_Toc491957403"/>
      <w:r>
        <w:rPr>
          <w:rStyle w:val="CharSectno"/>
        </w:rPr>
        <w:t>69A</w:t>
      </w:r>
      <w:r>
        <w:t>.</w:t>
      </w:r>
      <w:r>
        <w:tab/>
        <w:t>Classes of fish prescribed (Act s. 92A(4))</w:t>
      </w:r>
      <w:bookmarkEnd w:id="406"/>
      <w:bookmarkEnd w:id="407"/>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 Common</w:t>
            </w:r>
          </w:p>
        </w:tc>
      </w:tr>
      <w:tr>
        <w:tc>
          <w:tcPr>
            <w:tcW w:w="5245" w:type="dxa"/>
          </w:tcPr>
          <w:p>
            <w:pPr>
              <w:pStyle w:val="TableNAm"/>
              <w:spacing w:before="100"/>
            </w:pPr>
            <w:r>
              <w:t>Yabbie, White</w:t>
            </w:r>
          </w:p>
        </w:tc>
      </w:tr>
    </w:tbl>
    <w:p>
      <w:pPr>
        <w:pStyle w:val="Footnotesection"/>
      </w:pPr>
      <w:r>
        <w:tab/>
        <w:t>[Regulation 69A inserted in Gazette 30 May 2014 p. 1717-18.]</w:t>
      </w:r>
    </w:p>
    <w:p>
      <w:pPr>
        <w:pStyle w:val="Heading5"/>
        <w:rPr>
          <w:snapToGrid w:val="0"/>
        </w:rPr>
      </w:pPr>
      <w:bookmarkStart w:id="408" w:name="_Toc496793475"/>
      <w:bookmarkStart w:id="409" w:name="_Toc491957404"/>
      <w:r>
        <w:rPr>
          <w:rStyle w:val="CharSectno"/>
        </w:rPr>
        <w:t>69</w:t>
      </w:r>
      <w:r>
        <w:rPr>
          <w:snapToGrid w:val="0"/>
        </w:rPr>
        <w:t>.</w:t>
      </w:r>
      <w:r>
        <w:rPr>
          <w:snapToGrid w:val="0"/>
        </w:rPr>
        <w:tab/>
        <w:t>Aquaculture licences, conditions of</w:t>
      </w:r>
      <w:bookmarkEnd w:id="408"/>
      <w:bookmarkEnd w:id="409"/>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in Gazette 13 Aug 1999 p. 3826; 6 Jul 2007 p. 3389; 24 Sep 2013 p. 4438.]</w:t>
      </w:r>
    </w:p>
    <w:p>
      <w:pPr>
        <w:pStyle w:val="Heading2"/>
      </w:pPr>
      <w:bookmarkStart w:id="410" w:name="_Toc496793476"/>
      <w:bookmarkStart w:id="411" w:name="_Toc491948154"/>
      <w:bookmarkStart w:id="412" w:name="_Toc491948585"/>
      <w:bookmarkStart w:id="413" w:name="_Toc491957405"/>
      <w:r>
        <w:rPr>
          <w:rStyle w:val="CharPartNo"/>
        </w:rPr>
        <w:t>Part 7</w:t>
      </w:r>
      <w:r>
        <w:rPr>
          <w:rStyle w:val="CharDivNo"/>
        </w:rPr>
        <w:t> </w:t>
      </w:r>
      <w:r>
        <w:t>—</w:t>
      </w:r>
      <w:r>
        <w:rPr>
          <w:rStyle w:val="CharDivText"/>
        </w:rPr>
        <w:t> </w:t>
      </w:r>
      <w:r>
        <w:rPr>
          <w:rStyle w:val="CharPartText"/>
        </w:rPr>
        <w:t>Noxious fish</w:t>
      </w:r>
      <w:bookmarkEnd w:id="410"/>
      <w:bookmarkEnd w:id="411"/>
      <w:bookmarkEnd w:id="412"/>
      <w:bookmarkEnd w:id="413"/>
    </w:p>
    <w:p>
      <w:pPr>
        <w:pStyle w:val="Heading5"/>
      </w:pPr>
      <w:bookmarkStart w:id="414" w:name="_Toc496793477"/>
      <w:bookmarkStart w:id="415" w:name="_Toc491957406"/>
      <w:r>
        <w:rPr>
          <w:rStyle w:val="CharSectno"/>
        </w:rPr>
        <w:t>70</w:t>
      </w:r>
      <w:r>
        <w:t>.</w:t>
      </w:r>
      <w:r>
        <w:tab/>
        <w:t>Species prescribed (Sch. 5 and Act s. 103)</w:t>
      </w:r>
      <w:bookmarkEnd w:id="414"/>
      <w:bookmarkEnd w:id="415"/>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in Gazette 22 Oct 2014 p. 4088.]</w:t>
      </w:r>
    </w:p>
    <w:p>
      <w:pPr>
        <w:pStyle w:val="Heading2"/>
      </w:pPr>
      <w:bookmarkStart w:id="416" w:name="_Toc496793478"/>
      <w:bookmarkStart w:id="417" w:name="_Toc491948156"/>
      <w:bookmarkStart w:id="418" w:name="_Toc491948587"/>
      <w:bookmarkStart w:id="419" w:name="_Toc491957407"/>
      <w:r>
        <w:rPr>
          <w:rStyle w:val="CharPartNo"/>
        </w:rPr>
        <w:t>Part 8</w:t>
      </w:r>
      <w:r>
        <w:rPr>
          <w:rStyle w:val="CharDivNo"/>
        </w:rPr>
        <w:t> </w:t>
      </w:r>
      <w:r>
        <w:t>—</w:t>
      </w:r>
      <w:r>
        <w:rPr>
          <w:rStyle w:val="CharDivText"/>
        </w:rPr>
        <w:t> </w:t>
      </w:r>
      <w:r>
        <w:rPr>
          <w:rStyle w:val="CharPartText"/>
        </w:rPr>
        <w:t>Designated fishing zones</w:t>
      </w:r>
      <w:bookmarkEnd w:id="416"/>
      <w:bookmarkEnd w:id="417"/>
      <w:bookmarkEnd w:id="418"/>
      <w:bookmarkEnd w:id="419"/>
    </w:p>
    <w:p>
      <w:pPr>
        <w:pStyle w:val="Heading5"/>
        <w:rPr>
          <w:snapToGrid w:val="0"/>
        </w:rPr>
      </w:pPr>
      <w:bookmarkStart w:id="420" w:name="_Toc496793479"/>
      <w:bookmarkStart w:id="421" w:name="_Toc491957408"/>
      <w:r>
        <w:rPr>
          <w:rStyle w:val="CharSectno"/>
        </w:rPr>
        <w:t>71</w:t>
      </w:r>
      <w:r>
        <w:rPr>
          <w:snapToGrid w:val="0"/>
        </w:rPr>
        <w:t>.</w:t>
      </w:r>
      <w:r>
        <w:rPr>
          <w:snapToGrid w:val="0"/>
        </w:rPr>
        <w:tab/>
        <w:t>Fisheries officer may restrict activities etc. in zones</w:t>
      </w:r>
      <w:bookmarkEnd w:id="420"/>
      <w:bookmarkEnd w:id="421"/>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422" w:name="_Toc496793480"/>
      <w:bookmarkStart w:id="423" w:name="_Toc491948158"/>
      <w:bookmarkStart w:id="424" w:name="_Toc491948589"/>
      <w:bookmarkStart w:id="425" w:name="_Toc491957409"/>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422"/>
      <w:bookmarkEnd w:id="423"/>
      <w:bookmarkEnd w:id="424"/>
      <w:bookmarkEnd w:id="425"/>
    </w:p>
    <w:p>
      <w:pPr>
        <w:pStyle w:val="Heading3"/>
      </w:pPr>
      <w:bookmarkStart w:id="426" w:name="_Toc496793481"/>
      <w:bookmarkStart w:id="427" w:name="_Toc491948159"/>
      <w:bookmarkStart w:id="428" w:name="_Toc491948590"/>
      <w:bookmarkStart w:id="429" w:name="_Toc491957410"/>
      <w:r>
        <w:rPr>
          <w:rStyle w:val="CharDivNo"/>
        </w:rPr>
        <w:t>Division 1</w:t>
      </w:r>
      <w:r>
        <w:rPr>
          <w:snapToGrid w:val="0"/>
        </w:rPr>
        <w:t> — </w:t>
      </w:r>
      <w:r>
        <w:rPr>
          <w:rStyle w:val="CharDivText"/>
        </w:rPr>
        <w:t>Interpretation and application of Part</w:t>
      </w:r>
      <w:bookmarkEnd w:id="426"/>
      <w:bookmarkEnd w:id="427"/>
      <w:bookmarkEnd w:id="428"/>
      <w:bookmarkEnd w:id="429"/>
    </w:p>
    <w:p>
      <w:pPr>
        <w:pStyle w:val="Heading5"/>
        <w:rPr>
          <w:snapToGrid w:val="0"/>
        </w:rPr>
      </w:pPr>
      <w:bookmarkStart w:id="430" w:name="_Toc496793482"/>
      <w:bookmarkStart w:id="431" w:name="_Toc491957411"/>
      <w:r>
        <w:rPr>
          <w:rStyle w:val="CharSectno"/>
        </w:rPr>
        <w:t>72</w:t>
      </w:r>
      <w:r>
        <w:rPr>
          <w:snapToGrid w:val="0"/>
        </w:rPr>
        <w:t>.</w:t>
      </w:r>
      <w:r>
        <w:rPr>
          <w:snapToGrid w:val="0"/>
        </w:rPr>
        <w:tab/>
        <w:t>Terms used</w:t>
      </w:r>
      <w:bookmarkEnd w:id="430"/>
      <w:bookmarkEnd w:id="43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in Gazette 6 Jul 2007 p. 3389; 1 Mar 2013 p. 1092; 27 Aug 2013 p. 4056.]</w:t>
      </w:r>
    </w:p>
    <w:p>
      <w:pPr>
        <w:pStyle w:val="Heading5"/>
        <w:rPr>
          <w:snapToGrid w:val="0"/>
        </w:rPr>
      </w:pPr>
      <w:bookmarkStart w:id="432" w:name="_Toc496793483"/>
      <w:bookmarkStart w:id="433" w:name="_Toc491957412"/>
      <w:r>
        <w:rPr>
          <w:rStyle w:val="CharSectno"/>
        </w:rPr>
        <w:t>73</w:t>
      </w:r>
      <w:r>
        <w:rPr>
          <w:snapToGrid w:val="0"/>
        </w:rPr>
        <w:t>.</w:t>
      </w:r>
      <w:r>
        <w:rPr>
          <w:snapToGrid w:val="0"/>
        </w:rPr>
        <w:tab/>
        <w:t>Application of this Part</w:t>
      </w:r>
      <w:bookmarkEnd w:id="432"/>
      <w:bookmarkEnd w:id="433"/>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434" w:name="_Toc496793484"/>
      <w:bookmarkStart w:id="435" w:name="_Toc491948162"/>
      <w:bookmarkStart w:id="436" w:name="_Toc491948593"/>
      <w:bookmarkStart w:id="437" w:name="_Toc491957413"/>
      <w:r>
        <w:rPr>
          <w:rStyle w:val="CharDivNo"/>
        </w:rPr>
        <w:t>Division 2</w:t>
      </w:r>
      <w:r>
        <w:rPr>
          <w:snapToGrid w:val="0"/>
        </w:rPr>
        <w:t> — </w:t>
      </w:r>
      <w:r>
        <w:rPr>
          <w:rStyle w:val="CharDivText"/>
        </w:rPr>
        <w:t>Jetties</w:t>
      </w:r>
      <w:bookmarkEnd w:id="434"/>
      <w:bookmarkEnd w:id="435"/>
      <w:bookmarkEnd w:id="436"/>
      <w:bookmarkEnd w:id="437"/>
    </w:p>
    <w:p>
      <w:pPr>
        <w:pStyle w:val="Heading5"/>
        <w:spacing w:before="240"/>
        <w:rPr>
          <w:snapToGrid w:val="0"/>
        </w:rPr>
      </w:pPr>
      <w:bookmarkStart w:id="438" w:name="_Toc496793485"/>
      <w:bookmarkStart w:id="439" w:name="_Toc491957414"/>
      <w:r>
        <w:rPr>
          <w:rStyle w:val="CharSectno"/>
        </w:rPr>
        <w:t>74</w:t>
      </w:r>
      <w:r>
        <w:rPr>
          <w:snapToGrid w:val="0"/>
        </w:rPr>
        <w:t>.</w:t>
      </w:r>
      <w:r>
        <w:rPr>
          <w:snapToGrid w:val="0"/>
        </w:rPr>
        <w:tab/>
        <w:t>Construction and modification of jetties and moorings</w:t>
      </w:r>
      <w:bookmarkEnd w:id="438"/>
      <w:bookmarkEnd w:id="439"/>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in Gazette 6 Jul 2007 p. 3389.]</w:t>
      </w:r>
    </w:p>
    <w:p>
      <w:pPr>
        <w:pStyle w:val="Heading5"/>
        <w:keepNext w:val="0"/>
        <w:keepLines w:val="0"/>
        <w:pageBreakBefore/>
        <w:spacing w:before="0"/>
        <w:rPr>
          <w:snapToGrid w:val="0"/>
        </w:rPr>
      </w:pPr>
      <w:bookmarkStart w:id="440" w:name="_Toc496793486"/>
      <w:bookmarkStart w:id="441" w:name="_Toc491957415"/>
      <w:r>
        <w:rPr>
          <w:rStyle w:val="CharSectno"/>
        </w:rPr>
        <w:t>75</w:t>
      </w:r>
      <w:r>
        <w:rPr>
          <w:snapToGrid w:val="0"/>
        </w:rPr>
        <w:t>.</w:t>
      </w:r>
      <w:r>
        <w:rPr>
          <w:snapToGrid w:val="0"/>
        </w:rPr>
        <w:tab/>
        <w:t>Unauthorised use of jetties and moorings</w:t>
      </w:r>
      <w:bookmarkEnd w:id="440"/>
      <w:bookmarkEnd w:id="441"/>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442" w:name="_Toc496793487"/>
      <w:bookmarkStart w:id="443" w:name="_Toc491948165"/>
      <w:bookmarkStart w:id="444" w:name="_Toc491948596"/>
      <w:bookmarkStart w:id="445" w:name="_Toc491957416"/>
      <w:r>
        <w:rPr>
          <w:rStyle w:val="CharDivNo"/>
        </w:rPr>
        <w:t>Division 3</w:t>
      </w:r>
      <w:r>
        <w:rPr>
          <w:snapToGrid w:val="0"/>
        </w:rPr>
        <w:t> — </w:t>
      </w:r>
      <w:r>
        <w:rPr>
          <w:rStyle w:val="CharDivText"/>
        </w:rPr>
        <w:t>Buildings and facilities</w:t>
      </w:r>
      <w:bookmarkEnd w:id="442"/>
      <w:bookmarkEnd w:id="443"/>
      <w:bookmarkEnd w:id="444"/>
      <w:bookmarkEnd w:id="445"/>
    </w:p>
    <w:p>
      <w:pPr>
        <w:pStyle w:val="Heading5"/>
        <w:keepNext w:val="0"/>
        <w:rPr>
          <w:snapToGrid w:val="0"/>
        </w:rPr>
      </w:pPr>
      <w:bookmarkStart w:id="446" w:name="_Toc496793488"/>
      <w:bookmarkStart w:id="447" w:name="_Toc491957417"/>
      <w:r>
        <w:rPr>
          <w:rStyle w:val="CharSectno"/>
        </w:rPr>
        <w:t>76</w:t>
      </w:r>
      <w:r>
        <w:rPr>
          <w:snapToGrid w:val="0"/>
        </w:rPr>
        <w:t>.</w:t>
      </w:r>
      <w:r>
        <w:rPr>
          <w:snapToGrid w:val="0"/>
        </w:rPr>
        <w:tab/>
        <w:t>CEO may waive requirements of this Division</w:t>
      </w:r>
      <w:bookmarkEnd w:id="446"/>
      <w:bookmarkEnd w:id="447"/>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in Gazette 6 Jul 2007 p. 3389.]</w:t>
      </w:r>
    </w:p>
    <w:p>
      <w:pPr>
        <w:pStyle w:val="Heading5"/>
        <w:rPr>
          <w:snapToGrid w:val="0"/>
        </w:rPr>
      </w:pPr>
      <w:bookmarkStart w:id="448" w:name="_Toc496793489"/>
      <w:bookmarkStart w:id="449" w:name="_Toc491957418"/>
      <w:r>
        <w:rPr>
          <w:rStyle w:val="CharSectno"/>
        </w:rPr>
        <w:t>77</w:t>
      </w:r>
      <w:r>
        <w:rPr>
          <w:snapToGrid w:val="0"/>
        </w:rPr>
        <w:t>.</w:t>
      </w:r>
      <w:r>
        <w:rPr>
          <w:snapToGrid w:val="0"/>
        </w:rPr>
        <w:tab/>
        <w:t>Camps associated with rock lobster licences, transfer of etc.</w:t>
      </w:r>
      <w:bookmarkEnd w:id="448"/>
      <w:bookmarkEnd w:id="449"/>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in Gazette 14 Nov 2001 p. 5978; 6 Jul 2007 p. 3389.]</w:t>
      </w:r>
    </w:p>
    <w:p>
      <w:pPr>
        <w:pStyle w:val="Heading5"/>
        <w:spacing w:before="180"/>
        <w:rPr>
          <w:snapToGrid w:val="0"/>
        </w:rPr>
      </w:pPr>
      <w:bookmarkStart w:id="450" w:name="_Toc496793490"/>
      <w:bookmarkStart w:id="451" w:name="_Toc491957419"/>
      <w:r>
        <w:rPr>
          <w:rStyle w:val="CharSectno"/>
        </w:rPr>
        <w:t>78</w:t>
      </w:r>
      <w:r>
        <w:rPr>
          <w:snapToGrid w:val="0"/>
        </w:rPr>
        <w:t>.</w:t>
      </w:r>
      <w:r>
        <w:rPr>
          <w:snapToGrid w:val="0"/>
        </w:rPr>
        <w:tab/>
        <w:t>Camp not transferred etc. under r. 77 becomes unauthorised structure</w:t>
      </w:r>
      <w:bookmarkEnd w:id="450"/>
      <w:bookmarkEnd w:id="451"/>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in Gazette 14 Nov 2001 p. 5978; 6 Jul 2007 p. 3389.]</w:t>
      </w:r>
    </w:p>
    <w:p>
      <w:pPr>
        <w:pStyle w:val="Heading5"/>
        <w:rPr>
          <w:snapToGrid w:val="0"/>
        </w:rPr>
      </w:pPr>
      <w:bookmarkStart w:id="452" w:name="_Toc496793491"/>
      <w:bookmarkStart w:id="453" w:name="_Toc491957420"/>
      <w:r>
        <w:rPr>
          <w:rStyle w:val="CharSectno"/>
        </w:rPr>
        <w:t>79</w:t>
      </w:r>
      <w:r>
        <w:rPr>
          <w:snapToGrid w:val="0"/>
        </w:rPr>
        <w:t>.</w:t>
      </w:r>
      <w:r>
        <w:rPr>
          <w:snapToGrid w:val="0"/>
        </w:rPr>
        <w:tab/>
        <w:t>Building standards, owners’ duties as to</w:t>
      </w:r>
      <w:bookmarkEnd w:id="452"/>
      <w:bookmarkEnd w:id="453"/>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454" w:name="_Toc496793492"/>
      <w:bookmarkStart w:id="455" w:name="_Toc491957421"/>
      <w:r>
        <w:rPr>
          <w:rStyle w:val="CharSectno"/>
        </w:rPr>
        <w:t>80</w:t>
      </w:r>
      <w:r>
        <w:rPr>
          <w:snapToGrid w:val="0"/>
        </w:rPr>
        <w:t>.</w:t>
      </w:r>
      <w:r>
        <w:rPr>
          <w:snapToGrid w:val="0"/>
        </w:rPr>
        <w:tab/>
        <w:t>Minor structural changes to buildings, requirements for</w:t>
      </w:r>
      <w:bookmarkEnd w:id="454"/>
      <w:bookmarkEnd w:id="455"/>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in Gazette 6 Jul 2007 p. 3389.]</w:t>
      </w:r>
    </w:p>
    <w:p>
      <w:pPr>
        <w:pStyle w:val="Heading5"/>
        <w:spacing w:before="180"/>
        <w:rPr>
          <w:snapToGrid w:val="0"/>
        </w:rPr>
      </w:pPr>
      <w:bookmarkStart w:id="456" w:name="_Toc496793493"/>
      <w:bookmarkStart w:id="457" w:name="_Toc491957422"/>
      <w:r>
        <w:rPr>
          <w:rStyle w:val="CharSectno"/>
        </w:rPr>
        <w:t>81</w:t>
      </w:r>
      <w:r>
        <w:rPr>
          <w:snapToGrid w:val="0"/>
        </w:rPr>
        <w:t>.</w:t>
      </w:r>
      <w:r>
        <w:rPr>
          <w:snapToGrid w:val="0"/>
        </w:rPr>
        <w:tab/>
        <w:t>New buildings and major structural changes to buildings, requirements for</w:t>
      </w:r>
      <w:bookmarkEnd w:id="456"/>
      <w:bookmarkEnd w:id="457"/>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in Gazette 15 Jan 1999 p. 113; 6 Jul 2007 p. 3389.]</w:t>
      </w:r>
    </w:p>
    <w:p>
      <w:pPr>
        <w:pStyle w:val="Heading3"/>
      </w:pPr>
      <w:bookmarkStart w:id="458" w:name="_Toc496793494"/>
      <w:bookmarkStart w:id="459" w:name="_Toc491948172"/>
      <w:bookmarkStart w:id="460" w:name="_Toc491948603"/>
      <w:bookmarkStart w:id="461" w:name="_Toc491957423"/>
      <w:r>
        <w:rPr>
          <w:rStyle w:val="CharDivNo"/>
        </w:rPr>
        <w:t>Division 4</w:t>
      </w:r>
      <w:r>
        <w:rPr>
          <w:snapToGrid w:val="0"/>
        </w:rPr>
        <w:t> — </w:t>
      </w:r>
      <w:r>
        <w:rPr>
          <w:rStyle w:val="CharDivText"/>
        </w:rPr>
        <w:t>Power and maintenance</w:t>
      </w:r>
      <w:bookmarkEnd w:id="458"/>
      <w:bookmarkEnd w:id="459"/>
      <w:bookmarkEnd w:id="460"/>
      <w:bookmarkEnd w:id="461"/>
    </w:p>
    <w:p>
      <w:pPr>
        <w:pStyle w:val="Ednotesection"/>
      </w:pPr>
      <w:r>
        <w:t>[</w:t>
      </w:r>
      <w:r>
        <w:rPr>
          <w:b/>
        </w:rPr>
        <w:t>82, 83.</w:t>
      </w:r>
      <w:r>
        <w:tab/>
        <w:t>Deleted in Gazette 23 May 2006 p. 1860.]</w:t>
      </w:r>
    </w:p>
    <w:p>
      <w:pPr>
        <w:pStyle w:val="Heading5"/>
        <w:rPr>
          <w:snapToGrid w:val="0"/>
        </w:rPr>
      </w:pPr>
      <w:bookmarkStart w:id="462" w:name="_Toc496793495"/>
      <w:bookmarkStart w:id="463" w:name="_Toc491957424"/>
      <w:r>
        <w:rPr>
          <w:rStyle w:val="CharSectno"/>
        </w:rPr>
        <w:t>84</w:t>
      </w:r>
      <w:r>
        <w:rPr>
          <w:snapToGrid w:val="0"/>
        </w:rPr>
        <w:t>.</w:t>
      </w:r>
      <w:r>
        <w:rPr>
          <w:snapToGrid w:val="0"/>
        </w:rPr>
        <w:tab/>
        <w:t>Water tanks etc., occupiers’ duties as to</w:t>
      </w:r>
      <w:bookmarkEnd w:id="462"/>
      <w:bookmarkEnd w:id="463"/>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464" w:name="_Toc496793496"/>
      <w:bookmarkStart w:id="465" w:name="_Toc491957425"/>
      <w:r>
        <w:rPr>
          <w:rStyle w:val="CharSectno"/>
        </w:rPr>
        <w:t>85</w:t>
      </w:r>
      <w:r>
        <w:rPr>
          <w:snapToGrid w:val="0"/>
        </w:rPr>
        <w:t>.</w:t>
      </w:r>
      <w:r>
        <w:rPr>
          <w:snapToGrid w:val="0"/>
        </w:rPr>
        <w:tab/>
        <w:t>Generators, installation and use of</w:t>
      </w:r>
      <w:bookmarkEnd w:id="464"/>
      <w:bookmarkEnd w:id="465"/>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in Gazette 6 Jul 2007 p. 3389.]</w:t>
      </w:r>
    </w:p>
    <w:p>
      <w:pPr>
        <w:pStyle w:val="Heading5"/>
        <w:rPr>
          <w:snapToGrid w:val="0"/>
        </w:rPr>
      </w:pPr>
      <w:bookmarkStart w:id="466" w:name="_Toc496793497"/>
      <w:bookmarkStart w:id="467" w:name="_Toc491957426"/>
      <w:r>
        <w:rPr>
          <w:rStyle w:val="CharSectno"/>
        </w:rPr>
        <w:t>86</w:t>
      </w:r>
      <w:r>
        <w:rPr>
          <w:snapToGrid w:val="0"/>
        </w:rPr>
        <w:t>.</w:t>
      </w:r>
      <w:r>
        <w:rPr>
          <w:snapToGrid w:val="0"/>
        </w:rPr>
        <w:tab/>
        <w:t>Machinery noise, fisheries officer’s powers as to</w:t>
      </w:r>
      <w:bookmarkEnd w:id="466"/>
      <w:bookmarkEnd w:id="467"/>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468" w:name="_Toc496793498"/>
      <w:bookmarkStart w:id="469" w:name="_Toc491948176"/>
      <w:bookmarkStart w:id="470" w:name="_Toc491948607"/>
      <w:bookmarkStart w:id="471" w:name="_Toc491957427"/>
      <w:r>
        <w:rPr>
          <w:rStyle w:val="CharDivNo"/>
        </w:rPr>
        <w:t>Division 5</w:t>
      </w:r>
      <w:r>
        <w:rPr>
          <w:snapToGrid w:val="0"/>
        </w:rPr>
        <w:t> — </w:t>
      </w:r>
      <w:r>
        <w:rPr>
          <w:rStyle w:val="CharDivText"/>
        </w:rPr>
        <w:t>Unauthorised structures and termination of tenancy</w:t>
      </w:r>
      <w:bookmarkEnd w:id="468"/>
      <w:bookmarkEnd w:id="469"/>
      <w:bookmarkEnd w:id="470"/>
      <w:bookmarkEnd w:id="471"/>
    </w:p>
    <w:p>
      <w:pPr>
        <w:pStyle w:val="Heading5"/>
        <w:spacing w:before="180"/>
        <w:rPr>
          <w:snapToGrid w:val="0"/>
        </w:rPr>
      </w:pPr>
      <w:bookmarkStart w:id="472" w:name="_Toc496793499"/>
      <w:bookmarkStart w:id="473" w:name="_Toc491957428"/>
      <w:r>
        <w:rPr>
          <w:rStyle w:val="CharSectno"/>
        </w:rPr>
        <w:t>87</w:t>
      </w:r>
      <w:r>
        <w:rPr>
          <w:snapToGrid w:val="0"/>
        </w:rPr>
        <w:t>.</w:t>
      </w:r>
      <w:r>
        <w:rPr>
          <w:snapToGrid w:val="0"/>
        </w:rPr>
        <w:tab/>
        <w:t>Terms used</w:t>
      </w:r>
      <w:bookmarkEnd w:id="472"/>
      <w:bookmarkEnd w:id="473"/>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474" w:name="_Toc496793500"/>
      <w:bookmarkStart w:id="475" w:name="_Toc491957429"/>
      <w:r>
        <w:rPr>
          <w:rStyle w:val="CharSectno"/>
        </w:rPr>
        <w:t>88</w:t>
      </w:r>
      <w:r>
        <w:rPr>
          <w:snapToGrid w:val="0"/>
        </w:rPr>
        <w:t>.</w:t>
      </w:r>
      <w:r>
        <w:rPr>
          <w:snapToGrid w:val="0"/>
        </w:rPr>
        <w:tab/>
        <w:t>Unauthorised structures, CEO may direct removal of</w:t>
      </w:r>
      <w:bookmarkEnd w:id="474"/>
      <w:bookmarkEnd w:id="475"/>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in Gazette 6 Jul 2007 p. 3389.]</w:t>
      </w:r>
    </w:p>
    <w:p>
      <w:pPr>
        <w:pStyle w:val="Heading5"/>
        <w:rPr>
          <w:snapToGrid w:val="0"/>
        </w:rPr>
      </w:pPr>
      <w:bookmarkStart w:id="476" w:name="_Toc496793501"/>
      <w:bookmarkStart w:id="477" w:name="_Toc491957430"/>
      <w:r>
        <w:rPr>
          <w:rStyle w:val="CharSectno"/>
        </w:rPr>
        <w:t>89</w:t>
      </w:r>
      <w:r>
        <w:rPr>
          <w:snapToGrid w:val="0"/>
        </w:rPr>
        <w:t>.</w:t>
      </w:r>
      <w:r>
        <w:rPr>
          <w:snapToGrid w:val="0"/>
        </w:rPr>
        <w:tab/>
        <w:t>Service of r. 88 notice</w:t>
      </w:r>
      <w:bookmarkEnd w:id="476"/>
      <w:bookmarkEnd w:id="477"/>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478" w:name="_Toc496793502"/>
      <w:bookmarkStart w:id="479" w:name="_Toc491957431"/>
      <w:r>
        <w:rPr>
          <w:rStyle w:val="CharSectno"/>
        </w:rPr>
        <w:t>90</w:t>
      </w:r>
      <w:r>
        <w:rPr>
          <w:snapToGrid w:val="0"/>
        </w:rPr>
        <w:t>.</w:t>
      </w:r>
      <w:r>
        <w:rPr>
          <w:snapToGrid w:val="0"/>
        </w:rPr>
        <w:tab/>
        <w:t>Non-compliance with r. 88 notice</w:t>
      </w:r>
      <w:bookmarkEnd w:id="478"/>
      <w:bookmarkEnd w:id="479"/>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in Gazette 6 Jul 2007 p. 3389.]</w:t>
      </w:r>
    </w:p>
    <w:p>
      <w:pPr>
        <w:pStyle w:val="Heading5"/>
        <w:spacing w:before="240"/>
        <w:rPr>
          <w:snapToGrid w:val="0"/>
        </w:rPr>
      </w:pPr>
      <w:bookmarkStart w:id="480" w:name="_Toc496793503"/>
      <w:bookmarkStart w:id="481" w:name="_Toc491957432"/>
      <w:r>
        <w:rPr>
          <w:rStyle w:val="CharSectno"/>
        </w:rPr>
        <w:t>91</w:t>
      </w:r>
      <w:r>
        <w:rPr>
          <w:snapToGrid w:val="0"/>
        </w:rPr>
        <w:t>.</w:t>
      </w:r>
      <w:r>
        <w:rPr>
          <w:snapToGrid w:val="0"/>
        </w:rPr>
        <w:tab/>
        <w:t>Site of unauthorised structure to be cleared completely</w:t>
      </w:r>
      <w:bookmarkEnd w:id="480"/>
      <w:bookmarkEnd w:id="481"/>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482" w:name="_Toc496793504"/>
      <w:bookmarkStart w:id="483" w:name="_Toc491948182"/>
      <w:bookmarkStart w:id="484" w:name="_Toc491948613"/>
      <w:bookmarkStart w:id="485" w:name="_Toc491957433"/>
      <w:r>
        <w:rPr>
          <w:rStyle w:val="CharDivNo"/>
        </w:rPr>
        <w:t>Division 6</w:t>
      </w:r>
      <w:r>
        <w:rPr>
          <w:snapToGrid w:val="0"/>
        </w:rPr>
        <w:t> — </w:t>
      </w:r>
      <w:r>
        <w:rPr>
          <w:rStyle w:val="CharDivText"/>
        </w:rPr>
        <w:t>Share arrangements and dispute procedure</w:t>
      </w:r>
      <w:bookmarkEnd w:id="482"/>
      <w:bookmarkEnd w:id="483"/>
      <w:bookmarkEnd w:id="484"/>
      <w:bookmarkEnd w:id="485"/>
    </w:p>
    <w:p>
      <w:pPr>
        <w:pStyle w:val="Heading5"/>
        <w:rPr>
          <w:snapToGrid w:val="0"/>
        </w:rPr>
      </w:pPr>
      <w:bookmarkStart w:id="486" w:name="_Toc496793505"/>
      <w:bookmarkStart w:id="487" w:name="_Toc491957434"/>
      <w:r>
        <w:rPr>
          <w:rStyle w:val="CharSectno"/>
        </w:rPr>
        <w:t>92</w:t>
      </w:r>
      <w:r>
        <w:rPr>
          <w:snapToGrid w:val="0"/>
        </w:rPr>
        <w:t>.</w:t>
      </w:r>
      <w:r>
        <w:rPr>
          <w:snapToGrid w:val="0"/>
        </w:rPr>
        <w:tab/>
        <w:t>Share arrangement to be subject of written agreement</w:t>
      </w:r>
      <w:bookmarkEnd w:id="486"/>
      <w:bookmarkEnd w:id="487"/>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in Gazette 6 Jul 2007 p. 3389.]</w:t>
      </w:r>
    </w:p>
    <w:p>
      <w:pPr>
        <w:pStyle w:val="Heading5"/>
        <w:rPr>
          <w:snapToGrid w:val="0"/>
        </w:rPr>
      </w:pPr>
      <w:bookmarkStart w:id="488" w:name="_Toc496793506"/>
      <w:bookmarkStart w:id="489" w:name="_Toc491957435"/>
      <w:r>
        <w:rPr>
          <w:rStyle w:val="CharSectno"/>
        </w:rPr>
        <w:t>93</w:t>
      </w:r>
      <w:r>
        <w:rPr>
          <w:snapToGrid w:val="0"/>
        </w:rPr>
        <w:t>.</w:t>
      </w:r>
      <w:r>
        <w:rPr>
          <w:snapToGrid w:val="0"/>
        </w:rPr>
        <w:tab/>
        <w:t>Disputes over use of shared buildings etc., resolution procedure for</w:t>
      </w:r>
      <w:bookmarkEnd w:id="488"/>
      <w:bookmarkEnd w:id="489"/>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in Gazette 6 Jul 2007 p. 3389</w:t>
      </w:r>
      <w:r>
        <w:noBreakHyphen/>
        <w:t>90.]</w:t>
      </w:r>
    </w:p>
    <w:p>
      <w:pPr>
        <w:pStyle w:val="Heading5"/>
        <w:rPr>
          <w:snapToGrid w:val="0"/>
        </w:rPr>
      </w:pPr>
      <w:bookmarkStart w:id="490" w:name="_Toc496793507"/>
      <w:bookmarkStart w:id="491" w:name="_Toc491957436"/>
      <w:r>
        <w:rPr>
          <w:rStyle w:val="CharSectno"/>
        </w:rPr>
        <w:t>94</w:t>
      </w:r>
      <w:r>
        <w:rPr>
          <w:snapToGrid w:val="0"/>
        </w:rPr>
        <w:t>.</w:t>
      </w:r>
      <w:r>
        <w:rPr>
          <w:snapToGrid w:val="0"/>
        </w:rPr>
        <w:tab/>
        <w:t>Independent arbitrators, duties of</w:t>
      </w:r>
      <w:bookmarkEnd w:id="490"/>
      <w:bookmarkEnd w:id="491"/>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in Gazette 6 Jul 2007 p. 3389</w:t>
      </w:r>
      <w:r>
        <w:noBreakHyphen/>
        <w:t>90.]</w:t>
      </w:r>
    </w:p>
    <w:p>
      <w:pPr>
        <w:pStyle w:val="Heading5"/>
        <w:spacing w:before="180"/>
        <w:rPr>
          <w:snapToGrid w:val="0"/>
        </w:rPr>
      </w:pPr>
      <w:bookmarkStart w:id="492" w:name="_Toc496793508"/>
      <w:bookmarkStart w:id="493" w:name="_Toc491957437"/>
      <w:r>
        <w:rPr>
          <w:rStyle w:val="CharSectno"/>
        </w:rPr>
        <w:t>95</w:t>
      </w:r>
      <w:r>
        <w:rPr>
          <w:snapToGrid w:val="0"/>
        </w:rPr>
        <w:t>.</w:t>
      </w:r>
      <w:r>
        <w:rPr>
          <w:snapToGrid w:val="0"/>
        </w:rPr>
        <w:tab/>
        <w:t>Arbitrator’s determination to be decided by Minister</w:t>
      </w:r>
      <w:bookmarkEnd w:id="492"/>
      <w:bookmarkEnd w:id="493"/>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494" w:name="_Toc496793509"/>
      <w:bookmarkStart w:id="495" w:name="_Toc491948187"/>
      <w:bookmarkStart w:id="496" w:name="_Toc491948618"/>
      <w:bookmarkStart w:id="497" w:name="_Toc491957438"/>
      <w:r>
        <w:rPr>
          <w:rStyle w:val="CharDivNo"/>
        </w:rPr>
        <w:t>Division 7</w:t>
      </w:r>
      <w:r>
        <w:rPr>
          <w:snapToGrid w:val="0"/>
        </w:rPr>
        <w:t> — </w:t>
      </w:r>
      <w:r>
        <w:rPr>
          <w:rStyle w:val="CharDivText"/>
        </w:rPr>
        <w:t>Disposal of waste</w:t>
      </w:r>
      <w:bookmarkEnd w:id="494"/>
      <w:bookmarkEnd w:id="495"/>
      <w:bookmarkEnd w:id="496"/>
      <w:bookmarkEnd w:id="497"/>
    </w:p>
    <w:p>
      <w:pPr>
        <w:pStyle w:val="Heading5"/>
        <w:rPr>
          <w:snapToGrid w:val="0"/>
        </w:rPr>
      </w:pPr>
      <w:bookmarkStart w:id="498" w:name="_Toc496793510"/>
      <w:bookmarkStart w:id="499" w:name="_Toc491957439"/>
      <w:r>
        <w:rPr>
          <w:rStyle w:val="CharSectno"/>
        </w:rPr>
        <w:t>96</w:t>
      </w:r>
      <w:r>
        <w:rPr>
          <w:snapToGrid w:val="0"/>
        </w:rPr>
        <w:t>.</w:t>
      </w:r>
      <w:r>
        <w:rPr>
          <w:snapToGrid w:val="0"/>
        </w:rPr>
        <w:tab/>
        <w:t>Waste disposal to be in accordance with this Division</w:t>
      </w:r>
      <w:bookmarkEnd w:id="498"/>
      <w:bookmarkEnd w:id="499"/>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in Gazette 6 Jul 2007 p. 3389</w:t>
      </w:r>
      <w:r>
        <w:noBreakHyphen/>
        <w:t>90.]</w:t>
      </w:r>
    </w:p>
    <w:p>
      <w:pPr>
        <w:pStyle w:val="Heading5"/>
        <w:rPr>
          <w:snapToGrid w:val="0"/>
        </w:rPr>
      </w:pPr>
      <w:bookmarkStart w:id="500" w:name="_Toc496793511"/>
      <w:bookmarkStart w:id="501" w:name="_Toc491957440"/>
      <w:r>
        <w:rPr>
          <w:rStyle w:val="CharSectno"/>
        </w:rPr>
        <w:t>97</w:t>
      </w:r>
      <w:r>
        <w:rPr>
          <w:snapToGrid w:val="0"/>
        </w:rPr>
        <w:t>.</w:t>
      </w:r>
      <w:r>
        <w:rPr>
          <w:snapToGrid w:val="0"/>
        </w:rPr>
        <w:tab/>
        <w:t>Food waste</w:t>
      </w:r>
      <w:bookmarkEnd w:id="500"/>
      <w:bookmarkEnd w:id="501"/>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502" w:name="_Toc496793512"/>
      <w:bookmarkStart w:id="503" w:name="_Toc491957441"/>
      <w:r>
        <w:rPr>
          <w:rStyle w:val="CharSectno"/>
        </w:rPr>
        <w:t>98</w:t>
      </w:r>
      <w:r>
        <w:rPr>
          <w:snapToGrid w:val="0"/>
        </w:rPr>
        <w:t>.</w:t>
      </w:r>
      <w:r>
        <w:rPr>
          <w:snapToGrid w:val="0"/>
        </w:rPr>
        <w:tab/>
        <w:t>Paper, plastic, cardboard, bait bags etc.</w:t>
      </w:r>
      <w:bookmarkEnd w:id="502"/>
      <w:bookmarkEnd w:id="503"/>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504" w:name="_Toc496793513"/>
      <w:bookmarkStart w:id="505" w:name="_Toc491957442"/>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504"/>
      <w:bookmarkEnd w:id="505"/>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506" w:name="_Toc496793514"/>
      <w:bookmarkStart w:id="507" w:name="_Toc491957443"/>
      <w:r>
        <w:rPr>
          <w:rStyle w:val="CharSectno"/>
        </w:rPr>
        <w:t>100</w:t>
      </w:r>
      <w:r>
        <w:rPr>
          <w:snapToGrid w:val="0"/>
        </w:rPr>
        <w:t>.</w:t>
      </w:r>
      <w:r>
        <w:rPr>
          <w:snapToGrid w:val="0"/>
        </w:rPr>
        <w:tab/>
        <w:t>Oil, fuel, engine filters and batteries</w:t>
      </w:r>
      <w:bookmarkEnd w:id="506"/>
      <w:bookmarkEnd w:id="507"/>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508" w:name="_Toc496793515"/>
      <w:bookmarkStart w:id="509" w:name="_Toc491957444"/>
      <w:r>
        <w:rPr>
          <w:rStyle w:val="CharSectno"/>
        </w:rPr>
        <w:t>101</w:t>
      </w:r>
      <w:r>
        <w:rPr>
          <w:snapToGrid w:val="0"/>
        </w:rPr>
        <w:t>.</w:t>
      </w:r>
      <w:r>
        <w:rPr>
          <w:snapToGrid w:val="0"/>
        </w:rPr>
        <w:tab/>
        <w:t>Campsite waste</w:t>
      </w:r>
      <w:bookmarkEnd w:id="508"/>
      <w:bookmarkEnd w:id="509"/>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in Gazette 6 Jul 2007 p. 3389</w:t>
      </w:r>
      <w:r>
        <w:noBreakHyphen/>
        <w:t>90.]</w:t>
      </w:r>
    </w:p>
    <w:p>
      <w:pPr>
        <w:pStyle w:val="Heading5"/>
        <w:rPr>
          <w:snapToGrid w:val="0"/>
        </w:rPr>
      </w:pPr>
      <w:bookmarkStart w:id="510" w:name="_Toc496793516"/>
      <w:bookmarkStart w:id="511" w:name="_Toc491957445"/>
      <w:r>
        <w:rPr>
          <w:rStyle w:val="CharSectno"/>
        </w:rPr>
        <w:t>102</w:t>
      </w:r>
      <w:r>
        <w:rPr>
          <w:snapToGrid w:val="0"/>
        </w:rPr>
        <w:t>.</w:t>
      </w:r>
      <w:r>
        <w:rPr>
          <w:snapToGrid w:val="0"/>
        </w:rPr>
        <w:tab/>
        <w:t>Sewage</w:t>
      </w:r>
      <w:bookmarkEnd w:id="510"/>
      <w:bookmarkEnd w:id="511"/>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512" w:name="_Toc496793517"/>
      <w:bookmarkStart w:id="513" w:name="_Toc491957446"/>
      <w:r>
        <w:rPr>
          <w:rStyle w:val="CharSectno"/>
        </w:rPr>
        <w:t>103</w:t>
      </w:r>
      <w:r>
        <w:rPr>
          <w:snapToGrid w:val="0"/>
        </w:rPr>
        <w:t>.</w:t>
      </w:r>
      <w:r>
        <w:rPr>
          <w:snapToGrid w:val="0"/>
        </w:rPr>
        <w:tab/>
        <w:t>Incinerators, construction and use of</w:t>
      </w:r>
      <w:bookmarkEnd w:id="512"/>
      <w:bookmarkEnd w:id="513"/>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514" w:name="_Toc496793518"/>
      <w:bookmarkStart w:id="515" w:name="_Toc491948196"/>
      <w:bookmarkStart w:id="516" w:name="_Toc491948627"/>
      <w:bookmarkStart w:id="517" w:name="_Toc491957447"/>
      <w:r>
        <w:rPr>
          <w:rStyle w:val="CharDivNo"/>
        </w:rPr>
        <w:t>Division 8</w:t>
      </w:r>
      <w:r>
        <w:rPr>
          <w:snapToGrid w:val="0"/>
        </w:rPr>
        <w:t> — </w:t>
      </w:r>
      <w:r>
        <w:rPr>
          <w:rStyle w:val="CharDivText"/>
        </w:rPr>
        <w:t>Miscellaneous</w:t>
      </w:r>
      <w:bookmarkEnd w:id="514"/>
      <w:bookmarkEnd w:id="515"/>
      <w:bookmarkEnd w:id="516"/>
      <w:bookmarkEnd w:id="517"/>
    </w:p>
    <w:p>
      <w:pPr>
        <w:pStyle w:val="Heading5"/>
        <w:rPr>
          <w:snapToGrid w:val="0"/>
        </w:rPr>
      </w:pPr>
      <w:bookmarkStart w:id="518" w:name="_Toc496793519"/>
      <w:bookmarkStart w:id="519" w:name="_Toc491957448"/>
      <w:r>
        <w:rPr>
          <w:rStyle w:val="CharSectno"/>
        </w:rPr>
        <w:t>104</w:t>
      </w:r>
      <w:r>
        <w:rPr>
          <w:snapToGrid w:val="0"/>
        </w:rPr>
        <w:t>.</w:t>
      </w:r>
      <w:r>
        <w:rPr>
          <w:snapToGrid w:val="0"/>
        </w:rPr>
        <w:tab/>
        <w:t>Noise to be kept below certain levels</w:t>
      </w:r>
      <w:bookmarkEnd w:id="518"/>
      <w:bookmarkEnd w:id="519"/>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520" w:name="_Toc496793520"/>
      <w:bookmarkStart w:id="521" w:name="_Toc491957449"/>
      <w:r>
        <w:rPr>
          <w:rStyle w:val="CharSectno"/>
        </w:rPr>
        <w:t>105</w:t>
      </w:r>
      <w:r>
        <w:rPr>
          <w:snapToGrid w:val="0"/>
        </w:rPr>
        <w:t>.</w:t>
      </w:r>
      <w:r>
        <w:rPr>
          <w:snapToGrid w:val="0"/>
        </w:rPr>
        <w:tab/>
        <w:t>Vehicles not to be used without CEO’s approval</w:t>
      </w:r>
      <w:bookmarkEnd w:id="520"/>
      <w:bookmarkEnd w:id="521"/>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in Gazette 6 Jul 2007 p. 3389</w:t>
      </w:r>
      <w:r>
        <w:noBreakHyphen/>
        <w:t>90.]</w:t>
      </w:r>
    </w:p>
    <w:p>
      <w:pPr>
        <w:pStyle w:val="Ednotesection"/>
      </w:pPr>
      <w:r>
        <w:t>[</w:t>
      </w:r>
      <w:r>
        <w:rPr>
          <w:b/>
        </w:rPr>
        <w:t>105A.</w:t>
      </w:r>
      <w:r>
        <w:tab/>
        <w:t>Inserted in Gazette 26 Mar 1999 p. 1279</w:t>
      </w:r>
      <w:r>
        <w:noBreakHyphen/>
        <w:t>80. Disallowed in Gazette 25 Jun 1999 p. 2742.]</w:t>
      </w:r>
    </w:p>
    <w:p>
      <w:pPr>
        <w:pStyle w:val="Heading5"/>
        <w:spacing w:before="180"/>
        <w:rPr>
          <w:snapToGrid w:val="0"/>
        </w:rPr>
      </w:pPr>
      <w:bookmarkStart w:id="522" w:name="_Toc496793521"/>
      <w:bookmarkStart w:id="523" w:name="_Toc491957450"/>
      <w:r>
        <w:rPr>
          <w:rStyle w:val="CharSectno"/>
        </w:rPr>
        <w:t>106</w:t>
      </w:r>
      <w:r>
        <w:rPr>
          <w:snapToGrid w:val="0"/>
        </w:rPr>
        <w:t>.</w:t>
      </w:r>
      <w:r>
        <w:rPr>
          <w:snapToGrid w:val="0"/>
        </w:rPr>
        <w:tab/>
        <w:t>Domestic pets prohibited on reserve and boats at jetties</w:t>
      </w:r>
      <w:bookmarkEnd w:id="522"/>
      <w:bookmarkEnd w:id="52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524" w:name="_Toc496793522"/>
      <w:bookmarkStart w:id="525" w:name="_Toc491957451"/>
      <w:r>
        <w:rPr>
          <w:rStyle w:val="CharSectno"/>
        </w:rPr>
        <w:t>107</w:t>
      </w:r>
      <w:r>
        <w:rPr>
          <w:snapToGrid w:val="0"/>
        </w:rPr>
        <w:t>.</w:t>
      </w:r>
      <w:r>
        <w:rPr>
          <w:snapToGrid w:val="0"/>
        </w:rPr>
        <w:tab/>
        <w:t>Flora and fauna not to be introduced without approval</w:t>
      </w:r>
      <w:bookmarkEnd w:id="524"/>
      <w:bookmarkEnd w:id="525"/>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in Gazette 6 Jul 2007 p. 3389</w:t>
      </w:r>
      <w:r>
        <w:noBreakHyphen/>
        <w:t>90.]</w:t>
      </w:r>
    </w:p>
    <w:p>
      <w:pPr>
        <w:pStyle w:val="Heading5"/>
        <w:rPr>
          <w:snapToGrid w:val="0"/>
        </w:rPr>
      </w:pPr>
      <w:bookmarkStart w:id="526" w:name="_Toc496793523"/>
      <w:bookmarkStart w:id="527" w:name="_Toc491957452"/>
      <w:r>
        <w:rPr>
          <w:rStyle w:val="CharSectno"/>
        </w:rPr>
        <w:t>108</w:t>
      </w:r>
      <w:r>
        <w:rPr>
          <w:snapToGrid w:val="0"/>
        </w:rPr>
        <w:t>.</w:t>
      </w:r>
      <w:r>
        <w:rPr>
          <w:snapToGrid w:val="0"/>
        </w:rPr>
        <w:tab/>
        <w:t>Noxious etc. plants, pests etc., control of to be by approved methods</w:t>
      </w:r>
      <w:bookmarkEnd w:id="526"/>
      <w:bookmarkEnd w:id="527"/>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in Gazette 6 Jul 2007 p. 3389</w:t>
      </w:r>
      <w:r>
        <w:noBreakHyphen/>
        <w:t>90.]</w:t>
      </w:r>
    </w:p>
    <w:p>
      <w:pPr>
        <w:pStyle w:val="Heading5"/>
        <w:spacing w:before="240"/>
        <w:rPr>
          <w:snapToGrid w:val="0"/>
        </w:rPr>
      </w:pPr>
      <w:bookmarkStart w:id="528" w:name="_Toc496793524"/>
      <w:bookmarkStart w:id="529" w:name="_Toc491957453"/>
      <w:r>
        <w:rPr>
          <w:rStyle w:val="CharSectno"/>
        </w:rPr>
        <w:t>109</w:t>
      </w:r>
      <w:r>
        <w:rPr>
          <w:snapToGrid w:val="0"/>
        </w:rPr>
        <w:t>.</w:t>
      </w:r>
      <w:r>
        <w:rPr>
          <w:snapToGrid w:val="0"/>
        </w:rPr>
        <w:tab/>
        <w:t>Behaviour standards for people; power to direct person to leave</w:t>
      </w:r>
      <w:bookmarkEnd w:id="528"/>
      <w:bookmarkEnd w:id="529"/>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530" w:name="_Toc496793525"/>
      <w:bookmarkStart w:id="531" w:name="_Toc491957454"/>
      <w:r>
        <w:rPr>
          <w:rStyle w:val="CharSectno"/>
        </w:rPr>
        <w:t>110</w:t>
      </w:r>
      <w:r>
        <w:rPr>
          <w:snapToGrid w:val="0"/>
        </w:rPr>
        <w:t>.</w:t>
      </w:r>
      <w:r>
        <w:rPr>
          <w:snapToGrid w:val="0"/>
        </w:rPr>
        <w:tab/>
        <w:t>Chlorine tarping of boats, restrictions on</w:t>
      </w:r>
      <w:bookmarkEnd w:id="530"/>
      <w:bookmarkEnd w:id="531"/>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in Gazette 30 May 2014 p. 1718.]</w:t>
      </w:r>
    </w:p>
    <w:p>
      <w:pPr>
        <w:pStyle w:val="Heading5"/>
        <w:rPr>
          <w:snapToGrid w:val="0"/>
        </w:rPr>
      </w:pPr>
      <w:bookmarkStart w:id="532" w:name="_Toc496793526"/>
      <w:bookmarkStart w:id="533" w:name="_Toc491957455"/>
      <w:r>
        <w:rPr>
          <w:rStyle w:val="CharSectno"/>
        </w:rPr>
        <w:t>112</w:t>
      </w:r>
      <w:r>
        <w:rPr>
          <w:snapToGrid w:val="0"/>
        </w:rPr>
        <w:t>.</w:t>
      </w:r>
      <w:r>
        <w:rPr>
          <w:snapToGrid w:val="0"/>
        </w:rPr>
        <w:tab/>
        <w:t>Weapons prohibited</w:t>
      </w:r>
      <w:bookmarkEnd w:id="532"/>
      <w:bookmarkEnd w:id="533"/>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534" w:name="_Toc496793527"/>
      <w:bookmarkStart w:id="535" w:name="_Toc491957456"/>
      <w:r>
        <w:rPr>
          <w:rStyle w:val="CharSectno"/>
        </w:rPr>
        <w:t>113</w:t>
      </w:r>
      <w:r>
        <w:rPr>
          <w:snapToGrid w:val="0"/>
        </w:rPr>
        <w:t>.</w:t>
      </w:r>
      <w:r>
        <w:rPr>
          <w:snapToGrid w:val="0"/>
        </w:rPr>
        <w:tab/>
        <w:t>Open fires prohibited</w:t>
      </w:r>
      <w:bookmarkEnd w:id="534"/>
      <w:bookmarkEnd w:id="535"/>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536" w:name="_Toc496793528"/>
      <w:bookmarkStart w:id="537" w:name="_Toc491948206"/>
      <w:bookmarkStart w:id="538" w:name="_Toc491948637"/>
      <w:bookmarkStart w:id="539" w:name="_Toc491957457"/>
      <w:r>
        <w:rPr>
          <w:rStyle w:val="CharPartNo"/>
        </w:rPr>
        <w:t>Part 9A</w:t>
      </w:r>
      <w:r>
        <w:rPr>
          <w:b w:val="0"/>
        </w:rPr>
        <w:t> </w:t>
      </w:r>
      <w:r>
        <w:t>—</w:t>
      </w:r>
      <w:r>
        <w:rPr>
          <w:b w:val="0"/>
        </w:rPr>
        <w:t> </w:t>
      </w:r>
      <w:r>
        <w:rPr>
          <w:rStyle w:val="CharPartText"/>
        </w:rPr>
        <w:t>Fish Habitat Protection Areas</w:t>
      </w:r>
      <w:bookmarkEnd w:id="536"/>
      <w:bookmarkEnd w:id="537"/>
      <w:bookmarkEnd w:id="538"/>
      <w:bookmarkEnd w:id="539"/>
    </w:p>
    <w:p>
      <w:pPr>
        <w:pStyle w:val="Footnoteheading"/>
        <w:tabs>
          <w:tab w:val="left" w:pos="851"/>
        </w:tabs>
      </w:pPr>
      <w:r>
        <w:tab/>
        <w:t>[Heading inserted in Gazette 23 Dec 2003 p. 5205.]</w:t>
      </w:r>
    </w:p>
    <w:p>
      <w:pPr>
        <w:pStyle w:val="Heading3"/>
      </w:pPr>
      <w:bookmarkStart w:id="540" w:name="_Toc496793529"/>
      <w:bookmarkStart w:id="541" w:name="_Toc491948207"/>
      <w:bookmarkStart w:id="542" w:name="_Toc491948638"/>
      <w:bookmarkStart w:id="543" w:name="_Toc491957458"/>
      <w:r>
        <w:rPr>
          <w:rStyle w:val="CharDivNo"/>
        </w:rPr>
        <w:t>Division 1A</w:t>
      </w:r>
      <w:r>
        <w:t> — </w:t>
      </w:r>
      <w:r>
        <w:rPr>
          <w:rStyle w:val="CharDivText"/>
        </w:rPr>
        <w:t>Abrolhos Islands Fish Habitat Protection Area</w:t>
      </w:r>
      <w:bookmarkEnd w:id="540"/>
      <w:bookmarkEnd w:id="541"/>
      <w:bookmarkEnd w:id="542"/>
      <w:bookmarkEnd w:id="543"/>
    </w:p>
    <w:p>
      <w:pPr>
        <w:pStyle w:val="Footnoteheading"/>
        <w:tabs>
          <w:tab w:val="left" w:pos="851"/>
        </w:tabs>
      </w:pPr>
      <w:r>
        <w:tab/>
        <w:t>[Heading inserted in Gazette 30 May 2014 p. 1719.]</w:t>
      </w:r>
    </w:p>
    <w:p>
      <w:pPr>
        <w:pStyle w:val="Heading5"/>
        <w:spacing w:before="260"/>
      </w:pPr>
      <w:bookmarkStart w:id="544" w:name="_Toc496793530"/>
      <w:bookmarkStart w:id="545" w:name="_Toc491957459"/>
      <w:r>
        <w:rPr>
          <w:rStyle w:val="CharSectno"/>
        </w:rPr>
        <w:t>113AA</w:t>
      </w:r>
      <w:r>
        <w:t>.</w:t>
      </w:r>
      <w:r>
        <w:tab/>
        <w:t>Notice of travel to Abrolhos Islands Fish Habitat Protection Area</w:t>
      </w:r>
      <w:bookmarkEnd w:id="544"/>
      <w:bookmarkEnd w:id="545"/>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in Gazette 30 May 2014 p. 1719.]</w:t>
      </w:r>
    </w:p>
    <w:p>
      <w:pPr>
        <w:pStyle w:val="Heading5"/>
        <w:spacing w:before="260"/>
      </w:pPr>
      <w:bookmarkStart w:id="546" w:name="_Toc496793531"/>
      <w:bookmarkStart w:id="547" w:name="_Toc491957460"/>
      <w:r>
        <w:rPr>
          <w:rStyle w:val="CharSectno"/>
        </w:rPr>
        <w:t>113AB</w:t>
      </w:r>
      <w:r>
        <w:t>.</w:t>
      </w:r>
      <w:r>
        <w:tab/>
        <w:t>Notice of stay in Abrolhos Islands Fish Habitat Protection Area</w:t>
      </w:r>
      <w:bookmarkEnd w:id="546"/>
      <w:bookmarkEnd w:id="547"/>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in Gazette 30 May 2014 p. 1719</w:t>
      </w:r>
      <w:r>
        <w:noBreakHyphen/>
        <w:t>20.]</w:t>
      </w:r>
    </w:p>
    <w:p>
      <w:pPr>
        <w:pStyle w:val="Heading3"/>
      </w:pPr>
      <w:bookmarkStart w:id="548" w:name="_Toc496793532"/>
      <w:bookmarkStart w:id="549" w:name="_Toc491948210"/>
      <w:bookmarkStart w:id="550" w:name="_Toc491948641"/>
      <w:bookmarkStart w:id="551" w:name="_Toc491957461"/>
      <w:r>
        <w:rPr>
          <w:rStyle w:val="CharDivNo"/>
        </w:rPr>
        <w:t>Division 1</w:t>
      </w:r>
      <w:r>
        <w:t> — </w:t>
      </w:r>
      <w:r>
        <w:rPr>
          <w:rStyle w:val="CharDivText"/>
        </w:rPr>
        <w:t>Cottesloe Reef Fish Habitat Protection Area</w:t>
      </w:r>
      <w:bookmarkEnd w:id="548"/>
      <w:bookmarkEnd w:id="549"/>
      <w:bookmarkEnd w:id="550"/>
      <w:bookmarkEnd w:id="551"/>
    </w:p>
    <w:p>
      <w:pPr>
        <w:pStyle w:val="Footnoteheading"/>
        <w:tabs>
          <w:tab w:val="left" w:pos="851"/>
        </w:tabs>
      </w:pPr>
      <w:r>
        <w:tab/>
        <w:t>[Heading inserted in Gazette 23 Dec 2003 p. 5205.]</w:t>
      </w:r>
    </w:p>
    <w:p>
      <w:pPr>
        <w:pStyle w:val="Heading5"/>
      </w:pPr>
      <w:bookmarkStart w:id="552" w:name="_Toc496793533"/>
      <w:bookmarkStart w:id="553" w:name="_Toc491957462"/>
      <w:r>
        <w:rPr>
          <w:rStyle w:val="CharSectno"/>
        </w:rPr>
        <w:t>113A</w:t>
      </w:r>
      <w:r>
        <w:t>.</w:t>
      </w:r>
      <w:r>
        <w:tab/>
        <w:t>Prohibited activities</w:t>
      </w:r>
      <w:bookmarkEnd w:id="552"/>
      <w:bookmarkEnd w:id="553"/>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in Gazette 23 Dec 2003 p. 5205.]</w:t>
      </w:r>
    </w:p>
    <w:p>
      <w:pPr>
        <w:pStyle w:val="Heading3"/>
      </w:pPr>
      <w:bookmarkStart w:id="554" w:name="_Toc496793534"/>
      <w:bookmarkStart w:id="555" w:name="_Toc491948212"/>
      <w:bookmarkStart w:id="556" w:name="_Toc491948643"/>
      <w:bookmarkStart w:id="557" w:name="_Toc491957463"/>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554"/>
      <w:bookmarkEnd w:id="555"/>
      <w:bookmarkEnd w:id="556"/>
      <w:bookmarkEnd w:id="557"/>
    </w:p>
    <w:p>
      <w:pPr>
        <w:pStyle w:val="Footnoteheading"/>
        <w:tabs>
          <w:tab w:val="left" w:pos="851"/>
        </w:tabs>
      </w:pPr>
      <w:r>
        <w:tab/>
        <w:t>[Heading inserted in Gazette 23 Dec 2003 p. 5205.]</w:t>
      </w:r>
    </w:p>
    <w:p>
      <w:pPr>
        <w:pStyle w:val="Heading5"/>
        <w:spacing w:before="240"/>
      </w:pPr>
      <w:bookmarkStart w:id="558" w:name="_Toc496793535"/>
      <w:bookmarkStart w:id="559" w:name="_Toc491957464"/>
      <w:r>
        <w:rPr>
          <w:rStyle w:val="CharSectno"/>
        </w:rPr>
        <w:t>113B</w:t>
      </w:r>
      <w:r>
        <w:t>.</w:t>
      </w:r>
      <w:r>
        <w:tab/>
        <w:t>Prohibited activities</w:t>
      </w:r>
      <w:bookmarkEnd w:id="558"/>
      <w:bookmarkEnd w:id="559"/>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in Gazette 23 Dec 2003 p. 5205</w:t>
      </w:r>
      <w:r>
        <w:noBreakHyphen/>
        <w:t>6.]</w:t>
      </w:r>
    </w:p>
    <w:p>
      <w:pPr>
        <w:pStyle w:val="Heading3"/>
        <w:spacing w:before="300"/>
      </w:pPr>
      <w:bookmarkStart w:id="560" w:name="_Toc496793536"/>
      <w:bookmarkStart w:id="561" w:name="_Toc491948214"/>
      <w:bookmarkStart w:id="562" w:name="_Toc491948645"/>
      <w:bookmarkStart w:id="563" w:name="_Toc491957465"/>
      <w:r>
        <w:rPr>
          <w:rStyle w:val="CharDivNo"/>
        </w:rPr>
        <w:t>Division 3</w:t>
      </w:r>
      <w:r>
        <w:t> — </w:t>
      </w:r>
      <w:r>
        <w:rPr>
          <w:rStyle w:val="CharDivText"/>
        </w:rPr>
        <w:t>Kalbarri Blue Holes Fish Habitat Protection Area</w:t>
      </w:r>
      <w:bookmarkEnd w:id="560"/>
      <w:bookmarkEnd w:id="561"/>
      <w:bookmarkEnd w:id="562"/>
      <w:bookmarkEnd w:id="563"/>
    </w:p>
    <w:p>
      <w:pPr>
        <w:pStyle w:val="Footnoteheading"/>
        <w:tabs>
          <w:tab w:val="left" w:pos="851"/>
        </w:tabs>
      </w:pPr>
      <w:r>
        <w:tab/>
        <w:t>[Heading inserted in Gazette 21 Dec 2007 p. 6326.]</w:t>
      </w:r>
    </w:p>
    <w:p>
      <w:pPr>
        <w:pStyle w:val="Heading5"/>
        <w:spacing w:before="240"/>
      </w:pPr>
      <w:bookmarkStart w:id="564" w:name="_Toc496793537"/>
      <w:bookmarkStart w:id="565" w:name="_Toc491957466"/>
      <w:r>
        <w:rPr>
          <w:rStyle w:val="CharSectno"/>
        </w:rPr>
        <w:t>113C</w:t>
      </w:r>
      <w:r>
        <w:t>.</w:t>
      </w:r>
      <w:r>
        <w:tab/>
        <w:t>Prohibited activities</w:t>
      </w:r>
      <w:bookmarkEnd w:id="564"/>
      <w:bookmarkEnd w:id="565"/>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in Gazette 21 Dec 2007 p. 6326.]</w:t>
      </w:r>
    </w:p>
    <w:p>
      <w:pPr>
        <w:pStyle w:val="Heading3"/>
        <w:keepLines/>
      </w:pPr>
      <w:bookmarkStart w:id="566" w:name="_Toc496793538"/>
      <w:bookmarkStart w:id="567" w:name="_Toc491948216"/>
      <w:bookmarkStart w:id="568" w:name="_Toc491948647"/>
      <w:bookmarkStart w:id="569" w:name="_Toc491957467"/>
      <w:r>
        <w:rPr>
          <w:rStyle w:val="CharDivNo"/>
        </w:rPr>
        <w:t>Division 4</w:t>
      </w:r>
      <w:r>
        <w:t> — </w:t>
      </w:r>
      <w:r>
        <w:rPr>
          <w:rStyle w:val="CharDivText"/>
        </w:rPr>
        <w:t>Point Quobba Fish Habitat Protection Area</w:t>
      </w:r>
      <w:bookmarkEnd w:id="566"/>
      <w:bookmarkEnd w:id="567"/>
      <w:bookmarkEnd w:id="568"/>
      <w:bookmarkEnd w:id="569"/>
    </w:p>
    <w:p>
      <w:pPr>
        <w:pStyle w:val="Footnoteheading"/>
        <w:keepNext/>
        <w:keepLines/>
        <w:tabs>
          <w:tab w:val="left" w:pos="851"/>
        </w:tabs>
      </w:pPr>
      <w:r>
        <w:tab/>
        <w:t>[Heading inserted in Gazette 3 Jul 2009 p. 2679.]</w:t>
      </w:r>
    </w:p>
    <w:p>
      <w:pPr>
        <w:pStyle w:val="Heading5"/>
      </w:pPr>
      <w:bookmarkStart w:id="570" w:name="_Toc496793539"/>
      <w:bookmarkStart w:id="571" w:name="_Toc491957468"/>
      <w:r>
        <w:rPr>
          <w:rStyle w:val="CharSectno"/>
        </w:rPr>
        <w:t>113D</w:t>
      </w:r>
      <w:r>
        <w:t>.</w:t>
      </w:r>
      <w:r>
        <w:tab/>
        <w:t>Terms used</w:t>
      </w:r>
      <w:bookmarkEnd w:id="570"/>
      <w:bookmarkEnd w:id="571"/>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in Gazette 3 Jul 2009 p. 2679</w:t>
      </w:r>
      <w:r>
        <w:noBreakHyphen/>
        <w:t>80.]</w:t>
      </w:r>
    </w:p>
    <w:p>
      <w:pPr>
        <w:pStyle w:val="Heading5"/>
      </w:pPr>
      <w:bookmarkStart w:id="572" w:name="_Toc496793540"/>
      <w:bookmarkStart w:id="573" w:name="_Toc491957469"/>
      <w:r>
        <w:rPr>
          <w:rStyle w:val="CharSectno"/>
        </w:rPr>
        <w:t>113E</w:t>
      </w:r>
      <w:r>
        <w:t>.</w:t>
      </w:r>
      <w:r>
        <w:tab/>
        <w:t>Prohibited activities</w:t>
      </w:r>
      <w:bookmarkEnd w:id="572"/>
      <w:bookmarkEnd w:id="573"/>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pPr>
      <w:r>
        <w:tab/>
        <w:t>(3)</w:t>
      </w:r>
      <w:r>
        <w:tab/>
        <w:t>A person must not use a jet ski in the Point Quobba restricted area.</w:t>
      </w:r>
    </w:p>
    <w:p>
      <w:pPr>
        <w:pStyle w:val="Penstart"/>
      </w:pPr>
      <w:r>
        <w:tab/>
        <w:t>Penalty: $1 000.</w:t>
      </w:r>
    </w:p>
    <w:p>
      <w:pPr>
        <w:pStyle w:val="Footnotesection"/>
      </w:pPr>
      <w:r>
        <w:tab/>
        <w:t>[Regulation 113E inserted in Gazette 3 Jul 2009 p. 2680.]</w:t>
      </w:r>
    </w:p>
    <w:p>
      <w:pPr>
        <w:pStyle w:val="Heading2"/>
      </w:pPr>
      <w:bookmarkStart w:id="574" w:name="_Toc496793541"/>
      <w:bookmarkStart w:id="575" w:name="_Toc491948219"/>
      <w:bookmarkStart w:id="576" w:name="_Toc491948650"/>
      <w:bookmarkStart w:id="577" w:name="_Toc491957470"/>
      <w:r>
        <w:rPr>
          <w:rStyle w:val="CharPartNo"/>
        </w:rPr>
        <w:t>Part 10</w:t>
      </w:r>
      <w:r>
        <w:rPr>
          <w:rStyle w:val="CharDivNo"/>
        </w:rPr>
        <w:t> </w:t>
      </w:r>
      <w:r>
        <w:t>—</w:t>
      </w:r>
      <w:r>
        <w:rPr>
          <w:rStyle w:val="CharDivText"/>
        </w:rPr>
        <w:t> </w:t>
      </w:r>
      <w:r>
        <w:rPr>
          <w:rStyle w:val="CharPartText"/>
        </w:rPr>
        <w:t>Register</w:t>
      </w:r>
      <w:bookmarkEnd w:id="574"/>
      <w:bookmarkEnd w:id="575"/>
      <w:bookmarkEnd w:id="576"/>
      <w:bookmarkEnd w:id="577"/>
    </w:p>
    <w:p>
      <w:pPr>
        <w:pStyle w:val="Heading5"/>
        <w:rPr>
          <w:snapToGrid w:val="0"/>
        </w:rPr>
      </w:pPr>
      <w:bookmarkStart w:id="578" w:name="_Toc496793542"/>
      <w:bookmarkStart w:id="579" w:name="_Toc491957471"/>
      <w:r>
        <w:rPr>
          <w:rStyle w:val="CharSectno"/>
        </w:rPr>
        <w:t>114</w:t>
      </w:r>
      <w:r>
        <w:rPr>
          <w:snapToGrid w:val="0"/>
        </w:rPr>
        <w:t>.</w:t>
      </w:r>
      <w:r>
        <w:rPr>
          <w:snapToGrid w:val="0"/>
        </w:rPr>
        <w:tab/>
        <w:t>Hours, place and fees prescribed (Act s. 124)</w:t>
      </w:r>
      <w:bookmarkEnd w:id="578"/>
      <w:bookmarkEnd w:id="579"/>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360"/>
      </w:tblGrid>
      <w:tr>
        <w:tc>
          <w:tcPr>
            <w:tcW w:w="3360" w:type="dxa"/>
          </w:tcPr>
          <w:p>
            <w:pPr>
              <w:pStyle w:val="TableNAm"/>
              <w:spacing w:before="60"/>
            </w:pPr>
            <w:r>
              <w:t>The Department of Fisheries</w:t>
            </w:r>
          </w:p>
        </w:tc>
      </w:tr>
      <w:tr>
        <w:tc>
          <w:tcPr>
            <w:tcW w:w="3360" w:type="dxa"/>
          </w:tcPr>
          <w:p>
            <w:pPr>
              <w:pStyle w:val="TableNAm"/>
              <w:spacing w:before="60"/>
            </w:pPr>
            <w:r>
              <w:t>The Atrium</w:t>
            </w:r>
          </w:p>
        </w:tc>
      </w:tr>
      <w:tr>
        <w:tc>
          <w:tcPr>
            <w:tcW w:w="3360" w:type="dxa"/>
          </w:tcPr>
          <w:p>
            <w:pPr>
              <w:pStyle w:val="TableNAm"/>
              <w:spacing w:before="60"/>
              <w:rPr>
                <w:snapToGrid w:val="0"/>
              </w:rPr>
            </w:pPr>
            <w:r>
              <w:rPr>
                <w:snapToGrid w:val="0"/>
              </w:rPr>
              <w:t>168</w:t>
            </w:r>
            <w:r>
              <w:rPr>
                <w:snapToGrid w:val="0"/>
              </w:rPr>
              <w:noBreakHyphen/>
              <w:t xml:space="preserve">170 </w:t>
            </w:r>
            <w:smartTag w:uri="urn:schemas-microsoft-com:office:smarttags" w:element="place">
              <w:smartTag w:uri="urn:schemas-microsoft-com:office:smarttags" w:element="City">
                <w:r>
                  <w:rPr>
                    <w:snapToGrid w:val="0"/>
                  </w:rPr>
                  <w:t>St. George’s</w:t>
                </w:r>
              </w:smartTag>
            </w:smartTag>
            <w:r>
              <w:rPr>
                <w:snapToGrid w:val="0"/>
              </w:rPr>
              <w:t xml:space="preserve"> Tce.</w:t>
            </w:r>
          </w:p>
        </w:tc>
      </w:tr>
      <w:tr>
        <w:tc>
          <w:tcPr>
            <w:tcW w:w="3360" w:type="dxa"/>
          </w:tcPr>
          <w:p>
            <w:pPr>
              <w:pStyle w:val="TableNAm"/>
              <w:spacing w:before="60"/>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WA 6000</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in Gazette 7 Jul 1998 p. 3614; 23 May 2006 p. 1860.]</w:t>
      </w:r>
    </w:p>
    <w:p>
      <w:pPr>
        <w:pStyle w:val="Heading5"/>
        <w:rPr>
          <w:snapToGrid w:val="0"/>
        </w:rPr>
      </w:pPr>
      <w:bookmarkStart w:id="580" w:name="_Toc496793543"/>
      <w:bookmarkStart w:id="581" w:name="_Toc491957472"/>
      <w:r>
        <w:rPr>
          <w:rStyle w:val="CharSectno"/>
        </w:rPr>
        <w:t>115</w:t>
      </w:r>
      <w:r>
        <w:rPr>
          <w:snapToGrid w:val="0"/>
        </w:rPr>
        <w:t>.</w:t>
      </w:r>
      <w:r>
        <w:rPr>
          <w:snapToGrid w:val="0"/>
        </w:rPr>
        <w:tab/>
        <w:t>Details prescribed (Act s. 126(e))</w:t>
      </w:r>
      <w:bookmarkEnd w:id="580"/>
      <w:bookmarkEnd w:id="581"/>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in Gazette 6 Jul 2007 p. 3389</w:t>
      </w:r>
      <w:r>
        <w:noBreakHyphen/>
        <w:t>90.]</w:t>
      </w:r>
    </w:p>
    <w:p>
      <w:pPr>
        <w:pStyle w:val="Heading5"/>
        <w:rPr>
          <w:snapToGrid w:val="0"/>
        </w:rPr>
      </w:pPr>
      <w:bookmarkStart w:id="582" w:name="_Toc496793544"/>
      <w:bookmarkStart w:id="583" w:name="_Toc491957473"/>
      <w:r>
        <w:rPr>
          <w:rStyle w:val="CharSectno"/>
        </w:rPr>
        <w:t>116</w:t>
      </w:r>
      <w:r>
        <w:rPr>
          <w:snapToGrid w:val="0"/>
        </w:rPr>
        <w:t>.</w:t>
      </w:r>
      <w:r>
        <w:rPr>
          <w:snapToGrid w:val="0"/>
        </w:rPr>
        <w:tab/>
        <w:t>Details of security interest prescribed (Act s. 128(2)(c))</w:t>
      </w:r>
      <w:bookmarkEnd w:id="582"/>
      <w:bookmarkEnd w:id="583"/>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in Gazette 30 Nov 2004 p. 5487.]</w:t>
      </w:r>
    </w:p>
    <w:p>
      <w:pPr>
        <w:pStyle w:val="Heading2"/>
      </w:pPr>
      <w:bookmarkStart w:id="584" w:name="_Toc496793545"/>
      <w:bookmarkStart w:id="585" w:name="_Toc491948223"/>
      <w:bookmarkStart w:id="586" w:name="_Toc491948654"/>
      <w:bookmarkStart w:id="587" w:name="_Toc491957474"/>
      <w:r>
        <w:rPr>
          <w:rStyle w:val="CharPartNo"/>
        </w:rPr>
        <w:t>Part 11</w:t>
      </w:r>
      <w:r>
        <w:t> — </w:t>
      </w:r>
      <w:r>
        <w:rPr>
          <w:rStyle w:val="CharPartText"/>
        </w:rPr>
        <w:t>Authorisations</w:t>
      </w:r>
      <w:bookmarkEnd w:id="584"/>
      <w:bookmarkEnd w:id="585"/>
      <w:bookmarkEnd w:id="586"/>
      <w:bookmarkEnd w:id="587"/>
    </w:p>
    <w:p>
      <w:pPr>
        <w:pStyle w:val="Heading3"/>
        <w:spacing w:before="200"/>
      </w:pPr>
      <w:bookmarkStart w:id="588" w:name="_Toc496793546"/>
      <w:bookmarkStart w:id="589" w:name="_Toc491948224"/>
      <w:bookmarkStart w:id="590" w:name="_Toc491948655"/>
      <w:bookmarkStart w:id="591" w:name="_Toc491957475"/>
      <w:r>
        <w:rPr>
          <w:rStyle w:val="CharDivNo"/>
        </w:rPr>
        <w:t>Division 1</w:t>
      </w:r>
      <w:r>
        <w:t xml:space="preserve"> — </w:t>
      </w:r>
      <w:r>
        <w:rPr>
          <w:rStyle w:val="CharDivText"/>
        </w:rPr>
        <w:t>Commercial fishing</w:t>
      </w:r>
      <w:bookmarkEnd w:id="588"/>
      <w:bookmarkEnd w:id="589"/>
      <w:bookmarkEnd w:id="590"/>
      <w:bookmarkEnd w:id="591"/>
    </w:p>
    <w:p>
      <w:pPr>
        <w:pStyle w:val="Footnoteheading"/>
        <w:spacing w:before="100"/>
      </w:pPr>
      <w:r>
        <w:tab/>
        <w:t>[Heading inserted in Gazette 29 Jun 2001 p. 3164.]</w:t>
      </w:r>
    </w:p>
    <w:p>
      <w:pPr>
        <w:pStyle w:val="Heading5"/>
        <w:spacing w:before="180"/>
        <w:rPr>
          <w:snapToGrid w:val="0"/>
        </w:rPr>
      </w:pPr>
      <w:bookmarkStart w:id="592" w:name="_Toc496793547"/>
      <w:bookmarkStart w:id="593" w:name="_Toc491957476"/>
      <w:r>
        <w:rPr>
          <w:rStyle w:val="CharSectno"/>
        </w:rPr>
        <w:t>117</w:t>
      </w:r>
      <w:r>
        <w:rPr>
          <w:snapToGrid w:val="0"/>
        </w:rPr>
        <w:t>.</w:t>
      </w:r>
      <w:r>
        <w:rPr>
          <w:snapToGrid w:val="0"/>
        </w:rPr>
        <w:tab/>
        <w:t>Fishing boats, duties of masters etc. as to licences, LFB numbers etc.</w:t>
      </w:r>
      <w:bookmarkEnd w:id="592"/>
      <w:bookmarkEnd w:id="593"/>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in Gazette 29 Jun 2001 p. 3164; 27 Jun 2003 p. 2390; 6 Jul 2007 p. 3389</w:t>
      </w:r>
      <w:r>
        <w:noBreakHyphen/>
        <w:t>90; 2 Nov 2011 p. 4624</w:t>
      </w:r>
      <w:r>
        <w:noBreakHyphen/>
        <w:t>5.]</w:t>
      </w:r>
    </w:p>
    <w:p>
      <w:pPr>
        <w:pStyle w:val="Heading5"/>
        <w:spacing w:before="240"/>
        <w:rPr>
          <w:snapToGrid w:val="0"/>
        </w:rPr>
      </w:pPr>
      <w:bookmarkStart w:id="594" w:name="_Toc496793548"/>
      <w:bookmarkStart w:id="595" w:name="_Toc491957477"/>
      <w:r>
        <w:rPr>
          <w:rStyle w:val="CharSectno"/>
        </w:rPr>
        <w:t>118</w:t>
      </w:r>
      <w:r>
        <w:rPr>
          <w:snapToGrid w:val="0"/>
        </w:rPr>
        <w:t>.</w:t>
      </w:r>
      <w:r>
        <w:rPr>
          <w:snapToGrid w:val="0"/>
        </w:rPr>
        <w:tab/>
        <w:t>Fishing boat licences, grant of</w:t>
      </w:r>
      <w:bookmarkEnd w:id="594"/>
      <w:bookmarkEnd w:id="595"/>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in Gazette 6 Jul 2007 p. 3389.]</w:t>
      </w:r>
    </w:p>
    <w:p>
      <w:pPr>
        <w:pStyle w:val="Heading5"/>
      </w:pPr>
      <w:bookmarkStart w:id="596" w:name="_Toc496793549"/>
      <w:bookmarkStart w:id="597" w:name="_Toc491957478"/>
      <w:r>
        <w:rPr>
          <w:rStyle w:val="CharSectno"/>
        </w:rPr>
        <w:t>118A</w:t>
      </w:r>
      <w:r>
        <w:t>.</w:t>
      </w:r>
      <w:r>
        <w:tab/>
        <w:t>Fishing boat licence of no effect in some circumstances</w:t>
      </w:r>
      <w:bookmarkEnd w:id="596"/>
      <w:bookmarkEnd w:id="597"/>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in Gazette 8 Sep 2000 p. 5187; amended in Gazette 14 Nov 2001 p. 5978</w:t>
      </w:r>
      <w:r>
        <w:noBreakHyphen/>
        <w:t>9; 18 Nov 2011 p. 4810.]</w:t>
      </w:r>
    </w:p>
    <w:p>
      <w:pPr>
        <w:pStyle w:val="Heading5"/>
        <w:spacing w:before="180"/>
        <w:rPr>
          <w:snapToGrid w:val="0"/>
        </w:rPr>
      </w:pPr>
      <w:bookmarkStart w:id="598" w:name="_Toc496793550"/>
      <w:bookmarkStart w:id="599" w:name="_Toc491957479"/>
      <w:r>
        <w:rPr>
          <w:rStyle w:val="CharSectno"/>
        </w:rPr>
        <w:t>119</w:t>
      </w:r>
      <w:r>
        <w:rPr>
          <w:snapToGrid w:val="0"/>
        </w:rPr>
        <w:t>.</w:t>
      </w:r>
      <w:r>
        <w:rPr>
          <w:snapToGrid w:val="0"/>
        </w:rPr>
        <w:tab/>
        <w:t>Carrier boats, duties of masters etc. as to licences, LCB numbers etc.</w:t>
      </w:r>
      <w:bookmarkEnd w:id="598"/>
      <w:bookmarkEnd w:id="599"/>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in Gazette 15 Jan 1999 p. 113.]</w:t>
      </w:r>
    </w:p>
    <w:p>
      <w:pPr>
        <w:pStyle w:val="Heading5"/>
        <w:spacing w:before="180"/>
        <w:rPr>
          <w:snapToGrid w:val="0"/>
        </w:rPr>
      </w:pPr>
      <w:bookmarkStart w:id="600" w:name="_Toc496793551"/>
      <w:bookmarkStart w:id="601" w:name="_Toc491957480"/>
      <w:r>
        <w:rPr>
          <w:rStyle w:val="CharSectno"/>
        </w:rPr>
        <w:t>120</w:t>
      </w:r>
      <w:r>
        <w:rPr>
          <w:snapToGrid w:val="0"/>
        </w:rPr>
        <w:t>.</w:t>
      </w:r>
      <w:r>
        <w:rPr>
          <w:snapToGrid w:val="0"/>
        </w:rPr>
        <w:tab/>
        <w:t>Carrier boat licences, grant of</w:t>
      </w:r>
      <w:bookmarkEnd w:id="600"/>
      <w:bookmarkEnd w:id="601"/>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in Gazette 6 Jul 2007 p. 3389.]</w:t>
      </w:r>
    </w:p>
    <w:p>
      <w:pPr>
        <w:pStyle w:val="Heading5"/>
        <w:keepNext w:val="0"/>
        <w:keepLines w:val="0"/>
        <w:spacing w:before="180"/>
        <w:rPr>
          <w:snapToGrid w:val="0"/>
        </w:rPr>
      </w:pPr>
      <w:bookmarkStart w:id="602" w:name="_Toc496793552"/>
      <w:bookmarkStart w:id="603" w:name="_Toc491957481"/>
      <w:r>
        <w:rPr>
          <w:rStyle w:val="CharSectno"/>
        </w:rPr>
        <w:t>121</w:t>
      </w:r>
      <w:r>
        <w:rPr>
          <w:snapToGrid w:val="0"/>
        </w:rPr>
        <w:t>.</w:t>
      </w:r>
      <w:r>
        <w:rPr>
          <w:snapToGrid w:val="0"/>
        </w:rPr>
        <w:tab/>
        <w:t>Commercial fishing licence, when required</w:t>
      </w:r>
      <w:bookmarkEnd w:id="602"/>
      <w:bookmarkEnd w:id="603"/>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604" w:name="_Toc496793553"/>
      <w:bookmarkStart w:id="605" w:name="_Toc491957482"/>
      <w:r>
        <w:rPr>
          <w:rStyle w:val="CharSectno"/>
        </w:rPr>
        <w:t>122</w:t>
      </w:r>
      <w:r>
        <w:rPr>
          <w:snapToGrid w:val="0"/>
        </w:rPr>
        <w:t>.</w:t>
      </w:r>
      <w:r>
        <w:rPr>
          <w:snapToGrid w:val="0"/>
        </w:rPr>
        <w:tab/>
        <w:t>Commercial fishing licences, grant of</w:t>
      </w:r>
      <w:bookmarkEnd w:id="604"/>
      <w:bookmarkEnd w:id="605"/>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in Gazette 6 Jul 2007 p. 3389; 26 Aug 2014 p. 3083.]</w:t>
      </w:r>
    </w:p>
    <w:p>
      <w:pPr>
        <w:pStyle w:val="Heading5"/>
      </w:pPr>
      <w:bookmarkStart w:id="606" w:name="_Toc496793554"/>
      <w:bookmarkStart w:id="607" w:name="_Toc491957483"/>
      <w:r>
        <w:rPr>
          <w:rStyle w:val="CharSectno"/>
        </w:rPr>
        <w:t>123A</w:t>
      </w:r>
      <w:r>
        <w:t>.</w:t>
      </w:r>
      <w:r>
        <w:tab/>
        <w:t>Commercial fishing licence receipt may have effect as commercial fishing licence</w:t>
      </w:r>
      <w:bookmarkEnd w:id="606"/>
      <w:bookmarkEnd w:id="607"/>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in Gazette 26 Aug 2014 p. 3083</w:t>
      </w:r>
      <w:r>
        <w:noBreakHyphen/>
        <w:t>4; amended in Gazette 4 Oct 2016 p. 4237.]</w:t>
      </w:r>
    </w:p>
    <w:p>
      <w:pPr>
        <w:pStyle w:val="Heading3"/>
        <w:spacing w:before="180"/>
      </w:pPr>
      <w:bookmarkStart w:id="608" w:name="_Toc496793555"/>
      <w:bookmarkStart w:id="609" w:name="_Toc491948233"/>
      <w:bookmarkStart w:id="610" w:name="_Toc491948664"/>
      <w:bookmarkStart w:id="611" w:name="_Toc491957484"/>
      <w:r>
        <w:rPr>
          <w:rStyle w:val="CharDivNo"/>
        </w:rPr>
        <w:t>Division 2</w:t>
      </w:r>
      <w:r>
        <w:t> — </w:t>
      </w:r>
      <w:r>
        <w:rPr>
          <w:rStyle w:val="CharDivText"/>
        </w:rPr>
        <w:t>Recreational fishing</w:t>
      </w:r>
      <w:bookmarkEnd w:id="608"/>
      <w:bookmarkEnd w:id="609"/>
      <w:bookmarkEnd w:id="610"/>
      <w:bookmarkEnd w:id="611"/>
    </w:p>
    <w:p>
      <w:pPr>
        <w:pStyle w:val="Footnoteheading"/>
      </w:pPr>
      <w:r>
        <w:tab/>
        <w:t>[Heading inserted in Gazette 29 Jun 2001 p. 3164.]</w:t>
      </w:r>
    </w:p>
    <w:p>
      <w:pPr>
        <w:pStyle w:val="Heading4"/>
        <w:spacing w:before="180"/>
      </w:pPr>
      <w:bookmarkStart w:id="612" w:name="_Toc496793556"/>
      <w:bookmarkStart w:id="613" w:name="_Toc491948234"/>
      <w:bookmarkStart w:id="614" w:name="_Toc491948665"/>
      <w:bookmarkStart w:id="615" w:name="_Toc491957485"/>
      <w:r>
        <w:t>Subdivision 1 — Recreational fishing licence</w:t>
      </w:r>
      <w:bookmarkEnd w:id="612"/>
      <w:bookmarkEnd w:id="613"/>
      <w:bookmarkEnd w:id="614"/>
      <w:bookmarkEnd w:id="615"/>
    </w:p>
    <w:p>
      <w:pPr>
        <w:pStyle w:val="Footnoteheading"/>
      </w:pPr>
      <w:r>
        <w:tab/>
        <w:t>[Heading inserted in Gazette 12 Feb 2010 p. 584.]</w:t>
      </w:r>
    </w:p>
    <w:p>
      <w:pPr>
        <w:pStyle w:val="Heading5"/>
        <w:spacing w:before="180"/>
        <w:rPr>
          <w:snapToGrid w:val="0"/>
        </w:rPr>
      </w:pPr>
      <w:bookmarkStart w:id="616" w:name="_Toc496793557"/>
      <w:bookmarkStart w:id="617" w:name="_Toc491957486"/>
      <w:r>
        <w:rPr>
          <w:rStyle w:val="CharSectno"/>
        </w:rPr>
        <w:t>123</w:t>
      </w:r>
      <w:r>
        <w:rPr>
          <w:snapToGrid w:val="0"/>
        </w:rPr>
        <w:t>.</w:t>
      </w:r>
      <w:r>
        <w:rPr>
          <w:snapToGrid w:val="0"/>
        </w:rPr>
        <w:tab/>
        <w:t>Recreational fishing licence, when required</w:t>
      </w:r>
      <w:bookmarkEnd w:id="616"/>
      <w:bookmarkEnd w:id="617"/>
    </w:p>
    <w:p>
      <w:pPr>
        <w:pStyle w:val="Subsection"/>
        <w:rPr>
          <w:snapToGrid w:val="0"/>
        </w:rPr>
      </w:pPr>
      <w:r>
        <w:rPr>
          <w:snapToGrid w:val="0"/>
        </w:rPr>
        <w:tab/>
        <w:t>(1)</w:t>
      </w:r>
      <w:r>
        <w:rPr>
          <w:snapToGrid w:val="0"/>
        </w:rPr>
        <w:tab/>
      </w:r>
      <w:r>
        <w:t>Subject to subregulation (2),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Footnotesection"/>
      </w:pPr>
      <w:r>
        <w:tab/>
        <w:t>[Regulation 123 amended in Gazette 12 Feb 2010 p. 584; 1 Mar 2011 p. 675; 2 Nov 2011 p. 4625; 18 Mar 2016 p. 746.]</w:t>
      </w:r>
    </w:p>
    <w:p>
      <w:pPr>
        <w:pStyle w:val="Heading5"/>
        <w:rPr>
          <w:snapToGrid w:val="0"/>
        </w:rPr>
      </w:pPr>
      <w:bookmarkStart w:id="618" w:name="_Toc496793558"/>
      <w:bookmarkStart w:id="619" w:name="_Toc491957487"/>
      <w:r>
        <w:rPr>
          <w:rStyle w:val="CharSectno"/>
        </w:rPr>
        <w:t>124</w:t>
      </w:r>
      <w:r>
        <w:rPr>
          <w:snapToGrid w:val="0"/>
        </w:rPr>
        <w:t>.</w:t>
      </w:r>
      <w:r>
        <w:rPr>
          <w:snapToGrid w:val="0"/>
        </w:rPr>
        <w:tab/>
        <w:t>Recreational fishing licences, grant of</w:t>
      </w:r>
      <w:bookmarkEnd w:id="618"/>
      <w:bookmarkEnd w:id="619"/>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spacing w:before="60"/>
              <w:rPr>
                <w:snapToGrid w:val="0"/>
                <w:u w:val="single"/>
              </w:rPr>
            </w:pPr>
            <w:r>
              <w:rPr>
                <w:snapToGrid w:val="0"/>
                <w:u w:val="single"/>
              </w:rPr>
              <w:t>Item</w:t>
            </w:r>
          </w:p>
        </w:tc>
        <w:tc>
          <w:tcPr>
            <w:tcW w:w="3827" w:type="dxa"/>
          </w:tcPr>
          <w:p>
            <w:pPr>
              <w:pStyle w:val="TableNAm"/>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in Gazette 6 Jul 2007 p. 3389; 14 Sep 2012 p. 4373.]</w:t>
      </w:r>
    </w:p>
    <w:p>
      <w:pPr>
        <w:pStyle w:val="Heading5"/>
      </w:pPr>
      <w:bookmarkStart w:id="620" w:name="_Toc496793559"/>
      <w:bookmarkStart w:id="621" w:name="_Toc491957488"/>
      <w:r>
        <w:rPr>
          <w:rStyle w:val="CharSectno"/>
        </w:rPr>
        <w:t>124A</w:t>
      </w:r>
      <w:r>
        <w:t>.</w:t>
      </w:r>
      <w:r>
        <w:tab/>
        <w:t>Recreational fishing licence receipt may have effect as a recreational fishing licence</w:t>
      </w:r>
      <w:bookmarkEnd w:id="620"/>
      <w:bookmarkEnd w:id="621"/>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in Gazette 14 Sep 2012 p. 4373</w:t>
      </w:r>
      <w:r>
        <w:noBreakHyphen/>
        <w:t>4.]</w:t>
      </w:r>
    </w:p>
    <w:p>
      <w:pPr>
        <w:pStyle w:val="Heading4"/>
      </w:pPr>
      <w:bookmarkStart w:id="622" w:name="_Toc496793560"/>
      <w:bookmarkStart w:id="623" w:name="_Toc491948238"/>
      <w:bookmarkStart w:id="624" w:name="_Toc491948669"/>
      <w:bookmarkStart w:id="625" w:name="_Toc491957489"/>
      <w:r>
        <w:t>Subdivision 2 — Recreational (boat) fishing licence</w:t>
      </w:r>
      <w:bookmarkEnd w:id="622"/>
      <w:bookmarkEnd w:id="623"/>
      <w:bookmarkEnd w:id="624"/>
      <w:bookmarkEnd w:id="625"/>
    </w:p>
    <w:p>
      <w:pPr>
        <w:pStyle w:val="Footnoteheading"/>
      </w:pPr>
      <w:r>
        <w:tab/>
        <w:t>[Heading inserted in Gazette 12 Feb 2010 p. 584.]</w:t>
      </w:r>
    </w:p>
    <w:p>
      <w:pPr>
        <w:pStyle w:val="Heading5"/>
      </w:pPr>
      <w:bookmarkStart w:id="626" w:name="_Toc496793561"/>
      <w:bookmarkStart w:id="627" w:name="_Toc491957490"/>
      <w:r>
        <w:rPr>
          <w:rStyle w:val="CharSectno"/>
        </w:rPr>
        <w:t>124B</w:t>
      </w:r>
      <w:r>
        <w:t>.</w:t>
      </w:r>
      <w:r>
        <w:tab/>
        <w:t>Recreational (boat) fishing licence, when required</w:t>
      </w:r>
      <w:bookmarkEnd w:id="626"/>
      <w:bookmarkEnd w:id="627"/>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in Gazette 12 Feb 2010 p. 584</w:t>
      </w:r>
      <w:r>
        <w:noBreakHyphen/>
        <w:t>5; amended in Gazette 24 Aug 2011 p. 3405-6; 30 May 2014 p. 1720-1; 23 Jan 2015 p. 401.]</w:t>
      </w:r>
    </w:p>
    <w:p>
      <w:pPr>
        <w:pStyle w:val="Heading5"/>
      </w:pPr>
      <w:bookmarkStart w:id="628" w:name="_Toc496793562"/>
      <w:bookmarkStart w:id="629" w:name="_Toc491957491"/>
      <w:r>
        <w:rPr>
          <w:rStyle w:val="CharSectno"/>
        </w:rPr>
        <w:t>124C</w:t>
      </w:r>
      <w:r>
        <w:t>.</w:t>
      </w:r>
      <w:r>
        <w:tab/>
        <w:t>Recreational (boat) fishing licences, grant of</w:t>
      </w:r>
      <w:bookmarkEnd w:id="628"/>
      <w:bookmarkEnd w:id="629"/>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in Gazette 14 Sep 2012 p. 4374.]</w:t>
      </w:r>
    </w:p>
    <w:p>
      <w:pPr>
        <w:pStyle w:val="Heading5"/>
      </w:pPr>
      <w:bookmarkStart w:id="630" w:name="_Toc496793563"/>
      <w:bookmarkStart w:id="631" w:name="_Toc491957492"/>
      <w:r>
        <w:rPr>
          <w:rStyle w:val="CharSectno"/>
        </w:rPr>
        <w:t>124D</w:t>
      </w:r>
      <w:r>
        <w:t>.</w:t>
      </w:r>
      <w:r>
        <w:tab/>
        <w:t>Recreational (boat) fishing licence receipt may have effect as a recreational (boat) fishing licence</w:t>
      </w:r>
      <w:bookmarkEnd w:id="630"/>
      <w:bookmarkEnd w:id="631"/>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in Gazette 14 Sep 2012 p. 4374</w:t>
      </w:r>
      <w:r>
        <w:noBreakHyphen/>
        <w:t>5.]</w:t>
      </w:r>
    </w:p>
    <w:p>
      <w:pPr>
        <w:pStyle w:val="Ednotedivision"/>
        <w:spacing w:before="200"/>
        <w:ind w:left="1440" w:hanging="1440"/>
      </w:pPr>
      <w:r>
        <w:t>[Division 3:</w:t>
      </w:r>
      <w:r>
        <w:tab/>
        <w:t>r. 125, 126 deleted in Gazette 30 Jun 2015 p. 2332;</w:t>
      </w:r>
      <w:r>
        <w:br/>
        <w:t>r. 127, 128 deleted in Gazette 4 Sep 2007 p. 4520.]</w:t>
      </w:r>
    </w:p>
    <w:p>
      <w:pPr>
        <w:pStyle w:val="Ednotedivision"/>
        <w:spacing w:before="200"/>
        <w:ind w:left="1440" w:hanging="1440"/>
      </w:pPr>
      <w:r>
        <w:t xml:space="preserve">[Division 4: </w:t>
      </w:r>
      <w:r>
        <w:tab/>
        <w:t>r. 128A, 128B, 128D, 128E, 128G</w:t>
      </w:r>
      <w:r>
        <w:noBreakHyphen/>
        <w:t>128H deleted in Gazette 30 May 2014 p. 1735;</w:t>
      </w:r>
      <w:r>
        <w:br/>
        <w:t>r. 128C, 128F deleted in Gazette 27 Jun 2003 p. 2390.]</w:t>
      </w:r>
    </w:p>
    <w:p>
      <w:pPr>
        <w:pStyle w:val="Heading3"/>
        <w:keepLines/>
      </w:pPr>
      <w:bookmarkStart w:id="632" w:name="_Toc496793564"/>
      <w:bookmarkStart w:id="633" w:name="_Toc491948242"/>
      <w:bookmarkStart w:id="634" w:name="_Toc491948673"/>
      <w:bookmarkStart w:id="635" w:name="_Toc491957493"/>
      <w:r>
        <w:rPr>
          <w:rStyle w:val="CharDivNo"/>
        </w:rPr>
        <w:t>Division 5</w:t>
      </w:r>
      <w:r>
        <w:t> — </w:t>
      </w:r>
      <w:r>
        <w:rPr>
          <w:rStyle w:val="CharDivText"/>
        </w:rPr>
        <w:t>Fishing tour operators</w:t>
      </w:r>
      <w:bookmarkEnd w:id="632"/>
      <w:bookmarkEnd w:id="633"/>
      <w:bookmarkEnd w:id="634"/>
      <w:bookmarkEnd w:id="635"/>
    </w:p>
    <w:p>
      <w:pPr>
        <w:pStyle w:val="Footnoteheading"/>
        <w:spacing w:before="80"/>
      </w:pPr>
      <w:r>
        <w:tab/>
        <w:t>[Heading inserted in Gazette 29 Jun 2001 p. 3171.]</w:t>
      </w:r>
    </w:p>
    <w:p>
      <w:pPr>
        <w:pStyle w:val="Heading5"/>
        <w:spacing w:before="200"/>
      </w:pPr>
      <w:bookmarkStart w:id="636" w:name="_Toc496793565"/>
      <w:bookmarkStart w:id="637" w:name="_Toc491957494"/>
      <w:r>
        <w:rPr>
          <w:rStyle w:val="CharSectno"/>
        </w:rPr>
        <w:t>128IA</w:t>
      </w:r>
      <w:r>
        <w:t>.</w:t>
      </w:r>
      <w:r>
        <w:tab/>
        <w:t>Term used: boat</w:t>
      </w:r>
      <w:bookmarkEnd w:id="636"/>
      <w:bookmarkEnd w:id="637"/>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in Gazette 30 May 2014 p. 1726.]</w:t>
      </w:r>
    </w:p>
    <w:p>
      <w:pPr>
        <w:pStyle w:val="Heading5"/>
        <w:spacing w:before="200"/>
      </w:pPr>
      <w:bookmarkStart w:id="638" w:name="_Toc496793566"/>
      <w:bookmarkStart w:id="639" w:name="_Toc491957495"/>
      <w:r>
        <w:rPr>
          <w:rStyle w:val="CharSectno"/>
        </w:rPr>
        <w:t>128I</w:t>
      </w:r>
      <w:r>
        <w:t>.</w:t>
      </w:r>
      <w:r>
        <w:tab/>
        <w:t>Requirements for person conducting fishing tour using boat</w:t>
      </w:r>
      <w:bookmarkEnd w:id="638"/>
      <w:bookmarkEnd w:id="639"/>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in Gazette 30 May 2014 p. 1726.]</w:t>
      </w:r>
    </w:p>
    <w:p>
      <w:pPr>
        <w:pStyle w:val="Heading5"/>
        <w:spacing w:before="180"/>
      </w:pPr>
      <w:bookmarkStart w:id="640" w:name="_Toc496793567"/>
      <w:bookmarkStart w:id="641" w:name="_Toc491957496"/>
      <w:r>
        <w:rPr>
          <w:rStyle w:val="CharSectno"/>
        </w:rPr>
        <w:t>128J</w:t>
      </w:r>
      <w:r>
        <w:t>.</w:t>
      </w:r>
      <w:r>
        <w:tab/>
        <w:t>Fishing tour operator’s licence, grant of</w:t>
      </w:r>
      <w:bookmarkEnd w:id="640"/>
      <w:bookmarkEnd w:id="641"/>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in Gazette 29 Jun 2001 p. 3171</w:t>
      </w:r>
      <w:r>
        <w:noBreakHyphen/>
        <w:t>2; amended in Gazette 27 Jun 2003 p. 2391; 6 Jul 2007 p. 3389; 30 May 2014 p. 1727-8.]</w:t>
      </w:r>
    </w:p>
    <w:p>
      <w:pPr>
        <w:pStyle w:val="Heading5"/>
      </w:pPr>
      <w:bookmarkStart w:id="642" w:name="_Toc496793568"/>
      <w:bookmarkStart w:id="643" w:name="_Toc491957497"/>
      <w:r>
        <w:rPr>
          <w:rStyle w:val="CharSectno"/>
        </w:rPr>
        <w:t>128K</w:t>
      </w:r>
      <w:r>
        <w:t>.</w:t>
      </w:r>
      <w:r>
        <w:tab/>
        <w:t>Master of fishing boat used for fishing tours to notify Department of commercial fishing trip</w:t>
      </w:r>
      <w:bookmarkEnd w:id="642"/>
      <w:bookmarkEnd w:id="643"/>
    </w:p>
    <w:p>
      <w:pPr>
        <w:pStyle w:val="Subsection"/>
      </w:pPr>
      <w:r>
        <w:tab/>
      </w:r>
      <w:r>
        <w:tab/>
        <w:t>If a boat that is authorised to be used on a fishing tour is also a licensed fishing boat, the master of the boat must, before taking the boat from the port to fish for a commercial purpose or to conduct a fishing tour for a commercial purpose, give notice of the trip in a manner and form approved by the CEO to the office of the Department nearest to that port.</w:t>
      </w:r>
    </w:p>
    <w:p>
      <w:pPr>
        <w:pStyle w:val="Penstart"/>
      </w:pPr>
      <w:r>
        <w:tab/>
        <w:t>Penalty: $2 000.</w:t>
      </w:r>
    </w:p>
    <w:p>
      <w:pPr>
        <w:pStyle w:val="Footnotesection"/>
      </w:pPr>
      <w:r>
        <w:tab/>
        <w:t>[Regulation 128K inserted in Gazette 29 Jun 2001 p. 3172; amended in Gazette 27 Jun 2003 p. 2392; 6 Jul 2007 p. 3389.]</w:t>
      </w:r>
    </w:p>
    <w:p>
      <w:pPr>
        <w:pStyle w:val="Heading5"/>
      </w:pPr>
      <w:bookmarkStart w:id="644" w:name="_Toc496793569"/>
      <w:bookmarkStart w:id="645" w:name="_Toc491957498"/>
      <w:r>
        <w:rPr>
          <w:rStyle w:val="CharSectno"/>
        </w:rPr>
        <w:t>128L</w:t>
      </w:r>
      <w:r>
        <w:t>.</w:t>
      </w:r>
      <w:r>
        <w:tab/>
        <w:t>Documents to be carried on boat etc. connected with fishing tour</w:t>
      </w:r>
      <w:bookmarkEnd w:id="644"/>
      <w:bookmarkEnd w:id="645"/>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in Gazette 29 Jun 2001 p. 3172</w:t>
      </w:r>
      <w:r>
        <w:noBreakHyphen/>
        <w:t>3; amended in Gazette 27 Jun 2003 p. 2392; 6 Jul 2007 p. 3389; 30 May 2014 p. 1728-9.]</w:t>
      </w:r>
    </w:p>
    <w:p>
      <w:pPr>
        <w:pStyle w:val="Heading5"/>
        <w:spacing w:before="120"/>
      </w:pPr>
      <w:bookmarkStart w:id="646" w:name="_Toc496793570"/>
      <w:bookmarkStart w:id="647" w:name="_Toc491957499"/>
      <w:r>
        <w:rPr>
          <w:rStyle w:val="CharSectno"/>
        </w:rPr>
        <w:t>128MA</w:t>
      </w:r>
      <w:r>
        <w:t>.</w:t>
      </w:r>
      <w:r>
        <w:tab/>
        <w:t>Boats used in connection with fishing tour</w:t>
      </w:r>
      <w:bookmarkEnd w:id="646"/>
      <w:bookmarkEnd w:id="647"/>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in Gazette 30 May 2014 p. 1729; amended in Gazette 30 May 2014 p. 1735; 7 Aug 2015 p. 3203</w:t>
      </w:r>
      <w:r>
        <w:noBreakHyphen/>
        <w:t>4.]</w:t>
      </w:r>
    </w:p>
    <w:p>
      <w:pPr>
        <w:pStyle w:val="Heading5"/>
        <w:spacing w:before="240"/>
      </w:pPr>
      <w:bookmarkStart w:id="648" w:name="_Toc496793571"/>
      <w:bookmarkStart w:id="649" w:name="_Toc491957500"/>
      <w:r>
        <w:rPr>
          <w:rStyle w:val="CharSectno"/>
        </w:rPr>
        <w:t>128M</w:t>
      </w:r>
      <w:r>
        <w:t>.</w:t>
      </w:r>
      <w:r>
        <w:tab/>
        <w:t>Operators etc. to ensure participants in fishing tour comply with recreational fishing laws</w:t>
      </w:r>
      <w:bookmarkEnd w:id="648"/>
      <w:bookmarkEnd w:id="649"/>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in Gazette 29 Jun 2001 p. 3173; amended in Gazette 27 Jun 2003 p. 2392; 30 May 2014 p. 1730.]</w:t>
      </w:r>
    </w:p>
    <w:p>
      <w:pPr>
        <w:pStyle w:val="Ednotesection"/>
      </w:pPr>
      <w:r>
        <w:t>[</w:t>
      </w:r>
      <w:r>
        <w:rPr>
          <w:b/>
        </w:rPr>
        <w:t>128N.</w:t>
      </w:r>
      <w:r>
        <w:tab/>
        <w:t>Deleted in Gazette 1 Mar 2011 p. 672]</w:t>
      </w:r>
    </w:p>
    <w:p>
      <w:pPr>
        <w:pStyle w:val="Heading5"/>
      </w:pPr>
      <w:bookmarkStart w:id="650" w:name="_Toc496793572"/>
      <w:bookmarkStart w:id="651" w:name="_Toc491957501"/>
      <w:r>
        <w:rPr>
          <w:rStyle w:val="CharSectno"/>
        </w:rPr>
        <w:t>128OA</w:t>
      </w:r>
      <w:r>
        <w:t>.</w:t>
      </w:r>
      <w:r>
        <w:tab/>
        <w:t>Shark tourism activities prohibited on fishing tour</w:t>
      </w:r>
      <w:bookmarkEnd w:id="650"/>
      <w:bookmarkEnd w:id="651"/>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in Gazette 4 Dec 2012 p. 5920; amended in Gazette 30 May 2014 p. 1730.]</w:t>
      </w:r>
    </w:p>
    <w:p>
      <w:pPr>
        <w:pStyle w:val="Heading5"/>
      </w:pPr>
      <w:bookmarkStart w:id="652" w:name="_Toc496793573"/>
      <w:bookmarkStart w:id="653" w:name="_Toc491957502"/>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652"/>
      <w:bookmarkEnd w:id="653"/>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in Gazette 29 Jun 2001 p. 3174; amended in Gazette 27 Jun 2003 p. 2392.]</w:t>
      </w:r>
    </w:p>
    <w:p>
      <w:pPr>
        <w:pStyle w:val="Heading5"/>
      </w:pPr>
      <w:bookmarkStart w:id="654" w:name="_Toc496793574"/>
      <w:bookmarkStart w:id="655" w:name="_Toc491957503"/>
      <w:r>
        <w:rPr>
          <w:rStyle w:val="CharSectno"/>
        </w:rPr>
        <w:t>128P</w:t>
      </w:r>
      <w:r>
        <w:t>.</w:t>
      </w:r>
      <w:r>
        <w:tab/>
        <w:t>Boat not to be used for both commercial fishing and fishing tour during single trip</w:t>
      </w:r>
      <w:bookmarkEnd w:id="654"/>
      <w:bookmarkEnd w:id="655"/>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in Gazette 27 Jun 2003 p. 2393.]</w:t>
      </w:r>
    </w:p>
    <w:p>
      <w:pPr>
        <w:pStyle w:val="Ednotesection"/>
      </w:pPr>
      <w:r>
        <w:t>[</w:t>
      </w:r>
      <w:r>
        <w:rPr>
          <w:b/>
        </w:rPr>
        <w:t>128Q.</w:t>
      </w:r>
      <w:r>
        <w:tab/>
        <w:t>Deleted in Gazette 1 Mar 2011 p. 672]</w:t>
      </w:r>
    </w:p>
    <w:p>
      <w:pPr>
        <w:pStyle w:val="Heading5"/>
      </w:pPr>
      <w:bookmarkStart w:id="656" w:name="_Toc496793575"/>
      <w:bookmarkStart w:id="657" w:name="_Toc491957504"/>
      <w:r>
        <w:rPr>
          <w:rStyle w:val="CharSectno"/>
        </w:rPr>
        <w:t>128R</w:t>
      </w:r>
      <w:r>
        <w:t>.</w:t>
      </w:r>
      <w:r>
        <w:tab/>
        <w:t>Person in charge of restricted fishing tour not to permit rod on boat</w:t>
      </w:r>
      <w:bookmarkEnd w:id="656"/>
      <w:bookmarkEnd w:id="657"/>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in Gazette 27 Jun 2003 p. 2393; amended in Gazette 30 May 2014 p. 1730.]</w:t>
      </w:r>
    </w:p>
    <w:p>
      <w:pPr>
        <w:pStyle w:val="Heading5"/>
      </w:pPr>
      <w:bookmarkStart w:id="658" w:name="_Toc496793576"/>
      <w:bookmarkStart w:id="659" w:name="_Toc491957505"/>
      <w:r>
        <w:rPr>
          <w:rStyle w:val="CharSectno"/>
        </w:rPr>
        <w:t>128S</w:t>
      </w:r>
      <w:r>
        <w:t>.</w:t>
      </w:r>
      <w:r>
        <w:tab/>
        <w:t>Restricted fishing tours, limits on fishing etc. by participants etc.</w:t>
      </w:r>
      <w:bookmarkEnd w:id="658"/>
      <w:bookmarkEnd w:id="659"/>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in Gazette 27 Jun 2003 p. 2393</w:t>
      </w:r>
      <w:r>
        <w:noBreakHyphen/>
        <w:t>4; amended in Gazette 4 Nov 2005 p. 5312; 30 May 2014 p. 1730.]</w:t>
      </w:r>
    </w:p>
    <w:p>
      <w:pPr>
        <w:pStyle w:val="Heading3"/>
      </w:pPr>
      <w:bookmarkStart w:id="660" w:name="_Toc496793577"/>
      <w:bookmarkStart w:id="661" w:name="_Toc491948255"/>
      <w:bookmarkStart w:id="662" w:name="_Toc491948686"/>
      <w:bookmarkStart w:id="663" w:name="_Toc491957506"/>
      <w:r>
        <w:rPr>
          <w:rStyle w:val="CharDivNo"/>
        </w:rPr>
        <w:t>Division 6A</w:t>
      </w:r>
      <w:r>
        <w:t> — </w:t>
      </w:r>
      <w:r>
        <w:rPr>
          <w:rStyle w:val="CharDivText"/>
        </w:rPr>
        <w:t>Replacement of cancelled authorisations</w:t>
      </w:r>
      <w:bookmarkEnd w:id="660"/>
      <w:bookmarkEnd w:id="661"/>
      <w:bookmarkEnd w:id="662"/>
      <w:bookmarkEnd w:id="663"/>
    </w:p>
    <w:p>
      <w:pPr>
        <w:pStyle w:val="Footnoteheading"/>
      </w:pPr>
      <w:r>
        <w:tab/>
        <w:t>[Heading inserted in Gazette 1 Jul 2011 p. 2722.]</w:t>
      </w:r>
    </w:p>
    <w:p>
      <w:pPr>
        <w:pStyle w:val="Heading5"/>
      </w:pPr>
      <w:bookmarkStart w:id="664" w:name="_Toc496793578"/>
      <w:bookmarkStart w:id="665" w:name="_Toc491957507"/>
      <w:r>
        <w:rPr>
          <w:rStyle w:val="CharSectno"/>
        </w:rPr>
        <w:t>129A</w:t>
      </w:r>
      <w:r>
        <w:t>.</w:t>
      </w:r>
      <w:r>
        <w:tab/>
        <w:t>Terms used</w:t>
      </w:r>
      <w:bookmarkEnd w:id="664"/>
      <w:bookmarkEnd w:id="665"/>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in Gazette 1 Jul 2011 p. 2722.]</w:t>
      </w:r>
    </w:p>
    <w:p>
      <w:pPr>
        <w:pStyle w:val="Heading5"/>
      </w:pPr>
      <w:bookmarkStart w:id="666" w:name="_Toc496793579"/>
      <w:bookmarkStart w:id="667" w:name="_Toc491957508"/>
      <w:r>
        <w:rPr>
          <w:rStyle w:val="CharSectno"/>
        </w:rPr>
        <w:t>129B</w:t>
      </w:r>
      <w:r>
        <w:t>.</w:t>
      </w:r>
      <w:r>
        <w:tab/>
        <w:t>CEO may grant certain replacement authorisations</w:t>
      </w:r>
      <w:bookmarkEnd w:id="666"/>
      <w:bookmarkEnd w:id="667"/>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in Gazette 1 Jul 2011 p. 2722</w:t>
      </w:r>
      <w:r>
        <w:noBreakHyphen/>
        <w:t>3.]</w:t>
      </w:r>
    </w:p>
    <w:p>
      <w:pPr>
        <w:pStyle w:val="Heading3"/>
        <w:spacing w:before="190"/>
      </w:pPr>
      <w:bookmarkStart w:id="668" w:name="_Toc496793580"/>
      <w:bookmarkStart w:id="669" w:name="_Toc491948258"/>
      <w:bookmarkStart w:id="670" w:name="_Toc491948689"/>
      <w:bookmarkStart w:id="671" w:name="_Toc491957509"/>
      <w:r>
        <w:rPr>
          <w:rStyle w:val="CharDivNo"/>
        </w:rPr>
        <w:t>Division 6</w:t>
      </w:r>
      <w:r>
        <w:t> — </w:t>
      </w:r>
      <w:r>
        <w:rPr>
          <w:rStyle w:val="CharDivText"/>
        </w:rPr>
        <w:t>General</w:t>
      </w:r>
      <w:bookmarkEnd w:id="668"/>
      <w:bookmarkEnd w:id="669"/>
      <w:bookmarkEnd w:id="670"/>
      <w:bookmarkEnd w:id="671"/>
    </w:p>
    <w:p>
      <w:pPr>
        <w:pStyle w:val="Footnoteheading"/>
        <w:spacing w:before="60"/>
      </w:pPr>
      <w:r>
        <w:tab/>
        <w:t>[Heading inserted in Gazette 29 Jun 2001 p. 3174.]</w:t>
      </w:r>
    </w:p>
    <w:p>
      <w:pPr>
        <w:pStyle w:val="Heading5"/>
        <w:spacing w:before="180"/>
        <w:rPr>
          <w:snapToGrid w:val="0"/>
        </w:rPr>
      </w:pPr>
      <w:bookmarkStart w:id="672" w:name="_Toc496793581"/>
      <w:bookmarkStart w:id="673" w:name="_Toc491957510"/>
      <w:r>
        <w:rPr>
          <w:rStyle w:val="CharSectno"/>
        </w:rPr>
        <w:t>129</w:t>
      </w:r>
      <w:r>
        <w:rPr>
          <w:snapToGrid w:val="0"/>
        </w:rPr>
        <w:t>.</w:t>
      </w:r>
      <w:r>
        <w:rPr>
          <w:snapToGrid w:val="0"/>
        </w:rPr>
        <w:tab/>
        <w:t>Lost etc. authorisations, replacement of</w:t>
      </w:r>
      <w:bookmarkEnd w:id="672"/>
      <w:bookmarkEnd w:id="673"/>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in Gazette 6 Jul 2007 p. 3389; 9 Jun 2009 p. 1911.]</w:t>
      </w:r>
    </w:p>
    <w:p>
      <w:pPr>
        <w:pStyle w:val="Heading5"/>
        <w:keepNext w:val="0"/>
        <w:keepLines w:val="0"/>
        <w:rPr>
          <w:snapToGrid w:val="0"/>
        </w:rPr>
      </w:pPr>
      <w:bookmarkStart w:id="674" w:name="_Toc496793582"/>
      <w:bookmarkStart w:id="675" w:name="_Toc491957511"/>
      <w:r>
        <w:rPr>
          <w:rStyle w:val="CharSectno"/>
        </w:rPr>
        <w:t>130</w:t>
      </w:r>
      <w:r>
        <w:rPr>
          <w:snapToGrid w:val="0"/>
        </w:rPr>
        <w:t>.</w:t>
      </w:r>
      <w:r>
        <w:rPr>
          <w:snapToGrid w:val="0"/>
        </w:rPr>
        <w:tab/>
        <w:t>Conditions of licences, imposition of etc.</w:t>
      </w:r>
      <w:bookmarkEnd w:id="674"/>
      <w:bookmarkEnd w:id="675"/>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in Gazette 6 Jul 2007 p. 3389.]</w:t>
      </w:r>
    </w:p>
    <w:p>
      <w:pPr>
        <w:pStyle w:val="Ednotesection"/>
      </w:pPr>
      <w:r>
        <w:t>[</w:t>
      </w:r>
      <w:r>
        <w:rPr>
          <w:b/>
        </w:rPr>
        <w:t>130A.</w:t>
      </w:r>
      <w:r>
        <w:tab/>
        <w:t>Deleted in Gazette 30 May 2014 p. 1735.]</w:t>
      </w:r>
    </w:p>
    <w:p>
      <w:pPr>
        <w:pStyle w:val="Heading5"/>
        <w:rPr>
          <w:snapToGrid w:val="0"/>
        </w:rPr>
      </w:pPr>
      <w:bookmarkStart w:id="676" w:name="_Toc496793583"/>
      <w:bookmarkStart w:id="677" w:name="_Toc491957512"/>
      <w:r>
        <w:rPr>
          <w:rStyle w:val="CharSectno"/>
        </w:rPr>
        <w:t>131</w:t>
      </w:r>
      <w:r>
        <w:rPr>
          <w:snapToGrid w:val="0"/>
        </w:rPr>
        <w:t>.</w:t>
      </w:r>
      <w:r>
        <w:rPr>
          <w:snapToGrid w:val="0"/>
        </w:rPr>
        <w:tab/>
        <w:t>Grounds for refusal of transfer of authorisations etc. prescribed (Act s. 140(2)(b))</w:t>
      </w:r>
      <w:bookmarkEnd w:id="676"/>
      <w:bookmarkEnd w:id="677"/>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in Gazette 29 Jun 2001 p. 3175; 6 Jul 2007 p. 3389; 9 Sep 2014 p. 3239-40.]</w:t>
      </w:r>
    </w:p>
    <w:p>
      <w:pPr>
        <w:pStyle w:val="Heading5"/>
        <w:spacing w:before="180"/>
        <w:rPr>
          <w:snapToGrid w:val="0"/>
        </w:rPr>
      </w:pPr>
      <w:bookmarkStart w:id="678" w:name="_Toc496793584"/>
      <w:bookmarkStart w:id="679" w:name="_Toc491957513"/>
      <w:r>
        <w:rPr>
          <w:rStyle w:val="CharSectno"/>
        </w:rPr>
        <w:t>132</w:t>
      </w:r>
      <w:r>
        <w:rPr>
          <w:snapToGrid w:val="0"/>
        </w:rPr>
        <w:t>.</w:t>
      </w:r>
      <w:r>
        <w:rPr>
          <w:snapToGrid w:val="0"/>
        </w:rPr>
        <w:tab/>
        <w:t>Short term use of boat instead of lost etc. licensed fishing boat etc., authorisation of</w:t>
      </w:r>
      <w:bookmarkEnd w:id="678"/>
      <w:bookmarkEnd w:id="679"/>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in Gazette 6 Jul 2007 p. 3389.]</w:t>
      </w:r>
    </w:p>
    <w:p>
      <w:pPr>
        <w:pStyle w:val="Heading5"/>
        <w:rPr>
          <w:snapToGrid w:val="0"/>
        </w:rPr>
      </w:pPr>
      <w:bookmarkStart w:id="680" w:name="_Toc496793585"/>
      <w:bookmarkStart w:id="681" w:name="_Toc491957514"/>
      <w:r>
        <w:rPr>
          <w:rStyle w:val="CharSectno"/>
        </w:rPr>
        <w:t>133</w:t>
      </w:r>
      <w:r>
        <w:rPr>
          <w:snapToGrid w:val="0"/>
        </w:rPr>
        <w:t>.</w:t>
      </w:r>
      <w:r>
        <w:rPr>
          <w:snapToGrid w:val="0"/>
        </w:rPr>
        <w:tab/>
        <w:t>Duration of licences</w:t>
      </w:r>
      <w:bookmarkEnd w:id="680"/>
      <w:bookmarkEnd w:id="681"/>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682" w:name="_Toc496793586"/>
      <w:bookmarkStart w:id="683" w:name="_Toc491957515"/>
      <w:r>
        <w:rPr>
          <w:rStyle w:val="CharSectno"/>
        </w:rPr>
        <w:t>134</w:t>
      </w:r>
      <w:r>
        <w:rPr>
          <w:snapToGrid w:val="0"/>
        </w:rPr>
        <w:t>.</w:t>
      </w:r>
      <w:r>
        <w:rPr>
          <w:snapToGrid w:val="0"/>
        </w:rPr>
        <w:tab/>
        <w:t>Renewal of licences</w:t>
      </w:r>
      <w:bookmarkEnd w:id="682"/>
      <w:bookmarkEnd w:id="683"/>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in Gazette 6 Jul 2007 p. 3389.]</w:t>
      </w:r>
    </w:p>
    <w:p>
      <w:pPr>
        <w:pStyle w:val="Heading5"/>
        <w:rPr>
          <w:snapToGrid w:val="0"/>
        </w:rPr>
      </w:pPr>
      <w:bookmarkStart w:id="684" w:name="_Toc496793587"/>
      <w:bookmarkStart w:id="685" w:name="_Toc491957516"/>
      <w:r>
        <w:rPr>
          <w:rStyle w:val="CharSectno"/>
        </w:rPr>
        <w:t>135</w:t>
      </w:r>
      <w:r>
        <w:rPr>
          <w:snapToGrid w:val="0"/>
        </w:rPr>
        <w:t>.</w:t>
      </w:r>
      <w:r>
        <w:rPr>
          <w:snapToGrid w:val="0"/>
        </w:rPr>
        <w:tab/>
        <w:t>Application fees</w:t>
      </w:r>
      <w:bookmarkEnd w:id="684"/>
      <w:bookmarkEnd w:id="685"/>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686" w:name="_Toc496793588"/>
      <w:bookmarkStart w:id="687" w:name="_Toc491957517"/>
      <w:r>
        <w:rPr>
          <w:rStyle w:val="CharSectno"/>
        </w:rPr>
        <w:t>136</w:t>
      </w:r>
      <w:r>
        <w:rPr>
          <w:snapToGrid w:val="0"/>
        </w:rPr>
        <w:t>.</w:t>
      </w:r>
      <w:r>
        <w:rPr>
          <w:snapToGrid w:val="0"/>
        </w:rPr>
        <w:tab/>
        <w:t>Recreational fishing licence fee halved for pensioners etc.</w:t>
      </w:r>
      <w:bookmarkEnd w:id="686"/>
      <w:bookmarkEnd w:id="687"/>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in Gazette 30 Jun 2003 p. 2603; 12 Feb 2010 p. 585</w:t>
      </w:r>
      <w:r>
        <w:noBreakHyphen/>
        <w:t>6.]</w:t>
      </w:r>
    </w:p>
    <w:p>
      <w:pPr>
        <w:pStyle w:val="Heading5"/>
        <w:rPr>
          <w:snapToGrid w:val="0"/>
        </w:rPr>
      </w:pPr>
      <w:bookmarkStart w:id="688" w:name="_Toc496793589"/>
      <w:bookmarkStart w:id="689" w:name="_Toc491957518"/>
      <w:r>
        <w:rPr>
          <w:rStyle w:val="CharSectno"/>
        </w:rPr>
        <w:t>137</w:t>
      </w:r>
      <w:r>
        <w:rPr>
          <w:snapToGrid w:val="0"/>
        </w:rPr>
        <w:t>.</w:t>
      </w:r>
      <w:r>
        <w:rPr>
          <w:snapToGrid w:val="0"/>
        </w:rPr>
        <w:tab/>
        <w:t>Fees for grant or renewal of authorisation</w:t>
      </w:r>
      <w:bookmarkEnd w:id="688"/>
      <w:bookmarkEnd w:id="689"/>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in Gazette 24 Dec 1996 p. 7114; 5 Sep 2006 p. 3615; 12 Feb 2010 p. 586.]</w:t>
      </w:r>
    </w:p>
    <w:p>
      <w:pPr>
        <w:pStyle w:val="Heading5"/>
        <w:rPr>
          <w:snapToGrid w:val="0"/>
        </w:rPr>
      </w:pPr>
      <w:bookmarkStart w:id="690" w:name="_Toc496793590"/>
      <w:bookmarkStart w:id="691" w:name="_Toc491957519"/>
      <w:r>
        <w:rPr>
          <w:rStyle w:val="CharSectno"/>
        </w:rPr>
        <w:t>138</w:t>
      </w:r>
      <w:r>
        <w:rPr>
          <w:snapToGrid w:val="0"/>
        </w:rPr>
        <w:t>.</w:t>
      </w:r>
      <w:r>
        <w:rPr>
          <w:snapToGrid w:val="0"/>
        </w:rPr>
        <w:tab/>
        <w:t>Transfer of part of entitlement not permitted in some cases</w:t>
      </w:r>
      <w:bookmarkEnd w:id="690"/>
      <w:bookmarkEnd w:id="691"/>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692" w:name="_Toc496793591"/>
      <w:bookmarkStart w:id="693" w:name="_Toc491957520"/>
      <w:r>
        <w:rPr>
          <w:rStyle w:val="CharSectno"/>
        </w:rPr>
        <w:t>139</w:t>
      </w:r>
      <w:r>
        <w:rPr>
          <w:snapToGrid w:val="0"/>
        </w:rPr>
        <w:t>.</w:t>
      </w:r>
      <w:r>
        <w:rPr>
          <w:snapToGrid w:val="0"/>
        </w:rPr>
        <w:tab/>
        <w:t>Change of name or address, duty to notify CEO</w:t>
      </w:r>
      <w:bookmarkEnd w:id="692"/>
      <w:bookmarkEnd w:id="693"/>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in Gazette 6 Jul 2007 p. 3389.]</w:t>
      </w:r>
    </w:p>
    <w:p>
      <w:pPr>
        <w:pStyle w:val="Heading2"/>
      </w:pPr>
      <w:bookmarkStart w:id="694" w:name="_Toc496793592"/>
      <w:bookmarkStart w:id="695" w:name="_Toc491948270"/>
      <w:bookmarkStart w:id="696" w:name="_Toc491948701"/>
      <w:bookmarkStart w:id="697" w:name="_Toc491957521"/>
      <w:r>
        <w:rPr>
          <w:rStyle w:val="CharPartNo"/>
        </w:rPr>
        <w:t>Part 12</w:t>
      </w:r>
      <w:r>
        <w:rPr>
          <w:rStyle w:val="CharDivNo"/>
        </w:rPr>
        <w:t> </w:t>
      </w:r>
      <w:r>
        <w:t>—</w:t>
      </w:r>
      <w:r>
        <w:rPr>
          <w:rStyle w:val="CharDivText"/>
        </w:rPr>
        <w:t> </w:t>
      </w:r>
      <w:r>
        <w:rPr>
          <w:rStyle w:val="CharPartText"/>
        </w:rPr>
        <w:t>Fish trafficking</w:t>
      </w:r>
      <w:bookmarkEnd w:id="694"/>
      <w:bookmarkEnd w:id="695"/>
      <w:bookmarkEnd w:id="696"/>
      <w:bookmarkEnd w:id="697"/>
    </w:p>
    <w:p>
      <w:pPr>
        <w:pStyle w:val="Footnoteheading"/>
      </w:pPr>
      <w:r>
        <w:tab/>
        <w:t>[Heading inserted in Gazette 18 Jun 2013 p. 2296.]</w:t>
      </w:r>
    </w:p>
    <w:p>
      <w:pPr>
        <w:pStyle w:val="Heading5"/>
      </w:pPr>
      <w:bookmarkStart w:id="698" w:name="_Toc496793593"/>
      <w:bookmarkStart w:id="699" w:name="_Toc491957522"/>
      <w:r>
        <w:rPr>
          <w:rStyle w:val="CharSectno"/>
        </w:rPr>
        <w:t>140</w:t>
      </w:r>
      <w:r>
        <w:t>.</w:t>
      </w:r>
      <w:r>
        <w:tab/>
        <w:t>Priority fish</w:t>
      </w:r>
      <w:bookmarkEnd w:id="698"/>
      <w:bookmarkEnd w:id="699"/>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in Gazette 18 Jun 2013 p. 2296-7.]</w:t>
      </w:r>
    </w:p>
    <w:p>
      <w:pPr>
        <w:pStyle w:val="Heading5"/>
      </w:pPr>
      <w:bookmarkStart w:id="700" w:name="_Toc496793594"/>
      <w:bookmarkStart w:id="701" w:name="_Toc491957523"/>
      <w:r>
        <w:rPr>
          <w:rStyle w:val="CharSectno"/>
        </w:rPr>
        <w:t>141</w:t>
      </w:r>
      <w:r>
        <w:t>.</w:t>
      </w:r>
      <w:r>
        <w:tab/>
        <w:t>Commercial quantity</w:t>
      </w:r>
      <w:bookmarkEnd w:id="700"/>
      <w:bookmarkEnd w:id="701"/>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in Gazette 18 Jun 2013 p. 2297.]</w:t>
      </w:r>
    </w:p>
    <w:p>
      <w:pPr>
        <w:pStyle w:val="Ednotesection"/>
      </w:pPr>
      <w:r>
        <w:t>[</w:t>
      </w:r>
      <w:r>
        <w:rPr>
          <w:b/>
        </w:rPr>
        <w:t>142, 143.</w:t>
      </w:r>
      <w:r>
        <w:tab/>
        <w:t>Deleted in Gazette 30 Dec 2004 p. 6965.]</w:t>
      </w:r>
    </w:p>
    <w:p>
      <w:pPr>
        <w:pStyle w:val="Heading2"/>
      </w:pPr>
      <w:bookmarkStart w:id="702" w:name="_Toc496793595"/>
      <w:bookmarkStart w:id="703" w:name="_Toc491948273"/>
      <w:bookmarkStart w:id="704" w:name="_Toc491948704"/>
      <w:bookmarkStart w:id="705" w:name="_Toc491957524"/>
      <w:r>
        <w:rPr>
          <w:rStyle w:val="CharPartNo"/>
        </w:rPr>
        <w:t>Part 13A</w:t>
      </w:r>
      <w:r>
        <w:rPr>
          <w:rStyle w:val="CharDivNo"/>
        </w:rPr>
        <w:t> </w:t>
      </w:r>
      <w:r>
        <w:t>—</w:t>
      </w:r>
      <w:r>
        <w:rPr>
          <w:rStyle w:val="CharDivText"/>
        </w:rPr>
        <w:t> </w:t>
      </w:r>
      <w:r>
        <w:rPr>
          <w:rStyle w:val="CharPartText"/>
        </w:rPr>
        <w:t>Control of disease in pearl oysters</w:t>
      </w:r>
      <w:bookmarkEnd w:id="702"/>
      <w:bookmarkEnd w:id="703"/>
      <w:bookmarkEnd w:id="704"/>
      <w:bookmarkEnd w:id="705"/>
    </w:p>
    <w:p>
      <w:pPr>
        <w:pStyle w:val="Footnoteheading"/>
      </w:pPr>
      <w:r>
        <w:tab/>
        <w:t>[Heading inserted in Gazette 24 Sep 2013 p. 4438.]</w:t>
      </w:r>
    </w:p>
    <w:p>
      <w:pPr>
        <w:pStyle w:val="Heading5"/>
      </w:pPr>
      <w:bookmarkStart w:id="706" w:name="_Toc496793596"/>
      <w:bookmarkStart w:id="707" w:name="_Toc491957525"/>
      <w:r>
        <w:rPr>
          <w:rStyle w:val="CharSectno"/>
        </w:rPr>
        <w:t>144A</w:t>
      </w:r>
      <w:r>
        <w:t>.</w:t>
      </w:r>
      <w:r>
        <w:tab/>
        <w:t>Terms used</w:t>
      </w:r>
      <w:bookmarkEnd w:id="706"/>
      <w:bookmarkEnd w:id="707"/>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in Gazette 24 Sep 2013 p. 4438-40.]</w:t>
      </w:r>
    </w:p>
    <w:p>
      <w:pPr>
        <w:pStyle w:val="Heading5"/>
      </w:pPr>
      <w:bookmarkStart w:id="708" w:name="_Toc496793597"/>
      <w:bookmarkStart w:id="709" w:name="_Toc491957526"/>
      <w:r>
        <w:rPr>
          <w:rStyle w:val="CharSectno"/>
        </w:rPr>
        <w:t>144B</w:t>
      </w:r>
      <w:r>
        <w:t>.</w:t>
      </w:r>
      <w:r>
        <w:tab/>
        <w:t>Transport of pearl oysters into State</w:t>
      </w:r>
      <w:bookmarkEnd w:id="708"/>
      <w:bookmarkEnd w:id="709"/>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in Gazette 24 Sep 2013 p. 4440-1.]</w:t>
      </w:r>
    </w:p>
    <w:p>
      <w:pPr>
        <w:pStyle w:val="Heading5"/>
        <w:spacing w:before="260"/>
      </w:pPr>
      <w:bookmarkStart w:id="710" w:name="_Toc496793598"/>
      <w:bookmarkStart w:id="711" w:name="_Toc491957527"/>
      <w:r>
        <w:rPr>
          <w:rStyle w:val="CharSectno"/>
        </w:rPr>
        <w:t>144C</w:t>
      </w:r>
      <w:r>
        <w:t>.</w:t>
      </w:r>
      <w:r>
        <w:tab/>
        <w:t>Spat samples to be taken, preserved etc.</w:t>
      </w:r>
      <w:bookmarkEnd w:id="710"/>
      <w:bookmarkEnd w:id="711"/>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in Gazette 24 Sep 2013 p. 4441-2.]</w:t>
      </w:r>
    </w:p>
    <w:p>
      <w:pPr>
        <w:pStyle w:val="Heading5"/>
      </w:pPr>
      <w:bookmarkStart w:id="712" w:name="_Toc496793599"/>
      <w:bookmarkStart w:id="713" w:name="_Toc491957528"/>
      <w:r>
        <w:rPr>
          <w:rStyle w:val="CharSectno"/>
        </w:rPr>
        <w:t>144D</w:t>
      </w:r>
      <w:r>
        <w:t>.</w:t>
      </w:r>
      <w:r>
        <w:tab/>
        <w:t>Transport of pearl oysters restricted</w:t>
      </w:r>
      <w:bookmarkEnd w:id="712"/>
      <w:bookmarkEnd w:id="713"/>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in Gazette 24 Sep 2013 p. 4442.]</w:t>
      </w:r>
    </w:p>
    <w:p>
      <w:pPr>
        <w:pStyle w:val="Heading5"/>
      </w:pPr>
      <w:bookmarkStart w:id="714" w:name="_Toc496793600"/>
      <w:bookmarkStart w:id="715" w:name="_Toc491957529"/>
      <w:r>
        <w:rPr>
          <w:rStyle w:val="CharSectno"/>
        </w:rPr>
        <w:t>144E</w:t>
      </w:r>
      <w:r>
        <w:t>.</w:t>
      </w:r>
      <w:r>
        <w:tab/>
        <w:t>Sampling for disease testing</w:t>
      </w:r>
      <w:bookmarkEnd w:id="714"/>
      <w:bookmarkEnd w:id="715"/>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in Gazette 24 Sep 2013 p. 4442-4.]</w:t>
      </w:r>
    </w:p>
    <w:p>
      <w:pPr>
        <w:pStyle w:val="Heading5"/>
        <w:spacing w:before="200"/>
      </w:pPr>
      <w:bookmarkStart w:id="716" w:name="_Toc496793601"/>
      <w:bookmarkStart w:id="717" w:name="_Toc491957530"/>
      <w:r>
        <w:rPr>
          <w:rStyle w:val="CharSectno"/>
        </w:rPr>
        <w:t>144F</w:t>
      </w:r>
      <w:r>
        <w:t>.</w:t>
      </w:r>
      <w:r>
        <w:tab/>
        <w:t>Certificates of health for pearl oysters</w:t>
      </w:r>
      <w:bookmarkEnd w:id="716"/>
      <w:bookmarkEnd w:id="717"/>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in Gazette 24 Sep 2013 p. 4444-6.]</w:t>
      </w:r>
    </w:p>
    <w:p>
      <w:pPr>
        <w:pStyle w:val="Heading5"/>
      </w:pPr>
      <w:bookmarkStart w:id="718" w:name="_Toc496793602"/>
      <w:bookmarkStart w:id="719" w:name="_Toc491957531"/>
      <w:r>
        <w:rPr>
          <w:rStyle w:val="CharSectno"/>
        </w:rPr>
        <w:t>144G</w:t>
      </w:r>
      <w:r>
        <w:t>.</w:t>
      </w:r>
      <w:r>
        <w:tab/>
        <w:t>Approval for transport of pearl oysters</w:t>
      </w:r>
      <w:bookmarkEnd w:id="718"/>
      <w:bookmarkEnd w:id="719"/>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in Gazette 24 Sep 2013 p. 4446.]</w:t>
      </w:r>
    </w:p>
    <w:p>
      <w:pPr>
        <w:pStyle w:val="Heading5"/>
      </w:pPr>
      <w:bookmarkStart w:id="720" w:name="_Toc496793603"/>
      <w:bookmarkStart w:id="721" w:name="_Toc491957532"/>
      <w:r>
        <w:rPr>
          <w:rStyle w:val="CharSectno"/>
        </w:rPr>
        <w:t>144H</w:t>
      </w:r>
      <w:r>
        <w:t>.</w:t>
      </w:r>
      <w:r>
        <w:tab/>
        <w:t>Consequences if certificate of health not issued</w:t>
      </w:r>
      <w:bookmarkEnd w:id="720"/>
      <w:bookmarkEnd w:id="721"/>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in Gazette 24 Sep 2013 p. 4446-7.]</w:t>
      </w:r>
    </w:p>
    <w:p>
      <w:pPr>
        <w:pStyle w:val="Heading5"/>
      </w:pPr>
      <w:bookmarkStart w:id="722" w:name="_Toc496793604"/>
      <w:bookmarkStart w:id="723" w:name="_Toc491957533"/>
      <w:r>
        <w:rPr>
          <w:rStyle w:val="CharSectno"/>
        </w:rPr>
        <w:t>144I</w:t>
      </w:r>
      <w:r>
        <w:t>.</w:t>
      </w:r>
      <w:r>
        <w:tab/>
        <w:t>Pathologist to notify inspector as to certificate of health</w:t>
      </w:r>
      <w:bookmarkEnd w:id="722"/>
      <w:bookmarkEnd w:id="723"/>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in Gazette 24 Sep 2013 p. 4448.]</w:t>
      </w:r>
    </w:p>
    <w:p>
      <w:pPr>
        <w:pStyle w:val="Heading5"/>
      </w:pPr>
      <w:bookmarkStart w:id="724" w:name="_Toc496793605"/>
      <w:bookmarkStart w:id="725" w:name="_Toc491957534"/>
      <w:r>
        <w:rPr>
          <w:rStyle w:val="CharSectno"/>
        </w:rPr>
        <w:t>144J</w:t>
      </w:r>
      <w:r>
        <w:t>.</w:t>
      </w:r>
      <w:r>
        <w:tab/>
        <w:t>CEO to notify approval to transport</w:t>
      </w:r>
      <w:bookmarkEnd w:id="724"/>
      <w:bookmarkEnd w:id="725"/>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in Gazette 24 Sep 2013 p. 4448.]</w:t>
      </w:r>
    </w:p>
    <w:p>
      <w:pPr>
        <w:pStyle w:val="Heading5"/>
      </w:pPr>
      <w:bookmarkStart w:id="726" w:name="_Toc496793606"/>
      <w:bookmarkStart w:id="727" w:name="_Toc491957535"/>
      <w:r>
        <w:rPr>
          <w:rStyle w:val="CharSectno"/>
        </w:rPr>
        <w:t>144K</w:t>
      </w:r>
      <w:r>
        <w:t>.</w:t>
      </w:r>
      <w:r>
        <w:tab/>
        <w:t>Consequences of more than one batch of spat at quarantine site</w:t>
      </w:r>
      <w:bookmarkEnd w:id="726"/>
      <w:bookmarkEnd w:id="727"/>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in Gazette 24 Sep 2013 p. 4448-9.]</w:t>
      </w:r>
    </w:p>
    <w:p>
      <w:pPr>
        <w:pStyle w:val="Heading5"/>
      </w:pPr>
      <w:bookmarkStart w:id="728" w:name="_Toc496793607"/>
      <w:bookmarkStart w:id="729" w:name="_Toc491957536"/>
      <w:r>
        <w:rPr>
          <w:rStyle w:val="CharSectno"/>
        </w:rPr>
        <w:t>144L</w:t>
      </w:r>
      <w:r>
        <w:t>.</w:t>
      </w:r>
      <w:r>
        <w:tab/>
        <w:t>Removal of spat from quarantine site</w:t>
      </w:r>
      <w:bookmarkEnd w:id="728"/>
      <w:bookmarkEnd w:id="729"/>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in Gazette 24 Sep 2013 p. 4449.]</w:t>
      </w:r>
    </w:p>
    <w:p>
      <w:pPr>
        <w:pStyle w:val="Heading2"/>
      </w:pPr>
      <w:bookmarkStart w:id="730" w:name="_Toc496793608"/>
      <w:bookmarkStart w:id="731" w:name="_Toc491948286"/>
      <w:bookmarkStart w:id="732" w:name="_Toc491948717"/>
      <w:bookmarkStart w:id="733" w:name="_Toc491957537"/>
      <w:r>
        <w:rPr>
          <w:rStyle w:val="CharPartNo"/>
        </w:rPr>
        <w:t>Part 13B</w:t>
      </w:r>
      <w:r>
        <w:rPr>
          <w:rStyle w:val="CharDivNo"/>
        </w:rPr>
        <w:t> </w:t>
      </w:r>
      <w:r>
        <w:t>—</w:t>
      </w:r>
      <w:r>
        <w:rPr>
          <w:rStyle w:val="CharDivText"/>
        </w:rPr>
        <w:t> </w:t>
      </w:r>
      <w:r>
        <w:rPr>
          <w:rStyle w:val="CharPartText"/>
        </w:rPr>
        <w:t>Control of disease in abalone</w:t>
      </w:r>
      <w:bookmarkEnd w:id="730"/>
      <w:bookmarkEnd w:id="731"/>
      <w:bookmarkEnd w:id="732"/>
      <w:bookmarkEnd w:id="733"/>
    </w:p>
    <w:p>
      <w:pPr>
        <w:pStyle w:val="Footnoteheading"/>
      </w:pPr>
      <w:r>
        <w:tab/>
        <w:t>[Heading inserted in Gazette 24 Sep 2013 p. 4449.]</w:t>
      </w:r>
    </w:p>
    <w:p>
      <w:pPr>
        <w:pStyle w:val="Heading5"/>
      </w:pPr>
      <w:bookmarkStart w:id="734" w:name="_Toc496793609"/>
      <w:bookmarkStart w:id="735" w:name="_Toc491957538"/>
      <w:r>
        <w:rPr>
          <w:rStyle w:val="CharSectno"/>
        </w:rPr>
        <w:t>144M</w:t>
      </w:r>
      <w:r>
        <w:t>.</w:t>
      </w:r>
      <w:r>
        <w:tab/>
        <w:t>Restriction on moving live abalone into State</w:t>
      </w:r>
      <w:bookmarkEnd w:id="734"/>
      <w:bookmarkEnd w:id="735"/>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in Gazette 24 Sep 2013 p. 4449-50.]</w:t>
      </w:r>
    </w:p>
    <w:p>
      <w:pPr>
        <w:pStyle w:val="Heading2"/>
      </w:pPr>
      <w:bookmarkStart w:id="736" w:name="_Toc496793610"/>
      <w:bookmarkStart w:id="737" w:name="_Toc491948288"/>
      <w:bookmarkStart w:id="738" w:name="_Toc491948719"/>
      <w:bookmarkStart w:id="739" w:name="_Toc491957539"/>
      <w:r>
        <w:rPr>
          <w:rStyle w:val="CharPartNo"/>
        </w:rPr>
        <w:t>Part 13</w:t>
      </w:r>
      <w:r>
        <w:rPr>
          <w:rStyle w:val="CharDivNo"/>
        </w:rPr>
        <w:t> </w:t>
      </w:r>
      <w:r>
        <w:t>—</w:t>
      </w:r>
      <w:r>
        <w:rPr>
          <w:rStyle w:val="CharDivText"/>
        </w:rPr>
        <w:t> </w:t>
      </w:r>
      <w:r>
        <w:rPr>
          <w:rStyle w:val="CharPartText"/>
        </w:rPr>
        <w:t>Miscellaneous offences</w:t>
      </w:r>
      <w:bookmarkEnd w:id="736"/>
      <w:bookmarkEnd w:id="737"/>
      <w:bookmarkEnd w:id="738"/>
      <w:bookmarkEnd w:id="739"/>
    </w:p>
    <w:p>
      <w:pPr>
        <w:pStyle w:val="Heading5"/>
        <w:rPr>
          <w:snapToGrid w:val="0"/>
        </w:rPr>
      </w:pPr>
      <w:bookmarkStart w:id="740" w:name="_Toc496793611"/>
      <w:bookmarkStart w:id="741" w:name="_Toc491957540"/>
      <w:r>
        <w:rPr>
          <w:rStyle w:val="CharSectno"/>
        </w:rPr>
        <w:t>144</w:t>
      </w:r>
      <w:r>
        <w:rPr>
          <w:snapToGrid w:val="0"/>
        </w:rPr>
        <w:t>.</w:t>
      </w:r>
      <w:r>
        <w:rPr>
          <w:snapToGrid w:val="0"/>
        </w:rPr>
        <w:tab/>
        <w:t>Certain activities in bays etc. and as to use of traps prohibited</w:t>
      </w:r>
      <w:bookmarkEnd w:id="740"/>
      <w:bookmarkEnd w:id="741"/>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742" w:name="_Toc496793612"/>
      <w:bookmarkStart w:id="743" w:name="_Toc491957541"/>
      <w:r>
        <w:rPr>
          <w:rStyle w:val="CharSectno"/>
        </w:rPr>
        <w:t>145</w:t>
      </w:r>
      <w:r>
        <w:rPr>
          <w:snapToGrid w:val="0"/>
        </w:rPr>
        <w:t>.</w:t>
      </w:r>
      <w:r>
        <w:rPr>
          <w:snapToGrid w:val="0"/>
        </w:rPr>
        <w:tab/>
        <w:t>Explosives or noxious substances, carriage of on boats</w:t>
      </w:r>
      <w:bookmarkEnd w:id="742"/>
      <w:bookmarkEnd w:id="743"/>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744" w:name="_Toc496793613"/>
      <w:bookmarkStart w:id="745" w:name="_Toc491957542"/>
      <w:r>
        <w:rPr>
          <w:rStyle w:val="CharSectno"/>
        </w:rPr>
        <w:t>146</w:t>
      </w:r>
      <w:r>
        <w:rPr>
          <w:snapToGrid w:val="0"/>
        </w:rPr>
        <w:t>.</w:t>
      </w:r>
      <w:r>
        <w:rPr>
          <w:snapToGrid w:val="0"/>
        </w:rPr>
        <w:tab/>
        <w:t>Explosive or noxious substance used to take fish, presumptions as to possession of</w:t>
      </w:r>
      <w:bookmarkEnd w:id="744"/>
      <w:bookmarkEnd w:id="745"/>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746" w:name="_Toc496793614"/>
      <w:bookmarkStart w:id="747" w:name="_Toc491957543"/>
      <w:r>
        <w:rPr>
          <w:rStyle w:val="CharSectno"/>
        </w:rPr>
        <w:t>147A</w:t>
      </w:r>
      <w:r>
        <w:t>.</w:t>
      </w:r>
      <w:r>
        <w:tab/>
        <w:t>Arranging for transport by courier business of fish taken recreationally</w:t>
      </w:r>
      <w:bookmarkEnd w:id="746"/>
      <w:bookmarkEnd w:id="747"/>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in Gazette 29 Jan 2013 p. 311.]</w:t>
      </w:r>
    </w:p>
    <w:p>
      <w:pPr>
        <w:pStyle w:val="Heading5"/>
      </w:pPr>
      <w:bookmarkStart w:id="748" w:name="_Toc496793615"/>
      <w:bookmarkStart w:id="749" w:name="_Toc491957544"/>
      <w:r>
        <w:rPr>
          <w:rStyle w:val="CharSectno"/>
        </w:rPr>
        <w:t>147B</w:t>
      </w:r>
      <w:r>
        <w:t>.</w:t>
      </w:r>
      <w:r>
        <w:tab/>
        <w:t>Installation of fish aggregating device without approval of CEO</w:t>
      </w:r>
      <w:bookmarkEnd w:id="748"/>
      <w:bookmarkEnd w:id="749"/>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in Gazette 30 May 2014 p. 1722.]</w:t>
      </w:r>
    </w:p>
    <w:p>
      <w:pPr>
        <w:pStyle w:val="Heading2"/>
      </w:pPr>
      <w:bookmarkStart w:id="750" w:name="_Toc496793616"/>
      <w:bookmarkStart w:id="751" w:name="_Toc491948294"/>
      <w:bookmarkStart w:id="752" w:name="_Toc491948725"/>
      <w:bookmarkStart w:id="753" w:name="_Toc491957545"/>
      <w:r>
        <w:rPr>
          <w:rStyle w:val="CharPartNo"/>
        </w:rPr>
        <w:t>Part 14</w:t>
      </w:r>
      <w:r>
        <w:rPr>
          <w:rStyle w:val="CharDivNo"/>
        </w:rPr>
        <w:t> </w:t>
      </w:r>
      <w:r>
        <w:t>—</w:t>
      </w:r>
      <w:r>
        <w:rPr>
          <w:rStyle w:val="CharDivText"/>
        </w:rPr>
        <w:t> </w:t>
      </w:r>
      <w:r>
        <w:rPr>
          <w:rStyle w:val="CharPartText"/>
        </w:rPr>
        <w:t>Fisheries officers</w:t>
      </w:r>
      <w:bookmarkEnd w:id="750"/>
      <w:bookmarkEnd w:id="751"/>
      <w:bookmarkEnd w:id="752"/>
      <w:bookmarkEnd w:id="753"/>
    </w:p>
    <w:p>
      <w:pPr>
        <w:pStyle w:val="Heading5"/>
        <w:rPr>
          <w:snapToGrid w:val="0"/>
        </w:rPr>
      </w:pPr>
      <w:bookmarkStart w:id="754" w:name="_Toc496793617"/>
      <w:bookmarkStart w:id="755" w:name="_Toc491957546"/>
      <w:r>
        <w:rPr>
          <w:rStyle w:val="CharSectno"/>
        </w:rPr>
        <w:t>147</w:t>
      </w:r>
      <w:r>
        <w:rPr>
          <w:snapToGrid w:val="0"/>
        </w:rPr>
        <w:t>.</w:t>
      </w:r>
      <w:r>
        <w:rPr>
          <w:snapToGrid w:val="0"/>
        </w:rPr>
        <w:tab/>
        <w:t>Warrant form prescribed (Act s. 187)</w:t>
      </w:r>
      <w:bookmarkEnd w:id="754"/>
      <w:bookmarkEnd w:id="755"/>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756" w:name="_Toc496793618"/>
      <w:bookmarkStart w:id="757" w:name="_Toc491957547"/>
      <w:r>
        <w:rPr>
          <w:rStyle w:val="CharSectno"/>
        </w:rPr>
        <w:t>148</w:t>
      </w:r>
      <w:r>
        <w:rPr>
          <w:snapToGrid w:val="0"/>
        </w:rPr>
        <w:t>.</w:t>
      </w:r>
      <w:r>
        <w:rPr>
          <w:snapToGrid w:val="0"/>
        </w:rPr>
        <w:tab/>
        <w:t>Ways of disposing of fish prescribed (Act s. 194)</w:t>
      </w:r>
      <w:bookmarkEnd w:id="756"/>
      <w:bookmarkEnd w:id="757"/>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758" w:name="_Toc496793619"/>
      <w:bookmarkStart w:id="759" w:name="_Toc491957548"/>
      <w:r>
        <w:rPr>
          <w:rStyle w:val="CharSectno"/>
        </w:rPr>
        <w:t>149</w:t>
      </w:r>
      <w:r>
        <w:rPr>
          <w:snapToGrid w:val="0"/>
        </w:rPr>
        <w:t>.</w:t>
      </w:r>
      <w:r>
        <w:rPr>
          <w:snapToGrid w:val="0"/>
        </w:rPr>
        <w:tab/>
        <w:t>Accounts prescribed (Act s. 194)</w:t>
      </w:r>
      <w:bookmarkEnd w:id="758"/>
      <w:bookmarkEnd w:id="759"/>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in Gazette 30 May 2014 p. 1735.]</w:t>
      </w:r>
    </w:p>
    <w:p>
      <w:pPr>
        <w:pStyle w:val="Heading5"/>
        <w:rPr>
          <w:snapToGrid w:val="0"/>
        </w:rPr>
      </w:pPr>
      <w:bookmarkStart w:id="760" w:name="_Toc496793620"/>
      <w:bookmarkStart w:id="761" w:name="_Toc491957549"/>
      <w:r>
        <w:rPr>
          <w:rStyle w:val="CharSectno"/>
        </w:rPr>
        <w:t>150</w:t>
      </w:r>
      <w:r>
        <w:rPr>
          <w:snapToGrid w:val="0"/>
        </w:rPr>
        <w:t>.</w:t>
      </w:r>
      <w:r>
        <w:rPr>
          <w:snapToGrid w:val="0"/>
        </w:rPr>
        <w:tab/>
        <w:t>Applying for compensation (Act s. 197(3))</w:t>
      </w:r>
      <w:bookmarkEnd w:id="760"/>
      <w:bookmarkEnd w:id="761"/>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in Gazette 6 Jul 2007 p. 3389.]</w:t>
      </w:r>
    </w:p>
    <w:p>
      <w:pPr>
        <w:pStyle w:val="Heading2"/>
      </w:pPr>
      <w:bookmarkStart w:id="762" w:name="_Toc496793621"/>
      <w:bookmarkStart w:id="763" w:name="_Toc491948299"/>
      <w:bookmarkStart w:id="764" w:name="_Toc491948730"/>
      <w:bookmarkStart w:id="765" w:name="_Toc491957550"/>
      <w:r>
        <w:rPr>
          <w:rStyle w:val="CharPartNo"/>
        </w:rPr>
        <w:t>Part 15</w:t>
      </w:r>
      <w:r>
        <w:rPr>
          <w:rStyle w:val="CharDivNo"/>
        </w:rPr>
        <w:t> </w:t>
      </w:r>
      <w:r>
        <w:t>—</w:t>
      </w:r>
      <w:r>
        <w:rPr>
          <w:rStyle w:val="CharDivText"/>
        </w:rPr>
        <w:t> </w:t>
      </w:r>
      <w:r>
        <w:rPr>
          <w:rStyle w:val="CharPartText"/>
        </w:rPr>
        <w:t>Legal proceedings</w:t>
      </w:r>
      <w:bookmarkEnd w:id="762"/>
      <w:bookmarkEnd w:id="763"/>
      <w:bookmarkEnd w:id="764"/>
      <w:bookmarkEnd w:id="765"/>
    </w:p>
    <w:p>
      <w:pPr>
        <w:pStyle w:val="Heading5"/>
        <w:spacing w:before="180"/>
        <w:rPr>
          <w:snapToGrid w:val="0"/>
        </w:rPr>
      </w:pPr>
      <w:bookmarkStart w:id="766" w:name="_Toc496793622"/>
      <w:bookmarkStart w:id="767" w:name="_Toc491957551"/>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766"/>
      <w:bookmarkEnd w:id="767"/>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in Gazette 1 Oct 2003 p. 4327; 4 Nov 2005 p. 5312</w:t>
      </w:r>
      <w:r>
        <w:noBreakHyphen/>
        <w:t>13.]</w:t>
      </w:r>
    </w:p>
    <w:p>
      <w:pPr>
        <w:pStyle w:val="Heading5"/>
        <w:spacing w:before="180"/>
      </w:pPr>
      <w:bookmarkStart w:id="768" w:name="_Toc496793623"/>
      <w:bookmarkStart w:id="769" w:name="_Toc491957552"/>
      <w:r>
        <w:rPr>
          <w:rStyle w:val="CharSectno"/>
        </w:rPr>
        <w:t>152</w:t>
      </w:r>
      <w:r>
        <w:t>.</w:t>
      </w:r>
      <w:r>
        <w:tab/>
        <w:t>Australian datum prescribed (Act s. 216)</w:t>
      </w:r>
      <w:bookmarkEnd w:id="768"/>
      <w:bookmarkEnd w:id="769"/>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in Gazette 19 Aug 2003 p. 3715.]</w:t>
      </w:r>
    </w:p>
    <w:p>
      <w:pPr>
        <w:pStyle w:val="Heading5"/>
        <w:rPr>
          <w:snapToGrid w:val="0"/>
        </w:rPr>
      </w:pPr>
      <w:bookmarkStart w:id="770" w:name="_Toc496793624"/>
      <w:bookmarkStart w:id="771" w:name="_Toc491957553"/>
      <w:r>
        <w:rPr>
          <w:rStyle w:val="CharSectno"/>
        </w:rPr>
        <w:t>153</w:t>
      </w:r>
      <w:r>
        <w:rPr>
          <w:snapToGrid w:val="0"/>
        </w:rPr>
        <w:t>.</w:t>
      </w:r>
      <w:r>
        <w:rPr>
          <w:snapToGrid w:val="0"/>
        </w:rPr>
        <w:tab/>
        <w:t>Way of giving notice prescribed (Act s. 219(1))</w:t>
      </w:r>
      <w:bookmarkEnd w:id="770"/>
      <w:bookmarkEnd w:id="771"/>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in Gazette 6 Jul 2007 p. 3389.]</w:t>
      </w:r>
    </w:p>
    <w:p>
      <w:pPr>
        <w:pStyle w:val="Heading5"/>
        <w:rPr>
          <w:snapToGrid w:val="0"/>
        </w:rPr>
      </w:pPr>
      <w:bookmarkStart w:id="772" w:name="_Toc496793625"/>
      <w:bookmarkStart w:id="773" w:name="_Toc491957554"/>
      <w:r>
        <w:rPr>
          <w:rStyle w:val="CharSectno"/>
        </w:rPr>
        <w:t>154</w:t>
      </w:r>
      <w:r>
        <w:rPr>
          <w:snapToGrid w:val="0"/>
        </w:rPr>
        <w:t>.</w:t>
      </w:r>
      <w:r>
        <w:rPr>
          <w:snapToGrid w:val="0"/>
        </w:rPr>
        <w:tab/>
        <w:t>Things forfeited to Crown, disposal of</w:t>
      </w:r>
      <w:bookmarkEnd w:id="772"/>
      <w:bookmarkEnd w:id="773"/>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in Gazette 6 Jul 2007 p. 3389.]</w:t>
      </w:r>
    </w:p>
    <w:p>
      <w:pPr>
        <w:pStyle w:val="Heading5"/>
        <w:spacing w:before="160"/>
        <w:rPr>
          <w:snapToGrid w:val="0"/>
        </w:rPr>
      </w:pPr>
      <w:bookmarkStart w:id="774" w:name="_Toc496793626"/>
      <w:bookmarkStart w:id="775" w:name="_Toc491957555"/>
      <w:r>
        <w:rPr>
          <w:rStyle w:val="CharSectno"/>
        </w:rPr>
        <w:t>155</w:t>
      </w:r>
      <w:r>
        <w:rPr>
          <w:snapToGrid w:val="0"/>
        </w:rPr>
        <w:t>.</w:t>
      </w:r>
      <w:r>
        <w:rPr>
          <w:snapToGrid w:val="0"/>
        </w:rPr>
        <w:tab/>
        <w:t>Accounts prescribed (Act s. 221(2))</w:t>
      </w:r>
      <w:bookmarkEnd w:id="774"/>
      <w:bookmarkEnd w:id="775"/>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 in Gazette 30 May 2014 p. 1735.]</w:t>
      </w:r>
    </w:p>
    <w:p>
      <w:pPr>
        <w:pStyle w:val="Heading5"/>
        <w:spacing w:before="160"/>
        <w:rPr>
          <w:snapToGrid w:val="0"/>
        </w:rPr>
      </w:pPr>
      <w:bookmarkStart w:id="776" w:name="_Toc496793627"/>
      <w:bookmarkStart w:id="777" w:name="_Toc491957556"/>
      <w:r>
        <w:rPr>
          <w:rStyle w:val="CharSectno"/>
        </w:rPr>
        <w:t>156</w:t>
      </w:r>
      <w:r>
        <w:rPr>
          <w:snapToGrid w:val="0"/>
        </w:rPr>
        <w:t>.</w:t>
      </w:r>
      <w:r>
        <w:rPr>
          <w:snapToGrid w:val="0"/>
        </w:rPr>
        <w:tab/>
        <w:t>Provisions of regulations prescribed (Act s. 222(1))</w:t>
      </w:r>
      <w:bookmarkEnd w:id="776"/>
      <w:bookmarkEnd w:id="777"/>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in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w:t>
      </w:r>
    </w:p>
    <w:p>
      <w:pPr>
        <w:pStyle w:val="Heading5"/>
      </w:pPr>
      <w:bookmarkStart w:id="778" w:name="_Toc496793628"/>
      <w:bookmarkStart w:id="779" w:name="_Toc491957557"/>
      <w:r>
        <w:rPr>
          <w:rStyle w:val="CharSectno"/>
        </w:rPr>
        <w:t>157</w:t>
      </w:r>
      <w:r>
        <w:t>.</w:t>
      </w:r>
      <w:r>
        <w:tab/>
        <w:t>Values prescribed (Act s. 222(4)(a), (b))</w:t>
      </w:r>
      <w:bookmarkEnd w:id="778"/>
      <w:bookmarkEnd w:id="779"/>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in Gazette 10 Nov 2006 p. 4709; amended in Gazette 29 Sep 2009 p. 3867.]</w:t>
      </w:r>
    </w:p>
    <w:p>
      <w:pPr>
        <w:pStyle w:val="Heading5"/>
        <w:rPr>
          <w:snapToGrid w:val="0"/>
        </w:rPr>
      </w:pPr>
      <w:bookmarkStart w:id="780" w:name="_Toc496793629"/>
      <w:bookmarkStart w:id="781" w:name="_Toc491957558"/>
      <w:r>
        <w:rPr>
          <w:rStyle w:val="CharSectno"/>
        </w:rPr>
        <w:t>158</w:t>
      </w:r>
      <w:r>
        <w:rPr>
          <w:snapToGrid w:val="0"/>
        </w:rPr>
        <w:t>.</w:t>
      </w:r>
      <w:r>
        <w:rPr>
          <w:snapToGrid w:val="0"/>
        </w:rPr>
        <w:tab/>
        <w:t>Offences prescribed (Act s. 224(1)(a))</w:t>
      </w:r>
      <w:bookmarkEnd w:id="780"/>
      <w:bookmarkEnd w:id="781"/>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in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782" w:name="_Toc496793630"/>
      <w:bookmarkStart w:id="783" w:name="_Toc491957559"/>
      <w:r>
        <w:rPr>
          <w:rStyle w:val="CharSectno"/>
        </w:rPr>
        <w:t>159</w:t>
      </w:r>
      <w:r>
        <w:rPr>
          <w:snapToGrid w:val="0"/>
        </w:rPr>
        <w:t>.</w:t>
      </w:r>
      <w:r>
        <w:rPr>
          <w:snapToGrid w:val="0"/>
        </w:rPr>
        <w:tab/>
        <w:t>Offences prescribed (Act s. 228(1))</w:t>
      </w:r>
      <w:bookmarkEnd w:id="782"/>
      <w:bookmarkEnd w:id="783"/>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784" w:name="_Toc496793631"/>
      <w:bookmarkStart w:id="785" w:name="_Toc491957560"/>
      <w:r>
        <w:rPr>
          <w:rStyle w:val="CharSectno"/>
        </w:rPr>
        <w:t>160</w:t>
      </w:r>
      <w:r>
        <w:rPr>
          <w:snapToGrid w:val="0"/>
        </w:rPr>
        <w:t>.</w:t>
      </w:r>
      <w:r>
        <w:rPr>
          <w:snapToGrid w:val="0"/>
        </w:rPr>
        <w:tab/>
        <w:t>Infringement notice form prescribed (Act s. 229(1))</w:t>
      </w:r>
      <w:bookmarkEnd w:id="784"/>
      <w:bookmarkEnd w:id="785"/>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786" w:name="_Toc496793632"/>
      <w:bookmarkStart w:id="787" w:name="_Toc491957561"/>
      <w:r>
        <w:rPr>
          <w:rStyle w:val="CharSectno"/>
        </w:rPr>
        <w:t>161</w:t>
      </w:r>
      <w:r>
        <w:rPr>
          <w:snapToGrid w:val="0"/>
        </w:rPr>
        <w:t>.</w:t>
      </w:r>
      <w:r>
        <w:rPr>
          <w:snapToGrid w:val="0"/>
        </w:rPr>
        <w:tab/>
        <w:t>Withdrawal of infringement notice form prescribed (Act s. 231(1))</w:t>
      </w:r>
      <w:bookmarkEnd w:id="786"/>
      <w:bookmarkEnd w:id="787"/>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788" w:name="_Toc496793633"/>
      <w:bookmarkStart w:id="789" w:name="_Toc491957562"/>
      <w:r>
        <w:rPr>
          <w:rStyle w:val="CharSectno"/>
        </w:rPr>
        <w:t>162</w:t>
      </w:r>
      <w:r>
        <w:rPr>
          <w:snapToGrid w:val="0"/>
        </w:rPr>
        <w:t>.</w:t>
      </w:r>
      <w:r>
        <w:rPr>
          <w:snapToGrid w:val="0"/>
        </w:rPr>
        <w:tab/>
        <w:t>Modified penalties prescribed (Act s. 229(2))</w:t>
      </w:r>
      <w:bookmarkEnd w:id="788"/>
      <w:bookmarkEnd w:id="789"/>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in Gazette 18 Jun 2013 p. 2297.]</w:t>
      </w:r>
    </w:p>
    <w:p>
      <w:pPr>
        <w:pStyle w:val="Heading2"/>
      </w:pPr>
      <w:bookmarkStart w:id="790" w:name="_Toc496793634"/>
      <w:bookmarkStart w:id="791" w:name="_Toc491948312"/>
      <w:bookmarkStart w:id="792" w:name="_Toc491948743"/>
      <w:bookmarkStart w:id="793" w:name="_Toc491957563"/>
      <w:r>
        <w:rPr>
          <w:rStyle w:val="CharPartNo"/>
        </w:rPr>
        <w:t>Part 16</w:t>
      </w:r>
      <w:r>
        <w:rPr>
          <w:rStyle w:val="CharDivNo"/>
        </w:rPr>
        <w:t> </w:t>
      </w:r>
      <w:r>
        <w:t>—</w:t>
      </w:r>
      <w:r>
        <w:rPr>
          <w:rStyle w:val="CharDivText"/>
        </w:rPr>
        <w:t> </w:t>
      </w:r>
      <w:r>
        <w:rPr>
          <w:rStyle w:val="CharPartText"/>
        </w:rPr>
        <w:t>Financial provisions</w:t>
      </w:r>
      <w:bookmarkEnd w:id="790"/>
      <w:bookmarkEnd w:id="791"/>
      <w:bookmarkEnd w:id="792"/>
      <w:bookmarkEnd w:id="793"/>
    </w:p>
    <w:p>
      <w:pPr>
        <w:pStyle w:val="Heading5"/>
        <w:rPr>
          <w:snapToGrid w:val="0"/>
        </w:rPr>
      </w:pPr>
      <w:bookmarkStart w:id="794" w:name="_Toc496793635"/>
      <w:bookmarkStart w:id="795" w:name="_Toc491957564"/>
      <w:r>
        <w:rPr>
          <w:rStyle w:val="CharSectno"/>
        </w:rPr>
        <w:t>163</w:t>
      </w:r>
      <w:r>
        <w:rPr>
          <w:snapToGrid w:val="0"/>
        </w:rPr>
        <w:t>.</w:t>
      </w:r>
      <w:r>
        <w:rPr>
          <w:snapToGrid w:val="0"/>
        </w:rPr>
        <w:tab/>
        <w:t>Times prescribed for special purpose audits (Act s. 240)</w:t>
      </w:r>
      <w:bookmarkEnd w:id="794"/>
      <w:bookmarkEnd w:id="795"/>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796" w:name="_Toc496793636"/>
      <w:bookmarkStart w:id="797" w:name="_Toc491948314"/>
      <w:bookmarkStart w:id="798" w:name="_Toc491948745"/>
      <w:bookmarkStart w:id="799" w:name="_Toc491957565"/>
      <w:r>
        <w:rPr>
          <w:rStyle w:val="CharPartNo"/>
        </w:rPr>
        <w:t>Part 17</w:t>
      </w:r>
      <w:r>
        <w:t> — </w:t>
      </w:r>
      <w:r>
        <w:rPr>
          <w:rStyle w:val="CharPartText"/>
        </w:rPr>
        <w:t>Miscellaneous</w:t>
      </w:r>
      <w:bookmarkEnd w:id="796"/>
      <w:bookmarkEnd w:id="797"/>
      <w:bookmarkEnd w:id="798"/>
      <w:bookmarkEnd w:id="799"/>
    </w:p>
    <w:p>
      <w:pPr>
        <w:pStyle w:val="Heading3"/>
      </w:pPr>
      <w:bookmarkStart w:id="800" w:name="_Toc496793637"/>
      <w:bookmarkStart w:id="801" w:name="_Toc491948315"/>
      <w:bookmarkStart w:id="802" w:name="_Toc491948746"/>
      <w:bookmarkStart w:id="803" w:name="_Toc491957566"/>
      <w:r>
        <w:rPr>
          <w:rStyle w:val="CharDivNo"/>
        </w:rPr>
        <w:t>Division 1</w:t>
      </w:r>
      <w:r>
        <w:rPr>
          <w:snapToGrid w:val="0"/>
        </w:rPr>
        <w:t> — </w:t>
      </w:r>
      <w:r>
        <w:rPr>
          <w:rStyle w:val="CharDivText"/>
        </w:rPr>
        <w:t>Guidelines</w:t>
      </w:r>
      <w:bookmarkEnd w:id="800"/>
      <w:bookmarkEnd w:id="801"/>
      <w:bookmarkEnd w:id="802"/>
      <w:bookmarkEnd w:id="803"/>
    </w:p>
    <w:p>
      <w:pPr>
        <w:pStyle w:val="Heading5"/>
        <w:rPr>
          <w:snapToGrid w:val="0"/>
        </w:rPr>
      </w:pPr>
      <w:bookmarkStart w:id="804" w:name="_Toc496793638"/>
      <w:bookmarkStart w:id="805" w:name="_Toc491957567"/>
      <w:r>
        <w:rPr>
          <w:rStyle w:val="CharSectno"/>
        </w:rPr>
        <w:t>164</w:t>
      </w:r>
      <w:r>
        <w:rPr>
          <w:snapToGrid w:val="0"/>
        </w:rPr>
        <w:t>.</w:t>
      </w:r>
      <w:r>
        <w:rPr>
          <w:snapToGrid w:val="0"/>
        </w:rPr>
        <w:tab/>
        <w:t>Ways of publishing guidelines prescribed (Act s. 246 and 247)</w:t>
      </w:r>
      <w:bookmarkEnd w:id="804"/>
      <w:bookmarkEnd w:id="805"/>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in Gazette 6 Jul 2007 p. 3389.]</w:t>
      </w:r>
    </w:p>
    <w:p>
      <w:pPr>
        <w:pStyle w:val="Heading5"/>
        <w:rPr>
          <w:snapToGrid w:val="0"/>
        </w:rPr>
      </w:pPr>
      <w:bookmarkStart w:id="806" w:name="_Toc496793639"/>
      <w:bookmarkStart w:id="807" w:name="_Toc491957568"/>
      <w:r>
        <w:rPr>
          <w:rStyle w:val="CharSectno"/>
        </w:rPr>
        <w:t>165</w:t>
      </w:r>
      <w:r>
        <w:rPr>
          <w:snapToGrid w:val="0"/>
        </w:rPr>
        <w:t>.</w:t>
      </w:r>
      <w:r>
        <w:rPr>
          <w:snapToGrid w:val="0"/>
        </w:rPr>
        <w:tab/>
        <w:t>Form of notice to attend inquiry etc. (Act s. 249(3))</w:t>
      </w:r>
      <w:bookmarkEnd w:id="806"/>
      <w:bookmarkEnd w:id="807"/>
    </w:p>
    <w:p>
      <w:pPr>
        <w:pStyle w:val="Subsection"/>
        <w:rPr>
          <w:snapToGrid w:val="0"/>
        </w:rPr>
      </w:pPr>
      <w:r>
        <w:rPr>
          <w:snapToGrid w:val="0"/>
        </w:rPr>
        <w:tab/>
      </w:r>
      <w:r>
        <w:rPr>
          <w:snapToGrid w:val="0"/>
        </w:rPr>
        <w:tab/>
        <w:t>A notice under section 249(3)(a) of the Act is to be in the form of Form 5.</w:t>
      </w:r>
    </w:p>
    <w:p>
      <w:pPr>
        <w:pStyle w:val="Heading3"/>
      </w:pPr>
      <w:bookmarkStart w:id="808" w:name="_Toc496793640"/>
      <w:bookmarkStart w:id="809" w:name="_Toc491948318"/>
      <w:bookmarkStart w:id="810" w:name="_Toc491948749"/>
      <w:bookmarkStart w:id="811" w:name="_Toc491957569"/>
      <w:r>
        <w:rPr>
          <w:rStyle w:val="CharDivNo"/>
        </w:rPr>
        <w:t>Division 2</w:t>
      </w:r>
      <w:r>
        <w:rPr>
          <w:snapToGrid w:val="0"/>
        </w:rPr>
        <w:t> — </w:t>
      </w:r>
      <w:r>
        <w:rPr>
          <w:rStyle w:val="CharDivText"/>
        </w:rPr>
        <w:t>Exclusive licences</w:t>
      </w:r>
      <w:bookmarkEnd w:id="808"/>
      <w:bookmarkEnd w:id="809"/>
      <w:bookmarkEnd w:id="810"/>
      <w:bookmarkEnd w:id="811"/>
    </w:p>
    <w:p>
      <w:pPr>
        <w:pStyle w:val="Heading5"/>
        <w:rPr>
          <w:snapToGrid w:val="0"/>
        </w:rPr>
      </w:pPr>
      <w:bookmarkStart w:id="812" w:name="_Toc496793641"/>
      <w:bookmarkStart w:id="813" w:name="_Toc491957570"/>
      <w:r>
        <w:rPr>
          <w:rStyle w:val="CharSectno"/>
        </w:rPr>
        <w:t>166</w:t>
      </w:r>
      <w:r>
        <w:rPr>
          <w:snapToGrid w:val="0"/>
        </w:rPr>
        <w:t>.</w:t>
      </w:r>
      <w:r>
        <w:rPr>
          <w:snapToGrid w:val="0"/>
        </w:rPr>
        <w:tab/>
        <w:t>Applications for exclusive licences</w:t>
      </w:r>
      <w:bookmarkEnd w:id="812"/>
      <w:bookmarkEnd w:id="813"/>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in Gazette 6 Jul 2007 p. 3389; 9 Jun 2009 p. 1911.]</w:t>
      </w:r>
    </w:p>
    <w:p>
      <w:pPr>
        <w:pStyle w:val="Heading5"/>
        <w:rPr>
          <w:snapToGrid w:val="0"/>
        </w:rPr>
      </w:pPr>
      <w:bookmarkStart w:id="814" w:name="_Toc496793642"/>
      <w:bookmarkStart w:id="815" w:name="_Toc491957571"/>
      <w:r>
        <w:rPr>
          <w:rStyle w:val="CharSectno"/>
        </w:rPr>
        <w:t>167</w:t>
      </w:r>
      <w:r>
        <w:rPr>
          <w:snapToGrid w:val="0"/>
        </w:rPr>
        <w:t>.</w:t>
      </w:r>
      <w:r>
        <w:rPr>
          <w:snapToGrid w:val="0"/>
        </w:rPr>
        <w:tab/>
        <w:t>Effect of exclusive licences</w:t>
      </w:r>
      <w:bookmarkEnd w:id="814"/>
      <w:bookmarkEnd w:id="815"/>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816" w:name="_Toc496793643"/>
      <w:bookmarkStart w:id="817" w:name="_Toc491957572"/>
      <w:r>
        <w:rPr>
          <w:rStyle w:val="CharSectno"/>
        </w:rPr>
        <w:t>168</w:t>
      </w:r>
      <w:r>
        <w:rPr>
          <w:snapToGrid w:val="0"/>
        </w:rPr>
        <w:t>.</w:t>
      </w:r>
      <w:r>
        <w:rPr>
          <w:snapToGrid w:val="0"/>
        </w:rPr>
        <w:tab/>
        <w:t>Form of exclusive licences</w:t>
      </w:r>
      <w:bookmarkEnd w:id="816"/>
      <w:bookmarkEnd w:id="817"/>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in Gazette 6 Jul 2007 p. 3389</w:t>
      </w:r>
      <w:r>
        <w:noBreakHyphen/>
        <w:t>90.]</w:t>
      </w:r>
    </w:p>
    <w:p>
      <w:pPr>
        <w:pStyle w:val="Heading5"/>
        <w:rPr>
          <w:snapToGrid w:val="0"/>
        </w:rPr>
      </w:pPr>
      <w:bookmarkStart w:id="818" w:name="_Toc496793644"/>
      <w:bookmarkStart w:id="819" w:name="_Toc491957573"/>
      <w:r>
        <w:rPr>
          <w:rStyle w:val="CharSectno"/>
        </w:rPr>
        <w:t>169</w:t>
      </w:r>
      <w:r>
        <w:rPr>
          <w:snapToGrid w:val="0"/>
        </w:rPr>
        <w:t>.</w:t>
      </w:r>
      <w:r>
        <w:rPr>
          <w:snapToGrid w:val="0"/>
        </w:rPr>
        <w:tab/>
        <w:t>Renewal after expiry of exclusive licences (Act s. 139)</w:t>
      </w:r>
      <w:bookmarkEnd w:id="818"/>
      <w:bookmarkEnd w:id="819"/>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820" w:name="_Toc496793645"/>
      <w:bookmarkStart w:id="821" w:name="_Toc491957574"/>
      <w:r>
        <w:rPr>
          <w:rStyle w:val="CharSectno"/>
        </w:rPr>
        <w:t>170</w:t>
      </w:r>
      <w:r>
        <w:rPr>
          <w:snapToGrid w:val="0"/>
        </w:rPr>
        <w:t>.</w:t>
      </w:r>
      <w:r>
        <w:rPr>
          <w:snapToGrid w:val="0"/>
        </w:rPr>
        <w:tab/>
        <w:t>Some draft exclusive licences to go before Parliament</w:t>
      </w:r>
      <w:bookmarkEnd w:id="820"/>
      <w:bookmarkEnd w:id="821"/>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822" w:name="_Toc496793646"/>
      <w:bookmarkStart w:id="823" w:name="_Toc491957575"/>
      <w:r>
        <w:rPr>
          <w:rStyle w:val="CharSectno"/>
        </w:rPr>
        <w:t>171</w:t>
      </w:r>
      <w:r>
        <w:rPr>
          <w:snapToGrid w:val="0"/>
        </w:rPr>
        <w:t>.</w:t>
      </w:r>
      <w:r>
        <w:rPr>
          <w:snapToGrid w:val="0"/>
        </w:rPr>
        <w:tab/>
        <w:t>Conditions of exclusive licences</w:t>
      </w:r>
      <w:bookmarkEnd w:id="822"/>
      <w:bookmarkEnd w:id="823"/>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824" w:name="_Toc496793647"/>
      <w:bookmarkStart w:id="825" w:name="_Toc491957576"/>
      <w:r>
        <w:rPr>
          <w:rStyle w:val="CharSectno"/>
        </w:rPr>
        <w:t>172</w:t>
      </w:r>
      <w:r>
        <w:rPr>
          <w:snapToGrid w:val="0"/>
        </w:rPr>
        <w:t>.</w:t>
      </w:r>
      <w:r>
        <w:rPr>
          <w:snapToGrid w:val="0"/>
        </w:rPr>
        <w:tab/>
        <w:t>Who can fish in areas the subject of exclusive licences</w:t>
      </w:r>
      <w:bookmarkEnd w:id="824"/>
      <w:bookmarkEnd w:id="825"/>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826" w:name="_Toc496793648"/>
      <w:bookmarkStart w:id="827" w:name="_Toc491948326"/>
      <w:bookmarkStart w:id="828" w:name="_Toc491948757"/>
      <w:bookmarkStart w:id="829" w:name="_Toc491957577"/>
      <w:r>
        <w:rPr>
          <w:rStyle w:val="CharDivNo"/>
        </w:rPr>
        <w:t>Division 3</w:t>
      </w:r>
      <w:r>
        <w:rPr>
          <w:snapToGrid w:val="0"/>
        </w:rPr>
        <w:t> — </w:t>
      </w:r>
      <w:r>
        <w:rPr>
          <w:rStyle w:val="CharDivText"/>
        </w:rPr>
        <w:t>Prohibition of activities that pollute waters</w:t>
      </w:r>
      <w:bookmarkEnd w:id="826"/>
      <w:bookmarkEnd w:id="827"/>
      <w:bookmarkEnd w:id="828"/>
      <w:bookmarkEnd w:id="829"/>
    </w:p>
    <w:p>
      <w:pPr>
        <w:pStyle w:val="Heading5"/>
        <w:rPr>
          <w:snapToGrid w:val="0"/>
        </w:rPr>
      </w:pPr>
      <w:bookmarkStart w:id="830" w:name="_Toc496793649"/>
      <w:bookmarkStart w:id="831" w:name="_Toc491957578"/>
      <w:r>
        <w:rPr>
          <w:rStyle w:val="CharSectno"/>
        </w:rPr>
        <w:t>173</w:t>
      </w:r>
      <w:r>
        <w:rPr>
          <w:snapToGrid w:val="0"/>
        </w:rPr>
        <w:t>.</w:t>
      </w:r>
      <w:r>
        <w:rPr>
          <w:snapToGrid w:val="0"/>
        </w:rPr>
        <w:tab/>
        <w:t>Notice prohibiting activities, form of (Act s. 255(1))</w:t>
      </w:r>
      <w:bookmarkEnd w:id="830"/>
      <w:bookmarkEnd w:id="831"/>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832" w:name="_Toc496793650"/>
      <w:bookmarkStart w:id="833" w:name="_Toc491957579"/>
      <w:r>
        <w:rPr>
          <w:rStyle w:val="CharSectno"/>
        </w:rPr>
        <w:t>174</w:t>
      </w:r>
      <w:r>
        <w:rPr>
          <w:snapToGrid w:val="0"/>
        </w:rPr>
        <w:t>.</w:t>
      </w:r>
      <w:r>
        <w:rPr>
          <w:snapToGrid w:val="0"/>
        </w:rPr>
        <w:tab/>
        <w:t>Notice of variation or revocation, form of (Act s. 255(2)(c))</w:t>
      </w:r>
      <w:bookmarkEnd w:id="832"/>
      <w:bookmarkEnd w:id="833"/>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in Gazette 30 Dec 2004 p. 6965.]</w:t>
      </w:r>
    </w:p>
    <w:p>
      <w:pPr>
        <w:pStyle w:val="Heading3"/>
      </w:pPr>
      <w:bookmarkStart w:id="834" w:name="_Toc496793651"/>
      <w:bookmarkStart w:id="835" w:name="_Toc491948329"/>
      <w:bookmarkStart w:id="836" w:name="_Toc491948760"/>
      <w:bookmarkStart w:id="837" w:name="_Toc491957580"/>
      <w:r>
        <w:rPr>
          <w:rStyle w:val="CharDivNo"/>
        </w:rPr>
        <w:t>Division 4</w:t>
      </w:r>
      <w:r>
        <w:rPr>
          <w:snapToGrid w:val="0"/>
        </w:rPr>
        <w:t> — </w:t>
      </w:r>
      <w:r>
        <w:rPr>
          <w:rStyle w:val="CharDivText"/>
        </w:rPr>
        <w:t>General</w:t>
      </w:r>
      <w:bookmarkEnd w:id="834"/>
      <w:bookmarkEnd w:id="835"/>
      <w:bookmarkEnd w:id="836"/>
      <w:bookmarkEnd w:id="837"/>
    </w:p>
    <w:p>
      <w:pPr>
        <w:pStyle w:val="Heading5"/>
        <w:rPr>
          <w:snapToGrid w:val="0"/>
        </w:rPr>
      </w:pPr>
      <w:bookmarkStart w:id="838" w:name="_Toc496793652"/>
      <w:bookmarkStart w:id="839" w:name="_Toc491957581"/>
      <w:r>
        <w:rPr>
          <w:rStyle w:val="CharSectno"/>
        </w:rPr>
        <w:t>176</w:t>
      </w:r>
      <w:r>
        <w:rPr>
          <w:snapToGrid w:val="0"/>
        </w:rPr>
        <w:t>.</w:t>
      </w:r>
      <w:r>
        <w:rPr>
          <w:snapToGrid w:val="0"/>
        </w:rPr>
        <w:tab/>
        <w:t>Non</w:t>
      </w:r>
      <w:r>
        <w:rPr>
          <w:snapToGrid w:val="0"/>
        </w:rPr>
        <w:noBreakHyphen/>
        <w:t>endemic fish, approval to import into WA etc.</w:t>
      </w:r>
      <w:bookmarkEnd w:id="838"/>
      <w:bookmarkEnd w:id="839"/>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in Gazette 6 Jul 2007 p. 3389</w:t>
      </w:r>
      <w:r>
        <w:noBreakHyphen/>
        <w:t>90; 9 Jun 2009 p. 1912.]</w:t>
      </w:r>
    </w:p>
    <w:p>
      <w:pPr>
        <w:pStyle w:val="Heading5"/>
        <w:rPr>
          <w:snapToGrid w:val="0"/>
        </w:rPr>
      </w:pPr>
      <w:bookmarkStart w:id="840" w:name="_Toc496793653"/>
      <w:bookmarkStart w:id="841" w:name="_Toc491957582"/>
      <w:r>
        <w:rPr>
          <w:rStyle w:val="CharSectno"/>
        </w:rPr>
        <w:t>177</w:t>
      </w:r>
      <w:r>
        <w:rPr>
          <w:snapToGrid w:val="0"/>
        </w:rPr>
        <w:t>.</w:t>
      </w:r>
      <w:r>
        <w:rPr>
          <w:snapToGrid w:val="0"/>
        </w:rPr>
        <w:tab/>
        <w:t>Disease control at fish processing or aquaculture places</w:t>
      </w:r>
      <w:bookmarkEnd w:id="840"/>
      <w:bookmarkEnd w:id="841"/>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in Gazette 6 Jul 2007 p. 3389</w:t>
      </w:r>
      <w:r>
        <w:noBreakHyphen/>
        <w:t>90; 24 Sep 2013 p. 4450.]</w:t>
      </w:r>
    </w:p>
    <w:p>
      <w:pPr>
        <w:pStyle w:val="Heading5"/>
        <w:rPr>
          <w:snapToGrid w:val="0"/>
        </w:rPr>
      </w:pPr>
      <w:bookmarkStart w:id="842" w:name="_Toc496793654"/>
      <w:bookmarkStart w:id="843" w:name="_Toc491957583"/>
      <w:r>
        <w:rPr>
          <w:rStyle w:val="CharSectno"/>
        </w:rPr>
        <w:t>178</w:t>
      </w:r>
      <w:r>
        <w:rPr>
          <w:snapToGrid w:val="0"/>
        </w:rPr>
        <w:t>.</w:t>
      </w:r>
      <w:r>
        <w:rPr>
          <w:snapToGrid w:val="0"/>
        </w:rPr>
        <w:tab/>
        <w:t>Fish for scientific purposes, authority to fish for</w:t>
      </w:r>
      <w:bookmarkEnd w:id="842"/>
      <w:bookmarkEnd w:id="843"/>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in Gazette 6 Jul 2007 p. 3389</w:t>
      </w:r>
      <w:r>
        <w:noBreakHyphen/>
        <w:t>90; 9 Jun 2009 p. 1912.]</w:t>
      </w:r>
    </w:p>
    <w:p>
      <w:pPr>
        <w:pStyle w:val="Heading5"/>
        <w:rPr>
          <w:snapToGrid w:val="0"/>
        </w:rPr>
      </w:pPr>
      <w:bookmarkStart w:id="844" w:name="_Toc496793655"/>
      <w:bookmarkStart w:id="845" w:name="_Toc491957584"/>
      <w:r>
        <w:rPr>
          <w:rStyle w:val="CharSectno"/>
        </w:rPr>
        <w:t>179</w:t>
      </w:r>
      <w:r>
        <w:rPr>
          <w:snapToGrid w:val="0"/>
        </w:rPr>
        <w:t>.</w:t>
      </w:r>
      <w:r>
        <w:rPr>
          <w:snapToGrid w:val="0"/>
        </w:rPr>
        <w:tab/>
        <w:t>Fish for genetic etc. analysis, approval to take etc.</w:t>
      </w:r>
      <w:bookmarkEnd w:id="844"/>
      <w:bookmarkEnd w:id="845"/>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in Gazette 6 Jul 2007 p. 3389</w:t>
      </w:r>
      <w:r>
        <w:noBreakHyphen/>
        <w:t>90; 9 Jun 2009 p. 1912.]</w:t>
      </w:r>
    </w:p>
    <w:p>
      <w:pPr>
        <w:pStyle w:val="Heading5"/>
        <w:rPr>
          <w:snapToGrid w:val="0"/>
        </w:rPr>
      </w:pPr>
      <w:bookmarkStart w:id="846" w:name="_Toc496793656"/>
      <w:bookmarkStart w:id="847" w:name="_Toc491957585"/>
      <w:r>
        <w:rPr>
          <w:rStyle w:val="CharSectno"/>
        </w:rPr>
        <w:t>180</w:t>
      </w:r>
      <w:r>
        <w:rPr>
          <w:snapToGrid w:val="0"/>
        </w:rPr>
        <w:t>.</w:t>
      </w:r>
      <w:r>
        <w:rPr>
          <w:snapToGrid w:val="0"/>
        </w:rPr>
        <w:tab/>
        <w:t>Categories of fish (Sch. 4)</w:t>
      </w:r>
      <w:bookmarkEnd w:id="846"/>
      <w:bookmarkEnd w:id="847"/>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in Gazette 1 Oct 2003 p. 4328; 4 Nov 2005 p. 5313.]</w:t>
      </w:r>
    </w:p>
    <w:p>
      <w:pPr>
        <w:pStyle w:val="Heading5"/>
      </w:pPr>
      <w:bookmarkStart w:id="848" w:name="_Toc496793657"/>
      <w:bookmarkStart w:id="849" w:name="_Toc491957586"/>
      <w:r>
        <w:rPr>
          <w:rStyle w:val="CharSectno"/>
        </w:rPr>
        <w:t>181A</w:t>
      </w:r>
      <w:r>
        <w:t>.</w:t>
      </w:r>
      <w:r>
        <w:tab/>
        <w:t xml:space="preserve">Certain things are not personal property for purposes of </w:t>
      </w:r>
      <w:r>
        <w:rPr>
          <w:i/>
        </w:rPr>
        <w:t xml:space="preserve">Personal Property Securities Act 2009 </w:t>
      </w:r>
      <w:r>
        <w:t>(Cwlth)</w:t>
      </w:r>
      <w:bookmarkEnd w:id="848"/>
      <w:bookmarkEnd w:id="849"/>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in Gazette 22 Nov 2011 p. 4848; amended in Gazette 30 May 2014 p. 1736; 30 Jun 2015 p. 2332.]</w:t>
      </w:r>
    </w:p>
    <w:p>
      <w:pPr>
        <w:pStyle w:val="Heading5"/>
        <w:rPr>
          <w:snapToGrid w:val="0"/>
        </w:rPr>
      </w:pPr>
      <w:bookmarkStart w:id="850" w:name="_Toc496793658"/>
      <w:bookmarkStart w:id="851" w:name="_Toc491957587"/>
      <w:r>
        <w:rPr>
          <w:rStyle w:val="CharSectno"/>
        </w:rPr>
        <w:t>181</w:t>
      </w:r>
      <w:r>
        <w:rPr>
          <w:snapToGrid w:val="0"/>
        </w:rPr>
        <w:t>.</w:t>
      </w:r>
      <w:r>
        <w:rPr>
          <w:snapToGrid w:val="0"/>
        </w:rPr>
        <w:tab/>
        <w:t>Fees and charges, reduction and waiver of</w:t>
      </w:r>
      <w:bookmarkEnd w:id="850"/>
      <w:bookmarkEnd w:id="851"/>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in Gazette 26 Mar 1999 p. 1280 (disallowed in Gazette 25 Jun 1999 p. 2742); amended in Gazette 13 Aug 1999 p. 3827; 6 Jul 2007 p. 3389</w:t>
      </w:r>
      <w:r>
        <w:noBreakHyphen/>
        <w:t>90.]</w:t>
      </w:r>
    </w:p>
    <w:p>
      <w:pPr>
        <w:pStyle w:val="Heading2"/>
      </w:pPr>
      <w:bookmarkStart w:id="852" w:name="_Toc496793659"/>
      <w:bookmarkStart w:id="853" w:name="_Toc491948337"/>
      <w:bookmarkStart w:id="854" w:name="_Toc491948768"/>
      <w:bookmarkStart w:id="855" w:name="_Toc491957588"/>
      <w:r>
        <w:rPr>
          <w:rStyle w:val="CharPartNo"/>
        </w:rPr>
        <w:t>Part 18</w:t>
      </w:r>
      <w:r>
        <w:rPr>
          <w:rStyle w:val="CharDivNo"/>
        </w:rPr>
        <w:t> </w:t>
      </w:r>
      <w:r>
        <w:t>—</w:t>
      </w:r>
      <w:r>
        <w:rPr>
          <w:rStyle w:val="CharDivText"/>
        </w:rPr>
        <w:t> </w:t>
      </w:r>
      <w:r>
        <w:rPr>
          <w:rStyle w:val="CharPartText"/>
        </w:rPr>
        <w:t>Savings and transitional provisions</w:t>
      </w:r>
      <w:bookmarkEnd w:id="852"/>
      <w:bookmarkEnd w:id="853"/>
      <w:bookmarkEnd w:id="854"/>
      <w:bookmarkEnd w:id="855"/>
    </w:p>
    <w:p>
      <w:pPr>
        <w:pStyle w:val="Heading5"/>
        <w:rPr>
          <w:snapToGrid w:val="0"/>
        </w:rPr>
      </w:pPr>
      <w:bookmarkStart w:id="856" w:name="_Toc496793660"/>
      <w:bookmarkStart w:id="857" w:name="_Toc491957589"/>
      <w:r>
        <w:rPr>
          <w:rStyle w:val="CharSectno"/>
        </w:rPr>
        <w:t>182</w:t>
      </w:r>
      <w:r>
        <w:rPr>
          <w:snapToGrid w:val="0"/>
        </w:rPr>
        <w:t>.</w:t>
      </w:r>
      <w:r>
        <w:rPr>
          <w:snapToGrid w:val="0"/>
        </w:rPr>
        <w:tab/>
        <w:t>Limited entry fisheries under repealed Act (Act s. 74)</w:t>
      </w:r>
      <w:bookmarkEnd w:id="856"/>
      <w:bookmarkEnd w:id="857"/>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in Gazette 23 May 2006 p. 1860.]</w:t>
      </w:r>
    </w:p>
    <w:p>
      <w:pPr>
        <w:pStyle w:val="Heading5"/>
        <w:rPr>
          <w:snapToGrid w:val="0"/>
        </w:rPr>
      </w:pPr>
      <w:bookmarkStart w:id="858" w:name="_Toc496793661"/>
      <w:bookmarkStart w:id="859" w:name="_Toc491957590"/>
      <w:r>
        <w:rPr>
          <w:rStyle w:val="CharSectno"/>
        </w:rPr>
        <w:t>183</w:t>
      </w:r>
      <w:r>
        <w:rPr>
          <w:snapToGrid w:val="0"/>
        </w:rPr>
        <w:t>.</w:t>
      </w:r>
      <w:r>
        <w:rPr>
          <w:snapToGrid w:val="0"/>
        </w:rPr>
        <w:tab/>
        <w:t>Citation of notices</w:t>
      </w:r>
      <w:bookmarkEnd w:id="858"/>
      <w:bookmarkEnd w:id="859"/>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in Gazette 23 May 2006 p. 1861.]</w:t>
      </w:r>
    </w:p>
    <w:p>
      <w:pPr>
        <w:pStyle w:val="Heading5"/>
        <w:rPr>
          <w:snapToGrid w:val="0"/>
        </w:rPr>
      </w:pPr>
      <w:bookmarkStart w:id="860" w:name="_Toc496793662"/>
      <w:bookmarkStart w:id="861" w:name="_Toc491957591"/>
      <w:r>
        <w:rPr>
          <w:rStyle w:val="CharSectno"/>
        </w:rPr>
        <w:t>186</w:t>
      </w:r>
      <w:r>
        <w:rPr>
          <w:snapToGrid w:val="0"/>
        </w:rPr>
        <w:t>.</w:t>
      </w:r>
      <w:r>
        <w:rPr>
          <w:snapToGrid w:val="0"/>
        </w:rPr>
        <w:tab/>
        <w:t>Certain notices under repealed Act continued as orders (Act s. 43)</w:t>
      </w:r>
      <w:bookmarkEnd w:id="860"/>
      <w:bookmarkEnd w:id="861"/>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in Gazette 6 Jul 2007 p. 3389</w:t>
      </w:r>
      <w:r>
        <w:noBreakHyphen/>
        <w:t>90.]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62" w:name="_Toc496793663"/>
      <w:bookmarkStart w:id="863" w:name="_Toc491948341"/>
      <w:bookmarkStart w:id="864" w:name="_Toc491948772"/>
      <w:bookmarkStart w:id="865" w:name="_Toc491957592"/>
      <w:r>
        <w:rPr>
          <w:rStyle w:val="CharSchNo"/>
        </w:rPr>
        <w:t>Schedule 1</w:t>
      </w:r>
      <w:r>
        <w:t> — </w:t>
      </w:r>
      <w:r>
        <w:rPr>
          <w:rStyle w:val="CharSchText"/>
        </w:rPr>
        <w:t>Fees</w:t>
      </w:r>
      <w:bookmarkEnd w:id="862"/>
      <w:bookmarkEnd w:id="863"/>
      <w:bookmarkEnd w:id="864"/>
      <w:bookmarkEnd w:id="865"/>
    </w:p>
    <w:p>
      <w:pPr>
        <w:pStyle w:val="yFootnoteheading"/>
      </w:pPr>
      <w:r>
        <w:tab/>
        <w:t>[Heading inserted in Gazette 9 Jun 2009 p. 1912.]</w:t>
      </w:r>
    </w:p>
    <w:p>
      <w:pPr>
        <w:pStyle w:val="yHeading2"/>
      </w:pPr>
      <w:bookmarkStart w:id="866" w:name="_Toc496793664"/>
      <w:bookmarkStart w:id="867" w:name="_Toc491948342"/>
      <w:bookmarkStart w:id="868" w:name="_Toc491948773"/>
      <w:bookmarkStart w:id="869" w:name="_Toc491957593"/>
      <w:r>
        <w:rPr>
          <w:rStyle w:val="CharSDivNo"/>
          <w:sz w:val="28"/>
        </w:rPr>
        <w:t>Part 1</w:t>
      </w:r>
      <w:r>
        <w:t> — </w:t>
      </w:r>
      <w:r>
        <w:rPr>
          <w:rStyle w:val="CharSDivText"/>
          <w:sz w:val="28"/>
        </w:rPr>
        <w:t>General fees</w:t>
      </w:r>
      <w:bookmarkEnd w:id="866"/>
      <w:bookmarkEnd w:id="867"/>
      <w:bookmarkEnd w:id="868"/>
      <w:bookmarkEnd w:id="869"/>
    </w:p>
    <w:p>
      <w:pPr>
        <w:pStyle w:val="yFootnoteheading"/>
      </w:pPr>
      <w:r>
        <w:tab/>
        <w:t>[Heading inserted in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in Gazette 9 Jun 2009 p. 1912; amended in Gazette 6 May 2011 p. 1609</w:t>
      </w:r>
      <w:r>
        <w:noBreakHyphen/>
        <w:t>10; 30 Jun 2015 p. 2333; 7 Oct 2016 p. 4375; 7 Jul 2017 p. 3696.]</w:t>
      </w:r>
    </w:p>
    <w:p>
      <w:pPr>
        <w:pStyle w:val="yHeading2"/>
        <w:keepLines/>
      </w:pPr>
      <w:bookmarkStart w:id="870" w:name="_Toc496793665"/>
      <w:bookmarkStart w:id="871" w:name="_Toc491948343"/>
      <w:bookmarkStart w:id="872" w:name="_Toc491948774"/>
      <w:bookmarkStart w:id="873" w:name="_Toc491957594"/>
      <w:r>
        <w:rPr>
          <w:rStyle w:val="CharSDivNo"/>
          <w:sz w:val="28"/>
        </w:rPr>
        <w:t>Part 2</w:t>
      </w:r>
      <w:r>
        <w:t> — </w:t>
      </w:r>
      <w:r>
        <w:rPr>
          <w:rStyle w:val="CharSDivText"/>
          <w:sz w:val="28"/>
        </w:rPr>
        <w:t>Application fees</w:t>
      </w:r>
      <w:bookmarkEnd w:id="870"/>
      <w:bookmarkEnd w:id="871"/>
      <w:bookmarkEnd w:id="872"/>
      <w:bookmarkEnd w:id="873"/>
    </w:p>
    <w:p>
      <w:pPr>
        <w:pStyle w:val="yShoulderClause"/>
        <w:keepNext/>
        <w:keepLines/>
        <w:rPr>
          <w:snapToGrid w:val="0"/>
        </w:rPr>
      </w:pPr>
      <w:r>
        <w:rPr>
          <w:snapToGrid w:val="0"/>
        </w:rPr>
        <w:t>[reg. 135]</w:t>
      </w:r>
    </w:p>
    <w:p>
      <w:pPr>
        <w:pStyle w:val="yFootnoteheading"/>
        <w:keepNext/>
        <w:keepLines/>
        <w:spacing w:before="40" w:after="80"/>
      </w:pPr>
      <w:r>
        <w:tab/>
        <w:t>[Heading inserted in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TableAm"/>
              <w:rPr>
                <w:sz w:val="22"/>
                <w:szCs w:val="22"/>
              </w:rPr>
            </w:pPr>
            <w:r>
              <w:rPr>
                <w:sz w:val="22"/>
                <w:szCs w:val="22"/>
              </w:rPr>
              <w:t>92.00</w:t>
            </w:r>
          </w:p>
          <w:p>
            <w:pPr>
              <w:pStyle w:val="yTableNAm"/>
              <w:ind w:right="238"/>
              <w:jc w:val="right"/>
            </w:pP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in Gazette 9 Jun 2009 p. 1913</w:t>
      </w:r>
      <w:r>
        <w:noBreakHyphen/>
        <w:t>14; amended in Gazette 12 Feb 2010 p. 586; 6 May 2011 p. 1610</w:t>
      </w:r>
      <w:r>
        <w:noBreakHyphen/>
        <w:t>11; 30 May 2014 p. 1736; 30 Jun 2015 p. 2334</w:t>
      </w:r>
      <w:r>
        <w:noBreakHyphen/>
        <w:t>5; 7 Jul 2017 p. 3696</w:t>
      </w:r>
      <w:r>
        <w:noBreakHyphen/>
        <w:t>7.]</w:t>
      </w:r>
    </w:p>
    <w:p>
      <w:pPr>
        <w:pStyle w:val="yHeading2"/>
        <w:keepLines/>
      </w:pPr>
      <w:bookmarkStart w:id="874" w:name="_Toc496793666"/>
      <w:bookmarkStart w:id="875" w:name="_Toc491948344"/>
      <w:bookmarkStart w:id="876" w:name="_Toc491948775"/>
      <w:bookmarkStart w:id="877" w:name="_Toc491957595"/>
      <w:r>
        <w:rPr>
          <w:rStyle w:val="CharSDivNo"/>
          <w:sz w:val="28"/>
        </w:rPr>
        <w:t>Part 3</w:t>
      </w:r>
      <w:r>
        <w:t> — </w:t>
      </w:r>
      <w:r>
        <w:rPr>
          <w:rStyle w:val="CharSDivText"/>
          <w:sz w:val="28"/>
        </w:rPr>
        <w:t>Fees for the grant or renewal of authorisations</w:t>
      </w:r>
      <w:bookmarkEnd w:id="874"/>
      <w:bookmarkEnd w:id="875"/>
      <w:bookmarkEnd w:id="876"/>
      <w:bookmarkEnd w:id="877"/>
    </w:p>
    <w:p>
      <w:pPr>
        <w:pStyle w:val="yShoulderClause"/>
        <w:keepNext/>
        <w:keepLines/>
        <w:rPr>
          <w:snapToGrid w:val="0"/>
        </w:rPr>
      </w:pPr>
      <w:r>
        <w:rPr>
          <w:snapToGrid w:val="0"/>
        </w:rPr>
        <w:t>[reg. 137]</w:t>
      </w:r>
    </w:p>
    <w:p>
      <w:pPr>
        <w:pStyle w:val="yFootnoteheading"/>
        <w:keepNext/>
        <w:keepLines/>
        <w:spacing w:after="120"/>
      </w:pPr>
      <w:r>
        <w:tab/>
        <w:t>[Heading inserted in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(1)</w:t>
            </w:r>
            <w:r>
              <w:tab/>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0.93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(2)</w:t>
            </w:r>
            <w:r>
              <w:tab/>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25 715.00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(4)</w:t>
            </w:r>
            <w:r>
              <w:tab/>
              <w:t xml:space="preserve">Cockburn Sound (Crab) Managed Fishery, </w:t>
            </w:r>
            <w:r>
              <w:br/>
              <w:t>per pot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3.19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4 111.00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1.18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36 224.00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(9)</w:t>
            </w:r>
            <w:r>
              <w:tab/>
              <w:t xml:space="preserve">Gascoyne Demersal Scalefish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17.68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7.44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(10)</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7 396.00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(11)</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a Class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1 117.00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a Class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1 117.00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a Class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5 000.00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(12)</w:t>
            </w:r>
            <w:r>
              <w:tab/>
              <w:t>Mackerel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class 1A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20.24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class 1B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0.03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class 2A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(d)</w:t>
            </w:r>
            <w:r>
              <w:tab/>
              <w:t>for class 2B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0.62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(e)</w:t>
            </w:r>
            <w:r>
              <w:tab/>
              <w:t>for class 3A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7.14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(f)</w:t>
            </w:r>
            <w:r>
              <w:tab/>
              <w:t>for class 3B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1.15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br w:type="page"/>
            </w:r>
            <w:r>
              <w:tab/>
              <w:t>(13)</w:t>
            </w:r>
            <w:r>
              <w:tab/>
              <w:t>Marine Aquarium Fish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955.00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(14)</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5 324.00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(15)</w:t>
            </w:r>
            <w:r>
              <w:tab/>
              <w:t xml:space="preserve">Northern Demersal Scalefish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4.25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 xml:space="preserve">for an Area 2 licence, per unit of entitlement, in zone A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42.68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236.89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3.22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(16)</w:t>
            </w:r>
            <w:r>
              <w:tab/>
              <w:t xml:space="preserve">Octopus Interim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class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class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class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0.21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(17)</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an A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768.00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 B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 C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a D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(18)</w:t>
            </w:r>
            <w:r>
              <w:tab/>
              <w:t>Pilbara Fish Trawl Interim Managed Fishery, per fish trawl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11.33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(19)</w:t>
            </w:r>
            <w:r>
              <w:tab/>
              <w:t>Pilbara Trap Managed Fishery, per trap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27.40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(20)</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5 044.00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(21)</w:t>
            </w:r>
            <w:r>
              <w:tab/>
              <w:t>Shark Bay Crab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2.28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(22)</w:t>
            </w:r>
            <w:r>
              <w:tab/>
              <w:t>Shark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84 439.00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(23)</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 class A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6 517.00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 class B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809.00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(24)</w:t>
            </w:r>
            <w:r>
              <w:tab/>
              <w:t xml:space="preserve">South Coast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437.00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zone 4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114.00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1700"/>
              </w:tabs>
              <w:ind w:left="1700" w:hanging="1700"/>
            </w:pPr>
            <w:r>
              <w:tab/>
              <w:t>(25)</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r>
              <w:br/>
              <w:t>2 971.00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r>
            <w:r>
              <w:br w:type="page"/>
              <w:t>(26)</w:t>
            </w:r>
            <w:r>
              <w:tab/>
              <w:t>South Coast Purse Seine Managed Fishery, the sum obtained by multiplying the number of units of entitlement determined in accordance with that management plan,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1</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2</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3</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zone 4</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161.00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(27)</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225.00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(28)</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407.00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(29)</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A,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B,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 xml:space="preserve"> </w:t>
            </w:r>
            <w:r>
              <w:tab/>
              <w:t>(30)</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(31)</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3 571.00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(32)</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471.00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r>
            <w:r>
              <w:br w:type="page"/>
              <w:t>(33)</w:t>
            </w:r>
            <w:r>
              <w:tab/>
              <w:t xml:space="preserve">West Coast Deep Sea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29.61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(34)</w:t>
            </w:r>
            <w:r>
              <w:tab/>
              <w:t>West Coast Demersal Gillnet and Demersal Longline Interim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3.38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(35)</w:t>
            </w:r>
            <w:r>
              <w:tab/>
              <w:t>West Coast Demersal Scalefish (Interim)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the Kalbarri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5.69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the Mid</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2.78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the South</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3.94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(36)</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2 669.00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an Area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4 706.00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an Area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4 089.00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(37)</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622.00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br w:type="page"/>
              <w:t>(38)</w:t>
            </w:r>
            <w:r>
              <w:tab/>
              <w:t xml:space="preserve">West Coast Rock Lobster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20.72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29.58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C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29.39</w:t>
            </w:r>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tabs>
                <w:tab w:val="clear" w:pos="567"/>
                <w:tab w:val="left" w:pos="598"/>
              </w:tabs>
              <w:ind w:left="612" w:hanging="612"/>
            </w:pPr>
            <w:r>
              <w:t>6.</w:t>
            </w:r>
            <w:r>
              <w:tab/>
              <w:t>Fishing boat licence</w:t>
            </w:r>
          </w:p>
          <w:p>
            <w:pPr>
              <w:pStyle w:val="yTableNAm"/>
              <w:tabs>
                <w:tab w:val="clear" w:pos="567"/>
                <w:tab w:val="left" w:pos="598"/>
              </w:tabs>
              <w:ind w:left="612" w:hanging="612"/>
            </w:pPr>
            <w:r>
              <w:tab/>
              <w:t xml:space="preserve">Types of boat — </w:t>
            </w:r>
          </w:p>
        </w:tc>
        <w:tc>
          <w:tcPr>
            <w:tcW w:w="1323" w:type="dxa"/>
          </w:tcPr>
          <w:p>
            <w:pPr>
              <w:pStyle w:val="yTableNAm"/>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(c)</w:t>
            </w:r>
            <w:r>
              <w:tab/>
              <w:t xml:space="preserve">fishing for abalone </w:t>
            </w:r>
          </w:p>
        </w:tc>
        <w:tc>
          <w:tcPr>
            <w:tcW w:w="1323" w:type="dxa"/>
            <w:vAlign w:val="bottom"/>
          </w:tcPr>
          <w:p>
            <w:pPr>
              <w:pStyle w:val="yTableNAm"/>
              <w:ind w:right="118"/>
              <w:jc w:val="right"/>
            </w:pPr>
            <w:r>
              <w:rPr>
                <w:szCs w:val="22"/>
              </w:rPr>
              <w:t>45.00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r>
              <w:rPr>
                <w:szCs w:val="22"/>
              </w:rPr>
              <w:t>35.00</w:t>
            </w:r>
          </w:p>
        </w:tc>
      </w:tr>
    </w:tbl>
    <w:p>
      <w:pPr>
        <w:pStyle w:val="yFootnotesection"/>
        <w:keepLines w:val="0"/>
      </w:pPr>
      <w:r>
        <w:tab/>
        <w:t>[Part 3 inserted in Gazette 9 Jun 2009 p. 1915</w:t>
      </w:r>
      <w:r>
        <w:noBreakHyphen/>
        <w:t>20; amended in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w:t>
      </w:r>
    </w:p>
    <w:p>
      <w:pPr>
        <w:pStyle w:val="yScheduleHeading"/>
      </w:pPr>
      <w:bookmarkStart w:id="878" w:name="_Toc496793667"/>
      <w:bookmarkStart w:id="879" w:name="_Toc491948345"/>
      <w:bookmarkStart w:id="880" w:name="_Toc491948776"/>
      <w:bookmarkStart w:id="881" w:name="_Toc491957596"/>
      <w:r>
        <w:rPr>
          <w:rStyle w:val="CharSchNo"/>
        </w:rPr>
        <w:t>Schedule 2</w:t>
      </w:r>
      <w:r>
        <w:t> — </w:t>
      </w:r>
      <w:r>
        <w:rPr>
          <w:rStyle w:val="CharSchText"/>
        </w:rPr>
        <w:t>Protected fish</w:t>
      </w:r>
      <w:bookmarkEnd w:id="878"/>
      <w:bookmarkEnd w:id="879"/>
      <w:bookmarkEnd w:id="880"/>
      <w:bookmarkEnd w:id="881"/>
    </w:p>
    <w:p>
      <w:pPr>
        <w:pStyle w:val="yShoulderClause"/>
      </w:pPr>
      <w:r>
        <w:t>[s. 46, 47 and 48A and r. 10]</w:t>
      </w:r>
    </w:p>
    <w:p>
      <w:pPr>
        <w:pStyle w:val="yFootnoteheading"/>
      </w:pPr>
      <w:r>
        <w:tab/>
        <w:t>[Heading inserted in Gazette 14 Sep 2012 p. 4375.]</w:t>
      </w:r>
    </w:p>
    <w:p>
      <w:pPr>
        <w:pStyle w:val="yHeading2"/>
      </w:pPr>
      <w:bookmarkStart w:id="882" w:name="_Toc496793668"/>
      <w:bookmarkStart w:id="883" w:name="_Toc491948346"/>
      <w:bookmarkStart w:id="884" w:name="_Toc491948777"/>
      <w:bookmarkStart w:id="885" w:name="_Toc491957597"/>
      <w:r>
        <w:rPr>
          <w:rStyle w:val="CharSDivNo"/>
          <w:sz w:val="28"/>
        </w:rPr>
        <w:t>Part 1</w:t>
      </w:r>
      <w:r>
        <w:t> — </w:t>
      </w:r>
      <w:r>
        <w:rPr>
          <w:rStyle w:val="CharSDivText"/>
          <w:sz w:val="28"/>
        </w:rPr>
        <w:t>Commercially protected fish</w:t>
      </w:r>
      <w:bookmarkEnd w:id="882"/>
      <w:bookmarkEnd w:id="883"/>
      <w:bookmarkEnd w:id="884"/>
      <w:bookmarkEnd w:id="885"/>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snapToGrid w:val="0"/>
        </w:rPr>
      </w:pPr>
      <w:r>
        <w:rPr>
          <w:snapToGrid w:val="0"/>
        </w:rPr>
        <w:tab/>
        <w:t>Sharks and Rays, other than sharks or rays that are totally protected fish.</w:t>
      </w:r>
    </w:p>
    <w:p>
      <w:pPr>
        <w:pStyle w:val="yNumberedItem"/>
      </w:pPr>
      <w:r>
        <w:tab/>
        <w:t>Western rock lobster less than 77 mm in length in any area of the State except in the waters of the West Coast Rock Lobster Managed Fishery.</w:t>
      </w:r>
    </w:p>
    <w:p>
      <w:pPr>
        <w:pStyle w:val="yNumberedItem"/>
      </w:pPr>
      <w:r>
        <w:tab/>
        <w:t>Western rock lobster less than 76 mm in length in the waters of the West Coast Rock Lobster Managed Fishery.</w:t>
      </w:r>
    </w:p>
    <w:p>
      <w:pPr>
        <w:pStyle w:val="yFootnotesection"/>
      </w:pPr>
      <w:r>
        <w:tab/>
        <w:t>[Part 1 amended in Gazette 12 Sep 1997 p. 5154; 5 Dec 1997 p. 7123; 1 Oct 2003 p. 4344; 10 Nov 2006 p. 4709; 4 Sep 2007 p. 4520; 18 Nov 2011 p. 4810; 23 Jan 2015 p. 401.]</w:t>
      </w:r>
    </w:p>
    <w:p>
      <w:pPr>
        <w:pStyle w:val="yHeading2"/>
      </w:pPr>
      <w:bookmarkStart w:id="886" w:name="_Toc496793669"/>
      <w:bookmarkStart w:id="887" w:name="_Toc491948347"/>
      <w:bookmarkStart w:id="888" w:name="_Toc491948778"/>
      <w:bookmarkStart w:id="889" w:name="_Toc491957598"/>
      <w:r>
        <w:rPr>
          <w:rStyle w:val="CharSDivNo"/>
          <w:sz w:val="28"/>
        </w:rPr>
        <w:t>Part 2</w:t>
      </w:r>
      <w:r>
        <w:t> — </w:t>
      </w:r>
      <w:r>
        <w:rPr>
          <w:rStyle w:val="CharSDivText"/>
          <w:sz w:val="28"/>
        </w:rPr>
        <w:t>Totally protected fish</w:t>
      </w:r>
      <w:bookmarkEnd w:id="886"/>
      <w:bookmarkEnd w:id="887"/>
      <w:bookmarkEnd w:id="888"/>
      <w:bookmarkEnd w:id="889"/>
    </w:p>
    <w:p>
      <w:pPr>
        <w:pStyle w:val="yHeading3"/>
      </w:pPr>
      <w:bookmarkStart w:id="890" w:name="_Toc496793670"/>
      <w:bookmarkStart w:id="891" w:name="_Toc491948348"/>
      <w:bookmarkStart w:id="892" w:name="_Toc491948779"/>
      <w:bookmarkStart w:id="893" w:name="_Toc491957599"/>
      <w:r>
        <w:t>Division 1 — Certain reproducing crustaceans</w:t>
      </w:r>
      <w:bookmarkEnd w:id="890"/>
      <w:bookmarkEnd w:id="891"/>
      <w:bookmarkEnd w:id="892"/>
      <w:bookmarkEnd w:id="893"/>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t>Setose or tarspot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pPr>
      <w:r>
        <w:tab/>
      </w:r>
      <w:r>
        <w:rPr>
          <w:rStyle w:val="CharDefText"/>
          <w:bCs/>
          <w:iCs/>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in Gazette 22 Dec 1995 p. 6169; 30 Sep 1997 p. 5418; 7 Jul 1998 p. 3614; 8 Sep 2000 p. 5187</w:t>
      </w:r>
      <w:r>
        <w:noBreakHyphen/>
        <w:t>8; 4 Nov 2005 p. 5313.]</w:t>
      </w:r>
    </w:p>
    <w:p>
      <w:pPr>
        <w:pStyle w:val="yHeading3"/>
      </w:pPr>
      <w:bookmarkStart w:id="894" w:name="_Toc496793671"/>
      <w:bookmarkStart w:id="895" w:name="_Toc491948349"/>
      <w:bookmarkStart w:id="896" w:name="_Toc491948780"/>
      <w:bookmarkStart w:id="897" w:name="_Toc491957600"/>
      <w:r>
        <w:t>Division 2 — Miscellaneous</w:t>
      </w:r>
      <w:bookmarkEnd w:id="894"/>
      <w:bookmarkEnd w:id="895"/>
      <w:bookmarkEnd w:id="896"/>
      <w:bookmarkEnd w:id="897"/>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snapToGrid w:val="0"/>
        </w:rPr>
      </w:pPr>
      <w:r>
        <w:rPr>
          <w:snapToGrid w:val="0"/>
        </w:rPr>
        <w:tab/>
        <w:t xml:space="preserve">Cod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Great White Shark.</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keepNext/>
        <w:keepLines/>
        <w:rPr>
          <w:snapToGrid w:val="0"/>
        </w:rPr>
      </w:pPr>
      <w:r>
        <w:rPr>
          <w:snapToGrid w:val="0"/>
        </w:rPr>
        <w:tab/>
        <w:t>Potato Cod.</w:t>
      </w:r>
    </w:p>
    <w:p>
      <w:pPr>
        <w:pStyle w:val="yNumberedItem"/>
      </w:pPr>
      <w:r>
        <w:tab/>
        <w:t>Pouched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keepNext/>
        <w:keepLines/>
        <w:rPr>
          <w:snapToGrid w:val="0"/>
        </w:rPr>
      </w:pPr>
      <w:r>
        <w:rPr>
          <w:snapToGrid w:val="0"/>
        </w:rPr>
        <w:tab/>
        <w:t>Shark, Whaler —</w:t>
      </w:r>
    </w:p>
    <w:p>
      <w:pPr>
        <w:pStyle w:val="yIndenta"/>
        <w:rPr>
          <w:snapToGrid w:val="0"/>
        </w:rPr>
      </w:pPr>
      <w:r>
        <w:tab/>
        <w:t>(a)</w:t>
      </w:r>
      <w:r>
        <w:tab/>
      </w:r>
      <w:r>
        <w:rPr>
          <w:snapToGrid w:val="0"/>
        </w:rPr>
        <w:t>taken from the waters of —</w:t>
      </w:r>
    </w:p>
    <w:p>
      <w:pPr>
        <w:pStyle w:val="yIndenti0"/>
      </w:pPr>
      <w:r>
        <w:tab/>
        <w:t>(i)</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 or</w:t>
      </w:r>
    </w:p>
    <w:p>
      <w:pPr>
        <w:pStyle w:val="yIndenti0"/>
      </w:pPr>
      <w:r>
        <w:tab/>
        <w:t>(ii)</w:t>
      </w:r>
      <w:r>
        <w:tab/>
        <w:t>the West Coast Region;</w:t>
      </w:r>
    </w:p>
    <w:p>
      <w:pPr>
        <w:pStyle w:val="yIndenta"/>
      </w:pPr>
      <w:r>
        <w:tab/>
      </w:r>
      <w:r>
        <w:tab/>
        <w:t>and</w:t>
      </w:r>
    </w:p>
    <w:p>
      <w:pPr>
        <w:pStyle w:val="yIndenta"/>
      </w:pPr>
      <w:r>
        <w:tab/>
        <w:t>(b)</w:t>
      </w:r>
      <w:r>
        <w:tab/>
        <w:t>with an interdorsal fin length of 70 cm or greater.</w:t>
      </w:r>
    </w:p>
    <w:p>
      <w:pPr>
        <w:pStyle w:val="yNumberedItem"/>
        <w:rPr>
          <w:szCs w:val="22"/>
        </w:rPr>
      </w:pPr>
      <w:r>
        <w:rPr>
          <w:snapToGrid w:val="0"/>
        </w:rPr>
        <w:tab/>
      </w:r>
      <w:r>
        <w:rPr>
          <w:szCs w:val="22"/>
        </w:rPr>
        <w:t>Weedy Seadragon.</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in Gazette 5 Dec 1997 p. 7123; 19 Jun 1998 p. 3264; 13 Aug 1999 p. 3827; 28 Nov 2003 p. 4776; 22 Dec 2005 p. 6228; 13 Feb 2009 p. 299; 24 Aug 2011 p. 3408; 24 Feb 2012 p. 802; 23 Jan 2015 p. 401.]</w:t>
      </w:r>
    </w:p>
    <w:p>
      <w:pPr>
        <w:pStyle w:val="yHeading3"/>
        <w:pageBreakBefore/>
        <w:spacing w:before="0"/>
      </w:pPr>
      <w:bookmarkStart w:id="898" w:name="_Toc496793672"/>
      <w:bookmarkStart w:id="899" w:name="_Toc491948350"/>
      <w:bookmarkStart w:id="900" w:name="_Toc491948781"/>
      <w:bookmarkStart w:id="901" w:name="_Toc491957601"/>
      <w:r>
        <w:t>Division 3 — Marine or fluvio</w:t>
      </w:r>
      <w:r>
        <w:noBreakHyphen/>
        <w:t>marine fish</w:t>
      </w:r>
      <w:bookmarkEnd w:id="898"/>
      <w:bookmarkEnd w:id="899"/>
      <w:bookmarkEnd w:id="900"/>
      <w:bookmarkEnd w:id="901"/>
    </w:p>
    <w:p>
      <w:pPr>
        <w:pStyle w:val="yHeading4"/>
      </w:pPr>
      <w:bookmarkStart w:id="902" w:name="_Toc496793673"/>
      <w:bookmarkStart w:id="903" w:name="_Toc491948351"/>
      <w:bookmarkStart w:id="904" w:name="_Toc491948782"/>
      <w:bookmarkStart w:id="905" w:name="_Toc491957602"/>
      <w:r>
        <w:t>Subdivision 1 — Protected by reference to species, area and period</w:t>
      </w:r>
      <w:bookmarkEnd w:id="902"/>
      <w:bookmarkEnd w:id="903"/>
      <w:bookmarkEnd w:id="904"/>
      <w:bookmarkEnd w:id="905"/>
    </w:p>
    <w:p>
      <w:pPr>
        <w:pStyle w:val="yFootnoteheading"/>
      </w:pPr>
      <w:r>
        <w:tab/>
        <w:t>[Heading inserted in Gazette 28 Feb 2003 p. 662.]</w:t>
      </w:r>
    </w:p>
    <w:p>
      <w:pPr>
        <w:pStyle w:val="yHeading5"/>
      </w:pPr>
      <w:bookmarkStart w:id="906" w:name="_Toc496793674"/>
      <w:bookmarkStart w:id="907" w:name="_Toc491957603"/>
      <w:r>
        <w:t>1.</w:t>
      </w:r>
      <w:r>
        <w:tab/>
        <w:t>Pink Snapper</w:t>
      </w:r>
      <w:bookmarkEnd w:id="906"/>
      <w:bookmarkEnd w:id="907"/>
    </w:p>
    <w:p>
      <w:pPr>
        <w:pStyle w:val="ySubsection"/>
      </w:pPr>
      <w:r>
        <w:tab/>
      </w:r>
      <w:r>
        <w:tab/>
        <w:t>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in Gazette 15 Sep 2005 p. 4309</w:t>
      </w:r>
      <w:r>
        <w:noBreakHyphen/>
        <w:t>10; amended in Gazette 4 Nov 2005 p. 5313; 7 Mar 2006 p. 975.]</w:t>
      </w:r>
    </w:p>
    <w:p>
      <w:pPr>
        <w:pStyle w:val="yHeading5"/>
      </w:pPr>
      <w:bookmarkStart w:id="908" w:name="_Toc496793675"/>
      <w:bookmarkStart w:id="909" w:name="_Toc491957604"/>
      <w:r>
        <w:rPr>
          <w:rStyle w:val="CharSClsNo"/>
        </w:rPr>
        <w:t>2</w:t>
      </w:r>
      <w:r>
        <w:t>.</w:t>
      </w:r>
      <w:r>
        <w:tab/>
        <w:t>Baldchin Groper</w:t>
      </w:r>
      <w:bookmarkEnd w:id="908"/>
      <w:bookmarkEnd w:id="909"/>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in Gazette 1 Oct 2003 p. 4329; amended in Gazette 4 Nov 2005 p. 5313; 29 May 2008 p. 2058; 19 Dec 2008 p. 5363; 30 May 2014 p. 1722.]</w:t>
      </w:r>
    </w:p>
    <w:p>
      <w:pPr>
        <w:pStyle w:val="yHeading5"/>
      </w:pPr>
      <w:bookmarkStart w:id="910" w:name="_Toc496793676"/>
      <w:bookmarkStart w:id="911" w:name="_Toc491957605"/>
      <w:r>
        <w:t>3.</w:t>
      </w:r>
      <w:r>
        <w:tab/>
        <w:t>Cobbler</w:t>
      </w:r>
      <w:bookmarkEnd w:id="910"/>
      <w:bookmarkEnd w:id="911"/>
    </w:p>
    <w:p>
      <w:pPr>
        <w:pStyle w:val="ySubsection"/>
      </w:pPr>
      <w:r>
        <w:tab/>
      </w:r>
      <w:r>
        <w:tab/>
        <w:t xml:space="preserve">Cobbler taken or brought onto land from the waters of the Swan or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on or before 30 June 2017.</w:t>
      </w:r>
    </w:p>
    <w:p>
      <w:pPr>
        <w:pStyle w:val="yFootnotesection"/>
      </w:pPr>
      <w:r>
        <w:tab/>
        <w:t>[Clause 3 inserted in Gazette 6 Jul 2007 p. 3388.]</w:t>
      </w:r>
    </w:p>
    <w:p>
      <w:pPr>
        <w:pStyle w:val="yHeading5"/>
      </w:pPr>
      <w:bookmarkStart w:id="912" w:name="_Toc496793677"/>
      <w:bookmarkStart w:id="913" w:name="_Toc491957606"/>
      <w:r>
        <w:t>4.</w:t>
      </w:r>
      <w:r>
        <w:tab/>
        <w:t>Blue Groper</w:t>
      </w:r>
      <w:bookmarkEnd w:id="912"/>
      <w:bookmarkEnd w:id="913"/>
    </w:p>
    <w:p>
      <w:pPr>
        <w:pStyle w:val="ySubsection"/>
      </w:pPr>
      <w:r>
        <w:tab/>
        <w:t>(1)</w:t>
      </w:r>
      <w:r>
        <w:tab/>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in Gazette 29 May 2008 p. 2058</w:t>
      </w:r>
      <w:r>
        <w:noBreakHyphen/>
        <w:t>9.]</w:t>
      </w:r>
    </w:p>
    <w:p>
      <w:pPr>
        <w:pStyle w:val="yHeading4"/>
      </w:pPr>
      <w:bookmarkStart w:id="914" w:name="_Toc496793678"/>
      <w:bookmarkStart w:id="915" w:name="_Toc491948356"/>
      <w:bookmarkStart w:id="916" w:name="_Toc491948787"/>
      <w:bookmarkStart w:id="917" w:name="_Toc491957607"/>
      <w:r>
        <w:t>Subdivision 2 — Protected by reference to species length or other factors</w:t>
      </w:r>
      <w:bookmarkEnd w:id="914"/>
      <w:bookmarkEnd w:id="915"/>
      <w:bookmarkEnd w:id="916"/>
      <w:bookmarkEnd w:id="917"/>
    </w:p>
    <w:p>
      <w:pPr>
        <w:pStyle w:val="yFootnoteheading"/>
        <w:keepNext/>
        <w:keepLines/>
        <w:spacing w:before="80" w:after="80"/>
        <w:rPr>
          <w:snapToGrid w:val="0"/>
        </w:rPr>
      </w:pPr>
      <w:r>
        <w:rPr>
          <w:snapToGrid w:val="0"/>
        </w:rPr>
        <w:tab/>
        <w:t xml:space="preserve">[Heading </w:t>
      </w:r>
      <w:r>
        <w:t>inserted in Gazette 28 Feb 2003 p. 662;</w:t>
      </w:r>
      <w:r>
        <w:rPr>
          <w:snapToGrid w:val="0"/>
        </w:rPr>
        <w:t xml:space="preserve"> amended in Gazette 1 Oct 2003 p. 4329.]</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If of a length less than the length specified in respect of each class of fish (mm)</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Amberjack </w:t>
            </w:r>
            <w:r>
              <w:tab/>
            </w:r>
          </w:p>
        </w:tc>
        <w:tc>
          <w:tcPr>
            <w:tcW w:w="1860" w:type="dxa"/>
            <w:tcMar>
              <w:left w:w="85" w:type="dxa"/>
              <w:right w:w="113" w:type="dxa"/>
            </w:tcMar>
          </w:tcPr>
          <w:p>
            <w:pPr>
              <w:pStyle w:val="yTableNAm"/>
              <w:keepNext/>
              <w:spacing w:before="0"/>
            </w:pPr>
            <w:r>
              <w:t>600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Barramundi </w:t>
            </w:r>
            <w:r>
              <w:tab/>
            </w:r>
          </w:p>
        </w:tc>
        <w:tc>
          <w:tcPr>
            <w:tcW w:w="1860" w:type="dxa"/>
            <w:tcMar>
              <w:left w:w="85" w:type="dxa"/>
              <w:right w:w="113" w:type="dxa"/>
            </w:tcMar>
          </w:tcPr>
          <w:p>
            <w:pPr>
              <w:pStyle w:val="yTableNAm"/>
              <w:keepNext/>
              <w:spacing w:before="0"/>
            </w:pPr>
            <w:r>
              <w:t>550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keepNext/>
              <w:tabs>
                <w:tab w:val="left" w:pos="227"/>
                <w:tab w:val="right" w:leader="dot" w:pos="5047"/>
              </w:tabs>
              <w:spacing w:before="0"/>
            </w:pPr>
            <w:r>
              <w:t xml:space="preserve">Bream, Fingermark </w:t>
            </w:r>
            <w:r>
              <w:tab/>
            </w:r>
          </w:p>
        </w:tc>
        <w:tc>
          <w:tcPr>
            <w:tcW w:w="1860" w:type="dxa"/>
            <w:tcMar>
              <w:left w:w="85" w:type="dxa"/>
              <w:right w:w="113" w:type="dxa"/>
            </w:tcMar>
          </w:tcPr>
          <w:p>
            <w:pPr>
              <w:pStyle w:val="yTableNAm"/>
              <w:keepNext/>
              <w:spacing w:before="0"/>
            </w:pPr>
            <w:r>
              <w:t>300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Northwest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Bream, Yellowfin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116"/>
              </w:tabs>
              <w:spacing w:before="0"/>
              <w:ind w:left="236" w:hanging="236"/>
            </w:pPr>
            <w:r>
              <w:t>Cobbler (Estuary Catfish) when taken or brought onto land other than from waters, and before the date, referred to in Subdivision 1 clause 3 — </w:t>
            </w:r>
          </w:p>
        </w:tc>
        <w:tc>
          <w:tcPr>
            <w:tcW w:w="1860" w:type="dxa"/>
            <w:tcMar>
              <w:left w:w="85" w:type="dxa"/>
              <w:right w:w="113" w:type="dxa"/>
            </w:tcMar>
          </w:tcPr>
          <w:p>
            <w:pPr>
              <w:pStyle w:val="yTableNAm"/>
              <w:spacing w:before="0"/>
            </w:pP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(a)</w:t>
            </w:r>
            <w:r>
              <w:tab/>
              <w:t xml:space="preserve">when taken by the holder of a commercial fishing licence (partial length) </w:t>
            </w:r>
            <w:r>
              <w:tab/>
            </w:r>
          </w:p>
        </w:tc>
        <w:tc>
          <w:tcPr>
            <w:tcW w:w="1860" w:type="dxa"/>
            <w:tcMar>
              <w:left w:w="85" w:type="dxa"/>
              <w:right w:w="113" w:type="dxa"/>
            </w:tcMar>
          </w:tcPr>
          <w:p>
            <w:pPr>
              <w:pStyle w:val="yTableNAm"/>
              <w:spacing w:before="0"/>
            </w:pPr>
          </w:p>
          <w:p>
            <w:pPr>
              <w:pStyle w:val="yTableNAm"/>
              <w:spacing w:before="0"/>
            </w:pPr>
            <w:r>
              <w:t>320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(b)</w:t>
            </w:r>
            <w:r>
              <w:tab/>
              <w:t xml:space="preserve">in any other case (total length) </w:t>
            </w:r>
            <w:r>
              <w:tab/>
            </w:r>
          </w:p>
        </w:tc>
        <w:tc>
          <w:tcPr>
            <w:tcW w:w="1860" w:type="dxa"/>
            <w:tcMar>
              <w:left w:w="85" w:type="dxa"/>
              <w:right w:w="113" w:type="dxa"/>
            </w:tcMar>
          </w:tcPr>
          <w:p>
            <w:pPr>
              <w:pStyle w:val="yTableNAm"/>
              <w:spacing w:before="0"/>
            </w:pPr>
            <w:r>
              <w:t>430</w:t>
            </w:r>
          </w:p>
        </w:tc>
      </w:tr>
      <w:tr>
        <w:tc>
          <w:tcPr>
            <w:tcW w:w="5192" w:type="dxa"/>
            <w:tcMar>
              <w:left w:w="85" w:type="dxa"/>
              <w:right w:w="113" w:type="dxa"/>
            </w:tcMar>
          </w:tcPr>
          <w:p>
            <w:pPr>
              <w:pStyle w:val="yTableNAm"/>
              <w:tabs>
                <w:tab w:val="clear" w:pos="567"/>
                <w:tab w:val="left" w:pos="227"/>
                <w:tab w:val="right" w:leader="dot" w:pos="5047"/>
              </w:tabs>
              <w:spacing w:before="0"/>
            </w:pPr>
            <w:r>
              <w:t xml:space="preserve">Cobia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Breaksea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Estuary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Coral Trout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Dhufish, West Australian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Dolphinfish (Mahi Mahi)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Emperor, Blue</w:t>
            </w:r>
            <w:r>
              <w:noBreakHyphen/>
              <w:t xml:space="preserve">lined </w:t>
            </w:r>
            <w:r>
              <w:tab/>
            </w:r>
          </w:p>
        </w:tc>
        <w:tc>
          <w:tcPr>
            <w:tcW w:w="1860" w:type="dxa"/>
            <w:tcMar>
              <w:left w:w="85" w:type="dxa"/>
              <w:right w:w="113" w:type="dxa"/>
            </w:tcMar>
          </w:tcPr>
          <w:p>
            <w:pPr>
              <w:pStyle w:val="yTableNAm"/>
              <w:spacing w:before="0"/>
            </w:pPr>
            <w:r>
              <w:t>320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Red (Government Bream)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Spangled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Bar</w:t>
            </w:r>
            <w:r>
              <w:noBreakHyphen/>
              <w:t xml:space="preserve">tailed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Blue</w:t>
            </w:r>
            <w:r>
              <w:noBreakHyphen/>
              <w:t xml:space="preserve">spotted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Long</w:t>
            </w:r>
            <w:r>
              <w:noBreakHyphen/>
              <w:t xml:space="preserve">spined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Flathead, Marbled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Flounder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Baldchin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Blue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 xml:space="preserve">Javelinfish and Sweetlips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Kingfish (Yellowtail)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Leatherjacket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Australian Spotted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Broad</w:t>
            </w:r>
            <w:r>
              <w:noBreakHyphen/>
              <w:t xml:space="preserve">barred Spanish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Narrow</w:t>
            </w:r>
            <w:r>
              <w:noBreakHyphen/>
              <w:t xml:space="preserve">barred Spanish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Shark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Wahoo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Mangrove Jack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Northern </w:t>
            </w:r>
            <w:r>
              <w:tab/>
            </w:r>
          </w:p>
        </w:tc>
        <w:tc>
          <w:tcPr>
            <w:tcW w:w="1860" w:type="dxa"/>
            <w:tcMar>
              <w:left w:w="85" w:type="dxa"/>
              <w:right w:w="113" w:type="dxa"/>
            </w:tcMar>
          </w:tcPr>
          <w:p>
            <w:pPr>
              <w:pStyle w:val="yTableNAm"/>
              <w:spacing w:before="0"/>
            </w:pPr>
            <w:r>
              <w:t>700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(River Kingfish)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Pike, Long</w:t>
            </w:r>
            <w:r>
              <w:noBreakHyphen/>
              <w:t xml:space="preserve">finned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Salmon, Australian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Samson Fish (Sea Kingfish)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Sea Perch, Stripey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Northwest </w:t>
            </w:r>
            <w:r>
              <w:tab/>
            </w:r>
          </w:p>
        </w:tc>
        <w:tc>
          <w:tcPr>
            <w:tcW w:w="1860" w:type="dxa"/>
            <w:tcMar>
              <w:left w:w="85" w:type="dxa"/>
              <w:right w:w="113" w:type="dxa"/>
            </w:tcMar>
          </w:tcPr>
          <w:p>
            <w:pPr>
              <w:pStyle w:val="yTableNAm"/>
              <w:spacing w:before="0"/>
            </w:pPr>
            <w:r>
              <w:t>280</w:t>
            </w:r>
          </w:p>
        </w:tc>
      </w:tr>
      <w:tr>
        <w:tc>
          <w:tcPr>
            <w:tcW w:w="5192" w:type="dxa"/>
            <w:tcMar>
              <w:left w:w="85" w:type="dxa"/>
              <w:right w:w="113" w:type="dxa"/>
            </w:tcMar>
          </w:tcPr>
          <w:p>
            <w:pPr>
              <w:pStyle w:val="yTableNAm"/>
              <w:tabs>
                <w:tab w:val="clear" w:pos="567"/>
                <w:tab w:val="left" w:pos="227"/>
                <w:tab w:val="right" w:leader="dot" w:pos="6237"/>
              </w:tabs>
              <w:spacing w:before="0"/>
              <w:ind w:left="236" w:hanging="236"/>
            </w:pPr>
            <w:r>
              <w:t>Snapper, Pink — </w:t>
            </w:r>
          </w:p>
        </w:tc>
        <w:tc>
          <w:tcPr>
            <w:tcW w:w="1860" w:type="dxa"/>
            <w:tcMar>
              <w:left w:w="85" w:type="dxa"/>
              <w:right w:w="113" w:type="dxa"/>
            </w:tcMar>
          </w:tcPr>
          <w:p>
            <w:pPr>
              <w:pStyle w:val="yTableNAm"/>
              <w:keepNext/>
              <w:spacing w:before="0"/>
            </w:pPr>
          </w:p>
        </w:tc>
      </w:tr>
      <w:tr>
        <w:tc>
          <w:tcPr>
            <w:tcW w:w="5192" w:type="dxa"/>
            <w:tcMar>
              <w:left w:w="85" w:type="dxa"/>
              <w:right w:w="113" w:type="dxa"/>
            </w:tcMar>
          </w:tcPr>
          <w:p>
            <w:pPr>
              <w:pStyle w:val="yTableNAm"/>
              <w:tabs>
                <w:tab w:val="left" w:pos="227"/>
                <w:tab w:val="right" w:leader="dot" w:pos="5047"/>
              </w:tabs>
              <w:spacing w:before="0"/>
              <w:ind w:left="578" w:hanging="578"/>
            </w:pPr>
            <w:r>
              <w:tab/>
              <w:t>(a)</w:t>
            </w:r>
            <w:r>
              <w:tab/>
              <w:t>when taken or brought onto land from the waters of the West Coast Region that are south of 31° 00′ south latitude</w:t>
            </w:r>
            <w:r>
              <w:tab/>
            </w:r>
          </w:p>
        </w:tc>
        <w:tc>
          <w:tcPr>
            <w:tcW w:w="1860" w:type="dxa"/>
            <w:tcMar>
              <w:left w:w="85" w:type="dxa"/>
              <w:right w:w="113" w:type="dxa"/>
            </w:tcMar>
          </w:tcPr>
          <w:p>
            <w:pPr>
              <w:pStyle w:val="yTableNAm"/>
              <w:keepNext/>
              <w:spacing w:before="0"/>
            </w:pPr>
          </w:p>
          <w:p>
            <w:pPr>
              <w:pStyle w:val="yTableNAm"/>
              <w:keepNext/>
              <w:spacing w:before="0"/>
            </w:pPr>
          </w:p>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ab/>
              <w:t>(b)</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keepNext/>
              <w:spacing w:before="0"/>
            </w:pPr>
            <w:r>
              <w:br/>
            </w:r>
            <w:r>
              <w:br/>
            </w:r>
            <w:r>
              <w:br/>
            </w:r>
            <w:r>
              <w:br/>
              <w:t>500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(c)</w:t>
            </w:r>
            <w:r>
              <w:tab/>
              <w:t xml:space="preserve">in any other case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Queen (Blue Morwong)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Red (Redfish)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Snook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Swallowtail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Tailor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Tarwhine (Silver Bream)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Threadfin, Giant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Trevally, Silver (Skipjack)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Tripletail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Blackspot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Blue </w:t>
            </w:r>
            <w:r>
              <w:tab/>
            </w:r>
          </w:p>
        </w:tc>
        <w:tc>
          <w:tcPr>
            <w:tcW w:w="1860" w:type="dxa"/>
            <w:tcMar>
              <w:left w:w="85" w:type="dxa"/>
              <w:right w:w="113" w:type="dxa"/>
            </w:tcMar>
          </w:tcPr>
          <w:p>
            <w:pPr>
              <w:pStyle w:val="yTableNAm"/>
              <w:spacing w:before="0"/>
            </w:pPr>
            <w:r>
              <w:t>400</w:t>
            </w:r>
          </w:p>
        </w:tc>
      </w:tr>
      <w:tr>
        <w:tc>
          <w:tcPr>
            <w:tcW w:w="5192" w:type="dxa"/>
            <w:tcBorders>
              <w:bottom w:val="single" w:sz="4" w:space="0" w:color="auto"/>
            </w:tcBorders>
            <w:tcMar>
              <w:left w:w="85" w:type="dxa"/>
              <w:right w:w="113" w:type="dxa"/>
            </w:tcMar>
          </w:tcPr>
          <w:p>
            <w:pPr>
              <w:pStyle w:val="yTableNAm"/>
              <w:tabs>
                <w:tab w:val="clear" w:pos="567"/>
                <w:tab w:val="left" w:pos="227"/>
                <w:tab w:val="right" w:leader="dot" w:pos="5047"/>
              </w:tabs>
              <w:spacing w:before="0"/>
              <w:ind w:left="236" w:hanging="236"/>
            </w:pPr>
            <w:r>
              <w:t xml:space="preserve">Whiting, King George (Spotted) </w:t>
            </w:r>
            <w:r>
              <w:tab/>
            </w:r>
          </w:p>
        </w:tc>
        <w:tc>
          <w:tcPr>
            <w:tcW w:w="1860" w:type="dxa"/>
            <w:tcBorders>
              <w:bottom w:val="single" w:sz="4" w:space="0" w:color="auto"/>
            </w:tcBorders>
            <w:tcMar>
              <w:left w:w="85" w:type="dxa"/>
              <w:right w:w="113" w:type="dxa"/>
            </w:tcMar>
          </w:tcPr>
          <w:p>
            <w:pPr>
              <w:pStyle w:val="yTableNAm"/>
              <w:spacing w:before="0"/>
            </w:pPr>
            <w:r>
              <w:t>280</w:t>
            </w:r>
          </w:p>
        </w:tc>
      </w:tr>
    </w:tbl>
    <w:p>
      <w:pPr>
        <w:pStyle w:val="yFootnotesection"/>
      </w:pPr>
      <w:r>
        <w:tab/>
        <w:t>[Subdivision 2 amended in Gazette 30 Aug 1996 p. 4320; 4 Jul 1997 p. 3476</w:t>
      </w:r>
      <w:r>
        <w:noBreakHyphen/>
        <w:t>7; 12 Sep 1997 p. 5154; 5 Dec 1997 p. 7123; 7 Jul 1998 p. 3614; 21 Dec 1999 p. 6410; 25 Aug 2000 p. 4905; 26 Feb 2002 p. 786; 28 Feb 2003 p. 662; 7 Mar 2003 p. 747; 1 Oct 2003 p. 6330</w:t>
      </w:r>
      <w:r>
        <w:noBreakHyphen/>
        <w:t>1; 29 Jun 2004 p. 2523; 4 Nov 2005 p. 5314; 22 Dec 2005 p. 6228</w:t>
      </w:r>
      <w:r>
        <w:noBreakHyphen/>
        <w:t>9; 6 Jul 2007 p. 3388; 4 Sep 2007 p. 4520; 19 Dec 2008 p. 5363; 27 Mar 2009 p. 922; 8 Dec 2009 p. 4996; 29 Mar 2011 p. 1151</w:t>
      </w:r>
      <w:r>
        <w:noBreakHyphen/>
        <w:t>3; 29 Jan 2013 p. 312; 30 May 2014 p. 1722-3; 8 Jan 2016 p. 22.]</w:t>
      </w:r>
    </w:p>
    <w:p>
      <w:pPr>
        <w:pStyle w:val="yHeading3"/>
        <w:spacing w:before="300" w:after="120"/>
      </w:pPr>
      <w:bookmarkStart w:id="918" w:name="_Toc496793679"/>
      <w:bookmarkStart w:id="919" w:name="_Toc491948357"/>
      <w:bookmarkStart w:id="920" w:name="_Toc491948788"/>
      <w:bookmarkStart w:id="921" w:name="_Toc491957608"/>
      <w:r>
        <w:t>Division 4 — Freshwater fish</w:t>
      </w:r>
      <w:bookmarkEnd w:id="918"/>
      <w:bookmarkEnd w:id="919"/>
      <w:bookmarkEnd w:id="920"/>
      <w:bookmarkEnd w:id="921"/>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in Gazette 22 Dec 2005 p. 6229.]</w:t>
      </w:r>
    </w:p>
    <w:p>
      <w:pPr>
        <w:pStyle w:val="yHeading3"/>
        <w:pageBreakBefore/>
        <w:spacing w:before="0" w:after="20"/>
      </w:pPr>
      <w:bookmarkStart w:id="922" w:name="_Toc496793680"/>
      <w:bookmarkStart w:id="923" w:name="_Toc491948358"/>
      <w:bookmarkStart w:id="924" w:name="_Toc491948789"/>
      <w:bookmarkStart w:id="925" w:name="_Toc491957609"/>
      <w:r>
        <w:t>Division 5 — Crustaceans, other than those listed in Division 1</w:t>
      </w:r>
      <w:bookmarkEnd w:id="922"/>
      <w:bookmarkEnd w:id="923"/>
      <w:bookmarkEnd w:id="924"/>
      <w:bookmarkEnd w:id="925"/>
      <w:r>
        <w:t xml:space="preserve"> </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9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161" w:type="dxa"/>
            <w:tcMar>
              <w:left w:w="85" w:type="dxa"/>
              <w:right w:w="113" w:type="dxa"/>
            </w:tcMar>
          </w:tcPr>
          <w:p>
            <w:pPr>
              <w:pStyle w:val="yTableNAm"/>
              <w:tabs>
                <w:tab w:val="clear" w:pos="567"/>
                <w:tab w:val="left" w:pos="227"/>
                <w:tab w:val="right" w:leader="dot" w:pos="6237"/>
              </w:tabs>
              <w:spacing w:before="0"/>
              <w:ind w:left="236" w:right="237" w:hanging="236"/>
            </w:pPr>
            <w:r>
              <w:t>Crab, Blue Manna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when taken by the holder of a commercial fishing licence from the waters of Geographe Bay south of a line drawn from the intersection of 33</w:t>
            </w:r>
            <w:r>
              <w:rPr>
                <w:snapToGrid w:val="0"/>
              </w:rPr>
              <w:t>° 31.8′</w:t>
            </w:r>
            <w:r>
              <w:t xml:space="preserve"> south latitude and 115</w:t>
            </w:r>
            <w:r>
              <w:rPr>
                <w:snapToGrid w:val="0"/>
              </w:rPr>
              <w:t>° 0.26′</w:t>
            </w:r>
            <w:r>
              <w:t xml:space="preserve"> east longitude (north west tip of Cape Naturaliste) to the intersection of 33</w:t>
            </w:r>
            <w:r>
              <w:rPr>
                <w:snapToGrid w:val="0"/>
              </w:rPr>
              <w:t>° 18.074′</w:t>
            </w:r>
            <w:r>
              <w:t xml:space="preserve"> south latitude and 115</w:t>
            </w:r>
            <w:r>
              <w:rPr>
                <w:snapToGrid w:val="0"/>
              </w:rPr>
              <w:t>° 38.765′</w:t>
            </w:r>
            <w:r>
              <w:t xml:space="preserve"> east longitude (McKenna Point Lighthouse) </w:t>
            </w:r>
            <w:r>
              <w:tab/>
            </w:r>
          </w:p>
        </w:tc>
        <w:tc>
          <w:tcPr>
            <w:tcW w:w="1891" w:type="dxa"/>
            <w:tcMar>
              <w:left w:w="85" w:type="dxa"/>
              <w:right w:w="113" w:type="dxa"/>
            </w:tcMar>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128</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keepNext/>
              <w:keepLines/>
              <w:spacing w:before="0"/>
            </w:pPr>
            <w:r>
              <w:t>127</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Mar>
              <w:left w:w="85" w:type="dxa"/>
              <w:right w:w="113" w:type="dxa"/>
            </w:tcMar>
          </w:tcPr>
          <w:p>
            <w:pPr>
              <w:pStyle w:val="yTableNAm"/>
              <w:keepNext/>
              <w:keepLines/>
              <w:spacing w:before="0"/>
            </w:pPr>
            <w:r>
              <w:t>92</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Crystal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Giant </w:t>
            </w:r>
            <w:r>
              <w:tab/>
            </w:r>
          </w:p>
        </w:tc>
        <w:tc>
          <w:tcPr>
            <w:tcW w:w="1891" w:type="dxa"/>
            <w:tcMar>
              <w:left w:w="85" w:type="dxa"/>
              <w:right w:w="113" w:type="dxa"/>
            </w:tcMar>
          </w:tcPr>
          <w:p>
            <w:pPr>
              <w:pStyle w:val="yTableNAm"/>
              <w:keepNext/>
              <w:keepLines/>
              <w:spacing w:before="0"/>
            </w:pPr>
            <w:r>
              <w:t>140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(Brown)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(Green) </w:t>
            </w:r>
            <w:r>
              <w:tab/>
            </w:r>
          </w:p>
        </w:tc>
        <w:tc>
          <w:tcPr>
            <w:tcW w:w="1891" w:type="dxa"/>
            <w:tcMar>
              <w:left w:w="85" w:type="dxa"/>
              <w:right w:w="113" w:type="dxa"/>
            </w:tcMar>
          </w:tcPr>
          <w:p>
            <w:pPr>
              <w:pStyle w:val="yTableNAm"/>
              <w:spacing w:before="0"/>
            </w:pPr>
            <w:r>
              <w:t>150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Marron —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 xml:space="preserve">when taken from marron trophy waters </w:t>
            </w:r>
            <w:r>
              <w:tab/>
            </w:r>
          </w:p>
        </w:tc>
        <w:tc>
          <w:tcPr>
            <w:tcW w:w="1891" w:type="dxa"/>
            <w:tcMar>
              <w:left w:w="85" w:type="dxa"/>
              <w:right w:w="113" w:type="dxa"/>
            </w:tcMar>
          </w:tcPr>
          <w:p>
            <w:pPr>
              <w:pStyle w:val="yTableNAm"/>
              <w:spacing w:before="0"/>
            </w:pPr>
            <w:r>
              <w:t>90</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spacing w:before="0"/>
            </w:pPr>
            <w:r>
              <w:t>80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Southern </w:t>
            </w:r>
            <w:r>
              <w:tab/>
            </w:r>
          </w:p>
        </w:tc>
        <w:tc>
          <w:tcPr>
            <w:tcW w:w="1891" w:type="dxa"/>
            <w:tcMar>
              <w:left w:w="85" w:type="dxa"/>
              <w:right w:w="113" w:type="dxa"/>
            </w:tcMar>
          </w:tcPr>
          <w:p>
            <w:pPr>
              <w:pStyle w:val="yTableNAm"/>
              <w:spacing w:before="0"/>
            </w:pPr>
            <w:r>
              <w:t>98.5</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Tropical </w:t>
            </w:r>
            <w:r>
              <w:tab/>
            </w:r>
          </w:p>
        </w:tc>
        <w:tc>
          <w:tcPr>
            <w:tcW w:w="1891" w:type="dxa"/>
            <w:tcMar>
              <w:left w:w="85" w:type="dxa"/>
              <w:right w:w="113" w:type="dxa"/>
            </w:tcMar>
          </w:tcPr>
          <w:p>
            <w:pPr>
              <w:pStyle w:val="yTableNAm"/>
              <w:spacing w:before="0"/>
            </w:pPr>
            <w:r>
              <w:t>76</w:t>
            </w:r>
          </w:p>
        </w:tc>
      </w:tr>
      <w:tr>
        <w:tc>
          <w:tcPr>
            <w:tcW w:w="5161" w:type="dxa"/>
            <w:tcBorders>
              <w:bottom w:val="single" w:sz="4" w:space="0" w:color="auto"/>
            </w:tcBorders>
            <w:tcMar>
              <w:left w:w="85" w:type="dxa"/>
              <w:right w:w="113" w:type="dxa"/>
            </w:tcMar>
          </w:tcPr>
          <w:p>
            <w:pPr>
              <w:pStyle w:val="yTableNAm"/>
              <w:tabs>
                <w:tab w:val="left" w:pos="938"/>
                <w:tab w:val="right" w:leader="dot" w:pos="4963"/>
              </w:tabs>
              <w:spacing w:before="0"/>
              <w:ind w:left="938" w:right="237" w:hanging="938"/>
            </w:pPr>
            <w:r>
              <w:t xml:space="preserve">Rock Lobster, Western </w:t>
            </w:r>
            <w:r>
              <w:tab/>
            </w:r>
          </w:p>
        </w:tc>
        <w:tc>
          <w:tcPr>
            <w:tcW w:w="1891" w:type="dxa"/>
            <w:tcBorders>
              <w:bottom w:val="single" w:sz="4" w:space="0" w:color="auto"/>
            </w:tcBorders>
            <w:tcMar>
              <w:left w:w="85" w:type="dxa"/>
              <w:right w:w="113" w:type="dxa"/>
            </w:tcMar>
          </w:tcPr>
          <w:p>
            <w:pPr>
              <w:pStyle w:val="yTableNAm"/>
              <w:keepNext/>
              <w:spacing w:before="0"/>
            </w:pPr>
            <w:r>
              <w:rPr>
                <w:szCs w:val="22"/>
              </w:rPr>
              <w:t>76</w:t>
            </w:r>
          </w:p>
        </w:tc>
      </w:tr>
    </w:tbl>
    <w:p>
      <w:pPr>
        <w:pStyle w:val="yFootnotesection"/>
      </w:pPr>
      <w:r>
        <w:tab/>
        <w:t>[Division 5 amended in Gazette 12 Sep 1997 p. 5154; 30 Sep 1997 p. 5418; 15 Jan 1999 p. 112; 4 Jun 1999 p. 2271; 24 Oct 2000 p. 5965; 13 Dec 2002 p. 5798; 31 Oct 2003 p. 4563; 22 Dec 2005 p. 6229 (correction in Gazette 9 Jun 2006 p. 2030); 29 Dec 2006 p. 5891; 13 Nov 2007 p. 5692; 13 Mar 2009 p. 760</w:t>
      </w:r>
      <w:r>
        <w:noBreakHyphen/>
        <w:t>1; 5 Nov 2009 p. 4413; 18 Nov 2011 p. 4810; 24 Feb 2012 p. 802; 23 Jan 2015 p. 401; 30 Jun 2015 p. 2332; 18 Mar 2016 p. 745.]</w:t>
      </w:r>
    </w:p>
    <w:p>
      <w:pPr>
        <w:pStyle w:val="yHeading3"/>
        <w:pageBreakBefore/>
        <w:spacing w:before="0" w:after="120"/>
      </w:pPr>
      <w:bookmarkStart w:id="926" w:name="_Toc496793681"/>
      <w:bookmarkStart w:id="927" w:name="_Toc491948359"/>
      <w:bookmarkStart w:id="928" w:name="_Toc491948790"/>
      <w:bookmarkStart w:id="929" w:name="_Toc491957610"/>
      <w:r>
        <w:t>Division 6 — Molluscs</w:t>
      </w:r>
      <w:bookmarkEnd w:id="926"/>
      <w:bookmarkEnd w:id="927"/>
      <w:bookmarkEnd w:id="928"/>
      <w:bookmarkEnd w:id="929"/>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930" w:name="_Toc496793682"/>
      <w:bookmarkStart w:id="931" w:name="_Toc491948360"/>
      <w:bookmarkStart w:id="932" w:name="_Toc491948791"/>
      <w:bookmarkStart w:id="933" w:name="_Toc491957611"/>
      <w:r>
        <w:rPr>
          <w:rStyle w:val="CharSDivNo"/>
          <w:sz w:val="28"/>
          <w:szCs w:val="28"/>
        </w:rPr>
        <w:t>Part 3</w:t>
      </w:r>
      <w:r>
        <w:t> — </w:t>
      </w:r>
      <w:r>
        <w:rPr>
          <w:rStyle w:val="CharSDivText"/>
          <w:sz w:val="28"/>
          <w:szCs w:val="28"/>
        </w:rPr>
        <w:t>Recreationally protected fish</w:t>
      </w:r>
      <w:bookmarkEnd w:id="930"/>
      <w:bookmarkEnd w:id="931"/>
      <w:bookmarkEnd w:id="932"/>
      <w:bookmarkEnd w:id="933"/>
    </w:p>
    <w:p>
      <w:pPr>
        <w:pStyle w:val="yFootnoteheading"/>
      </w:pPr>
      <w:r>
        <w:tab/>
        <w:t>[Heading inserted in Gazette 14 Sep 2012 p. 4375.]</w:t>
      </w:r>
    </w:p>
    <w:p>
      <w:pPr>
        <w:pStyle w:val="yMiscellaneousBody"/>
      </w:pPr>
      <w:r>
        <w:t>Barramundi in excess of 800 mm in length.</w:t>
      </w:r>
    </w:p>
    <w:p>
      <w:pPr>
        <w:pStyle w:val="yMiscellaneousBody"/>
      </w:pPr>
      <w:r>
        <w:t>Black stingray taken from the waters of the South Coast Region or the West Coast Region.</w:t>
      </w:r>
    </w:p>
    <w:p>
      <w:pPr>
        <w:pStyle w:val="yMiscellaneousBody"/>
      </w:pPr>
      <w:r>
        <w:t>Estuary cod in excess of 30 kg weight or 1000 mm in length.</w:t>
      </w:r>
    </w:p>
    <w:p>
      <w:pPr>
        <w:pStyle w:val="yMiscellaneousBody"/>
      </w:pPr>
      <w:r>
        <w:t>Malabar cod in excess of 30 kg weight or 1000 mm in length.</w:t>
      </w:r>
    </w:p>
    <w:p>
      <w:pPr>
        <w:pStyle w:val="yMiscellaneousBody"/>
      </w:pPr>
      <w:r>
        <w:t>Smooth stingray taken from the waters of the South Coast Region or the West Coast Region.</w:t>
      </w:r>
    </w:p>
    <w:p>
      <w:pPr>
        <w:pStyle w:val="yFootnotesection"/>
      </w:pPr>
      <w:r>
        <w:tab/>
        <w:t>[Part 3 inserted in Gazette 14 Sep 2012 p. 4375; amended in Gazette 29 Jan 2013 p. 312; 23 Jan 2015 p. 402; 18 Mar 2016 p. 745.]</w:t>
      </w:r>
    </w:p>
    <w:p>
      <w:pPr>
        <w:pStyle w:val="yScheduleHeading"/>
      </w:pPr>
      <w:bookmarkStart w:id="934" w:name="_Toc496793683"/>
      <w:bookmarkStart w:id="935" w:name="_Toc491948361"/>
      <w:bookmarkStart w:id="936" w:name="_Toc491948792"/>
      <w:bookmarkStart w:id="937" w:name="_Toc491957612"/>
      <w:r>
        <w:rPr>
          <w:rStyle w:val="CharSchNo"/>
        </w:rPr>
        <w:t>Schedule 3</w:t>
      </w:r>
      <w:bookmarkEnd w:id="934"/>
      <w:bookmarkEnd w:id="935"/>
      <w:bookmarkEnd w:id="936"/>
      <w:bookmarkEnd w:id="937"/>
    </w:p>
    <w:p>
      <w:pPr>
        <w:pStyle w:val="yShoulderClause"/>
        <w:spacing w:before="80"/>
      </w:pPr>
      <w:r>
        <w:t>[Pt. 4B]</w:t>
      </w:r>
    </w:p>
    <w:p>
      <w:pPr>
        <w:pStyle w:val="yFootnoteheading"/>
        <w:spacing w:before="100"/>
      </w:pPr>
      <w:r>
        <w:tab/>
        <w:t>[Heading inserted in Gazette 29 Jan 2013 p. 313.]</w:t>
      </w:r>
    </w:p>
    <w:p>
      <w:pPr>
        <w:pStyle w:val="yHeading2"/>
        <w:keepNext w:val="0"/>
        <w:spacing w:before="200"/>
      </w:pPr>
      <w:bookmarkStart w:id="938" w:name="_Toc496793684"/>
      <w:bookmarkStart w:id="939" w:name="_Toc491948362"/>
      <w:bookmarkStart w:id="940" w:name="_Toc491948793"/>
      <w:bookmarkStart w:id="941" w:name="_Toc491957613"/>
      <w:r>
        <w:rPr>
          <w:rStyle w:val="CharSchText"/>
        </w:rPr>
        <w:t>Bag limits</w:t>
      </w:r>
      <w:bookmarkEnd w:id="938"/>
      <w:bookmarkEnd w:id="939"/>
      <w:bookmarkEnd w:id="940"/>
      <w:bookmarkEnd w:id="941"/>
    </w:p>
    <w:p>
      <w:pPr>
        <w:pStyle w:val="yFootnoteheading"/>
        <w:spacing w:before="100"/>
      </w:pPr>
      <w:r>
        <w:tab/>
        <w:t>[Heading inserted in Gazette 29 Jan 2013 p. 313.]</w:t>
      </w:r>
    </w:p>
    <w:p>
      <w:pPr>
        <w:pStyle w:val="yHeading2"/>
        <w:keepNext w:val="0"/>
        <w:spacing w:before="200"/>
      </w:pPr>
      <w:bookmarkStart w:id="942" w:name="_Toc496793685"/>
      <w:bookmarkStart w:id="943" w:name="_Toc491948363"/>
      <w:bookmarkStart w:id="944" w:name="_Toc491948794"/>
      <w:bookmarkStart w:id="945" w:name="_Toc491957614"/>
      <w:r>
        <w:rPr>
          <w:rStyle w:val="CharSDivNo"/>
          <w:bCs/>
          <w:sz w:val="28"/>
        </w:rPr>
        <w:t>Part 1</w:t>
      </w:r>
      <w:r>
        <w:t> — </w:t>
      </w:r>
      <w:r>
        <w:rPr>
          <w:rStyle w:val="CharSDivText"/>
          <w:bCs/>
          <w:sz w:val="28"/>
        </w:rPr>
        <w:t>Bag limits — demersal finfish</w:t>
      </w:r>
      <w:bookmarkEnd w:id="942"/>
      <w:bookmarkEnd w:id="943"/>
      <w:bookmarkEnd w:id="944"/>
      <w:bookmarkEnd w:id="945"/>
    </w:p>
    <w:p>
      <w:pPr>
        <w:pStyle w:val="yFootnoteheading"/>
        <w:spacing w:before="100"/>
      </w:pPr>
      <w:r>
        <w:tab/>
        <w:t>[Heading inserted in Gazette 29 Jan 2013 p. 313.]</w:t>
      </w:r>
    </w:p>
    <w:p>
      <w:pPr>
        <w:pStyle w:val="yHeading3"/>
        <w:keepNext w:val="0"/>
        <w:spacing w:before="200"/>
      </w:pPr>
      <w:bookmarkStart w:id="946" w:name="_Toc496793686"/>
      <w:bookmarkStart w:id="947" w:name="_Toc491948364"/>
      <w:bookmarkStart w:id="948" w:name="_Toc491948795"/>
      <w:bookmarkStart w:id="949" w:name="_Toc491957615"/>
      <w:r>
        <w:t>Division 1 — Regions other than West Coast region</w:t>
      </w:r>
      <w:bookmarkEnd w:id="946"/>
      <w:bookmarkEnd w:id="947"/>
      <w:bookmarkEnd w:id="948"/>
      <w:bookmarkEnd w:id="949"/>
    </w:p>
    <w:p>
      <w:pPr>
        <w:pStyle w:val="yShoulderClause"/>
        <w:spacing w:before="80" w:after="80"/>
      </w:pPr>
      <w:r>
        <w:t>[r. 65A]</w:t>
      </w:r>
    </w:p>
    <w:p>
      <w:pPr>
        <w:pStyle w:val="yFootnoteheading"/>
        <w:spacing w:before="80" w:after="40"/>
      </w:pPr>
      <w:r>
        <w:tab/>
        <w:t>[Heading inserted in Gazette 29 Jan 2013 p. 313.]</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clear" w:pos="567"/>
                <w:tab w:val="right" w:leader="dot" w:pos="4094"/>
              </w:tabs>
              <w:spacing w:before="0"/>
            </w:pPr>
            <w:r>
              <w:t xml:space="preserve">Barramundi cod </w:t>
            </w:r>
            <w:r>
              <w:tab/>
            </w:r>
          </w:p>
        </w:tc>
        <w:tc>
          <w:tcPr>
            <w:tcW w:w="925" w:type="dxa"/>
            <w:tcMar>
              <w:left w:w="85" w:type="dxa"/>
            </w:tcMar>
          </w:tcPr>
          <w:p>
            <w:pPr>
              <w:pStyle w:val="yTableNAm"/>
              <w:spacing w:before="0"/>
              <w:rPr>
                <w:i/>
              </w:rPr>
            </w:pPr>
            <w:r>
              <w:t>3</w:t>
            </w:r>
          </w:p>
        </w:tc>
        <w:tc>
          <w:tcPr>
            <w:tcW w:w="1843" w:type="dxa"/>
            <w:vMerge w:val="restart"/>
            <w:tcMar>
              <w:left w:w="85" w:type="dxa"/>
            </w:tcMar>
            <w:vAlign w:val="center"/>
          </w:tcPr>
          <w:p>
            <w:pPr>
              <w:pStyle w:val="yTableNAm"/>
              <w:rPr>
                <w:i/>
              </w:rPr>
            </w:pPr>
            <w:r>
              <w:t xml:space="preserve">5 (excluding 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tc>
      </w:tr>
      <w:tr>
        <w:trPr>
          <w:cantSplit/>
        </w:trPr>
        <w:tc>
          <w:tcPr>
            <w:tcW w:w="4292" w:type="dxa"/>
            <w:tcMar>
              <w:left w:w="85" w:type="dxa"/>
            </w:tcMar>
          </w:tcPr>
          <w:p>
            <w:pPr>
              <w:pStyle w:val="yTableNAm"/>
              <w:tabs>
                <w:tab w:val="clear" w:pos="567"/>
                <w:tab w:val="right" w:leader="dot" w:pos="4094"/>
              </w:tabs>
              <w:spacing w:before="0"/>
            </w:pPr>
            <w:r>
              <w:t>Boarfish</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Cod, all species except Chinaman Cod, Coral Trout and Coronation Trout</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Coral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and Seabream, all species except Emperor, Blue</w:t>
            </w:r>
            <w:r>
              <w:noBreakHyphen/>
              <w:t xml:space="preserve">lined </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Blue</w:t>
            </w:r>
            <w:r>
              <w:noBreakHyphen/>
              <w:t xml:space="preserve">lined </w:t>
            </w:r>
            <w:r>
              <w:tab/>
            </w:r>
          </w:p>
        </w:tc>
        <w:tc>
          <w:tcPr>
            <w:tcW w:w="925" w:type="dxa"/>
            <w:tcMar>
              <w:left w:w="85" w:type="dxa"/>
            </w:tcMar>
          </w:tcPr>
          <w:p>
            <w:pPr>
              <w:pStyle w:val="yTableNAm"/>
              <w:spacing w:before="0"/>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clear" w:pos="567"/>
                <w:tab w:val="right" w:leader="dot" w:pos="4094"/>
              </w:tabs>
              <w:spacing w:before="0"/>
            </w:pPr>
            <w:r>
              <w:t xml:space="preserve">Groper, Baldchin and Tuskfish </w:t>
            </w:r>
            <w:r>
              <w:tab/>
            </w:r>
          </w:p>
        </w:tc>
        <w:tc>
          <w:tcPr>
            <w:tcW w:w="925" w:type="dxa"/>
            <w:tcBorders>
              <w:bottom w:val="single" w:sz="4" w:space="0" w:color="auto"/>
            </w:tcBorders>
            <w:tcMar>
              <w:left w:w="85" w:type="dxa"/>
            </w:tcMar>
          </w:tcPr>
          <w:p>
            <w:pPr>
              <w:pStyle w:val="yTableNAm"/>
              <w:spacing w:before="0"/>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Groper, Western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Hapuka, Bass Groper and Trevalla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Pearl Perch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Sea Perch, Tropical, and Goldband Snapper, all species except Mangrove Jack, Fingermark bream and Stripey Seaperch </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except </w:t>
            </w:r>
            <w:r>
              <w:rPr>
                <w:szCs w:val="22"/>
              </w:rPr>
              <w:t>in the waters of the Shark Bay western gulf or the waters of the Shark Bay eastern gulf</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in the </w:t>
            </w:r>
            <w:r>
              <w:rPr>
                <w:szCs w:val="22"/>
              </w:rPr>
              <w:t>waters of the Shark Bay western gulf or the waters of the Shark Bay eastern gulf</w:t>
            </w:r>
            <w:r>
              <w:tab/>
            </w:r>
          </w:p>
        </w:tc>
        <w:tc>
          <w:tcPr>
            <w:tcW w:w="925" w:type="dxa"/>
            <w:tcMar>
              <w:left w:w="85" w:type="dxa"/>
            </w:tcMar>
          </w:tcPr>
          <w:p>
            <w:pPr>
              <w:pStyle w:val="yTableNAm"/>
              <w:spacing w:before="0"/>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spacing w:before="0"/>
              <w:rPr>
                <w:i/>
              </w:rPr>
            </w:pPr>
            <w:r>
              <w:br/>
              <w:t>8</w:t>
            </w:r>
          </w:p>
        </w:tc>
        <w:tc>
          <w:tcPr>
            <w:tcW w:w="1843" w:type="dxa"/>
            <w:tcMar>
              <w:left w:w="85" w:type="dxa"/>
            </w:tcMar>
          </w:tcPr>
          <w:p>
            <w:pPr>
              <w:pStyle w:val="yTableNAm"/>
            </w:pPr>
          </w:p>
        </w:tc>
      </w:tr>
    </w:tbl>
    <w:p>
      <w:pPr>
        <w:pStyle w:val="yFootnotesection"/>
      </w:pPr>
      <w:r>
        <w:tab/>
        <w:t>[Division 1 inserted in Gazette 29 Jan 2013 p. 313</w:t>
      </w:r>
      <w:r>
        <w:noBreakHyphen/>
        <w:t>14; amended in Gazette 27 Aug 2013 p. 4057; 30 May 2014 p. 1723.]</w:t>
      </w:r>
    </w:p>
    <w:p>
      <w:pPr>
        <w:pStyle w:val="yHeading3"/>
      </w:pPr>
      <w:bookmarkStart w:id="950" w:name="_Toc496793687"/>
      <w:bookmarkStart w:id="951" w:name="_Toc491948365"/>
      <w:bookmarkStart w:id="952" w:name="_Toc491948796"/>
      <w:bookmarkStart w:id="953" w:name="_Toc491957616"/>
      <w:r>
        <w:t>Division 2 — West Coast region</w:t>
      </w:r>
      <w:bookmarkEnd w:id="950"/>
      <w:bookmarkEnd w:id="951"/>
      <w:bookmarkEnd w:id="952"/>
      <w:bookmarkEnd w:id="953"/>
    </w:p>
    <w:p>
      <w:pPr>
        <w:pStyle w:val="zyShoulderClause"/>
        <w:keepNext/>
        <w:keepLines/>
      </w:pPr>
      <w:r>
        <w:t>[r. 65B]</w:t>
      </w:r>
    </w:p>
    <w:p>
      <w:pPr>
        <w:pStyle w:val="yFootnoteheading"/>
        <w:spacing w:after="60"/>
      </w:pPr>
      <w:r>
        <w:tab/>
        <w:t>[Heading inserted in Gazette 29 Jan 2013 p. 314.]</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keepLines/>
              <w:spacing w:before="0"/>
              <w:rPr>
                <w:b/>
              </w:rPr>
            </w:pPr>
            <w:r>
              <w:rPr>
                <w:b/>
              </w:rPr>
              <w:t>Fish</w:t>
            </w:r>
          </w:p>
        </w:tc>
        <w:tc>
          <w:tcPr>
            <w:tcW w:w="925" w:type="dxa"/>
            <w:tcMar>
              <w:left w:w="85" w:type="dxa"/>
            </w:tcMar>
            <w:vAlign w:val="center"/>
          </w:tcPr>
          <w:p>
            <w:pPr>
              <w:pStyle w:val="yTableNAm"/>
              <w:keepNext/>
              <w:keepLines/>
              <w:spacing w:before="0"/>
              <w:rPr>
                <w:b/>
              </w:rPr>
            </w:pPr>
            <w:r>
              <w:rPr>
                <w:b/>
              </w:rPr>
              <w:t>Species bag limit for one day</w:t>
            </w:r>
          </w:p>
        </w:tc>
        <w:tc>
          <w:tcPr>
            <w:tcW w:w="1843" w:type="dxa"/>
            <w:tcMar>
              <w:left w:w="85" w:type="dxa"/>
            </w:tcMar>
            <w:vAlign w:val="center"/>
          </w:tcPr>
          <w:p>
            <w:pPr>
              <w:pStyle w:val="yTableNAm"/>
              <w:keepNext/>
              <w:keepLines/>
              <w:spacing w:before="0"/>
              <w:rPr>
                <w:b/>
              </w:rPr>
            </w:pPr>
            <w:r>
              <w:rPr>
                <w:b/>
              </w:rPr>
              <w:t>Grouped bag limit of all species of demersal finfish for one day</w:t>
            </w:r>
          </w:p>
        </w:tc>
      </w:tr>
      <w:tr>
        <w:trPr>
          <w:cantSplit/>
        </w:trPr>
        <w:tc>
          <w:tcPr>
            <w:tcW w:w="4292" w:type="dxa"/>
            <w:tcMar>
              <w:left w:w="85" w:type="dxa"/>
            </w:tcMar>
          </w:tcPr>
          <w:p>
            <w:pPr>
              <w:pStyle w:val="yTableNAm"/>
              <w:keepNext/>
              <w:keepLines/>
              <w:tabs>
                <w:tab w:val="clear" w:pos="567"/>
                <w:tab w:val="right" w:leader="dot" w:pos="4094"/>
              </w:tabs>
              <w:spacing w:before="0"/>
            </w:pPr>
            <w:r>
              <w:t>Boarfish</w:t>
            </w:r>
            <w:r>
              <w:tab/>
            </w:r>
          </w:p>
        </w:tc>
        <w:tc>
          <w:tcPr>
            <w:tcW w:w="925" w:type="dxa"/>
            <w:tcMar>
              <w:left w:w="85" w:type="dxa"/>
            </w:tcMar>
          </w:tcPr>
          <w:p>
            <w:pPr>
              <w:pStyle w:val="yTableNAm"/>
              <w:keepNext/>
              <w:keepLines/>
              <w:spacing w:before="0"/>
              <w:rPr>
                <w:i/>
              </w:rPr>
            </w:pPr>
            <w:r>
              <w:t>2</w:t>
            </w:r>
          </w:p>
        </w:tc>
        <w:tc>
          <w:tcPr>
            <w:tcW w:w="1843" w:type="dxa"/>
            <w:vMerge w:val="restart"/>
            <w:tcMar>
              <w:left w:w="85" w:type="dxa"/>
            </w:tcMar>
            <w:vAlign w:val="center"/>
          </w:tcPr>
          <w:p>
            <w:pPr>
              <w:pStyle w:val="yTableNAm"/>
              <w:keepNext/>
              <w:keepLines/>
              <w:spacing w:before="0"/>
              <w:jc w:val="center"/>
            </w:pPr>
            <w:r>
              <w:t>2</w:t>
            </w:r>
          </w:p>
        </w:tc>
      </w:tr>
      <w:tr>
        <w:trPr>
          <w:cantSplit/>
        </w:trPr>
        <w:tc>
          <w:tcPr>
            <w:tcW w:w="4292" w:type="dxa"/>
            <w:tcMar>
              <w:left w:w="85" w:type="dxa"/>
            </w:tcMar>
          </w:tcPr>
          <w:p>
            <w:pPr>
              <w:pStyle w:val="yTableNAm"/>
              <w:keepNext/>
              <w:keepLines/>
              <w:tabs>
                <w:tab w:val="clear" w:pos="567"/>
                <w:tab w:val="right" w:leader="dot" w:pos="4094"/>
              </w:tabs>
              <w:spacing w:before="0"/>
            </w:pPr>
            <w:r>
              <w:t xml:space="preserve">Cod, all species except Coral Trout and Coronation Trout </w:t>
            </w:r>
            <w:r>
              <w:tab/>
            </w:r>
          </w:p>
        </w:tc>
        <w:tc>
          <w:tcPr>
            <w:tcW w:w="925" w:type="dxa"/>
            <w:tcMar>
              <w:left w:w="85" w:type="dxa"/>
            </w:tcMar>
          </w:tcPr>
          <w:p>
            <w:pPr>
              <w:pStyle w:val="yTableNAm"/>
              <w:keepNext/>
              <w:keepLines/>
              <w:spacing w:before="0"/>
              <w:rPr>
                <w:i/>
              </w:rPr>
            </w:pPr>
            <w:r>
              <w:br/>
              <w:t>2</w:t>
            </w:r>
          </w:p>
        </w:tc>
        <w:tc>
          <w:tcPr>
            <w:tcW w:w="1843" w:type="dxa"/>
            <w:vMerge/>
            <w:tcMar>
              <w:left w:w="85" w:type="dxa"/>
            </w:tcMar>
            <w:vAlign w:val="center"/>
          </w:tcPr>
          <w:p>
            <w:pPr>
              <w:pStyle w:val="yTableNAm"/>
              <w:keepNext/>
              <w:keepLines/>
              <w:spacing w:before="0"/>
              <w:jc w:val="center"/>
            </w:pPr>
          </w:p>
        </w:tc>
      </w:tr>
      <w:tr>
        <w:trPr>
          <w:cantSplit/>
        </w:trPr>
        <w:tc>
          <w:tcPr>
            <w:tcW w:w="4292" w:type="dxa"/>
            <w:tcMar>
              <w:left w:w="85" w:type="dxa"/>
            </w:tcMar>
          </w:tcPr>
          <w:p>
            <w:pPr>
              <w:pStyle w:val="yTableNAm"/>
              <w:tabs>
                <w:tab w:val="clear" w:pos="567"/>
                <w:tab w:val="right" w:leader="dot" w:pos="4094"/>
              </w:tabs>
              <w:spacing w:before="0"/>
            </w:pPr>
            <w:r>
              <w:t xml:space="preserve">Coral Trout and 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Emperor and Seabream, all species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Baldchin and Tuskfish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Hapuka, Trevalla, Bass Groper and Grey Banded Rock Cod </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Sea Perch, Tropical, all species except Mangrove Jack</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Pink,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Snapper, Red (Redfish) and Swallowtail</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bl>
    <w:p>
      <w:pPr>
        <w:pStyle w:val="yFootnotesection"/>
      </w:pPr>
      <w:r>
        <w:tab/>
        <w:t>[Division 2 inserted in Gazette 29 Jan 2013 p. 314; amended in Gazette 28 Jun 2013 p. 2893.]</w:t>
      </w:r>
    </w:p>
    <w:p>
      <w:pPr>
        <w:pStyle w:val="yHeading2"/>
      </w:pPr>
      <w:bookmarkStart w:id="954" w:name="_Toc496793688"/>
      <w:bookmarkStart w:id="955" w:name="_Toc491948366"/>
      <w:bookmarkStart w:id="956" w:name="_Toc491948797"/>
      <w:bookmarkStart w:id="957" w:name="_Toc491957617"/>
      <w:r>
        <w:rPr>
          <w:rStyle w:val="CharSDivNo"/>
          <w:bCs/>
          <w:sz w:val="28"/>
        </w:rPr>
        <w:t>Part 2</w:t>
      </w:r>
      <w:r>
        <w:t> — </w:t>
      </w:r>
      <w:r>
        <w:rPr>
          <w:rStyle w:val="CharSDivText"/>
          <w:bCs/>
          <w:sz w:val="28"/>
        </w:rPr>
        <w:t>Bag limits — large pelagic fish</w:t>
      </w:r>
      <w:bookmarkEnd w:id="954"/>
      <w:bookmarkEnd w:id="955"/>
      <w:bookmarkEnd w:id="956"/>
      <w:bookmarkEnd w:id="957"/>
    </w:p>
    <w:p>
      <w:pPr>
        <w:pStyle w:val="zyShoulderClause"/>
        <w:keepNext/>
        <w:keepLines/>
      </w:pPr>
      <w:r>
        <w:t>[r. 65C]</w:t>
      </w:r>
    </w:p>
    <w:p>
      <w:pPr>
        <w:pStyle w:val="yFootnoteheading"/>
        <w:spacing w:after="60"/>
      </w:pPr>
      <w:r>
        <w:tab/>
        <w:t>[Heading inserted in Gazette 29 Jan 2013 p. 315.]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keepLines/>
              <w:spacing w:before="0"/>
              <w:rPr>
                <w:b/>
              </w:rPr>
            </w:pPr>
            <w:r>
              <w:rPr>
                <w:b/>
              </w:rPr>
              <w:t>Fish</w:t>
            </w:r>
          </w:p>
        </w:tc>
        <w:tc>
          <w:tcPr>
            <w:tcW w:w="926" w:type="dxa"/>
            <w:tcBorders>
              <w:top w:val="single" w:sz="4" w:space="0" w:color="auto"/>
            </w:tcBorders>
            <w:tcMar>
              <w:left w:w="85" w:type="dxa"/>
            </w:tcMar>
            <w:vAlign w:val="center"/>
          </w:tcPr>
          <w:p>
            <w:pPr>
              <w:pStyle w:val="yTableNAm"/>
              <w:keepNext/>
              <w:keepLines/>
              <w:spacing w:before="0"/>
              <w:rPr>
                <w:b/>
              </w:rPr>
            </w:pPr>
            <w:r>
              <w:rPr>
                <w:b/>
              </w:rPr>
              <w:t>Species bag limit for one day</w:t>
            </w:r>
          </w:p>
        </w:tc>
        <w:tc>
          <w:tcPr>
            <w:tcW w:w="1842" w:type="dxa"/>
            <w:tcBorders>
              <w:top w:val="single" w:sz="4" w:space="0" w:color="auto"/>
            </w:tcBorders>
            <w:tcMar>
              <w:left w:w="85" w:type="dxa"/>
            </w:tcMar>
            <w:vAlign w:val="center"/>
          </w:tcPr>
          <w:p>
            <w:pPr>
              <w:pStyle w:val="yTableNAm"/>
              <w:keepNext/>
              <w:keepLines/>
              <w:spacing w:before="0"/>
              <w:rPr>
                <w:b/>
              </w:rPr>
            </w:pPr>
            <w:r>
              <w:rPr>
                <w:b/>
              </w:rPr>
              <w:t>Grouped bag limit of all species of large pelagic finfish for one day</w:t>
            </w:r>
          </w:p>
        </w:tc>
      </w:tr>
      <w:tr>
        <w:trPr>
          <w:cantSplit/>
        </w:trPr>
        <w:tc>
          <w:tcPr>
            <w:tcW w:w="4292" w:type="dxa"/>
            <w:tcMar>
              <w:left w:w="85" w:type="dxa"/>
            </w:tcMar>
          </w:tcPr>
          <w:p>
            <w:pPr>
              <w:pStyle w:val="yTableNAm"/>
              <w:keepNext/>
              <w:tabs>
                <w:tab w:val="right" w:leader="dot" w:pos="4094"/>
              </w:tabs>
              <w:spacing w:before="0"/>
            </w:pPr>
            <w:r>
              <w:t xml:space="preserve">Amberjack, Samson Fish and Yellowtail Kingfish </w:t>
            </w:r>
            <w:r>
              <w:tab/>
            </w:r>
          </w:p>
        </w:tc>
        <w:tc>
          <w:tcPr>
            <w:tcW w:w="926" w:type="dxa"/>
            <w:tcMar>
              <w:left w:w="85" w:type="dxa"/>
            </w:tcMar>
          </w:tcPr>
          <w:p>
            <w:pPr>
              <w:pStyle w:val="yTableNAm"/>
              <w:keepNext/>
              <w:keepLines/>
              <w:spacing w:before="0"/>
              <w:rPr>
                <w:i/>
              </w:rPr>
            </w:pPr>
            <w:r>
              <w:br/>
              <w:t>3</w:t>
            </w:r>
          </w:p>
        </w:tc>
        <w:tc>
          <w:tcPr>
            <w:tcW w:w="1842" w:type="dxa"/>
            <w:vMerge w:val="restart"/>
            <w:tcMar>
              <w:left w:w="85" w:type="dxa"/>
            </w:tcMar>
            <w:vAlign w:val="center"/>
          </w:tcPr>
          <w:p>
            <w:pPr>
              <w:pStyle w:val="yTableNAm"/>
              <w:keepNext/>
              <w:keepLines/>
              <w:spacing w:before="0"/>
              <w:jc w:val="center"/>
            </w:pPr>
            <w:r>
              <w:t>3</w:t>
            </w:r>
          </w:p>
        </w:tc>
      </w:tr>
      <w:tr>
        <w:trPr>
          <w:cantSplit/>
        </w:trPr>
        <w:tc>
          <w:tcPr>
            <w:tcW w:w="4292" w:type="dxa"/>
            <w:tcMar>
              <w:left w:w="85" w:type="dxa"/>
            </w:tcMar>
          </w:tcPr>
          <w:p>
            <w:pPr>
              <w:pStyle w:val="yTableNAm"/>
              <w:tabs>
                <w:tab w:val="right" w:leader="dot" w:pos="4094"/>
              </w:tabs>
              <w:spacing w:before="0"/>
            </w:pPr>
            <w:r>
              <w:t xml:space="preserve">Barracouta (Gemfish)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Barracuda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Billfish (Marlin, Sailfish) and Swordfish </w:t>
            </w:r>
            <w:r>
              <w:tab/>
            </w:r>
          </w:p>
        </w:tc>
        <w:tc>
          <w:tcPr>
            <w:tcW w:w="926" w:type="dxa"/>
            <w:tcMar>
              <w:left w:w="85" w:type="dxa"/>
            </w:tcMar>
          </w:tcPr>
          <w:p>
            <w:pPr>
              <w:pStyle w:val="yTableNAm"/>
              <w:keepLines/>
              <w:spacing w:before="0"/>
              <w:rPr>
                <w:i/>
              </w:rPr>
            </w:pPr>
            <w:r>
              <w:t>1</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Cobia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Dolphinfish (Mahi Mahi)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Mackerel (Broad</w:t>
            </w:r>
            <w:r>
              <w:noBreakHyphen/>
              <w:t xml:space="preserve">barred Spanish,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Shark, Australian Spotted, Narrow</w:t>
            </w:r>
            <w:r>
              <w:noBreakHyphen/>
              <w:t xml:space="preserve">barred Spanish and Wahoo) </w:t>
            </w:r>
            <w:r>
              <w:tab/>
            </w:r>
          </w:p>
        </w:tc>
        <w:tc>
          <w:tcPr>
            <w:tcW w:w="926" w:type="dxa"/>
            <w:tcMar>
              <w:left w:w="85" w:type="dxa"/>
            </w:tcMar>
          </w:tcPr>
          <w:p>
            <w:pPr>
              <w:pStyle w:val="yTableNAm"/>
              <w:keepLines/>
              <w:spacing w:before="0"/>
              <w:rPr>
                <w:i/>
              </w:rPr>
            </w:pPr>
            <w:r>
              <w:br/>
            </w:r>
            <w:r>
              <w:b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Sharks and rays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clear" w:pos="567"/>
                <w:tab w:val="left" w:pos="196"/>
                <w:tab w:val="right" w:leader="dot" w:pos="4094"/>
              </w:tabs>
              <w:spacing w:before="0"/>
              <w:ind w:left="196" w:hanging="196"/>
            </w:pPr>
            <w:r>
              <w:t xml:space="preserve">Trevally, Giant and Golden </w:t>
            </w:r>
            <w:r>
              <w:tab/>
            </w:r>
          </w:p>
        </w:tc>
        <w:tc>
          <w:tcPr>
            <w:tcW w:w="926" w:type="dxa"/>
            <w:tcMar>
              <w:left w:w="85" w:type="dxa"/>
            </w:tcMar>
          </w:tcPr>
          <w:p>
            <w:pPr>
              <w:pStyle w:val="yTableNAm"/>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Tuna (Bigeye, </w:t>
            </w:r>
            <w:r>
              <w:rPr>
                <w:szCs w:val="22"/>
              </w:rPr>
              <w:t xml:space="preserve">Mackerel, Longtail (Northern Bluefin), </w:t>
            </w:r>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spacing w:before="0"/>
              <w:rPr>
                <w:i/>
              </w:rPr>
            </w:pPr>
            <w:r>
              <w:br/>
            </w:r>
            <w:r>
              <w:br/>
              <w:t>3</w:t>
            </w:r>
          </w:p>
        </w:tc>
        <w:tc>
          <w:tcPr>
            <w:tcW w:w="1842" w:type="dxa"/>
            <w:vMerge/>
            <w:tcMar>
              <w:left w:w="85" w:type="dxa"/>
            </w:tcMar>
          </w:tcPr>
          <w:p>
            <w:pPr>
              <w:pStyle w:val="yTableNAm"/>
              <w:keepLines/>
              <w:spacing w:before="0"/>
            </w:pPr>
          </w:p>
        </w:tc>
      </w:tr>
    </w:tbl>
    <w:p>
      <w:pPr>
        <w:pStyle w:val="yFootnotesection"/>
      </w:pPr>
      <w:r>
        <w:tab/>
        <w:t>[Part 2 inserted in Gazette 29 Jan 2013 p. 315; amended in Gazette 30 May 2014 p. 1723; 20 Feb 2015 p. 680.]</w:t>
      </w:r>
    </w:p>
    <w:p>
      <w:pPr>
        <w:pStyle w:val="yHeading2"/>
        <w:pageBreakBefore/>
        <w:spacing w:before="0"/>
      </w:pPr>
      <w:bookmarkStart w:id="958" w:name="_Toc496793689"/>
      <w:bookmarkStart w:id="959" w:name="_Toc491948367"/>
      <w:bookmarkStart w:id="960" w:name="_Toc491948798"/>
      <w:bookmarkStart w:id="961" w:name="_Toc491957618"/>
      <w:r>
        <w:rPr>
          <w:rStyle w:val="CharSDivNo"/>
          <w:bCs/>
          <w:sz w:val="28"/>
        </w:rPr>
        <w:t>Part 3</w:t>
      </w:r>
      <w:r>
        <w:t> — </w:t>
      </w:r>
      <w:r>
        <w:rPr>
          <w:rStyle w:val="CharSDivText"/>
          <w:bCs/>
          <w:sz w:val="28"/>
        </w:rPr>
        <w:t>Bag limits — nearshore or estuarine finfish</w:t>
      </w:r>
      <w:bookmarkEnd w:id="958"/>
      <w:bookmarkEnd w:id="959"/>
      <w:bookmarkEnd w:id="960"/>
      <w:bookmarkEnd w:id="961"/>
    </w:p>
    <w:p>
      <w:pPr>
        <w:pStyle w:val="yShoulderClause"/>
      </w:pPr>
      <w:r>
        <w:t>[r. 65D]</w:t>
      </w:r>
    </w:p>
    <w:p>
      <w:pPr>
        <w:pStyle w:val="yFootnoteheading"/>
        <w:spacing w:after="60"/>
      </w:pPr>
      <w:r>
        <w:tab/>
        <w:t>[Heading inserted in Gazette 29 Jan 2013 p. 315.]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right" w:leader="dot" w:pos="3969"/>
              </w:tabs>
              <w:spacing w:before="0"/>
              <w:rPr>
                <w:b/>
                <w:bCs/>
              </w:rPr>
            </w:pPr>
            <w:r>
              <w:rPr>
                <w:b/>
                <w:bCs/>
              </w:rPr>
              <w:t>Fish</w:t>
            </w:r>
          </w:p>
        </w:tc>
        <w:tc>
          <w:tcPr>
            <w:tcW w:w="1418" w:type="dxa"/>
            <w:tcMar>
              <w:left w:w="85" w:type="dxa"/>
            </w:tcMar>
            <w:vAlign w:val="center"/>
          </w:tcPr>
          <w:p>
            <w:pPr>
              <w:pStyle w:val="yTableNAm"/>
              <w:spacing w:before="0"/>
              <w:rPr>
                <w:b/>
                <w:bCs/>
              </w:rPr>
            </w:pPr>
            <w:r>
              <w:rPr>
                <w:b/>
                <w:bCs/>
              </w:rPr>
              <w:t>Species bag limit for one day</w:t>
            </w:r>
          </w:p>
        </w:tc>
        <w:tc>
          <w:tcPr>
            <w:tcW w:w="1559" w:type="dxa"/>
            <w:tcMar>
              <w:left w:w="85" w:type="dxa"/>
            </w:tcMar>
            <w:vAlign w:val="center"/>
          </w:tcPr>
          <w:p>
            <w:pPr>
              <w:pStyle w:val="yTableNAm"/>
              <w:spacing w:before="0"/>
              <w:rPr>
                <w:b/>
                <w:bCs/>
              </w:rPr>
            </w:pPr>
            <w:r>
              <w:rPr>
                <w:b/>
                <w:bCs/>
              </w:rPr>
              <w:t>Grouped bag limit of all species of nearshore or estuarine</w:t>
            </w:r>
            <w:r>
              <w:rPr>
                <w:rStyle w:val="CharSDivText"/>
                <w:b/>
                <w:bCs/>
                <w:sz w:val="28"/>
                <w:szCs w:val="28"/>
              </w:rPr>
              <w:t xml:space="preserve"> </w:t>
            </w:r>
            <w:r>
              <w:rPr>
                <w:b/>
                <w:bCs/>
              </w:rPr>
              <w:t>finfish for one day</w:t>
            </w:r>
          </w:p>
        </w:tc>
      </w:tr>
      <w:tr>
        <w:trPr>
          <w:cantSplit/>
        </w:trPr>
        <w:tc>
          <w:tcPr>
            <w:tcW w:w="4083" w:type="dxa"/>
            <w:tcMar>
              <w:left w:w="85" w:type="dxa"/>
            </w:tcMar>
          </w:tcPr>
          <w:p>
            <w:pPr>
              <w:pStyle w:val="yTableNAm"/>
              <w:tabs>
                <w:tab w:val="right" w:leader="dot" w:pos="3969"/>
              </w:tabs>
              <w:spacing w:before="0"/>
              <w:rPr>
                <w:bCs/>
              </w:rPr>
            </w:pPr>
            <w:r>
              <w:rPr>
                <w:bCs/>
              </w:rPr>
              <w:t xml:space="preserve">Barramundi </w:t>
            </w:r>
            <w:r>
              <w:rPr>
                <w:bCs/>
              </w:rPr>
              <w:tab/>
            </w:r>
          </w:p>
        </w:tc>
        <w:tc>
          <w:tcPr>
            <w:tcW w:w="1418" w:type="dxa"/>
            <w:tcMar>
              <w:left w:w="85" w:type="dxa"/>
            </w:tcMar>
          </w:tcPr>
          <w:p>
            <w:pPr>
              <w:pStyle w:val="yTableNAm"/>
              <w:spacing w:before="0"/>
              <w:rPr>
                <w:bCs/>
                <w:i/>
              </w:rPr>
            </w:pPr>
            <w:r>
              <w:rPr>
                <w:bCs/>
              </w:rPr>
              <w:t>2</w:t>
            </w:r>
          </w:p>
        </w:tc>
        <w:tc>
          <w:tcPr>
            <w:tcW w:w="1559" w:type="dxa"/>
            <w:vMerge w:val="restart"/>
            <w:tcMar>
              <w:left w:w="85" w:type="dxa"/>
            </w:tcMar>
          </w:tcPr>
          <w:p>
            <w:pPr>
              <w:pStyle w:val="yTableNAm"/>
              <w:spacing w:before="240"/>
              <w:jc w:val="center"/>
              <w:rPr>
                <w:bCs/>
              </w:rPr>
            </w:pPr>
            <w:r>
              <w:rPr>
                <w:bCs/>
              </w:rPr>
              <w:t>16</w:t>
            </w:r>
          </w:p>
        </w:tc>
      </w:tr>
      <w:tr>
        <w:trPr>
          <w:cantSplit/>
        </w:trPr>
        <w:tc>
          <w:tcPr>
            <w:tcW w:w="4083" w:type="dxa"/>
            <w:tcMar>
              <w:left w:w="85" w:type="dxa"/>
            </w:tcMar>
          </w:tcPr>
          <w:p>
            <w:pPr>
              <w:pStyle w:val="yTableNAm"/>
              <w:tabs>
                <w:tab w:val="right" w:leader="dot" w:pos="3969"/>
              </w:tabs>
              <w:spacing w:before="0"/>
              <w:rPr>
                <w:bCs/>
              </w:rPr>
            </w:pPr>
            <w:r>
              <w:rPr>
                <w:bCs/>
              </w:rPr>
              <w:t xml:space="preserve">Bonitos, all species and Tuna, Albacore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vAlign w:val="center"/>
          </w:tcPr>
          <w:p>
            <w:pPr>
              <w:pStyle w:val="yTableNAm"/>
              <w:spacing w:before="0"/>
              <w:jc w:val="center"/>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Bream, Black, Silver (Tarwhine), Northwest Black and Yellowfin </w:t>
            </w:r>
            <w:r>
              <w:rPr>
                <w:bCs/>
              </w:rPr>
              <w:tab/>
            </w:r>
          </w:p>
        </w:tc>
        <w:tc>
          <w:tcPr>
            <w:tcW w:w="1418" w:type="dxa"/>
            <w:tcMar>
              <w:left w:w="85" w:type="dxa"/>
            </w:tcMar>
          </w:tcPr>
          <w:p>
            <w:pPr>
              <w:pStyle w:val="yTableNAm"/>
              <w:spacing w:before="0"/>
              <w:rPr>
                <w:bCs/>
                <w:i/>
              </w:rPr>
            </w:pPr>
            <w:r>
              <w:rPr>
                <w:bCs/>
              </w:rPr>
              <w:br/>
              <w:t>6 (only 2 Black Bream taken from the waters of the Swan and Canning Rivers may be over 400 mm in length)</w:t>
            </w:r>
          </w:p>
        </w:tc>
        <w:tc>
          <w:tcPr>
            <w:tcW w:w="1559" w:type="dxa"/>
            <w:vMerge/>
            <w:tcMar>
              <w:left w:w="85" w:type="dxa"/>
            </w:tcMar>
          </w:tcPr>
          <w:p>
            <w:pPr>
              <w:pStyle w:val="yTableNAm"/>
              <w:spacing w:before="0"/>
              <w:rPr>
                <w:b/>
                <w:bCs/>
              </w:rPr>
            </w:pPr>
          </w:p>
        </w:tc>
      </w:tr>
      <w:tr>
        <w:trPr>
          <w:cantSplit/>
        </w:trPr>
        <w:tc>
          <w:tcPr>
            <w:tcW w:w="4083" w:type="dxa"/>
            <w:tcMar>
              <w:left w:w="85" w:type="dxa"/>
            </w:tcMar>
          </w:tcPr>
          <w:p>
            <w:pPr>
              <w:pStyle w:val="yTableNAm"/>
              <w:tabs>
                <w:tab w:val="right" w:leader="dot" w:pos="3969"/>
              </w:tabs>
              <w:spacing w:before="0"/>
              <w:rPr>
                <w:bCs/>
              </w:rPr>
            </w:pPr>
            <w:r>
              <w:rPr>
                <w:bCs/>
              </w:rPr>
              <w:t xml:space="preserve">Catfish and Cobbler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Cod, Chinaman (</w:t>
            </w:r>
            <w:smartTag w:uri="urn:schemas-microsoft-com:office:smarttags" w:element="Street">
              <w:smartTag w:uri="urn:schemas-microsoft-com:office:smarttags" w:element="address">
                <w:r>
                  <w:rPr>
                    <w:bCs/>
                  </w:rPr>
                  <w:t>Charlie Court</w:t>
                </w:r>
              </w:smartTag>
            </w:smartTag>
            <w:r>
              <w:rPr>
                <w:bCs/>
              </w:rPr>
              <w:t xml:space="preserve">) </w:t>
            </w:r>
            <w:r>
              <w:rPr>
                <w:bCs/>
              </w:rPr>
              <w:tab/>
            </w:r>
          </w:p>
        </w:tc>
        <w:tc>
          <w:tcPr>
            <w:tcW w:w="1418" w:type="dxa"/>
            <w:tcMar>
              <w:left w:w="85" w:type="dxa"/>
            </w:tcMar>
          </w:tcPr>
          <w:p>
            <w:pPr>
              <w:pStyle w:val="yTableNAm"/>
              <w:keepNext/>
              <w:keepLines/>
              <w:spacing w:before="0"/>
              <w:rPr>
                <w:bCs/>
                <w:i/>
              </w:rPr>
            </w:pPr>
            <w:r>
              <w:rPr>
                <w:bCs/>
              </w:rPr>
              <w:t>4</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clear" w:pos="567"/>
                <w:tab w:val="right" w:leader="dot" w:pos="3969"/>
              </w:tabs>
              <w:spacing w:before="0"/>
              <w:rPr>
                <w:bCs/>
              </w:rPr>
            </w:pPr>
            <w:r>
              <w:rPr>
                <w:bCs/>
              </w:rPr>
              <w:t xml:space="preserve">Dart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Flathead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Flounder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Javelinfish and Sweetlips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Leatherjacket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Mangrove Jack</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(River Kingfish)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Northern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Pike, Long</w:t>
            </w:r>
            <w:r>
              <w:rPr>
                <w:bCs/>
              </w:rPr>
              <w:noBreakHyphen/>
              <w:t xml:space="preserve">finned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Salmon, Australian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Sea Perch, Stripey and Bream, Fingermark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Snook and Pike, Striped Sea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Sweep, Sea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Tailor </w:t>
            </w:r>
            <w:r>
              <w:rPr>
                <w:bCs/>
              </w:rPr>
              <w:tab/>
            </w:r>
          </w:p>
        </w:tc>
        <w:tc>
          <w:tcPr>
            <w:tcW w:w="1418" w:type="dxa"/>
            <w:tcMar>
              <w:left w:w="85" w:type="dxa"/>
            </w:tcMar>
          </w:tcPr>
          <w:p>
            <w:pPr>
              <w:pStyle w:val="yTableNAm"/>
              <w:spacing w:before="0"/>
              <w:rPr>
                <w:bCs/>
                <w:i/>
              </w:rPr>
            </w:pPr>
            <w:r>
              <w:rPr>
                <w:bCs/>
              </w:rPr>
              <w:t>8 (only 2 of which may be over 500 mm in length)</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Giant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other species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Trevally and Queenfish, all species except Giant and Golden Trevally, Needleskin Queenfish, and Yellowtail Scad </w:t>
            </w:r>
            <w:r>
              <w:rPr>
                <w:bCs/>
              </w:rPr>
              <w:tab/>
            </w:r>
          </w:p>
        </w:tc>
        <w:tc>
          <w:tcPr>
            <w:tcW w:w="1418" w:type="dxa"/>
            <w:tcMar>
              <w:left w:w="85" w:type="dxa"/>
            </w:tcMar>
          </w:tcPr>
          <w:p>
            <w:pPr>
              <w:pStyle w:val="yTableNAm"/>
              <w:spacing w:before="0"/>
              <w:rPr>
                <w:bCs/>
                <w:i/>
              </w:rPr>
            </w:pPr>
            <w:r>
              <w:rPr>
                <w:bCs/>
              </w:rPr>
              <w:br/>
            </w:r>
            <w:r>
              <w:rPr>
                <w:bCs/>
              </w:rPr>
              <w:b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Tripletail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Whiting, King George (Spotted) </w:t>
            </w:r>
            <w:r>
              <w:rPr>
                <w:bCs/>
              </w:rPr>
              <w:tab/>
            </w:r>
          </w:p>
        </w:tc>
        <w:tc>
          <w:tcPr>
            <w:tcW w:w="1418" w:type="dxa"/>
            <w:tcMar>
              <w:left w:w="85" w:type="dxa"/>
            </w:tcMar>
          </w:tcPr>
          <w:p>
            <w:pPr>
              <w:pStyle w:val="yTableNAm"/>
              <w:spacing w:before="0"/>
              <w:rPr>
                <w:bCs/>
                <w:i/>
              </w:rPr>
            </w:pPr>
            <w:r>
              <w:rPr>
                <w:bCs/>
              </w:rPr>
              <w:t>12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Wrasse and Parrot Fish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bl>
    <w:p>
      <w:pPr>
        <w:pStyle w:val="yFootnotesection"/>
      </w:pPr>
      <w:r>
        <w:tab/>
        <w:t>[Part 3 inserted in Gazette 29 Jan 2013 p. 315</w:t>
      </w:r>
      <w:r>
        <w:noBreakHyphen/>
        <w:t>17.]</w:t>
      </w:r>
    </w:p>
    <w:p>
      <w:pPr>
        <w:pStyle w:val="yHeading2"/>
      </w:pPr>
      <w:bookmarkStart w:id="962" w:name="_Toc496793690"/>
      <w:bookmarkStart w:id="963" w:name="_Toc491948368"/>
      <w:bookmarkStart w:id="964" w:name="_Toc491948799"/>
      <w:bookmarkStart w:id="965" w:name="_Toc491957619"/>
      <w:r>
        <w:rPr>
          <w:rStyle w:val="CharSDivNo"/>
          <w:sz w:val="28"/>
          <w:szCs w:val="28"/>
        </w:rPr>
        <w:t>Part 4</w:t>
      </w:r>
      <w:r>
        <w:t> — </w:t>
      </w:r>
      <w:r>
        <w:rPr>
          <w:rStyle w:val="CharSDivText"/>
          <w:bCs/>
          <w:sz w:val="28"/>
        </w:rPr>
        <w:t>Bag limits — freshwater finfish</w:t>
      </w:r>
      <w:bookmarkEnd w:id="962"/>
      <w:bookmarkEnd w:id="963"/>
      <w:bookmarkEnd w:id="964"/>
      <w:bookmarkEnd w:id="965"/>
    </w:p>
    <w:p>
      <w:pPr>
        <w:pStyle w:val="yShoulderClause"/>
      </w:pPr>
      <w:r>
        <w:t>[r. 65E]</w:t>
      </w:r>
    </w:p>
    <w:p>
      <w:pPr>
        <w:pStyle w:val="yFootnoteheading"/>
        <w:spacing w:after="120"/>
      </w:pPr>
      <w:r>
        <w:tab/>
        <w:t>[Heading inserted in Gazette 28 Jun 2013 p. 2893.]</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Fish</w:t>
            </w:r>
          </w:p>
        </w:tc>
        <w:tc>
          <w:tcPr>
            <w:tcW w:w="2268" w:type="dxa"/>
            <w:tcBorders>
              <w:top w:val="single" w:sz="8" w:space="0" w:color="auto"/>
              <w:bottom w:val="single" w:sz="8" w:space="0" w:color="auto"/>
            </w:tcBorders>
          </w:tcPr>
          <w:p>
            <w:pPr>
              <w:pStyle w:val="yTableNAm"/>
              <w:spacing w:before="0"/>
              <w:rPr>
                <w:b/>
                <w:bCs/>
              </w:rPr>
            </w:pPr>
            <w:r>
              <w:rPr>
                <w:b/>
                <w:bCs/>
              </w:rPr>
              <w:t>Grouped bag limit of all species of freshwater finfish for one day</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Catfish </w:t>
            </w:r>
            <w:r>
              <w:tab/>
            </w:r>
          </w:p>
        </w:tc>
        <w:tc>
          <w:tcPr>
            <w:tcW w:w="2268" w:type="dxa"/>
          </w:tcPr>
          <w:p>
            <w:pPr>
              <w:pStyle w:val="yTableNAm"/>
              <w:spacing w:before="0"/>
              <w:rPr>
                <w:i/>
              </w:rPr>
            </w:pPr>
            <w:r>
              <w:t>4</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Grunter </w:t>
            </w:r>
            <w:r>
              <w:tab/>
            </w:r>
          </w:p>
        </w:tc>
        <w:tc>
          <w:tcPr>
            <w:tcW w:w="2268" w:type="dxa"/>
          </w:tcPr>
          <w:p>
            <w:pPr>
              <w:pStyle w:val="yTableNAm"/>
              <w:spacing w:before="0"/>
            </w:pPr>
          </w:p>
        </w:tc>
      </w:tr>
      <w:tr>
        <w:trPr>
          <w:cantSplit/>
        </w:trPr>
        <w:tc>
          <w:tcPr>
            <w:tcW w:w="4792" w:type="dxa"/>
            <w:tcBorders>
              <w:bottom w:val="single" w:sz="4" w:space="0" w:color="auto"/>
            </w:tcBorders>
            <w:tcMar>
              <w:left w:w="85" w:type="dxa"/>
              <w:right w:w="113" w:type="dxa"/>
            </w:tcMar>
          </w:tcPr>
          <w:p>
            <w:pPr>
              <w:pStyle w:val="yTableNAm"/>
              <w:tabs>
                <w:tab w:val="clear" w:pos="567"/>
                <w:tab w:val="right" w:leader="dot" w:pos="4565"/>
              </w:tabs>
              <w:spacing w:before="0"/>
            </w:pPr>
            <w:r>
              <w:t>Trout, Brown and Rainbow</w:t>
            </w:r>
            <w:r>
              <w:tab/>
            </w:r>
          </w:p>
        </w:tc>
        <w:tc>
          <w:tcPr>
            <w:tcW w:w="2268" w:type="dxa"/>
            <w:tcBorders>
              <w:bottom w:val="single" w:sz="4" w:space="0" w:color="auto"/>
            </w:tcBorders>
          </w:tcPr>
          <w:p>
            <w:pPr>
              <w:pStyle w:val="yTableNAm"/>
              <w:spacing w:before="0"/>
            </w:pPr>
          </w:p>
        </w:tc>
      </w:tr>
    </w:tbl>
    <w:p>
      <w:pPr>
        <w:pStyle w:val="yFootnotesection"/>
      </w:pPr>
      <w:r>
        <w:tab/>
        <w:t>[Part 4 inserted in Gazette 28 Jun 2013 p. 2893.]</w:t>
      </w:r>
    </w:p>
    <w:p>
      <w:pPr>
        <w:pStyle w:val="yHeading2"/>
      </w:pPr>
      <w:bookmarkStart w:id="966" w:name="_Toc496793691"/>
      <w:bookmarkStart w:id="967" w:name="_Toc491948369"/>
      <w:bookmarkStart w:id="968" w:name="_Toc491948800"/>
      <w:bookmarkStart w:id="969" w:name="_Toc491957620"/>
      <w:r>
        <w:rPr>
          <w:rStyle w:val="CharSDivNo"/>
          <w:bCs/>
          <w:sz w:val="28"/>
        </w:rPr>
        <w:t>Part 5A</w:t>
      </w:r>
      <w:r>
        <w:rPr>
          <w:sz w:val="24"/>
        </w:rPr>
        <w:t> — </w:t>
      </w:r>
      <w:r>
        <w:rPr>
          <w:rStyle w:val="CharSDivText"/>
          <w:bCs/>
          <w:sz w:val="28"/>
        </w:rPr>
        <w:t>Bag limits — other finfish</w:t>
      </w:r>
      <w:bookmarkEnd w:id="966"/>
      <w:bookmarkEnd w:id="967"/>
      <w:bookmarkEnd w:id="968"/>
      <w:bookmarkEnd w:id="969"/>
    </w:p>
    <w:p>
      <w:pPr>
        <w:pStyle w:val="yShoulderClause"/>
        <w:keepNext/>
      </w:pPr>
      <w:r>
        <w:t>[r. 65F]</w:t>
      </w:r>
    </w:p>
    <w:p>
      <w:pPr>
        <w:pStyle w:val="yFootnoteheading"/>
        <w:spacing w:after="120"/>
      </w:pPr>
      <w:r>
        <w:tab/>
        <w:t>[Heading inserted in Gazette 20 Feb 2015 p. 680.]</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keepNext/>
            </w:pPr>
            <w:r>
              <w:rPr>
                <w:b/>
              </w:rPr>
              <w:t>Fish</w:t>
            </w:r>
          </w:p>
        </w:tc>
        <w:tc>
          <w:tcPr>
            <w:tcW w:w="2268" w:type="dxa"/>
            <w:tcBorders>
              <w:top w:val="single" w:sz="8" w:space="0" w:color="auto"/>
              <w:bottom w:val="single" w:sz="8" w:space="0" w:color="auto"/>
            </w:tcBorders>
          </w:tcPr>
          <w:p>
            <w:pPr>
              <w:pStyle w:val="yTableNAm"/>
              <w:keepNext/>
            </w:pPr>
            <w:r>
              <w:rPr>
                <w:b/>
              </w:rPr>
              <w:t>Species bag limit for one day</w:t>
            </w:r>
          </w:p>
        </w:tc>
      </w:tr>
      <w:tr>
        <w:trPr>
          <w:cantSplit/>
        </w:trPr>
        <w:tc>
          <w:tcPr>
            <w:tcW w:w="4792" w:type="dxa"/>
            <w:tcBorders>
              <w:top w:val="single" w:sz="8" w:space="0" w:color="auto"/>
              <w:bottom w:val="single" w:sz="4" w:space="0" w:color="auto"/>
            </w:tcBorders>
            <w:tcMar>
              <w:left w:w="85" w:type="dxa"/>
              <w:right w:w="113" w:type="dxa"/>
            </w:tcMar>
          </w:tcPr>
          <w:p>
            <w:pPr>
              <w:pStyle w:val="yTableNAm"/>
              <w:tabs>
                <w:tab w:val="clear" w:pos="567"/>
                <w:tab w:val="right" w:leader="dot" w:pos="4565"/>
              </w:tabs>
              <w:spacing w:before="0"/>
            </w:pPr>
            <w:r>
              <w:t xml:space="preserve">Herring, Australian (Tommy Ruff) </w:t>
            </w:r>
            <w:r>
              <w:tab/>
            </w:r>
          </w:p>
        </w:tc>
        <w:tc>
          <w:tcPr>
            <w:tcW w:w="2268" w:type="dxa"/>
            <w:tcBorders>
              <w:top w:val="single" w:sz="8" w:space="0" w:color="auto"/>
              <w:bottom w:val="single" w:sz="4" w:space="0" w:color="auto"/>
            </w:tcBorders>
          </w:tcPr>
          <w:p>
            <w:pPr>
              <w:pStyle w:val="yTableNAm"/>
              <w:spacing w:before="0"/>
            </w:pPr>
            <w:r>
              <w:t>12</w:t>
            </w:r>
          </w:p>
        </w:tc>
      </w:tr>
    </w:tbl>
    <w:p>
      <w:pPr>
        <w:pStyle w:val="yFootnotesection"/>
      </w:pPr>
      <w:r>
        <w:tab/>
        <w:t>[Part 5A inserted in Gazette 20 Feb 2015 p. 680.]</w:t>
      </w:r>
    </w:p>
    <w:p>
      <w:pPr>
        <w:pStyle w:val="yHeading2"/>
      </w:pPr>
      <w:bookmarkStart w:id="970" w:name="_Toc496793692"/>
      <w:bookmarkStart w:id="971" w:name="_Toc491948370"/>
      <w:bookmarkStart w:id="972" w:name="_Toc491948801"/>
      <w:bookmarkStart w:id="973" w:name="_Toc491957621"/>
      <w:r>
        <w:rPr>
          <w:rStyle w:val="CharSDivNo"/>
          <w:bCs/>
          <w:sz w:val="28"/>
        </w:rPr>
        <w:t>Part 5</w:t>
      </w:r>
      <w:r>
        <w:t> — </w:t>
      </w:r>
      <w:r>
        <w:rPr>
          <w:rStyle w:val="CharSDivText"/>
          <w:bCs/>
          <w:sz w:val="28"/>
        </w:rPr>
        <w:t>Bag limits — crustaceans</w:t>
      </w:r>
      <w:bookmarkEnd w:id="970"/>
      <w:bookmarkEnd w:id="971"/>
      <w:bookmarkEnd w:id="972"/>
      <w:bookmarkEnd w:id="973"/>
    </w:p>
    <w:p>
      <w:pPr>
        <w:pStyle w:val="zyShoulderClause"/>
      </w:pPr>
      <w:r>
        <w:t>[r. 65G]</w:t>
      </w:r>
    </w:p>
    <w:p>
      <w:pPr>
        <w:pStyle w:val="yFootnoteheading"/>
        <w:spacing w:after="60"/>
      </w:pPr>
      <w:r>
        <w:tab/>
        <w:t>[Heading inserted in Gazette 29 Jan 2013 p. 317.]</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Cherabin </w:t>
            </w:r>
            <w:r>
              <w:tab/>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r>
              <w:t xml:space="preserve">Crab, Blue Swimmer </w:t>
            </w:r>
            <w:r>
              <w:tab/>
            </w:r>
          </w:p>
        </w:tc>
        <w:tc>
          <w:tcPr>
            <w:tcW w:w="2552" w:type="dxa"/>
            <w:tcMar>
              <w:left w:w="85" w:type="dxa"/>
              <w:right w:w="113" w:type="dxa"/>
            </w:tcMar>
          </w:tcPr>
          <w:p>
            <w:pPr>
              <w:pStyle w:val="yTableNAm"/>
              <w:spacing w:before="0"/>
            </w:pPr>
            <w:r>
              <w:t>10 (in West Coast region)</w:t>
            </w:r>
          </w:p>
          <w:p>
            <w:pPr>
              <w:pStyle w:val="yTableNAm"/>
              <w:spacing w:before="0"/>
            </w:pPr>
            <w:r>
              <w:t>20 (in other regions)</w:t>
            </w:r>
          </w:p>
        </w:tc>
      </w:tr>
      <w:tr>
        <w:trPr>
          <w:cantSplit/>
        </w:trPr>
        <w:tc>
          <w:tcPr>
            <w:tcW w:w="4508" w:type="dxa"/>
            <w:tcMar>
              <w:left w:w="85" w:type="dxa"/>
              <w:right w:w="113" w:type="dxa"/>
            </w:tcMar>
          </w:tcPr>
          <w:p>
            <w:pPr>
              <w:pStyle w:val="yTableNAm"/>
              <w:tabs>
                <w:tab w:val="right" w:leader="dot" w:pos="4253"/>
              </w:tabs>
              <w:spacing w:before="0"/>
            </w:pPr>
            <w:r>
              <w:t xml:space="preserve">Crab, Mud, all species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Koonac</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Marron </w:t>
            </w:r>
            <w:r>
              <w:tab/>
            </w:r>
          </w:p>
        </w:tc>
        <w:tc>
          <w:tcPr>
            <w:tcW w:w="2552" w:type="dxa"/>
            <w:tcMar>
              <w:left w:w="85" w:type="dxa"/>
              <w:right w:w="113" w:type="dxa"/>
            </w:tcMar>
          </w:tcPr>
          <w:p>
            <w:pPr>
              <w:pStyle w:val="yTableNAm"/>
              <w:spacing w:before="0"/>
            </w:pPr>
            <w:r>
              <w:t>5 (in marron trophy water)</w:t>
            </w:r>
          </w:p>
          <w:p>
            <w:pPr>
              <w:pStyle w:val="yTableNAm"/>
              <w:spacing w:before="0"/>
            </w:pPr>
            <w:r>
              <w:t>8 (in other waters)</w:t>
            </w:r>
          </w:p>
        </w:tc>
      </w:tr>
      <w:tr>
        <w:trPr>
          <w:cantSplit/>
        </w:trPr>
        <w:tc>
          <w:tcPr>
            <w:tcW w:w="4508" w:type="dxa"/>
            <w:tcMar>
              <w:left w:w="85" w:type="dxa"/>
              <w:right w:w="113" w:type="dxa"/>
            </w:tcMar>
          </w:tcPr>
          <w:p>
            <w:pPr>
              <w:pStyle w:val="yTableNAm"/>
              <w:tabs>
                <w:tab w:val="clear" w:pos="567"/>
                <w:tab w:val="right" w:leader="dot" w:pos="4253"/>
              </w:tabs>
              <w:spacing w:before="0"/>
            </w:pPr>
            <w:r>
              <w:rPr>
                <w:szCs w:val="22"/>
              </w:rPr>
              <w:t>Prawns</w:t>
            </w:r>
            <w:r>
              <w:t xml:space="preserve"> </w:t>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Rock Lobster, all species </w:t>
            </w:r>
            <w:r>
              <w:tab/>
            </w:r>
          </w:p>
        </w:tc>
        <w:tc>
          <w:tcPr>
            <w:tcW w:w="2552" w:type="dxa"/>
            <w:tcMar>
              <w:left w:w="85" w:type="dxa"/>
              <w:right w:w="113" w:type="dxa"/>
            </w:tcMar>
          </w:tcPr>
          <w:p>
            <w:pPr>
              <w:pStyle w:val="yTableNAm"/>
              <w:spacing w:before="0"/>
            </w:pPr>
            <w:r>
              <w:t>8 (including no more than 4 Tropical Rock Lobsters)</w:t>
            </w:r>
          </w:p>
        </w:tc>
      </w:tr>
      <w:tr>
        <w:trPr>
          <w:cantSplit/>
        </w:trPr>
        <w:tc>
          <w:tcPr>
            <w:tcW w:w="4508" w:type="dxa"/>
            <w:tcMar>
              <w:left w:w="85" w:type="dxa"/>
              <w:right w:w="113" w:type="dxa"/>
            </w:tcMar>
          </w:tcPr>
          <w:p>
            <w:pPr>
              <w:pStyle w:val="yTableNAm"/>
              <w:tabs>
                <w:tab w:val="right" w:leader="dot" w:pos="4253"/>
              </w:tabs>
              <w:spacing w:before="0"/>
            </w:pPr>
            <w:r>
              <w:t>Yabbies, Common and White</w:t>
            </w:r>
            <w:r>
              <w:tab/>
            </w:r>
          </w:p>
        </w:tc>
        <w:tc>
          <w:tcPr>
            <w:tcW w:w="2552" w:type="dxa"/>
            <w:tcMar>
              <w:left w:w="85" w:type="dxa"/>
              <w:right w:w="113" w:type="dxa"/>
            </w:tcMar>
          </w:tcPr>
          <w:p>
            <w:pPr>
              <w:pStyle w:val="yTableNAm"/>
              <w:spacing w:before="0"/>
            </w:pPr>
            <w:r>
              <w:t>N/A</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Other crustacean species not specified above</w:t>
            </w:r>
            <w:r>
              <w:tab/>
            </w:r>
          </w:p>
        </w:tc>
        <w:tc>
          <w:tcPr>
            <w:tcW w:w="2552" w:type="dxa"/>
            <w:tcBorders>
              <w:bottom w:val="single" w:sz="4" w:space="0" w:color="auto"/>
            </w:tcBorders>
            <w:tcMar>
              <w:left w:w="85" w:type="dxa"/>
              <w:right w:w="113" w:type="dxa"/>
            </w:tcMar>
          </w:tcPr>
          <w:p>
            <w:pPr>
              <w:pStyle w:val="yTableNAm"/>
              <w:spacing w:before="0"/>
            </w:pPr>
            <w:r>
              <w:t>10</w:t>
            </w:r>
          </w:p>
        </w:tc>
      </w:tr>
    </w:tbl>
    <w:p>
      <w:pPr>
        <w:pStyle w:val="yFootnotesection"/>
      </w:pPr>
      <w:r>
        <w:tab/>
        <w:t>[Part 5 inserted in Gazette 29 Jan 2013 p. 317; amended in Gazette 28 Jun 2013 p. 2893-4; 7 Aug 2015 p. 3204; 18 Mar 2016 p. 745.]</w:t>
      </w:r>
    </w:p>
    <w:p>
      <w:pPr>
        <w:pStyle w:val="yHeading2"/>
        <w:pageBreakBefore/>
        <w:spacing w:before="0"/>
      </w:pPr>
      <w:bookmarkStart w:id="974" w:name="_Toc496793693"/>
      <w:bookmarkStart w:id="975" w:name="_Toc491948371"/>
      <w:bookmarkStart w:id="976" w:name="_Toc491948802"/>
      <w:bookmarkStart w:id="977" w:name="_Toc491957622"/>
      <w:r>
        <w:rPr>
          <w:rStyle w:val="CharSDivNo"/>
          <w:bCs/>
          <w:sz w:val="28"/>
        </w:rPr>
        <w:t>Part 6</w:t>
      </w:r>
      <w:r>
        <w:t> — </w:t>
      </w:r>
      <w:r>
        <w:rPr>
          <w:rStyle w:val="CharSDivText"/>
          <w:bCs/>
          <w:sz w:val="28"/>
        </w:rPr>
        <w:t>Bag limits — molluscs and other invertebrates</w:t>
      </w:r>
      <w:bookmarkEnd w:id="974"/>
      <w:bookmarkEnd w:id="975"/>
      <w:bookmarkEnd w:id="976"/>
      <w:bookmarkEnd w:id="977"/>
    </w:p>
    <w:p>
      <w:pPr>
        <w:pStyle w:val="zyShoulderClause"/>
      </w:pPr>
      <w:r>
        <w:t>[r. 65H]</w:t>
      </w:r>
    </w:p>
    <w:p>
      <w:pPr>
        <w:pStyle w:val="yFootnoteheading"/>
        <w:spacing w:after="60"/>
      </w:pPr>
      <w:r>
        <w:tab/>
        <w:t>[Heading inserted in Gazette 29 Jan 2013 p. 318.]</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Abalone, Greenlip and Brownlip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 xml:space="preserve">Abalone, Roe’s </w:t>
            </w:r>
            <w:r>
              <w:tab/>
            </w:r>
          </w:p>
        </w:tc>
        <w:tc>
          <w:tcPr>
            <w:tcW w:w="2552" w:type="dxa"/>
            <w:tcMar>
              <w:left w:w="85" w:type="dxa"/>
              <w:right w:w="113" w:type="dxa"/>
            </w:tcMar>
          </w:tcPr>
          <w:p>
            <w:pPr>
              <w:pStyle w:val="yTableNAm"/>
              <w:spacing w:before="0"/>
            </w:pPr>
            <w:r>
              <w:t>20 (including no more than 15 taken from Abalone Zone 1)</w:t>
            </w:r>
          </w:p>
        </w:tc>
      </w:tr>
      <w:tr>
        <w:trPr>
          <w:cantSplit/>
        </w:trPr>
        <w:tc>
          <w:tcPr>
            <w:tcW w:w="4508" w:type="dxa"/>
            <w:tcMar>
              <w:left w:w="85" w:type="dxa"/>
              <w:right w:w="113" w:type="dxa"/>
            </w:tcMar>
          </w:tcPr>
          <w:p>
            <w:pPr>
              <w:pStyle w:val="yTableNAm"/>
              <w:tabs>
                <w:tab w:val="right" w:leader="dot" w:pos="4253"/>
              </w:tabs>
              <w:spacing w:before="0"/>
            </w:pPr>
            <w:r>
              <w:rPr>
                <w:szCs w:val="22"/>
              </w:rPr>
              <w:t>Ark Shell,</w:t>
            </w:r>
            <w:r>
              <w:t xml:space="preserve"> </w:t>
            </w:r>
            <w:r>
              <w:rPr>
                <w:szCs w:val="22"/>
              </w:rPr>
              <w:t>Cockle, Pipis and Clam, Venus</w:t>
            </w:r>
            <w:r>
              <w:tab/>
            </w:r>
          </w:p>
        </w:tc>
        <w:tc>
          <w:tcPr>
            <w:tcW w:w="2552" w:type="dxa"/>
            <w:tcMar>
              <w:left w:w="85" w:type="dxa"/>
              <w:right w:w="113" w:type="dxa"/>
            </w:tcMar>
          </w:tcPr>
          <w:p>
            <w:pPr>
              <w:pStyle w:val="yTableNAm"/>
              <w:spacing w:before="0"/>
            </w:pPr>
            <w:r>
              <w:t>2 litres</w:t>
            </w:r>
          </w:p>
        </w:tc>
      </w:tr>
      <w:tr>
        <w:trPr>
          <w:cantSplit/>
        </w:trPr>
        <w:tc>
          <w:tcPr>
            <w:tcW w:w="4508" w:type="dxa"/>
            <w:tcMar>
              <w:left w:w="85" w:type="dxa"/>
              <w:right w:w="113" w:type="dxa"/>
            </w:tcMar>
          </w:tcPr>
          <w:p>
            <w:pPr>
              <w:pStyle w:val="yTableNAm"/>
              <w:tabs>
                <w:tab w:val="right" w:leader="dot" w:pos="4253"/>
              </w:tabs>
              <w:spacing w:before="0"/>
            </w:pPr>
            <w:r>
              <w:t xml:space="preserve">Bloodworm </w:t>
            </w:r>
            <w:r>
              <w:tab/>
            </w:r>
          </w:p>
        </w:tc>
        <w:tc>
          <w:tcPr>
            <w:tcW w:w="2552" w:type="dxa"/>
            <w:tcMar>
              <w:left w:w="85" w:type="dxa"/>
              <w:right w:w="113" w:type="dxa"/>
            </w:tcMar>
          </w:tcPr>
          <w:p>
            <w:pPr>
              <w:pStyle w:val="yTableNAm"/>
              <w:spacing w:before="0"/>
            </w:pPr>
            <w:r>
              <w:t>1 litre</w:t>
            </w:r>
          </w:p>
        </w:tc>
      </w:tr>
      <w:tr>
        <w:trPr>
          <w:cantSplit/>
        </w:trPr>
        <w:tc>
          <w:tcPr>
            <w:tcW w:w="4508" w:type="dxa"/>
            <w:tcMar>
              <w:left w:w="85" w:type="dxa"/>
              <w:right w:w="113" w:type="dxa"/>
            </w:tcMar>
          </w:tcPr>
          <w:p>
            <w:pPr>
              <w:pStyle w:val="yTableNAm"/>
              <w:tabs>
                <w:tab w:val="right" w:leader="dot" w:pos="4253"/>
              </w:tabs>
              <w:spacing w:before="0"/>
            </w:pPr>
            <w:r>
              <w:rPr>
                <w:szCs w:val="22"/>
              </w:rPr>
              <w:t xml:space="preserve">Clam, Giant (other than </w:t>
            </w:r>
            <w:r>
              <w:rPr>
                <w:i/>
                <w:szCs w:val="22"/>
              </w:rPr>
              <w:t>Tridacna gigas</w:t>
            </w:r>
            <w:r>
              <w:rPr>
                <w:szCs w:val="22"/>
              </w:rPr>
              <w:t>)</w:t>
            </w:r>
            <w:r>
              <w:tab/>
            </w:r>
          </w:p>
        </w:tc>
        <w:tc>
          <w:tcPr>
            <w:tcW w:w="2552" w:type="dxa"/>
            <w:tcMar>
              <w:left w:w="85" w:type="dxa"/>
              <w:right w:w="113" w:type="dxa"/>
            </w:tcMar>
          </w:tcPr>
          <w:p>
            <w:pPr>
              <w:pStyle w:val="yTableNAm"/>
              <w:spacing w:before="0"/>
            </w:pPr>
            <w:r>
              <w:t>2</w:t>
            </w:r>
          </w:p>
        </w:tc>
      </w:tr>
      <w:tr>
        <w:trPr>
          <w:cantSplit/>
        </w:trPr>
        <w:tc>
          <w:tcPr>
            <w:tcW w:w="4508" w:type="dxa"/>
            <w:tcMar>
              <w:left w:w="85" w:type="dxa"/>
              <w:right w:w="113" w:type="dxa"/>
            </w:tcMar>
          </w:tcPr>
          <w:p>
            <w:pPr>
              <w:pStyle w:val="yTableNAm"/>
              <w:tabs>
                <w:tab w:val="right" w:leader="dot" w:pos="4253"/>
              </w:tabs>
              <w:spacing w:before="0"/>
            </w:pPr>
            <w:r>
              <w:t xml:space="preserve">Mussel </w:t>
            </w:r>
            <w:r>
              <w:tab/>
            </w:r>
          </w:p>
        </w:tc>
        <w:tc>
          <w:tcPr>
            <w:tcW w:w="2552" w:type="dxa"/>
            <w:tcMar>
              <w:left w:w="85" w:type="dxa"/>
              <w:right w:w="113" w:type="dxa"/>
            </w:tcMar>
          </w:tcPr>
          <w:p>
            <w:pPr>
              <w:pStyle w:val="yTableNAm"/>
              <w:spacing w:before="0"/>
            </w:pPr>
            <w:r>
              <w:t>9 litres (shell on)</w:t>
            </w:r>
          </w:p>
        </w:tc>
      </w:tr>
      <w:tr>
        <w:trPr>
          <w:cantSplit/>
        </w:trPr>
        <w:tc>
          <w:tcPr>
            <w:tcW w:w="4508" w:type="dxa"/>
            <w:tcMar>
              <w:left w:w="85" w:type="dxa"/>
              <w:right w:w="113" w:type="dxa"/>
            </w:tcMar>
          </w:tcPr>
          <w:p>
            <w:pPr>
              <w:pStyle w:val="yTableNAm"/>
              <w:tabs>
                <w:tab w:val="right" w:leader="dot" w:pos="4253"/>
              </w:tabs>
              <w:spacing w:before="0"/>
            </w:pPr>
            <w:r>
              <w:t xml:space="preserve">Oyster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Razor shell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Scallop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Sea Urchin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Squid, Cuttlefish and Octopus </w:t>
            </w:r>
            <w:r>
              <w:tab/>
            </w:r>
          </w:p>
        </w:tc>
        <w:tc>
          <w:tcPr>
            <w:tcW w:w="2552" w:type="dxa"/>
            <w:tcMar>
              <w:left w:w="85" w:type="dxa"/>
              <w:right w:w="113" w:type="dxa"/>
            </w:tcMar>
          </w:tcPr>
          <w:p>
            <w:pPr>
              <w:pStyle w:val="yTableNAm"/>
              <w:spacing w:before="0"/>
            </w:pPr>
            <w:r>
              <w:t>15</w:t>
            </w:r>
          </w:p>
        </w:tc>
      </w:tr>
      <w:tr>
        <w:trPr>
          <w:cantSplit/>
        </w:trPr>
        <w:tc>
          <w:tcPr>
            <w:tcW w:w="4508" w:type="dxa"/>
            <w:tcMar>
              <w:left w:w="85" w:type="dxa"/>
              <w:right w:w="113" w:type="dxa"/>
            </w:tcMar>
          </w:tcPr>
          <w:p>
            <w:pPr>
              <w:pStyle w:val="yTableNAm"/>
              <w:tabs>
                <w:tab w:val="right" w:leader="dot" w:pos="4253"/>
              </w:tabs>
              <w:spacing w:before="0"/>
            </w:pPr>
            <w:r>
              <w:t xml:space="preserve">Zoila Cowry, Volute, Conch </w:t>
            </w:r>
            <w:r>
              <w:tab/>
            </w:r>
          </w:p>
        </w:tc>
        <w:tc>
          <w:tcPr>
            <w:tcW w:w="2552" w:type="dxa"/>
            <w:tcMar>
              <w:left w:w="85" w:type="dxa"/>
              <w:right w:w="113" w:type="dxa"/>
            </w:tcMar>
          </w:tcPr>
          <w:p>
            <w:pPr>
              <w:pStyle w:val="yTableNAm"/>
              <w:spacing w:before="0"/>
            </w:pPr>
            <w:r>
              <w:t>10</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 xml:space="preserve">Other molluscs and invertebrate species not specified </w:t>
            </w:r>
            <w:r>
              <w:tab/>
            </w:r>
          </w:p>
        </w:tc>
        <w:tc>
          <w:tcPr>
            <w:tcW w:w="2552" w:type="dxa"/>
            <w:tcBorders>
              <w:bottom w:val="single" w:sz="4" w:space="0" w:color="auto"/>
            </w:tcBorders>
            <w:tcMar>
              <w:left w:w="85" w:type="dxa"/>
              <w:right w:w="113" w:type="dxa"/>
            </w:tcMar>
          </w:tcPr>
          <w:p>
            <w:pPr>
              <w:pStyle w:val="yTableNAm"/>
              <w:spacing w:before="0"/>
            </w:pPr>
            <w:r>
              <w:br/>
              <w:t>10</w:t>
            </w:r>
          </w:p>
        </w:tc>
      </w:tr>
    </w:tbl>
    <w:p>
      <w:pPr>
        <w:pStyle w:val="yFootnotesection"/>
      </w:pPr>
      <w:r>
        <w:tab/>
        <w:t>[Part 6 inserted in Gazette 29 Jan 2013 p. 318; amended in Gazette 28 Jun 2013 p. 2894; 30 May 2014 p. 1723; 22 Oct 2014 p. 4088.]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979" w:name="_Toc496793694"/>
      <w:bookmarkStart w:id="980" w:name="_Toc491948372"/>
      <w:bookmarkStart w:id="981" w:name="_Toc491948803"/>
      <w:bookmarkStart w:id="982" w:name="_Toc491957623"/>
      <w:r>
        <w:rPr>
          <w:rStyle w:val="CharSchNo"/>
        </w:rPr>
        <w:t>Schedule 4</w:t>
      </w:r>
      <w:r>
        <w:rPr>
          <w:rStyle w:val="CharSDivNo"/>
        </w:rPr>
        <w:t> </w:t>
      </w:r>
      <w:r>
        <w:t>—</w:t>
      </w:r>
      <w:r>
        <w:rPr>
          <w:rStyle w:val="CharSDivText"/>
        </w:rPr>
        <w:t> </w:t>
      </w:r>
      <w:r>
        <w:rPr>
          <w:rStyle w:val="CharSchText"/>
        </w:rPr>
        <w:t>Categories of fish</w:t>
      </w:r>
      <w:bookmarkEnd w:id="979"/>
      <w:bookmarkEnd w:id="980"/>
      <w:bookmarkEnd w:id="981"/>
      <w:bookmarkEnd w:id="982"/>
    </w:p>
    <w:p>
      <w:pPr>
        <w:pStyle w:val="yShoulderClause"/>
      </w:pPr>
      <w:r>
        <w:t>[s. 259 and r. 180]</w:t>
      </w:r>
    </w:p>
    <w:p>
      <w:pPr>
        <w:pStyle w:val="yFootnoteheading"/>
      </w:pPr>
      <w:r>
        <w:tab/>
        <w:t>[Heading inserted in Gazette 29 Sep 2009 p. 3869.]</w:t>
      </w:r>
    </w:p>
    <w:p>
      <w:pPr>
        <w:pStyle w:val="yMiscellaneousHeading"/>
        <w:jc w:val="left"/>
        <w:rPr>
          <w:b/>
          <w:bCs/>
          <w:snapToGrid w:val="0"/>
        </w:rPr>
      </w:pPr>
      <w:r>
        <w:rPr>
          <w:b/>
          <w:bCs/>
          <w:snapToGrid w:val="0"/>
        </w:rPr>
        <w:t>Category 1 fish</w:t>
      </w:r>
    </w:p>
    <w:p>
      <w:pPr>
        <w:pStyle w:val="yNumberedItem"/>
        <w:ind w:left="840" w:firstLine="0"/>
        <w:rPr>
          <w:snapToGrid w:val="0"/>
        </w:rPr>
      </w:pPr>
      <w:r>
        <w:rPr>
          <w:snapToGrid w:val="0"/>
        </w:rPr>
        <w:t>Abalone, Brownlip</w:t>
      </w:r>
    </w:p>
    <w:p>
      <w:pPr>
        <w:pStyle w:val="yNumberedItem"/>
        <w:spacing w:before="0"/>
        <w:ind w:left="840" w:firstLine="0"/>
        <w:rPr>
          <w:snapToGrid w:val="0"/>
        </w:rPr>
      </w:pPr>
      <w:r>
        <w:rPr>
          <w:snapToGrid w:val="0"/>
        </w:rPr>
        <w:t>Abalone, Greenlip</w:t>
      </w:r>
    </w:p>
    <w:p>
      <w:pPr>
        <w:pStyle w:val="yNumberedItem"/>
        <w:spacing w:before="0"/>
        <w:ind w:left="840" w:firstLine="0"/>
        <w:rPr>
          <w:snapToGrid w:val="0"/>
        </w:rPr>
      </w:pPr>
      <w:r>
        <w:rPr>
          <w:snapToGrid w:val="0"/>
        </w:rPr>
        <w:t>Abalone, Roe’s</w:t>
      </w:r>
    </w:p>
    <w:p>
      <w:pPr>
        <w:pStyle w:val="yNumberedItem"/>
        <w:spacing w:before="0"/>
        <w:ind w:left="840" w:firstLine="0"/>
        <w:rPr>
          <w:snapToGrid w:val="0"/>
        </w:rPr>
      </w:pPr>
      <w:r>
        <w:rPr>
          <w:snapToGrid w:val="0"/>
        </w:rPr>
        <w:t>Amberjack</w:t>
      </w:r>
    </w:p>
    <w:p>
      <w:pPr>
        <w:pStyle w:val="yNumberedItem"/>
        <w:spacing w:before="0"/>
        <w:ind w:left="840" w:firstLine="0"/>
        <w:rPr>
          <w:snapToGrid w:val="0"/>
        </w:rPr>
      </w:pPr>
      <w:r>
        <w:rPr>
          <w:snapToGrid w:val="0"/>
        </w:rPr>
        <w:t>Barramundi</w:t>
      </w:r>
    </w:p>
    <w:p>
      <w:pPr>
        <w:pStyle w:val="yNumberedItem"/>
        <w:spacing w:before="0"/>
        <w:ind w:left="840" w:firstLine="0"/>
        <w:rPr>
          <w:snapToGrid w:val="0"/>
        </w:rPr>
      </w:pPr>
      <w:r>
        <w:rPr>
          <w:snapToGrid w:val="0"/>
        </w:rPr>
        <w:t>Billfish (Marlins, Sailfish and Spearfish) and Swordfish</w:t>
      </w:r>
    </w:p>
    <w:p>
      <w:pPr>
        <w:pStyle w:val="yNumberedItem"/>
        <w:spacing w:before="0"/>
        <w:ind w:left="840" w:firstLine="0"/>
        <w:rPr>
          <w:snapToGrid w:val="0"/>
        </w:rPr>
      </w:pPr>
      <w:r>
        <w:rPr>
          <w:snapToGrid w:val="0"/>
        </w:rPr>
        <w:t>Boarfish</w:t>
      </w:r>
    </w:p>
    <w:p>
      <w:pPr>
        <w:pStyle w:val="yNumberedItem"/>
        <w:spacing w:before="0"/>
        <w:ind w:left="840" w:firstLine="0"/>
        <w:rPr>
          <w:snapToGrid w:val="0"/>
        </w:rPr>
      </w:pPr>
      <w:r>
        <w:rPr>
          <w:snapToGrid w:val="0"/>
        </w:rPr>
        <w:t>Cobia</w:t>
      </w:r>
    </w:p>
    <w:p>
      <w:pPr>
        <w:pStyle w:val="yNumberedItem"/>
        <w:spacing w:before="0"/>
        <w:ind w:left="840" w:firstLine="0"/>
        <w:rPr>
          <w:snapToGrid w:val="0"/>
        </w:rPr>
      </w:pPr>
      <w:r>
        <w:rPr>
          <w:snapToGrid w:val="0"/>
        </w:rPr>
        <w:t>Cobbler (Estuary Catfish)</w:t>
      </w:r>
    </w:p>
    <w:p>
      <w:pPr>
        <w:pStyle w:val="yNumberedItem"/>
        <w:spacing w:before="0"/>
        <w:ind w:left="840" w:firstLine="0"/>
        <w:rPr>
          <w:snapToGrid w:val="0"/>
        </w:rPr>
      </w:pPr>
      <w:r>
        <w:rPr>
          <w:snapToGrid w:val="0"/>
        </w:rPr>
        <w:t>Cod</w:t>
      </w:r>
    </w:p>
    <w:p>
      <w:pPr>
        <w:pStyle w:val="yNumberedItem"/>
        <w:spacing w:before="0"/>
        <w:ind w:left="840" w:firstLine="0"/>
        <w:rPr>
          <w:snapToGrid w:val="0"/>
        </w:rPr>
      </w:pPr>
      <w:r>
        <w:rPr>
          <w:snapToGrid w:val="0"/>
        </w:rPr>
        <w:t>Cod, Potato</w:t>
      </w:r>
    </w:p>
    <w:p>
      <w:pPr>
        <w:pStyle w:val="yNumberedItem"/>
        <w:spacing w:before="0"/>
        <w:ind w:left="840" w:firstLine="0"/>
        <w:rPr>
          <w:snapToGrid w:val="0"/>
        </w:rPr>
      </w:pPr>
      <w:r>
        <w:rPr>
          <w:snapToGrid w:val="0"/>
        </w:rPr>
        <w:t>Coral Trout</w:t>
      </w:r>
    </w:p>
    <w:p>
      <w:pPr>
        <w:pStyle w:val="yNumberedItem"/>
        <w:spacing w:before="0"/>
        <w:ind w:left="840" w:firstLine="0"/>
        <w:rPr>
          <w:snapToGrid w:val="0"/>
        </w:rPr>
      </w:pPr>
      <w:r>
        <w:rPr>
          <w:snapToGrid w:val="0"/>
        </w:rPr>
        <w:t>Coral</w:t>
      </w:r>
    </w:p>
    <w:p>
      <w:pPr>
        <w:pStyle w:val="yNumberedItem"/>
        <w:spacing w:before="0"/>
        <w:ind w:left="840" w:firstLine="0"/>
        <w:rPr>
          <w:snapToGrid w:val="0"/>
        </w:rPr>
      </w:pPr>
      <w:r>
        <w:rPr>
          <w:snapToGrid w:val="0"/>
        </w:rPr>
        <w:t>Crab, Blue Manna (Blue Swimmer)</w:t>
      </w:r>
    </w:p>
    <w:p>
      <w:pPr>
        <w:pStyle w:val="yNumberedItem"/>
        <w:spacing w:before="0"/>
        <w:ind w:left="840" w:firstLine="0"/>
        <w:rPr>
          <w:snapToGrid w:val="0"/>
        </w:rPr>
      </w:pPr>
      <w:r>
        <w:rPr>
          <w:snapToGrid w:val="0"/>
        </w:rPr>
        <w:t>Crab, Champagne</w:t>
      </w:r>
    </w:p>
    <w:p>
      <w:pPr>
        <w:pStyle w:val="yNumberedItem"/>
        <w:spacing w:before="0"/>
        <w:ind w:left="840" w:firstLine="0"/>
        <w:rPr>
          <w:snapToGrid w:val="0"/>
        </w:rPr>
      </w:pPr>
      <w:r>
        <w:rPr>
          <w:snapToGrid w:val="0"/>
        </w:rPr>
        <w:t>Crab, Crystal</w:t>
      </w:r>
    </w:p>
    <w:p>
      <w:pPr>
        <w:pStyle w:val="yNumberedItem"/>
        <w:spacing w:before="0"/>
        <w:ind w:left="840" w:firstLine="0"/>
        <w:rPr>
          <w:snapToGrid w:val="0"/>
        </w:rPr>
      </w:pPr>
      <w:r>
        <w:rPr>
          <w:snapToGrid w:val="0"/>
        </w:rPr>
        <w:t>Crab, Giant</w:t>
      </w:r>
    </w:p>
    <w:p>
      <w:pPr>
        <w:pStyle w:val="yNumberedItem"/>
        <w:spacing w:before="0"/>
        <w:ind w:left="840" w:firstLine="0"/>
      </w:pPr>
      <w:r>
        <w:t>Crab, Mud (Brown)</w:t>
      </w:r>
    </w:p>
    <w:p>
      <w:pPr>
        <w:pStyle w:val="yNumberedItem"/>
        <w:spacing w:before="0"/>
        <w:ind w:left="840" w:firstLine="0"/>
      </w:pPr>
      <w:r>
        <w:t>Crab, Mud (Green)</w:t>
      </w:r>
    </w:p>
    <w:p>
      <w:pPr>
        <w:pStyle w:val="yNumberedItem"/>
        <w:spacing w:before="0"/>
        <w:ind w:left="840" w:firstLine="0"/>
        <w:rPr>
          <w:snapToGrid w:val="0"/>
        </w:rPr>
      </w:pPr>
      <w:r>
        <w:rPr>
          <w:snapToGrid w:val="0"/>
        </w:rPr>
        <w:t>Dhufish, West Australian</w:t>
      </w:r>
    </w:p>
    <w:p>
      <w:pPr>
        <w:pStyle w:val="yNumberedItem"/>
        <w:spacing w:before="0"/>
        <w:ind w:left="840" w:firstLine="0"/>
        <w:rPr>
          <w:snapToGrid w:val="0"/>
        </w:rPr>
      </w:pPr>
      <w:r>
        <w:rPr>
          <w:snapToGrid w:val="0"/>
        </w:rPr>
        <w:t>Dolphinfish (Mahi Mahi)</w:t>
      </w:r>
    </w:p>
    <w:p>
      <w:pPr>
        <w:pStyle w:val="yNumberedItem"/>
        <w:spacing w:before="0"/>
        <w:ind w:left="840" w:firstLine="0"/>
        <w:rPr>
          <w:snapToGrid w:val="0"/>
        </w:rPr>
      </w:pPr>
      <w:r>
        <w:rPr>
          <w:snapToGrid w:val="0"/>
        </w:rPr>
        <w:t>Emperor and Seabream</w:t>
      </w:r>
    </w:p>
    <w:p>
      <w:pPr>
        <w:pStyle w:val="yNumberedItem"/>
        <w:spacing w:before="0"/>
        <w:ind w:left="840" w:firstLine="0"/>
        <w:rPr>
          <w:snapToGrid w:val="0"/>
        </w:rPr>
      </w:pPr>
      <w:r>
        <w:rPr>
          <w:snapToGrid w:val="0"/>
        </w:rPr>
        <w:t>Foxfish, Western</w:t>
      </w:r>
    </w:p>
    <w:p>
      <w:pPr>
        <w:pStyle w:val="yNumberedItem"/>
        <w:spacing w:before="0"/>
        <w:ind w:left="840" w:firstLine="0"/>
        <w:rPr>
          <w:snapToGrid w:val="0"/>
        </w:rPr>
      </w:pPr>
      <w:r>
        <w:rPr>
          <w:snapToGrid w:val="0"/>
        </w:rPr>
        <w:t>Groper, Baldchin</w:t>
      </w:r>
    </w:p>
    <w:p>
      <w:pPr>
        <w:pStyle w:val="yNumberedItem"/>
        <w:spacing w:before="0"/>
        <w:ind w:left="840" w:firstLine="0"/>
        <w:rPr>
          <w:snapToGrid w:val="0"/>
        </w:rPr>
      </w:pPr>
      <w:r>
        <w:rPr>
          <w:snapToGrid w:val="0"/>
        </w:rPr>
        <w:t>Groper, Bass</w:t>
      </w:r>
    </w:p>
    <w:p>
      <w:pPr>
        <w:pStyle w:val="yNumberedItem"/>
        <w:spacing w:before="0"/>
        <w:ind w:left="840" w:firstLine="0"/>
        <w:rPr>
          <w:snapToGrid w:val="0"/>
        </w:rPr>
      </w:pPr>
      <w:r>
        <w:rPr>
          <w:snapToGrid w:val="0"/>
        </w:rPr>
        <w:t>Groper, Blue</w:t>
      </w:r>
    </w:p>
    <w:p>
      <w:pPr>
        <w:pStyle w:val="yNumberedItem"/>
        <w:spacing w:before="0"/>
        <w:ind w:left="840" w:firstLine="0"/>
        <w:rPr>
          <w:snapToGrid w:val="0"/>
        </w:rPr>
      </w:pPr>
      <w:r>
        <w:rPr>
          <w:snapToGrid w:val="0"/>
        </w:rPr>
        <w:t xml:space="preserve">Groper, </w:t>
      </w:r>
      <w:smartTag w:uri="urn:schemas-microsoft-com:office:smarttags" w:element="place">
        <w:smartTag w:uri="urn:schemas-microsoft-com:office:smarttags" w:element="State">
          <w:r>
            <w:rPr>
              <w:snapToGrid w:val="0"/>
            </w:rPr>
            <w:t>Queensland</w:t>
          </w:r>
        </w:smartTag>
      </w:smartTag>
    </w:p>
    <w:p>
      <w:pPr>
        <w:pStyle w:val="yNumberedItem"/>
        <w:spacing w:before="0"/>
        <w:ind w:left="840" w:firstLine="0"/>
        <w:rPr>
          <w:snapToGrid w:val="0"/>
        </w:rPr>
      </w:pPr>
      <w:r>
        <w:rPr>
          <w:snapToGrid w:val="0"/>
        </w:rPr>
        <w:t>Hapuku</w:t>
      </w:r>
    </w:p>
    <w:p>
      <w:pPr>
        <w:pStyle w:val="yNumberedItem"/>
        <w:spacing w:before="0"/>
        <w:ind w:left="840" w:firstLine="0"/>
        <w:rPr>
          <w:snapToGrid w:val="0"/>
        </w:rPr>
      </w:pPr>
      <w:r>
        <w:rPr>
          <w:snapToGrid w:val="0"/>
        </w:rPr>
        <w:t>Kingfish, Yellowtail</w:t>
      </w:r>
    </w:p>
    <w:p>
      <w:pPr>
        <w:pStyle w:val="yNumberedItem"/>
        <w:spacing w:before="0"/>
        <w:ind w:left="840" w:firstLine="0"/>
        <w:rPr>
          <w:snapToGrid w:val="0"/>
        </w:rPr>
      </w:pPr>
      <w:r>
        <w:rPr>
          <w:snapToGrid w:val="0"/>
        </w:rPr>
        <w:t>Leafy Seadragon</w:t>
      </w:r>
    </w:p>
    <w:p>
      <w:pPr>
        <w:pStyle w:val="yNumberedItem"/>
        <w:spacing w:before="0"/>
        <w:ind w:left="840" w:firstLine="0"/>
        <w:rPr>
          <w:snapToGrid w:val="0"/>
        </w:rPr>
      </w:pPr>
      <w:r>
        <w:rPr>
          <w:snapToGrid w:val="0"/>
        </w:rPr>
        <w:t>Live Rock</w:t>
      </w:r>
    </w:p>
    <w:p>
      <w:pPr>
        <w:pStyle w:val="yNumberedItem"/>
        <w:spacing w:before="0"/>
        <w:ind w:left="840" w:firstLine="0"/>
        <w:rPr>
          <w:snapToGrid w:val="0"/>
        </w:rPr>
      </w:pPr>
      <w:r>
        <w:rPr>
          <w:snapToGrid w:val="0"/>
        </w:rPr>
        <w:t>Mackerel, Broad</w:t>
      </w:r>
      <w:r>
        <w:rPr>
          <w:snapToGrid w:val="0"/>
        </w:rPr>
        <w:noBreakHyphen/>
        <w:t>barred</w:t>
      </w:r>
    </w:p>
    <w:p>
      <w:pPr>
        <w:pStyle w:val="yNumberedItem"/>
        <w:spacing w:before="0"/>
        <w:ind w:left="840" w:firstLine="0"/>
        <w:rPr>
          <w:snapToGrid w:val="0"/>
        </w:rPr>
      </w:pPr>
      <w:r>
        <w:rPr>
          <w:snapToGrid w:val="0"/>
        </w:rPr>
        <w:t>Mackerel, Narrow</w:t>
      </w:r>
      <w:r>
        <w:rPr>
          <w:snapToGrid w:val="0"/>
        </w:rPr>
        <w:noBreakHyphen/>
        <w:t>barred Spanish</w:t>
      </w:r>
    </w:p>
    <w:p>
      <w:pPr>
        <w:pStyle w:val="yNumberedItem"/>
        <w:spacing w:before="0"/>
        <w:ind w:left="840" w:firstLine="0"/>
        <w:rPr>
          <w:snapToGrid w:val="0"/>
        </w:rPr>
      </w:pPr>
      <w:r>
        <w:rPr>
          <w:snapToGrid w:val="0"/>
        </w:rPr>
        <w:t>Mackerel, Shark</w:t>
      </w:r>
    </w:p>
    <w:p>
      <w:pPr>
        <w:pStyle w:val="yNumberedItem"/>
        <w:spacing w:before="0"/>
        <w:ind w:left="840" w:firstLine="0"/>
        <w:rPr>
          <w:snapToGrid w:val="0"/>
        </w:rPr>
      </w:pPr>
      <w:r>
        <w:rPr>
          <w:snapToGrid w:val="0"/>
        </w:rPr>
        <w:t>Mackerel, Wahoo</w:t>
      </w:r>
    </w:p>
    <w:p>
      <w:pPr>
        <w:pStyle w:val="yNumberedItem"/>
        <w:spacing w:before="0"/>
        <w:ind w:left="840" w:firstLine="0"/>
        <w:rPr>
          <w:snapToGrid w:val="0"/>
        </w:rPr>
      </w:pPr>
      <w:r>
        <w:rPr>
          <w:snapToGrid w:val="0"/>
        </w:rPr>
        <w:t>Marron</w:t>
      </w:r>
    </w:p>
    <w:p>
      <w:pPr>
        <w:pStyle w:val="yNumberedItem"/>
        <w:spacing w:before="0"/>
        <w:ind w:left="840" w:firstLine="0"/>
        <w:rPr>
          <w:snapToGrid w:val="0"/>
        </w:rPr>
      </w:pPr>
      <w:r>
        <w:rPr>
          <w:snapToGrid w:val="0"/>
        </w:rPr>
        <w:t>Mulloway</w:t>
      </w:r>
    </w:p>
    <w:p>
      <w:pPr>
        <w:pStyle w:val="yNumberedItem"/>
        <w:spacing w:before="0"/>
        <w:ind w:left="840" w:firstLine="0"/>
        <w:rPr>
          <w:snapToGrid w:val="0"/>
        </w:rPr>
      </w:pPr>
      <w:r>
        <w:rPr>
          <w:snapToGrid w:val="0"/>
        </w:rPr>
        <w:t>Mulloway, Northern</w:t>
      </w:r>
    </w:p>
    <w:p>
      <w:pPr>
        <w:pStyle w:val="yNumberedItem"/>
        <w:spacing w:before="0"/>
        <w:ind w:left="840" w:firstLine="0"/>
        <w:rPr>
          <w:snapToGrid w:val="0"/>
        </w:rPr>
      </w:pPr>
      <w:r>
        <w:rPr>
          <w:snapToGrid w:val="0"/>
        </w:rPr>
        <w:t>Parrot Fish</w:t>
      </w:r>
    </w:p>
    <w:p>
      <w:pPr>
        <w:pStyle w:val="yNumberedItem"/>
        <w:spacing w:before="0"/>
        <w:ind w:left="840" w:firstLine="0"/>
        <w:rPr>
          <w:snapToGrid w:val="0"/>
        </w:rPr>
      </w:pPr>
      <w:r>
        <w:rPr>
          <w:snapToGrid w:val="0"/>
        </w:rPr>
        <w:t>Pearl Perch</w:t>
      </w:r>
    </w:p>
    <w:p>
      <w:pPr>
        <w:pStyle w:val="yNumberedItem"/>
        <w:spacing w:before="0"/>
        <w:ind w:left="840" w:firstLine="0"/>
        <w:rPr>
          <w:snapToGrid w:val="0"/>
        </w:rPr>
      </w:pPr>
      <w:r>
        <w:rPr>
          <w:snapToGrid w:val="0"/>
        </w:rPr>
        <w:t>Pigfish</w:t>
      </w:r>
    </w:p>
    <w:p>
      <w:pPr>
        <w:pStyle w:val="yNumberedItem"/>
        <w:spacing w:before="0"/>
        <w:ind w:left="840" w:firstLine="0"/>
        <w:rPr>
          <w:snapToGrid w:val="0"/>
        </w:rPr>
      </w:pPr>
      <w:r>
        <w:rPr>
          <w:snapToGrid w:val="0"/>
        </w:rPr>
        <w:t>Rays</w:t>
      </w:r>
    </w:p>
    <w:p>
      <w:pPr>
        <w:pStyle w:val="yNumberedItem"/>
        <w:spacing w:before="0"/>
        <w:ind w:left="840" w:firstLine="0"/>
        <w:rPr>
          <w:snapToGrid w:val="0"/>
        </w:rPr>
      </w:pPr>
      <w:r>
        <w:rPr>
          <w:snapToGrid w:val="0"/>
        </w:rPr>
        <w:t>Rock Lobster (all species)</w:t>
      </w:r>
    </w:p>
    <w:p>
      <w:pPr>
        <w:pStyle w:val="yNumberedItem"/>
        <w:spacing w:before="0"/>
        <w:ind w:left="840" w:firstLine="0"/>
        <w:rPr>
          <w:snapToGrid w:val="0"/>
        </w:rPr>
      </w:pPr>
      <w:r>
        <w:rPr>
          <w:snapToGrid w:val="0"/>
        </w:rPr>
        <w:t>Sawfish</w:t>
      </w:r>
    </w:p>
    <w:p>
      <w:pPr>
        <w:pStyle w:val="yNumberedItem"/>
        <w:spacing w:before="0"/>
        <w:ind w:left="840" w:firstLine="0"/>
        <w:rPr>
          <w:snapToGrid w:val="0"/>
        </w:rPr>
      </w:pPr>
      <w:r>
        <w:rPr>
          <w:snapToGrid w:val="0"/>
        </w:rPr>
        <w:t>Sea Perch, Tropical</w:t>
      </w:r>
    </w:p>
    <w:p>
      <w:pPr>
        <w:pStyle w:val="yNumberedItem"/>
        <w:spacing w:before="0"/>
        <w:ind w:left="840" w:firstLine="0"/>
        <w:rPr>
          <w:snapToGrid w:val="0"/>
        </w:rPr>
      </w:pPr>
      <w:r>
        <w:rPr>
          <w:snapToGrid w:val="0"/>
        </w:rPr>
        <w:t>Shark, Great White</w:t>
      </w:r>
    </w:p>
    <w:p>
      <w:pPr>
        <w:pStyle w:val="yNumberedItem"/>
        <w:spacing w:before="0"/>
        <w:ind w:left="840" w:firstLine="0"/>
        <w:rPr>
          <w:snapToGrid w:val="0"/>
        </w:rPr>
      </w:pPr>
      <w:r>
        <w:rPr>
          <w:snapToGrid w:val="0"/>
        </w:rPr>
        <w:t>Shark, Speartooth</w:t>
      </w:r>
    </w:p>
    <w:p>
      <w:pPr>
        <w:pStyle w:val="yNumberedItem"/>
        <w:spacing w:before="0"/>
        <w:ind w:left="840" w:firstLine="0"/>
        <w:rPr>
          <w:snapToGrid w:val="0"/>
        </w:rPr>
      </w:pPr>
      <w:r>
        <w:rPr>
          <w:snapToGrid w:val="0"/>
        </w:rPr>
        <w:t>Shark, Whale</w:t>
      </w:r>
    </w:p>
    <w:p>
      <w:pPr>
        <w:pStyle w:val="yNumberedItem"/>
        <w:spacing w:before="0"/>
        <w:ind w:left="840" w:firstLine="0"/>
        <w:rPr>
          <w:snapToGrid w:val="0"/>
        </w:rPr>
      </w:pPr>
      <w:r>
        <w:rPr>
          <w:snapToGrid w:val="0"/>
        </w:rPr>
        <w:t>Sharks</w:t>
      </w:r>
    </w:p>
    <w:p>
      <w:pPr>
        <w:pStyle w:val="yNumberedItem"/>
        <w:spacing w:before="0"/>
        <w:ind w:left="840" w:firstLine="0"/>
        <w:rPr>
          <w:snapToGrid w:val="0"/>
        </w:rPr>
      </w:pPr>
      <w:r>
        <w:rPr>
          <w:snapToGrid w:val="0"/>
        </w:rPr>
        <w:t>Snapper, Pink</w:t>
      </w:r>
    </w:p>
    <w:p>
      <w:pPr>
        <w:pStyle w:val="yNumberedItem"/>
        <w:spacing w:before="0"/>
        <w:ind w:left="840" w:firstLine="0"/>
        <w:rPr>
          <w:snapToGrid w:val="0"/>
        </w:rPr>
      </w:pPr>
      <w:r>
        <w:rPr>
          <w:snapToGrid w:val="0"/>
        </w:rPr>
        <w:t>Snapper, Queen (Blue Morwong)</w:t>
      </w:r>
    </w:p>
    <w:p>
      <w:pPr>
        <w:pStyle w:val="yNumberedItem"/>
        <w:spacing w:before="0"/>
        <w:ind w:left="840" w:firstLine="0"/>
        <w:rPr>
          <w:snapToGrid w:val="0"/>
        </w:rPr>
      </w:pPr>
      <w:r>
        <w:rPr>
          <w:snapToGrid w:val="0"/>
        </w:rPr>
        <w:t>Snapper, Red</w:t>
      </w:r>
    </w:p>
    <w:p>
      <w:pPr>
        <w:pStyle w:val="yNumberedItem"/>
        <w:spacing w:before="0"/>
        <w:ind w:left="840" w:firstLine="0"/>
        <w:rPr>
          <w:snapToGrid w:val="0"/>
        </w:rPr>
      </w:pPr>
      <w:r>
        <w:rPr>
          <w:snapToGrid w:val="0"/>
        </w:rPr>
        <w:t>Threadfin, Giant</w:t>
      </w:r>
    </w:p>
    <w:p>
      <w:pPr>
        <w:pStyle w:val="yNumberedItem"/>
        <w:spacing w:before="0"/>
        <w:ind w:left="840" w:firstLine="0"/>
        <w:rPr>
          <w:snapToGrid w:val="0"/>
        </w:rPr>
      </w:pPr>
      <w:r>
        <w:rPr>
          <w:snapToGrid w:val="0"/>
        </w:rPr>
        <w:t>Trevalla</w:t>
      </w:r>
    </w:p>
    <w:p>
      <w:pPr>
        <w:pStyle w:val="yNumberedItem"/>
        <w:spacing w:before="0"/>
        <w:ind w:left="840" w:firstLine="0"/>
        <w:rPr>
          <w:snapToGrid w:val="0"/>
        </w:rPr>
      </w:pPr>
      <w:r>
        <w:rPr>
          <w:snapToGrid w:val="0"/>
        </w:rPr>
        <w:t>Trevally, Giant</w:t>
      </w:r>
    </w:p>
    <w:p>
      <w:pPr>
        <w:pStyle w:val="yNumberedItem"/>
        <w:spacing w:before="0"/>
        <w:ind w:left="840" w:firstLine="0"/>
        <w:rPr>
          <w:snapToGrid w:val="0"/>
        </w:rPr>
      </w:pPr>
      <w:r>
        <w:rPr>
          <w:snapToGrid w:val="0"/>
        </w:rPr>
        <w:t>Trevally, Golden</w:t>
      </w:r>
    </w:p>
    <w:p>
      <w:pPr>
        <w:pStyle w:val="yNumberedItem"/>
        <w:spacing w:before="0"/>
        <w:ind w:left="840" w:firstLine="0"/>
        <w:rPr>
          <w:snapToGrid w:val="0"/>
        </w:rPr>
      </w:pPr>
      <w:r>
        <w:rPr>
          <w:snapToGrid w:val="0"/>
        </w:rPr>
        <w:t>Tripletail</w:t>
      </w:r>
    </w:p>
    <w:p>
      <w:pPr>
        <w:pStyle w:val="yNumberedItem"/>
        <w:spacing w:before="0"/>
        <w:ind w:left="840" w:firstLine="0"/>
        <w:rPr>
          <w:snapToGrid w:val="0"/>
        </w:rPr>
      </w:pPr>
      <w:r>
        <w:rPr>
          <w:snapToGrid w:val="0"/>
        </w:rPr>
        <w:t>Tuna, Bigeye</w:t>
      </w:r>
    </w:p>
    <w:p>
      <w:pPr>
        <w:pStyle w:val="yNumberedItem"/>
        <w:spacing w:before="0"/>
        <w:ind w:left="840" w:firstLine="0"/>
        <w:rPr>
          <w:snapToGrid w:val="0"/>
        </w:rPr>
      </w:pPr>
      <w:r>
        <w:rPr>
          <w:snapToGrid w:val="0"/>
        </w:rPr>
        <w:t>Tuna, Dogtooth</w:t>
      </w:r>
    </w:p>
    <w:p>
      <w:pPr>
        <w:pStyle w:val="yNumberedItem"/>
        <w:spacing w:before="0"/>
        <w:ind w:left="840" w:firstLine="0"/>
        <w:rPr>
          <w:snapToGrid w:val="0"/>
        </w:rPr>
      </w:pPr>
      <w:r>
        <w:rPr>
          <w:szCs w:val="22"/>
        </w:rPr>
        <w:t>Tuna, Longtail (Northern Bluefin)</w:t>
      </w:r>
    </w:p>
    <w:p>
      <w:pPr>
        <w:pStyle w:val="yNumberedItem"/>
        <w:spacing w:before="0"/>
        <w:ind w:left="840" w:firstLine="0"/>
        <w:rPr>
          <w:snapToGrid w:val="0"/>
        </w:rPr>
      </w:pPr>
      <w:r>
        <w:rPr>
          <w:snapToGrid w:val="0"/>
        </w:rPr>
        <w:t xml:space="preserve">Tuna, </w:t>
      </w:r>
      <w:smartTag w:uri="urn:schemas-microsoft-com:office:smarttags" w:element="place">
        <w:r>
          <w:rPr>
            <w:snapToGrid w:val="0"/>
          </w:rPr>
          <w:t>Southern Bluefin</w:t>
        </w:r>
      </w:smartTag>
    </w:p>
    <w:p>
      <w:pPr>
        <w:pStyle w:val="yNumberedItem"/>
        <w:spacing w:before="0"/>
        <w:ind w:left="840" w:firstLine="0"/>
        <w:rPr>
          <w:snapToGrid w:val="0"/>
        </w:rPr>
      </w:pPr>
      <w:r>
        <w:rPr>
          <w:snapToGrid w:val="0"/>
        </w:rPr>
        <w:t>Tuna, Yellowfin</w:t>
      </w:r>
    </w:p>
    <w:p>
      <w:pPr>
        <w:pStyle w:val="yNumberedItem"/>
        <w:spacing w:before="0"/>
        <w:ind w:left="840" w:firstLine="0"/>
        <w:rPr>
          <w:snapToGrid w:val="0"/>
        </w:rPr>
      </w:pPr>
      <w:r>
        <w:rPr>
          <w:snapToGrid w:val="0"/>
        </w:rPr>
        <w:t>Tuskfish</w:t>
      </w:r>
    </w:p>
    <w:p>
      <w:pPr>
        <w:pStyle w:val="yNumberedItem"/>
        <w:spacing w:before="0"/>
        <w:ind w:left="840" w:firstLine="0"/>
        <w:rPr>
          <w:snapToGrid w:val="0"/>
        </w:rPr>
      </w:pPr>
      <w:r>
        <w:rPr>
          <w:szCs w:val="22"/>
        </w:rPr>
        <w:t>Weedy Seadragon</w:t>
      </w:r>
    </w:p>
    <w:p>
      <w:pPr>
        <w:pStyle w:val="yNumberedItem"/>
        <w:spacing w:before="0"/>
        <w:ind w:left="840" w:firstLine="0"/>
        <w:rPr>
          <w:snapToGrid w:val="0"/>
        </w:rPr>
      </w:pPr>
      <w:r>
        <w:rPr>
          <w:snapToGrid w:val="0"/>
        </w:rPr>
        <w:t>Wrasse, Humphead Maori</w:t>
      </w:r>
    </w:p>
    <w:p>
      <w:pPr>
        <w:pStyle w:val="yMiscellaneousHeading"/>
        <w:jc w:val="left"/>
        <w:rPr>
          <w:b/>
          <w:bCs/>
          <w:snapToGrid w:val="0"/>
        </w:rPr>
      </w:pPr>
      <w:r>
        <w:rPr>
          <w:b/>
          <w:bCs/>
          <w:snapToGrid w:val="0"/>
        </w:rPr>
        <w:t>Category 2 fish</w:t>
      </w:r>
    </w:p>
    <w:p>
      <w:pPr>
        <w:pStyle w:val="yNumberedItem"/>
        <w:ind w:left="840" w:firstLine="0"/>
        <w:rPr>
          <w:snapToGrid w:val="0"/>
        </w:rPr>
      </w:pPr>
      <w:r>
        <w:rPr>
          <w:snapToGrid w:val="0"/>
        </w:rPr>
        <w:t>Barracuda</w:t>
      </w:r>
    </w:p>
    <w:p>
      <w:pPr>
        <w:pStyle w:val="yNumberedItem"/>
        <w:spacing w:before="0"/>
        <w:ind w:left="839" w:firstLine="0"/>
        <w:rPr>
          <w:snapToGrid w:val="0"/>
        </w:rPr>
      </w:pPr>
      <w:r>
        <w:rPr>
          <w:snapToGrid w:val="0"/>
        </w:rPr>
        <w:t>Bonito</w:t>
      </w:r>
    </w:p>
    <w:p>
      <w:pPr>
        <w:pStyle w:val="yNumberedItem"/>
        <w:spacing w:before="0"/>
        <w:ind w:left="839" w:firstLine="0"/>
        <w:rPr>
          <w:snapToGrid w:val="0"/>
        </w:rPr>
      </w:pPr>
      <w:r>
        <w:rPr>
          <w:snapToGrid w:val="0"/>
        </w:rPr>
        <w:t>Bream, Black</w:t>
      </w:r>
    </w:p>
    <w:p>
      <w:pPr>
        <w:pStyle w:val="yNumberedItem"/>
        <w:spacing w:before="0"/>
        <w:ind w:left="839" w:firstLine="0"/>
        <w:rPr>
          <w:snapToGrid w:val="0"/>
        </w:rPr>
      </w:pPr>
      <w:r>
        <w:rPr>
          <w:snapToGrid w:val="0"/>
        </w:rPr>
        <w:t>Bream, Northwest</w:t>
      </w:r>
      <w:r>
        <w:rPr>
          <w:snapToGrid w:val="0"/>
        </w:rPr>
        <w:noBreakHyphen/>
        <w:t>Black</w:t>
      </w:r>
    </w:p>
    <w:p>
      <w:pPr>
        <w:pStyle w:val="yNumberedItem"/>
        <w:spacing w:before="0"/>
        <w:ind w:left="839" w:firstLine="0"/>
        <w:rPr>
          <w:snapToGrid w:val="0"/>
        </w:rPr>
      </w:pPr>
      <w:r>
        <w:rPr>
          <w:snapToGrid w:val="0"/>
        </w:rPr>
        <w:t>Bream, Yellowfin</w:t>
      </w:r>
    </w:p>
    <w:p>
      <w:pPr>
        <w:pStyle w:val="yNumberedItem"/>
        <w:spacing w:before="0"/>
        <w:ind w:left="839" w:firstLine="0"/>
        <w:rPr>
          <w:snapToGrid w:val="0"/>
        </w:rPr>
      </w:pPr>
      <w:r>
        <w:rPr>
          <w:snapToGrid w:val="0"/>
        </w:rPr>
        <w:t>Catfish</w:t>
      </w:r>
    </w:p>
    <w:p>
      <w:pPr>
        <w:pStyle w:val="yNumberedItem"/>
        <w:spacing w:before="0"/>
        <w:ind w:left="839" w:firstLine="0"/>
        <w:rPr>
          <w:snapToGrid w:val="0"/>
        </w:rPr>
      </w:pPr>
      <w:r>
        <w:rPr>
          <w:snapToGrid w:val="0"/>
        </w:rPr>
        <w:t>Cherabin</w:t>
      </w:r>
    </w:p>
    <w:p>
      <w:pPr>
        <w:pStyle w:val="yNumberedItem"/>
        <w:spacing w:before="0"/>
        <w:ind w:left="839" w:firstLine="0"/>
        <w:rPr>
          <w:snapToGrid w:val="0"/>
        </w:rPr>
      </w:pPr>
      <w:r>
        <w:rPr>
          <w:snapToGrid w:val="0"/>
        </w:rPr>
        <w:t>Cuttlefish</w:t>
      </w:r>
    </w:p>
    <w:p>
      <w:pPr>
        <w:pStyle w:val="yNumberedItem"/>
        <w:spacing w:before="0"/>
        <w:ind w:left="839" w:firstLine="0"/>
        <w:rPr>
          <w:snapToGrid w:val="0"/>
        </w:rPr>
      </w:pPr>
      <w:r>
        <w:rPr>
          <w:snapToGrid w:val="0"/>
        </w:rPr>
        <w:t>Dart</w:t>
      </w:r>
    </w:p>
    <w:p>
      <w:pPr>
        <w:pStyle w:val="yNumberedItem"/>
        <w:spacing w:before="0"/>
        <w:ind w:left="839" w:firstLine="0"/>
        <w:rPr>
          <w:snapToGrid w:val="0"/>
        </w:rPr>
      </w:pPr>
      <w:r>
        <w:rPr>
          <w:snapToGrid w:val="0"/>
        </w:rPr>
        <w:t>Flathead</w:t>
      </w:r>
    </w:p>
    <w:p>
      <w:pPr>
        <w:pStyle w:val="yNumberedItem"/>
        <w:spacing w:before="0"/>
        <w:ind w:left="839" w:firstLine="0"/>
        <w:rPr>
          <w:snapToGrid w:val="0"/>
        </w:rPr>
      </w:pPr>
      <w:r>
        <w:rPr>
          <w:snapToGrid w:val="0"/>
        </w:rPr>
        <w:t>Flounder</w:t>
      </w:r>
    </w:p>
    <w:p>
      <w:pPr>
        <w:pStyle w:val="yNumberedItem"/>
        <w:spacing w:before="0"/>
        <w:ind w:left="839" w:firstLine="0"/>
        <w:rPr>
          <w:snapToGrid w:val="0"/>
        </w:rPr>
      </w:pPr>
      <w:r>
        <w:rPr>
          <w:snapToGrid w:val="0"/>
        </w:rPr>
        <w:t>Freshwater Crayfish (all species)</w:t>
      </w:r>
    </w:p>
    <w:p>
      <w:pPr>
        <w:pStyle w:val="yNumberedItem"/>
        <w:spacing w:before="0"/>
        <w:ind w:left="839" w:firstLine="0"/>
        <w:rPr>
          <w:snapToGrid w:val="0"/>
        </w:rPr>
      </w:pPr>
      <w:r>
        <w:rPr>
          <w:snapToGrid w:val="0"/>
        </w:rPr>
        <w:t>Goatfish</w:t>
      </w:r>
    </w:p>
    <w:p>
      <w:pPr>
        <w:pStyle w:val="yNumberedItem"/>
        <w:spacing w:before="0"/>
        <w:ind w:left="839" w:firstLine="0"/>
        <w:rPr>
          <w:snapToGrid w:val="0"/>
        </w:rPr>
      </w:pPr>
      <w:r>
        <w:rPr>
          <w:snapToGrid w:val="0"/>
        </w:rPr>
        <w:t>Grunter, Sooty</w:t>
      </w:r>
    </w:p>
    <w:p>
      <w:pPr>
        <w:pStyle w:val="yNumberedItem"/>
        <w:spacing w:before="0"/>
        <w:ind w:left="839" w:firstLine="0"/>
        <w:rPr>
          <w:snapToGrid w:val="0"/>
        </w:rPr>
      </w:pPr>
      <w:r>
        <w:rPr>
          <w:snapToGrid w:val="0"/>
        </w:rPr>
        <w:t>Javelinfish and Sweetlips</w:t>
      </w:r>
    </w:p>
    <w:p>
      <w:pPr>
        <w:pStyle w:val="yNumberedItem"/>
        <w:spacing w:before="0"/>
        <w:ind w:left="839" w:firstLine="0"/>
        <w:rPr>
          <w:snapToGrid w:val="0"/>
        </w:rPr>
      </w:pPr>
      <w:r>
        <w:rPr>
          <w:snapToGrid w:val="0"/>
        </w:rPr>
        <w:t>John Dory</w:t>
      </w:r>
    </w:p>
    <w:p>
      <w:pPr>
        <w:pStyle w:val="yNumberedItem"/>
        <w:spacing w:before="0"/>
        <w:ind w:left="839" w:firstLine="0"/>
        <w:rPr>
          <w:snapToGrid w:val="0"/>
        </w:rPr>
      </w:pPr>
      <w:r>
        <w:rPr>
          <w:snapToGrid w:val="0"/>
        </w:rPr>
        <w:t>Leatherjacket</w:t>
      </w:r>
    </w:p>
    <w:p>
      <w:pPr>
        <w:pStyle w:val="yNumberedItem"/>
        <w:spacing w:before="0"/>
        <w:ind w:left="839" w:firstLine="0"/>
        <w:rPr>
          <w:snapToGrid w:val="0"/>
        </w:rPr>
      </w:pPr>
      <w:r>
        <w:rPr>
          <w:snapToGrid w:val="0"/>
        </w:rPr>
        <w:t>Octopus</w:t>
      </w:r>
    </w:p>
    <w:p>
      <w:pPr>
        <w:pStyle w:val="yNumberedItem"/>
        <w:spacing w:before="0"/>
        <w:ind w:left="839" w:firstLine="0"/>
        <w:rPr>
          <w:snapToGrid w:val="0"/>
        </w:rPr>
      </w:pPr>
      <w:r>
        <w:rPr>
          <w:snapToGrid w:val="0"/>
        </w:rPr>
        <w:t>Pike</w:t>
      </w:r>
    </w:p>
    <w:p>
      <w:pPr>
        <w:pStyle w:val="yNumberedItem"/>
        <w:spacing w:before="0"/>
        <w:ind w:left="839" w:firstLine="0"/>
        <w:rPr>
          <w:snapToGrid w:val="0"/>
        </w:rPr>
      </w:pPr>
      <w:r>
        <w:rPr>
          <w:snapToGrid w:val="0"/>
        </w:rPr>
        <w:t>Prawn, Tiger</w:t>
      </w:r>
    </w:p>
    <w:p>
      <w:pPr>
        <w:pStyle w:val="yNumberedItem"/>
        <w:spacing w:before="0"/>
        <w:ind w:left="839" w:firstLine="0"/>
        <w:rPr>
          <w:snapToGrid w:val="0"/>
        </w:rPr>
      </w:pPr>
      <w:r>
        <w:rPr>
          <w:snapToGrid w:val="0"/>
        </w:rPr>
        <w:t>Prawn, Western King</w:t>
      </w:r>
    </w:p>
    <w:p>
      <w:pPr>
        <w:pStyle w:val="yNumberedItem"/>
        <w:spacing w:before="0"/>
        <w:ind w:left="839" w:firstLine="0"/>
        <w:rPr>
          <w:snapToGrid w:val="0"/>
        </w:rPr>
      </w:pPr>
      <w:r>
        <w:rPr>
          <w:snapToGrid w:val="0"/>
        </w:rPr>
        <w:t xml:space="preserve">Prawn,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Type">
          <w:r>
            <w:rPr>
              <w:snapToGrid w:val="0"/>
            </w:rPr>
            <w:t>School</w:t>
          </w:r>
        </w:smartTag>
      </w:smartTag>
    </w:p>
    <w:p>
      <w:pPr>
        <w:pStyle w:val="yNumberedItem"/>
        <w:spacing w:before="0"/>
        <w:ind w:left="839" w:firstLine="0"/>
        <w:rPr>
          <w:snapToGrid w:val="0"/>
        </w:rPr>
      </w:pPr>
      <w:r>
        <w:rPr>
          <w:snapToGrid w:val="0"/>
        </w:rPr>
        <w:t>Queenfish</w:t>
      </w:r>
    </w:p>
    <w:p>
      <w:pPr>
        <w:pStyle w:val="yNumberedItem"/>
        <w:spacing w:before="0"/>
        <w:ind w:left="839" w:firstLine="0"/>
        <w:rPr>
          <w:snapToGrid w:val="0"/>
        </w:rPr>
      </w:pPr>
      <w:r>
        <w:rPr>
          <w:snapToGrid w:val="0"/>
        </w:rPr>
        <w:t>Razor shell</w:t>
      </w:r>
    </w:p>
    <w:p>
      <w:pPr>
        <w:pStyle w:val="yNumberedItem"/>
        <w:spacing w:before="0"/>
        <w:ind w:left="839" w:firstLine="0"/>
        <w:rPr>
          <w:snapToGrid w:val="0"/>
        </w:rPr>
      </w:pPr>
      <w:r>
        <w:rPr>
          <w:snapToGrid w:val="0"/>
        </w:rPr>
        <w:t>Salmon, Australian</w:t>
      </w:r>
    </w:p>
    <w:p>
      <w:pPr>
        <w:pStyle w:val="yNumberedItem"/>
        <w:spacing w:before="0"/>
        <w:ind w:left="839" w:firstLine="0"/>
        <w:rPr>
          <w:snapToGrid w:val="0"/>
        </w:rPr>
      </w:pPr>
      <w:r>
        <w:rPr>
          <w:snapToGrid w:val="0"/>
        </w:rPr>
        <w:t>Samson Fish</w:t>
      </w:r>
    </w:p>
    <w:p>
      <w:pPr>
        <w:pStyle w:val="yNumberedItem"/>
        <w:spacing w:before="0"/>
        <w:ind w:left="839" w:firstLine="0"/>
        <w:rPr>
          <w:snapToGrid w:val="0"/>
        </w:rPr>
      </w:pPr>
      <w:r>
        <w:rPr>
          <w:snapToGrid w:val="0"/>
        </w:rPr>
        <w:t>Scallops</w:t>
      </w:r>
    </w:p>
    <w:p>
      <w:pPr>
        <w:pStyle w:val="yNumberedItem"/>
        <w:spacing w:before="0"/>
        <w:ind w:left="839" w:firstLine="0"/>
        <w:rPr>
          <w:snapToGrid w:val="0"/>
        </w:rPr>
      </w:pPr>
      <w:r>
        <w:rPr>
          <w:snapToGrid w:val="0"/>
        </w:rPr>
        <w:t>Sea Cucumber (Beche</w:t>
      </w:r>
      <w:r>
        <w:rPr>
          <w:snapToGrid w:val="0"/>
        </w:rPr>
        <w:noBreakHyphen/>
        <w:t>de</w:t>
      </w:r>
      <w:r>
        <w:rPr>
          <w:snapToGrid w:val="0"/>
        </w:rPr>
        <w:noBreakHyphen/>
        <w:t>mer, Trepang)</w:t>
      </w:r>
    </w:p>
    <w:p>
      <w:pPr>
        <w:pStyle w:val="yNumberedItem"/>
        <w:spacing w:before="0"/>
        <w:ind w:left="839" w:firstLine="0"/>
        <w:rPr>
          <w:snapToGrid w:val="0"/>
        </w:rPr>
      </w:pPr>
      <w:r>
        <w:rPr>
          <w:snapToGrid w:val="0"/>
        </w:rPr>
        <w:t>Sea Urchins</w:t>
      </w:r>
    </w:p>
    <w:p>
      <w:pPr>
        <w:pStyle w:val="yNumberedItem"/>
        <w:spacing w:before="0"/>
        <w:ind w:left="839" w:firstLine="0"/>
        <w:rPr>
          <w:snapToGrid w:val="0"/>
        </w:rPr>
      </w:pPr>
      <w:r>
        <w:rPr>
          <w:snapToGrid w:val="0"/>
        </w:rPr>
        <w:t>Snook</w:t>
      </w:r>
    </w:p>
    <w:p>
      <w:pPr>
        <w:pStyle w:val="yNumberedItem"/>
        <w:spacing w:before="0"/>
        <w:ind w:left="839" w:firstLine="0"/>
        <w:rPr>
          <w:snapToGrid w:val="0"/>
        </w:rPr>
      </w:pPr>
      <w:r>
        <w:rPr>
          <w:snapToGrid w:val="0"/>
        </w:rPr>
        <w:t>Sole</w:t>
      </w:r>
    </w:p>
    <w:p>
      <w:pPr>
        <w:pStyle w:val="yNumberedItem"/>
        <w:spacing w:before="0"/>
        <w:ind w:left="839" w:firstLine="0"/>
        <w:rPr>
          <w:snapToGrid w:val="0"/>
        </w:rPr>
      </w:pPr>
      <w:r>
        <w:rPr>
          <w:snapToGrid w:val="0"/>
        </w:rPr>
        <w:t>Squid</w:t>
      </w:r>
    </w:p>
    <w:p>
      <w:pPr>
        <w:pStyle w:val="yNumberedItem"/>
        <w:spacing w:before="0"/>
        <w:ind w:left="839" w:firstLine="0"/>
        <w:rPr>
          <w:snapToGrid w:val="0"/>
        </w:rPr>
      </w:pPr>
      <w:r>
        <w:rPr>
          <w:snapToGrid w:val="0"/>
        </w:rPr>
        <w:t>Sweep, Banded</w:t>
      </w:r>
    </w:p>
    <w:p>
      <w:pPr>
        <w:pStyle w:val="yNumberedItem"/>
        <w:spacing w:before="0"/>
        <w:ind w:left="839" w:firstLine="0"/>
        <w:rPr>
          <w:snapToGrid w:val="0"/>
        </w:rPr>
      </w:pPr>
      <w:r>
        <w:rPr>
          <w:snapToGrid w:val="0"/>
        </w:rPr>
        <w:t>Sweep, Sea</w:t>
      </w:r>
    </w:p>
    <w:p>
      <w:pPr>
        <w:pStyle w:val="yNumberedItem"/>
        <w:spacing w:before="0"/>
        <w:ind w:left="839" w:firstLine="0"/>
        <w:rPr>
          <w:snapToGrid w:val="0"/>
        </w:rPr>
      </w:pPr>
      <w:r>
        <w:rPr>
          <w:snapToGrid w:val="0"/>
        </w:rPr>
        <w:t>Tailor</w:t>
      </w:r>
    </w:p>
    <w:p>
      <w:pPr>
        <w:pStyle w:val="yNumberedItem"/>
        <w:spacing w:before="0"/>
        <w:ind w:left="839" w:firstLine="0"/>
        <w:rPr>
          <w:snapToGrid w:val="0"/>
        </w:rPr>
      </w:pPr>
      <w:r>
        <w:rPr>
          <w:snapToGrid w:val="0"/>
        </w:rPr>
        <w:t>Tarwhine (Silver Bream)</w:t>
      </w:r>
    </w:p>
    <w:p>
      <w:pPr>
        <w:pStyle w:val="yNumberedItem"/>
        <w:spacing w:before="0"/>
        <w:ind w:left="839" w:firstLine="0"/>
        <w:rPr>
          <w:snapToGrid w:val="0"/>
        </w:rPr>
      </w:pPr>
      <w:r>
        <w:rPr>
          <w:snapToGrid w:val="0"/>
        </w:rPr>
        <w:t>Threadfin, Blue</w:t>
      </w:r>
    </w:p>
    <w:p>
      <w:pPr>
        <w:pStyle w:val="yNumberedItem"/>
        <w:spacing w:before="0"/>
        <w:ind w:left="839" w:firstLine="0"/>
        <w:rPr>
          <w:snapToGrid w:val="0"/>
        </w:rPr>
      </w:pPr>
      <w:r>
        <w:rPr>
          <w:snapToGrid w:val="0"/>
        </w:rPr>
        <w:t>Trevally, Silver (Skipjack)</w:t>
      </w:r>
    </w:p>
    <w:p>
      <w:pPr>
        <w:pStyle w:val="yNumberedItem"/>
        <w:spacing w:before="0"/>
        <w:ind w:left="839" w:firstLine="0"/>
        <w:rPr>
          <w:snapToGrid w:val="0"/>
        </w:rPr>
      </w:pPr>
      <w:r>
        <w:rPr>
          <w:snapToGrid w:val="0"/>
        </w:rPr>
        <w:t>Trochus</w:t>
      </w:r>
    </w:p>
    <w:p>
      <w:pPr>
        <w:pStyle w:val="yNumberedItem"/>
        <w:spacing w:before="0"/>
        <w:ind w:left="839" w:firstLine="0"/>
        <w:rPr>
          <w:snapToGrid w:val="0"/>
        </w:rPr>
      </w:pPr>
      <w:r>
        <w:rPr>
          <w:snapToGrid w:val="0"/>
        </w:rPr>
        <w:t>Trout, Brown</w:t>
      </w:r>
    </w:p>
    <w:p>
      <w:pPr>
        <w:pStyle w:val="yNumberedItem"/>
        <w:spacing w:before="0"/>
        <w:ind w:left="839" w:firstLine="0"/>
        <w:rPr>
          <w:snapToGrid w:val="0"/>
        </w:rPr>
      </w:pPr>
      <w:r>
        <w:rPr>
          <w:snapToGrid w:val="0"/>
        </w:rPr>
        <w:t>Trout, Rainbow</w:t>
      </w:r>
    </w:p>
    <w:p>
      <w:pPr>
        <w:pStyle w:val="yNumberedItem"/>
        <w:spacing w:before="0"/>
        <w:ind w:left="839" w:firstLine="0"/>
        <w:rPr>
          <w:snapToGrid w:val="0"/>
        </w:rPr>
      </w:pPr>
      <w:r>
        <w:rPr>
          <w:snapToGrid w:val="0"/>
        </w:rPr>
        <w:t>Tuna, Albacore</w:t>
      </w:r>
    </w:p>
    <w:p>
      <w:pPr>
        <w:pStyle w:val="yNumberedItem"/>
        <w:spacing w:before="0"/>
        <w:ind w:left="839" w:firstLine="0"/>
        <w:rPr>
          <w:snapToGrid w:val="0"/>
        </w:rPr>
      </w:pPr>
      <w:r>
        <w:rPr>
          <w:snapToGrid w:val="0"/>
        </w:rPr>
        <w:t>Tuna, Skipjack</w:t>
      </w:r>
    </w:p>
    <w:p>
      <w:pPr>
        <w:pStyle w:val="yNumberedItem"/>
        <w:spacing w:before="0"/>
        <w:ind w:left="839" w:firstLine="0"/>
        <w:rPr>
          <w:snapToGrid w:val="0"/>
        </w:rPr>
      </w:pPr>
      <w:r>
        <w:rPr>
          <w:snapToGrid w:val="0"/>
        </w:rPr>
        <w:t>Whiting, King George (Spotted)</w:t>
      </w:r>
    </w:p>
    <w:p>
      <w:pPr>
        <w:pStyle w:val="yNumberedItem"/>
        <w:spacing w:before="0"/>
        <w:ind w:left="839" w:firstLine="0"/>
        <w:rPr>
          <w:snapToGrid w:val="0"/>
        </w:rPr>
      </w:pPr>
      <w:r>
        <w:rPr>
          <w:snapToGrid w:val="0"/>
        </w:rPr>
        <w:t>Whiting, Yellow</w:t>
      </w:r>
      <w:r>
        <w:rPr>
          <w:snapToGrid w:val="0"/>
        </w:rPr>
        <w:noBreakHyphen/>
        <w:t>finned</w:t>
      </w:r>
    </w:p>
    <w:p>
      <w:pPr>
        <w:pStyle w:val="yMiscellaneousHeading"/>
        <w:keepLines/>
        <w:jc w:val="left"/>
        <w:rPr>
          <w:b/>
          <w:bCs/>
          <w:snapToGrid w:val="0"/>
        </w:rPr>
      </w:pPr>
      <w:r>
        <w:rPr>
          <w:b/>
          <w:bCs/>
          <w:snapToGrid w:val="0"/>
        </w:rPr>
        <w:t>Category 3 fish</w:t>
      </w:r>
    </w:p>
    <w:p>
      <w:pPr>
        <w:pStyle w:val="yNumberedItem"/>
        <w:keepNext/>
        <w:keepLines/>
        <w:ind w:left="840" w:firstLine="0"/>
        <w:rPr>
          <w:snapToGrid w:val="0"/>
        </w:rPr>
      </w:pPr>
      <w:r>
        <w:rPr>
          <w:snapToGrid w:val="0"/>
        </w:rPr>
        <w:t>Bait Fish</w:t>
      </w:r>
    </w:p>
    <w:p>
      <w:pPr>
        <w:pStyle w:val="yNumberedItem"/>
        <w:keepNext/>
        <w:keepLines/>
        <w:spacing w:before="0"/>
        <w:ind w:left="839" w:firstLine="0"/>
        <w:rPr>
          <w:snapToGrid w:val="0"/>
        </w:rPr>
      </w:pPr>
      <w:r>
        <w:rPr>
          <w:snapToGrid w:val="0"/>
        </w:rPr>
        <w:t>Cockle, Ark Shell and other edible bivalves</w:t>
      </w:r>
    </w:p>
    <w:p>
      <w:pPr>
        <w:pStyle w:val="yNumberedItem"/>
        <w:spacing w:before="0"/>
        <w:ind w:left="839" w:firstLine="0"/>
        <w:rPr>
          <w:snapToGrid w:val="0"/>
        </w:rPr>
      </w:pPr>
      <w:r>
        <w:rPr>
          <w:snapToGrid w:val="0"/>
        </w:rPr>
        <w:t>Clam, Venus</w:t>
      </w:r>
    </w:p>
    <w:p>
      <w:pPr>
        <w:pStyle w:val="yNumberedItem"/>
        <w:spacing w:before="0"/>
        <w:ind w:left="839" w:firstLine="0"/>
        <w:rPr>
          <w:snapToGrid w:val="0"/>
        </w:rPr>
      </w:pPr>
      <w:r>
        <w:rPr>
          <w:snapToGrid w:val="0"/>
        </w:rPr>
        <w:t>Freshwater fish (other than freshwater fish listed as category 2 fish)</w:t>
      </w:r>
    </w:p>
    <w:p>
      <w:pPr>
        <w:pStyle w:val="yNumberedItem"/>
        <w:spacing w:before="0"/>
        <w:ind w:left="839" w:firstLine="0"/>
        <w:rPr>
          <w:snapToGrid w:val="0"/>
        </w:rPr>
      </w:pPr>
      <w:r>
        <w:rPr>
          <w:snapToGrid w:val="0"/>
        </w:rPr>
        <w:t>Garfish</w:t>
      </w:r>
    </w:p>
    <w:p>
      <w:pPr>
        <w:pStyle w:val="yNumberedItem"/>
        <w:spacing w:before="0"/>
        <w:ind w:left="839" w:firstLine="0"/>
        <w:rPr>
          <w:snapToGrid w:val="0"/>
        </w:rPr>
      </w:pPr>
      <w:r>
        <w:rPr>
          <w:snapToGrid w:val="0"/>
        </w:rPr>
        <w:t>Herring, Australian (Tommy Ruff)</w:t>
      </w:r>
    </w:p>
    <w:p>
      <w:pPr>
        <w:pStyle w:val="yNumberedItem"/>
        <w:spacing w:before="0"/>
        <w:ind w:left="839" w:firstLine="0"/>
        <w:rPr>
          <w:snapToGrid w:val="0"/>
        </w:rPr>
      </w:pPr>
      <w:r>
        <w:rPr>
          <w:snapToGrid w:val="0"/>
        </w:rPr>
        <w:t>Longtom</w:t>
      </w:r>
    </w:p>
    <w:p>
      <w:pPr>
        <w:pStyle w:val="yNumberedItem"/>
        <w:spacing w:before="0"/>
        <w:ind w:left="839" w:firstLine="0"/>
        <w:rPr>
          <w:snapToGrid w:val="0"/>
        </w:rPr>
      </w:pPr>
      <w:r>
        <w:rPr>
          <w:snapToGrid w:val="0"/>
        </w:rPr>
        <w:t>Mackerel, Blue (Common)</w:t>
      </w:r>
    </w:p>
    <w:p>
      <w:pPr>
        <w:pStyle w:val="yNumberedItem"/>
        <w:spacing w:before="0"/>
        <w:ind w:left="839" w:firstLine="0"/>
        <w:rPr>
          <w:snapToGrid w:val="0"/>
        </w:rPr>
      </w:pPr>
      <w:r>
        <w:rPr>
          <w:snapToGrid w:val="0"/>
        </w:rPr>
        <w:t>Mullet</w:t>
      </w:r>
    </w:p>
    <w:p>
      <w:pPr>
        <w:pStyle w:val="yNumberedItem"/>
        <w:spacing w:before="0"/>
        <w:ind w:left="839" w:firstLine="0"/>
        <w:rPr>
          <w:snapToGrid w:val="0"/>
        </w:rPr>
      </w:pPr>
      <w:r>
        <w:rPr>
          <w:snapToGrid w:val="0"/>
        </w:rPr>
        <w:t>Prawns (other than prawns listed as category 2 fish)</w:t>
      </w:r>
    </w:p>
    <w:p>
      <w:pPr>
        <w:pStyle w:val="yNumberedItem"/>
        <w:spacing w:before="0"/>
        <w:ind w:left="839" w:firstLine="0"/>
        <w:rPr>
          <w:snapToGrid w:val="0"/>
        </w:rPr>
      </w:pPr>
      <w:r>
        <w:rPr>
          <w:snapToGrid w:val="0"/>
        </w:rPr>
        <w:t>Whiting (other than whiting listed as category 2 fish)</w:t>
      </w:r>
    </w:p>
    <w:p>
      <w:pPr>
        <w:pStyle w:val="yNumberedItem"/>
        <w:spacing w:before="0"/>
        <w:ind w:left="839" w:firstLine="0"/>
        <w:rPr>
          <w:snapToGrid w:val="0"/>
        </w:rPr>
      </w:pPr>
      <w:r>
        <w:rPr>
          <w:snapToGrid w:val="0"/>
        </w:rPr>
        <w:t>Wrasse (other than wrasse listed as category 1 fish)</w:t>
      </w:r>
    </w:p>
    <w:p>
      <w:pPr>
        <w:pStyle w:val="yMiscellaneousHeading"/>
        <w:jc w:val="left"/>
        <w:rPr>
          <w:b/>
          <w:bCs/>
          <w:snapToGrid w:val="0"/>
        </w:rPr>
      </w:pPr>
      <w:r>
        <w:rPr>
          <w:b/>
          <w:bCs/>
          <w:snapToGrid w:val="0"/>
        </w:rPr>
        <w:t>Category 4 fish</w:t>
      </w:r>
    </w:p>
    <w:p>
      <w:pPr>
        <w:pStyle w:val="yNumberedItem"/>
        <w:ind w:left="840" w:firstLine="0"/>
        <w:rPr>
          <w:snapToGrid w:val="0"/>
        </w:rPr>
      </w:pPr>
      <w:r>
        <w:rPr>
          <w:snapToGrid w:val="0"/>
        </w:rPr>
        <w:t>Any species of fish not specified in this Schedule to be category 1 fish, category 2 fish or category 3 fish.</w:t>
      </w:r>
    </w:p>
    <w:p>
      <w:pPr>
        <w:pStyle w:val="yFootnotesection"/>
      </w:pPr>
      <w:r>
        <w:tab/>
        <w:t>[Schedule 4 inserted in Gazette 29 Sep 2009 p. 3869</w:t>
      </w:r>
      <w:r>
        <w:noBreakHyphen/>
        <w:t>74; amended in Gazette 24 Aug 2011 p. 3409; 24 Feb 2012 p. 803; 30 May 2014 p. 1724.]</w:t>
      </w:r>
    </w:p>
    <w:p>
      <w:pPr>
        <w:pStyle w:val="yScheduleHeading"/>
      </w:pPr>
      <w:bookmarkStart w:id="983" w:name="_Toc496793695"/>
      <w:bookmarkStart w:id="984" w:name="_Toc491948373"/>
      <w:bookmarkStart w:id="985" w:name="_Toc491948804"/>
      <w:bookmarkStart w:id="986" w:name="_Toc491957624"/>
      <w:r>
        <w:rPr>
          <w:rStyle w:val="CharSchNo"/>
        </w:rPr>
        <w:t>Schedule 5</w:t>
      </w:r>
      <w:r>
        <w:rPr>
          <w:rStyle w:val="CharSDivNo"/>
        </w:rPr>
        <w:t> </w:t>
      </w:r>
      <w:r>
        <w:t>—</w:t>
      </w:r>
      <w:r>
        <w:rPr>
          <w:rStyle w:val="CharSDivText"/>
        </w:rPr>
        <w:t> </w:t>
      </w:r>
      <w:r>
        <w:rPr>
          <w:rStyle w:val="CharSchText"/>
        </w:rPr>
        <w:t>Noxious fish</w:t>
      </w:r>
      <w:bookmarkEnd w:id="983"/>
      <w:bookmarkEnd w:id="984"/>
      <w:bookmarkEnd w:id="985"/>
      <w:bookmarkEnd w:id="986"/>
    </w:p>
    <w:p>
      <w:pPr>
        <w:pStyle w:val="yShoulderClause"/>
      </w:pPr>
      <w:r>
        <w:t>[r. 70]</w:t>
      </w:r>
    </w:p>
    <w:p>
      <w:pPr>
        <w:pStyle w:val="yFootnoteheading"/>
      </w:pPr>
      <w:r>
        <w:tab/>
        <w:t>[Heading inserted in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spacing w:before="50"/>
            </w:pPr>
            <w:r>
              <w:rPr>
                <w:b/>
              </w:rPr>
              <w:t>Scientific name</w:t>
            </w:r>
          </w:p>
        </w:tc>
        <w:tc>
          <w:tcPr>
            <w:tcW w:w="2410" w:type="dxa"/>
          </w:tcPr>
          <w:p>
            <w:pPr>
              <w:pStyle w:val="yTableNAm"/>
              <w:spacing w:before="50"/>
            </w:pPr>
            <w:r>
              <w:rPr>
                <w:b/>
              </w:rPr>
              <w:t>Examples of common names used</w:t>
            </w:r>
          </w:p>
        </w:tc>
        <w:tc>
          <w:tcPr>
            <w:tcW w:w="2268" w:type="dxa"/>
          </w:tcPr>
          <w:p>
            <w:pPr>
              <w:pStyle w:val="yTableNAm"/>
              <w:spacing w:before="50"/>
            </w:pPr>
            <w:r>
              <w:rPr>
                <w:b/>
              </w:rPr>
              <w:t>Area or areas where fish is prescribed to be noxious</w:t>
            </w:r>
          </w:p>
        </w:tc>
      </w:tr>
      <w:tr>
        <w:trPr>
          <w:cantSplit/>
        </w:trPr>
        <w:tc>
          <w:tcPr>
            <w:tcW w:w="2410" w:type="dxa"/>
          </w:tcPr>
          <w:p>
            <w:pPr>
              <w:pStyle w:val="yTableNAm"/>
              <w:spacing w:before="50"/>
            </w:pPr>
            <w:r>
              <w:rPr>
                <w:i/>
              </w:rPr>
              <w:t>Acanthogobius flavimanus</w:t>
            </w:r>
          </w:p>
        </w:tc>
        <w:tc>
          <w:tcPr>
            <w:tcW w:w="2410" w:type="dxa"/>
          </w:tcPr>
          <w:p>
            <w:pPr>
              <w:pStyle w:val="yTableNAm"/>
              <w:spacing w:before="50"/>
            </w:pPr>
            <w:r>
              <w:t>Yellow Fin Goby</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Acartia (Acanthacartia) tonsa</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Acestrorhynchus microlepis</w:t>
            </w:r>
          </w:p>
        </w:tc>
        <w:tc>
          <w:tcPr>
            <w:tcW w:w="2410" w:type="dxa"/>
          </w:tcPr>
          <w:p>
            <w:pPr>
              <w:pStyle w:val="yTableNAm"/>
              <w:spacing w:before="50"/>
            </w:pPr>
            <w:r>
              <w:t>Pike Characin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baerii</w:t>
            </w:r>
          </w:p>
        </w:tc>
        <w:tc>
          <w:tcPr>
            <w:tcW w:w="2410" w:type="dxa"/>
          </w:tcPr>
          <w:p>
            <w:pPr>
              <w:pStyle w:val="yTableNAm"/>
              <w:spacing w:before="50"/>
            </w:pPr>
            <w:r>
              <w:t>Siberian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baicalensis</w:t>
            </w:r>
          </w:p>
        </w:tc>
        <w:tc>
          <w:tcPr>
            <w:tcW w:w="2410" w:type="dxa"/>
          </w:tcPr>
          <w:p>
            <w:pPr>
              <w:pStyle w:val="yTableNAm"/>
              <w:spacing w:before="50"/>
            </w:pPr>
            <w:r>
              <w:t>Baikal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brevirostrum</w:t>
            </w:r>
          </w:p>
        </w:tc>
        <w:tc>
          <w:tcPr>
            <w:tcW w:w="2410" w:type="dxa"/>
          </w:tcPr>
          <w:p>
            <w:pPr>
              <w:pStyle w:val="yTableNAm"/>
              <w:spacing w:before="50"/>
            </w:pPr>
            <w:r>
              <w:t xml:space="preserve">Shortnose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dabryanus</w:t>
            </w:r>
          </w:p>
        </w:tc>
        <w:tc>
          <w:tcPr>
            <w:tcW w:w="2410" w:type="dxa"/>
          </w:tcPr>
          <w:p>
            <w:pPr>
              <w:pStyle w:val="yTableNAm"/>
              <w:spacing w:before="50"/>
            </w:pPr>
            <w:r>
              <w:t xml:space="preserve">Yangtze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fulvescens</w:t>
            </w:r>
          </w:p>
        </w:tc>
        <w:tc>
          <w:tcPr>
            <w:tcW w:w="2410" w:type="dxa"/>
          </w:tcPr>
          <w:p>
            <w:pPr>
              <w:pStyle w:val="yTableNAm"/>
              <w:spacing w:before="50"/>
            </w:pPr>
            <w:r>
              <w:t>Lake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gueldenstaedtii</w:t>
            </w:r>
          </w:p>
        </w:tc>
        <w:tc>
          <w:tcPr>
            <w:tcW w:w="2410" w:type="dxa"/>
          </w:tcPr>
          <w:p>
            <w:pPr>
              <w:pStyle w:val="yTableNAm"/>
              <w:spacing w:before="50"/>
            </w:pPr>
            <w:r>
              <w:t>Russian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medirostris</w:t>
            </w:r>
          </w:p>
        </w:tc>
        <w:tc>
          <w:tcPr>
            <w:tcW w:w="2410" w:type="dxa"/>
          </w:tcPr>
          <w:p>
            <w:pPr>
              <w:pStyle w:val="yTableNAm"/>
              <w:spacing w:before="50"/>
            </w:pPr>
            <w:r>
              <w:t>Green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mikadoi</w:t>
            </w:r>
          </w:p>
        </w:tc>
        <w:tc>
          <w:tcPr>
            <w:tcW w:w="2410" w:type="dxa"/>
          </w:tcPr>
          <w:p>
            <w:pPr>
              <w:pStyle w:val="yTableNAm"/>
              <w:spacing w:before="50"/>
            </w:pPr>
            <w:r>
              <w:t>Sakhalin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multiscutatus</w:t>
            </w:r>
          </w:p>
        </w:tc>
        <w:tc>
          <w:tcPr>
            <w:tcW w:w="2410" w:type="dxa"/>
          </w:tcPr>
          <w:p>
            <w:pPr>
              <w:pStyle w:val="yTableNAm"/>
              <w:spacing w:before="50"/>
            </w:pPr>
            <w:r>
              <w:t>Japanese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naccarii</w:t>
            </w:r>
          </w:p>
        </w:tc>
        <w:tc>
          <w:tcPr>
            <w:tcW w:w="2410" w:type="dxa"/>
          </w:tcPr>
          <w:p>
            <w:pPr>
              <w:pStyle w:val="yTableNAm"/>
              <w:spacing w:before="50"/>
            </w:pPr>
            <w:r>
              <w:t>Adriatic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nudiventris</w:t>
            </w:r>
          </w:p>
        </w:tc>
        <w:tc>
          <w:tcPr>
            <w:tcW w:w="2410" w:type="dxa"/>
          </w:tcPr>
          <w:p>
            <w:pPr>
              <w:pStyle w:val="yTableNAm"/>
              <w:spacing w:before="50"/>
            </w:pPr>
            <w:r>
              <w:t>Fringebarbel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destotoi</w:t>
            </w:r>
          </w:p>
        </w:tc>
        <w:tc>
          <w:tcPr>
            <w:tcW w:w="2410" w:type="dxa"/>
          </w:tcPr>
          <w:p>
            <w:pPr>
              <w:pStyle w:val="yTableNAm"/>
              <w:spacing w:before="50"/>
            </w:pPr>
            <w:r>
              <w:t>Gulf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oxyrinchus</w:t>
            </w:r>
          </w:p>
        </w:tc>
        <w:tc>
          <w:tcPr>
            <w:tcW w:w="2410" w:type="dxa"/>
          </w:tcPr>
          <w:p>
            <w:pPr>
              <w:pStyle w:val="yTableNAm"/>
              <w:spacing w:before="50"/>
            </w:pPr>
            <w:r>
              <w:t>Atlantic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persicus</w:t>
            </w:r>
          </w:p>
        </w:tc>
        <w:tc>
          <w:tcPr>
            <w:tcW w:w="2410" w:type="dxa"/>
          </w:tcPr>
          <w:p>
            <w:pPr>
              <w:pStyle w:val="yTableNAm"/>
              <w:spacing w:before="50"/>
            </w:pPr>
            <w:r>
              <w:t>Persian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ruthenus</w:t>
            </w:r>
          </w:p>
        </w:tc>
        <w:tc>
          <w:tcPr>
            <w:tcW w:w="2410" w:type="dxa"/>
          </w:tcPr>
          <w:p>
            <w:pPr>
              <w:pStyle w:val="yTableNAm"/>
              <w:spacing w:before="50"/>
            </w:pPr>
            <w:r>
              <w:t>Sterlet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schrenckii</w:t>
            </w:r>
          </w:p>
        </w:tc>
        <w:tc>
          <w:tcPr>
            <w:tcW w:w="2410" w:type="dxa"/>
          </w:tcPr>
          <w:p>
            <w:pPr>
              <w:pStyle w:val="yTableNAm"/>
              <w:spacing w:before="50"/>
            </w:pPr>
            <w:r>
              <w:t>Amur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sinensis</w:t>
            </w:r>
          </w:p>
        </w:tc>
        <w:tc>
          <w:tcPr>
            <w:tcW w:w="2410" w:type="dxa"/>
          </w:tcPr>
          <w:p>
            <w:pPr>
              <w:pStyle w:val="yTableNAm"/>
              <w:spacing w:before="50"/>
            </w:pPr>
            <w:r>
              <w:t>Chinese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stellatus</w:t>
            </w:r>
          </w:p>
        </w:tc>
        <w:tc>
          <w:tcPr>
            <w:tcW w:w="2410" w:type="dxa"/>
          </w:tcPr>
          <w:p>
            <w:pPr>
              <w:pStyle w:val="yTableNAm"/>
              <w:spacing w:before="50"/>
            </w:pPr>
            <w:r>
              <w:t>Starry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sturio</w:t>
            </w:r>
          </w:p>
        </w:tc>
        <w:tc>
          <w:tcPr>
            <w:tcW w:w="2410" w:type="dxa"/>
          </w:tcPr>
          <w:p>
            <w:pPr>
              <w:pStyle w:val="yTableNAm"/>
              <w:spacing w:before="50"/>
            </w:pPr>
            <w:r>
              <w:t>European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transmontanus</w:t>
            </w:r>
          </w:p>
        </w:tc>
        <w:tc>
          <w:tcPr>
            <w:tcW w:w="2410" w:type="dxa"/>
          </w:tcPr>
          <w:p>
            <w:pPr>
              <w:pStyle w:val="yTableNAm"/>
              <w:spacing w:before="50"/>
            </w:pPr>
            <w:r>
              <w:t>White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Alexandrium catenella</w:t>
            </w:r>
          </w:p>
        </w:tc>
        <w:tc>
          <w:tcPr>
            <w:tcW w:w="2410" w:type="dxa"/>
          </w:tcPr>
          <w:p>
            <w:pPr>
              <w:pStyle w:val="yTableNAm"/>
              <w:spacing w:before="50"/>
            </w:pPr>
            <w:r>
              <w:t>Toxic Dinoflagellate</w:t>
            </w:r>
          </w:p>
        </w:tc>
        <w:tc>
          <w:tcPr>
            <w:tcW w:w="2268" w:type="dxa"/>
          </w:tcPr>
          <w:p>
            <w:pPr>
              <w:pStyle w:val="yTableNAm"/>
              <w:spacing w:before="50"/>
            </w:pPr>
            <w:r>
              <w:t>Any area of the State except in the Port of Fremantle</w:t>
            </w:r>
          </w:p>
        </w:tc>
      </w:tr>
      <w:tr>
        <w:trPr>
          <w:cantSplit/>
        </w:trPr>
        <w:tc>
          <w:tcPr>
            <w:tcW w:w="2410" w:type="dxa"/>
          </w:tcPr>
          <w:p>
            <w:pPr>
              <w:pStyle w:val="yTableNAm"/>
              <w:spacing w:before="50"/>
              <w:rPr>
                <w:rFonts w:eastAsia="Calibri"/>
              </w:rPr>
            </w:pPr>
            <w:r>
              <w:rPr>
                <w:rFonts w:eastAsia="Calibri"/>
                <w:i/>
              </w:rPr>
              <w:t>Alexandrium minutum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monilatum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tamarense</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cultratus</w:t>
            </w:r>
          </w:p>
        </w:tc>
        <w:tc>
          <w:tcPr>
            <w:tcW w:w="2410" w:type="dxa"/>
          </w:tcPr>
          <w:p>
            <w:pPr>
              <w:pStyle w:val="yTableNAm"/>
              <w:spacing w:before="50"/>
            </w:pPr>
            <w:r>
              <w:t>Knife</w:t>
            </w:r>
            <w:r>
              <w:noBreakHyphen/>
              <w:t>edged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huberi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Allomogurnda nesolepis</w:t>
            </w:r>
          </w:p>
        </w:tc>
        <w:tc>
          <w:tcPr>
            <w:tcW w:w="2410" w:type="dxa"/>
          </w:tcPr>
          <w:p>
            <w:pPr>
              <w:pStyle w:val="yTableNAm"/>
              <w:spacing w:before="50"/>
            </w:pPr>
            <w:r>
              <w:t>Yellowbelly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brunneus</w:t>
            </w:r>
          </w:p>
        </w:tc>
        <w:tc>
          <w:tcPr>
            <w:tcW w:w="2410" w:type="dxa"/>
          </w:tcPr>
          <w:p>
            <w:pPr>
              <w:pStyle w:val="yTableNAm"/>
              <w:spacing w:before="50"/>
            </w:pPr>
            <w:r>
              <w:t>Snail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catus</w:t>
            </w:r>
          </w:p>
        </w:tc>
        <w:tc>
          <w:tcPr>
            <w:tcW w:w="2410" w:type="dxa"/>
          </w:tcPr>
          <w:p>
            <w:pPr>
              <w:pStyle w:val="yTableNAm"/>
              <w:spacing w:before="50"/>
            </w:pPr>
            <w:r>
              <w:t>White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melas</w:t>
            </w:r>
          </w:p>
        </w:tc>
        <w:tc>
          <w:tcPr>
            <w:tcW w:w="2410" w:type="dxa"/>
          </w:tcPr>
          <w:p>
            <w:pPr>
              <w:pStyle w:val="yTableNAm"/>
              <w:spacing w:before="50"/>
            </w:pPr>
            <w:r>
              <w:t>Black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natalis</w:t>
            </w:r>
          </w:p>
        </w:tc>
        <w:tc>
          <w:tcPr>
            <w:tcW w:w="2410" w:type="dxa"/>
          </w:tcPr>
          <w:p>
            <w:pPr>
              <w:pStyle w:val="yTableNAm"/>
              <w:spacing w:before="50"/>
            </w:pPr>
            <w:r>
              <w:t>Yellow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nebulosus</w:t>
            </w:r>
          </w:p>
        </w:tc>
        <w:tc>
          <w:tcPr>
            <w:tcW w:w="2410" w:type="dxa"/>
          </w:tcPr>
          <w:p>
            <w:pPr>
              <w:pStyle w:val="yTableNAm"/>
              <w:spacing w:before="50"/>
            </w:pPr>
            <w:r>
              <w:t>Brown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platycephalus</w:t>
            </w:r>
          </w:p>
        </w:tc>
        <w:tc>
          <w:tcPr>
            <w:tcW w:w="2410" w:type="dxa"/>
          </w:tcPr>
          <w:p>
            <w:pPr>
              <w:pStyle w:val="yTableNAm"/>
              <w:spacing w:before="50"/>
            </w:pPr>
            <w:r>
              <w:t>Flat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serracanthus</w:t>
            </w:r>
          </w:p>
        </w:tc>
        <w:tc>
          <w:tcPr>
            <w:tcW w:w="2410" w:type="dxa"/>
          </w:tcPr>
          <w:p>
            <w:pPr>
              <w:pStyle w:val="yTableNAm"/>
              <w:spacing w:before="50"/>
            </w:pPr>
            <w:r>
              <w:t>Spotted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Amia calva</w:t>
            </w:r>
          </w:p>
        </w:tc>
        <w:tc>
          <w:tcPr>
            <w:tcW w:w="2410" w:type="dxa"/>
          </w:tcPr>
          <w:p>
            <w:pPr>
              <w:pStyle w:val="yTableNAm"/>
              <w:spacing w:before="50"/>
            </w:pPr>
            <w:r>
              <w:t>Bowfin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Amphibalanus eburneus (syn. Balanus eburneus</w:t>
            </w:r>
          </w:p>
        </w:tc>
        <w:tc>
          <w:tcPr>
            <w:tcW w:w="2410" w:type="dxa"/>
          </w:tcPr>
          <w:p>
            <w:pPr>
              <w:pStyle w:val="yTableNAm"/>
              <w:spacing w:before="50"/>
            </w:pPr>
            <w:r>
              <w:t>Ivory Barnacle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Amphibalanus improvisus (syn. Balanus improvisus)</w:t>
            </w:r>
          </w:p>
        </w:tc>
        <w:tc>
          <w:tcPr>
            <w:tcW w:w="2410" w:type="dxa"/>
          </w:tcPr>
          <w:p>
            <w:pPr>
              <w:pStyle w:val="yTableNAm"/>
              <w:spacing w:before="50"/>
            </w:pPr>
            <w:r>
              <w:t>Bay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cobojius</w:t>
            </w:r>
          </w:p>
        </w:tc>
        <w:tc>
          <w:tcPr>
            <w:tcW w:w="2410" w:type="dxa"/>
          </w:tcPr>
          <w:p>
            <w:pPr>
              <w:pStyle w:val="yTableNAm"/>
              <w:spacing w:before="50"/>
            </w:pPr>
            <w:r>
              <w:t>Gangetic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testudineus</w:t>
            </w:r>
          </w:p>
        </w:tc>
        <w:tc>
          <w:tcPr>
            <w:tcW w:w="2410" w:type="dxa"/>
          </w:tcPr>
          <w:p>
            <w:pPr>
              <w:pStyle w:val="yTableNAm"/>
              <w:spacing w:before="50"/>
            </w:pPr>
            <w:r>
              <w:t>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 xml:space="preserve">Anadara transversa </w:t>
            </w:r>
            <w:r>
              <w:rPr>
                <w:rFonts w:eastAsia="Calibri"/>
                <w:i/>
              </w:rPr>
              <w:br/>
              <w:t>(syn. A. demiri)</w:t>
            </w:r>
          </w:p>
        </w:tc>
        <w:tc>
          <w:tcPr>
            <w:tcW w:w="2410" w:type="dxa"/>
          </w:tcPr>
          <w:p>
            <w:pPr>
              <w:pStyle w:val="yTableNAm"/>
              <w:spacing w:before="50"/>
            </w:pPr>
            <w:r>
              <w:t>Transverse Arc Clam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Anaspidoglanis macrostoma</w:t>
            </w:r>
          </w:p>
        </w:tc>
        <w:tc>
          <w:tcPr>
            <w:tcW w:w="2410" w:type="dxa"/>
          </w:tcPr>
          <w:p>
            <w:pPr>
              <w:pStyle w:val="yTableNAm"/>
              <w:spacing w:before="50"/>
            </w:pPr>
            <w:r>
              <w:t>Flatnose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Apeltes quadracus</w:t>
            </w:r>
          </w:p>
        </w:tc>
        <w:tc>
          <w:tcPr>
            <w:tcW w:w="2410" w:type="dxa"/>
          </w:tcPr>
          <w:p>
            <w:pPr>
              <w:pStyle w:val="yTableNAm"/>
              <w:spacing w:before="50"/>
            </w:pPr>
            <w:r>
              <w:t>Four</w:t>
            </w:r>
            <w:r>
              <w:noBreakHyphen/>
              <w:t>spined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Arcuatula senhousia (syn. Musculista senhousia)</w:t>
            </w:r>
          </w:p>
        </w:tc>
        <w:tc>
          <w:tcPr>
            <w:tcW w:w="2410" w:type="dxa"/>
          </w:tcPr>
          <w:p>
            <w:pPr>
              <w:pStyle w:val="yTableNAm"/>
              <w:spacing w:before="50"/>
            </w:pPr>
            <w:r>
              <w:t>Asian Bag Mussel, Asian Date Mussel</w:t>
            </w:r>
          </w:p>
        </w:tc>
        <w:tc>
          <w:tcPr>
            <w:tcW w:w="2268" w:type="dxa"/>
          </w:tcPr>
          <w:p>
            <w:pPr>
              <w:pStyle w:val="yTableNAm"/>
              <w:spacing w:before="50"/>
            </w:pPr>
            <w:r>
              <w:t>Any area of the State except in the Swan River and Port of Fremantle</w:t>
            </w:r>
          </w:p>
        </w:tc>
      </w:tr>
      <w:tr>
        <w:trPr>
          <w:cantSplit/>
        </w:trPr>
        <w:tc>
          <w:tcPr>
            <w:tcW w:w="2410" w:type="dxa"/>
          </w:tcPr>
          <w:p>
            <w:pPr>
              <w:pStyle w:val="yTableNAm"/>
              <w:spacing w:before="50"/>
            </w:pPr>
            <w:r>
              <w:rPr>
                <w:i/>
              </w:rPr>
              <w:t>Aristichthys noblis</w:t>
            </w:r>
          </w:p>
        </w:tc>
        <w:tc>
          <w:tcPr>
            <w:tcW w:w="2410" w:type="dxa"/>
          </w:tcPr>
          <w:p>
            <w:pPr>
              <w:pStyle w:val="yTableNAm"/>
              <w:spacing w:before="50"/>
            </w:pPr>
            <w:r>
              <w:t>Bighead Carp</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Asterias amurensis</w:t>
            </w:r>
          </w:p>
        </w:tc>
        <w:tc>
          <w:tcPr>
            <w:tcW w:w="2410" w:type="dxa"/>
          </w:tcPr>
          <w:p>
            <w:pPr>
              <w:pStyle w:val="yTableNAm"/>
              <w:spacing w:before="50"/>
            </w:pPr>
            <w:r>
              <w:t>Northern Pacific Seastar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aeneus</w:t>
            </w:r>
          </w:p>
        </w:tc>
        <w:tc>
          <w:tcPr>
            <w:tcW w:w="2410" w:type="dxa"/>
          </w:tcPr>
          <w:p>
            <w:pPr>
              <w:pStyle w:val="yTableNAm"/>
              <w:spacing w:before="50"/>
            </w:pPr>
            <w:r>
              <w:t>Banded Tetra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fasciatus</w:t>
            </w:r>
          </w:p>
        </w:tc>
        <w:tc>
          <w:tcPr>
            <w:tcW w:w="2410" w:type="dxa"/>
          </w:tcPr>
          <w:p>
            <w:pPr>
              <w:pStyle w:val="yTableNAm"/>
              <w:spacing w:before="50"/>
            </w:pPr>
            <w:r>
              <w:t>Banded Astyanax</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Bagrus ubangensis</w:t>
            </w:r>
          </w:p>
        </w:tc>
        <w:tc>
          <w:tcPr>
            <w:tcW w:w="2410" w:type="dxa"/>
          </w:tcPr>
          <w:p>
            <w:pPr>
              <w:pStyle w:val="yTableNAm"/>
              <w:spacing w:before="50"/>
            </w:pPr>
            <w:r>
              <w:t>Ubangi Shovelnose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Balanus glandula</w:t>
            </w:r>
          </w:p>
        </w:tc>
        <w:tc>
          <w:tcPr>
            <w:tcW w:w="2410" w:type="dxa"/>
          </w:tcPr>
          <w:p>
            <w:pPr>
              <w:pStyle w:val="yTableNAm"/>
              <w:spacing w:before="50"/>
            </w:pPr>
            <w:r>
              <w:t>Common Acorn Barnacle, White Buckshot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Barbodes hexagonolepis</w:t>
            </w:r>
          </w:p>
        </w:tc>
        <w:tc>
          <w:tcPr>
            <w:tcW w:w="2410" w:type="dxa"/>
          </w:tcPr>
          <w:p>
            <w:pPr>
              <w:pStyle w:val="yTableNAm"/>
              <w:spacing w:before="50"/>
            </w:pPr>
            <w:r>
              <w:t>Copper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Belonesox belizanus</w:t>
            </w:r>
          </w:p>
        </w:tc>
        <w:tc>
          <w:tcPr>
            <w:tcW w:w="2410" w:type="dxa"/>
          </w:tcPr>
          <w:p>
            <w:pPr>
              <w:pStyle w:val="yTableNAm"/>
              <w:spacing w:before="50"/>
            </w:pPr>
            <w:r>
              <w:t>Pike Minnow, Pike Killifish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Beroe ovata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Blackfordia virginica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Bonnemaisonia hamifera</w:t>
            </w:r>
          </w:p>
        </w:tc>
        <w:tc>
          <w:tcPr>
            <w:tcW w:w="2410" w:type="dxa"/>
          </w:tcPr>
          <w:p>
            <w:pPr>
              <w:pStyle w:val="yTableNAm"/>
              <w:spacing w:before="50"/>
            </w:pPr>
            <w:r>
              <w:t>Bonnemaison’s Hook Weed, Pink Cotton Wool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Boulengerochromis microlepis</w:t>
            </w:r>
          </w:p>
        </w:tc>
        <w:tc>
          <w:tcPr>
            <w:tcW w:w="2410" w:type="dxa"/>
          </w:tcPr>
          <w:p>
            <w:pPr>
              <w:pStyle w:val="yTableNAm"/>
              <w:spacing w:before="50"/>
            </w:pPr>
            <w:r>
              <w:t>Giant Cichlid, Yellow</w:t>
            </w:r>
            <w:r>
              <w:noBreakHyphen/>
              <w:t>belly Cichlid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Brachidontes pharaonis</w:t>
            </w:r>
          </w:p>
        </w:tc>
        <w:tc>
          <w:tcPr>
            <w:tcW w:w="2410" w:type="dxa"/>
          </w:tcPr>
          <w:p>
            <w:pPr>
              <w:pStyle w:val="yTableNAm"/>
              <w:spacing w:before="50"/>
            </w:pPr>
            <w:r>
              <w:t>Variable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Callinectes sapidus</w:t>
            </w:r>
          </w:p>
        </w:tc>
        <w:tc>
          <w:tcPr>
            <w:tcW w:w="2410" w:type="dxa"/>
          </w:tcPr>
          <w:p>
            <w:pPr>
              <w:pStyle w:val="yTableNAm"/>
              <w:spacing w:before="50"/>
            </w:pPr>
            <w:r>
              <w:t>Chesapeake Blue Crab, Atlantic Blue Crab, Blue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Carcinoscorpius rotundicauda</w:t>
            </w:r>
          </w:p>
        </w:tc>
        <w:tc>
          <w:tcPr>
            <w:tcW w:w="2410" w:type="dxa"/>
          </w:tcPr>
          <w:p>
            <w:pPr>
              <w:pStyle w:val="yTableNAm"/>
              <w:spacing w:before="50"/>
            </w:pPr>
            <w:r>
              <w:t>Mangrove Horseshoe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Carcinus maenas</w:t>
            </w:r>
          </w:p>
        </w:tc>
        <w:tc>
          <w:tcPr>
            <w:tcW w:w="2410" w:type="dxa"/>
          </w:tcPr>
          <w:p>
            <w:pPr>
              <w:pStyle w:val="yTableNAm"/>
              <w:spacing w:before="50"/>
            </w:pPr>
            <w:r>
              <w:t>European Green Crab, European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Catla catla</w:t>
            </w:r>
          </w:p>
        </w:tc>
        <w:tc>
          <w:tcPr>
            <w:tcW w:w="2410" w:type="dxa"/>
          </w:tcPr>
          <w:p>
            <w:pPr>
              <w:pStyle w:val="yTableNAm"/>
              <w:spacing w:before="50"/>
            </w:pPr>
            <w:r>
              <w:t>Catla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Catlocarpio siamensis</w:t>
            </w:r>
          </w:p>
        </w:tc>
        <w:tc>
          <w:tcPr>
            <w:tcW w:w="2410" w:type="dxa"/>
          </w:tcPr>
          <w:p>
            <w:pPr>
              <w:pStyle w:val="yTableNAm"/>
              <w:spacing w:before="50"/>
            </w:pPr>
            <w:r>
              <w:t>Giant Barb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Caulerpa taxifolia non</w:t>
            </w:r>
            <w:r>
              <w:rPr>
                <w:rFonts w:eastAsia="Calibri"/>
                <w:i/>
              </w:rPr>
              <w:noBreakHyphen/>
              <w:t>endemic spp.</w:t>
            </w:r>
            <w:r>
              <w:rPr>
                <w:rFonts w:eastAsia="Calibri"/>
                <w:i/>
              </w:rPr>
              <w:br/>
            </w:r>
            <w:r>
              <w:rPr>
                <w:rFonts w:eastAsia="Calibri"/>
              </w:rPr>
              <w:t>(or variants)</w:t>
            </w:r>
          </w:p>
        </w:tc>
        <w:tc>
          <w:tcPr>
            <w:tcW w:w="2410" w:type="dxa"/>
          </w:tcPr>
          <w:p>
            <w:pPr>
              <w:pStyle w:val="yTableNAm"/>
              <w:spacing w:before="50"/>
            </w:pPr>
            <w:r>
              <w:t>Aquarium Weed, Feather Alga, Killer Alga</w:t>
            </w:r>
          </w:p>
        </w:tc>
        <w:tc>
          <w:tcPr>
            <w:tcW w:w="2268" w:type="dxa"/>
          </w:tcPr>
          <w:p>
            <w:pPr>
              <w:pStyle w:val="yTableNAm"/>
              <w:spacing w:before="50"/>
            </w:pPr>
            <w:r>
              <w:t>Any area of the State except in the Pilbara and Kimberley Region</w:t>
            </w:r>
          </w:p>
        </w:tc>
      </w:tr>
      <w:tr>
        <w:trPr>
          <w:cantSplit/>
        </w:trPr>
        <w:tc>
          <w:tcPr>
            <w:tcW w:w="2410" w:type="dxa"/>
          </w:tcPr>
          <w:p>
            <w:pPr>
              <w:pStyle w:val="yTableNAm"/>
              <w:spacing w:before="50"/>
            </w:pPr>
            <w:r>
              <w:rPr>
                <w:i/>
              </w:rPr>
              <w:t>Centrarchidae</w:t>
            </w:r>
            <w:r>
              <w:t xml:space="preserve"> (entire family)</w:t>
            </w:r>
          </w:p>
        </w:tc>
        <w:tc>
          <w:tcPr>
            <w:tcW w:w="2410" w:type="dxa"/>
          </w:tcPr>
          <w:p>
            <w:pPr>
              <w:pStyle w:val="yTableNAm"/>
              <w:spacing w:before="50"/>
            </w:pPr>
            <w:r>
              <w:t>Banded Sunfish, Spotted Sunfish, Largemouth Bass, Bluegill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Centropomus</w:t>
            </w:r>
            <w:r>
              <w:t xml:space="preserve"> </w:t>
            </w:r>
            <w:r>
              <w:br/>
              <w:t>(entire genus)</w:t>
            </w:r>
          </w:p>
        </w:tc>
        <w:tc>
          <w:tcPr>
            <w:tcW w:w="2410" w:type="dxa"/>
          </w:tcPr>
          <w:p>
            <w:pPr>
              <w:pStyle w:val="yTableNAm"/>
              <w:spacing w:before="50"/>
            </w:pPr>
            <w:r>
              <w:t>Snooks (American)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bankanensis</w:t>
            </w:r>
          </w:p>
        </w:tc>
        <w:tc>
          <w:tcPr>
            <w:tcW w:w="2410" w:type="dxa"/>
          </w:tcPr>
          <w:p>
            <w:pPr>
              <w:pStyle w:val="yTableNAm"/>
              <w:spacing w:before="50"/>
            </w:pPr>
            <w:r>
              <w:t>Angler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burmensis</w:t>
            </w:r>
          </w:p>
        </w:tc>
        <w:tc>
          <w:tcPr>
            <w:tcW w:w="2410" w:type="dxa"/>
          </w:tcPr>
          <w:p>
            <w:pPr>
              <w:pStyle w:val="yTableNAm"/>
              <w:spacing w:before="50"/>
            </w:pPr>
            <w:r>
              <w:t>Burmensis Frogmouth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chaca</w:t>
            </w:r>
          </w:p>
        </w:tc>
        <w:tc>
          <w:tcPr>
            <w:tcW w:w="2410" w:type="dxa"/>
          </w:tcPr>
          <w:p>
            <w:pPr>
              <w:pStyle w:val="yTableNAm"/>
              <w:spacing w:before="50"/>
            </w:pPr>
            <w:r>
              <w:t>Angler, Frogmouth and Squarehead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Chaetoceros concavicornis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Chaetoceros convolutus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Channa spp</w:t>
            </w:r>
            <w:r>
              <w:t xml:space="preserve">. </w:t>
            </w:r>
            <w:r>
              <w:br/>
              <w:t>(entire genus)</w:t>
            </w:r>
          </w:p>
        </w:tc>
        <w:tc>
          <w:tcPr>
            <w:tcW w:w="2410" w:type="dxa"/>
          </w:tcPr>
          <w:p>
            <w:pPr>
              <w:pStyle w:val="yTableNAm"/>
              <w:spacing w:before="50"/>
            </w:pPr>
            <w:r>
              <w:t>Snakehead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Charybdis (Charybdis) japonica</w:t>
            </w:r>
          </w:p>
        </w:tc>
        <w:tc>
          <w:tcPr>
            <w:tcW w:w="2410" w:type="dxa"/>
          </w:tcPr>
          <w:p>
            <w:pPr>
              <w:pStyle w:val="yTableNAm"/>
              <w:spacing w:before="50"/>
            </w:pPr>
            <w:r>
              <w:t>Asian Paddle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Chthamalus proteus</w:t>
            </w:r>
          </w:p>
        </w:tc>
        <w:tc>
          <w:tcPr>
            <w:tcW w:w="2410" w:type="dxa"/>
          </w:tcPr>
          <w:p>
            <w:pPr>
              <w:pStyle w:val="yTableNAm"/>
              <w:spacing w:before="50"/>
            </w:pPr>
            <w:r>
              <w:t>Atlantic Barnacle, Caribbean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Cirrhinus cirrhosus</w:t>
            </w:r>
          </w:p>
        </w:tc>
        <w:tc>
          <w:tcPr>
            <w:tcW w:w="2410" w:type="dxa"/>
          </w:tcPr>
          <w:p>
            <w:pPr>
              <w:pStyle w:val="yTableNAm"/>
              <w:spacing w:before="50"/>
            </w:pPr>
            <w:r>
              <w:t>Mrigal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Clarias spp</w:t>
            </w:r>
            <w:r>
              <w:t xml:space="preserve">. </w:t>
            </w:r>
            <w:r>
              <w:br/>
              <w:t>(entire genus)</w:t>
            </w:r>
          </w:p>
        </w:tc>
        <w:tc>
          <w:tcPr>
            <w:tcW w:w="2410" w:type="dxa"/>
          </w:tcPr>
          <w:p>
            <w:pPr>
              <w:pStyle w:val="yTableNAm"/>
              <w:spacing w:before="50"/>
            </w:pPr>
            <w:r>
              <w:t>Walking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Cliona thoosina</w:t>
            </w:r>
          </w:p>
        </w:tc>
        <w:tc>
          <w:tcPr>
            <w:tcW w:w="2410" w:type="dxa"/>
          </w:tcPr>
          <w:p>
            <w:pPr>
              <w:pStyle w:val="yTableNAm"/>
              <w:spacing w:before="50"/>
            </w:pPr>
            <w:r>
              <w:t>Boring Sponge, Sulfur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Codium fragile fragile </w:t>
            </w:r>
            <w:r>
              <w:rPr>
                <w:rFonts w:eastAsia="Calibri"/>
                <w:i/>
              </w:rPr>
              <w:br/>
              <w:t>(syn. C. fragile tomentosoides)</w:t>
            </w:r>
          </w:p>
        </w:tc>
        <w:tc>
          <w:tcPr>
            <w:tcW w:w="2410" w:type="dxa"/>
          </w:tcPr>
          <w:p>
            <w:pPr>
              <w:pStyle w:val="yTableNAm"/>
              <w:spacing w:before="50"/>
            </w:pPr>
            <w:r>
              <w:t>Dead Man’s Fingers, Oyster Thief, Broccoli Weed</w:t>
            </w:r>
          </w:p>
        </w:tc>
        <w:tc>
          <w:tcPr>
            <w:tcW w:w="2268" w:type="dxa"/>
          </w:tcPr>
          <w:p>
            <w:pPr>
              <w:pStyle w:val="yTableNAm"/>
              <w:spacing w:before="50"/>
            </w:pPr>
            <w:r>
              <w:t>Any area of the State except in the Port of Albany</w:t>
            </w:r>
          </w:p>
        </w:tc>
      </w:tr>
      <w:tr>
        <w:trPr>
          <w:cantSplit/>
        </w:trPr>
        <w:tc>
          <w:tcPr>
            <w:tcW w:w="2410" w:type="dxa"/>
          </w:tcPr>
          <w:p>
            <w:pPr>
              <w:pStyle w:val="yTableNAm"/>
              <w:spacing w:before="50"/>
            </w:pPr>
            <w:r>
              <w:rPr>
                <w:i/>
              </w:rPr>
              <w:t>Colossoma spp</w:t>
            </w:r>
            <w:r>
              <w:t>. (entire genus)</w:t>
            </w:r>
          </w:p>
        </w:tc>
        <w:tc>
          <w:tcPr>
            <w:tcW w:w="2410" w:type="dxa"/>
          </w:tcPr>
          <w:p>
            <w:pPr>
              <w:pStyle w:val="yTableNAm"/>
              <w:spacing w:before="50"/>
            </w:pPr>
            <w:r>
              <w:t>Tambaqui Pacu, Pirapitinga</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Corbicula fluminea</w:t>
            </w:r>
          </w:p>
        </w:tc>
        <w:tc>
          <w:tcPr>
            <w:tcW w:w="2410" w:type="dxa"/>
          </w:tcPr>
          <w:p>
            <w:pPr>
              <w:pStyle w:val="yTableNAm"/>
              <w:spacing w:before="50"/>
            </w:pPr>
            <w:r>
              <w:t>Asian Clam, Asiatic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Corbula gibba </w:t>
            </w:r>
            <w:r>
              <w:rPr>
                <w:rFonts w:eastAsia="Calibri"/>
                <w:i/>
              </w:rPr>
              <w:br/>
              <w:t>(syn. Varicorbula gibba)</w:t>
            </w:r>
          </w:p>
        </w:tc>
        <w:tc>
          <w:tcPr>
            <w:tcW w:w="2410" w:type="dxa"/>
          </w:tcPr>
          <w:p>
            <w:pPr>
              <w:pStyle w:val="yTableNAm"/>
              <w:spacing w:before="50"/>
            </w:pPr>
            <w:r>
              <w:t>Basket Shell, European Clam, Basket Shell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ariakensis</w:t>
            </w:r>
          </w:p>
        </w:tc>
        <w:tc>
          <w:tcPr>
            <w:tcW w:w="2410" w:type="dxa"/>
          </w:tcPr>
          <w:p>
            <w:pPr>
              <w:pStyle w:val="yTableNAm"/>
              <w:spacing w:before="50"/>
            </w:pPr>
            <w:r>
              <w:t>Suminoe Oyster, Asian Oyster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virginica</w:t>
            </w:r>
          </w:p>
        </w:tc>
        <w:tc>
          <w:tcPr>
            <w:tcW w:w="2410" w:type="dxa"/>
          </w:tcPr>
          <w:p>
            <w:pPr>
              <w:pStyle w:val="yTableNAm"/>
              <w:spacing w:before="50"/>
            </w:pPr>
            <w:r>
              <w:t>American Oyster, Eastern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Crenicichla lepidota</w:t>
            </w:r>
          </w:p>
        </w:tc>
        <w:tc>
          <w:tcPr>
            <w:tcW w:w="2410" w:type="dxa"/>
          </w:tcPr>
          <w:p>
            <w:pPr>
              <w:pStyle w:val="yTableNAm"/>
              <w:spacing w:before="50"/>
            </w:pPr>
            <w:r>
              <w:t>Pike Cichlid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Crepidula fornicata</w:t>
            </w:r>
          </w:p>
        </w:tc>
        <w:tc>
          <w:tcPr>
            <w:tcW w:w="2410" w:type="dxa"/>
          </w:tcPr>
          <w:p>
            <w:pPr>
              <w:pStyle w:val="yTableNAm"/>
              <w:spacing w:before="50"/>
            </w:pPr>
            <w:r>
              <w:t>Slipper Limpet, Atlantic Slipper Snail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Ctenopharyngodon idella</w:t>
            </w:r>
          </w:p>
        </w:tc>
        <w:tc>
          <w:tcPr>
            <w:tcW w:w="2410" w:type="dxa"/>
          </w:tcPr>
          <w:p>
            <w:pPr>
              <w:pStyle w:val="yTableNAm"/>
              <w:spacing w:before="50"/>
            </w:pPr>
            <w:r>
              <w:t>Grass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argentoventer</w:t>
            </w:r>
          </w:p>
        </w:tc>
        <w:tc>
          <w:tcPr>
            <w:tcW w:w="2410" w:type="dxa"/>
          </w:tcPr>
          <w:p>
            <w:pPr>
              <w:pStyle w:val="yTableNAm"/>
              <w:spacing w:before="50"/>
            </w:pPr>
            <w:r>
              <w:t>Silverbelly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kingsleyae</w:t>
            </w:r>
          </w:p>
        </w:tc>
        <w:tc>
          <w:tcPr>
            <w:tcW w:w="2410" w:type="dxa"/>
          </w:tcPr>
          <w:p>
            <w:pPr>
              <w:pStyle w:val="yTableNAm"/>
              <w:spacing w:before="50"/>
            </w:pPr>
            <w:r>
              <w:t>Tailspot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multispine</w:t>
            </w:r>
          </w:p>
        </w:tc>
        <w:tc>
          <w:tcPr>
            <w:tcW w:w="2410" w:type="dxa"/>
          </w:tcPr>
          <w:p>
            <w:pPr>
              <w:pStyle w:val="yTableNAm"/>
              <w:spacing w:before="50"/>
            </w:pPr>
            <w:r>
              <w:t>Manyspined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muriei</w:t>
            </w:r>
          </w:p>
        </w:tc>
        <w:tc>
          <w:tcPr>
            <w:tcW w:w="2410" w:type="dxa"/>
          </w:tcPr>
          <w:p>
            <w:pPr>
              <w:pStyle w:val="yTableNAm"/>
              <w:spacing w:before="50"/>
            </w:pPr>
            <w:r>
              <w:t>Ocellated Labyrinth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nigropannosum</w:t>
            </w:r>
          </w:p>
        </w:tc>
        <w:tc>
          <w:tcPr>
            <w:tcW w:w="2410" w:type="dxa"/>
          </w:tcPr>
          <w:p>
            <w:pPr>
              <w:pStyle w:val="yTableNAm"/>
              <w:spacing w:before="50"/>
            </w:pPr>
            <w:r>
              <w:t>Twospot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ocellatum</w:t>
            </w:r>
          </w:p>
        </w:tc>
        <w:tc>
          <w:tcPr>
            <w:tcW w:w="2410" w:type="dxa"/>
          </w:tcPr>
          <w:p>
            <w:pPr>
              <w:pStyle w:val="yTableNAm"/>
              <w:spacing w:before="50"/>
            </w:pPr>
            <w:r>
              <w:t>Eyespot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weeksii</w:t>
            </w:r>
          </w:p>
        </w:tc>
        <w:tc>
          <w:tcPr>
            <w:tcW w:w="2410" w:type="dxa"/>
          </w:tcPr>
          <w:p>
            <w:pPr>
              <w:pStyle w:val="yTableNAm"/>
              <w:spacing w:before="50"/>
            </w:pPr>
            <w:r>
              <w:t>Mottled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Culaea inconstans</w:t>
            </w:r>
          </w:p>
        </w:tc>
        <w:tc>
          <w:tcPr>
            <w:tcW w:w="2410" w:type="dxa"/>
          </w:tcPr>
          <w:p>
            <w:pPr>
              <w:pStyle w:val="yTableNAm"/>
              <w:spacing w:before="50"/>
            </w:pPr>
            <w:r>
              <w:t>Brook Stickleback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non</w:t>
            </w:r>
            <w:r>
              <w:rPr>
                <w:rFonts w:eastAsia="Calibri"/>
                <w:i/>
              </w:rPr>
              <w:noBreakHyphen/>
              <w:t>endemic spp.</w:t>
            </w:r>
          </w:p>
        </w:tc>
        <w:tc>
          <w:tcPr>
            <w:tcW w:w="2410" w:type="dxa"/>
          </w:tcPr>
          <w:p>
            <w:pPr>
              <w:pStyle w:val="yTableNAm"/>
              <w:spacing w:before="50"/>
            </w:pPr>
            <w:r>
              <w:t>Colonial Sea Squirt, Colonial Ascidian</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perlucidum</w:t>
            </w:r>
          </w:p>
        </w:tc>
        <w:tc>
          <w:tcPr>
            <w:tcW w:w="2410" w:type="dxa"/>
          </w:tcPr>
          <w:p>
            <w:pPr>
              <w:pStyle w:val="yTableNAm"/>
              <w:spacing w:before="50"/>
            </w:pPr>
            <w:r>
              <w:t>White Sea Squirt, White Ascidian</w:t>
            </w:r>
          </w:p>
        </w:tc>
        <w:tc>
          <w:tcPr>
            <w:tcW w:w="2268" w:type="dxa"/>
          </w:tcPr>
          <w:p>
            <w:pPr>
              <w:pStyle w:val="yTableNAm"/>
              <w:spacing w:before="50"/>
            </w:pPr>
            <w:r>
              <w:t>Montebello Islands Marine Park</w:t>
            </w:r>
          </w:p>
        </w:tc>
      </w:tr>
      <w:tr>
        <w:trPr>
          <w:cantSplit/>
        </w:trPr>
        <w:tc>
          <w:tcPr>
            <w:tcW w:w="2410" w:type="dxa"/>
          </w:tcPr>
          <w:p>
            <w:pPr>
              <w:pStyle w:val="yTableNAm"/>
              <w:spacing w:before="50"/>
              <w:rPr>
                <w:rFonts w:eastAsia="Calibri"/>
              </w:rPr>
            </w:pPr>
            <w:r>
              <w:rPr>
                <w:rFonts w:eastAsia="Calibri"/>
                <w:i/>
              </w:rPr>
              <w:t>Didemnum vexillum</w:t>
            </w:r>
          </w:p>
        </w:tc>
        <w:tc>
          <w:tcPr>
            <w:tcW w:w="2410" w:type="dxa"/>
          </w:tcPr>
          <w:p>
            <w:pPr>
              <w:pStyle w:val="yTableNAm"/>
              <w:spacing w:before="50"/>
            </w:pPr>
            <w:r>
              <w:t>Colonial Sea Squirt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Dikerogammarus villosus</w:t>
            </w:r>
          </w:p>
        </w:tc>
        <w:tc>
          <w:tcPr>
            <w:tcW w:w="2410" w:type="dxa"/>
          </w:tcPr>
          <w:p>
            <w:pPr>
              <w:pStyle w:val="yTableNAm"/>
              <w:spacing w:before="50"/>
            </w:pPr>
            <w:r>
              <w:t>Killer Shrimp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Dinophysis norvegica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latifrons</w:t>
            </w:r>
          </w:p>
        </w:tc>
        <w:tc>
          <w:tcPr>
            <w:tcW w:w="2410" w:type="dxa"/>
          </w:tcPr>
          <w:p>
            <w:pPr>
              <w:pStyle w:val="yTableNAm"/>
              <w:spacing w:before="50"/>
            </w:pPr>
            <w:r>
              <w:t>Pacific Fat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lebretonis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maculatus</w:t>
            </w:r>
          </w:p>
        </w:tc>
        <w:tc>
          <w:tcPr>
            <w:tcW w:w="2410" w:type="dxa"/>
          </w:tcPr>
          <w:p>
            <w:pPr>
              <w:pStyle w:val="yTableNAm"/>
              <w:spacing w:before="50"/>
            </w:pPr>
            <w:r>
              <w:t>Fat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bugensis</w:t>
            </w:r>
          </w:p>
        </w:tc>
        <w:tc>
          <w:tcPr>
            <w:tcW w:w="2410" w:type="dxa"/>
          </w:tcPr>
          <w:p>
            <w:pPr>
              <w:pStyle w:val="yTableNAm"/>
              <w:spacing w:before="50"/>
            </w:pPr>
            <w:r>
              <w:t>Quagga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polymorpha</w:t>
            </w:r>
          </w:p>
        </w:tc>
        <w:tc>
          <w:tcPr>
            <w:tcW w:w="2410" w:type="dxa"/>
          </w:tcPr>
          <w:p>
            <w:pPr>
              <w:pStyle w:val="yTableNAm"/>
              <w:spacing w:before="50"/>
            </w:pPr>
            <w:r>
              <w:t>European Zebra Mussel, Wandering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Elassoma spp</w:t>
            </w:r>
            <w:r>
              <w:t xml:space="preserve">. </w:t>
            </w:r>
            <w:r>
              <w:br/>
              <w:t>(entire genus)</w:t>
            </w:r>
          </w:p>
        </w:tc>
        <w:tc>
          <w:tcPr>
            <w:tcW w:w="2410" w:type="dxa"/>
          </w:tcPr>
          <w:p>
            <w:pPr>
              <w:pStyle w:val="yTableNAm"/>
              <w:spacing w:before="50"/>
            </w:pPr>
            <w:r>
              <w:t>Pygmy Sunfish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Electrophorus electricus</w:t>
            </w:r>
          </w:p>
        </w:tc>
        <w:tc>
          <w:tcPr>
            <w:tcW w:w="2410" w:type="dxa"/>
          </w:tcPr>
          <w:p>
            <w:pPr>
              <w:pStyle w:val="yTableNAm"/>
              <w:spacing w:before="50"/>
            </w:pPr>
            <w:r>
              <w:t>Electric Eel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amblyopsis</w:t>
            </w:r>
          </w:p>
        </w:tc>
        <w:tc>
          <w:tcPr>
            <w:tcW w:w="2410" w:type="dxa"/>
          </w:tcPr>
          <w:p>
            <w:pPr>
              <w:pStyle w:val="yTableNAm"/>
              <w:spacing w:before="50"/>
            </w:pPr>
            <w:r>
              <w:t>Large Scaled Spiny Cheek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sandwicensis</w:t>
            </w:r>
          </w:p>
        </w:tc>
        <w:tc>
          <w:tcPr>
            <w:tcW w:w="2410" w:type="dxa"/>
          </w:tcPr>
          <w:p>
            <w:pPr>
              <w:pStyle w:val="yTableNAm"/>
              <w:spacing w:before="50"/>
            </w:pPr>
            <w:r>
              <w:t>Sandwich Island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Ensis directus</w:t>
            </w:r>
          </w:p>
        </w:tc>
        <w:tc>
          <w:tcPr>
            <w:tcW w:w="2410" w:type="dxa"/>
          </w:tcPr>
          <w:p>
            <w:pPr>
              <w:pStyle w:val="yTableNAm"/>
              <w:spacing w:before="50"/>
            </w:pPr>
            <w:r>
              <w:t>Jack</w:t>
            </w:r>
            <w:r>
              <w:noBreakHyphen/>
              <w:t>knife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sinensis</w:t>
            </w:r>
          </w:p>
        </w:tc>
        <w:tc>
          <w:tcPr>
            <w:tcW w:w="2410" w:type="dxa"/>
          </w:tcPr>
          <w:p>
            <w:pPr>
              <w:pStyle w:val="yTableNAm"/>
              <w:spacing w:before="50"/>
            </w:pPr>
            <w:r>
              <w:t>Chinese Mitten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spp.</w:t>
            </w:r>
          </w:p>
        </w:tc>
        <w:tc>
          <w:tcPr>
            <w:tcW w:w="2410" w:type="dxa"/>
          </w:tcPr>
          <w:p>
            <w:pPr>
              <w:pStyle w:val="yTableNAm"/>
              <w:spacing w:before="50"/>
            </w:pPr>
            <w:r>
              <w:t>Mitten Crabs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Erpetoichthys calabaricus</w:t>
            </w:r>
          </w:p>
        </w:tc>
        <w:tc>
          <w:tcPr>
            <w:tcW w:w="2410" w:type="dxa"/>
          </w:tcPr>
          <w:p>
            <w:pPr>
              <w:pStyle w:val="yTableNAm"/>
              <w:spacing w:before="50"/>
            </w:pPr>
            <w:r>
              <w:t>Reedfish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Esox spp</w:t>
            </w:r>
            <w:r>
              <w:t xml:space="preserve">. </w:t>
            </w:r>
            <w:r>
              <w:br/>
              <w:t>(entire genus)</w:t>
            </w:r>
          </w:p>
        </w:tc>
        <w:tc>
          <w:tcPr>
            <w:tcW w:w="2410" w:type="dxa"/>
          </w:tcPr>
          <w:p>
            <w:pPr>
              <w:pStyle w:val="yTableNAm"/>
              <w:spacing w:before="50"/>
            </w:pPr>
            <w:r>
              <w:t>Pikes (Freshwater)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Fucus evanescens</w:t>
            </w:r>
          </w:p>
        </w:tc>
        <w:tc>
          <w:tcPr>
            <w:tcW w:w="2410" w:type="dxa"/>
          </w:tcPr>
          <w:p>
            <w:pPr>
              <w:pStyle w:val="yTableNAm"/>
              <w:spacing w:before="50"/>
            </w:pPr>
            <w:r>
              <w:t>Brown Macroalga, Wrack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Gambusia spp</w:t>
            </w:r>
            <w:r>
              <w:t>. (entire genus)</w:t>
            </w:r>
          </w:p>
        </w:tc>
        <w:tc>
          <w:tcPr>
            <w:tcW w:w="2410" w:type="dxa"/>
          </w:tcPr>
          <w:p>
            <w:pPr>
              <w:pStyle w:val="yTableNAm"/>
              <w:spacing w:before="50"/>
            </w:pPr>
            <w:r>
              <w:t>Mosquito 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Gelliodes fibrosa</w:t>
            </w:r>
          </w:p>
        </w:tc>
        <w:tc>
          <w:tcPr>
            <w:tcW w:w="2410" w:type="dxa"/>
          </w:tcPr>
          <w:p>
            <w:pPr>
              <w:pStyle w:val="yTableNAm"/>
              <w:spacing w:before="50"/>
            </w:pPr>
            <w:r>
              <w:t>Gray Encrusting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Geukensia demissa</w:t>
            </w:r>
          </w:p>
        </w:tc>
        <w:tc>
          <w:tcPr>
            <w:tcW w:w="2410" w:type="dxa"/>
          </w:tcPr>
          <w:p>
            <w:pPr>
              <w:pStyle w:val="yTableNAm"/>
              <w:spacing w:before="50"/>
            </w:pPr>
            <w:r>
              <w:t>Ribbed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gobioides</w:t>
            </w:r>
          </w:p>
        </w:tc>
        <w:tc>
          <w:tcPr>
            <w:tcW w:w="2410" w:type="dxa"/>
          </w:tcPr>
          <w:p>
            <w:pPr>
              <w:pStyle w:val="yTableNAm"/>
              <w:spacing w:before="50"/>
            </w:pPr>
            <w:r>
              <w:t>Giant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huttoni</w:t>
            </w:r>
          </w:p>
        </w:tc>
        <w:tc>
          <w:tcPr>
            <w:tcW w:w="2410" w:type="dxa"/>
          </w:tcPr>
          <w:p>
            <w:pPr>
              <w:pStyle w:val="yTableNAm"/>
              <w:spacing w:before="50"/>
            </w:pPr>
            <w:r>
              <w:t>Redfin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dormitor</w:t>
            </w:r>
          </w:p>
        </w:tc>
        <w:tc>
          <w:tcPr>
            <w:tcW w:w="2410" w:type="dxa"/>
          </w:tcPr>
          <w:p>
            <w:pPr>
              <w:pStyle w:val="yTableNAm"/>
              <w:spacing w:before="50"/>
            </w:pPr>
            <w:r>
              <w:t>Bigmouth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maculatus</w:t>
            </w:r>
          </w:p>
        </w:tc>
        <w:tc>
          <w:tcPr>
            <w:tcW w:w="2410" w:type="dxa"/>
          </w:tcPr>
          <w:p>
            <w:pPr>
              <w:pStyle w:val="yTableNAm"/>
              <w:spacing w:before="50"/>
            </w:pPr>
            <w:r>
              <w:t>Pacific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Grateloupia turuturu</w:t>
            </w:r>
          </w:p>
        </w:tc>
        <w:tc>
          <w:tcPr>
            <w:tcW w:w="2410" w:type="dxa"/>
          </w:tcPr>
          <w:p>
            <w:pPr>
              <w:pStyle w:val="yTableNAm"/>
              <w:spacing w:before="50"/>
            </w:pPr>
            <w:r>
              <w:t>Devil’s Tongue Weed, Asian Red Seaweed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Gymnarchus niloticus</w:t>
            </w:r>
          </w:p>
        </w:tc>
        <w:tc>
          <w:tcPr>
            <w:tcW w:w="2410" w:type="dxa"/>
          </w:tcPr>
          <w:p>
            <w:pPr>
              <w:pStyle w:val="yTableNAm"/>
              <w:spacing w:before="50"/>
            </w:pPr>
            <w:r>
              <w:t>Aba Aba</w:t>
            </w:r>
          </w:p>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Gymnodinium catenatum</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leptorhynchus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waandersii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Hemichromis fasciatus</w:t>
            </w:r>
          </w:p>
        </w:tc>
        <w:tc>
          <w:tcPr>
            <w:tcW w:w="2410" w:type="dxa"/>
          </w:tcPr>
          <w:p>
            <w:pPr>
              <w:pStyle w:val="yTableNAm"/>
              <w:spacing w:before="50"/>
            </w:pPr>
            <w:r>
              <w:t>Banded Jewelfish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penicillatus [syn. Grapsus (Eriocheir) penicillatus)]</w:t>
            </w:r>
          </w:p>
        </w:tc>
        <w:tc>
          <w:tcPr>
            <w:tcW w:w="2410" w:type="dxa"/>
          </w:tcPr>
          <w:p>
            <w:pPr>
              <w:pStyle w:val="yTableNAm"/>
              <w:spacing w:before="50"/>
            </w:pPr>
            <w:r>
              <w:t>Hairy</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sanguineus</w:t>
            </w:r>
          </w:p>
        </w:tc>
        <w:tc>
          <w:tcPr>
            <w:tcW w:w="2410" w:type="dxa"/>
          </w:tcPr>
          <w:p>
            <w:pPr>
              <w:pStyle w:val="yTableNAm"/>
              <w:spacing w:before="50"/>
            </w:pPr>
            <w:r>
              <w:t>Asian Shore Crab, Japanese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takanoi</w:t>
            </w:r>
          </w:p>
        </w:tc>
        <w:tc>
          <w:tcPr>
            <w:tcW w:w="2410" w:type="dxa"/>
          </w:tcPr>
          <w:p>
            <w:pPr>
              <w:pStyle w:val="yTableNAm"/>
              <w:spacing w:before="50"/>
            </w:pPr>
            <w:r>
              <w:t>Brush</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Hepsetus odoe</w:t>
            </w:r>
          </w:p>
        </w:tc>
        <w:tc>
          <w:tcPr>
            <w:tcW w:w="2410" w:type="dxa"/>
          </w:tcPr>
          <w:p>
            <w:pPr>
              <w:pStyle w:val="yTableNAm"/>
              <w:spacing w:before="50"/>
            </w:pPr>
            <w:r>
              <w:t>African Pike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Heterandria bimaculata</w:t>
            </w:r>
          </w:p>
        </w:tc>
        <w:tc>
          <w:tcPr>
            <w:tcW w:w="2410" w:type="dxa"/>
          </w:tcPr>
          <w:p>
            <w:pPr>
              <w:pStyle w:val="yTableNAm"/>
              <w:spacing w:before="50"/>
            </w:pPr>
            <w:r>
              <w:t>Twospot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Heteropneustes fossilis</w:t>
            </w:r>
          </w:p>
        </w:tc>
        <w:tc>
          <w:tcPr>
            <w:tcW w:w="2410" w:type="dxa"/>
          </w:tcPr>
          <w:p>
            <w:pPr>
              <w:pStyle w:val="yTableNAm"/>
              <w:spacing w:before="50"/>
            </w:pPr>
            <w:r>
              <w:t>Stinging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kittipongi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krempfi</w:t>
            </w:r>
          </w:p>
        </w:tc>
        <w:tc>
          <w:tcPr>
            <w:tcW w:w="2410" w:type="dxa"/>
          </w:tcPr>
          <w:p>
            <w:pPr>
              <w:pStyle w:val="yTableNAm"/>
              <w:spacing w:before="50"/>
            </w:pPr>
            <w:r>
              <w:t>Marbled Freshwater Whip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oxyrhyncha</w:t>
            </w:r>
          </w:p>
        </w:tc>
        <w:tc>
          <w:tcPr>
            <w:tcW w:w="2410" w:type="dxa"/>
          </w:tcPr>
          <w:p>
            <w:pPr>
              <w:pStyle w:val="yTableNAm"/>
              <w:spacing w:before="50"/>
            </w:pPr>
            <w:r>
              <w:t>Marbled Whipray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Hoplias spp</w:t>
            </w:r>
            <w:r>
              <w:t xml:space="preserve">. </w:t>
            </w:r>
            <w:r>
              <w:br/>
              <w:t>(entire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Huso huso</w:t>
            </w:r>
          </w:p>
        </w:tc>
        <w:tc>
          <w:tcPr>
            <w:tcW w:w="2410" w:type="dxa"/>
          </w:tcPr>
          <w:p>
            <w:pPr>
              <w:pStyle w:val="yTableNAm"/>
              <w:spacing w:before="50"/>
            </w:pPr>
            <w:r>
              <w:t>Beluga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Hydrocynus spp</w:t>
            </w:r>
            <w:r>
              <w:t>. (entire genus)</w:t>
            </w:r>
          </w:p>
        </w:tc>
        <w:tc>
          <w:tcPr>
            <w:tcW w:w="2410" w:type="dxa"/>
          </w:tcPr>
          <w:p>
            <w:pPr>
              <w:pStyle w:val="yTableNAm"/>
              <w:spacing w:before="50"/>
            </w:pPr>
            <w:r>
              <w:t>Tigerfish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Hydroides dianthus</w:t>
            </w:r>
          </w:p>
        </w:tc>
        <w:tc>
          <w:tcPr>
            <w:tcW w:w="2410" w:type="dxa"/>
          </w:tcPr>
          <w:p>
            <w:pPr>
              <w:pStyle w:val="yTableNAm"/>
              <w:spacing w:before="50"/>
            </w:pPr>
            <w:r>
              <w:t>Serpulid Tube Worm, Limy Tube 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Hypophthalmichthys molitrix</w:t>
            </w:r>
          </w:p>
        </w:tc>
        <w:tc>
          <w:tcPr>
            <w:tcW w:w="2410" w:type="dxa"/>
          </w:tcPr>
          <w:p>
            <w:pPr>
              <w:pStyle w:val="yTableNAm"/>
              <w:spacing w:before="50"/>
            </w:pPr>
            <w:r>
              <w:t>Silver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cyprinoides</w:t>
            </w:r>
          </w:p>
        </w:tc>
        <w:tc>
          <w:tcPr>
            <w:tcW w:w="2410" w:type="dxa"/>
          </w:tcPr>
          <w:p>
            <w:pPr>
              <w:pStyle w:val="yTableNAm"/>
              <w:spacing w:before="50"/>
            </w:pPr>
            <w:r>
              <w:t>Tropical Carp</w:t>
            </w:r>
            <w:r>
              <w:noBreakHyphen/>
              <w:t>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tohizonae</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Ichthyborinae</w:t>
            </w:r>
            <w:r>
              <w:t xml:space="preserve"> </w:t>
            </w:r>
            <w:r>
              <w:br/>
              <w:t>(entire subfamily)</w:t>
            </w:r>
          </w:p>
        </w:tc>
        <w:tc>
          <w:tcPr>
            <w:tcW w:w="2410" w:type="dxa"/>
          </w:tcPr>
          <w:p>
            <w:pPr>
              <w:pStyle w:val="yTableNAm"/>
              <w:spacing w:before="50"/>
            </w:pPr>
            <w:r>
              <w:t>African Pike</w:t>
            </w:r>
            <w:r>
              <w:noBreakHyphen/>
              <w:t>characin, Tubenose Poacher, Fin Eater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balsanus</w:t>
            </w:r>
          </w:p>
        </w:tc>
        <w:tc>
          <w:tcPr>
            <w:tcW w:w="2410" w:type="dxa"/>
          </w:tcPr>
          <w:p>
            <w:pPr>
              <w:pStyle w:val="yTableNAm"/>
              <w:spacing w:before="50"/>
            </w:pPr>
            <w:r>
              <w:t>Balsas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dugesii</w:t>
            </w:r>
          </w:p>
        </w:tc>
        <w:tc>
          <w:tcPr>
            <w:tcW w:w="2410" w:type="dxa"/>
          </w:tcPr>
          <w:p>
            <w:pPr>
              <w:pStyle w:val="yTableNAm"/>
              <w:spacing w:before="50"/>
            </w:pPr>
            <w:r>
              <w:t>Lerma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furcatus</w:t>
            </w:r>
          </w:p>
        </w:tc>
        <w:tc>
          <w:tcPr>
            <w:tcW w:w="2410" w:type="dxa"/>
          </w:tcPr>
          <w:p>
            <w:pPr>
              <w:pStyle w:val="yTableNAm"/>
              <w:spacing w:before="50"/>
            </w:pPr>
            <w:r>
              <w:t>Blue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lupus</w:t>
            </w:r>
          </w:p>
        </w:tc>
        <w:tc>
          <w:tcPr>
            <w:tcW w:w="2410" w:type="dxa"/>
          </w:tcPr>
          <w:p>
            <w:pPr>
              <w:pStyle w:val="yTableNAm"/>
              <w:spacing w:before="50"/>
            </w:pPr>
            <w:r>
              <w:t>Headwater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mexicanus</w:t>
            </w:r>
          </w:p>
        </w:tc>
        <w:tc>
          <w:tcPr>
            <w:tcW w:w="2410" w:type="dxa"/>
          </w:tcPr>
          <w:p>
            <w:pPr>
              <w:pStyle w:val="yTableNAm"/>
              <w:spacing w:before="50"/>
            </w:pPr>
            <w:r>
              <w:t>Rio Verde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ochoterenai</w:t>
            </w:r>
          </w:p>
        </w:tc>
        <w:tc>
          <w:tcPr>
            <w:tcW w:w="2410" w:type="dxa"/>
          </w:tcPr>
          <w:p>
            <w:pPr>
              <w:pStyle w:val="yTableNAm"/>
              <w:spacing w:before="50"/>
            </w:pPr>
            <w:r>
              <w:t>Chapala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pricei</w:t>
            </w:r>
          </w:p>
        </w:tc>
        <w:tc>
          <w:tcPr>
            <w:tcW w:w="2410" w:type="dxa"/>
          </w:tcPr>
          <w:p>
            <w:pPr>
              <w:pStyle w:val="yTableNAm"/>
              <w:spacing w:before="50"/>
            </w:pPr>
            <w:r>
              <w:t>Yaqui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punctatus</w:t>
            </w:r>
          </w:p>
        </w:tc>
        <w:tc>
          <w:tcPr>
            <w:tcW w:w="2410" w:type="dxa"/>
          </w:tcPr>
          <w:p>
            <w:pPr>
              <w:pStyle w:val="yTableNAm"/>
              <w:spacing w:before="50"/>
            </w:pPr>
            <w:r>
              <w:t>Channel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calbasu</w:t>
            </w:r>
          </w:p>
        </w:tc>
        <w:tc>
          <w:tcPr>
            <w:tcW w:w="2410" w:type="dxa"/>
          </w:tcPr>
          <w:p>
            <w:pPr>
              <w:pStyle w:val="yTableNAm"/>
              <w:spacing w:before="50"/>
            </w:pPr>
            <w:r>
              <w:t>Orange Fin Labeo</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rohita</w:t>
            </w:r>
          </w:p>
        </w:tc>
        <w:tc>
          <w:tcPr>
            <w:tcW w:w="2410" w:type="dxa"/>
          </w:tcPr>
          <w:p>
            <w:pPr>
              <w:pStyle w:val="yTableNAm"/>
              <w:spacing w:before="50"/>
            </w:pPr>
            <w:r>
              <w:t>Rohu</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microlepis</w:t>
            </w:r>
          </w:p>
        </w:tc>
        <w:tc>
          <w:tcPr>
            <w:tcW w:w="2410" w:type="dxa"/>
          </w:tcPr>
          <w:p>
            <w:pPr>
              <w:pStyle w:val="yTableNAm"/>
              <w:spacing w:before="50"/>
            </w:pPr>
            <w:r>
              <w:t>Forktail Lates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niloticus</w:t>
            </w:r>
          </w:p>
        </w:tc>
        <w:tc>
          <w:tcPr>
            <w:tcW w:w="2410" w:type="dxa"/>
          </w:tcPr>
          <w:p>
            <w:pPr>
              <w:pStyle w:val="yTableNAm"/>
              <w:spacing w:before="50"/>
            </w:pPr>
            <w:r>
              <w:t>Nile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Lebiasina bimaculata</w:t>
            </w:r>
          </w:p>
        </w:tc>
        <w:tc>
          <w:tcPr>
            <w:tcW w:w="2410" w:type="dxa"/>
          </w:tcPr>
          <w:p>
            <w:pPr>
              <w:pStyle w:val="yTableNAm"/>
              <w:spacing w:before="50"/>
            </w:pPr>
            <w:r>
              <w:t>Twospot Lebiasina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Lepidosiren paradoxa</w:t>
            </w:r>
          </w:p>
        </w:tc>
        <w:tc>
          <w:tcPr>
            <w:tcW w:w="2410" w:type="dxa"/>
          </w:tcPr>
          <w:p>
            <w:pPr>
              <w:pStyle w:val="yTableNAm"/>
              <w:spacing w:before="50"/>
            </w:pPr>
            <w:r>
              <w:t>South American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aureoguttatus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marmoratus</w:t>
            </w:r>
          </w:p>
        </w:tc>
        <w:tc>
          <w:tcPr>
            <w:tcW w:w="2410" w:type="dxa"/>
          </w:tcPr>
          <w:p>
            <w:pPr>
              <w:pStyle w:val="yTableNAm"/>
              <w:spacing w:before="50"/>
            </w:pPr>
            <w:r>
              <w:t>Marbled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minimus</w:t>
            </w:r>
          </w:p>
        </w:tc>
        <w:tc>
          <w:tcPr>
            <w:tcW w:w="2410" w:type="dxa"/>
          </w:tcPr>
          <w:p>
            <w:pPr>
              <w:pStyle w:val="yTableNAm"/>
              <w:spacing w:before="50"/>
            </w:pPr>
            <w:r>
              <w:t>Barred Tail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opalescens</w:t>
            </w:r>
          </w:p>
        </w:tc>
        <w:tc>
          <w:tcPr>
            <w:tcW w:w="2410" w:type="dxa"/>
          </w:tcPr>
          <w:p>
            <w:pPr>
              <w:pStyle w:val="yTableNAm"/>
              <w:spacing w:before="50"/>
            </w:pPr>
            <w:r>
              <w:t>Opal Pearlfish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Limnoperna fortunei</w:t>
            </w:r>
          </w:p>
        </w:tc>
        <w:tc>
          <w:tcPr>
            <w:tcW w:w="2410" w:type="dxa"/>
          </w:tcPr>
          <w:p>
            <w:pPr>
              <w:pStyle w:val="yTableNAm"/>
              <w:spacing w:before="50"/>
            </w:pPr>
            <w:r>
              <w:t>Golden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Malapterurus spp</w:t>
            </w:r>
            <w:r>
              <w:t>. (entire genus)</w:t>
            </w:r>
          </w:p>
        </w:tc>
        <w:tc>
          <w:tcPr>
            <w:tcW w:w="2410" w:type="dxa"/>
          </w:tcPr>
          <w:p>
            <w:pPr>
              <w:pStyle w:val="yTableNAm"/>
              <w:spacing w:before="50"/>
            </w:pPr>
            <w:r>
              <w:t>Electric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Maoricolpus roseus</w:t>
            </w:r>
          </w:p>
        </w:tc>
        <w:tc>
          <w:tcPr>
            <w:tcW w:w="2410" w:type="dxa"/>
          </w:tcPr>
          <w:p>
            <w:pPr>
              <w:pStyle w:val="yTableNAm"/>
              <w:spacing w:before="50"/>
            </w:pPr>
            <w:r>
              <w:t>New Zealand Screwshell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Marenzelleria non</w:t>
            </w:r>
            <w:r>
              <w:rPr>
                <w:rFonts w:eastAsia="Calibri"/>
                <w:i/>
              </w:rPr>
              <w:noBreakHyphen/>
              <w:t>endemic spp.</w:t>
            </w:r>
          </w:p>
        </w:tc>
        <w:tc>
          <w:tcPr>
            <w:tcW w:w="2410" w:type="dxa"/>
          </w:tcPr>
          <w:p>
            <w:pPr>
              <w:pStyle w:val="yTableNAm"/>
              <w:spacing w:before="50"/>
            </w:pPr>
            <w:r>
              <w:t>Red</w:t>
            </w:r>
            <w:r>
              <w:noBreakHyphen/>
              <w:t>Gilled Mudworm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Melanotheron melanotheron</w:t>
            </w:r>
          </w:p>
        </w:tc>
        <w:tc>
          <w:tcPr>
            <w:tcW w:w="2410" w:type="dxa"/>
          </w:tcPr>
          <w:p>
            <w:pPr>
              <w:pStyle w:val="yTableNAm"/>
              <w:spacing w:before="50"/>
            </w:pPr>
            <w:r>
              <w:t>Blackchin Tilapia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Misgurnus anguillicaudatus</w:t>
            </w:r>
          </w:p>
        </w:tc>
        <w:tc>
          <w:tcPr>
            <w:tcW w:w="2410" w:type="dxa"/>
          </w:tcPr>
          <w:p>
            <w:pPr>
              <w:pStyle w:val="yTableNAm"/>
              <w:spacing w:before="50"/>
            </w:pPr>
            <w:r>
              <w:t>Weatherloach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Mnemiopsis leidyi</w:t>
            </w:r>
          </w:p>
        </w:tc>
        <w:tc>
          <w:tcPr>
            <w:tcW w:w="2410" w:type="dxa"/>
          </w:tcPr>
          <w:p>
            <w:pPr>
              <w:pStyle w:val="yTableNAm"/>
              <w:spacing w:before="50"/>
            </w:pPr>
            <w:r>
              <w:t>Comb Jelly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Monia nobilis </w:t>
            </w:r>
            <w:r>
              <w:rPr>
                <w:rFonts w:eastAsia="Calibri"/>
                <w:i/>
              </w:rPr>
              <w:br/>
              <w:t>(syn. Anomia nobilis)</w:t>
            </w:r>
          </w:p>
        </w:tc>
        <w:tc>
          <w:tcPr>
            <w:tcW w:w="2410" w:type="dxa"/>
          </w:tcPr>
          <w:p>
            <w:pPr>
              <w:pStyle w:val="yTableNAm"/>
              <w:spacing w:before="50"/>
            </w:pPr>
            <w:r>
              <w:t>Jingle Shell, Saddle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Mormyrops anguilloides</w:t>
            </w:r>
          </w:p>
        </w:tc>
        <w:tc>
          <w:tcPr>
            <w:tcW w:w="2410" w:type="dxa"/>
          </w:tcPr>
          <w:p>
            <w:pPr>
              <w:pStyle w:val="yTableNAm"/>
              <w:spacing w:before="50"/>
            </w:pPr>
            <w:r>
              <w:t>Cornish Jack, Bottlenose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Mya arenaria</w:t>
            </w:r>
          </w:p>
        </w:tc>
        <w:tc>
          <w:tcPr>
            <w:tcW w:w="2410" w:type="dxa"/>
          </w:tcPr>
          <w:p>
            <w:pPr>
              <w:pStyle w:val="yTableNAm"/>
              <w:spacing w:before="50"/>
            </w:pPr>
            <w:r>
              <w:t>Soft</w:t>
            </w:r>
            <w:r>
              <w:noBreakHyphen/>
              <w:t>shell Clam, Long</w:t>
            </w:r>
            <w:r>
              <w:noBreakHyphen/>
              <w:t>neck Clam, Steamer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Mytella charruana</w:t>
            </w:r>
          </w:p>
        </w:tc>
        <w:tc>
          <w:tcPr>
            <w:tcW w:w="2410" w:type="dxa"/>
          </w:tcPr>
          <w:p>
            <w:pPr>
              <w:pStyle w:val="yTableNAm"/>
              <w:spacing w:before="50"/>
            </w:pPr>
            <w:r>
              <w:t>Charru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leucophaeata</w:t>
            </w:r>
          </w:p>
        </w:tc>
        <w:tc>
          <w:tcPr>
            <w:tcW w:w="2410" w:type="dxa"/>
          </w:tcPr>
          <w:p>
            <w:pPr>
              <w:pStyle w:val="yTableNAm"/>
              <w:spacing w:before="50"/>
            </w:pPr>
            <w:r>
              <w:t>Dark False Mussel, Conrad’s False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sallei</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Mytilopsis spp</w:t>
            </w:r>
            <w:r>
              <w:t xml:space="preserve">. (entire genus) and </w:t>
            </w:r>
            <w:r>
              <w:rPr>
                <w:i/>
              </w:rPr>
              <w:t>Congeria spp</w:t>
            </w:r>
            <w:r>
              <w:t>. (entire genus)</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Neogobius melanostomus</w:t>
            </w:r>
          </w:p>
        </w:tc>
        <w:tc>
          <w:tcPr>
            <w:tcW w:w="2410" w:type="dxa"/>
          </w:tcPr>
          <w:p>
            <w:pPr>
              <w:pStyle w:val="yTableNAm"/>
              <w:spacing w:before="50"/>
            </w:pPr>
            <w:r>
              <w:t>Round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Notropis spp</w:t>
            </w:r>
            <w:r>
              <w:t xml:space="preserve">. </w:t>
            </w:r>
            <w:r>
              <w:br/>
              <w:t>(entire genus)</w:t>
            </w:r>
          </w:p>
        </w:tc>
        <w:tc>
          <w:tcPr>
            <w:tcW w:w="2410" w:type="dxa"/>
          </w:tcPr>
          <w:p>
            <w:pPr>
              <w:pStyle w:val="yTableNAm"/>
              <w:spacing w:before="50"/>
            </w:pPr>
            <w:r>
              <w:t>Shiners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albater</w:t>
            </w:r>
          </w:p>
        </w:tc>
        <w:tc>
          <w:tcPr>
            <w:tcW w:w="2410" w:type="dxa"/>
          </w:tcPr>
          <w:p>
            <w:pPr>
              <w:pStyle w:val="yTableNAm"/>
              <w:spacing w:before="50"/>
            </w:pPr>
            <w:r>
              <w:t>Ozark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baileyi</w:t>
            </w:r>
          </w:p>
        </w:tc>
        <w:tc>
          <w:tcPr>
            <w:tcW w:w="2410" w:type="dxa"/>
          </w:tcPr>
          <w:p>
            <w:pPr>
              <w:pStyle w:val="yTableNAm"/>
              <w:spacing w:before="50"/>
            </w:pPr>
            <w:r>
              <w:t>Smoky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crypticus</w:t>
            </w:r>
          </w:p>
        </w:tc>
        <w:tc>
          <w:tcPr>
            <w:tcW w:w="2410" w:type="dxa"/>
          </w:tcPr>
          <w:p>
            <w:pPr>
              <w:pStyle w:val="yTableNAm"/>
              <w:spacing w:before="50"/>
            </w:pPr>
            <w:r>
              <w:t>Chucky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elegans</w:t>
            </w:r>
          </w:p>
        </w:tc>
        <w:tc>
          <w:tcPr>
            <w:tcW w:w="2410" w:type="dxa"/>
          </w:tcPr>
          <w:p>
            <w:pPr>
              <w:pStyle w:val="yTableNAm"/>
              <w:spacing w:before="50"/>
            </w:pPr>
            <w:r>
              <w:t>Elegant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eleutherus</w:t>
            </w:r>
          </w:p>
        </w:tc>
        <w:tc>
          <w:tcPr>
            <w:tcW w:w="2410" w:type="dxa"/>
          </w:tcPr>
          <w:p>
            <w:pPr>
              <w:pStyle w:val="yTableNAm"/>
              <w:spacing w:before="50"/>
            </w:pPr>
            <w:r>
              <w:t>Mountain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exilis</w:t>
            </w:r>
          </w:p>
        </w:tc>
        <w:tc>
          <w:tcPr>
            <w:tcW w:w="2410" w:type="dxa"/>
          </w:tcPr>
          <w:p>
            <w:pPr>
              <w:pStyle w:val="yTableNAm"/>
              <w:spacing w:before="50"/>
            </w:pPr>
            <w:r>
              <w:t>Slender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fasciatus</w:t>
            </w:r>
          </w:p>
        </w:tc>
        <w:tc>
          <w:tcPr>
            <w:tcW w:w="2410" w:type="dxa"/>
          </w:tcPr>
          <w:p>
            <w:pPr>
              <w:pStyle w:val="yTableNAm"/>
              <w:spacing w:before="50"/>
            </w:pPr>
            <w:r>
              <w:t>Saddled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flavater</w:t>
            </w:r>
          </w:p>
        </w:tc>
        <w:tc>
          <w:tcPr>
            <w:tcW w:w="2410" w:type="dxa"/>
          </w:tcPr>
          <w:p>
            <w:pPr>
              <w:pStyle w:val="yTableNAm"/>
              <w:keepNext/>
              <w:spacing w:before="50"/>
            </w:pPr>
            <w:r>
              <w:t>Checkered Madtom</w:t>
            </w:r>
          </w:p>
        </w:tc>
        <w:tc>
          <w:tcPr>
            <w:tcW w:w="2268" w:type="dxa"/>
          </w:tcPr>
          <w:p>
            <w:pPr>
              <w:pStyle w:val="yTableNAm"/>
              <w:keepNext/>
              <w:spacing w:before="50"/>
            </w:pPr>
            <w:r>
              <w:t>Any area of the State</w:t>
            </w:r>
          </w:p>
        </w:tc>
      </w:tr>
      <w:tr>
        <w:trPr>
          <w:cantSplit/>
        </w:trPr>
        <w:tc>
          <w:tcPr>
            <w:tcW w:w="2410" w:type="dxa"/>
          </w:tcPr>
          <w:p>
            <w:pPr>
              <w:pStyle w:val="yTableNAm"/>
              <w:spacing w:before="50"/>
            </w:pPr>
            <w:r>
              <w:rPr>
                <w:i/>
              </w:rPr>
              <w:t>Noturus flavipinnis</w:t>
            </w:r>
          </w:p>
        </w:tc>
        <w:tc>
          <w:tcPr>
            <w:tcW w:w="2410" w:type="dxa"/>
          </w:tcPr>
          <w:p>
            <w:pPr>
              <w:pStyle w:val="yTableNAm"/>
              <w:spacing w:before="50"/>
            </w:pPr>
            <w:r>
              <w:t>Yellowfin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flavus</w:t>
            </w:r>
          </w:p>
        </w:tc>
        <w:tc>
          <w:tcPr>
            <w:tcW w:w="2410" w:type="dxa"/>
          </w:tcPr>
          <w:p>
            <w:pPr>
              <w:pStyle w:val="yTableNAm"/>
              <w:spacing w:before="50"/>
            </w:pPr>
            <w:r>
              <w:t>Stonecat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funebris</w:t>
            </w:r>
          </w:p>
        </w:tc>
        <w:tc>
          <w:tcPr>
            <w:tcW w:w="2410" w:type="dxa"/>
          </w:tcPr>
          <w:p>
            <w:pPr>
              <w:pStyle w:val="yTableNAm"/>
              <w:spacing w:before="50"/>
            </w:pPr>
            <w:r>
              <w:t>Black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furiosus</w:t>
            </w:r>
          </w:p>
        </w:tc>
        <w:tc>
          <w:tcPr>
            <w:tcW w:w="2410" w:type="dxa"/>
          </w:tcPr>
          <w:p>
            <w:pPr>
              <w:pStyle w:val="yTableNAm"/>
              <w:spacing w:before="50"/>
            </w:pPr>
            <w:r>
              <w:t>Carolina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gilberti</w:t>
            </w:r>
          </w:p>
        </w:tc>
        <w:tc>
          <w:tcPr>
            <w:tcW w:w="2410" w:type="dxa"/>
          </w:tcPr>
          <w:p>
            <w:pPr>
              <w:pStyle w:val="yTableNAm"/>
              <w:spacing w:before="50"/>
            </w:pPr>
            <w:r>
              <w:t>Orangefin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gladiator</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gyrinus</w:t>
            </w:r>
          </w:p>
        </w:tc>
        <w:tc>
          <w:tcPr>
            <w:tcW w:w="2410" w:type="dxa"/>
          </w:tcPr>
          <w:p>
            <w:pPr>
              <w:pStyle w:val="yTableNAm"/>
              <w:spacing w:before="50"/>
            </w:pPr>
            <w:r>
              <w:t>Tadpole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hildebrandi</w:t>
            </w:r>
          </w:p>
        </w:tc>
        <w:tc>
          <w:tcPr>
            <w:tcW w:w="2410" w:type="dxa"/>
          </w:tcPr>
          <w:p>
            <w:pPr>
              <w:pStyle w:val="yTableNAm"/>
              <w:spacing w:before="50"/>
            </w:pPr>
            <w:r>
              <w:t xml:space="preserve">Least Madtom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lautus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insignis</w:t>
            </w:r>
          </w:p>
        </w:tc>
        <w:tc>
          <w:tcPr>
            <w:tcW w:w="2410" w:type="dxa"/>
          </w:tcPr>
          <w:p>
            <w:pPr>
              <w:pStyle w:val="yTableNAm"/>
              <w:spacing w:before="50"/>
            </w:pPr>
            <w:r>
              <w:t>Margined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lachneri</w:t>
            </w:r>
          </w:p>
        </w:tc>
        <w:tc>
          <w:tcPr>
            <w:tcW w:w="2410" w:type="dxa"/>
          </w:tcPr>
          <w:p>
            <w:pPr>
              <w:pStyle w:val="yTableNAm"/>
              <w:spacing w:before="50"/>
            </w:pPr>
            <w:r>
              <w:t>Ouachita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leptacanthus</w:t>
            </w:r>
          </w:p>
        </w:tc>
        <w:tc>
          <w:tcPr>
            <w:tcW w:w="2410" w:type="dxa"/>
          </w:tcPr>
          <w:p>
            <w:pPr>
              <w:pStyle w:val="yTableNAm"/>
              <w:spacing w:before="50"/>
            </w:pPr>
            <w:r>
              <w:t>Speckled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maydeni</w:t>
            </w:r>
          </w:p>
        </w:tc>
        <w:tc>
          <w:tcPr>
            <w:tcW w:w="2410" w:type="dxa"/>
          </w:tcPr>
          <w:p>
            <w:pPr>
              <w:pStyle w:val="yTableNAm"/>
              <w:spacing w:before="50"/>
            </w:pPr>
            <w:r>
              <w:t>Black River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miurus</w:t>
            </w:r>
          </w:p>
        </w:tc>
        <w:tc>
          <w:tcPr>
            <w:tcW w:w="2410" w:type="dxa"/>
          </w:tcPr>
          <w:p>
            <w:pPr>
              <w:pStyle w:val="yTableNAm"/>
              <w:spacing w:before="50"/>
            </w:pPr>
            <w:r>
              <w:t>Brindled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munitus</w:t>
            </w:r>
          </w:p>
        </w:tc>
        <w:tc>
          <w:tcPr>
            <w:tcW w:w="2410" w:type="dxa"/>
          </w:tcPr>
          <w:p>
            <w:pPr>
              <w:pStyle w:val="yTableNAm"/>
              <w:spacing w:before="50"/>
            </w:pPr>
            <w:r>
              <w:t>Frecklebelly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nocturnus</w:t>
            </w:r>
          </w:p>
        </w:tc>
        <w:tc>
          <w:tcPr>
            <w:tcW w:w="2410" w:type="dxa"/>
          </w:tcPr>
          <w:p>
            <w:pPr>
              <w:pStyle w:val="yTableNAm"/>
              <w:spacing w:before="50"/>
            </w:pPr>
            <w:r>
              <w:t>Freckled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phaeus</w:t>
            </w:r>
          </w:p>
        </w:tc>
        <w:tc>
          <w:tcPr>
            <w:tcW w:w="2410" w:type="dxa"/>
          </w:tcPr>
          <w:p>
            <w:pPr>
              <w:pStyle w:val="yTableNAm"/>
              <w:spacing w:before="50"/>
            </w:pPr>
            <w:r>
              <w:t>Brown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placidus</w:t>
            </w:r>
          </w:p>
        </w:tc>
        <w:tc>
          <w:tcPr>
            <w:tcW w:w="2410" w:type="dxa"/>
          </w:tcPr>
          <w:p>
            <w:pPr>
              <w:pStyle w:val="yTableNAm"/>
              <w:spacing w:before="50"/>
            </w:pPr>
            <w:r>
              <w:t>Neosho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stanauli</w:t>
            </w:r>
          </w:p>
        </w:tc>
        <w:tc>
          <w:tcPr>
            <w:tcW w:w="2410" w:type="dxa"/>
          </w:tcPr>
          <w:p>
            <w:pPr>
              <w:pStyle w:val="yTableNAm"/>
              <w:spacing w:before="50"/>
            </w:pPr>
            <w:r>
              <w:t>Pygmy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stigmosus</w:t>
            </w:r>
          </w:p>
        </w:tc>
        <w:tc>
          <w:tcPr>
            <w:tcW w:w="2410" w:type="dxa"/>
          </w:tcPr>
          <w:p>
            <w:pPr>
              <w:pStyle w:val="yTableNAm"/>
              <w:spacing w:before="50"/>
            </w:pPr>
            <w:r>
              <w:t>Northern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taylori</w:t>
            </w:r>
          </w:p>
        </w:tc>
        <w:tc>
          <w:tcPr>
            <w:tcW w:w="2410" w:type="dxa"/>
          </w:tcPr>
          <w:p>
            <w:pPr>
              <w:pStyle w:val="yTableNAm"/>
              <w:spacing w:before="50"/>
            </w:pPr>
            <w:r>
              <w:t>Caddo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trautmani</w:t>
            </w:r>
          </w:p>
        </w:tc>
        <w:tc>
          <w:tcPr>
            <w:tcW w:w="2410" w:type="dxa"/>
          </w:tcPr>
          <w:p>
            <w:pPr>
              <w:pStyle w:val="yTableNAm"/>
              <w:spacing w:before="50"/>
            </w:pPr>
            <w:r>
              <w:t>Scioto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Oreochromis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Oxydoras spp</w:t>
            </w:r>
            <w:r>
              <w:t xml:space="preserve">. </w:t>
            </w:r>
            <w:r>
              <w:br/>
              <w:t>(entire genus)</w:t>
            </w:r>
          </w:p>
        </w:tc>
        <w:tc>
          <w:tcPr>
            <w:tcW w:w="2410" w:type="dxa"/>
          </w:tcPr>
          <w:p>
            <w:pPr>
              <w:pStyle w:val="yTableNAm"/>
              <w:spacing w:before="50"/>
            </w:pPr>
            <w:r>
              <w:t>Ripsaw Catfish, Black Doras, Black Shielded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heterodon</w:t>
            </w:r>
          </w:p>
        </w:tc>
        <w:tc>
          <w:tcPr>
            <w:tcW w:w="2410" w:type="dxa"/>
          </w:tcPr>
          <w:p>
            <w:pPr>
              <w:pStyle w:val="yTableNAm"/>
              <w:spacing w:before="50"/>
            </w:pPr>
            <w:r>
              <w:t>Sentani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marmorata</w:t>
            </w:r>
          </w:p>
        </w:tc>
        <w:tc>
          <w:tcPr>
            <w:tcW w:w="2410" w:type="dxa"/>
          </w:tcPr>
          <w:p>
            <w:pPr>
              <w:pStyle w:val="yTableNAm"/>
              <w:spacing w:before="50"/>
            </w:pPr>
            <w:r>
              <w:t>Marble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siamensis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urophthalmoides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Pachygrapsus fakaravensis</w:t>
            </w:r>
          </w:p>
        </w:tc>
        <w:tc>
          <w:tcPr>
            <w:tcW w:w="2410" w:type="dxa"/>
          </w:tcPr>
          <w:p>
            <w:pPr>
              <w:pStyle w:val="yTableNAm"/>
              <w:spacing w:before="50"/>
            </w:pPr>
            <w:r>
              <w:t>Polynesian Grapsid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Pangasianodon gigas</w:t>
            </w:r>
          </w:p>
        </w:tc>
        <w:tc>
          <w:tcPr>
            <w:tcW w:w="2410" w:type="dxa"/>
          </w:tcPr>
          <w:p>
            <w:pPr>
              <w:pStyle w:val="yTableNAm"/>
              <w:spacing w:before="50"/>
            </w:pPr>
            <w:r>
              <w:t>Mekong Giant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conchophilus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elongatus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krempfi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kunyit</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larnaudii</w:t>
            </w:r>
          </w:p>
        </w:tc>
        <w:tc>
          <w:tcPr>
            <w:tcW w:w="2410" w:type="dxa"/>
          </w:tcPr>
          <w:p>
            <w:pPr>
              <w:pStyle w:val="yTableNAm"/>
              <w:spacing w:before="50"/>
            </w:pPr>
            <w:r>
              <w:t>Spot Pangasius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macronema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nasutus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nieuwenhuisii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pangasius</w:t>
            </w:r>
          </w:p>
        </w:tc>
        <w:tc>
          <w:tcPr>
            <w:tcW w:w="2410" w:type="dxa"/>
          </w:tcPr>
          <w:p>
            <w:pPr>
              <w:pStyle w:val="yTableNAm"/>
              <w:spacing w:before="50"/>
            </w:pPr>
            <w:r>
              <w:t>Yellowtailed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Paratrygon aiereba</w:t>
            </w:r>
          </w:p>
        </w:tc>
        <w:tc>
          <w:tcPr>
            <w:tcW w:w="2410" w:type="dxa"/>
          </w:tcPr>
          <w:p>
            <w:pPr>
              <w:pStyle w:val="yTableNAm"/>
              <w:spacing w:before="50"/>
            </w:pPr>
            <w:r>
              <w:t>Discus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Paravandelia oxyptera</w:t>
            </w:r>
          </w:p>
        </w:tc>
        <w:tc>
          <w:tcPr>
            <w:tcW w:w="2410" w:type="dxa"/>
          </w:tcPr>
          <w:p>
            <w:pPr>
              <w:pStyle w:val="yTableNAm"/>
              <w:spacing w:before="50"/>
            </w:pPr>
            <w:r>
              <w:t>Parasitic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canaliculus</w:t>
            </w:r>
          </w:p>
        </w:tc>
        <w:tc>
          <w:tcPr>
            <w:tcW w:w="2410" w:type="dxa"/>
          </w:tcPr>
          <w:p>
            <w:pPr>
              <w:pStyle w:val="yTableNAm"/>
              <w:spacing w:before="50"/>
            </w:pPr>
            <w:r>
              <w:t>New Zealand Mussel, New Zealand Green</w:t>
            </w:r>
            <w:r>
              <w:noBreakHyphen/>
              <w:t>lipped Mussel, Greenshell Mussel, Kuku, Kutai</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perna</w:t>
            </w:r>
          </w:p>
        </w:tc>
        <w:tc>
          <w:tcPr>
            <w:tcW w:w="2410" w:type="dxa"/>
          </w:tcPr>
          <w:p>
            <w:pPr>
              <w:pStyle w:val="yTableNAm"/>
              <w:spacing w:before="50"/>
            </w:pPr>
            <w:r>
              <w:t>Brown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viridis</w:t>
            </w:r>
          </w:p>
        </w:tc>
        <w:tc>
          <w:tcPr>
            <w:tcW w:w="2410" w:type="dxa"/>
          </w:tcPr>
          <w:p>
            <w:pPr>
              <w:pStyle w:val="yTableNAm"/>
              <w:spacing w:before="50"/>
            </w:pPr>
            <w:r>
              <w:t>Asian Green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Pfiesteria piscicida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Phoxinus erythrogaster</w:t>
            </w:r>
          </w:p>
        </w:tc>
        <w:tc>
          <w:tcPr>
            <w:tcW w:w="2410" w:type="dxa"/>
          </w:tcPr>
          <w:p>
            <w:pPr>
              <w:pStyle w:val="yTableNAm"/>
              <w:spacing w:before="50"/>
            </w:pPr>
            <w:r>
              <w:t>Southern Redbelly Dace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Polyodon spathula</w:t>
            </w:r>
          </w:p>
        </w:tc>
        <w:tc>
          <w:tcPr>
            <w:tcW w:w="2410" w:type="dxa"/>
          </w:tcPr>
          <w:p>
            <w:pPr>
              <w:pStyle w:val="yTableNAm"/>
              <w:spacing w:before="50"/>
            </w:pPr>
            <w:r>
              <w:t>Mississippi Paddlefish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Potamocorbula amurensis (syn. Corbula amurensis)</w:t>
            </w:r>
          </w:p>
        </w:tc>
        <w:tc>
          <w:tcPr>
            <w:tcW w:w="2410" w:type="dxa"/>
          </w:tcPr>
          <w:p>
            <w:pPr>
              <w:pStyle w:val="yTableNAm"/>
              <w:spacing w:before="50"/>
            </w:pPr>
            <w:r>
              <w:t>Asian Clam, Amur River Clam, Overbite Clam, Brackish</w:t>
            </w:r>
            <w:r>
              <w:noBreakHyphen/>
              <w:t>water Corbula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Procambarus clarkii</w:t>
            </w:r>
          </w:p>
        </w:tc>
        <w:tc>
          <w:tcPr>
            <w:tcW w:w="2410" w:type="dxa"/>
          </w:tcPr>
          <w:p>
            <w:pPr>
              <w:pStyle w:val="yTableNAm"/>
              <w:spacing w:before="50"/>
            </w:pPr>
            <w:r>
              <w:t>Red Swamp Crayfish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aethiopicus</w:t>
            </w:r>
          </w:p>
        </w:tc>
        <w:tc>
          <w:tcPr>
            <w:tcW w:w="2410" w:type="dxa"/>
          </w:tcPr>
          <w:p>
            <w:pPr>
              <w:pStyle w:val="yTableNAm"/>
              <w:spacing w:before="50"/>
            </w:pPr>
            <w:r>
              <w:t>Marbled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amphibius</w:t>
            </w:r>
          </w:p>
        </w:tc>
        <w:tc>
          <w:tcPr>
            <w:tcW w:w="2410" w:type="dxa"/>
          </w:tcPr>
          <w:p>
            <w:pPr>
              <w:pStyle w:val="yTableNAm"/>
              <w:spacing w:before="50"/>
            </w:pPr>
            <w:r>
              <w:t>Gilled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annectens</w:t>
            </w:r>
          </w:p>
        </w:tc>
        <w:tc>
          <w:tcPr>
            <w:tcW w:w="2410" w:type="dxa"/>
          </w:tcPr>
          <w:p>
            <w:pPr>
              <w:pStyle w:val="yTableNAm"/>
              <w:spacing w:before="50"/>
            </w:pPr>
            <w:r>
              <w:t>African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dolloi</w:t>
            </w:r>
          </w:p>
        </w:tc>
        <w:tc>
          <w:tcPr>
            <w:tcW w:w="2410" w:type="dxa"/>
          </w:tcPr>
          <w:p>
            <w:pPr>
              <w:pStyle w:val="yTableNAm"/>
              <w:spacing w:before="50"/>
            </w:pPr>
            <w:r>
              <w:t>Slender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Psephurus gladius</w:t>
            </w:r>
          </w:p>
        </w:tc>
        <w:tc>
          <w:tcPr>
            <w:tcW w:w="2410" w:type="dxa"/>
          </w:tcPr>
          <w:p>
            <w:pPr>
              <w:pStyle w:val="yTableNAm"/>
              <w:spacing w:before="50"/>
            </w:pPr>
            <w:r>
              <w:t>Chinese Swordfish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Pseudodiaptomus marinus</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w:t>
            </w:r>
            <w:r>
              <w:rPr>
                <w:rFonts w:eastAsia="Calibri"/>
                <w:i/>
              </w:rPr>
              <w:noBreakHyphen/>
              <w:t>nitzschia seriata</w:t>
            </w:r>
          </w:p>
        </w:tc>
        <w:tc>
          <w:tcPr>
            <w:tcW w:w="2410" w:type="dxa"/>
          </w:tcPr>
          <w:p>
            <w:pPr>
              <w:pStyle w:val="yTableNAm"/>
              <w:spacing w:before="50"/>
            </w:pPr>
            <w:r>
              <w:t>Pennate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Pseudoplatystoma fasciatum</w:t>
            </w:r>
          </w:p>
        </w:tc>
        <w:tc>
          <w:tcPr>
            <w:tcW w:w="2410" w:type="dxa"/>
          </w:tcPr>
          <w:p>
            <w:pPr>
              <w:pStyle w:val="yTableNAm"/>
              <w:spacing w:before="50"/>
            </w:pPr>
            <w:r>
              <w:t>Tiger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Pungitius pungitius</w:t>
            </w:r>
          </w:p>
        </w:tc>
        <w:tc>
          <w:tcPr>
            <w:tcW w:w="2410" w:type="dxa"/>
          </w:tcPr>
          <w:p>
            <w:pPr>
              <w:pStyle w:val="yTableNAm"/>
              <w:spacing w:before="50"/>
            </w:pPr>
            <w:r>
              <w:t>Ninespine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Pygocentrus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Pylodictis olivaris</w:t>
            </w:r>
          </w:p>
        </w:tc>
        <w:tc>
          <w:tcPr>
            <w:tcW w:w="2410" w:type="dxa"/>
          </w:tcPr>
          <w:p>
            <w:pPr>
              <w:pStyle w:val="yTableNAm"/>
              <w:spacing w:before="50"/>
            </w:pPr>
            <w:r>
              <w:t>Flathead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Rapana venosa</w:t>
            </w:r>
            <w:r>
              <w:rPr>
                <w:rFonts w:eastAsia="Calibri"/>
                <w:i/>
              </w:rPr>
              <w:br/>
              <w:t>(syn. R. thomasiana)</w:t>
            </w:r>
          </w:p>
        </w:tc>
        <w:tc>
          <w:tcPr>
            <w:tcW w:w="2410" w:type="dxa"/>
          </w:tcPr>
          <w:p>
            <w:pPr>
              <w:pStyle w:val="yTableNAm"/>
              <w:spacing w:before="50"/>
            </w:pPr>
            <w:r>
              <w:t>Asian Rapa Whelk, Veined Rapa Whelk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Rhithropanopeus harrisii</w:t>
            </w:r>
          </w:p>
        </w:tc>
        <w:tc>
          <w:tcPr>
            <w:tcW w:w="2410" w:type="dxa"/>
          </w:tcPr>
          <w:p>
            <w:pPr>
              <w:pStyle w:val="yTableNAm"/>
              <w:spacing w:before="50"/>
            </w:pPr>
            <w:r>
              <w:t>Harris Mud Crab, White</w:t>
            </w:r>
            <w:r>
              <w:noBreakHyphen/>
              <w:t>fingered Mud Crab, Zuiderzee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Rutilus rutilus</w:t>
            </w:r>
          </w:p>
        </w:tc>
        <w:tc>
          <w:tcPr>
            <w:tcW w:w="2410" w:type="dxa"/>
          </w:tcPr>
          <w:p>
            <w:pPr>
              <w:pStyle w:val="yTableNAm"/>
              <w:spacing w:before="50"/>
            </w:pPr>
            <w:r>
              <w:t>Roach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Sabella spallanzanii</w:t>
            </w:r>
          </w:p>
        </w:tc>
        <w:tc>
          <w:tcPr>
            <w:tcW w:w="2410" w:type="dxa"/>
          </w:tcPr>
          <w:p>
            <w:pPr>
              <w:pStyle w:val="yTableNAm"/>
              <w:spacing w:before="50"/>
            </w:pPr>
            <w:r>
              <w:t>European Fan Worm</w:t>
            </w:r>
          </w:p>
        </w:tc>
        <w:tc>
          <w:tcPr>
            <w:tcW w:w="2268" w:type="dxa"/>
          </w:tcPr>
          <w:p>
            <w:pPr>
              <w:pStyle w:val="yTableNAm"/>
              <w:spacing w:before="50"/>
            </w:pPr>
            <w:r>
              <w:t>Any area of the State except in the West Coast Region and the South Coast Region</w:t>
            </w:r>
          </w:p>
        </w:tc>
      </w:tr>
      <w:tr>
        <w:trPr>
          <w:cantSplit/>
        </w:trPr>
        <w:tc>
          <w:tcPr>
            <w:tcW w:w="2410" w:type="dxa"/>
          </w:tcPr>
          <w:p>
            <w:pPr>
              <w:pStyle w:val="yTableNAm"/>
              <w:spacing w:before="50"/>
              <w:rPr>
                <w:rFonts w:eastAsia="Calibri"/>
              </w:rPr>
            </w:pPr>
            <w:r>
              <w:rPr>
                <w:rFonts w:eastAsia="Calibri"/>
                <w:i/>
              </w:rPr>
              <w:t>Sargassum muticum</w:t>
            </w:r>
          </w:p>
        </w:tc>
        <w:tc>
          <w:tcPr>
            <w:tcW w:w="2410" w:type="dxa"/>
          </w:tcPr>
          <w:p>
            <w:pPr>
              <w:pStyle w:val="yTableNAm"/>
              <w:spacing w:before="50"/>
            </w:pPr>
            <w:r>
              <w:t>Japweed, Wireweed, Strangle 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Sargochromis spp</w:t>
            </w:r>
            <w:r>
              <w:t>. (entire genus)</w:t>
            </w:r>
          </w:p>
        </w:tc>
        <w:tc>
          <w:tcPr>
            <w:tcW w:w="2410" w:type="dxa"/>
          </w:tcPr>
          <w:p>
            <w:pPr>
              <w:pStyle w:val="yTableNAm"/>
              <w:spacing w:before="50"/>
            </w:pPr>
            <w:r>
              <w:t>Pink, Slender, Greenwood’s, Mortimer’s, Cunene and Green Happy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Sarotherodon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intermedius</w:t>
            </w:r>
          </w:p>
        </w:tc>
        <w:tc>
          <w:tcPr>
            <w:tcW w:w="2410" w:type="dxa"/>
          </w:tcPr>
          <w:p>
            <w:pPr>
              <w:pStyle w:val="yTableNAm"/>
              <w:spacing w:before="50"/>
            </w:pPr>
            <w:r>
              <w:t>Silver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marmoratus</w:t>
            </w:r>
          </w:p>
        </w:tc>
        <w:tc>
          <w:tcPr>
            <w:tcW w:w="2410" w:type="dxa"/>
          </w:tcPr>
          <w:p>
            <w:pPr>
              <w:pStyle w:val="yTableNAm"/>
              <w:spacing w:before="50"/>
            </w:pPr>
            <w:r>
              <w:t>Shoulderspot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mystus</w:t>
            </w:r>
          </w:p>
        </w:tc>
        <w:tc>
          <w:tcPr>
            <w:tcW w:w="2410" w:type="dxa"/>
          </w:tcPr>
          <w:p>
            <w:pPr>
              <w:pStyle w:val="yTableNAm"/>
              <w:spacing w:before="50"/>
            </w:pPr>
            <w:r>
              <w:t>African Butter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Serranochromis spp</w:t>
            </w:r>
            <w:r>
              <w:t>. (entire genus)</w:t>
            </w:r>
          </w:p>
        </w:tc>
        <w:tc>
          <w:tcPr>
            <w:tcW w:w="2410" w:type="dxa"/>
          </w:tcPr>
          <w:p>
            <w:pPr>
              <w:pStyle w:val="yTableNAm"/>
              <w:spacing w:before="50"/>
            </w:pPr>
            <w:r>
              <w:t>Cichlids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Serrasalmus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luridus</w:t>
            </w:r>
          </w:p>
        </w:tc>
        <w:tc>
          <w:tcPr>
            <w:tcW w:w="2410" w:type="dxa"/>
          </w:tcPr>
          <w:p>
            <w:pPr>
              <w:pStyle w:val="yTableNAm"/>
              <w:spacing w:before="50"/>
            </w:pPr>
            <w:r>
              <w:t>Dusky Spinefoot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rivulatus</w:t>
            </w:r>
          </w:p>
        </w:tc>
        <w:tc>
          <w:tcPr>
            <w:tcW w:w="2410" w:type="dxa"/>
          </w:tcPr>
          <w:p>
            <w:pPr>
              <w:pStyle w:val="yTableNAm"/>
              <w:spacing w:before="50"/>
            </w:pPr>
            <w:r>
              <w:t>Marbled Spinefoot, Rabbit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Silurus spp</w:t>
            </w:r>
            <w:r>
              <w:t xml:space="preserve">. </w:t>
            </w:r>
            <w:r>
              <w:br/>
              <w:t>(entire genus)</w:t>
            </w:r>
          </w:p>
        </w:tc>
        <w:tc>
          <w:tcPr>
            <w:tcW w:w="2410" w:type="dxa"/>
          </w:tcPr>
          <w:p>
            <w:pPr>
              <w:pStyle w:val="yTableNAm"/>
              <w:spacing w:before="50"/>
            </w:pPr>
            <w:r>
              <w:t>European Catfish, Wels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Solidobalanus fallax</w:t>
            </w:r>
          </w:p>
        </w:tc>
        <w:tc>
          <w:tcPr>
            <w:tcW w:w="2410" w:type="dxa"/>
          </w:tcPr>
          <w:p>
            <w:pPr>
              <w:pStyle w:val="yTableNAm"/>
              <w:spacing w:before="50"/>
            </w:pPr>
            <w:r>
              <w:t>Warm</w:t>
            </w:r>
            <w:r>
              <w:noBreakHyphen/>
              <w:t>water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Tilapia spp</w:t>
            </w:r>
            <w:r>
              <w:t xml:space="preserve">. (all except </w:t>
            </w:r>
            <w:r>
              <w:rPr>
                <w:i/>
              </w:rPr>
              <w:t>T. buttikoferi</w:t>
            </w:r>
            <w:r>
              <w:t>)</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Tinca tinca</w:t>
            </w:r>
          </w:p>
        </w:tc>
        <w:tc>
          <w:tcPr>
            <w:tcW w:w="2410" w:type="dxa"/>
          </w:tcPr>
          <w:p>
            <w:pPr>
              <w:pStyle w:val="yTableNAm"/>
              <w:spacing w:before="50"/>
            </w:pPr>
            <w:r>
              <w:t>Tench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Tomeurus gracilis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Tor</w:t>
            </w:r>
            <w:r>
              <w:t xml:space="preserve"> (entire genus)</w:t>
            </w:r>
          </w:p>
        </w:tc>
        <w:tc>
          <w:tcPr>
            <w:tcW w:w="2410" w:type="dxa"/>
          </w:tcPr>
          <w:p>
            <w:pPr>
              <w:pStyle w:val="yTableNAm"/>
              <w:spacing w:before="50"/>
            </w:pPr>
            <w:r>
              <w:t>River Carp, Deccan, High Backed, Jungha, Putitor, Thai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Tortanus (Eutortanus) dextrilobatus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barbatus</w:t>
            </w:r>
          </w:p>
        </w:tc>
        <w:tc>
          <w:tcPr>
            <w:tcW w:w="2410" w:type="dxa"/>
          </w:tcPr>
          <w:p>
            <w:pPr>
              <w:pStyle w:val="yTableNAm"/>
              <w:spacing w:before="50"/>
            </w:pPr>
            <w:r>
              <w:t>Shokihaze Goby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bifasciatus</w:t>
            </w:r>
          </w:p>
        </w:tc>
        <w:tc>
          <w:tcPr>
            <w:tcW w:w="2410" w:type="dxa"/>
          </w:tcPr>
          <w:p>
            <w:pPr>
              <w:pStyle w:val="yTableNAm"/>
              <w:spacing w:before="50"/>
            </w:pPr>
            <w:r>
              <w:t>Shimofuri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Tridentiger trigonocephalus</w:t>
            </w:r>
          </w:p>
        </w:tc>
        <w:tc>
          <w:tcPr>
            <w:tcW w:w="2410" w:type="dxa"/>
          </w:tcPr>
          <w:p>
            <w:pPr>
              <w:pStyle w:val="yTableNAm"/>
              <w:spacing w:before="50"/>
            </w:pPr>
            <w:r>
              <w:t>Chameleon Goby, Striped Goby</w:t>
            </w:r>
          </w:p>
        </w:tc>
        <w:tc>
          <w:tcPr>
            <w:tcW w:w="2268" w:type="dxa"/>
          </w:tcPr>
          <w:p>
            <w:pPr>
              <w:pStyle w:val="yTableNAm"/>
              <w:spacing w:before="50"/>
            </w:pPr>
            <w:r>
              <w:t>Any area of the State except the Port of Bunbury, the Port of Fremantle and the Swan River</w:t>
            </w:r>
          </w:p>
        </w:tc>
      </w:tr>
      <w:tr>
        <w:trPr>
          <w:cantSplit/>
        </w:trPr>
        <w:tc>
          <w:tcPr>
            <w:tcW w:w="2410" w:type="dxa"/>
          </w:tcPr>
          <w:p>
            <w:pPr>
              <w:pStyle w:val="yTableNAm"/>
              <w:spacing w:before="50"/>
              <w:rPr>
                <w:rFonts w:eastAsia="Calibri"/>
              </w:rPr>
            </w:pPr>
            <w:r>
              <w:rPr>
                <w:rFonts w:eastAsia="Calibri"/>
                <w:i/>
              </w:rPr>
              <w:t>Undaria pinnatifida</w:t>
            </w:r>
          </w:p>
        </w:tc>
        <w:tc>
          <w:tcPr>
            <w:tcW w:w="2410" w:type="dxa"/>
          </w:tcPr>
          <w:p>
            <w:pPr>
              <w:pStyle w:val="yTableNAm"/>
              <w:spacing w:before="50"/>
            </w:pPr>
            <w:r>
              <w:t>Japanese Kelp, Wakame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Valencia hispanica</w:t>
            </w:r>
          </w:p>
        </w:tc>
        <w:tc>
          <w:tcPr>
            <w:tcW w:w="2410" w:type="dxa"/>
          </w:tcPr>
          <w:p>
            <w:pPr>
              <w:pStyle w:val="yTableNAm"/>
              <w:spacing w:before="50"/>
            </w:pPr>
            <w:r>
              <w:t>Valencia Toothcarp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Womersleyella setacea </w:t>
            </w:r>
            <w:r>
              <w:rPr>
                <w:rFonts w:eastAsia="Calibri"/>
                <w:i/>
              </w:rPr>
              <w:br/>
              <w:t>(syn. Polysiphonia setacea)</w:t>
            </w:r>
          </w:p>
        </w:tc>
        <w:tc>
          <w:tcPr>
            <w:tcW w:w="2410" w:type="dxa"/>
          </w:tcPr>
          <w:p>
            <w:pPr>
              <w:pStyle w:val="yTableNAm"/>
              <w:spacing w:before="50"/>
            </w:pPr>
            <w:r>
              <w:t>Red Polysiphonous Macroalga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Zacco platypus</w:t>
            </w:r>
          </w:p>
        </w:tc>
        <w:tc>
          <w:tcPr>
            <w:tcW w:w="2410" w:type="dxa"/>
          </w:tcPr>
          <w:p>
            <w:pPr>
              <w:pStyle w:val="yTableNAm"/>
              <w:spacing w:before="50"/>
            </w:pPr>
            <w:r>
              <w:t>Freshwater Minnow</w:t>
            </w:r>
          </w:p>
        </w:tc>
        <w:tc>
          <w:tcPr>
            <w:tcW w:w="2268" w:type="dxa"/>
          </w:tcPr>
          <w:p>
            <w:pPr>
              <w:pStyle w:val="yTableNAm"/>
              <w:spacing w:before="50"/>
            </w:pPr>
            <w:r>
              <w:t>Any area of the State</w:t>
            </w:r>
          </w:p>
        </w:tc>
      </w:tr>
    </w:tbl>
    <w:p>
      <w:pPr>
        <w:pStyle w:val="yFootnotesection"/>
      </w:pPr>
      <w:r>
        <w:tab/>
        <w:t>[Schedule 5 inserted in Gazette 22 Oct 2014 p. 4088</w:t>
      </w:r>
      <w:r>
        <w:noBreakHyphen/>
        <w:t>115.]</w:t>
      </w:r>
    </w:p>
    <w:p>
      <w:pPr>
        <w:pStyle w:val="yScheduleHeading"/>
      </w:pPr>
      <w:bookmarkStart w:id="987" w:name="_Toc496793696"/>
      <w:bookmarkStart w:id="988" w:name="_Toc491948374"/>
      <w:bookmarkStart w:id="989" w:name="_Toc491948805"/>
      <w:bookmarkStart w:id="990" w:name="_Toc491957625"/>
      <w:r>
        <w:rPr>
          <w:rStyle w:val="CharSchNo"/>
        </w:rPr>
        <w:t>Schedule 6</w:t>
      </w:r>
      <w:bookmarkEnd w:id="987"/>
      <w:bookmarkEnd w:id="988"/>
      <w:bookmarkEnd w:id="989"/>
      <w:bookmarkEnd w:id="990"/>
    </w:p>
    <w:p>
      <w:pPr>
        <w:pStyle w:val="yHeading2"/>
      </w:pPr>
      <w:bookmarkStart w:id="991" w:name="_Toc496793697"/>
      <w:bookmarkStart w:id="992" w:name="_Toc491948375"/>
      <w:bookmarkStart w:id="993" w:name="_Toc491948806"/>
      <w:bookmarkStart w:id="994" w:name="_Toc491957626"/>
      <w:r>
        <w:rPr>
          <w:rStyle w:val="CharSchText"/>
        </w:rPr>
        <w:t>Area of land prescribed under section 91(d) of the Act</w:t>
      </w:r>
      <w:bookmarkEnd w:id="991"/>
      <w:bookmarkEnd w:id="992"/>
      <w:bookmarkEnd w:id="993"/>
      <w:bookmarkEnd w:id="994"/>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995" w:name="_Toc496793698"/>
      <w:bookmarkStart w:id="996" w:name="_Toc491948376"/>
      <w:bookmarkStart w:id="997" w:name="_Toc491948807"/>
      <w:bookmarkStart w:id="998" w:name="_Toc491957627"/>
      <w:r>
        <w:rPr>
          <w:rStyle w:val="CharSchNo"/>
        </w:rPr>
        <w:t>Schedule 7</w:t>
      </w:r>
      <w:bookmarkEnd w:id="995"/>
      <w:bookmarkEnd w:id="996"/>
      <w:bookmarkEnd w:id="997"/>
      <w:bookmarkEnd w:id="998"/>
    </w:p>
    <w:p>
      <w:pPr>
        <w:pStyle w:val="yShoulderClause"/>
        <w:rPr>
          <w:snapToGrid w:val="0"/>
        </w:rPr>
      </w:pPr>
      <w:r>
        <w:rPr>
          <w:snapToGrid w:val="0"/>
        </w:rPr>
        <w:t>[reg. 3(2)]</w:t>
      </w:r>
    </w:p>
    <w:p>
      <w:pPr>
        <w:pStyle w:val="yHeading2"/>
      </w:pPr>
      <w:bookmarkStart w:id="999" w:name="_Toc496793699"/>
      <w:bookmarkStart w:id="1000" w:name="_Toc491948377"/>
      <w:bookmarkStart w:id="1001" w:name="_Toc491948808"/>
      <w:bookmarkStart w:id="1002" w:name="_Toc491957628"/>
      <w:r>
        <w:rPr>
          <w:rStyle w:val="CharSchText"/>
        </w:rPr>
        <w:t>List of common and scientific names</w:t>
      </w:r>
      <w:bookmarkEnd w:id="999"/>
      <w:bookmarkEnd w:id="1000"/>
      <w:bookmarkEnd w:id="1001"/>
      <w:bookmarkEnd w:id="1002"/>
    </w:p>
    <w:p>
      <w:pPr>
        <w:pStyle w:val="yHeading3"/>
      </w:pPr>
      <w:bookmarkStart w:id="1003" w:name="_Toc496793700"/>
      <w:bookmarkStart w:id="1004" w:name="_Toc491948378"/>
      <w:bookmarkStart w:id="1005" w:name="_Toc491948809"/>
      <w:bookmarkStart w:id="1006" w:name="_Toc491957629"/>
      <w:r>
        <w:rPr>
          <w:rStyle w:val="CharSDivNo"/>
        </w:rPr>
        <w:t>Division 1</w:t>
      </w:r>
      <w:r>
        <w:t> — </w:t>
      </w:r>
      <w:r>
        <w:rPr>
          <w:rStyle w:val="CharSDivText"/>
        </w:rPr>
        <w:t>Marine or fluvio</w:t>
      </w:r>
      <w:r>
        <w:rPr>
          <w:rStyle w:val="CharSDivText"/>
        </w:rPr>
        <w:noBreakHyphen/>
        <w:t>marine fish</w:t>
      </w:r>
      <w:bookmarkEnd w:id="1003"/>
      <w:bookmarkEnd w:id="1004"/>
      <w:bookmarkEnd w:id="1005"/>
      <w:bookmarkEnd w:id="1006"/>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3" w:type="dxa"/>
            <w:tcBorders>
              <w:top w:val="single" w:sz="8" w:space="0" w:color="auto"/>
              <w:bottom w:val="single" w:sz="8" w:space="0" w:color="auto"/>
            </w:tcBorders>
            <w:tcMar>
              <w:top w:w="28" w:type="dxa"/>
              <w:left w:w="85" w:type="dxa"/>
            </w:tcMar>
          </w:tcPr>
          <w:p>
            <w:pPr>
              <w:pStyle w:val="yTableNAm"/>
              <w:spacing w:before="0"/>
              <w:rPr>
                <w:b/>
                <w:bCs/>
              </w:rPr>
            </w:pPr>
            <w:r>
              <w:rPr>
                <w:b/>
                <w:bCs/>
              </w:rPr>
              <w:t>Scientific name</w:t>
            </w:r>
          </w:p>
        </w:tc>
      </w:tr>
      <w:tr>
        <w:tc>
          <w:tcPr>
            <w:tcW w:w="3543" w:type="dxa"/>
            <w:tcMar>
              <w:top w:w="28" w:type="dxa"/>
              <w:left w:w="85" w:type="dxa"/>
            </w:tcMar>
          </w:tcPr>
          <w:p>
            <w:pPr>
              <w:pStyle w:val="yTableNAm"/>
              <w:tabs>
                <w:tab w:val="clear" w:pos="567"/>
                <w:tab w:val="right" w:leader="dot" w:pos="3316"/>
              </w:tabs>
              <w:spacing w:before="0"/>
            </w:pPr>
            <w:r>
              <w:t xml:space="preserve">Amberjack </w:t>
            </w:r>
            <w:r>
              <w:tab/>
            </w:r>
          </w:p>
        </w:tc>
        <w:tc>
          <w:tcPr>
            <w:tcW w:w="3543" w:type="dxa"/>
            <w:tcMar>
              <w:top w:w="28" w:type="dxa"/>
              <w:left w:w="85" w:type="dxa"/>
            </w:tcMar>
          </w:tcPr>
          <w:p>
            <w:pPr>
              <w:pStyle w:val="yTableNAm"/>
              <w:spacing w:before="0"/>
              <w:rPr>
                <w:i/>
              </w:rPr>
            </w:pPr>
            <w:r>
              <w:rPr>
                <w:i/>
              </w:rPr>
              <w:t>Seriola dumerlii</w:t>
            </w:r>
          </w:p>
        </w:tc>
      </w:tr>
      <w:tr>
        <w:tc>
          <w:tcPr>
            <w:tcW w:w="3543" w:type="dxa"/>
            <w:tcMar>
              <w:top w:w="28" w:type="dxa"/>
              <w:left w:w="85" w:type="dxa"/>
            </w:tcMar>
          </w:tcPr>
          <w:p>
            <w:pPr>
              <w:pStyle w:val="yTableNAm"/>
              <w:tabs>
                <w:tab w:val="clear" w:pos="567"/>
                <w:tab w:val="right" w:leader="dot" w:pos="3316"/>
              </w:tabs>
              <w:spacing w:before="0"/>
            </w:pPr>
            <w:r>
              <w:t xml:space="preserve">Anchovy, Australian </w:t>
            </w:r>
            <w:r>
              <w:tab/>
            </w:r>
          </w:p>
        </w:tc>
        <w:tc>
          <w:tcPr>
            <w:tcW w:w="3543" w:type="dxa"/>
            <w:tcMar>
              <w:top w:w="28" w:type="dxa"/>
              <w:left w:w="85" w:type="dxa"/>
            </w:tcMar>
          </w:tcPr>
          <w:p>
            <w:pPr>
              <w:pStyle w:val="yTableNAm"/>
              <w:spacing w:before="0"/>
              <w:rPr>
                <w:i/>
              </w:rPr>
            </w:pPr>
            <w:r>
              <w:rPr>
                <w:i/>
              </w:rPr>
              <w:t>Engraulis australis</w:t>
            </w:r>
          </w:p>
        </w:tc>
      </w:tr>
      <w:tr>
        <w:tc>
          <w:tcPr>
            <w:tcW w:w="3543" w:type="dxa"/>
            <w:tcMar>
              <w:top w:w="28" w:type="dxa"/>
              <w:left w:w="85" w:type="dxa"/>
            </w:tcMar>
          </w:tcPr>
          <w:p>
            <w:pPr>
              <w:pStyle w:val="yTableNAm"/>
              <w:tabs>
                <w:tab w:val="clear" w:pos="567"/>
                <w:tab w:val="right" w:leader="dot" w:pos="3316"/>
              </w:tabs>
              <w:spacing w:before="0"/>
            </w:pPr>
            <w:r>
              <w:t xml:space="preserve">Bait Fish </w:t>
            </w:r>
            <w:r>
              <w:tab/>
            </w:r>
          </w:p>
        </w:tc>
        <w:tc>
          <w:tcPr>
            <w:tcW w:w="3543" w:type="dxa"/>
            <w:tcMar>
              <w:top w:w="28" w:type="dxa"/>
              <w:left w:w="85" w:type="dxa"/>
            </w:tcMar>
          </w:tcPr>
          <w:p>
            <w:pPr>
              <w:pStyle w:val="yTableNAm"/>
              <w:spacing w:before="0"/>
            </w:pPr>
            <w:r>
              <w:rPr>
                <w:u w:val="single"/>
              </w:rPr>
              <w:t>Families</w:t>
            </w:r>
            <w:r>
              <w:t xml:space="preserve"> Clupeidae and Engraulidae</w:t>
            </w:r>
          </w:p>
        </w:tc>
      </w:tr>
      <w:tr>
        <w:tc>
          <w:tcPr>
            <w:tcW w:w="3543" w:type="dxa"/>
            <w:tcMar>
              <w:top w:w="28" w:type="dxa"/>
              <w:left w:w="85" w:type="dxa"/>
            </w:tcMar>
          </w:tcPr>
          <w:p>
            <w:pPr>
              <w:pStyle w:val="yTableNAm"/>
              <w:tabs>
                <w:tab w:val="clear" w:pos="567"/>
                <w:tab w:val="right" w:leader="dot" w:pos="3316"/>
              </w:tabs>
              <w:spacing w:before="0"/>
            </w:pPr>
            <w:r>
              <w:t xml:space="preserve">Barracuda </w:t>
            </w:r>
            <w:r>
              <w:tab/>
            </w:r>
          </w:p>
        </w:tc>
        <w:tc>
          <w:tcPr>
            <w:tcW w:w="3543" w:type="dxa"/>
            <w:tcMar>
              <w:top w:w="28" w:type="dxa"/>
              <w:left w:w="85" w:type="dxa"/>
            </w:tcMar>
          </w:tcPr>
          <w:p>
            <w:pPr>
              <w:pStyle w:val="yTableNAm"/>
              <w:spacing w:before="0"/>
              <w:rPr>
                <w:i/>
              </w:rPr>
            </w:pPr>
            <w:r>
              <w:rPr>
                <w:i/>
              </w:rPr>
              <w:t>Sphyraena barracuda</w:t>
            </w:r>
          </w:p>
        </w:tc>
      </w:tr>
      <w:tr>
        <w:tc>
          <w:tcPr>
            <w:tcW w:w="3543" w:type="dxa"/>
            <w:tcMar>
              <w:top w:w="28" w:type="dxa"/>
              <w:left w:w="85" w:type="dxa"/>
            </w:tcMar>
          </w:tcPr>
          <w:p>
            <w:pPr>
              <w:pStyle w:val="yTableNAm"/>
              <w:tabs>
                <w:tab w:val="right" w:leader="dot" w:pos="3316"/>
              </w:tabs>
              <w:spacing w:before="0"/>
            </w:pPr>
            <w:r>
              <w:t>Barracouta (Gemfish)</w:t>
            </w:r>
            <w:r>
              <w:tab/>
            </w:r>
          </w:p>
        </w:tc>
        <w:tc>
          <w:tcPr>
            <w:tcW w:w="3543" w:type="dxa"/>
            <w:tcMar>
              <w:top w:w="28" w:type="dxa"/>
              <w:left w:w="85" w:type="dxa"/>
            </w:tcMar>
          </w:tcPr>
          <w:p>
            <w:pPr>
              <w:pStyle w:val="yTableNAm"/>
              <w:spacing w:before="0"/>
              <w:rPr>
                <w:u w:val="single"/>
              </w:rPr>
            </w:pPr>
            <w:r>
              <w:rPr>
                <w:u w:val="single"/>
              </w:rPr>
              <w:t>Family</w:t>
            </w:r>
            <w:r>
              <w:t xml:space="preserve"> Gempylidae</w:t>
            </w:r>
          </w:p>
        </w:tc>
      </w:tr>
      <w:tr>
        <w:tc>
          <w:tcPr>
            <w:tcW w:w="3543" w:type="dxa"/>
            <w:tcMar>
              <w:top w:w="28" w:type="dxa"/>
              <w:left w:w="85" w:type="dxa"/>
            </w:tcMar>
          </w:tcPr>
          <w:p>
            <w:pPr>
              <w:pStyle w:val="yTableNAm"/>
              <w:tabs>
                <w:tab w:val="clear" w:pos="567"/>
                <w:tab w:val="right" w:leader="dot" w:pos="3316"/>
              </w:tabs>
              <w:spacing w:before="0"/>
            </w:pPr>
            <w:r>
              <w:t xml:space="preserve">Barramundi (Giant Perch) </w:t>
            </w:r>
            <w:r>
              <w:tab/>
            </w:r>
          </w:p>
        </w:tc>
        <w:tc>
          <w:tcPr>
            <w:tcW w:w="3543" w:type="dxa"/>
            <w:tcMar>
              <w:top w:w="28" w:type="dxa"/>
              <w:left w:w="85" w:type="dxa"/>
            </w:tcMar>
          </w:tcPr>
          <w:p>
            <w:pPr>
              <w:pStyle w:val="yTableNAm"/>
              <w:spacing w:before="0"/>
              <w:rPr>
                <w:i/>
              </w:rPr>
            </w:pPr>
            <w:r>
              <w:rPr>
                <w:i/>
              </w:rPr>
              <w:t>Lates calcarifer</w:t>
            </w:r>
          </w:p>
        </w:tc>
      </w:tr>
      <w:tr>
        <w:tc>
          <w:tcPr>
            <w:tcW w:w="3543" w:type="dxa"/>
            <w:tcMar>
              <w:top w:w="28" w:type="dxa"/>
              <w:left w:w="85" w:type="dxa"/>
            </w:tcMar>
          </w:tcPr>
          <w:p>
            <w:pPr>
              <w:pStyle w:val="yTableNAm"/>
              <w:tabs>
                <w:tab w:val="clear" w:pos="567"/>
                <w:tab w:val="right" w:leader="dot" w:pos="3316"/>
              </w:tabs>
              <w:spacing w:before="0"/>
              <w:ind w:left="219" w:hanging="219"/>
            </w:pPr>
            <w:r>
              <w:t>Billfish (Marlins, Sailfish, Spearfish)</w:t>
            </w:r>
            <w:r>
              <w:tab/>
            </w:r>
          </w:p>
        </w:tc>
        <w:tc>
          <w:tcPr>
            <w:tcW w:w="3543" w:type="dxa"/>
            <w:tcMar>
              <w:top w:w="28" w:type="dxa"/>
              <w:left w:w="85" w:type="dxa"/>
            </w:tcMar>
          </w:tcPr>
          <w:p>
            <w:pPr>
              <w:pStyle w:val="yTableNAm"/>
              <w:spacing w:before="0"/>
              <w:rPr>
                <w:i/>
              </w:rPr>
            </w:pPr>
            <w:r>
              <w:rPr>
                <w:u w:val="single"/>
              </w:rPr>
              <w:t>Family</w:t>
            </w:r>
            <w:r>
              <w:t xml:space="preserve"> Istiophoridae</w:t>
            </w:r>
          </w:p>
        </w:tc>
      </w:tr>
      <w:tr>
        <w:tc>
          <w:tcPr>
            <w:tcW w:w="3543" w:type="dxa"/>
            <w:tcMar>
              <w:top w:w="28" w:type="dxa"/>
              <w:left w:w="85" w:type="dxa"/>
            </w:tcMar>
          </w:tcPr>
          <w:p>
            <w:pPr>
              <w:pStyle w:val="yTableNAm"/>
              <w:tabs>
                <w:tab w:val="clear" w:pos="567"/>
                <w:tab w:val="right" w:leader="dot" w:pos="3316"/>
              </w:tabs>
              <w:spacing w:before="0"/>
            </w:pPr>
            <w:r>
              <w:t xml:space="preserve">Boarfish </w:t>
            </w:r>
            <w:r>
              <w:tab/>
            </w:r>
          </w:p>
        </w:tc>
        <w:tc>
          <w:tcPr>
            <w:tcW w:w="3543" w:type="dxa"/>
            <w:tcMar>
              <w:top w:w="28" w:type="dxa"/>
              <w:left w:w="85" w:type="dxa"/>
            </w:tcMar>
          </w:tcPr>
          <w:p>
            <w:pPr>
              <w:pStyle w:val="yTableNAm"/>
              <w:spacing w:before="0"/>
              <w:rPr>
                <w:u w:val="single"/>
              </w:rPr>
            </w:pPr>
            <w:r>
              <w:rPr>
                <w:u w:val="single"/>
              </w:rPr>
              <w:t>Family</w:t>
            </w:r>
            <w:r>
              <w:t xml:space="preserve"> Pentacerotidae</w:t>
            </w:r>
          </w:p>
        </w:tc>
      </w:tr>
      <w:tr>
        <w:tc>
          <w:tcPr>
            <w:tcW w:w="3543" w:type="dxa"/>
            <w:tcMar>
              <w:top w:w="28" w:type="dxa"/>
              <w:left w:w="85" w:type="dxa"/>
            </w:tcMar>
          </w:tcPr>
          <w:p>
            <w:pPr>
              <w:pStyle w:val="yTableNAm"/>
              <w:tabs>
                <w:tab w:val="clear" w:pos="567"/>
                <w:tab w:val="right" w:leader="dot" w:pos="3316"/>
              </w:tabs>
              <w:spacing w:before="0"/>
            </w:pPr>
            <w:r>
              <w:t xml:space="preserve">Bonefish </w:t>
            </w:r>
            <w:r>
              <w:tab/>
            </w:r>
          </w:p>
        </w:tc>
        <w:tc>
          <w:tcPr>
            <w:tcW w:w="3543" w:type="dxa"/>
            <w:tcMar>
              <w:top w:w="28" w:type="dxa"/>
              <w:left w:w="85" w:type="dxa"/>
            </w:tcMar>
          </w:tcPr>
          <w:p>
            <w:pPr>
              <w:pStyle w:val="yTableNAm"/>
              <w:spacing w:before="0"/>
            </w:pPr>
            <w:r>
              <w:rPr>
                <w:i/>
              </w:rPr>
              <w:t>Albula</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Bonito, Leaping </w:t>
            </w:r>
            <w:r>
              <w:tab/>
            </w:r>
          </w:p>
        </w:tc>
        <w:tc>
          <w:tcPr>
            <w:tcW w:w="3543" w:type="dxa"/>
            <w:tcMar>
              <w:top w:w="28" w:type="dxa"/>
              <w:left w:w="85" w:type="dxa"/>
            </w:tcMar>
          </w:tcPr>
          <w:p>
            <w:pPr>
              <w:pStyle w:val="yTableNAm"/>
              <w:spacing w:before="0"/>
              <w:rPr>
                <w:i/>
              </w:rPr>
            </w:pPr>
            <w:r>
              <w:rPr>
                <w:i/>
              </w:rPr>
              <w:t>Cybiosarda elegans</w:t>
            </w:r>
          </w:p>
        </w:tc>
      </w:tr>
      <w:tr>
        <w:tc>
          <w:tcPr>
            <w:tcW w:w="3543" w:type="dxa"/>
            <w:tcMar>
              <w:top w:w="28" w:type="dxa"/>
              <w:left w:w="85" w:type="dxa"/>
            </w:tcMar>
          </w:tcPr>
          <w:p>
            <w:pPr>
              <w:pStyle w:val="yTableNAm"/>
              <w:tabs>
                <w:tab w:val="clear" w:pos="567"/>
                <w:tab w:val="right" w:leader="dot" w:pos="3316"/>
              </w:tabs>
              <w:spacing w:before="0"/>
            </w:pPr>
            <w:r>
              <w:t xml:space="preserve">Bonito, Oriental </w:t>
            </w:r>
            <w:r>
              <w:tab/>
            </w:r>
          </w:p>
        </w:tc>
        <w:tc>
          <w:tcPr>
            <w:tcW w:w="3543" w:type="dxa"/>
            <w:tcMar>
              <w:top w:w="28" w:type="dxa"/>
              <w:left w:w="85" w:type="dxa"/>
            </w:tcMar>
          </w:tcPr>
          <w:p>
            <w:pPr>
              <w:pStyle w:val="yTableNAm"/>
              <w:spacing w:before="0"/>
              <w:rPr>
                <w:i/>
              </w:rPr>
            </w:pPr>
            <w:r>
              <w:rPr>
                <w:i/>
              </w:rPr>
              <w:t>Sarda orientalis</w:t>
            </w:r>
          </w:p>
        </w:tc>
      </w:tr>
      <w:tr>
        <w:tc>
          <w:tcPr>
            <w:tcW w:w="3543" w:type="dxa"/>
            <w:tcMar>
              <w:top w:w="28" w:type="dxa"/>
              <w:left w:w="85" w:type="dxa"/>
            </w:tcMar>
          </w:tcPr>
          <w:p>
            <w:pPr>
              <w:pStyle w:val="yTableNAm"/>
              <w:tabs>
                <w:tab w:val="clear" w:pos="567"/>
                <w:tab w:val="right" w:leader="dot" w:pos="3316"/>
              </w:tabs>
              <w:spacing w:before="0"/>
            </w:pPr>
            <w:r>
              <w:t xml:space="preserve">Bream, Black </w:t>
            </w:r>
            <w:r>
              <w:tab/>
            </w:r>
          </w:p>
        </w:tc>
        <w:tc>
          <w:tcPr>
            <w:tcW w:w="3543" w:type="dxa"/>
            <w:tcMar>
              <w:top w:w="28" w:type="dxa"/>
              <w:left w:w="85" w:type="dxa"/>
            </w:tcMar>
          </w:tcPr>
          <w:p>
            <w:pPr>
              <w:pStyle w:val="yTableNAm"/>
              <w:spacing w:before="0"/>
              <w:rPr>
                <w:i/>
              </w:rPr>
            </w:pPr>
            <w:r>
              <w:rPr>
                <w:i/>
              </w:rPr>
              <w:t>Acanthopagrus butcheri</w:t>
            </w:r>
          </w:p>
        </w:tc>
      </w:tr>
      <w:tr>
        <w:tc>
          <w:tcPr>
            <w:tcW w:w="3543" w:type="dxa"/>
            <w:tcMar>
              <w:top w:w="28" w:type="dxa"/>
              <w:left w:w="85" w:type="dxa"/>
            </w:tcMar>
          </w:tcPr>
          <w:p>
            <w:pPr>
              <w:pStyle w:val="yTableNAm"/>
              <w:tabs>
                <w:tab w:val="clear" w:pos="567"/>
                <w:tab w:val="right" w:leader="dot" w:pos="3316"/>
              </w:tabs>
              <w:spacing w:before="0"/>
            </w:pPr>
            <w:r>
              <w:t xml:space="preserve">Bream, Fingermark </w:t>
            </w:r>
            <w:r>
              <w:tab/>
            </w:r>
          </w:p>
        </w:tc>
        <w:tc>
          <w:tcPr>
            <w:tcW w:w="3543" w:type="dxa"/>
            <w:tcMar>
              <w:top w:w="28" w:type="dxa"/>
              <w:left w:w="85" w:type="dxa"/>
            </w:tcMar>
          </w:tcPr>
          <w:p>
            <w:pPr>
              <w:pStyle w:val="yTableNAm"/>
              <w:spacing w:before="0"/>
              <w:rPr>
                <w:i/>
              </w:rPr>
            </w:pPr>
            <w:r>
              <w:rPr>
                <w:i/>
              </w:rPr>
              <w:t>Lutjanus johnii</w:t>
            </w:r>
          </w:p>
        </w:tc>
      </w:tr>
      <w:tr>
        <w:tc>
          <w:tcPr>
            <w:tcW w:w="3543" w:type="dxa"/>
            <w:tcMar>
              <w:top w:w="28" w:type="dxa"/>
              <w:left w:w="85" w:type="dxa"/>
            </w:tcMar>
          </w:tcPr>
          <w:p>
            <w:pPr>
              <w:pStyle w:val="yTableNAm"/>
              <w:tabs>
                <w:tab w:val="clear" w:pos="567"/>
                <w:tab w:val="right" w:leader="dot" w:pos="3316"/>
              </w:tabs>
              <w:spacing w:before="0"/>
            </w:pPr>
            <w:r>
              <w:t>Bream, Northwest</w:t>
            </w:r>
            <w:r>
              <w:noBreakHyphen/>
              <w:t xml:space="preserve">Black </w:t>
            </w:r>
            <w:r>
              <w:tab/>
            </w:r>
          </w:p>
        </w:tc>
        <w:tc>
          <w:tcPr>
            <w:tcW w:w="3543" w:type="dxa"/>
            <w:tcMar>
              <w:top w:w="28" w:type="dxa"/>
              <w:left w:w="85" w:type="dxa"/>
            </w:tcMar>
          </w:tcPr>
          <w:p>
            <w:pPr>
              <w:pStyle w:val="yTableNAm"/>
              <w:spacing w:before="0"/>
              <w:rPr>
                <w:i/>
              </w:rPr>
            </w:pPr>
            <w:r>
              <w:rPr>
                <w:i/>
              </w:rPr>
              <w:t>Acanthopagrus palmaris</w:t>
            </w:r>
          </w:p>
        </w:tc>
      </w:tr>
      <w:tr>
        <w:tc>
          <w:tcPr>
            <w:tcW w:w="3543" w:type="dxa"/>
            <w:tcMar>
              <w:top w:w="28" w:type="dxa"/>
              <w:left w:w="85" w:type="dxa"/>
            </w:tcMar>
          </w:tcPr>
          <w:p>
            <w:pPr>
              <w:pStyle w:val="yTableNAm"/>
              <w:tabs>
                <w:tab w:val="clear" w:pos="567"/>
                <w:tab w:val="right" w:leader="dot" w:pos="3316"/>
              </w:tabs>
              <w:spacing w:before="0"/>
            </w:pPr>
            <w:r>
              <w:t xml:space="preserve">Bream, Yellowfin </w:t>
            </w:r>
            <w:r>
              <w:tab/>
            </w:r>
          </w:p>
        </w:tc>
        <w:tc>
          <w:tcPr>
            <w:tcW w:w="3543" w:type="dxa"/>
            <w:tcMar>
              <w:top w:w="28" w:type="dxa"/>
              <w:left w:w="85" w:type="dxa"/>
            </w:tcMar>
          </w:tcPr>
          <w:p>
            <w:pPr>
              <w:pStyle w:val="yTableNAm"/>
              <w:spacing w:before="0"/>
              <w:rPr>
                <w:i/>
              </w:rPr>
            </w:pPr>
            <w:r>
              <w:rPr>
                <w:i/>
              </w:rPr>
              <w:t>Acanthopagrus latus</w:t>
            </w:r>
          </w:p>
        </w:tc>
      </w:tr>
      <w:tr>
        <w:tc>
          <w:tcPr>
            <w:tcW w:w="3543" w:type="dxa"/>
            <w:tcMar>
              <w:top w:w="28" w:type="dxa"/>
              <w:left w:w="85" w:type="dxa"/>
            </w:tcMar>
          </w:tcPr>
          <w:p>
            <w:pPr>
              <w:pStyle w:val="yTableNAm"/>
              <w:tabs>
                <w:tab w:val="clear" w:pos="567"/>
                <w:tab w:val="right" w:leader="dot" w:pos="3316"/>
              </w:tabs>
              <w:spacing w:before="0"/>
            </w:pPr>
            <w:r>
              <w:t xml:space="preserve">Catfish </w:t>
            </w:r>
            <w:r>
              <w:tab/>
            </w:r>
          </w:p>
        </w:tc>
        <w:tc>
          <w:tcPr>
            <w:tcW w:w="3543" w:type="dxa"/>
            <w:tcMar>
              <w:top w:w="28" w:type="dxa"/>
              <w:left w:w="85" w:type="dxa"/>
            </w:tcMar>
          </w:tcPr>
          <w:p>
            <w:pPr>
              <w:pStyle w:val="yTableNAm"/>
              <w:spacing w:before="0"/>
              <w:rPr>
                <w:i/>
              </w:rPr>
            </w:pPr>
            <w:r>
              <w:rPr>
                <w:u w:val="single"/>
              </w:rPr>
              <w:t>Families</w:t>
            </w:r>
            <w:r>
              <w:t xml:space="preserve"> Ariidae and Plotosidae</w:t>
            </w:r>
          </w:p>
        </w:tc>
      </w:tr>
      <w:tr>
        <w:tc>
          <w:tcPr>
            <w:tcW w:w="3543" w:type="dxa"/>
            <w:tcMar>
              <w:top w:w="28" w:type="dxa"/>
              <w:left w:w="85" w:type="dxa"/>
            </w:tcMar>
          </w:tcPr>
          <w:p>
            <w:pPr>
              <w:pStyle w:val="yTableNAm"/>
              <w:tabs>
                <w:tab w:val="clear" w:pos="567"/>
                <w:tab w:val="right" w:leader="dot" w:pos="3316"/>
              </w:tabs>
              <w:spacing w:before="0"/>
            </w:pPr>
            <w:r>
              <w:t xml:space="preserve">Cobbler (Estuary Catfish) </w:t>
            </w:r>
            <w:r>
              <w:tab/>
            </w:r>
          </w:p>
        </w:tc>
        <w:tc>
          <w:tcPr>
            <w:tcW w:w="3543" w:type="dxa"/>
            <w:tcMar>
              <w:top w:w="28" w:type="dxa"/>
              <w:left w:w="85" w:type="dxa"/>
            </w:tcMar>
          </w:tcPr>
          <w:p>
            <w:pPr>
              <w:pStyle w:val="yTableNAm"/>
              <w:spacing w:before="0"/>
              <w:rPr>
                <w:i/>
              </w:rPr>
            </w:pPr>
            <w:r>
              <w:rPr>
                <w:i/>
              </w:rPr>
              <w:t>Cnidoglanis macrocephalus</w:t>
            </w:r>
          </w:p>
        </w:tc>
      </w:tr>
      <w:tr>
        <w:tc>
          <w:tcPr>
            <w:tcW w:w="3543" w:type="dxa"/>
            <w:tcMar>
              <w:top w:w="28" w:type="dxa"/>
              <w:left w:w="85" w:type="dxa"/>
            </w:tcMar>
          </w:tcPr>
          <w:p>
            <w:pPr>
              <w:pStyle w:val="yTableNAm"/>
              <w:tabs>
                <w:tab w:val="clear" w:pos="567"/>
                <w:tab w:val="right" w:leader="dot" w:pos="3316"/>
              </w:tabs>
              <w:spacing w:before="0"/>
            </w:pPr>
            <w:r>
              <w:t xml:space="preserve">Cobia </w:t>
            </w:r>
            <w:r>
              <w:tab/>
            </w:r>
          </w:p>
        </w:tc>
        <w:tc>
          <w:tcPr>
            <w:tcW w:w="3543" w:type="dxa"/>
            <w:tcMar>
              <w:top w:w="28" w:type="dxa"/>
              <w:left w:w="85" w:type="dxa"/>
            </w:tcMar>
          </w:tcPr>
          <w:p>
            <w:pPr>
              <w:pStyle w:val="yTableNAm"/>
              <w:spacing w:before="0"/>
              <w:rPr>
                <w:i/>
              </w:rPr>
            </w:pPr>
            <w:r>
              <w:rPr>
                <w:i/>
              </w:rPr>
              <w:t>Rachycentron canadus</w:t>
            </w:r>
          </w:p>
        </w:tc>
      </w:tr>
      <w:tr>
        <w:tc>
          <w:tcPr>
            <w:tcW w:w="3543" w:type="dxa"/>
            <w:tcMar>
              <w:top w:w="28" w:type="dxa"/>
              <w:left w:w="85" w:type="dxa"/>
            </w:tcMar>
          </w:tcPr>
          <w:p>
            <w:pPr>
              <w:pStyle w:val="yTableNAm"/>
              <w:tabs>
                <w:tab w:val="clear" w:pos="567"/>
                <w:tab w:val="right" w:leader="dot" w:pos="3316"/>
              </w:tabs>
              <w:spacing w:before="0"/>
            </w:pPr>
            <w:r>
              <w:t xml:space="preserve">Cod </w:t>
            </w:r>
            <w:r>
              <w:tab/>
            </w:r>
          </w:p>
        </w:tc>
        <w:tc>
          <w:tcPr>
            <w:tcW w:w="3543" w:type="dxa"/>
            <w:tcMar>
              <w:top w:w="28" w:type="dxa"/>
              <w:left w:w="85" w:type="dxa"/>
            </w:tcMar>
          </w:tcPr>
          <w:p>
            <w:pPr>
              <w:pStyle w:val="yTableNAm"/>
              <w:spacing w:before="0"/>
            </w:pPr>
            <w:r>
              <w:rPr>
                <w:u w:val="single"/>
              </w:rPr>
              <w:t>Family</w:t>
            </w:r>
            <w:r>
              <w:t xml:space="preserve"> Serranidae</w:t>
            </w:r>
          </w:p>
        </w:tc>
      </w:tr>
      <w:tr>
        <w:tc>
          <w:tcPr>
            <w:tcW w:w="3543" w:type="dxa"/>
            <w:tcMar>
              <w:top w:w="28" w:type="dxa"/>
              <w:left w:w="85" w:type="dxa"/>
            </w:tcMar>
          </w:tcPr>
          <w:p>
            <w:pPr>
              <w:pStyle w:val="yTableNAm"/>
              <w:tabs>
                <w:tab w:val="right" w:leader="dot" w:pos="3289"/>
              </w:tabs>
              <w:spacing w:before="0"/>
            </w:pPr>
            <w:r>
              <w:t>Cod, Barramundi</w:t>
            </w:r>
            <w:r>
              <w:tab/>
            </w:r>
          </w:p>
        </w:tc>
        <w:tc>
          <w:tcPr>
            <w:tcW w:w="3543" w:type="dxa"/>
            <w:tcMar>
              <w:top w:w="28" w:type="dxa"/>
              <w:left w:w="85" w:type="dxa"/>
            </w:tcMar>
          </w:tcPr>
          <w:p>
            <w:pPr>
              <w:pStyle w:val="yTableNAm"/>
              <w:spacing w:before="0"/>
              <w:rPr>
                <w:i/>
              </w:rPr>
            </w:pPr>
            <w:r>
              <w:rPr>
                <w:i/>
              </w:rPr>
              <w:t>Cromileptes altivelis</w:t>
            </w:r>
          </w:p>
        </w:tc>
      </w:tr>
      <w:tr>
        <w:tc>
          <w:tcPr>
            <w:tcW w:w="3543" w:type="dxa"/>
            <w:tcMar>
              <w:top w:w="28" w:type="dxa"/>
              <w:left w:w="85" w:type="dxa"/>
            </w:tcMar>
          </w:tcPr>
          <w:p>
            <w:pPr>
              <w:pStyle w:val="yTableNAm"/>
              <w:tabs>
                <w:tab w:val="clear" w:pos="567"/>
                <w:tab w:val="right" w:leader="dot" w:pos="3316"/>
              </w:tabs>
              <w:spacing w:before="0"/>
            </w:pPr>
            <w:r>
              <w:t xml:space="preserve">Cod, Breaksea </w:t>
            </w:r>
            <w:r>
              <w:tab/>
            </w:r>
          </w:p>
        </w:tc>
        <w:tc>
          <w:tcPr>
            <w:tcW w:w="3543" w:type="dxa"/>
            <w:tcMar>
              <w:top w:w="28" w:type="dxa"/>
              <w:left w:w="85" w:type="dxa"/>
            </w:tcMar>
          </w:tcPr>
          <w:p>
            <w:pPr>
              <w:pStyle w:val="yTableNAm"/>
              <w:spacing w:before="0"/>
              <w:rPr>
                <w:i/>
              </w:rPr>
            </w:pPr>
            <w:r>
              <w:rPr>
                <w:i/>
              </w:rPr>
              <w:t>Epinephelus armatus</w:t>
            </w:r>
          </w:p>
        </w:tc>
      </w:tr>
      <w:tr>
        <w:tc>
          <w:tcPr>
            <w:tcW w:w="3543" w:type="dxa"/>
            <w:tcMar>
              <w:top w:w="28" w:type="dxa"/>
              <w:left w:w="85" w:type="dxa"/>
            </w:tcMar>
          </w:tcPr>
          <w:p>
            <w:pPr>
              <w:pStyle w:val="yTableNAm"/>
              <w:tabs>
                <w:tab w:val="clear" w:pos="567"/>
                <w:tab w:val="right" w:leader="dot" w:pos="3316"/>
              </w:tabs>
              <w:spacing w:before="0"/>
            </w:pPr>
            <w:r>
              <w:t>Cod, Chinaman (</w:t>
            </w:r>
            <w:smartTag w:uri="urn:schemas-microsoft-com:office:smarttags" w:element="Street">
              <w:smartTag w:uri="urn:schemas-microsoft-com:office:smarttags" w:element="address">
                <w:r>
                  <w:t>Charlie Court</w:t>
                </w:r>
              </w:smartTag>
            </w:smartTag>
            <w:r>
              <w:t xml:space="preserve">) </w:t>
            </w:r>
            <w:r>
              <w:tab/>
            </w:r>
          </w:p>
        </w:tc>
        <w:tc>
          <w:tcPr>
            <w:tcW w:w="3543" w:type="dxa"/>
            <w:tcMar>
              <w:top w:w="28" w:type="dxa"/>
              <w:left w:w="85" w:type="dxa"/>
            </w:tcMar>
          </w:tcPr>
          <w:p>
            <w:pPr>
              <w:pStyle w:val="yTableNAm"/>
              <w:spacing w:before="0"/>
              <w:rPr>
                <w:i/>
              </w:rPr>
            </w:pPr>
            <w:r>
              <w:rPr>
                <w:i/>
              </w:rPr>
              <w:t>Epinephelus rivulatus</w:t>
            </w:r>
          </w:p>
        </w:tc>
      </w:tr>
      <w:tr>
        <w:tc>
          <w:tcPr>
            <w:tcW w:w="3543" w:type="dxa"/>
            <w:tcMar>
              <w:top w:w="28" w:type="dxa"/>
              <w:left w:w="85" w:type="dxa"/>
            </w:tcMar>
          </w:tcPr>
          <w:p>
            <w:pPr>
              <w:pStyle w:val="yTableNAm"/>
              <w:tabs>
                <w:tab w:val="clear" w:pos="567"/>
                <w:tab w:val="right" w:leader="dot" w:pos="3316"/>
              </w:tabs>
              <w:spacing w:before="0"/>
            </w:pPr>
            <w:r>
              <w:t xml:space="preserve">Cod, Estuary </w:t>
            </w:r>
            <w:r>
              <w:tab/>
            </w:r>
          </w:p>
        </w:tc>
        <w:tc>
          <w:tcPr>
            <w:tcW w:w="3543" w:type="dxa"/>
            <w:tcMar>
              <w:top w:w="28" w:type="dxa"/>
              <w:left w:w="85" w:type="dxa"/>
            </w:tcMar>
          </w:tcPr>
          <w:p>
            <w:pPr>
              <w:pStyle w:val="yTableNAm"/>
              <w:spacing w:before="0"/>
              <w:rPr>
                <w:i/>
              </w:rPr>
            </w:pPr>
            <w:r>
              <w:rPr>
                <w:i/>
              </w:rPr>
              <w:t>Epinephelus coioides</w:t>
            </w:r>
          </w:p>
        </w:tc>
      </w:tr>
      <w:tr>
        <w:tc>
          <w:tcPr>
            <w:tcW w:w="3543" w:type="dxa"/>
            <w:tcMar>
              <w:top w:w="28" w:type="dxa"/>
              <w:left w:w="85" w:type="dxa"/>
            </w:tcMar>
          </w:tcPr>
          <w:p>
            <w:pPr>
              <w:pStyle w:val="yTableNAm"/>
              <w:tabs>
                <w:tab w:val="clear" w:pos="567"/>
                <w:tab w:val="right" w:leader="dot" w:pos="3316"/>
              </w:tabs>
              <w:spacing w:before="0"/>
            </w:pPr>
            <w:r>
              <w:t xml:space="preserve">Cod, Grey Banded Rock </w:t>
            </w:r>
            <w:r>
              <w:tab/>
            </w:r>
          </w:p>
        </w:tc>
        <w:tc>
          <w:tcPr>
            <w:tcW w:w="3543" w:type="dxa"/>
            <w:tcMar>
              <w:top w:w="28" w:type="dxa"/>
              <w:left w:w="85" w:type="dxa"/>
            </w:tcMar>
          </w:tcPr>
          <w:p>
            <w:pPr>
              <w:pStyle w:val="yTableNAm"/>
              <w:spacing w:before="0"/>
              <w:rPr>
                <w:i/>
              </w:rPr>
            </w:pPr>
            <w:r>
              <w:rPr>
                <w:i/>
              </w:rPr>
              <w:t>Hyporthodus octofasciatus</w:t>
            </w:r>
          </w:p>
        </w:tc>
      </w:tr>
      <w:tr>
        <w:tc>
          <w:tcPr>
            <w:tcW w:w="3543" w:type="dxa"/>
            <w:tcMar>
              <w:top w:w="28" w:type="dxa"/>
              <w:left w:w="85" w:type="dxa"/>
            </w:tcMar>
          </w:tcPr>
          <w:p>
            <w:pPr>
              <w:pStyle w:val="yTableNAm"/>
              <w:tabs>
                <w:tab w:val="clear" w:pos="567"/>
                <w:tab w:val="right" w:leader="dot" w:pos="3316"/>
              </w:tabs>
              <w:spacing w:before="0"/>
            </w:pPr>
            <w:r>
              <w:t xml:space="preserve">Cod, Malabar </w:t>
            </w:r>
            <w:r>
              <w:tab/>
            </w:r>
          </w:p>
        </w:tc>
        <w:tc>
          <w:tcPr>
            <w:tcW w:w="3543" w:type="dxa"/>
            <w:tcMar>
              <w:top w:w="28" w:type="dxa"/>
              <w:left w:w="85" w:type="dxa"/>
            </w:tcMar>
          </w:tcPr>
          <w:p>
            <w:pPr>
              <w:pStyle w:val="yTableNAm"/>
              <w:spacing w:before="0"/>
              <w:rPr>
                <w:i/>
              </w:rPr>
            </w:pPr>
            <w:r>
              <w:rPr>
                <w:i/>
              </w:rPr>
              <w:t>Epinephelus Malabaricus</w:t>
            </w:r>
          </w:p>
        </w:tc>
      </w:tr>
      <w:tr>
        <w:tc>
          <w:tcPr>
            <w:tcW w:w="3543" w:type="dxa"/>
            <w:tcMar>
              <w:top w:w="28" w:type="dxa"/>
              <w:left w:w="85" w:type="dxa"/>
            </w:tcMar>
          </w:tcPr>
          <w:p>
            <w:pPr>
              <w:pStyle w:val="yTableNAm"/>
              <w:tabs>
                <w:tab w:val="clear" w:pos="567"/>
                <w:tab w:val="right" w:leader="dot" w:pos="3316"/>
              </w:tabs>
              <w:spacing w:before="0"/>
            </w:pPr>
            <w:r>
              <w:t xml:space="preserve">Cod, Potato </w:t>
            </w:r>
            <w:r>
              <w:tab/>
            </w:r>
          </w:p>
        </w:tc>
        <w:tc>
          <w:tcPr>
            <w:tcW w:w="3543" w:type="dxa"/>
            <w:tcMar>
              <w:top w:w="28" w:type="dxa"/>
              <w:left w:w="85" w:type="dxa"/>
            </w:tcMar>
          </w:tcPr>
          <w:p>
            <w:pPr>
              <w:pStyle w:val="yTableNAm"/>
              <w:spacing w:before="0"/>
              <w:rPr>
                <w:i/>
              </w:rPr>
            </w:pPr>
            <w:r>
              <w:rPr>
                <w:i/>
              </w:rPr>
              <w:t>Epinephelus tukula</w:t>
            </w:r>
          </w:p>
        </w:tc>
      </w:tr>
      <w:tr>
        <w:tc>
          <w:tcPr>
            <w:tcW w:w="3543" w:type="dxa"/>
            <w:tcMar>
              <w:top w:w="28" w:type="dxa"/>
              <w:left w:w="85" w:type="dxa"/>
            </w:tcMar>
          </w:tcPr>
          <w:p>
            <w:pPr>
              <w:pStyle w:val="yTableNAm"/>
              <w:tabs>
                <w:tab w:val="clear" w:pos="567"/>
                <w:tab w:val="right" w:leader="dot" w:pos="3316"/>
              </w:tabs>
              <w:spacing w:before="0"/>
            </w:pPr>
            <w:r>
              <w:t xml:space="preserve">Cod, Rankin </w:t>
            </w:r>
            <w:r>
              <w:tab/>
            </w:r>
          </w:p>
        </w:tc>
        <w:tc>
          <w:tcPr>
            <w:tcW w:w="3543" w:type="dxa"/>
            <w:tcMar>
              <w:top w:w="28" w:type="dxa"/>
              <w:left w:w="85" w:type="dxa"/>
            </w:tcMar>
          </w:tcPr>
          <w:p>
            <w:pPr>
              <w:pStyle w:val="yTableNAm"/>
              <w:spacing w:before="0"/>
              <w:rPr>
                <w:i/>
              </w:rPr>
            </w:pPr>
            <w:r>
              <w:rPr>
                <w:i/>
              </w:rPr>
              <w:t>Epinephelus multinotatus</w:t>
            </w:r>
          </w:p>
        </w:tc>
      </w:tr>
      <w:tr>
        <w:tc>
          <w:tcPr>
            <w:tcW w:w="3543" w:type="dxa"/>
            <w:tcMar>
              <w:top w:w="28" w:type="dxa"/>
              <w:left w:w="85" w:type="dxa"/>
            </w:tcMar>
          </w:tcPr>
          <w:p>
            <w:pPr>
              <w:pStyle w:val="yTableNAm"/>
              <w:tabs>
                <w:tab w:val="clear" w:pos="567"/>
                <w:tab w:val="right" w:leader="dot" w:pos="3316"/>
              </w:tabs>
              <w:spacing w:before="0"/>
            </w:pPr>
            <w:r>
              <w:t xml:space="preserve">Coral Trout </w:t>
            </w:r>
            <w:r>
              <w:tab/>
            </w:r>
          </w:p>
        </w:tc>
        <w:tc>
          <w:tcPr>
            <w:tcW w:w="3543" w:type="dxa"/>
            <w:tcMar>
              <w:top w:w="28" w:type="dxa"/>
              <w:left w:w="85" w:type="dxa"/>
            </w:tcMar>
          </w:tcPr>
          <w:p>
            <w:pPr>
              <w:pStyle w:val="yTableNAm"/>
              <w:spacing w:before="0"/>
            </w:pPr>
            <w:r>
              <w:rPr>
                <w:i/>
              </w:rPr>
              <w:t>Plectropomus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Coronation Trout </w:t>
            </w:r>
            <w:r>
              <w:tab/>
            </w:r>
          </w:p>
        </w:tc>
        <w:tc>
          <w:tcPr>
            <w:tcW w:w="3543" w:type="dxa"/>
            <w:tcMar>
              <w:top w:w="28" w:type="dxa"/>
              <w:left w:w="85" w:type="dxa"/>
            </w:tcMar>
          </w:tcPr>
          <w:p>
            <w:pPr>
              <w:pStyle w:val="yTableNAm"/>
              <w:spacing w:before="0"/>
              <w:rPr>
                <w:i/>
              </w:rPr>
            </w:pPr>
            <w:r>
              <w:rPr>
                <w:i/>
              </w:rPr>
              <w:t>Variola louti</w:t>
            </w:r>
          </w:p>
        </w:tc>
      </w:tr>
      <w:tr>
        <w:tc>
          <w:tcPr>
            <w:tcW w:w="3543" w:type="dxa"/>
            <w:tcMar>
              <w:top w:w="28" w:type="dxa"/>
              <w:left w:w="85" w:type="dxa"/>
            </w:tcMar>
          </w:tcPr>
          <w:p>
            <w:pPr>
              <w:pStyle w:val="yTableNAm"/>
              <w:tabs>
                <w:tab w:val="clear" w:pos="567"/>
                <w:tab w:val="right" w:leader="dot" w:pos="3316"/>
              </w:tabs>
              <w:spacing w:before="0"/>
            </w:pPr>
            <w:r>
              <w:t xml:space="preserve">Dart </w:t>
            </w:r>
            <w:r>
              <w:tab/>
            </w:r>
          </w:p>
        </w:tc>
        <w:tc>
          <w:tcPr>
            <w:tcW w:w="3543" w:type="dxa"/>
            <w:tcMar>
              <w:top w:w="28" w:type="dxa"/>
              <w:left w:w="85" w:type="dxa"/>
            </w:tcMar>
          </w:tcPr>
          <w:p>
            <w:pPr>
              <w:pStyle w:val="yTableNAm"/>
              <w:spacing w:before="0"/>
              <w:rPr>
                <w:i/>
              </w:rPr>
            </w:pPr>
            <w:r>
              <w:rPr>
                <w:i/>
              </w:rPr>
              <w:t>Trachinotus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Dhufish, West Australian </w:t>
            </w:r>
            <w:r>
              <w:tab/>
            </w:r>
          </w:p>
        </w:tc>
        <w:tc>
          <w:tcPr>
            <w:tcW w:w="3543" w:type="dxa"/>
            <w:tcMar>
              <w:top w:w="28" w:type="dxa"/>
              <w:left w:w="85" w:type="dxa"/>
            </w:tcMar>
          </w:tcPr>
          <w:p>
            <w:pPr>
              <w:pStyle w:val="yTableNAm"/>
              <w:spacing w:before="0"/>
              <w:rPr>
                <w:i/>
              </w:rPr>
            </w:pPr>
            <w:r>
              <w:rPr>
                <w:i/>
              </w:rPr>
              <w:t xml:space="preserve">Glaucosoma </w:t>
            </w:r>
            <w:r>
              <w:rPr>
                <w:i/>
                <w:iCs/>
              </w:rPr>
              <w:t>hebraicum</w:t>
            </w:r>
          </w:p>
        </w:tc>
      </w:tr>
      <w:tr>
        <w:tc>
          <w:tcPr>
            <w:tcW w:w="3543" w:type="dxa"/>
            <w:tcMar>
              <w:top w:w="28" w:type="dxa"/>
              <w:left w:w="85" w:type="dxa"/>
            </w:tcMar>
          </w:tcPr>
          <w:p>
            <w:pPr>
              <w:pStyle w:val="yTableNAm"/>
              <w:tabs>
                <w:tab w:val="clear" w:pos="567"/>
                <w:tab w:val="right" w:leader="dot" w:pos="3316"/>
              </w:tabs>
              <w:spacing w:before="0"/>
            </w:pPr>
            <w:r>
              <w:t xml:space="preserve">Dolphinfish (Mahi Mahi) </w:t>
            </w:r>
            <w:r>
              <w:tab/>
            </w:r>
          </w:p>
        </w:tc>
        <w:tc>
          <w:tcPr>
            <w:tcW w:w="3543" w:type="dxa"/>
            <w:tcMar>
              <w:top w:w="28" w:type="dxa"/>
              <w:left w:w="85" w:type="dxa"/>
            </w:tcMar>
          </w:tcPr>
          <w:p>
            <w:pPr>
              <w:pStyle w:val="yTableNAm"/>
              <w:spacing w:before="0"/>
              <w:rPr>
                <w:i/>
              </w:rPr>
            </w:pPr>
            <w:r>
              <w:rPr>
                <w:i/>
              </w:rPr>
              <w:t>Coryphaena hippurus</w:t>
            </w:r>
          </w:p>
        </w:tc>
      </w:tr>
      <w:tr>
        <w:tc>
          <w:tcPr>
            <w:tcW w:w="3543" w:type="dxa"/>
            <w:tcMar>
              <w:top w:w="28" w:type="dxa"/>
              <w:left w:w="85" w:type="dxa"/>
            </w:tcMar>
          </w:tcPr>
          <w:p>
            <w:pPr>
              <w:pStyle w:val="yTableNAm"/>
              <w:tabs>
                <w:tab w:val="clear" w:pos="567"/>
                <w:tab w:val="right" w:leader="dot" w:pos="3316"/>
              </w:tabs>
              <w:spacing w:before="0"/>
            </w:pPr>
            <w:r>
              <w:t xml:space="preserve">Dory, John </w:t>
            </w:r>
            <w:r>
              <w:tab/>
            </w:r>
          </w:p>
        </w:tc>
        <w:tc>
          <w:tcPr>
            <w:tcW w:w="3543" w:type="dxa"/>
            <w:tcMar>
              <w:top w:w="28" w:type="dxa"/>
              <w:left w:w="85" w:type="dxa"/>
            </w:tcMar>
          </w:tcPr>
          <w:p>
            <w:pPr>
              <w:pStyle w:val="yTableNAm"/>
              <w:spacing w:before="0"/>
              <w:rPr>
                <w:i/>
              </w:rPr>
            </w:pPr>
            <w:r>
              <w:rPr>
                <w:i/>
              </w:rPr>
              <w:t>Zenopsis nebulosus</w:t>
            </w:r>
          </w:p>
        </w:tc>
      </w:tr>
      <w:tr>
        <w:tc>
          <w:tcPr>
            <w:tcW w:w="3543" w:type="dxa"/>
            <w:tcMar>
              <w:top w:w="28" w:type="dxa"/>
              <w:left w:w="85" w:type="dxa"/>
            </w:tcMar>
          </w:tcPr>
          <w:p>
            <w:pPr>
              <w:pStyle w:val="yTableNAm"/>
              <w:tabs>
                <w:tab w:val="clear" w:pos="567"/>
                <w:tab w:val="right" w:leader="dot" w:pos="3316"/>
              </w:tabs>
              <w:spacing w:before="0"/>
            </w:pPr>
            <w:r>
              <w:t xml:space="preserve">Dory, Mirror </w:t>
            </w:r>
            <w:r>
              <w:tab/>
            </w:r>
          </w:p>
        </w:tc>
        <w:tc>
          <w:tcPr>
            <w:tcW w:w="3543" w:type="dxa"/>
            <w:tcMar>
              <w:top w:w="28" w:type="dxa"/>
              <w:left w:w="85" w:type="dxa"/>
            </w:tcMar>
          </w:tcPr>
          <w:p>
            <w:pPr>
              <w:pStyle w:val="yTableNAm"/>
              <w:spacing w:before="0"/>
              <w:rPr>
                <w:i/>
              </w:rPr>
            </w:pPr>
            <w:r>
              <w:rPr>
                <w:i/>
              </w:rPr>
              <w:t>Zeus faber</w:t>
            </w:r>
          </w:p>
        </w:tc>
      </w:tr>
      <w:tr>
        <w:tc>
          <w:tcPr>
            <w:tcW w:w="3543" w:type="dxa"/>
            <w:tcMar>
              <w:top w:w="28" w:type="dxa"/>
              <w:left w:w="85" w:type="dxa"/>
            </w:tcMar>
          </w:tcPr>
          <w:p>
            <w:pPr>
              <w:pStyle w:val="yTableNAm"/>
              <w:tabs>
                <w:tab w:val="clear" w:pos="567"/>
                <w:tab w:val="right" w:leader="dot" w:pos="3316"/>
              </w:tabs>
              <w:spacing w:before="0"/>
            </w:pPr>
            <w:r>
              <w:t xml:space="preserve">Emperor and Seabream </w:t>
            </w:r>
            <w:r>
              <w:tab/>
            </w:r>
          </w:p>
        </w:tc>
        <w:tc>
          <w:tcPr>
            <w:tcW w:w="3543" w:type="dxa"/>
            <w:tcMar>
              <w:top w:w="28" w:type="dxa"/>
              <w:left w:w="85" w:type="dxa"/>
            </w:tcMar>
          </w:tcPr>
          <w:p>
            <w:pPr>
              <w:pStyle w:val="yTableNAm"/>
              <w:spacing w:before="0"/>
              <w:rPr>
                <w:i/>
              </w:rPr>
            </w:pPr>
            <w:r>
              <w:rPr>
                <w:u w:val="single"/>
              </w:rPr>
              <w:t>Family</w:t>
            </w:r>
            <w:r>
              <w:t xml:space="preserve"> Lethrinidae</w:t>
            </w:r>
          </w:p>
        </w:tc>
      </w:tr>
      <w:tr>
        <w:tc>
          <w:tcPr>
            <w:tcW w:w="3543" w:type="dxa"/>
            <w:tcMar>
              <w:top w:w="28" w:type="dxa"/>
              <w:left w:w="85" w:type="dxa"/>
            </w:tcMar>
          </w:tcPr>
          <w:p>
            <w:pPr>
              <w:pStyle w:val="yTableNAm"/>
              <w:tabs>
                <w:tab w:val="clear" w:pos="567"/>
                <w:tab w:val="right" w:leader="dot" w:pos="3316"/>
              </w:tabs>
              <w:spacing w:before="0"/>
            </w:pPr>
            <w:r>
              <w:t>Emperor, Blue</w:t>
            </w:r>
            <w:r>
              <w:noBreakHyphen/>
              <w:t xml:space="preserve">lined </w:t>
            </w:r>
            <w:r>
              <w:tab/>
            </w:r>
          </w:p>
        </w:tc>
        <w:tc>
          <w:tcPr>
            <w:tcW w:w="3543" w:type="dxa"/>
            <w:tcMar>
              <w:top w:w="28" w:type="dxa"/>
              <w:left w:w="85" w:type="dxa"/>
            </w:tcMar>
          </w:tcPr>
          <w:p>
            <w:pPr>
              <w:pStyle w:val="yTableNAm"/>
              <w:spacing w:before="0"/>
              <w:rPr>
                <w:i/>
              </w:rPr>
            </w:pPr>
            <w:r>
              <w:rPr>
                <w:i/>
              </w:rPr>
              <w:t>Lethrinus laticaudis</w:t>
            </w:r>
          </w:p>
        </w:tc>
      </w:tr>
      <w:tr>
        <w:tc>
          <w:tcPr>
            <w:tcW w:w="3543" w:type="dxa"/>
            <w:tcMar>
              <w:top w:w="28" w:type="dxa"/>
              <w:left w:w="85" w:type="dxa"/>
            </w:tcMar>
          </w:tcPr>
          <w:p>
            <w:pPr>
              <w:pStyle w:val="yTableNAm"/>
              <w:tabs>
                <w:tab w:val="clear" w:pos="567"/>
                <w:tab w:val="right" w:leader="dot" w:pos="3316"/>
              </w:tabs>
              <w:spacing w:before="0"/>
            </w:pPr>
            <w:r>
              <w:t xml:space="preserve">Emperor, Red (Government Bream) </w:t>
            </w:r>
            <w:r>
              <w:tab/>
            </w:r>
          </w:p>
        </w:tc>
        <w:tc>
          <w:tcPr>
            <w:tcW w:w="3543" w:type="dxa"/>
            <w:tcMar>
              <w:top w:w="28" w:type="dxa"/>
              <w:left w:w="85" w:type="dxa"/>
            </w:tcMar>
          </w:tcPr>
          <w:p>
            <w:pPr>
              <w:pStyle w:val="yTableNAm"/>
              <w:spacing w:before="0"/>
              <w:rPr>
                <w:i/>
              </w:rPr>
            </w:pPr>
            <w:r>
              <w:rPr>
                <w:i/>
              </w:rPr>
              <w:t>Lutjanus sebae</w:t>
            </w:r>
          </w:p>
        </w:tc>
      </w:tr>
      <w:tr>
        <w:tc>
          <w:tcPr>
            <w:tcW w:w="3543" w:type="dxa"/>
            <w:tcMar>
              <w:top w:w="28" w:type="dxa"/>
              <w:left w:w="85" w:type="dxa"/>
            </w:tcMar>
          </w:tcPr>
          <w:p>
            <w:pPr>
              <w:pStyle w:val="yTableNAm"/>
              <w:tabs>
                <w:tab w:val="clear" w:pos="567"/>
                <w:tab w:val="right" w:leader="dot" w:pos="3316"/>
              </w:tabs>
              <w:spacing w:before="0"/>
            </w:pPr>
            <w:r>
              <w:t xml:space="preserve">Emperor, Spangled </w:t>
            </w:r>
            <w:r>
              <w:tab/>
            </w:r>
          </w:p>
        </w:tc>
        <w:tc>
          <w:tcPr>
            <w:tcW w:w="3543" w:type="dxa"/>
            <w:tcMar>
              <w:top w:w="28" w:type="dxa"/>
              <w:left w:w="85" w:type="dxa"/>
            </w:tcMar>
          </w:tcPr>
          <w:p>
            <w:pPr>
              <w:pStyle w:val="yTableNAm"/>
              <w:spacing w:before="0"/>
              <w:rPr>
                <w:i/>
              </w:rPr>
            </w:pPr>
            <w:r>
              <w:rPr>
                <w:i/>
              </w:rPr>
              <w:t>Lethrinus nebulosus</w:t>
            </w:r>
          </w:p>
        </w:tc>
      </w:tr>
      <w:tr>
        <w:tc>
          <w:tcPr>
            <w:tcW w:w="3543" w:type="dxa"/>
            <w:tcMar>
              <w:top w:w="28" w:type="dxa"/>
              <w:left w:w="85" w:type="dxa"/>
            </w:tcMar>
          </w:tcPr>
          <w:p>
            <w:pPr>
              <w:pStyle w:val="yTableNAm"/>
              <w:tabs>
                <w:tab w:val="clear" w:pos="567"/>
                <w:tab w:val="right" w:leader="dot" w:pos="3316"/>
              </w:tabs>
              <w:spacing w:before="0"/>
            </w:pPr>
            <w:r>
              <w:t xml:space="preserve">Flathead </w:t>
            </w:r>
            <w:r>
              <w:tab/>
            </w:r>
          </w:p>
        </w:tc>
        <w:tc>
          <w:tcPr>
            <w:tcW w:w="3543" w:type="dxa"/>
            <w:tcMar>
              <w:top w:w="28" w:type="dxa"/>
              <w:left w:w="85" w:type="dxa"/>
            </w:tcMar>
          </w:tcPr>
          <w:p>
            <w:pPr>
              <w:pStyle w:val="yTableNAm"/>
              <w:spacing w:before="0"/>
            </w:pPr>
            <w:r>
              <w:rPr>
                <w:i/>
              </w:rPr>
              <w:t>Platycephalus</w:t>
            </w:r>
            <w:r>
              <w:t xml:space="preserve"> spp.</w:t>
            </w:r>
          </w:p>
        </w:tc>
      </w:tr>
      <w:tr>
        <w:tc>
          <w:tcPr>
            <w:tcW w:w="3543" w:type="dxa"/>
            <w:tcMar>
              <w:top w:w="28" w:type="dxa"/>
              <w:left w:w="85" w:type="dxa"/>
            </w:tcMar>
          </w:tcPr>
          <w:p>
            <w:pPr>
              <w:pStyle w:val="yTableNAm"/>
              <w:tabs>
                <w:tab w:val="clear" w:pos="567"/>
                <w:tab w:val="right" w:leader="dot" w:pos="3316"/>
              </w:tabs>
              <w:spacing w:before="0"/>
            </w:pPr>
            <w:r>
              <w:t>Flathead, Bar</w:t>
            </w:r>
            <w:r>
              <w:noBreakHyphen/>
              <w:t xml:space="preserve">tailed </w:t>
            </w:r>
            <w:r>
              <w:tab/>
            </w:r>
          </w:p>
        </w:tc>
        <w:tc>
          <w:tcPr>
            <w:tcW w:w="3543" w:type="dxa"/>
            <w:tcMar>
              <w:top w:w="28" w:type="dxa"/>
              <w:left w:w="85" w:type="dxa"/>
            </w:tcMar>
          </w:tcPr>
          <w:p>
            <w:pPr>
              <w:pStyle w:val="yTableNAm"/>
              <w:spacing w:before="0"/>
              <w:rPr>
                <w:i/>
              </w:rPr>
            </w:pPr>
            <w:r>
              <w:rPr>
                <w:i/>
              </w:rPr>
              <w:t>Platycephalus endrachtensis</w:t>
            </w:r>
          </w:p>
        </w:tc>
      </w:tr>
      <w:tr>
        <w:tc>
          <w:tcPr>
            <w:tcW w:w="3543" w:type="dxa"/>
            <w:tcMar>
              <w:top w:w="28" w:type="dxa"/>
              <w:left w:w="85" w:type="dxa"/>
            </w:tcMar>
          </w:tcPr>
          <w:p>
            <w:pPr>
              <w:pStyle w:val="yTableNAm"/>
              <w:tabs>
                <w:tab w:val="clear" w:pos="567"/>
                <w:tab w:val="right" w:leader="dot" w:pos="3316"/>
              </w:tabs>
              <w:spacing w:before="0"/>
            </w:pPr>
            <w:r>
              <w:t>Flathead, Blue</w:t>
            </w:r>
            <w:r>
              <w:noBreakHyphen/>
              <w:t xml:space="preserve">spotted (Sand) </w:t>
            </w:r>
            <w:r>
              <w:tab/>
            </w:r>
          </w:p>
        </w:tc>
        <w:tc>
          <w:tcPr>
            <w:tcW w:w="3543" w:type="dxa"/>
            <w:tcMar>
              <w:top w:w="28" w:type="dxa"/>
              <w:left w:w="85" w:type="dxa"/>
            </w:tcMar>
          </w:tcPr>
          <w:p>
            <w:pPr>
              <w:pStyle w:val="yTableNAm"/>
              <w:spacing w:before="0"/>
              <w:rPr>
                <w:i/>
              </w:rPr>
            </w:pPr>
            <w:r>
              <w:rPr>
                <w:i/>
              </w:rPr>
              <w:t>Platycephalus speculator</w:t>
            </w:r>
          </w:p>
        </w:tc>
      </w:tr>
      <w:tr>
        <w:tc>
          <w:tcPr>
            <w:tcW w:w="3543" w:type="dxa"/>
            <w:tcMar>
              <w:top w:w="28" w:type="dxa"/>
              <w:left w:w="85" w:type="dxa"/>
            </w:tcMar>
          </w:tcPr>
          <w:p>
            <w:pPr>
              <w:pStyle w:val="yTableNAm"/>
              <w:tabs>
                <w:tab w:val="clear" w:pos="567"/>
                <w:tab w:val="right" w:leader="dot" w:pos="3316"/>
              </w:tabs>
              <w:spacing w:before="0"/>
            </w:pPr>
            <w:r>
              <w:t>Flathead, Long</w:t>
            </w:r>
            <w:r>
              <w:noBreakHyphen/>
              <w:t xml:space="preserve">spined (Sand) </w:t>
            </w:r>
            <w:r>
              <w:tab/>
            </w:r>
          </w:p>
        </w:tc>
        <w:tc>
          <w:tcPr>
            <w:tcW w:w="3543" w:type="dxa"/>
            <w:tcMar>
              <w:top w:w="28" w:type="dxa"/>
              <w:left w:w="85" w:type="dxa"/>
            </w:tcMar>
          </w:tcPr>
          <w:p>
            <w:pPr>
              <w:pStyle w:val="yTableNAm"/>
              <w:spacing w:before="0"/>
              <w:rPr>
                <w:i/>
              </w:rPr>
            </w:pPr>
            <w:r>
              <w:rPr>
                <w:i/>
              </w:rPr>
              <w:t>Platycephalus longispinus</w:t>
            </w:r>
          </w:p>
        </w:tc>
      </w:tr>
      <w:tr>
        <w:tc>
          <w:tcPr>
            <w:tcW w:w="3543" w:type="dxa"/>
            <w:tcMar>
              <w:top w:w="28" w:type="dxa"/>
              <w:left w:w="85" w:type="dxa"/>
            </w:tcMar>
          </w:tcPr>
          <w:p>
            <w:pPr>
              <w:pStyle w:val="yTableNAm"/>
              <w:tabs>
                <w:tab w:val="clear" w:pos="567"/>
                <w:tab w:val="right" w:leader="dot" w:pos="3316"/>
              </w:tabs>
              <w:spacing w:before="0"/>
            </w:pPr>
            <w:r>
              <w:t xml:space="preserve">Flathead, Marbled </w:t>
            </w:r>
            <w:r>
              <w:tab/>
            </w:r>
          </w:p>
        </w:tc>
        <w:tc>
          <w:tcPr>
            <w:tcW w:w="3543" w:type="dxa"/>
            <w:tcMar>
              <w:top w:w="28" w:type="dxa"/>
              <w:left w:w="85" w:type="dxa"/>
            </w:tcMar>
          </w:tcPr>
          <w:p>
            <w:pPr>
              <w:pStyle w:val="yTableNAm"/>
              <w:spacing w:before="0"/>
              <w:rPr>
                <w:i/>
              </w:rPr>
            </w:pPr>
            <w:r>
              <w:rPr>
                <w:i/>
              </w:rPr>
              <w:t>Platycephalus marmoratus</w:t>
            </w:r>
          </w:p>
        </w:tc>
      </w:tr>
      <w:tr>
        <w:tc>
          <w:tcPr>
            <w:tcW w:w="3543" w:type="dxa"/>
            <w:tcMar>
              <w:top w:w="28" w:type="dxa"/>
              <w:left w:w="85" w:type="dxa"/>
            </w:tcMar>
          </w:tcPr>
          <w:p>
            <w:pPr>
              <w:pStyle w:val="yTableNAm"/>
              <w:tabs>
                <w:tab w:val="clear" w:pos="567"/>
                <w:tab w:val="right" w:leader="dot" w:pos="3316"/>
              </w:tabs>
              <w:spacing w:before="0"/>
            </w:pPr>
            <w:r>
              <w:t xml:space="preserve">Flounder </w:t>
            </w:r>
            <w:r>
              <w:tab/>
            </w:r>
          </w:p>
        </w:tc>
        <w:tc>
          <w:tcPr>
            <w:tcW w:w="3543" w:type="dxa"/>
            <w:tcMar>
              <w:top w:w="28" w:type="dxa"/>
              <w:left w:w="85" w:type="dxa"/>
            </w:tcMar>
          </w:tcPr>
          <w:p>
            <w:pPr>
              <w:pStyle w:val="yTableNAm"/>
              <w:spacing w:before="0"/>
            </w:pPr>
            <w:r>
              <w:rPr>
                <w:i/>
              </w:rPr>
              <w:t>Pseudorhombus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Foxfish, Western and Pigfish </w:t>
            </w:r>
            <w:r>
              <w:tab/>
            </w:r>
          </w:p>
        </w:tc>
        <w:tc>
          <w:tcPr>
            <w:tcW w:w="3543" w:type="dxa"/>
            <w:tcMar>
              <w:top w:w="28" w:type="dxa"/>
              <w:left w:w="85" w:type="dxa"/>
            </w:tcMar>
          </w:tcPr>
          <w:p>
            <w:pPr>
              <w:pStyle w:val="yTableNAm"/>
              <w:spacing w:before="0"/>
              <w:rPr>
                <w:i/>
              </w:rPr>
            </w:pPr>
            <w:r>
              <w:rPr>
                <w:i/>
              </w:rPr>
              <w:t>Bodianus</w:t>
            </w:r>
            <w:r>
              <w:rPr>
                <w:iCs/>
              </w:rPr>
              <w:t xml:space="preserve"> spp</w:t>
            </w:r>
            <w:r>
              <w:t>.</w:t>
            </w:r>
          </w:p>
        </w:tc>
      </w:tr>
      <w:tr>
        <w:tc>
          <w:tcPr>
            <w:tcW w:w="3543" w:type="dxa"/>
            <w:tcMar>
              <w:top w:w="28" w:type="dxa"/>
              <w:left w:w="85" w:type="dxa"/>
            </w:tcMar>
          </w:tcPr>
          <w:p>
            <w:pPr>
              <w:pStyle w:val="yTableNAm"/>
              <w:tabs>
                <w:tab w:val="clear" w:pos="567"/>
                <w:tab w:val="right" w:leader="dot" w:pos="3316"/>
              </w:tabs>
              <w:spacing w:before="0"/>
            </w:pPr>
            <w:r>
              <w:t xml:space="preserve">Garfish </w:t>
            </w:r>
            <w:r>
              <w:tab/>
            </w:r>
          </w:p>
        </w:tc>
        <w:tc>
          <w:tcPr>
            <w:tcW w:w="3543" w:type="dxa"/>
            <w:tcMar>
              <w:top w:w="28" w:type="dxa"/>
              <w:left w:w="85" w:type="dxa"/>
            </w:tcMar>
          </w:tcPr>
          <w:p>
            <w:pPr>
              <w:pStyle w:val="yTableNAm"/>
              <w:spacing w:before="0"/>
            </w:pPr>
            <w:r>
              <w:rPr>
                <w:u w:val="single"/>
              </w:rPr>
              <w:t>Family</w:t>
            </w:r>
            <w:r>
              <w:t xml:space="preserve"> Hemirhamphidae</w:t>
            </w:r>
          </w:p>
        </w:tc>
      </w:tr>
      <w:tr>
        <w:tc>
          <w:tcPr>
            <w:tcW w:w="3543" w:type="dxa"/>
            <w:tcMar>
              <w:top w:w="28" w:type="dxa"/>
              <w:left w:w="85" w:type="dxa"/>
            </w:tcMar>
          </w:tcPr>
          <w:p>
            <w:pPr>
              <w:pStyle w:val="yTableNAm"/>
              <w:tabs>
                <w:tab w:val="clear" w:pos="567"/>
                <w:tab w:val="right" w:leader="dot" w:pos="3316"/>
              </w:tabs>
              <w:spacing w:before="0"/>
            </w:pPr>
            <w:r>
              <w:t xml:space="preserve">Goatfish </w:t>
            </w:r>
            <w:r>
              <w:tab/>
            </w:r>
          </w:p>
        </w:tc>
        <w:tc>
          <w:tcPr>
            <w:tcW w:w="3543" w:type="dxa"/>
            <w:tcMar>
              <w:top w:w="28" w:type="dxa"/>
              <w:left w:w="85" w:type="dxa"/>
            </w:tcMar>
          </w:tcPr>
          <w:p>
            <w:pPr>
              <w:pStyle w:val="yTableNAm"/>
              <w:spacing w:before="0"/>
            </w:pPr>
            <w:r>
              <w:rPr>
                <w:u w:val="single"/>
              </w:rPr>
              <w:t>Family</w:t>
            </w:r>
            <w:r>
              <w:t xml:space="preserve"> Mullidae</w:t>
            </w:r>
          </w:p>
        </w:tc>
      </w:tr>
      <w:tr>
        <w:tc>
          <w:tcPr>
            <w:tcW w:w="3543" w:type="dxa"/>
            <w:tcMar>
              <w:top w:w="28" w:type="dxa"/>
              <w:left w:w="85" w:type="dxa"/>
            </w:tcMar>
          </w:tcPr>
          <w:p>
            <w:pPr>
              <w:pStyle w:val="yTableNAm"/>
              <w:tabs>
                <w:tab w:val="clear" w:pos="567"/>
                <w:tab w:val="right" w:leader="dot" w:pos="3316"/>
              </w:tabs>
              <w:spacing w:before="0"/>
            </w:pPr>
            <w:r>
              <w:t xml:space="preserve">Groper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Mar>
              <w:top w:w="28" w:type="dxa"/>
              <w:left w:w="85" w:type="dxa"/>
            </w:tcMar>
          </w:tcPr>
          <w:p>
            <w:pPr>
              <w:pStyle w:val="yTableNAm"/>
              <w:tabs>
                <w:tab w:val="clear" w:pos="567"/>
                <w:tab w:val="right" w:leader="dot" w:pos="3316"/>
              </w:tabs>
              <w:spacing w:before="0"/>
            </w:pPr>
            <w:r>
              <w:t xml:space="preserve">Groper, Baldchin </w:t>
            </w:r>
            <w:r>
              <w:tab/>
            </w:r>
          </w:p>
        </w:tc>
        <w:tc>
          <w:tcPr>
            <w:tcW w:w="3543" w:type="dxa"/>
            <w:tcMar>
              <w:top w:w="28" w:type="dxa"/>
              <w:left w:w="85" w:type="dxa"/>
            </w:tcMar>
          </w:tcPr>
          <w:p>
            <w:pPr>
              <w:pStyle w:val="yTableNAm"/>
              <w:spacing w:before="0"/>
              <w:rPr>
                <w:i/>
              </w:rPr>
            </w:pPr>
            <w:r>
              <w:rPr>
                <w:i/>
              </w:rPr>
              <w:t>Choerodon rubescens</w:t>
            </w:r>
          </w:p>
        </w:tc>
      </w:tr>
      <w:tr>
        <w:tc>
          <w:tcPr>
            <w:tcW w:w="3543" w:type="dxa"/>
            <w:tcMar>
              <w:top w:w="28" w:type="dxa"/>
              <w:left w:w="85" w:type="dxa"/>
            </w:tcMar>
          </w:tcPr>
          <w:p>
            <w:pPr>
              <w:pStyle w:val="yTableNAm"/>
              <w:tabs>
                <w:tab w:val="clear" w:pos="567"/>
                <w:tab w:val="right" w:leader="dot" w:pos="3316"/>
              </w:tabs>
              <w:spacing w:before="0"/>
            </w:pPr>
            <w:r>
              <w:t xml:space="preserve">Groper, Bass </w:t>
            </w:r>
            <w:r>
              <w:tab/>
            </w:r>
          </w:p>
        </w:tc>
        <w:tc>
          <w:tcPr>
            <w:tcW w:w="3543" w:type="dxa"/>
            <w:tcMar>
              <w:top w:w="28" w:type="dxa"/>
              <w:left w:w="85" w:type="dxa"/>
            </w:tcMar>
          </w:tcPr>
          <w:p>
            <w:pPr>
              <w:pStyle w:val="yTableNAm"/>
              <w:spacing w:before="0"/>
              <w:rPr>
                <w:i/>
              </w:rPr>
            </w:pPr>
            <w:r>
              <w:rPr>
                <w:i/>
              </w:rPr>
              <w:t>Polyprion americanus</w:t>
            </w:r>
          </w:p>
        </w:tc>
      </w:tr>
      <w:tr>
        <w:tc>
          <w:tcPr>
            <w:tcW w:w="3543" w:type="dxa"/>
            <w:tcMar>
              <w:top w:w="28" w:type="dxa"/>
              <w:left w:w="85" w:type="dxa"/>
            </w:tcMar>
          </w:tcPr>
          <w:p>
            <w:pPr>
              <w:pStyle w:val="yTableNAm"/>
              <w:tabs>
                <w:tab w:val="clear" w:pos="567"/>
                <w:tab w:val="right" w:leader="dot" w:pos="3316"/>
              </w:tabs>
              <w:spacing w:before="0"/>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Mar>
              <w:top w:w="28" w:type="dxa"/>
              <w:left w:w="85" w:type="dxa"/>
            </w:tcMar>
          </w:tcPr>
          <w:p>
            <w:pPr>
              <w:pStyle w:val="yTableNAm"/>
              <w:spacing w:before="0"/>
              <w:rPr>
                <w:i/>
              </w:rPr>
            </w:pPr>
            <w:r>
              <w:rPr>
                <w:i/>
              </w:rPr>
              <w:t>Epinephelus lanceolatus</w:t>
            </w:r>
          </w:p>
        </w:tc>
      </w:tr>
      <w:tr>
        <w:tc>
          <w:tcPr>
            <w:tcW w:w="3543" w:type="dxa"/>
            <w:tcMar>
              <w:top w:w="28" w:type="dxa"/>
              <w:left w:w="85" w:type="dxa"/>
            </w:tcMar>
          </w:tcPr>
          <w:p>
            <w:pPr>
              <w:pStyle w:val="yTableNAm"/>
              <w:tabs>
                <w:tab w:val="clear" w:pos="567"/>
                <w:tab w:val="right" w:leader="dot" w:pos="3316"/>
              </w:tabs>
              <w:spacing w:before="0"/>
            </w:pPr>
            <w:r>
              <w:t xml:space="preserve">Groper, Western Blue </w:t>
            </w:r>
            <w:r>
              <w:tab/>
            </w:r>
          </w:p>
        </w:tc>
        <w:tc>
          <w:tcPr>
            <w:tcW w:w="3543" w:type="dxa"/>
            <w:tcMar>
              <w:top w:w="28" w:type="dxa"/>
              <w:left w:w="85" w:type="dxa"/>
            </w:tcMar>
          </w:tcPr>
          <w:p>
            <w:pPr>
              <w:pStyle w:val="yTableNAm"/>
              <w:spacing w:before="0"/>
              <w:rPr>
                <w:u w:val="single"/>
              </w:rPr>
            </w:pPr>
            <w:r>
              <w:rPr>
                <w:i/>
              </w:rPr>
              <w:t>Achoerodus gouldii</w:t>
            </w:r>
          </w:p>
        </w:tc>
      </w:tr>
      <w:tr>
        <w:tc>
          <w:tcPr>
            <w:tcW w:w="3543" w:type="dxa"/>
            <w:tcMar>
              <w:top w:w="28" w:type="dxa"/>
              <w:left w:w="85" w:type="dxa"/>
            </w:tcMar>
          </w:tcPr>
          <w:p>
            <w:pPr>
              <w:pStyle w:val="yTableNAm"/>
              <w:tabs>
                <w:tab w:val="clear" w:pos="567"/>
                <w:tab w:val="right" w:leader="dot" w:pos="3316"/>
              </w:tabs>
              <w:spacing w:before="0"/>
            </w:pPr>
            <w:r>
              <w:t xml:space="preserve">Hapuku </w:t>
            </w:r>
            <w:r>
              <w:tab/>
            </w:r>
          </w:p>
        </w:tc>
        <w:tc>
          <w:tcPr>
            <w:tcW w:w="3543" w:type="dxa"/>
            <w:tcMar>
              <w:top w:w="28" w:type="dxa"/>
              <w:left w:w="85" w:type="dxa"/>
            </w:tcMar>
          </w:tcPr>
          <w:p>
            <w:pPr>
              <w:pStyle w:val="yTableNAm"/>
              <w:spacing w:before="0"/>
              <w:rPr>
                <w:u w:val="single"/>
              </w:rPr>
            </w:pPr>
            <w:r>
              <w:rPr>
                <w:i/>
              </w:rPr>
              <w:t>Polyprion oxygeneios</w:t>
            </w:r>
          </w:p>
        </w:tc>
      </w:tr>
      <w:tr>
        <w:tc>
          <w:tcPr>
            <w:tcW w:w="3543" w:type="dxa"/>
            <w:tcMar>
              <w:top w:w="28" w:type="dxa"/>
              <w:left w:w="85" w:type="dxa"/>
            </w:tcMar>
          </w:tcPr>
          <w:p>
            <w:pPr>
              <w:pStyle w:val="yTableNAm"/>
              <w:tabs>
                <w:tab w:val="clear" w:pos="567"/>
                <w:tab w:val="right" w:leader="dot" w:pos="3316"/>
              </w:tabs>
              <w:spacing w:before="0"/>
            </w:pPr>
            <w:r>
              <w:t xml:space="preserve">Hardyhead </w:t>
            </w:r>
            <w:r>
              <w:tab/>
            </w:r>
          </w:p>
        </w:tc>
        <w:tc>
          <w:tcPr>
            <w:tcW w:w="3543" w:type="dxa"/>
            <w:tcMar>
              <w:top w:w="28" w:type="dxa"/>
              <w:left w:w="85" w:type="dxa"/>
            </w:tcMar>
          </w:tcPr>
          <w:p>
            <w:pPr>
              <w:pStyle w:val="yTableNAm"/>
              <w:spacing w:before="0"/>
            </w:pPr>
            <w:r>
              <w:rPr>
                <w:u w:val="single"/>
              </w:rPr>
              <w:t>Family</w:t>
            </w:r>
            <w:r>
              <w:t xml:space="preserve"> Atherinidae</w:t>
            </w:r>
          </w:p>
        </w:tc>
      </w:tr>
      <w:tr>
        <w:tc>
          <w:tcPr>
            <w:tcW w:w="3543" w:type="dxa"/>
            <w:tcMar>
              <w:top w:w="28" w:type="dxa"/>
              <w:left w:w="85" w:type="dxa"/>
            </w:tcMar>
          </w:tcPr>
          <w:p>
            <w:pPr>
              <w:pStyle w:val="yTableNAm"/>
              <w:tabs>
                <w:tab w:val="clear" w:pos="567"/>
                <w:tab w:val="right" w:leader="dot" w:pos="3316"/>
              </w:tabs>
              <w:spacing w:before="0"/>
            </w:pPr>
            <w:r>
              <w:t xml:space="preserve">Herring, Australian (Tommy Ruff) </w:t>
            </w:r>
            <w:r>
              <w:tab/>
            </w:r>
          </w:p>
        </w:tc>
        <w:tc>
          <w:tcPr>
            <w:tcW w:w="3543" w:type="dxa"/>
            <w:tcMar>
              <w:top w:w="28" w:type="dxa"/>
              <w:left w:w="85" w:type="dxa"/>
            </w:tcMar>
          </w:tcPr>
          <w:p>
            <w:pPr>
              <w:pStyle w:val="yTableNAm"/>
              <w:spacing w:before="0"/>
              <w:rPr>
                <w:i/>
              </w:rPr>
            </w:pPr>
            <w:r>
              <w:rPr>
                <w:i/>
              </w:rPr>
              <w:t>Arripis georgianus</w:t>
            </w:r>
          </w:p>
        </w:tc>
      </w:tr>
      <w:tr>
        <w:tc>
          <w:tcPr>
            <w:tcW w:w="3543" w:type="dxa"/>
            <w:tcMar>
              <w:top w:w="28" w:type="dxa"/>
              <w:left w:w="85" w:type="dxa"/>
            </w:tcMar>
          </w:tcPr>
          <w:p>
            <w:pPr>
              <w:pStyle w:val="yTableNAm"/>
              <w:tabs>
                <w:tab w:val="clear" w:pos="567"/>
                <w:tab w:val="right" w:leader="dot" w:pos="3316"/>
              </w:tabs>
              <w:spacing w:before="0"/>
            </w:pPr>
            <w:r>
              <w:t xml:space="preserve">Herring, Giant </w:t>
            </w:r>
            <w:r>
              <w:tab/>
            </w:r>
          </w:p>
        </w:tc>
        <w:tc>
          <w:tcPr>
            <w:tcW w:w="3543" w:type="dxa"/>
            <w:tcMar>
              <w:top w:w="28" w:type="dxa"/>
              <w:left w:w="85" w:type="dxa"/>
            </w:tcMar>
          </w:tcPr>
          <w:p>
            <w:pPr>
              <w:pStyle w:val="yTableNAm"/>
              <w:spacing w:before="0"/>
              <w:rPr>
                <w:i/>
              </w:rPr>
            </w:pPr>
            <w:r>
              <w:rPr>
                <w:i/>
              </w:rPr>
              <w:t>Elops hawaiiensis</w:t>
            </w:r>
          </w:p>
        </w:tc>
      </w:tr>
      <w:tr>
        <w:tc>
          <w:tcPr>
            <w:tcW w:w="3543" w:type="dxa"/>
            <w:tcMar>
              <w:top w:w="28" w:type="dxa"/>
              <w:left w:w="85" w:type="dxa"/>
            </w:tcMar>
          </w:tcPr>
          <w:p>
            <w:pPr>
              <w:pStyle w:val="yTableNAm"/>
              <w:tabs>
                <w:tab w:val="clear" w:pos="567"/>
                <w:tab w:val="right" w:leader="dot" w:pos="3316"/>
              </w:tabs>
              <w:spacing w:before="0"/>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Mar>
              <w:top w:w="28" w:type="dxa"/>
              <w:left w:w="85" w:type="dxa"/>
            </w:tcMar>
          </w:tcPr>
          <w:p>
            <w:pPr>
              <w:pStyle w:val="yTableNAm"/>
              <w:spacing w:before="0"/>
              <w:rPr>
                <w:i/>
              </w:rPr>
            </w:pPr>
            <w:r>
              <w:rPr>
                <w:i/>
              </w:rPr>
              <w:t>Nematalosa vlaminghi</w:t>
            </w:r>
          </w:p>
        </w:tc>
      </w:tr>
      <w:tr>
        <w:tc>
          <w:tcPr>
            <w:tcW w:w="3543" w:type="dxa"/>
            <w:tcMar>
              <w:top w:w="28" w:type="dxa"/>
              <w:left w:w="85" w:type="dxa"/>
            </w:tcMar>
          </w:tcPr>
          <w:p>
            <w:pPr>
              <w:pStyle w:val="yTableNAm"/>
              <w:tabs>
                <w:tab w:val="clear" w:pos="567"/>
                <w:tab w:val="right" w:leader="dot" w:pos="3316"/>
              </w:tabs>
              <w:spacing w:before="0"/>
            </w:pPr>
            <w:r>
              <w:t xml:space="preserve">Javelinfish and Sweetlips </w:t>
            </w:r>
            <w:r>
              <w:tab/>
            </w:r>
          </w:p>
        </w:tc>
        <w:tc>
          <w:tcPr>
            <w:tcW w:w="3543" w:type="dxa"/>
            <w:tcMar>
              <w:top w:w="28" w:type="dxa"/>
              <w:left w:w="85" w:type="dxa"/>
            </w:tcMar>
          </w:tcPr>
          <w:p>
            <w:pPr>
              <w:pStyle w:val="yTableNAm"/>
              <w:spacing w:before="0"/>
              <w:rPr>
                <w:i/>
              </w:rPr>
            </w:pPr>
            <w:r>
              <w:rPr>
                <w:u w:val="single"/>
              </w:rPr>
              <w:t>Family</w:t>
            </w:r>
            <w:r>
              <w:t xml:space="preserve"> Haemuidae</w:t>
            </w:r>
          </w:p>
        </w:tc>
      </w:tr>
      <w:tr>
        <w:tc>
          <w:tcPr>
            <w:tcW w:w="3543" w:type="dxa"/>
            <w:tcMar>
              <w:top w:w="28" w:type="dxa"/>
              <w:left w:w="85" w:type="dxa"/>
            </w:tcMar>
          </w:tcPr>
          <w:p>
            <w:pPr>
              <w:pStyle w:val="yTableNAm"/>
              <w:tabs>
                <w:tab w:val="clear" w:pos="567"/>
                <w:tab w:val="right" w:leader="dot" w:pos="3316"/>
              </w:tabs>
              <w:spacing w:before="0"/>
            </w:pPr>
            <w:r>
              <w:t xml:space="preserve">Kingfish, Yellowtail </w:t>
            </w:r>
            <w:r>
              <w:tab/>
            </w:r>
          </w:p>
        </w:tc>
        <w:tc>
          <w:tcPr>
            <w:tcW w:w="3543" w:type="dxa"/>
            <w:tcMar>
              <w:top w:w="28" w:type="dxa"/>
              <w:left w:w="85" w:type="dxa"/>
            </w:tcMar>
          </w:tcPr>
          <w:p>
            <w:pPr>
              <w:pStyle w:val="yTableNAm"/>
              <w:spacing w:before="0"/>
              <w:rPr>
                <w:i/>
              </w:rPr>
            </w:pPr>
            <w:r>
              <w:rPr>
                <w:i/>
              </w:rPr>
              <w:t>Seriola lalandi</w:t>
            </w:r>
          </w:p>
        </w:tc>
      </w:tr>
      <w:tr>
        <w:tc>
          <w:tcPr>
            <w:tcW w:w="3543" w:type="dxa"/>
            <w:tcMar>
              <w:top w:w="28" w:type="dxa"/>
              <w:left w:w="85" w:type="dxa"/>
            </w:tcMar>
          </w:tcPr>
          <w:p>
            <w:pPr>
              <w:pStyle w:val="yTableNAm"/>
              <w:tabs>
                <w:tab w:val="clear" w:pos="567"/>
                <w:tab w:val="right" w:leader="dot" w:pos="3316"/>
              </w:tabs>
              <w:spacing w:before="0"/>
            </w:pPr>
            <w:r>
              <w:t xml:space="preserve">Leatherjacket </w:t>
            </w:r>
            <w:r>
              <w:tab/>
            </w:r>
          </w:p>
        </w:tc>
        <w:tc>
          <w:tcPr>
            <w:tcW w:w="3543" w:type="dxa"/>
            <w:tcMar>
              <w:top w:w="28" w:type="dxa"/>
              <w:left w:w="85" w:type="dxa"/>
            </w:tcMar>
          </w:tcPr>
          <w:p>
            <w:pPr>
              <w:pStyle w:val="yTableNAm"/>
              <w:spacing w:before="0"/>
            </w:pPr>
            <w:r>
              <w:rPr>
                <w:u w:val="single"/>
              </w:rPr>
              <w:t>Family</w:t>
            </w:r>
            <w:r>
              <w:t xml:space="preserve"> Monacanthidae</w:t>
            </w:r>
          </w:p>
        </w:tc>
      </w:tr>
      <w:tr>
        <w:tc>
          <w:tcPr>
            <w:tcW w:w="3543" w:type="dxa"/>
            <w:tcMar>
              <w:top w:w="28" w:type="dxa"/>
              <w:left w:w="85" w:type="dxa"/>
            </w:tcMar>
          </w:tcPr>
          <w:p>
            <w:pPr>
              <w:pStyle w:val="yTableNAm"/>
              <w:tabs>
                <w:tab w:val="clear" w:pos="567"/>
                <w:tab w:val="right" w:leader="dot" w:pos="3316"/>
              </w:tabs>
              <w:spacing w:before="0"/>
            </w:pPr>
            <w:r>
              <w:t xml:space="preserve">Longtom </w:t>
            </w:r>
            <w:r>
              <w:tab/>
            </w:r>
          </w:p>
        </w:tc>
        <w:tc>
          <w:tcPr>
            <w:tcW w:w="3543" w:type="dxa"/>
            <w:tcMar>
              <w:top w:w="28" w:type="dxa"/>
              <w:left w:w="85" w:type="dxa"/>
            </w:tcMar>
          </w:tcPr>
          <w:p>
            <w:pPr>
              <w:pStyle w:val="yTableNAm"/>
              <w:spacing w:before="0"/>
            </w:pPr>
            <w:r>
              <w:rPr>
                <w:u w:val="single"/>
              </w:rPr>
              <w:t>Family</w:t>
            </w:r>
            <w:r>
              <w:t xml:space="preserve"> Belonidae</w:t>
            </w:r>
          </w:p>
        </w:tc>
      </w:tr>
      <w:tr>
        <w:tc>
          <w:tcPr>
            <w:tcW w:w="3543" w:type="dxa"/>
            <w:tcMar>
              <w:top w:w="28" w:type="dxa"/>
              <w:left w:w="85" w:type="dxa"/>
            </w:tcMar>
          </w:tcPr>
          <w:p>
            <w:pPr>
              <w:pStyle w:val="yTableNAm"/>
              <w:tabs>
                <w:tab w:val="clear" w:pos="567"/>
                <w:tab w:val="right" w:leader="dot" w:pos="3316"/>
              </w:tabs>
              <w:spacing w:before="0"/>
            </w:pPr>
            <w:r>
              <w:t xml:space="preserve">Mackerel </w:t>
            </w:r>
            <w:r>
              <w:tab/>
            </w:r>
          </w:p>
        </w:tc>
        <w:tc>
          <w:tcPr>
            <w:tcW w:w="3543" w:type="dxa"/>
            <w:tcMar>
              <w:top w:w="28" w:type="dxa"/>
              <w:left w:w="85" w:type="dxa"/>
            </w:tcMar>
          </w:tcPr>
          <w:p>
            <w:pPr>
              <w:pStyle w:val="yTableNAm"/>
              <w:spacing w:before="0"/>
            </w:pPr>
            <w:r>
              <w:rPr>
                <w:i/>
              </w:rPr>
              <w:t>Scomberomorus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Mackerel, Australian Spotted </w:t>
            </w:r>
            <w:r>
              <w:tab/>
            </w:r>
          </w:p>
        </w:tc>
        <w:tc>
          <w:tcPr>
            <w:tcW w:w="3543" w:type="dxa"/>
            <w:tcMar>
              <w:top w:w="28" w:type="dxa"/>
              <w:left w:w="85" w:type="dxa"/>
            </w:tcMar>
          </w:tcPr>
          <w:p>
            <w:pPr>
              <w:pStyle w:val="yTableNAm"/>
              <w:spacing w:before="0"/>
              <w:rPr>
                <w:i/>
              </w:rPr>
            </w:pPr>
            <w:r>
              <w:rPr>
                <w:i/>
              </w:rPr>
              <w:t>Scomberomorus munroi</w:t>
            </w:r>
          </w:p>
        </w:tc>
      </w:tr>
      <w:tr>
        <w:tc>
          <w:tcPr>
            <w:tcW w:w="3543" w:type="dxa"/>
            <w:tcMar>
              <w:top w:w="28" w:type="dxa"/>
              <w:left w:w="85" w:type="dxa"/>
            </w:tcMar>
          </w:tcPr>
          <w:p>
            <w:pPr>
              <w:pStyle w:val="yTableNAm"/>
              <w:tabs>
                <w:tab w:val="clear" w:pos="567"/>
                <w:tab w:val="right" w:leader="dot" w:pos="3316"/>
              </w:tabs>
              <w:spacing w:before="0"/>
            </w:pPr>
            <w:r>
              <w:t xml:space="preserve">Mackerel, Blue (Common) </w:t>
            </w:r>
            <w:r>
              <w:tab/>
            </w:r>
          </w:p>
        </w:tc>
        <w:tc>
          <w:tcPr>
            <w:tcW w:w="3543" w:type="dxa"/>
            <w:tcMar>
              <w:top w:w="28" w:type="dxa"/>
              <w:left w:w="85" w:type="dxa"/>
            </w:tcMar>
          </w:tcPr>
          <w:p>
            <w:pPr>
              <w:pStyle w:val="yTableNAm"/>
              <w:spacing w:before="0"/>
              <w:rPr>
                <w:i/>
              </w:rPr>
            </w:pPr>
            <w:r>
              <w:rPr>
                <w:i/>
              </w:rPr>
              <w:t>Scomber australasicus</w:t>
            </w:r>
          </w:p>
        </w:tc>
      </w:tr>
      <w:tr>
        <w:tc>
          <w:tcPr>
            <w:tcW w:w="3543" w:type="dxa"/>
            <w:tcMar>
              <w:top w:w="28" w:type="dxa"/>
              <w:left w:w="85" w:type="dxa"/>
            </w:tcMar>
          </w:tcPr>
          <w:p>
            <w:pPr>
              <w:pStyle w:val="yTableNAm"/>
              <w:tabs>
                <w:tab w:val="clear" w:pos="567"/>
                <w:tab w:val="right" w:leader="dot" w:pos="3316"/>
              </w:tabs>
              <w:spacing w:before="0"/>
            </w:pPr>
            <w:r>
              <w:t>Mackerel, Broad</w:t>
            </w:r>
            <w:r>
              <w:noBreakHyphen/>
              <w:t xml:space="preserve">barred Spanish </w:t>
            </w:r>
            <w:r>
              <w:tab/>
            </w:r>
          </w:p>
        </w:tc>
        <w:tc>
          <w:tcPr>
            <w:tcW w:w="3543" w:type="dxa"/>
            <w:tcMar>
              <w:top w:w="28" w:type="dxa"/>
              <w:left w:w="85" w:type="dxa"/>
            </w:tcMar>
          </w:tcPr>
          <w:p>
            <w:pPr>
              <w:pStyle w:val="yTableNAm"/>
              <w:spacing w:before="0"/>
              <w:rPr>
                <w:i/>
              </w:rPr>
            </w:pPr>
            <w:r>
              <w:rPr>
                <w:i/>
              </w:rPr>
              <w:t>Scomberomorus semifasciatus</w:t>
            </w:r>
          </w:p>
        </w:tc>
      </w:tr>
      <w:tr>
        <w:tc>
          <w:tcPr>
            <w:tcW w:w="3543" w:type="dxa"/>
            <w:tcMar>
              <w:top w:w="28" w:type="dxa"/>
              <w:left w:w="85" w:type="dxa"/>
            </w:tcMar>
          </w:tcPr>
          <w:p>
            <w:pPr>
              <w:pStyle w:val="yTableNAm"/>
              <w:tabs>
                <w:tab w:val="clear" w:pos="567"/>
                <w:tab w:val="right" w:leader="dot" w:pos="3316"/>
              </w:tabs>
              <w:spacing w:before="0"/>
            </w:pPr>
            <w:r>
              <w:t xml:space="preserve">Mackerel, Jack </w:t>
            </w:r>
            <w:r>
              <w:tab/>
            </w:r>
          </w:p>
        </w:tc>
        <w:tc>
          <w:tcPr>
            <w:tcW w:w="3543" w:type="dxa"/>
            <w:tcMar>
              <w:top w:w="28" w:type="dxa"/>
              <w:left w:w="85" w:type="dxa"/>
            </w:tcMar>
          </w:tcPr>
          <w:p>
            <w:pPr>
              <w:pStyle w:val="yTableNAm"/>
              <w:spacing w:before="0"/>
              <w:rPr>
                <w:i/>
              </w:rPr>
            </w:pPr>
            <w:r>
              <w:rPr>
                <w:i/>
              </w:rPr>
              <w:t>Trachurus declivis</w:t>
            </w:r>
          </w:p>
        </w:tc>
      </w:tr>
      <w:tr>
        <w:tc>
          <w:tcPr>
            <w:tcW w:w="3543" w:type="dxa"/>
            <w:tcMar>
              <w:top w:w="28" w:type="dxa"/>
              <w:left w:w="85" w:type="dxa"/>
            </w:tcMar>
          </w:tcPr>
          <w:p>
            <w:pPr>
              <w:pStyle w:val="yTableNAm"/>
              <w:tabs>
                <w:tab w:val="clear" w:pos="567"/>
                <w:tab w:val="right" w:leader="dot" w:pos="3316"/>
              </w:tabs>
              <w:spacing w:before="0"/>
            </w:pPr>
            <w:r>
              <w:t>Mackerel, Narrow</w:t>
            </w:r>
            <w:r>
              <w:noBreakHyphen/>
              <w:t xml:space="preserve">barred Spanish </w:t>
            </w:r>
            <w:r>
              <w:tab/>
            </w:r>
          </w:p>
        </w:tc>
        <w:tc>
          <w:tcPr>
            <w:tcW w:w="3543" w:type="dxa"/>
            <w:tcMar>
              <w:top w:w="28" w:type="dxa"/>
              <w:left w:w="85" w:type="dxa"/>
            </w:tcMar>
          </w:tcPr>
          <w:p>
            <w:pPr>
              <w:pStyle w:val="yTableNAm"/>
              <w:spacing w:before="0"/>
              <w:rPr>
                <w:i/>
              </w:rPr>
            </w:pPr>
            <w:r>
              <w:rPr>
                <w:i/>
              </w:rPr>
              <w:t>Scomberomorus commerson</w:t>
            </w:r>
          </w:p>
        </w:tc>
      </w:tr>
      <w:tr>
        <w:tc>
          <w:tcPr>
            <w:tcW w:w="3543" w:type="dxa"/>
            <w:tcMar>
              <w:top w:w="28" w:type="dxa"/>
              <w:left w:w="85" w:type="dxa"/>
            </w:tcMar>
          </w:tcPr>
          <w:p>
            <w:pPr>
              <w:pStyle w:val="yTableNAm"/>
              <w:tabs>
                <w:tab w:val="clear" w:pos="567"/>
                <w:tab w:val="right" w:leader="dot" w:pos="3316"/>
              </w:tabs>
              <w:spacing w:before="0"/>
            </w:pPr>
            <w:r>
              <w:t xml:space="preserve">Mackerel, Peruvian Jack </w:t>
            </w:r>
            <w:r>
              <w:tab/>
            </w:r>
          </w:p>
        </w:tc>
        <w:tc>
          <w:tcPr>
            <w:tcW w:w="3543" w:type="dxa"/>
            <w:tcMar>
              <w:top w:w="28" w:type="dxa"/>
              <w:left w:w="85" w:type="dxa"/>
            </w:tcMar>
          </w:tcPr>
          <w:p>
            <w:pPr>
              <w:pStyle w:val="yTableNAm"/>
              <w:spacing w:before="0"/>
              <w:rPr>
                <w:i/>
              </w:rPr>
            </w:pPr>
            <w:r>
              <w:rPr>
                <w:i/>
              </w:rPr>
              <w:t>Trachurus murphi</w:t>
            </w:r>
          </w:p>
        </w:tc>
      </w:tr>
      <w:tr>
        <w:tc>
          <w:tcPr>
            <w:tcW w:w="3543" w:type="dxa"/>
            <w:tcMar>
              <w:top w:w="28" w:type="dxa"/>
              <w:left w:w="85" w:type="dxa"/>
            </w:tcMar>
          </w:tcPr>
          <w:p>
            <w:pPr>
              <w:pStyle w:val="yTableNAm"/>
              <w:tabs>
                <w:tab w:val="clear" w:pos="567"/>
                <w:tab w:val="right" w:leader="dot" w:pos="3316"/>
              </w:tabs>
              <w:spacing w:before="0"/>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3543" w:type="dxa"/>
            <w:tcMar>
              <w:top w:w="28" w:type="dxa"/>
              <w:left w:w="85" w:type="dxa"/>
            </w:tcMar>
          </w:tcPr>
          <w:p>
            <w:pPr>
              <w:pStyle w:val="yTableNAm"/>
              <w:spacing w:before="0"/>
              <w:rPr>
                <w:i/>
              </w:rPr>
            </w:pPr>
            <w:r>
              <w:rPr>
                <w:i/>
              </w:rPr>
              <w:t>Scomberomorus queenslandicus</w:t>
            </w:r>
          </w:p>
        </w:tc>
      </w:tr>
      <w:tr>
        <w:tc>
          <w:tcPr>
            <w:tcW w:w="3543" w:type="dxa"/>
            <w:tcMar>
              <w:top w:w="28" w:type="dxa"/>
              <w:left w:w="85" w:type="dxa"/>
            </w:tcMar>
          </w:tcPr>
          <w:p>
            <w:pPr>
              <w:pStyle w:val="yTableNAm"/>
              <w:tabs>
                <w:tab w:val="clear" w:pos="567"/>
                <w:tab w:val="right" w:leader="dot" w:pos="3316"/>
              </w:tabs>
              <w:spacing w:before="0"/>
            </w:pPr>
            <w:r>
              <w:t xml:space="preserve">Mackerel, Scaly </w:t>
            </w:r>
            <w:r>
              <w:tab/>
            </w:r>
          </w:p>
        </w:tc>
        <w:tc>
          <w:tcPr>
            <w:tcW w:w="3543" w:type="dxa"/>
            <w:tcMar>
              <w:top w:w="28" w:type="dxa"/>
              <w:left w:w="85" w:type="dxa"/>
            </w:tcMar>
          </w:tcPr>
          <w:p>
            <w:pPr>
              <w:pStyle w:val="yTableNAm"/>
              <w:spacing w:before="0"/>
              <w:rPr>
                <w:i/>
              </w:rPr>
            </w:pPr>
            <w:r>
              <w:rPr>
                <w:i/>
              </w:rPr>
              <w:t>Sardinella lemuru</w:t>
            </w:r>
          </w:p>
        </w:tc>
      </w:tr>
      <w:tr>
        <w:tc>
          <w:tcPr>
            <w:tcW w:w="3543" w:type="dxa"/>
            <w:tcMar>
              <w:top w:w="28" w:type="dxa"/>
              <w:left w:w="85" w:type="dxa"/>
            </w:tcMar>
          </w:tcPr>
          <w:p>
            <w:pPr>
              <w:pStyle w:val="yTableNAm"/>
              <w:tabs>
                <w:tab w:val="clear" w:pos="567"/>
                <w:tab w:val="right" w:leader="dot" w:pos="3316"/>
              </w:tabs>
              <w:spacing w:before="0"/>
            </w:pPr>
            <w:r>
              <w:t xml:space="preserve">Mackerel, Shark </w:t>
            </w:r>
            <w:r>
              <w:tab/>
            </w:r>
          </w:p>
        </w:tc>
        <w:tc>
          <w:tcPr>
            <w:tcW w:w="3543" w:type="dxa"/>
            <w:tcMar>
              <w:top w:w="28" w:type="dxa"/>
              <w:left w:w="85" w:type="dxa"/>
            </w:tcMar>
          </w:tcPr>
          <w:p>
            <w:pPr>
              <w:pStyle w:val="yTableNAm"/>
              <w:spacing w:before="0"/>
              <w:rPr>
                <w:i/>
              </w:rPr>
            </w:pPr>
            <w:r>
              <w:rPr>
                <w:i/>
              </w:rPr>
              <w:t>Grammatorcynus bicarinatus</w:t>
            </w:r>
          </w:p>
        </w:tc>
      </w:tr>
      <w:tr>
        <w:tc>
          <w:tcPr>
            <w:tcW w:w="3543" w:type="dxa"/>
            <w:tcMar>
              <w:top w:w="28" w:type="dxa"/>
              <w:left w:w="85" w:type="dxa"/>
            </w:tcMar>
          </w:tcPr>
          <w:p>
            <w:pPr>
              <w:pStyle w:val="yTableNAm"/>
              <w:tabs>
                <w:tab w:val="clear" w:pos="567"/>
                <w:tab w:val="right" w:leader="dot" w:pos="3316"/>
              </w:tabs>
              <w:spacing w:before="0"/>
            </w:pPr>
            <w:r>
              <w:t xml:space="preserve">Mackerel, Wahoo </w:t>
            </w:r>
            <w:r>
              <w:tab/>
            </w:r>
          </w:p>
        </w:tc>
        <w:tc>
          <w:tcPr>
            <w:tcW w:w="3543" w:type="dxa"/>
            <w:tcMar>
              <w:top w:w="28" w:type="dxa"/>
              <w:left w:w="85" w:type="dxa"/>
            </w:tcMar>
          </w:tcPr>
          <w:p>
            <w:pPr>
              <w:pStyle w:val="yTableNAm"/>
              <w:spacing w:before="0"/>
              <w:rPr>
                <w:i/>
              </w:rPr>
            </w:pPr>
            <w:r>
              <w:rPr>
                <w:i/>
              </w:rPr>
              <w:t>Acanthocybium solandri</w:t>
            </w:r>
          </w:p>
        </w:tc>
      </w:tr>
      <w:tr>
        <w:tc>
          <w:tcPr>
            <w:tcW w:w="3543" w:type="dxa"/>
            <w:tcMar>
              <w:top w:w="28" w:type="dxa"/>
              <w:left w:w="85" w:type="dxa"/>
            </w:tcMar>
          </w:tcPr>
          <w:p>
            <w:pPr>
              <w:pStyle w:val="yTableNAm"/>
              <w:tabs>
                <w:tab w:val="clear" w:pos="567"/>
                <w:tab w:val="right" w:leader="dot" w:pos="3316"/>
              </w:tabs>
              <w:spacing w:before="0"/>
            </w:pPr>
            <w:r>
              <w:t xml:space="preserve">Mackerel, Yellowtail Jack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Mangrove Jack </w:t>
            </w:r>
            <w:r>
              <w:tab/>
            </w:r>
          </w:p>
        </w:tc>
        <w:tc>
          <w:tcPr>
            <w:tcW w:w="3543" w:type="dxa"/>
            <w:tcMar>
              <w:top w:w="28" w:type="dxa"/>
              <w:left w:w="85" w:type="dxa"/>
            </w:tcMar>
          </w:tcPr>
          <w:p>
            <w:pPr>
              <w:pStyle w:val="yTableNAm"/>
              <w:spacing w:before="0"/>
              <w:rPr>
                <w:i/>
              </w:rPr>
            </w:pPr>
            <w:r>
              <w:rPr>
                <w:i/>
              </w:rPr>
              <w:t>Lutjanus argentimaculatus</w:t>
            </w:r>
          </w:p>
        </w:tc>
      </w:tr>
      <w:tr>
        <w:tc>
          <w:tcPr>
            <w:tcW w:w="3543" w:type="dxa"/>
            <w:tcMar>
              <w:top w:w="28" w:type="dxa"/>
              <w:left w:w="85" w:type="dxa"/>
            </w:tcMar>
          </w:tcPr>
          <w:p>
            <w:pPr>
              <w:pStyle w:val="yTableNAm"/>
              <w:tabs>
                <w:tab w:val="clear" w:pos="567"/>
                <w:tab w:val="right" w:leader="dot" w:pos="3316"/>
              </w:tabs>
              <w:spacing w:before="0"/>
            </w:pPr>
            <w:r>
              <w:t xml:space="preserve">Maray </w:t>
            </w:r>
            <w:r>
              <w:tab/>
            </w:r>
          </w:p>
        </w:tc>
        <w:tc>
          <w:tcPr>
            <w:tcW w:w="3543" w:type="dxa"/>
            <w:tcMar>
              <w:top w:w="28" w:type="dxa"/>
              <w:left w:w="85" w:type="dxa"/>
            </w:tcMar>
          </w:tcPr>
          <w:p>
            <w:pPr>
              <w:pStyle w:val="yTableNAm"/>
              <w:spacing w:before="0"/>
              <w:rPr>
                <w:i/>
              </w:rPr>
            </w:pPr>
            <w:r>
              <w:rPr>
                <w:i/>
              </w:rPr>
              <w:t>Etrumeus teres</w:t>
            </w:r>
          </w:p>
        </w:tc>
      </w:tr>
      <w:tr>
        <w:tc>
          <w:tcPr>
            <w:tcW w:w="3543" w:type="dxa"/>
            <w:tcMar>
              <w:top w:w="28" w:type="dxa"/>
              <w:left w:w="85" w:type="dxa"/>
            </w:tcMar>
          </w:tcPr>
          <w:p>
            <w:pPr>
              <w:pStyle w:val="yTableNAm"/>
              <w:tabs>
                <w:tab w:val="clear" w:pos="567"/>
                <w:tab w:val="right" w:leader="dot" w:pos="3316"/>
              </w:tabs>
              <w:spacing w:before="0"/>
            </w:pPr>
            <w:r>
              <w:t xml:space="preserve">Milkfish </w:t>
            </w:r>
            <w:r>
              <w:tab/>
            </w:r>
          </w:p>
        </w:tc>
        <w:tc>
          <w:tcPr>
            <w:tcW w:w="3543" w:type="dxa"/>
            <w:tcMar>
              <w:top w:w="28" w:type="dxa"/>
              <w:left w:w="85" w:type="dxa"/>
            </w:tcMar>
          </w:tcPr>
          <w:p>
            <w:pPr>
              <w:pStyle w:val="yTableNAm"/>
              <w:spacing w:before="0"/>
              <w:rPr>
                <w:i/>
              </w:rPr>
            </w:pPr>
            <w:r>
              <w:rPr>
                <w:i/>
              </w:rPr>
              <w:t>Chanos chanos</w:t>
            </w:r>
          </w:p>
        </w:tc>
      </w:tr>
      <w:tr>
        <w:tc>
          <w:tcPr>
            <w:tcW w:w="3543" w:type="dxa"/>
            <w:tcMar>
              <w:top w:w="28" w:type="dxa"/>
              <w:left w:w="85" w:type="dxa"/>
            </w:tcMar>
          </w:tcPr>
          <w:p>
            <w:pPr>
              <w:pStyle w:val="yTableNAm"/>
              <w:tabs>
                <w:tab w:val="clear" w:pos="567"/>
                <w:tab w:val="right" w:leader="dot" w:pos="3316"/>
              </w:tabs>
              <w:spacing w:before="0"/>
            </w:pPr>
            <w:r>
              <w:t xml:space="preserve">Mullet </w:t>
            </w:r>
            <w:r>
              <w:tab/>
            </w:r>
          </w:p>
        </w:tc>
        <w:tc>
          <w:tcPr>
            <w:tcW w:w="3543" w:type="dxa"/>
            <w:tcMar>
              <w:top w:w="28" w:type="dxa"/>
              <w:left w:w="85" w:type="dxa"/>
            </w:tcMar>
          </w:tcPr>
          <w:p>
            <w:pPr>
              <w:pStyle w:val="yTableNAm"/>
              <w:spacing w:before="0"/>
            </w:pPr>
            <w:r>
              <w:rPr>
                <w:u w:val="single"/>
              </w:rPr>
              <w:t>Family</w:t>
            </w:r>
            <w:r>
              <w:t xml:space="preserve"> Mugilidae</w:t>
            </w:r>
          </w:p>
        </w:tc>
      </w:tr>
      <w:tr>
        <w:tc>
          <w:tcPr>
            <w:tcW w:w="3543" w:type="dxa"/>
            <w:tcMar>
              <w:top w:w="28" w:type="dxa"/>
              <w:left w:w="85" w:type="dxa"/>
            </w:tcMar>
          </w:tcPr>
          <w:p>
            <w:pPr>
              <w:pStyle w:val="yTableNAm"/>
              <w:tabs>
                <w:tab w:val="clear" w:pos="567"/>
                <w:tab w:val="right" w:leader="dot" w:pos="3316"/>
              </w:tabs>
              <w:spacing w:before="0"/>
            </w:pPr>
            <w:r>
              <w:t xml:space="preserve">Mullet, Sea </w:t>
            </w:r>
            <w:r>
              <w:tab/>
            </w:r>
          </w:p>
        </w:tc>
        <w:tc>
          <w:tcPr>
            <w:tcW w:w="3543" w:type="dxa"/>
            <w:tcMar>
              <w:top w:w="28" w:type="dxa"/>
              <w:left w:w="85" w:type="dxa"/>
            </w:tcMar>
          </w:tcPr>
          <w:p>
            <w:pPr>
              <w:pStyle w:val="yTableNAm"/>
              <w:spacing w:before="0"/>
              <w:rPr>
                <w:i/>
              </w:rPr>
            </w:pPr>
            <w:r>
              <w:rPr>
                <w:i/>
              </w:rPr>
              <w:t>Mugil cephalus</w:t>
            </w:r>
          </w:p>
        </w:tc>
      </w:tr>
      <w:tr>
        <w:tc>
          <w:tcPr>
            <w:tcW w:w="3543" w:type="dxa"/>
            <w:tcMar>
              <w:top w:w="28" w:type="dxa"/>
              <w:left w:w="85" w:type="dxa"/>
            </w:tcMar>
          </w:tcPr>
          <w:p>
            <w:pPr>
              <w:pStyle w:val="yTableNAm"/>
              <w:tabs>
                <w:tab w:val="clear" w:pos="567"/>
                <w:tab w:val="right" w:leader="dot" w:pos="3316"/>
              </w:tabs>
              <w:spacing w:before="0"/>
            </w:pPr>
            <w:r>
              <w:t>Mullet, Yellow</w:t>
            </w:r>
            <w:r>
              <w:noBreakHyphen/>
              <w:t xml:space="preserve">eye </w:t>
            </w:r>
            <w:r>
              <w:tab/>
            </w:r>
          </w:p>
        </w:tc>
        <w:tc>
          <w:tcPr>
            <w:tcW w:w="3543" w:type="dxa"/>
            <w:tcMar>
              <w:top w:w="28" w:type="dxa"/>
              <w:left w:w="85" w:type="dxa"/>
            </w:tcMar>
          </w:tcPr>
          <w:p>
            <w:pPr>
              <w:pStyle w:val="yTableNAm"/>
              <w:spacing w:before="0"/>
              <w:rPr>
                <w:i/>
              </w:rPr>
            </w:pPr>
            <w:r>
              <w:rPr>
                <w:i/>
              </w:rPr>
              <w:t>Aldrichetta forsteri</w:t>
            </w:r>
          </w:p>
        </w:tc>
      </w:tr>
      <w:tr>
        <w:tc>
          <w:tcPr>
            <w:tcW w:w="3543" w:type="dxa"/>
            <w:tcMar>
              <w:top w:w="28" w:type="dxa"/>
              <w:left w:w="85" w:type="dxa"/>
            </w:tcMar>
          </w:tcPr>
          <w:p>
            <w:pPr>
              <w:pStyle w:val="yTableNAm"/>
              <w:tabs>
                <w:tab w:val="clear" w:pos="567"/>
                <w:tab w:val="right" w:leader="dot" w:pos="3316"/>
              </w:tabs>
              <w:spacing w:before="0"/>
            </w:pPr>
            <w:r>
              <w:t xml:space="preserve">Mulloway (River Kingfish) </w:t>
            </w:r>
            <w:r>
              <w:tab/>
            </w:r>
          </w:p>
        </w:tc>
        <w:tc>
          <w:tcPr>
            <w:tcW w:w="3543" w:type="dxa"/>
            <w:tcMar>
              <w:top w:w="28" w:type="dxa"/>
              <w:left w:w="85" w:type="dxa"/>
            </w:tcMar>
          </w:tcPr>
          <w:p>
            <w:pPr>
              <w:pStyle w:val="yTableNAm"/>
              <w:spacing w:before="0"/>
              <w:rPr>
                <w:i/>
              </w:rPr>
            </w:pPr>
            <w:r>
              <w:rPr>
                <w:i/>
              </w:rPr>
              <w:t>Argyrosomus hololepidotus</w:t>
            </w:r>
          </w:p>
        </w:tc>
      </w:tr>
      <w:tr>
        <w:tc>
          <w:tcPr>
            <w:tcW w:w="3543" w:type="dxa"/>
            <w:tcMar>
              <w:top w:w="28" w:type="dxa"/>
              <w:left w:w="85" w:type="dxa"/>
            </w:tcMar>
          </w:tcPr>
          <w:p>
            <w:pPr>
              <w:pStyle w:val="yTableNAm"/>
              <w:tabs>
                <w:tab w:val="clear" w:pos="567"/>
                <w:tab w:val="right" w:leader="dot" w:pos="3316"/>
              </w:tabs>
              <w:spacing w:before="0"/>
            </w:pPr>
            <w:r>
              <w:t xml:space="preserve">Mulloway, Northern </w:t>
            </w:r>
            <w:r>
              <w:tab/>
            </w:r>
          </w:p>
        </w:tc>
        <w:tc>
          <w:tcPr>
            <w:tcW w:w="3543" w:type="dxa"/>
            <w:tcMar>
              <w:top w:w="28" w:type="dxa"/>
              <w:left w:w="85" w:type="dxa"/>
            </w:tcMar>
          </w:tcPr>
          <w:p>
            <w:pPr>
              <w:pStyle w:val="yTableNAm"/>
              <w:spacing w:before="0"/>
              <w:rPr>
                <w:i/>
              </w:rPr>
            </w:pPr>
            <w:r>
              <w:rPr>
                <w:i/>
              </w:rPr>
              <w:t>Protonibea diacanthus</w:t>
            </w:r>
          </w:p>
        </w:tc>
      </w:tr>
      <w:tr>
        <w:tc>
          <w:tcPr>
            <w:tcW w:w="3543" w:type="dxa"/>
            <w:tcMar>
              <w:top w:w="28" w:type="dxa"/>
              <w:left w:w="85" w:type="dxa"/>
            </w:tcMar>
          </w:tcPr>
          <w:p>
            <w:pPr>
              <w:pStyle w:val="yTableNAm"/>
              <w:tabs>
                <w:tab w:val="clear" w:pos="567"/>
                <w:tab w:val="right" w:leader="dot" w:pos="3316"/>
              </w:tabs>
              <w:spacing w:before="0"/>
            </w:pPr>
            <w:r>
              <w:t xml:space="preserve">Nannygai </w:t>
            </w:r>
            <w:r>
              <w:tab/>
            </w:r>
          </w:p>
        </w:tc>
        <w:tc>
          <w:tcPr>
            <w:tcW w:w="3543" w:type="dxa"/>
            <w:tcMar>
              <w:top w:w="28" w:type="dxa"/>
              <w:left w:w="85" w:type="dxa"/>
            </w:tcMar>
          </w:tcPr>
          <w:p>
            <w:pPr>
              <w:pStyle w:val="yTableNAm"/>
              <w:spacing w:before="0"/>
              <w:rPr>
                <w:i/>
              </w:rPr>
            </w:pPr>
            <w:r>
              <w:rPr>
                <w:i/>
              </w:rPr>
              <w:t>Centroberyx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Parrot Fish </w:t>
            </w:r>
            <w:r>
              <w:tab/>
            </w:r>
          </w:p>
        </w:tc>
        <w:tc>
          <w:tcPr>
            <w:tcW w:w="3543" w:type="dxa"/>
            <w:tcMar>
              <w:top w:w="28" w:type="dxa"/>
              <w:left w:w="85" w:type="dxa"/>
            </w:tcMar>
          </w:tcPr>
          <w:p>
            <w:pPr>
              <w:pStyle w:val="yTableNAm"/>
              <w:spacing w:before="0"/>
            </w:pPr>
            <w:r>
              <w:rPr>
                <w:u w:val="single"/>
              </w:rPr>
              <w:t>Family</w:t>
            </w:r>
            <w:r>
              <w:t xml:space="preserve"> Scaridae</w:t>
            </w:r>
          </w:p>
        </w:tc>
      </w:tr>
      <w:tr>
        <w:tc>
          <w:tcPr>
            <w:tcW w:w="3543" w:type="dxa"/>
            <w:tcMar>
              <w:top w:w="28" w:type="dxa"/>
              <w:left w:w="85" w:type="dxa"/>
            </w:tcMar>
          </w:tcPr>
          <w:p>
            <w:pPr>
              <w:pStyle w:val="yTableNAm"/>
              <w:tabs>
                <w:tab w:val="clear" w:pos="567"/>
                <w:tab w:val="right" w:leader="dot" w:pos="3316"/>
              </w:tabs>
              <w:spacing w:before="0"/>
            </w:pPr>
            <w:r>
              <w:t xml:space="preserve">Pearl Perch </w:t>
            </w:r>
            <w:r>
              <w:tab/>
            </w:r>
          </w:p>
        </w:tc>
        <w:tc>
          <w:tcPr>
            <w:tcW w:w="3543" w:type="dxa"/>
            <w:tcMar>
              <w:top w:w="28" w:type="dxa"/>
              <w:left w:w="85" w:type="dxa"/>
            </w:tcMar>
          </w:tcPr>
          <w:p>
            <w:pPr>
              <w:pStyle w:val="yTableNAm"/>
              <w:spacing w:before="0"/>
            </w:pPr>
            <w:r>
              <w:rPr>
                <w:i/>
              </w:rPr>
              <w:t xml:space="preserve">Glaucosoma </w:t>
            </w:r>
            <w:r>
              <w:t xml:space="preserve">spp., excluding </w:t>
            </w:r>
            <w:r>
              <w:rPr>
                <w:i/>
              </w:rPr>
              <w:t>G. hebraicum</w:t>
            </w:r>
          </w:p>
        </w:tc>
      </w:tr>
      <w:tr>
        <w:tc>
          <w:tcPr>
            <w:tcW w:w="3543" w:type="dxa"/>
            <w:tcMar>
              <w:top w:w="28" w:type="dxa"/>
              <w:left w:w="85" w:type="dxa"/>
            </w:tcMar>
          </w:tcPr>
          <w:p>
            <w:pPr>
              <w:pStyle w:val="yTableNAm"/>
              <w:tabs>
                <w:tab w:val="clear" w:pos="567"/>
                <w:tab w:val="right" w:leader="dot" w:pos="3316"/>
              </w:tabs>
              <w:spacing w:before="0"/>
            </w:pPr>
            <w:r>
              <w:t>Pike, Long</w:t>
            </w:r>
            <w:r>
              <w:noBreakHyphen/>
              <w:t xml:space="preserve">finned </w:t>
            </w:r>
            <w:r>
              <w:tab/>
            </w:r>
          </w:p>
        </w:tc>
        <w:tc>
          <w:tcPr>
            <w:tcW w:w="3543" w:type="dxa"/>
            <w:tcMar>
              <w:top w:w="28" w:type="dxa"/>
              <w:left w:w="85" w:type="dxa"/>
            </w:tcMar>
          </w:tcPr>
          <w:p>
            <w:pPr>
              <w:pStyle w:val="yTableNAm"/>
              <w:spacing w:before="0"/>
              <w:rPr>
                <w:i/>
              </w:rPr>
            </w:pPr>
            <w:r>
              <w:rPr>
                <w:i/>
              </w:rPr>
              <w:t>Dinolestes lewini</w:t>
            </w:r>
          </w:p>
        </w:tc>
      </w:tr>
      <w:tr>
        <w:tc>
          <w:tcPr>
            <w:tcW w:w="3543" w:type="dxa"/>
            <w:tcMar>
              <w:top w:w="28" w:type="dxa"/>
              <w:left w:w="85" w:type="dxa"/>
            </w:tcMar>
          </w:tcPr>
          <w:p>
            <w:pPr>
              <w:pStyle w:val="yTableNAm"/>
              <w:tabs>
                <w:tab w:val="clear" w:pos="567"/>
                <w:tab w:val="right" w:leader="dot" w:pos="3316"/>
              </w:tabs>
              <w:spacing w:before="0"/>
            </w:pPr>
            <w:r>
              <w:t xml:space="preserve">Pike, Striped Sea </w:t>
            </w:r>
            <w:r>
              <w:tab/>
            </w:r>
          </w:p>
        </w:tc>
        <w:tc>
          <w:tcPr>
            <w:tcW w:w="3543" w:type="dxa"/>
            <w:tcMar>
              <w:top w:w="28" w:type="dxa"/>
              <w:left w:w="85" w:type="dxa"/>
            </w:tcMar>
          </w:tcPr>
          <w:p>
            <w:pPr>
              <w:pStyle w:val="yTableNAm"/>
              <w:spacing w:before="0"/>
              <w:rPr>
                <w:i/>
              </w:rPr>
            </w:pPr>
            <w:r>
              <w:rPr>
                <w:i/>
              </w:rPr>
              <w:t>Sphyraena obtusata</w:t>
            </w:r>
          </w:p>
        </w:tc>
      </w:tr>
      <w:tr>
        <w:tc>
          <w:tcPr>
            <w:tcW w:w="3543" w:type="dxa"/>
            <w:tcMar>
              <w:top w:w="28" w:type="dxa"/>
              <w:left w:w="85" w:type="dxa"/>
            </w:tcMar>
          </w:tcPr>
          <w:p>
            <w:pPr>
              <w:pStyle w:val="yTableNAm"/>
              <w:tabs>
                <w:tab w:val="clear" w:pos="567"/>
                <w:tab w:val="right" w:leader="dot" w:pos="3316"/>
              </w:tabs>
              <w:spacing w:before="0"/>
            </w:pPr>
            <w:r>
              <w:t xml:space="preserve">Pilchard (Mulie) </w:t>
            </w:r>
            <w:r>
              <w:tab/>
            </w:r>
          </w:p>
        </w:tc>
        <w:tc>
          <w:tcPr>
            <w:tcW w:w="3543" w:type="dxa"/>
            <w:tcMar>
              <w:top w:w="28" w:type="dxa"/>
              <w:left w:w="85" w:type="dxa"/>
            </w:tcMar>
          </w:tcPr>
          <w:p>
            <w:pPr>
              <w:pStyle w:val="yTableNAm"/>
              <w:spacing w:before="0"/>
              <w:rPr>
                <w:i/>
              </w:rPr>
            </w:pPr>
            <w:r>
              <w:rPr>
                <w:i/>
              </w:rPr>
              <w:t>Sardinops neopilchardus</w:t>
            </w:r>
          </w:p>
        </w:tc>
      </w:tr>
      <w:tr>
        <w:tc>
          <w:tcPr>
            <w:tcW w:w="3543" w:type="dxa"/>
            <w:tcMar>
              <w:top w:w="28" w:type="dxa"/>
              <w:left w:w="85" w:type="dxa"/>
            </w:tcMar>
          </w:tcPr>
          <w:p>
            <w:pPr>
              <w:pStyle w:val="yTableNAm"/>
              <w:tabs>
                <w:tab w:val="clear" w:pos="567"/>
                <w:tab w:val="right" w:leader="dot" w:pos="3316"/>
              </w:tabs>
              <w:spacing w:before="0"/>
            </w:pPr>
            <w:r>
              <w:t xml:space="preserve">Queenfish </w:t>
            </w:r>
            <w:r>
              <w:tab/>
            </w:r>
          </w:p>
        </w:tc>
        <w:tc>
          <w:tcPr>
            <w:tcW w:w="3543" w:type="dxa"/>
            <w:tcMar>
              <w:top w:w="28" w:type="dxa"/>
              <w:left w:w="85" w:type="dxa"/>
            </w:tcMar>
          </w:tcPr>
          <w:p>
            <w:pPr>
              <w:pStyle w:val="yTableNAm"/>
              <w:spacing w:before="0"/>
              <w:rPr>
                <w:i/>
              </w:rPr>
            </w:pPr>
            <w:r>
              <w:rPr>
                <w:i/>
              </w:rPr>
              <w:t>Scomberoides commersonnianus</w:t>
            </w:r>
          </w:p>
        </w:tc>
      </w:tr>
      <w:tr>
        <w:tc>
          <w:tcPr>
            <w:tcW w:w="3543" w:type="dxa"/>
            <w:tcMar>
              <w:top w:w="28" w:type="dxa"/>
              <w:left w:w="85" w:type="dxa"/>
            </w:tcMar>
          </w:tcPr>
          <w:p>
            <w:pPr>
              <w:pStyle w:val="yTableNAm"/>
              <w:tabs>
                <w:tab w:val="right" w:leader="dot" w:pos="3289"/>
              </w:tabs>
              <w:spacing w:before="0"/>
            </w:pPr>
            <w:r>
              <w:t>Queenfish, Needleskin</w:t>
            </w:r>
            <w:r>
              <w:tab/>
            </w:r>
          </w:p>
        </w:tc>
        <w:tc>
          <w:tcPr>
            <w:tcW w:w="3543" w:type="dxa"/>
            <w:tcMar>
              <w:top w:w="28" w:type="dxa"/>
              <w:left w:w="85" w:type="dxa"/>
            </w:tcMar>
          </w:tcPr>
          <w:p>
            <w:pPr>
              <w:pStyle w:val="yTableNAm"/>
              <w:spacing w:before="0"/>
              <w:rPr>
                <w:i/>
              </w:rPr>
            </w:pPr>
            <w:r>
              <w:rPr>
                <w:i/>
              </w:rPr>
              <w:t>Scomberoides tol</w:t>
            </w:r>
          </w:p>
        </w:tc>
      </w:tr>
      <w:tr>
        <w:tc>
          <w:tcPr>
            <w:tcW w:w="3543" w:type="dxa"/>
            <w:tcMar>
              <w:top w:w="28" w:type="dxa"/>
              <w:left w:w="85" w:type="dxa"/>
            </w:tcMar>
          </w:tcPr>
          <w:p>
            <w:pPr>
              <w:pStyle w:val="yTableNAm"/>
              <w:tabs>
                <w:tab w:val="clear" w:pos="567"/>
                <w:tab w:val="right" w:leader="dot" w:pos="3316"/>
              </w:tabs>
              <w:spacing w:before="0"/>
            </w:pPr>
            <w:r>
              <w:t xml:space="preserve">Ray, Eagle </w:t>
            </w:r>
            <w:r>
              <w:tab/>
            </w:r>
          </w:p>
        </w:tc>
        <w:tc>
          <w:tcPr>
            <w:tcW w:w="3543" w:type="dxa"/>
            <w:tcMar>
              <w:top w:w="28" w:type="dxa"/>
              <w:left w:w="85" w:type="dxa"/>
            </w:tcMar>
          </w:tcPr>
          <w:p>
            <w:pPr>
              <w:pStyle w:val="yTableNAm"/>
              <w:spacing w:before="0"/>
            </w:pPr>
            <w:r>
              <w:rPr>
                <w:u w:val="single"/>
              </w:rPr>
              <w:t>Family</w:t>
            </w:r>
            <w:r>
              <w:t xml:space="preserve"> Myliobatididae</w:t>
            </w:r>
          </w:p>
        </w:tc>
      </w:tr>
      <w:tr>
        <w:tc>
          <w:tcPr>
            <w:tcW w:w="3543" w:type="dxa"/>
            <w:tcMar>
              <w:top w:w="28" w:type="dxa"/>
              <w:left w:w="85" w:type="dxa"/>
            </w:tcMar>
          </w:tcPr>
          <w:p>
            <w:pPr>
              <w:pStyle w:val="yTableNAm"/>
              <w:tabs>
                <w:tab w:val="clear" w:pos="567"/>
                <w:tab w:val="right" w:leader="dot" w:pos="3316"/>
              </w:tabs>
              <w:spacing w:before="0"/>
            </w:pPr>
            <w:r>
              <w:t xml:space="preserve">Ray, Manta </w:t>
            </w:r>
            <w:r>
              <w:tab/>
            </w:r>
          </w:p>
        </w:tc>
        <w:tc>
          <w:tcPr>
            <w:tcW w:w="3543" w:type="dxa"/>
            <w:tcMar>
              <w:top w:w="28" w:type="dxa"/>
              <w:left w:w="85" w:type="dxa"/>
            </w:tcMar>
          </w:tcPr>
          <w:p>
            <w:pPr>
              <w:pStyle w:val="yTableNAm"/>
              <w:spacing w:before="0"/>
              <w:rPr>
                <w:i/>
              </w:rPr>
            </w:pPr>
            <w:r>
              <w:rPr>
                <w:i/>
              </w:rPr>
              <w:t>Manta birostris</w:t>
            </w:r>
          </w:p>
        </w:tc>
      </w:tr>
      <w:tr>
        <w:tc>
          <w:tcPr>
            <w:tcW w:w="3543" w:type="dxa"/>
            <w:tcMar>
              <w:top w:w="28" w:type="dxa"/>
              <w:left w:w="85" w:type="dxa"/>
            </w:tcMar>
          </w:tcPr>
          <w:p>
            <w:pPr>
              <w:pStyle w:val="yTableNAm"/>
              <w:tabs>
                <w:tab w:val="clear" w:pos="567"/>
                <w:tab w:val="right" w:leader="dot" w:pos="3316"/>
              </w:tabs>
              <w:spacing w:before="0"/>
            </w:pPr>
            <w:r>
              <w:t xml:space="preserve">Rays </w:t>
            </w:r>
            <w:r>
              <w:tab/>
            </w:r>
          </w:p>
        </w:tc>
        <w:tc>
          <w:tcPr>
            <w:tcW w:w="3543" w:type="dxa"/>
            <w:tcMar>
              <w:top w:w="28" w:type="dxa"/>
              <w:left w:w="85" w:type="dxa"/>
            </w:tcMar>
          </w:tcPr>
          <w:p>
            <w:pPr>
              <w:pStyle w:val="yTableNAm"/>
              <w:spacing w:before="0"/>
            </w:pPr>
            <w:r>
              <w:rPr>
                <w:u w:val="single"/>
              </w:rPr>
              <w:t>Superorder</w:t>
            </w:r>
            <w:r>
              <w:t xml:space="preserve"> Batoidea</w:t>
            </w:r>
          </w:p>
        </w:tc>
      </w:tr>
      <w:tr>
        <w:tc>
          <w:tcPr>
            <w:tcW w:w="3543" w:type="dxa"/>
            <w:tcMar>
              <w:top w:w="28" w:type="dxa"/>
              <w:left w:w="85" w:type="dxa"/>
            </w:tcMar>
          </w:tcPr>
          <w:p>
            <w:pPr>
              <w:pStyle w:val="yTableNAm"/>
              <w:tabs>
                <w:tab w:val="clear" w:pos="567"/>
                <w:tab w:val="right" w:leader="dot" w:pos="3316"/>
              </w:tabs>
              <w:spacing w:before="0"/>
            </w:pPr>
            <w:r>
              <w:t xml:space="preserve">Redbait </w:t>
            </w:r>
            <w:r>
              <w:tab/>
            </w:r>
          </w:p>
        </w:tc>
        <w:tc>
          <w:tcPr>
            <w:tcW w:w="3543" w:type="dxa"/>
            <w:tcMar>
              <w:top w:w="28" w:type="dxa"/>
              <w:left w:w="85" w:type="dxa"/>
            </w:tcMar>
          </w:tcPr>
          <w:p>
            <w:pPr>
              <w:pStyle w:val="yTableNAm"/>
              <w:spacing w:before="0"/>
              <w:rPr>
                <w:i/>
              </w:rPr>
            </w:pPr>
            <w:r>
              <w:rPr>
                <w:i/>
              </w:rPr>
              <w:t>Emmelichthys nitidus</w:t>
            </w:r>
          </w:p>
        </w:tc>
      </w:tr>
      <w:tr>
        <w:tc>
          <w:tcPr>
            <w:tcW w:w="3543" w:type="dxa"/>
            <w:tcMar>
              <w:top w:w="28" w:type="dxa"/>
              <w:left w:w="85" w:type="dxa"/>
            </w:tcMar>
          </w:tcPr>
          <w:p>
            <w:pPr>
              <w:pStyle w:val="yTableNAm"/>
              <w:tabs>
                <w:tab w:val="clear" w:pos="567"/>
                <w:tab w:val="right" w:leader="dot" w:pos="3316"/>
              </w:tabs>
              <w:spacing w:before="0"/>
            </w:pPr>
            <w:r>
              <w:t xml:space="preserve">Salmon, </w:t>
            </w:r>
            <w:smartTag w:uri="urn:schemas-microsoft-com:office:smarttags" w:element="place">
              <w:r>
                <w:t>Atlantic</w:t>
              </w:r>
            </w:smartTag>
            <w:r>
              <w:t xml:space="preserve"> </w:t>
            </w:r>
            <w:r>
              <w:tab/>
            </w:r>
          </w:p>
        </w:tc>
        <w:tc>
          <w:tcPr>
            <w:tcW w:w="3543" w:type="dxa"/>
            <w:tcMar>
              <w:top w:w="28" w:type="dxa"/>
              <w:left w:w="85" w:type="dxa"/>
            </w:tcMar>
          </w:tcPr>
          <w:p>
            <w:pPr>
              <w:pStyle w:val="yTableNAm"/>
              <w:spacing w:before="0"/>
              <w:rPr>
                <w:i/>
              </w:rPr>
            </w:pPr>
            <w:r>
              <w:rPr>
                <w:i/>
              </w:rPr>
              <w:t>Salmo salar</w:t>
            </w:r>
          </w:p>
        </w:tc>
      </w:tr>
      <w:tr>
        <w:tc>
          <w:tcPr>
            <w:tcW w:w="3543" w:type="dxa"/>
            <w:tcMar>
              <w:top w:w="28" w:type="dxa"/>
              <w:left w:w="85" w:type="dxa"/>
            </w:tcMar>
          </w:tcPr>
          <w:p>
            <w:pPr>
              <w:pStyle w:val="yTableNAm"/>
              <w:tabs>
                <w:tab w:val="clear" w:pos="567"/>
                <w:tab w:val="right" w:leader="dot" w:pos="3316"/>
              </w:tabs>
              <w:spacing w:before="0"/>
            </w:pPr>
            <w:r>
              <w:t xml:space="preserve">Salmon, Australian </w:t>
            </w:r>
            <w:r>
              <w:tab/>
            </w:r>
          </w:p>
        </w:tc>
        <w:tc>
          <w:tcPr>
            <w:tcW w:w="3543" w:type="dxa"/>
            <w:tcMar>
              <w:top w:w="28" w:type="dxa"/>
              <w:left w:w="85" w:type="dxa"/>
            </w:tcMar>
          </w:tcPr>
          <w:p>
            <w:pPr>
              <w:pStyle w:val="yTableNAm"/>
              <w:spacing w:before="0"/>
              <w:rPr>
                <w:i/>
              </w:rPr>
            </w:pPr>
            <w:r>
              <w:rPr>
                <w:i/>
              </w:rPr>
              <w:t>Arripis truttaceus</w:t>
            </w:r>
          </w:p>
        </w:tc>
      </w:tr>
      <w:tr>
        <w:tc>
          <w:tcPr>
            <w:tcW w:w="3543" w:type="dxa"/>
            <w:tcMar>
              <w:top w:w="28" w:type="dxa"/>
              <w:left w:w="85" w:type="dxa"/>
            </w:tcMar>
          </w:tcPr>
          <w:p>
            <w:pPr>
              <w:pStyle w:val="yTableNAm"/>
              <w:tabs>
                <w:tab w:val="clear" w:pos="567"/>
                <w:tab w:val="right" w:leader="dot" w:pos="3316"/>
              </w:tabs>
              <w:spacing w:before="0"/>
            </w:pPr>
            <w:r>
              <w:t xml:space="preserve">Samson Fish (Sea Kingfish) </w:t>
            </w:r>
            <w:r>
              <w:tab/>
            </w:r>
          </w:p>
        </w:tc>
        <w:tc>
          <w:tcPr>
            <w:tcW w:w="3543" w:type="dxa"/>
            <w:tcMar>
              <w:top w:w="28" w:type="dxa"/>
              <w:left w:w="85" w:type="dxa"/>
            </w:tcMar>
          </w:tcPr>
          <w:p>
            <w:pPr>
              <w:pStyle w:val="yTableNAm"/>
              <w:spacing w:before="0"/>
              <w:rPr>
                <w:i/>
              </w:rPr>
            </w:pPr>
            <w:r>
              <w:rPr>
                <w:i/>
              </w:rPr>
              <w:t>Seriola hippos</w:t>
            </w:r>
          </w:p>
        </w:tc>
      </w:tr>
      <w:tr>
        <w:tc>
          <w:tcPr>
            <w:tcW w:w="3543" w:type="dxa"/>
            <w:tcMar>
              <w:top w:w="28" w:type="dxa"/>
              <w:left w:w="85" w:type="dxa"/>
            </w:tcMar>
          </w:tcPr>
          <w:p>
            <w:pPr>
              <w:pStyle w:val="yTableNAm"/>
              <w:tabs>
                <w:tab w:val="clear" w:pos="567"/>
                <w:tab w:val="right" w:leader="dot" w:pos="3316"/>
              </w:tabs>
              <w:spacing w:before="0"/>
            </w:pPr>
            <w:r>
              <w:t xml:space="preserve">Scad, Yellowtail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keepNext/>
              <w:tabs>
                <w:tab w:val="clear" w:pos="567"/>
                <w:tab w:val="right" w:leader="dot" w:pos="3316"/>
              </w:tabs>
              <w:spacing w:before="0"/>
            </w:pPr>
            <w:r>
              <w:t xml:space="preserve">Seadragon, Leafy </w:t>
            </w:r>
            <w:r>
              <w:tab/>
            </w:r>
          </w:p>
        </w:tc>
        <w:tc>
          <w:tcPr>
            <w:tcW w:w="3543" w:type="dxa"/>
            <w:tcMar>
              <w:top w:w="28" w:type="dxa"/>
              <w:left w:w="85" w:type="dxa"/>
            </w:tcMar>
          </w:tcPr>
          <w:p>
            <w:pPr>
              <w:pStyle w:val="yTableNAm"/>
              <w:keepNext/>
              <w:spacing w:before="0"/>
              <w:rPr>
                <w:i/>
              </w:rPr>
            </w:pPr>
            <w:r>
              <w:rPr>
                <w:i/>
              </w:rPr>
              <w:t>Phycodurus eques</w:t>
            </w:r>
          </w:p>
        </w:tc>
      </w:tr>
      <w:tr>
        <w:tc>
          <w:tcPr>
            <w:tcW w:w="3543" w:type="dxa"/>
            <w:tcMar>
              <w:top w:w="28" w:type="dxa"/>
              <w:left w:w="85" w:type="dxa"/>
            </w:tcMar>
          </w:tcPr>
          <w:p>
            <w:pPr>
              <w:pStyle w:val="yTableNAm"/>
              <w:tabs>
                <w:tab w:val="clear" w:pos="567"/>
                <w:tab w:val="right" w:leader="dot" w:pos="3316"/>
              </w:tabs>
              <w:spacing w:before="0"/>
            </w:pPr>
            <w:r>
              <w:t xml:space="preserve">Seadragon, Weedy </w:t>
            </w:r>
            <w:r>
              <w:tab/>
            </w:r>
          </w:p>
        </w:tc>
        <w:tc>
          <w:tcPr>
            <w:tcW w:w="3543" w:type="dxa"/>
            <w:tcMar>
              <w:top w:w="28" w:type="dxa"/>
              <w:left w:w="85" w:type="dxa"/>
            </w:tcMar>
          </w:tcPr>
          <w:p>
            <w:pPr>
              <w:pStyle w:val="yTableNAm"/>
              <w:spacing w:before="0"/>
              <w:rPr>
                <w:i/>
              </w:rPr>
            </w:pPr>
            <w:r>
              <w:rPr>
                <w:i/>
              </w:rPr>
              <w:t>Phyllopteryx taeniolatus</w:t>
            </w:r>
          </w:p>
        </w:tc>
      </w:tr>
      <w:tr>
        <w:tc>
          <w:tcPr>
            <w:tcW w:w="3543" w:type="dxa"/>
            <w:tcMar>
              <w:top w:w="28" w:type="dxa"/>
              <w:left w:w="85" w:type="dxa"/>
            </w:tcMar>
          </w:tcPr>
          <w:p>
            <w:pPr>
              <w:pStyle w:val="yTableNAm"/>
              <w:tabs>
                <w:tab w:val="clear" w:pos="567"/>
                <w:tab w:val="right" w:leader="dot" w:pos="3316"/>
              </w:tabs>
              <w:spacing w:before="0"/>
            </w:pPr>
            <w:r>
              <w:t xml:space="preserve">Sea Perch, Crimson </w:t>
            </w:r>
            <w:r>
              <w:tab/>
            </w:r>
          </w:p>
        </w:tc>
        <w:tc>
          <w:tcPr>
            <w:tcW w:w="3543" w:type="dxa"/>
            <w:tcMar>
              <w:top w:w="28" w:type="dxa"/>
              <w:left w:w="85" w:type="dxa"/>
            </w:tcMar>
          </w:tcPr>
          <w:p>
            <w:pPr>
              <w:pStyle w:val="yTableNAm"/>
              <w:spacing w:before="0"/>
              <w:rPr>
                <w:i/>
              </w:rPr>
            </w:pPr>
            <w:r>
              <w:rPr>
                <w:i/>
              </w:rPr>
              <w:t>Lutjanus erythropterus</w:t>
            </w:r>
          </w:p>
        </w:tc>
      </w:tr>
      <w:tr>
        <w:tc>
          <w:tcPr>
            <w:tcW w:w="3543" w:type="dxa"/>
            <w:tcMar>
              <w:top w:w="28" w:type="dxa"/>
              <w:left w:w="85" w:type="dxa"/>
            </w:tcMar>
          </w:tcPr>
          <w:p>
            <w:pPr>
              <w:pStyle w:val="yTableNAm"/>
              <w:tabs>
                <w:tab w:val="clear" w:pos="567"/>
                <w:tab w:val="right" w:leader="dot" w:pos="3316"/>
              </w:tabs>
              <w:spacing w:before="0"/>
            </w:pPr>
            <w:r>
              <w:t xml:space="preserve">Sea Perch, Scarlett </w:t>
            </w:r>
            <w:r>
              <w:tab/>
            </w:r>
          </w:p>
        </w:tc>
        <w:tc>
          <w:tcPr>
            <w:tcW w:w="3543" w:type="dxa"/>
            <w:tcMar>
              <w:top w:w="28" w:type="dxa"/>
              <w:left w:w="85" w:type="dxa"/>
            </w:tcMar>
          </w:tcPr>
          <w:p>
            <w:pPr>
              <w:pStyle w:val="yTableNAm"/>
              <w:spacing w:before="0"/>
              <w:rPr>
                <w:i/>
              </w:rPr>
            </w:pPr>
            <w:r>
              <w:rPr>
                <w:i/>
              </w:rPr>
              <w:t>Lutjanus malabaricus</w:t>
            </w:r>
          </w:p>
        </w:tc>
      </w:tr>
      <w:tr>
        <w:tc>
          <w:tcPr>
            <w:tcW w:w="3543" w:type="dxa"/>
            <w:tcMar>
              <w:top w:w="28" w:type="dxa"/>
              <w:left w:w="85" w:type="dxa"/>
            </w:tcMar>
          </w:tcPr>
          <w:p>
            <w:pPr>
              <w:pStyle w:val="yTableNAm"/>
              <w:tabs>
                <w:tab w:val="clear" w:pos="567"/>
                <w:tab w:val="right" w:leader="dot" w:pos="3316"/>
              </w:tabs>
              <w:spacing w:before="0"/>
            </w:pPr>
            <w:r>
              <w:t xml:space="preserve">Sea Perch, Stripey </w:t>
            </w:r>
            <w:r>
              <w:tab/>
            </w:r>
          </w:p>
        </w:tc>
        <w:tc>
          <w:tcPr>
            <w:tcW w:w="3543" w:type="dxa"/>
            <w:tcMar>
              <w:top w:w="28" w:type="dxa"/>
              <w:left w:w="85" w:type="dxa"/>
            </w:tcMar>
          </w:tcPr>
          <w:p>
            <w:pPr>
              <w:pStyle w:val="yTableNAm"/>
              <w:spacing w:before="0"/>
              <w:rPr>
                <w:i/>
              </w:rPr>
            </w:pPr>
            <w:r>
              <w:rPr>
                <w:i/>
              </w:rPr>
              <w:t>Lutjanus carponotatus</w:t>
            </w:r>
          </w:p>
        </w:tc>
      </w:tr>
      <w:tr>
        <w:tc>
          <w:tcPr>
            <w:tcW w:w="3543" w:type="dxa"/>
            <w:tcMar>
              <w:top w:w="28" w:type="dxa"/>
              <w:left w:w="85" w:type="dxa"/>
            </w:tcMar>
          </w:tcPr>
          <w:p>
            <w:pPr>
              <w:pStyle w:val="yTableNAm"/>
              <w:tabs>
                <w:tab w:val="clear" w:pos="567"/>
                <w:tab w:val="right" w:leader="dot" w:pos="3316"/>
              </w:tabs>
              <w:spacing w:before="0"/>
            </w:pPr>
            <w:r>
              <w:t xml:space="preserve">Sea Perch, Tropical </w:t>
            </w:r>
            <w:r>
              <w:tab/>
            </w:r>
          </w:p>
        </w:tc>
        <w:tc>
          <w:tcPr>
            <w:tcW w:w="3543" w:type="dxa"/>
            <w:tcMar>
              <w:top w:w="28" w:type="dxa"/>
              <w:left w:w="85" w:type="dxa"/>
            </w:tcMar>
          </w:tcPr>
          <w:p>
            <w:pPr>
              <w:pStyle w:val="yTableNAm"/>
              <w:spacing w:before="0"/>
            </w:pPr>
            <w:r>
              <w:rPr>
                <w:u w:val="single"/>
              </w:rPr>
              <w:t>Family</w:t>
            </w:r>
            <w:r>
              <w:t xml:space="preserve"> Lutjanidae</w:t>
            </w:r>
          </w:p>
        </w:tc>
      </w:tr>
      <w:tr>
        <w:tc>
          <w:tcPr>
            <w:tcW w:w="3543" w:type="dxa"/>
            <w:tcMar>
              <w:top w:w="28" w:type="dxa"/>
              <w:left w:w="85" w:type="dxa"/>
            </w:tcMar>
          </w:tcPr>
          <w:p>
            <w:pPr>
              <w:pStyle w:val="yTableNAm"/>
              <w:tabs>
                <w:tab w:val="clear" w:pos="567"/>
                <w:tab w:val="right" w:leader="dot" w:pos="3316"/>
              </w:tabs>
              <w:spacing w:before="0"/>
            </w:pPr>
            <w:r>
              <w:t xml:space="preserve">Shark, Dusky </w:t>
            </w:r>
            <w:r>
              <w:tab/>
            </w:r>
          </w:p>
        </w:tc>
        <w:tc>
          <w:tcPr>
            <w:tcW w:w="3543" w:type="dxa"/>
            <w:tcMar>
              <w:top w:w="28" w:type="dxa"/>
              <w:left w:w="85" w:type="dxa"/>
            </w:tcMar>
          </w:tcPr>
          <w:p>
            <w:pPr>
              <w:pStyle w:val="yTableNAm"/>
              <w:spacing w:before="0"/>
              <w:rPr>
                <w:i/>
              </w:rPr>
            </w:pPr>
            <w:r>
              <w:rPr>
                <w:i/>
              </w:rPr>
              <w:t>Carcharhinus obscurus</w:t>
            </w:r>
          </w:p>
        </w:tc>
      </w:tr>
      <w:tr>
        <w:tc>
          <w:tcPr>
            <w:tcW w:w="3543" w:type="dxa"/>
            <w:tcMar>
              <w:top w:w="28" w:type="dxa"/>
              <w:left w:w="85" w:type="dxa"/>
            </w:tcMar>
          </w:tcPr>
          <w:p>
            <w:pPr>
              <w:pStyle w:val="yTableNAm"/>
              <w:tabs>
                <w:tab w:val="clear" w:pos="567"/>
                <w:tab w:val="right" w:leader="dot" w:pos="3316"/>
              </w:tabs>
              <w:spacing w:before="0"/>
            </w:pPr>
            <w:r>
              <w:t xml:space="preserve">Shark, Great White </w:t>
            </w:r>
            <w:r>
              <w:tab/>
            </w:r>
          </w:p>
        </w:tc>
        <w:tc>
          <w:tcPr>
            <w:tcW w:w="3543" w:type="dxa"/>
            <w:tcMar>
              <w:top w:w="28" w:type="dxa"/>
              <w:left w:w="85" w:type="dxa"/>
            </w:tcMar>
          </w:tcPr>
          <w:p>
            <w:pPr>
              <w:pStyle w:val="yTableNAm"/>
              <w:spacing w:before="0"/>
              <w:rPr>
                <w:i/>
              </w:rPr>
            </w:pPr>
            <w:r>
              <w:rPr>
                <w:i/>
              </w:rPr>
              <w:t>Carcharodon carcharias</w:t>
            </w:r>
          </w:p>
        </w:tc>
      </w:tr>
      <w:tr>
        <w:tc>
          <w:tcPr>
            <w:tcW w:w="3543" w:type="dxa"/>
            <w:tcMar>
              <w:top w:w="28" w:type="dxa"/>
              <w:left w:w="85" w:type="dxa"/>
            </w:tcMar>
          </w:tcPr>
          <w:p>
            <w:pPr>
              <w:pStyle w:val="yTableNAm"/>
              <w:tabs>
                <w:tab w:val="clear" w:pos="567"/>
                <w:tab w:val="right" w:leader="dot" w:pos="3316"/>
              </w:tabs>
              <w:spacing w:before="0"/>
            </w:pPr>
            <w:r>
              <w:t xml:space="preserve">Shark, Speartooth </w:t>
            </w:r>
            <w:r>
              <w:tab/>
            </w:r>
          </w:p>
        </w:tc>
        <w:tc>
          <w:tcPr>
            <w:tcW w:w="3543" w:type="dxa"/>
            <w:tcMar>
              <w:top w:w="28" w:type="dxa"/>
              <w:left w:w="85" w:type="dxa"/>
            </w:tcMar>
          </w:tcPr>
          <w:p>
            <w:pPr>
              <w:pStyle w:val="yTableNAm"/>
              <w:spacing w:before="0"/>
              <w:rPr>
                <w:i/>
              </w:rPr>
            </w:pPr>
            <w:r>
              <w:rPr>
                <w:i/>
              </w:rPr>
              <w:t xml:space="preserve">Glyphis </w:t>
            </w:r>
            <w:r>
              <w:t>spp.</w:t>
            </w:r>
          </w:p>
        </w:tc>
      </w:tr>
      <w:tr>
        <w:tc>
          <w:tcPr>
            <w:tcW w:w="3543" w:type="dxa"/>
            <w:tcMar>
              <w:top w:w="28" w:type="dxa"/>
              <w:left w:w="85" w:type="dxa"/>
            </w:tcMar>
          </w:tcPr>
          <w:p>
            <w:pPr>
              <w:pStyle w:val="yTableNAm"/>
              <w:tabs>
                <w:tab w:val="clear" w:pos="567"/>
                <w:tab w:val="right" w:leader="dot" w:pos="3316"/>
              </w:tabs>
              <w:spacing w:before="0"/>
            </w:pPr>
            <w:r>
              <w:t xml:space="preserve">Shark, Whale </w:t>
            </w:r>
            <w:r>
              <w:tab/>
            </w:r>
          </w:p>
        </w:tc>
        <w:tc>
          <w:tcPr>
            <w:tcW w:w="3543" w:type="dxa"/>
            <w:tcMar>
              <w:top w:w="28" w:type="dxa"/>
              <w:left w:w="85" w:type="dxa"/>
            </w:tcMar>
          </w:tcPr>
          <w:p>
            <w:pPr>
              <w:pStyle w:val="yTableNAm"/>
              <w:spacing w:before="0"/>
              <w:rPr>
                <w:i/>
              </w:rPr>
            </w:pPr>
            <w:r>
              <w:rPr>
                <w:i/>
              </w:rPr>
              <w:t>Rhiniodon typus</w:t>
            </w:r>
          </w:p>
        </w:tc>
      </w:tr>
      <w:tr>
        <w:tc>
          <w:tcPr>
            <w:tcW w:w="3543" w:type="dxa"/>
            <w:tcMar>
              <w:top w:w="28" w:type="dxa"/>
              <w:left w:w="85" w:type="dxa"/>
            </w:tcMar>
          </w:tcPr>
          <w:p>
            <w:pPr>
              <w:pStyle w:val="yTableNAm"/>
              <w:tabs>
                <w:tab w:val="clear" w:pos="567"/>
                <w:tab w:val="right" w:leader="dot" w:pos="3316"/>
              </w:tabs>
              <w:spacing w:before="0"/>
            </w:pPr>
            <w:r>
              <w:t xml:space="preserve">Shark, Whaler </w:t>
            </w:r>
            <w:r>
              <w:tab/>
            </w:r>
          </w:p>
        </w:tc>
        <w:tc>
          <w:tcPr>
            <w:tcW w:w="3543" w:type="dxa"/>
            <w:tcMar>
              <w:top w:w="28" w:type="dxa"/>
              <w:left w:w="85" w:type="dxa"/>
            </w:tcMar>
          </w:tcPr>
          <w:p>
            <w:pPr>
              <w:pStyle w:val="yTableNAm"/>
              <w:spacing w:before="0"/>
              <w:rPr>
                <w:iCs/>
              </w:rPr>
            </w:pPr>
            <w:r>
              <w:rPr>
                <w:iCs/>
                <w:u w:val="single"/>
              </w:rPr>
              <w:t>Family</w:t>
            </w:r>
            <w:r>
              <w:rPr>
                <w:iCs/>
              </w:rPr>
              <w:t xml:space="preserve"> Carcharhinidae</w:t>
            </w:r>
          </w:p>
        </w:tc>
      </w:tr>
      <w:tr>
        <w:tc>
          <w:tcPr>
            <w:tcW w:w="3543" w:type="dxa"/>
            <w:tcMar>
              <w:top w:w="28" w:type="dxa"/>
              <w:left w:w="85" w:type="dxa"/>
            </w:tcMar>
          </w:tcPr>
          <w:p>
            <w:pPr>
              <w:pStyle w:val="yTableNAm"/>
              <w:tabs>
                <w:tab w:val="clear" w:pos="567"/>
                <w:tab w:val="right" w:leader="dot" w:pos="3316"/>
              </w:tabs>
              <w:spacing w:before="0"/>
            </w:pPr>
            <w:r>
              <w:t xml:space="preserve">Sharks </w:t>
            </w:r>
            <w:r>
              <w:tab/>
            </w:r>
          </w:p>
        </w:tc>
        <w:tc>
          <w:tcPr>
            <w:tcW w:w="3543" w:type="dxa"/>
            <w:tcMar>
              <w:top w:w="28" w:type="dxa"/>
              <w:left w:w="85" w:type="dxa"/>
            </w:tcMar>
          </w:tcPr>
          <w:p>
            <w:pPr>
              <w:pStyle w:val="yTableNAm"/>
              <w:spacing w:before="0"/>
            </w:pPr>
            <w:r>
              <w:rPr>
                <w:u w:val="single"/>
              </w:rPr>
              <w:t>Orders</w:t>
            </w:r>
            <w:r>
              <w:t xml:space="preserve"> Squatiniformes, Pristiophoriformes, Squaliformes, Hexanchiformes, Carcharhiniformes, Lamniformes, Orectolobiformes and Heterodontiformes</w:t>
            </w:r>
          </w:p>
        </w:tc>
      </w:tr>
      <w:tr>
        <w:tc>
          <w:tcPr>
            <w:tcW w:w="3543" w:type="dxa"/>
            <w:tcMar>
              <w:top w:w="28" w:type="dxa"/>
              <w:left w:w="85" w:type="dxa"/>
            </w:tcMar>
          </w:tcPr>
          <w:p>
            <w:pPr>
              <w:pStyle w:val="yTableNAm"/>
              <w:tabs>
                <w:tab w:val="clear" w:pos="567"/>
                <w:tab w:val="right" w:leader="dot" w:pos="3316"/>
              </w:tabs>
              <w:spacing w:before="0"/>
            </w:pPr>
            <w:r>
              <w:t>Snapper, Deep water</w:t>
            </w:r>
            <w:r>
              <w:tab/>
            </w:r>
          </w:p>
        </w:tc>
        <w:tc>
          <w:tcPr>
            <w:tcW w:w="3543" w:type="dxa"/>
            <w:tcMar>
              <w:top w:w="28" w:type="dxa"/>
              <w:left w:w="85" w:type="dxa"/>
            </w:tcMar>
          </w:tcPr>
          <w:p>
            <w:pPr>
              <w:pStyle w:val="yTableNAm"/>
              <w:spacing w:before="0"/>
            </w:pPr>
            <w:r>
              <w:rPr>
                <w:i/>
                <w:iCs/>
              </w:rPr>
              <w:t>Pristipomoides</w:t>
            </w:r>
            <w:r>
              <w:t xml:space="preserve"> spp. and </w:t>
            </w:r>
            <w:r>
              <w:rPr>
                <w:i/>
                <w:iCs/>
              </w:rPr>
              <w:t>Etelis</w:t>
            </w:r>
            <w:r>
              <w:t xml:space="preserve"> spp.</w:t>
            </w:r>
          </w:p>
        </w:tc>
      </w:tr>
      <w:tr>
        <w:tc>
          <w:tcPr>
            <w:tcW w:w="3543" w:type="dxa"/>
            <w:tcMar>
              <w:top w:w="28" w:type="dxa"/>
              <w:left w:w="85" w:type="dxa"/>
            </w:tcMar>
          </w:tcPr>
          <w:p>
            <w:pPr>
              <w:pStyle w:val="yTableNAm"/>
              <w:tabs>
                <w:tab w:val="clear" w:pos="567"/>
                <w:tab w:val="right" w:leader="dot" w:pos="3316"/>
              </w:tabs>
              <w:spacing w:before="0"/>
            </w:pPr>
            <w:r>
              <w:t>Snapper, Goldband</w:t>
            </w:r>
            <w:r>
              <w:tab/>
            </w:r>
          </w:p>
        </w:tc>
        <w:tc>
          <w:tcPr>
            <w:tcW w:w="3543" w:type="dxa"/>
            <w:tcMar>
              <w:top w:w="28" w:type="dxa"/>
              <w:left w:w="85" w:type="dxa"/>
            </w:tcMar>
          </w:tcPr>
          <w:p>
            <w:pPr>
              <w:pStyle w:val="yTableNAm"/>
              <w:spacing w:before="0"/>
              <w:rPr>
                <w:i/>
                <w:iCs/>
              </w:rPr>
            </w:pPr>
            <w:r>
              <w:rPr>
                <w:i/>
                <w:iCs/>
              </w:rPr>
              <w:t>Pristipomoides multidens</w:t>
            </w:r>
          </w:p>
        </w:tc>
      </w:tr>
      <w:tr>
        <w:tc>
          <w:tcPr>
            <w:tcW w:w="3543" w:type="dxa"/>
            <w:tcMar>
              <w:top w:w="28" w:type="dxa"/>
              <w:left w:w="85" w:type="dxa"/>
            </w:tcMar>
          </w:tcPr>
          <w:p>
            <w:pPr>
              <w:pStyle w:val="yTableNAm"/>
              <w:tabs>
                <w:tab w:val="clear" w:pos="567"/>
                <w:tab w:val="right" w:leader="dot" w:pos="3316"/>
              </w:tabs>
              <w:spacing w:before="0"/>
            </w:pPr>
            <w:r>
              <w:t xml:space="preserve">Snapper, Northwest </w:t>
            </w:r>
            <w:r>
              <w:tab/>
            </w:r>
          </w:p>
        </w:tc>
        <w:tc>
          <w:tcPr>
            <w:tcW w:w="3543" w:type="dxa"/>
            <w:tcMar>
              <w:top w:w="28" w:type="dxa"/>
              <w:left w:w="85" w:type="dxa"/>
            </w:tcMar>
          </w:tcPr>
          <w:p>
            <w:pPr>
              <w:pStyle w:val="yTableNAm"/>
              <w:spacing w:before="0"/>
              <w:rPr>
                <w:i/>
              </w:rPr>
            </w:pPr>
            <w:r>
              <w:rPr>
                <w:i/>
              </w:rPr>
              <w:t xml:space="preserve">Lethrinus </w:t>
            </w:r>
            <w:r>
              <w:t xml:space="preserve">spp. excluding </w:t>
            </w:r>
            <w:r>
              <w:rPr>
                <w:i/>
              </w:rPr>
              <w:t>L. nebulosus</w:t>
            </w:r>
            <w:r>
              <w:rPr>
                <w:szCs w:val="22"/>
              </w:rPr>
              <w:t xml:space="preserve"> and</w:t>
            </w:r>
            <w:r>
              <w:rPr>
                <w:i/>
                <w:szCs w:val="22"/>
              </w:rPr>
              <w:t xml:space="preserve"> L. laticaudis</w:t>
            </w:r>
          </w:p>
        </w:tc>
      </w:tr>
      <w:tr>
        <w:tc>
          <w:tcPr>
            <w:tcW w:w="3543" w:type="dxa"/>
            <w:tcMar>
              <w:top w:w="28" w:type="dxa"/>
              <w:left w:w="85" w:type="dxa"/>
            </w:tcMar>
          </w:tcPr>
          <w:p>
            <w:pPr>
              <w:pStyle w:val="yTableNAm"/>
              <w:tabs>
                <w:tab w:val="clear" w:pos="567"/>
                <w:tab w:val="right" w:leader="dot" w:pos="3316"/>
              </w:tabs>
              <w:spacing w:before="0"/>
            </w:pPr>
            <w:r>
              <w:t xml:space="preserve">Snapper, Pink </w:t>
            </w:r>
            <w:r>
              <w:tab/>
            </w:r>
          </w:p>
        </w:tc>
        <w:tc>
          <w:tcPr>
            <w:tcW w:w="3543" w:type="dxa"/>
            <w:tcMar>
              <w:top w:w="28" w:type="dxa"/>
              <w:left w:w="85" w:type="dxa"/>
            </w:tcMar>
          </w:tcPr>
          <w:p>
            <w:pPr>
              <w:pStyle w:val="yTableNAm"/>
              <w:spacing w:before="0"/>
              <w:rPr>
                <w:i/>
              </w:rPr>
            </w:pPr>
            <w:r>
              <w:rPr>
                <w:i/>
              </w:rPr>
              <w:t>Pagrus auratus</w:t>
            </w:r>
          </w:p>
        </w:tc>
      </w:tr>
      <w:tr>
        <w:tc>
          <w:tcPr>
            <w:tcW w:w="3543" w:type="dxa"/>
            <w:tcMar>
              <w:top w:w="28" w:type="dxa"/>
              <w:left w:w="85" w:type="dxa"/>
            </w:tcMar>
          </w:tcPr>
          <w:p>
            <w:pPr>
              <w:pStyle w:val="yTableNAm"/>
              <w:tabs>
                <w:tab w:val="clear" w:pos="567"/>
                <w:tab w:val="right" w:leader="dot" w:pos="3316"/>
              </w:tabs>
              <w:spacing w:before="0"/>
            </w:pPr>
            <w:r>
              <w:t xml:space="preserve">Snapper, Queen (Blue Morwong) </w:t>
            </w:r>
            <w:r>
              <w:tab/>
            </w:r>
          </w:p>
        </w:tc>
        <w:tc>
          <w:tcPr>
            <w:tcW w:w="3543" w:type="dxa"/>
            <w:tcMar>
              <w:top w:w="28" w:type="dxa"/>
              <w:left w:w="85" w:type="dxa"/>
            </w:tcMar>
          </w:tcPr>
          <w:p>
            <w:pPr>
              <w:pStyle w:val="yTableNAm"/>
              <w:spacing w:before="0"/>
              <w:rPr>
                <w:i/>
              </w:rPr>
            </w:pPr>
            <w:r>
              <w:rPr>
                <w:i/>
              </w:rPr>
              <w:t>Nemadactylus valenciennesi</w:t>
            </w:r>
          </w:p>
        </w:tc>
      </w:tr>
      <w:tr>
        <w:tc>
          <w:tcPr>
            <w:tcW w:w="3543" w:type="dxa"/>
            <w:tcMar>
              <w:top w:w="28" w:type="dxa"/>
              <w:left w:w="85" w:type="dxa"/>
            </w:tcMar>
          </w:tcPr>
          <w:p>
            <w:pPr>
              <w:pStyle w:val="yTableNAm"/>
              <w:tabs>
                <w:tab w:val="clear" w:pos="567"/>
                <w:tab w:val="right" w:leader="dot" w:pos="3316"/>
              </w:tabs>
              <w:spacing w:before="0"/>
            </w:pPr>
            <w:r>
              <w:t xml:space="preserve">Snapper, Red (Redfish) </w:t>
            </w:r>
            <w:r>
              <w:tab/>
            </w:r>
          </w:p>
        </w:tc>
        <w:tc>
          <w:tcPr>
            <w:tcW w:w="3543" w:type="dxa"/>
            <w:tcMar>
              <w:top w:w="28" w:type="dxa"/>
              <w:left w:w="85" w:type="dxa"/>
            </w:tcMar>
          </w:tcPr>
          <w:p>
            <w:pPr>
              <w:pStyle w:val="yTableNAm"/>
              <w:spacing w:before="0"/>
              <w:rPr>
                <w:i/>
              </w:rPr>
            </w:pPr>
            <w:r>
              <w:rPr>
                <w:i/>
              </w:rPr>
              <w:t xml:space="preserve">Centroberyx </w:t>
            </w:r>
            <w:r>
              <w:t>spp.</w:t>
            </w:r>
          </w:p>
        </w:tc>
      </w:tr>
      <w:tr>
        <w:tc>
          <w:tcPr>
            <w:tcW w:w="3543" w:type="dxa"/>
            <w:tcMar>
              <w:top w:w="28" w:type="dxa"/>
              <w:left w:w="85" w:type="dxa"/>
            </w:tcMar>
          </w:tcPr>
          <w:p>
            <w:pPr>
              <w:pStyle w:val="yTableNAm"/>
              <w:tabs>
                <w:tab w:val="clear" w:pos="567"/>
                <w:tab w:val="right" w:leader="dot" w:pos="3316"/>
              </w:tabs>
              <w:spacing w:before="0"/>
            </w:pPr>
            <w:r>
              <w:t xml:space="preserve">Snook </w:t>
            </w:r>
            <w:r>
              <w:tab/>
            </w:r>
          </w:p>
        </w:tc>
        <w:tc>
          <w:tcPr>
            <w:tcW w:w="3543" w:type="dxa"/>
            <w:tcMar>
              <w:top w:w="28" w:type="dxa"/>
              <w:left w:w="85" w:type="dxa"/>
            </w:tcMar>
          </w:tcPr>
          <w:p>
            <w:pPr>
              <w:pStyle w:val="yTableNAm"/>
              <w:spacing w:before="0"/>
              <w:rPr>
                <w:i/>
              </w:rPr>
            </w:pPr>
            <w:r>
              <w:rPr>
                <w:i/>
              </w:rPr>
              <w:t>Sphyraena novaehollandiae</w:t>
            </w:r>
          </w:p>
        </w:tc>
      </w:tr>
      <w:tr>
        <w:tc>
          <w:tcPr>
            <w:tcW w:w="3543" w:type="dxa"/>
            <w:tcMar>
              <w:top w:w="28" w:type="dxa"/>
              <w:left w:w="85" w:type="dxa"/>
            </w:tcMar>
          </w:tcPr>
          <w:p>
            <w:pPr>
              <w:pStyle w:val="yTableNAm"/>
              <w:tabs>
                <w:tab w:val="clear" w:pos="567"/>
                <w:tab w:val="right" w:leader="dot" w:pos="3316"/>
              </w:tabs>
              <w:spacing w:before="0"/>
            </w:pPr>
            <w:r>
              <w:t xml:space="preserve">Sole </w:t>
            </w:r>
            <w:r>
              <w:tab/>
            </w:r>
          </w:p>
        </w:tc>
        <w:tc>
          <w:tcPr>
            <w:tcW w:w="3543" w:type="dxa"/>
            <w:tcMar>
              <w:top w:w="28" w:type="dxa"/>
              <w:left w:w="85" w:type="dxa"/>
            </w:tcMar>
          </w:tcPr>
          <w:p>
            <w:pPr>
              <w:pStyle w:val="yTableNAm"/>
              <w:spacing w:before="0"/>
            </w:pPr>
            <w:r>
              <w:rPr>
                <w:u w:val="single"/>
              </w:rPr>
              <w:t>Families</w:t>
            </w:r>
            <w:r>
              <w:t xml:space="preserve"> Soleidae and Cynoglossidae</w:t>
            </w:r>
          </w:p>
        </w:tc>
      </w:tr>
      <w:tr>
        <w:tc>
          <w:tcPr>
            <w:tcW w:w="3543" w:type="dxa"/>
            <w:tcMar>
              <w:top w:w="28" w:type="dxa"/>
              <w:left w:w="85" w:type="dxa"/>
            </w:tcMar>
          </w:tcPr>
          <w:p>
            <w:pPr>
              <w:pStyle w:val="yTableNAm"/>
              <w:tabs>
                <w:tab w:val="clear" w:pos="567"/>
                <w:tab w:val="right" w:leader="dot" w:pos="3316"/>
              </w:tabs>
              <w:spacing w:before="0"/>
            </w:pPr>
            <w:r>
              <w:t xml:space="preserve">Sprat, Blue </w:t>
            </w:r>
            <w:r>
              <w:tab/>
            </w:r>
          </w:p>
        </w:tc>
        <w:tc>
          <w:tcPr>
            <w:tcW w:w="3543" w:type="dxa"/>
            <w:tcMar>
              <w:top w:w="28" w:type="dxa"/>
              <w:left w:w="85" w:type="dxa"/>
            </w:tcMar>
          </w:tcPr>
          <w:p>
            <w:pPr>
              <w:pStyle w:val="yTableNAm"/>
              <w:spacing w:before="0"/>
              <w:rPr>
                <w:i/>
              </w:rPr>
            </w:pPr>
            <w:r>
              <w:rPr>
                <w:i/>
              </w:rPr>
              <w:t>Spratelloides robustus</w:t>
            </w:r>
          </w:p>
        </w:tc>
      </w:tr>
      <w:tr>
        <w:tc>
          <w:tcPr>
            <w:tcW w:w="3543" w:type="dxa"/>
            <w:tcMar>
              <w:top w:w="28" w:type="dxa"/>
              <w:left w:w="85" w:type="dxa"/>
            </w:tcMar>
          </w:tcPr>
          <w:p>
            <w:pPr>
              <w:pStyle w:val="yTableNAm"/>
              <w:tabs>
                <w:tab w:val="clear" w:pos="567"/>
                <w:tab w:val="right" w:leader="dot" w:pos="3316"/>
              </w:tabs>
              <w:spacing w:before="0"/>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Mar>
              <w:top w:w="28" w:type="dxa"/>
              <w:left w:w="85" w:type="dxa"/>
            </w:tcMar>
          </w:tcPr>
          <w:p>
            <w:pPr>
              <w:pStyle w:val="yTableNAm"/>
              <w:spacing w:before="0"/>
              <w:rPr>
                <w:i/>
              </w:rPr>
            </w:pPr>
            <w:r>
              <w:rPr>
                <w:i/>
              </w:rPr>
              <w:t>Hyperlophus vittatus</w:t>
            </w:r>
          </w:p>
        </w:tc>
      </w:tr>
      <w:tr>
        <w:tc>
          <w:tcPr>
            <w:tcW w:w="3543" w:type="dxa"/>
            <w:tcMar>
              <w:top w:w="28" w:type="dxa"/>
              <w:left w:w="85" w:type="dxa"/>
            </w:tcMar>
          </w:tcPr>
          <w:p>
            <w:pPr>
              <w:pStyle w:val="yTableNAm"/>
              <w:tabs>
                <w:tab w:val="clear" w:pos="567"/>
                <w:tab w:val="right" w:leader="dot" w:pos="3316"/>
              </w:tabs>
              <w:spacing w:before="0"/>
            </w:pPr>
            <w:r>
              <w:t xml:space="preserve">Stingray, Black </w:t>
            </w:r>
            <w:r>
              <w:tab/>
            </w:r>
          </w:p>
        </w:tc>
        <w:tc>
          <w:tcPr>
            <w:tcW w:w="3543" w:type="dxa"/>
            <w:tcMar>
              <w:top w:w="28" w:type="dxa"/>
              <w:left w:w="85" w:type="dxa"/>
            </w:tcMar>
          </w:tcPr>
          <w:p>
            <w:pPr>
              <w:pStyle w:val="yTableNAm"/>
              <w:spacing w:before="0"/>
              <w:rPr>
                <w:i/>
              </w:rPr>
            </w:pPr>
            <w:r>
              <w:rPr>
                <w:i/>
              </w:rPr>
              <w:t>Dasyatis thetidis</w:t>
            </w:r>
          </w:p>
        </w:tc>
      </w:tr>
      <w:tr>
        <w:tc>
          <w:tcPr>
            <w:tcW w:w="3543" w:type="dxa"/>
            <w:tcMar>
              <w:top w:w="28" w:type="dxa"/>
              <w:left w:w="85" w:type="dxa"/>
            </w:tcMar>
          </w:tcPr>
          <w:p>
            <w:pPr>
              <w:pStyle w:val="yTableNAm"/>
              <w:tabs>
                <w:tab w:val="clear" w:pos="567"/>
                <w:tab w:val="right" w:leader="dot" w:pos="3316"/>
              </w:tabs>
              <w:spacing w:before="0"/>
            </w:pPr>
            <w:r>
              <w:t xml:space="preserve">Stingray, Smooth </w:t>
            </w:r>
            <w:r>
              <w:tab/>
            </w:r>
          </w:p>
        </w:tc>
        <w:tc>
          <w:tcPr>
            <w:tcW w:w="3543" w:type="dxa"/>
            <w:tcMar>
              <w:top w:w="28" w:type="dxa"/>
              <w:left w:w="85" w:type="dxa"/>
            </w:tcMar>
          </w:tcPr>
          <w:p>
            <w:pPr>
              <w:pStyle w:val="yTableNAm"/>
              <w:spacing w:before="0"/>
              <w:rPr>
                <w:i/>
              </w:rPr>
            </w:pPr>
            <w:r>
              <w:rPr>
                <w:i/>
              </w:rPr>
              <w:t>Dasyatis brevicaudata</w:t>
            </w:r>
          </w:p>
        </w:tc>
      </w:tr>
      <w:tr>
        <w:tc>
          <w:tcPr>
            <w:tcW w:w="3543" w:type="dxa"/>
            <w:tcMar>
              <w:top w:w="28" w:type="dxa"/>
              <w:left w:w="85" w:type="dxa"/>
            </w:tcMar>
          </w:tcPr>
          <w:p>
            <w:pPr>
              <w:pStyle w:val="yTableNAm"/>
              <w:tabs>
                <w:tab w:val="clear" w:pos="567"/>
                <w:tab w:val="right" w:leader="dot" w:pos="3316"/>
              </w:tabs>
              <w:spacing w:before="0"/>
            </w:pPr>
            <w:r>
              <w:t xml:space="preserve">Swallowtail </w:t>
            </w:r>
            <w:r>
              <w:tab/>
            </w:r>
          </w:p>
        </w:tc>
        <w:tc>
          <w:tcPr>
            <w:tcW w:w="3543" w:type="dxa"/>
            <w:tcMar>
              <w:top w:w="28" w:type="dxa"/>
              <w:left w:w="85" w:type="dxa"/>
            </w:tcMar>
          </w:tcPr>
          <w:p>
            <w:pPr>
              <w:pStyle w:val="yTableNAm"/>
              <w:spacing w:before="0"/>
              <w:rPr>
                <w:i/>
              </w:rPr>
            </w:pPr>
            <w:r>
              <w:rPr>
                <w:i/>
              </w:rPr>
              <w:t>Centroberyx lineatus</w:t>
            </w:r>
          </w:p>
        </w:tc>
      </w:tr>
      <w:tr>
        <w:tc>
          <w:tcPr>
            <w:tcW w:w="3543" w:type="dxa"/>
            <w:tcMar>
              <w:top w:w="28" w:type="dxa"/>
              <w:left w:w="85" w:type="dxa"/>
            </w:tcMar>
          </w:tcPr>
          <w:p>
            <w:pPr>
              <w:pStyle w:val="yTableNAm"/>
              <w:tabs>
                <w:tab w:val="clear" w:pos="567"/>
                <w:tab w:val="right" w:leader="dot" w:pos="3316"/>
              </w:tabs>
              <w:spacing w:before="0"/>
            </w:pPr>
            <w:r>
              <w:t xml:space="preserve">Sweep, Banded </w:t>
            </w:r>
            <w:r>
              <w:tab/>
            </w:r>
          </w:p>
        </w:tc>
        <w:tc>
          <w:tcPr>
            <w:tcW w:w="3543" w:type="dxa"/>
            <w:tcMar>
              <w:top w:w="28" w:type="dxa"/>
              <w:left w:w="85" w:type="dxa"/>
            </w:tcMar>
          </w:tcPr>
          <w:p>
            <w:pPr>
              <w:pStyle w:val="yTableNAm"/>
              <w:spacing w:before="0"/>
              <w:rPr>
                <w:i/>
              </w:rPr>
            </w:pPr>
            <w:r>
              <w:rPr>
                <w:i/>
              </w:rPr>
              <w:t>Scorpis georgianus</w:t>
            </w:r>
          </w:p>
        </w:tc>
      </w:tr>
      <w:tr>
        <w:tc>
          <w:tcPr>
            <w:tcW w:w="3543" w:type="dxa"/>
            <w:tcMar>
              <w:top w:w="28" w:type="dxa"/>
              <w:left w:w="85" w:type="dxa"/>
            </w:tcMar>
          </w:tcPr>
          <w:p>
            <w:pPr>
              <w:pStyle w:val="yTableNAm"/>
              <w:tabs>
                <w:tab w:val="clear" w:pos="567"/>
                <w:tab w:val="right" w:leader="dot" w:pos="3316"/>
              </w:tabs>
              <w:spacing w:before="0"/>
            </w:pPr>
            <w:r>
              <w:t xml:space="preserve">Sweep, Sea </w:t>
            </w:r>
            <w:r>
              <w:tab/>
            </w:r>
          </w:p>
        </w:tc>
        <w:tc>
          <w:tcPr>
            <w:tcW w:w="3543" w:type="dxa"/>
            <w:tcMar>
              <w:top w:w="28" w:type="dxa"/>
              <w:left w:w="85" w:type="dxa"/>
            </w:tcMar>
          </w:tcPr>
          <w:p>
            <w:pPr>
              <w:pStyle w:val="yTableNAm"/>
              <w:spacing w:before="0"/>
              <w:rPr>
                <w:i/>
              </w:rPr>
            </w:pPr>
            <w:r>
              <w:rPr>
                <w:i/>
              </w:rPr>
              <w:t>Scorpis aequipinnis</w:t>
            </w:r>
          </w:p>
        </w:tc>
      </w:tr>
      <w:tr>
        <w:tc>
          <w:tcPr>
            <w:tcW w:w="3543" w:type="dxa"/>
            <w:tcMar>
              <w:top w:w="28" w:type="dxa"/>
              <w:left w:w="85" w:type="dxa"/>
            </w:tcMar>
          </w:tcPr>
          <w:p>
            <w:pPr>
              <w:pStyle w:val="yTableNAm"/>
              <w:tabs>
                <w:tab w:val="clear" w:pos="567"/>
                <w:tab w:val="right" w:leader="dot" w:pos="3316"/>
              </w:tabs>
              <w:spacing w:before="0"/>
            </w:pPr>
            <w:r>
              <w:t xml:space="preserve">Swordfish </w:t>
            </w:r>
            <w:r>
              <w:tab/>
            </w:r>
          </w:p>
        </w:tc>
        <w:tc>
          <w:tcPr>
            <w:tcW w:w="3543" w:type="dxa"/>
            <w:tcMar>
              <w:top w:w="28" w:type="dxa"/>
              <w:left w:w="85" w:type="dxa"/>
            </w:tcMar>
          </w:tcPr>
          <w:p>
            <w:pPr>
              <w:pStyle w:val="yTableNAm"/>
              <w:spacing w:before="0"/>
            </w:pPr>
            <w:r>
              <w:rPr>
                <w:u w:val="single"/>
              </w:rPr>
              <w:t>Family</w:t>
            </w:r>
            <w:r>
              <w:t xml:space="preserve"> Xiphiidae</w:t>
            </w:r>
          </w:p>
        </w:tc>
      </w:tr>
      <w:tr>
        <w:tc>
          <w:tcPr>
            <w:tcW w:w="3543" w:type="dxa"/>
            <w:tcMar>
              <w:top w:w="28" w:type="dxa"/>
              <w:left w:w="85" w:type="dxa"/>
            </w:tcMar>
          </w:tcPr>
          <w:p>
            <w:pPr>
              <w:pStyle w:val="yTableNAm"/>
              <w:tabs>
                <w:tab w:val="clear" w:pos="567"/>
                <w:tab w:val="right" w:leader="dot" w:pos="3316"/>
              </w:tabs>
              <w:spacing w:before="0"/>
            </w:pPr>
            <w:r>
              <w:t xml:space="preserve">Tailor </w:t>
            </w:r>
            <w:r>
              <w:tab/>
            </w:r>
          </w:p>
        </w:tc>
        <w:tc>
          <w:tcPr>
            <w:tcW w:w="3543" w:type="dxa"/>
            <w:tcMar>
              <w:top w:w="28" w:type="dxa"/>
              <w:left w:w="85" w:type="dxa"/>
            </w:tcMar>
          </w:tcPr>
          <w:p>
            <w:pPr>
              <w:pStyle w:val="yTableNAm"/>
              <w:spacing w:before="0"/>
              <w:rPr>
                <w:i/>
              </w:rPr>
            </w:pPr>
            <w:r>
              <w:rPr>
                <w:i/>
              </w:rPr>
              <w:t>Pomatomus saltatrix</w:t>
            </w:r>
          </w:p>
        </w:tc>
      </w:tr>
      <w:tr>
        <w:tc>
          <w:tcPr>
            <w:tcW w:w="3543" w:type="dxa"/>
            <w:tcMar>
              <w:top w:w="28" w:type="dxa"/>
              <w:left w:w="85" w:type="dxa"/>
            </w:tcMar>
          </w:tcPr>
          <w:p>
            <w:pPr>
              <w:pStyle w:val="yTableNAm"/>
              <w:tabs>
                <w:tab w:val="clear" w:pos="567"/>
                <w:tab w:val="right" w:leader="dot" w:pos="3316"/>
              </w:tabs>
              <w:spacing w:before="0"/>
            </w:pPr>
            <w:r>
              <w:t xml:space="preserve">Tarwhine (Silver Bream) </w:t>
            </w:r>
            <w:r>
              <w:tab/>
            </w:r>
          </w:p>
        </w:tc>
        <w:tc>
          <w:tcPr>
            <w:tcW w:w="3543" w:type="dxa"/>
            <w:tcMar>
              <w:top w:w="28" w:type="dxa"/>
              <w:left w:w="85" w:type="dxa"/>
            </w:tcMar>
          </w:tcPr>
          <w:p>
            <w:pPr>
              <w:pStyle w:val="yTableNAm"/>
              <w:spacing w:before="0"/>
              <w:rPr>
                <w:i/>
              </w:rPr>
            </w:pPr>
            <w:r>
              <w:rPr>
                <w:i/>
              </w:rPr>
              <w:t>Rhabdosargus sarba</w:t>
            </w:r>
          </w:p>
        </w:tc>
      </w:tr>
      <w:tr>
        <w:tc>
          <w:tcPr>
            <w:tcW w:w="3543" w:type="dxa"/>
            <w:tcMar>
              <w:top w:w="28" w:type="dxa"/>
              <w:left w:w="85" w:type="dxa"/>
            </w:tcMar>
          </w:tcPr>
          <w:p>
            <w:pPr>
              <w:pStyle w:val="yTableNAm"/>
              <w:tabs>
                <w:tab w:val="clear" w:pos="567"/>
                <w:tab w:val="right" w:leader="dot" w:pos="3316"/>
              </w:tabs>
              <w:spacing w:before="0"/>
            </w:pPr>
            <w:r>
              <w:t xml:space="preserve">Threadfin </w:t>
            </w:r>
            <w:r>
              <w:tab/>
            </w:r>
          </w:p>
        </w:tc>
        <w:tc>
          <w:tcPr>
            <w:tcW w:w="3543" w:type="dxa"/>
            <w:tcMar>
              <w:top w:w="28" w:type="dxa"/>
              <w:left w:w="85" w:type="dxa"/>
            </w:tcMar>
          </w:tcPr>
          <w:p>
            <w:pPr>
              <w:pStyle w:val="yTableNAm"/>
              <w:spacing w:before="0"/>
              <w:rPr>
                <w:i/>
              </w:rPr>
            </w:pPr>
            <w:r>
              <w:rPr>
                <w:i/>
              </w:rPr>
              <w:t xml:space="preserve">Polydactylus </w:t>
            </w:r>
            <w:r>
              <w:t>spp.</w:t>
            </w:r>
          </w:p>
        </w:tc>
      </w:tr>
      <w:tr>
        <w:tc>
          <w:tcPr>
            <w:tcW w:w="3543" w:type="dxa"/>
            <w:tcMar>
              <w:top w:w="28" w:type="dxa"/>
              <w:left w:w="85" w:type="dxa"/>
            </w:tcMar>
          </w:tcPr>
          <w:p>
            <w:pPr>
              <w:pStyle w:val="yTableNAm"/>
              <w:tabs>
                <w:tab w:val="clear" w:pos="567"/>
                <w:tab w:val="right" w:leader="dot" w:pos="3316"/>
              </w:tabs>
              <w:spacing w:before="0"/>
            </w:pPr>
            <w:r>
              <w:t xml:space="preserve">Threadfin, Blue </w:t>
            </w:r>
            <w:r>
              <w:tab/>
            </w:r>
          </w:p>
        </w:tc>
        <w:tc>
          <w:tcPr>
            <w:tcW w:w="3543" w:type="dxa"/>
            <w:tcMar>
              <w:top w:w="28" w:type="dxa"/>
              <w:left w:w="85" w:type="dxa"/>
            </w:tcMar>
          </w:tcPr>
          <w:p>
            <w:pPr>
              <w:pStyle w:val="yTableNAm"/>
              <w:spacing w:before="0"/>
              <w:rPr>
                <w:i/>
              </w:rPr>
            </w:pPr>
            <w:r>
              <w:rPr>
                <w:i/>
              </w:rPr>
              <w:t>Eleutheronema tetradactyum</w:t>
            </w:r>
          </w:p>
        </w:tc>
      </w:tr>
      <w:tr>
        <w:tc>
          <w:tcPr>
            <w:tcW w:w="3543" w:type="dxa"/>
            <w:tcMar>
              <w:top w:w="28" w:type="dxa"/>
              <w:left w:w="85" w:type="dxa"/>
            </w:tcMar>
          </w:tcPr>
          <w:p>
            <w:pPr>
              <w:pStyle w:val="yTableNAm"/>
              <w:tabs>
                <w:tab w:val="clear" w:pos="567"/>
                <w:tab w:val="right" w:leader="dot" w:pos="3316"/>
              </w:tabs>
              <w:spacing w:before="0"/>
            </w:pPr>
            <w:r>
              <w:t xml:space="preserve">Threadfin, Giant </w:t>
            </w:r>
            <w:r>
              <w:tab/>
            </w:r>
          </w:p>
        </w:tc>
        <w:tc>
          <w:tcPr>
            <w:tcW w:w="3543" w:type="dxa"/>
            <w:tcMar>
              <w:top w:w="28" w:type="dxa"/>
              <w:left w:w="85" w:type="dxa"/>
            </w:tcMar>
          </w:tcPr>
          <w:p>
            <w:pPr>
              <w:pStyle w:val="yTableNAm"/>
              <w:spacing w:before="0"/>
              <w:rPr>
                <w:i/>
              </w:rPr>
            </w:pPr>
            <w:r>
              <w:rPr>
                <w:i/>
              </w:rPr>
              <w:t>Polydactylus macrochir</w:t>
            </w:r>
          </w:p>
        </w:tc>
      </w:tr>
      <w:tr>
        <w:tc>
          <w:tcPr>
            <w:tcW w:w="3543" w:type="dxa"/>
            <w:tcMar>
              <w:top w:w="28" w:type="dxa"/>
              <w:left w:w="85" w:type="dxa"/>
            </w:tcMar>
          </w:tcPr>
          <w:p>
            <w:pPr>
              <w:pStyle w:val="yTableNAm"/>
              <w:tabs>
                <w:tab w:val="clear" w:pos="567"/>
                <w:tab w:val="right" w:leader="dot" w:pos="3316"/>
              </w:tabs>
              <w:spacing w:before="0"/>
            </w:pPr>
            <w:r>
              <w:t xml:space="preserve">Trevalla </w:t>
            </w:r>
            <w:r>
              <w:tab/>
            </w:r>
          </w:p>
        </w:tc>
        <w:tc>
          <w:tcPr>
            <w:tcW w:w="3543" w:type="dxa"/>
            <w:tcMar>
              <w:top w:w="28" w:type="dxa"/>
              <w:left w:w="85" w:type="dxa"/>
            </w:tcMar>
          </w:tcPr>
          <w:p>
            <w:pPr>
              <w:pStyle w:val="yTableNAm"/>
              <w:spacing w:before="0"/>
              <w:rPr>
                <w:i/>
              </w:rPr>
            </w:pPr>
            <w:r>
              <w:rPr>
                <w:u w:val="single"/>
              </w:rPr>
              <w:t>Family</w:t>
            </w:r>
            <w:r>
              <w:t xml:space="preserve"> Centrolophidae</w:t>
            </w:r>
          </w:p>
        </w:tc>
      </w:tr>
      <w:tr>
        <w:tc>
          <w:tcPr>
            <w:tcW w:w="3543" w:type="dxa"/>
            <w:tcMar>
              <w:top w:w="28" w:type="dxa"/>
              <w:left w:w="85" w:type="dxa"/>
            </w:tcMar>
          </w:tcPr>
          <w:p>
            <w:pPr>
              <w:pStyle w:val="yTableNAm"/>
              <w:tabs>
                <w:tab w:val="clear" w:pos="567"/>
                <w:tab w:val="right" w:leader="dot" w:pos="3316"/>
              </w:tabs>
              <w:spacing w:before="0"/>
            </w:pPr>
            <w:r>
              <w:t xml:space="preserve">Trevally </w:t>
            </w:r>
            <w:r>
              <w:tab/>
            </w:r>
          </w:p>
        </w:tc>
        <w:tc>
          <w:tcPr>
            <w:tcW w:w="3543" w:type="dxa"/>
            <w:tcMar>
              <w:top w:w="28" w:type="dxa"/>
              <w:left w:w="85" w:type="dxa"/>
            </w:tcMar>
          </w:tcPr>
          <w:p>
            <w:pPr>
              <w:pStyle w:val="yTableNAm"/>
              <w:spacing w:before="0"/>
            </w:pPr>
            <w:r>
              <w:rPr>
                <w:u w:val="single"/>
              </w:rPr>
              <w:t>Family</w:t>
            </w:r>
            <w:r>
              <w:t xml:space="preserve"> Carangidae</w:t>
            </w:r>
          </w:p>
        </w:tc>
      </w:tr>
      <w:tr>
        <w:tc>
          <w:tcPr>
            <w:tcW w:w="3543" w:type="dxa"/>
            <w:tcMar>
              <w:top w:w="28" w:type="dxa"/>
              <w:left w:w="85" w:type="dxa"/>
            </w:tcMar>
          </w:tcPr>
          <w:p>
            <w:pPr>
              <w:pStyle w:val="yTableNAm"/>
              <w:tabs>
                <w:tab w:val="clear" w:pos="567"/>
                <w:tab w:val="right" w:leader="dot" w:pos="3316"/>
              </w:tabs>
              <w:spacing w:before="0"/>
            </w:pPr>
            <w:r>
              <w:t xml:space="preserve">Trevally, Diamond </w:t>
            </w:r>
            <w:r>
              <w:tab/>
            </w:r>
          </w:p>
        </w:tc>
        <w:tc>
          <w:tcPr>
            <w:tcW w:w="3543" w:type="dxa"/>
            <w:tcMar>
              <w:top w:w="28" w:type="dxa"/>
              <w:left w:w="85" w:type="dxa"/>
            </w:tcMar>
          </w:tcPr>
          <w:p>
            <w:pPr>
              <w:pStyle w:val="yTableNAm"/>
              <w:spacing w:before="0"/>
              <w:rPr>
                <w:i/>
              </w:rPr>
            </w:pPr>
            <w:r>
              <w:rPr>
                <w:i/>
              </w:rPr>
              <w:t>Alectis indicus</w:t>
            </w:r>
          </w:p>
        </w:tc>
      </w:tr>
      <w:tr>
        <w:tc>
          <w:tcPr>
            <w:tcW w:w="3543" w:type="dxa"/>
            <w:tcMar>
              <w:top w:w="28" w:type="dxa"/>
              <w:left w:w="85" w:type="dxa"/>
            </w:tcMar>
          </w:tcPr>
          <w:p>
            <w:pPr>
              <w:pStyle w:val="yTableNAm"/>
              <w:tabs>
                <w:tab w:val="clear" w:pos="567"/>
                <w:tab w:val="right" w:leader="dot" w:pos="3316"/>
              </w:tabs>
              <w:spacing w:before="0"/>
            </w:pPr>
            <w:r>
              <w:t xml:space="preserve">Trevally, Giant </w:t>
            </w:r>
            <w:r>
              <w:tab/>
            </w:r>
          </w:p>
        </w:tc>
        <w:tc>
          <w:tcPr>
            <w:tcW w:w="3543" w:type="dxa"/>
            <w:tcMar>
              <w:top w:w="28" w:type="dxa"/>
              <w:left w:w="85" w:type="dxa"/>
            </w:tcMar>
          </w:tcPr>
          <w:p>
            <w:pPr>
              <w:pStyle w:val="yTableNAm"/>
              <w:spacing w:before="0"/>
              <w:rPr>
                <w:i/>
              </w:rPr>
            </w:pPr>
            <w:r>
              <w:rPr>
                <w:i/>
              </w:rPr>
              <w:t>Caranx ignobilis</w:t>
            </w:r>
          </w:p>
        </w:tc>
      </w:tr>
      <w:tr>
        <w:tc>
          <w:tcPr>
            <w:tcW w:w="3543" w:type="dxa"/>
            <w:tcMar>
              <w:top w:w="28" w:type="dxa"/>
              <w:left w:w="85" w:type="dxa"/>
            </w:tcMar>
          </w:tcPr>
          <w:p>
            <w:pPr>
              <w:pStyle w:val="yTableNAm"/>
              <w:tabs>
                <w:tab w:val="clear" w:pos="567"/>
                <w:tab w:val="right" w:leader="dot" w:pos="3316"/>
              </w:tabs>
              <w:spacing w:before="0"/>
            </w:pPr>
            <w:r>
              <w:t xml:space="preserve">Trevally, Golden </w:t>
            </w:r>
            <w:r>
              <w:tab/>
            </w:r>
          </w:p>
        </w:tc>
        <w:tc>
          <w:tcPr>
            <w:tcW w:w="3543" w:type="dxa"/>
            <w:tcMar>
              <w:top w:w="28" w:type="dxa"/>
              <w:left w:w="85" w:type="dxa"/>
            </w:tcMar>
          </w:tcPr>
          <w:p>
            <w:pPr>
              <w:pStyle w:val="yTableNAm"/>
              <w:spacing w:before="0"/>
              <w:rPr>
                <w:i/>
              </w:rPr>
            </w:pPr>
            <w:r>
              <w:rPr>
                <w:i/>
              </w:rPr>
              <w:t>Gnathanodon speciosus</w:t>
            </w:r>
          </w:p>
        </w:tc>
      </w:tr>
      <w:tr>
        <w:tc>
          <w:tcPr>
            <w:tcW w:w="3543" w:type="dxa"/>
            <w:tcMar>
              <w:top w:w="28" w:type="dxa"/>
              <w:left w:w="85" w:type="dxa"/>
            </w:tcMar>
          </w:tcPr>
          <w:p>
            <w:pPr>
              <w:pStyle w:val="yTableNAm"/>
              <w:tabs>
                <w:tab w:val="clear" w:pos="567"/>
                <w:tab w:val="right" w:leader="dot" w:pos="3316"/>
              </w:tabs>
              <w:spacing w:before="0"/>
            </w:pPr>
            <w:r>
              <w:t xml:space="preserve">Trevally, Silver (Skipjack) </w:t>
            </w:r>
            <w:r>
              <w:tab/>
            </w:r>
          </w:p>
        </w:tc>
        <w:tc>
          <w:tcPr>
            <w:tcW w:w="3543" w:type="dxa"/>
            <w:tcMar>
              <w:top w:w="28" w:type="dxa"/>
              <w:left w:w="85" w:type="dxa"/>
            </w:tcMar>
          </w:tcPr>
          <w:p>
            <w:pPr>
              <w:pStyle w:val="yTableNAm"/>
              <w:spacing w:before="0"/>
            </w:pPr>
            <w:r>
              <w:rPr>
                <w:i/>
              </w:rPr>
              <w:t>Pseudocaranx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Tripletail </w:t>
            </w:r>
            <w:r>
              <w:tab/>
            </w:r>
          </w:p>
        </w:tc>
        <w:tc>
          <w:tcPr>
            <w:tcW w:w="3543" w:type="dxa"/>
            <w:tcMar>
              <w:top w:w="28" w:type="dxa"/>
              <w:left w:w="85" w:type="dxa"/>
            </w:tcMar>
          </w:tcPr>
          <w:p>
            <w:pPr>
              <w:pStyle w:val="yTableNAm"/>
              <w:spacing w:before="0"/>
              <w:rPr>
                <w:i/>
              </w:rPr>
            </w:pPr>
            <w:r>
              <w:rPr>
                <w:i/>
              </w:rPr>
              <w:t>Lobotes surinamensis</w:t>
            </w:r>
          </w:p>
        </w:tc>
      </w:tr>
      <w:tr>
        <w:tc>
          <w:tcPr>
            <w:tcW w:w="3543" w:type="dxa"/>
            <w:tcMar>
              <w:top w:w="28" w:type="dxa"/>
              <w:left w:w="85" w:type="dxa"/>
            </w:tcMar>
          </w:tcPr>
          <w:p>
            <w:pPr>
              <w:pStyle w:val="yTableNAm"/>
              <w:tabs>
                <w:tab w:val="clear" w:pos="567"/>
                <w:tab w:val="right" w:leader="dot" w:pos="3316"/>
              </w:tabs>
              <w:spacing w:before="0"/>
            </w:pPr>
            <w:r>
              <w:t xml:space="preserve">Tuna, Albacore </w:t>
            </w:r>
            <w:r>
              <w:tab/>
            </w:r>
          </w:p>
        </w:tc>
        <w:tc>
          <w:tcPr>
            <w:tcW w:w="3543" w:type="dxa"/>
            <w:tcMar>
              <w:top w:w="28" w:type="dxa"/>
              <w:left w:w="85" w:type="dxa"/>
            </w:tcMar>
          </w:tcPr>
          <w:p>
            <w:pPr>
              <w:pStyle w:val="yTableNAm"/>
              <w:spacing w:before="0"/>
              <w:rPr>
                <w:i/>
              </w:rPr>
            </w:pPr>
            <w:r>
              <w:rPr>
                <w:i/>
              </w:rPr>
              <w:t>Thunnus alelunga</w:t>
            </w:r>
          </w:p>
        </w:tc>
      </w:tr>
      <w:tr>
        <w:tc>
          <w:tcPr>
            <w:tcW w:w="3543" w:type="dxa"/>
            <w:tcMar>
              <w:top w:w="28" w:type="dxa"/>
              <w:left w:w="85" w:type="dxa"/>
            </w:tcMar>
          </w:tcPr>
          <w:p>
            <w:pPr>
              <w:pStyle w:val="yTableNAm"/>
              <w:tabs>
                <w:tab w:val="clear" w:pos="567"/>
                <w:tab w:val="right" w:leader="dot" w:pos="3316"/>
              </w:tabs>
              <w:spacing w:before="0"/>
            </w:pPr>
            <w:r>
              <w:t xml:space="preserve">Tuna, Bigeye </w:t>
            </w:r>
            <w:r>
              <w:tab/>
            </w:r>
          </w:p>
        </w:tc>
        <w:tc>
          <w:tcPr>
            <w:tcW w:w="3543" w:type="dxa"/>
            <w:tcMar>
              <w:top w:w="28" w:type="dxa"/>
              <w:left w:w="85" w:type="dxa"/>
            </w:tcMar>
          </w:tcPr>
          <w:p>
            <w:pPr>
              <w:pStyle w:val="yTableNAm"/>
              <w:spacing w:before="0"/>
              <w:rPr>
                <w:i/>
              </w:rPr>
            </w:pPr>
            <w:r>
              <w:rPr>
                <w:i/>
              </w:rPr>
              <w:t>Thunnus obesus</w:t>
            </w:r>
          </w:p>
        </w:tc>
      </w:tr>
      <w:tr>
        <w:tc>
          <w:tcPr>
            <w:tcW w:w="3543" w:type="dxa"/>
            <w:tcMar>
              <w:top w:w="28" w:type="dxa"/>
              <w:left w:w="85" w:type="dxa"/>
            </w:tcMar>
          </w:tcPr>
          <w:p>
            <w:pPr>
              <w:pStyle w:val="yTableNAm"/>
              <w:tabs>
                <w:tab w:val="clear" w:pos="567"/>
                <w:tab w:val="right" w:leader="dot" w:pos="3316"/>
              </w:tabs>
              <w:spacing w:before="0"/>
            </w:pPr>
            <w:r>
              <w:t xml:space="preserve">Tuna, Dogtooth </w:t>
            </w:r>
            <w:r>
              <w:tab/>
            </w:r>
          </w:p>
        </w:tc>
        <w:tc>
          <w:tcPr>
            <w:tcW w:w="3543" w:type="dxa"/>
            <w:tcMar>
              <w:top w:w="28" w:type="dxa"/>
              <w:left w:w="85" w:type="dxa"/>
            </w:tcMar>
          </w:tcPr>
          <w:p>
            <w:pPr>
              <w:pStyle w:val="yTableNAm"/>
              <w:spacing w:before="0"/>
              <w:rPr>
                <w:i/>
              </w:rPr>
            </w:pPr>
            <w:r>
              <w:rPr>
                <w:i/>
              </w:rPr>
              <w:t>Gymnosarda unicolour</w:t>
            </w:r>
          </w:p>
        </w:tc>
      </w:tr>
      <w:tr>
        <w:tc>
          <w:tcPr>
            <w:tcW w:w="3543" w:type="dxa"/>
            <w:tcMar>
              <w:top w:w="28" w:type="dxa"/>
              <w:left w:w="85" w:type="dxa"/>
            </w:tcMar>
          </w:tcPr>
          <w:p>
            <w:pPr>
              <w:pStyle w:val="yTableNAm"/>
              <w:tabs>
                <w:tab w:val="clear" w:pos="567"/>
                <w:tab w:val="right" w:leader="dot" w:pos="3316"/>
              </w:tabs>
              <w:spacing w:before="0"/>
            </w:pPr>
            <w:r>
              <w:t>Tuna, Longtail (Northern Bluefin)</w:t>
            </w:r>
            <w:r>
              <w:tab/>
            </w:r>
          </w:p>
        </w:tc>
        <w:tc>
          <w:tcPr>
            <w:tcW w:w="3543" w:type="dxa"/>
            <w:tcMar>
              <w:top w:w="28" w:type="dxa"/>
              <w:left w:w="85" w:type="dxa"/>
            </w:tcMar>
          </w:tcPr>
          <w:p>
            <w:pPr>
              <w:pStyle w:val="yTableNAm"/>
              <w:spacing w:before="0"/>
              <w:rPr>
                <w:i/>
              </w:rPr>
            </w:pPr>
            <w:r>
              <w:rPr>
                <w:i/>
              </w:rPr>
              <w:t>Thunnus tonggol</w:t>
            </w:r>
          </w:p>
        </w:tc>
      </w:tr>
      <w:tr>
        <w:tc>
          <w:tcPr>
            <w:tcW w:w="3543" w:type="dxa"/>
            <w:tcMar>
              <w:top w:w="28" w:type="dxa"/>
              <w:left w:w="85" w:type="dxa"/>
            </w:tcMar>
          </w:tcPr>
          <w:p>
            <w:pPr>
              <w:pStyle w:val="yTableNAm"/>
              <w:tabs>
                <w:tab w:val="right" w:leader="dot" w:pos="3316"/>
              </w:tabs>
              <w:spacing w:before="0"/>
            </w:pPr>
            <w:r>
              <w:t>Tuna, Mackerel</w:t>
            </w:r>
            <w:r>
              <w:tab/>
            </w:r>
          </w:p>
        </w:tc>
        <w:tc>
          <w:tcPr>
            <w:tcW w:w="3543" w:type="dxa"/>
            <w:tcMar>
              <w:top w:w="28" w:type="dxa"/>
              <w:left w:w="85" w:type="dxa"/>
            </w:tcMar>
          </w:tcPr>
          <w:p>
            <w:pPr>
              <w:pStyle w:val="yTableNAm"/>
              <w:spacing w:before="0"/>
              <w:rPr>
                <w:i/>
              </w:rPr>
            </w:pPr>
            <w:r>
              <w:rPr>
                <w:i/>
              </w:rPr>
              <w:t>Euthynnus affinus</w:t>
            </w:r>
          </w:p>
        </w:tc>
      </w:tr>
      <w:tr>
        <w:tc>
          <w:tcPr>
            <w:tcW w:w="3543" w:type="dxa"/>
            <w:tcMar>
              <w:top w:w="28" w:type="dxa"/>
              <w:left w:w="85" w:type="dxa"/>
            </w:tcMar>
          </w:tcPr>
          <w:p>
            <w:pPr>
              <w:pStyle w:val="yTableNAm"/>
              <w:tabs>
                <w:tab w:val="clear" w:pos="567"/>
                <w:tab w:val="right" w:leader="dot" w:pos="3316"/>
              </w:tabs>
              <w:spacing w:before="0"/>
            </w:pPr>
            <w:r>
              <w:t xml:space="preserve">Tuna, Skipjack </w:t>
            </w:r>
            <w:r>
              <w:tab/>
            </w:r>
          </w:p>
        </w:tc>
        <w:tc>
          <w:tcPr>
            <w:tcW w:w="3543" w:type="dxa"/>
            <w:tcMar>
              <w:top w:w="28" w:type="dxa"/>
              <w:left w:w="85" w:type="dxa"/>
            </w:tcMar>
          </w:tcPr>
          <w:p>
            <w:pPr>
              <w:pStyle w:val="yTableNAm"/>
              <w:spacing w:before="0"/>
              <w:rPr>
                <w:i/>
              </w:rPr>
            </w:pPr>
            <w:r>
              <w:rPr>
                <w:i/>
              </w:rPr>
              <w:t>Katsuwonus pelamis</w:t>
            </w:r>
          </w:p>
        </w:tc>
      </w:tr>
      <w:tr>
        <w:tc>
          <w:tcPr>
            <w:tcW w:w="3543" w:type="dxa"/>
            <w:tcMar>
              <w:top w:w="28" w:type="dxa"/>
              <w:left w:w="85" w:type="dxa"/>
            </w:tcMar>
          </w:tcPr>
          <w:p>
            <w:pPr>
              <w:pStyle w:val="yTableNAm"/>
              <w:tabs>
                <w:tab w:val="clear" w:pos="567"/>
                <w:tab w:val="right" w:leader="dot" w:pos="3316"/>
              </w:tabs>
              <w:spacing w:before="0"/>
            </w:pPr>
            <w:r>
              <w:t xml:space="preserve">Tuna, </w:t>
            </w:r>
            <w:smartTag w:uri="urn:schemas-microsoft-com:office:smarttags" w:element="place">
              <w:r>
                <w:t>Southern Bluefin</w:t>
              </w:r>
            </w:smartTag>
            <w:r>
              <w:t xml:space="preserve"> </w:t>
            </w:r>
            <w:r>
              <w:tab/>
            </w:r>
          </w:p>
        </w:tc>
        <w:tc>
          <w:tcPr>
            <w:tcW w:w="3543" w:type="dxa"/>
            <w:tcMar>
              <w:top w:w="28" w:type="dxa"/>
              <w:left w:w="85" w:type="dxa"/>
            </w:tcMar>
          </w:tcPr>
          <w:p>
            <w:pPr>
              <w:pStyle w:val="yTableNAm"/>
              <w:spacing w:before="0"/>
              <w:rPr>
                <w:i/>
              </w:rPr>
            </w:pPr>
            <w:r>
              <w:rPr>
                <w:i/>
              </w:rPr>
              <w:t>Thunnus maccoyii</w:t>
            </w:r>
          </w:p>
        </w:tc>
      </w:tr>
      <w:tr>
        <w:tc>
          <w:tcPr>
            <w:tcW w:w="3543" w:type="dxa"/>
            <w:tcMar>
              <w:top w:w="28" w:type="dxa"/>
              <w:left w:w="85" w:type="dxa"/>
            </w:tcMar>
          </w:tcPr>
          <w:p>
            <w:pPr>
              <w:pStyle w:val="yTableNAm"/>
              <w:tabs>
                <w:tab w:val="clear" w:pos="567"/>
                <w:tab w:val="right" w:leader="dot" w:pos="3316"/>
              </w:tabs>
              <w:spacing w:before="0"/>
            </w:pPr>
            <w:r>
              <w:t xml:space="preserve">Tuna, Yellowfin </w:t>
            </w:r>
            <w:r>
              <w:tab/>
            </w:r>
          </w:p>
        </w:tc>
        <w:tc>
          <w:tcPr>
            <w:tcW w:w="3543" w:type="dxa"/>
            <w:tcMar>
              <w:top w:w="28" w:type="dxa"/>
              <w:left w:w="85" w:type="dxa"/>
            </w:tcMar>
          </w:tcPr>
          <w:p>
            <w:pPr>
              <w:pStyle w:val="yTableNAm"/>
              <w:spacing w:before="0"/>
              <w:rPr>
                <w:i/>
              </w:rPr>
            </w:pPr>
            <w:r>
              <w:rPr>
                <w:i/>
              </w:rPr>
              <w:t>Thunnus albacares</w:t>
            </w:r>
          </w:p>
        </w:tc>
      </w:tr>
      <w:tr>
        <w:tc>
          <w:tcPr>
            <w:tcW w:w="3543" w:type="dxa"/>
            <w:tcMar>
              <w:top w:w="28" w:type="dxa"/>
              <w:left w:w="85" w:type="dxa"/>
            </w:tcMar>
          </w:tcPr>
          <w:p>
            <w:pPr>
              <w:pStyle w:val="yTableNAm"/>
              <w:tabs>
                <w:tab w:val="clear" w:pos="567"/>
                <w:tab w:val="right" w:leader="dot" w:pos="3316"/>
              </w:tabs>
              <w:spacing w:before="0"/>
            </w:pPr>
            <w:r>
              <w:t xml:space="preserve">Tuskfish </w:t>
            </w:r>
            <w:r>
              <w:tab/>
            </w:r>
          </w:p>
        </w:tc>
        <w:tc>
          <w:tcPr>
            <w:tcW w:w="3543" w:type="dxa"/>
            <w:tcMar>
              <w:top w:w="28" w:type="dxa"/>
              <w:left w:w="85" w:type="dxa"/>
            </w:tcMar>
          </w:tcPr>
          <w:p>
            <w:pPr>
              <w:pStyle w:val="yTableNAm"/>
              <w:spacing w:before="0"/>
              <w:rPr>
                <w:i/>
              </w:rPr>
            </w:pPr>
            <w:r>
              <w:rPr>
                <w:i/>
              </w:rPr>
              <w:t>Choerodon</w:t>
            </w:r>
            <w:r>
              <w:t xml:space="preserve"> spp. excluding</w:t>
            </w:r>
            <w:r>
              <w:rPr>
                <w:i/>
              </w:rPr>
              <w:t xml:space="preserve"> C.rubescens</w:t>
            </w:r>
          </w:p>
        </w:tc>
      </w:tr>
      <w:tr>
        <w:tc>
          <w:tcPr>
            <w:tcW w:w="3543" w:type="dxa"/>
            <w:tcMar>
              <w:top w:w="28" w:type="dxa"/>
              <w:left w:w="85" w:type="dxa"/>
            </w:tcMar>
          </w:tcPr>
          <w:p>
            <w:pPr>
              <w:pStyle w:val="yTableNAm"/>
              <w:tabs>
                <w:tab w:val="clear" w:pos="567"/>
                <w:tab w:val="right" w:leader="dot" w:pos="3316"/>
              </w:tabs>
              <w:spacing w:before="0"/>
            </w:pPr>
            <w:r>
              <w:t xml:space="preserve">Tuskfish, Blackspot </w:t>
            </w:r>
            <w:r>
              <w:tab/>
            </w:r>
          </w:p>
        </w:tc>
        <w:tc>
          <w:tcPr>
            <w:tcW w:w="3543" w:type="dxa"/>
            <w:tcMar>
              <w:top w:w="28" w:type="dxa"/>
              <w:left w:w="85" w:type="dxa"/>
            </w:tcMar>
          </w:tcPr>
          <w:p>
            <w:pPr>
              <w:pStyle w:val="yTableNAm"/>
              <w:spacing w:before="0"/>
              <w:rPr>
                <w:i/>
              </w:rPr>
            </w:pPr>
            <w:r>
              <w:rPr>
                <w:i/>
              </w:rPr>
              <w:t>Choerodon schoenleinii</w:t>
            </w:r>
          </w:p>
        </w:tc>
      </w:tr>
      <w:tr>
        <w:tc>
          <w:tcPr>
            <w:tcW w:w="3543" w:type="dxa"/>
            <w:tcMar>
              <w:top w:w="28" w:type="dxa"/>
              <w:left w:w="85" w:type="dxa"/>
            </w:tcMar>
          </w:tcPr>
          <w:p>
            <w:pPr>
              <w:pStyle w:val="yTableNAm"/>
              <w:tabs>
                <w:tab w:val="clear" w:pos="567"/>
                <w:tab w:val="right" w:leader="dot" w:pos="3316"/>
              </w:tabs>
              <w:spacing w:before="0"/>
            </w:pPr>
            <w:r>
              <w:t xml:space="preserve">Tuskfish, Blue </w:t>
            </w:r>
            <w:r>
              <w:tab/>
            </w:r>
          </w:p>
        </w:tc>
        <w:tc>
          <w:tcPr>
            <w:tcW w:w="3543" w:type="dxa"/>
            <w:tcMar>
              <w:top w:w="28" w:type="dxa"/>
              <w:left w:w="85" w:type="dxa"/>
            </w:tcMar>
          </w:tcPr>
          <w:p>
            <w:pPr>
              <w:pStyle w:val="yTableNAm"/>
              <w:spacing w:before="0"/>
              <w:rPr>
                <w:i/>
              </w:rPr>
            </w:pPr>
            <w:r>
              <w:rPr>
                <w:i/>
              </w:rPr>
              <w:t>Choerodon cyanodus</w:t>
            </w:r>
          </w:p>
        </w:tc>
      </w:tr>
      <w:tr>
        <w:tc>
          <w:tcPr>
            <w:tcW w:w="3543" w:type="dxa"/>
            <w:tcMar>
              <w:top w:w="28" w:type="dxa"/>
              <w:left w:w="85" w:type="dxa"/>
            </w:tcMar>
          </w:tcPr>
          <w:p>
            <w:pPr>
              <w:pStyle w:val="yTableNAm"/>
              <w:tabs>
                <w:tab w:val="clear" w:pos="567"/>
                <w:tab w:val="right" w:leader="dot" w:pos="3316"/>
              </w:tabs>
              <w:spacing w:before="0"/>
            </w:pPr>
            <w:r>
              <w:t xml:space="preserve">Whiting </w:t>
            </w:r>
            <w:r>
              <w:tab/>
            </w:r>
          </w:p>
        </w:tc>
        <w:tc>
          <w:tcPr>
            <w:tcW w:w="3543" w:type="dxa"/>
            <w:tcMar>
              <w:top w:w="28" w:type="dxa"/>
              <w:left w:w="85" w:type="dxa"/>
            </w:tcMar>
          </w:tcPr>
          <w:p>
            <w:pPr>
              <w:pStyle w:val="yTableNAm"/>
              <w:spacing w:before="0"/>
            </w:pPr>
            <w:r>
              <w:rPr>
                <w:i/>
              </w:rPr>
              <w:t>Sillago</w:t>
            </w:r>
            <w:r>
              <w:t xml:space="preserve"> spp.</w:t>
            </w:r>
          </w:p>
        </w:tc>
      </w:tr>
      <w:tr>
        <w:tc>
          <w:tcPr>
            <w:tcW w:w="3543" w:type="dxa"/>
            <w:tcMar>
              <w:top w:w="28" w:type="dxa"/>
              <w:left w:w="85" w:type="dxa"/>
            </w:tcMar>
          </w:tcPr>
          <w:p>
            <w:pPr>
              <w:pStyle w:val="yTableNAm"/>
              <w:tabs>
                <w:tab w:val="clear" w:pos="567"/>
                <w:tab w:val="right" w:leader="dot" w:pos="3316"/>
              </w:tabs>
              <w:spacing w:before="0"/>
              <w:ind w:left="219" w:hanging="219"/>
            </w:pPr>
            <w:r>
              <w:t>Whiting, Golden</w:t>
            </w:r>
            <w:r>
              <w:noBreakHyphen/>
              <w:t xml:space="preserve">lined (Rough Scale) </w:t>
            </w:r>
          </w:p>
        </w:tc>
        <w:tc>
          <w:tcPr>
            <w:tcW w:w="3543" w:type="dxa"/>
            <w:tcMar>
              <w:top w:w="28" w:type="dxa"/>
              <w:left w:w="85" w:type="dxa"/>
            </w:tcMar>
          </w:tcPr>
          <w:p>
            <w:pPr>
              <w:pStyle w:val="yTableNAm"/>
              <w:spacing w:before="0"/>
              <w:rPr>
                <w:i/>
              </w:rPr>
            </w:pPr>
            <w:r>
              <w:rPr>
                <w:i/>
              </w:rPr>
              <w:t>Sillago analis</w:t>
            </w:r>
          </w:p>
        </w:tc>
      </w:tr>
      <w:tr>
        <w:tc>
          <w:tcPr>
            <w:tcW w:w="3543" w:type="dxa"/>
            <w:tcMar>
              <w:top w:w="28" w:type="dxa"/>
              <w:left w:w="85" w:type="dxa"/>
            </w:tcMar>
          </w:tcPr>
          <w:p>
            <w:pPr>
              <w:pStyle w:val="yTableNAm"/>
              <w:tabs>
                <w:tab w:val="clear" w:pos="567"/>
                <w:tab w:val="right" w:leader="dot" w:pos="3316"/>
              </w:tabs>
              <w:spacing w:before="0"/>
            </w:pPr>
            <w:r>
              <w:t xml:space="preserve">Whiting, King George (Spotted) </w:t>
            </w:r>
            <w:r>
              <w:tab/>
            </w:r>
          </w:p>
        </w:tc>
        <w:tc>
          <w:tcPr>
            <w:tcW w:w="3543" w:type="dxa"/>
            <w:tcMar>
              <w:top w:w="28" w:type="dxa"/>
              <w:left w:w="85" w:type="dxa"/>
            </w:tcMar>
          </w:tcPr>
          <w:p>
            <w:pPr>
              <w:pStyle w:val="yTableNAm"/>
              <w:spacing w:before="0"/>
              <w:rPr>
                <w:i/>
              </w:rPr>
            </w:pPr>
            <w:r>
              <w:rPr>
                <w:i/>
              </w:rPr>
              <w:t xml:space="preserve">Sillaginodes punctata </w:t>
            </w:r>
          </w:p>
        </w:tc>
      </w:tr>
      <w:tr>
        <w:tc>
          <w:tcPr>
            <w:tcW w:w="3543" w:type="dxa"/>
            <w:tcMar>
              <w:top w:w="28" w:type="dxa"/>
              <w:left w:w="85" w:type="dxa"/>
            </w:tcMar>
          </w:tcPr>
          <w:p>
            <w:pPr>
              <w:pStyle w:val="yTableNAm"/>
              <w:tabs>
                <w:tab w:val="clear" w:pos="567"/>
                <w:tab w:val="right" w:leader="dot" w:pos="3316"/>
              </w:tabs>
              <w:spacing w:before="0"/>
            </w:pPr>
            <w:r>
              <w:t xml:space="preserve">Whiting, Southern School (Silver) </w:t>
            </w:r>
            <w:r>
              <w:tab/>
            </w:r>
          </w:p>
        </w:tc>
        <w:tc>
          <w:tcPr>
            <w:tcW w:w="3543" w:type="dxa"/>
            <w:tcMar>
              <w:top w:w="28" w:type="dxa"/>
              <w:left w:w="85" w:type="dxa"/>
            </w:tcMar>
          </w:tcPr>
          <w:p>
            <w:pPr>
              <w:pStyle w:val="yTableNAm"/>
              <w:spacing w:before="0"/>
              <w:rPr>
                <w:i/>
              </w:rPr>
            </w:pPr>
            <w:r>
              <w:rPr>
                <w:i/>
              </w:rPr>
              <w:t>Sillago bassensis</w:t>
            </w:r>
          </w:p>
        </w:tc>
      </w:tr>
      <w:tr>
        <w:tc>
          <w:tcPr>
            <w:tcW w:w="3543" w:type="dxa"/>
            <w:tcMar>
              <w:top w:w="28" w:type="dxa"/>
              <w:left w:w="85" w:type="dxa"/>
            </w:tcMar>
          </w:tcPr>
          <w:p>
            <w:pPr>
              <w:pStyle w:val="yTableNAm"/>
              <w:tabs>
                <w:tab w:val="clear" w:pos="567"/>
                <w:tab w:val="right" w:leader="dot" w:pos="3316"/>
              </w:tabs>
              <w:spacing w:before="0"/>
            </w:pPr>
            <w:r>
              <w:t>Whiting, Yellow</w:t>
            </w:r>
            <w:r>
              <w:noBreakHyphen/>
              <w:t xml:space="preserve">finned </w:t>
            </w:r>
            <w:r>
              <w:tab/>
            </w:r>
          </w:p>
        </w:tc>
        <w:tc>
          <w:tcPr>
            <w:tcW w:w="3543" w:type="dxa"/>
            <w:tcMar>
              <w:top w:w="28" w:type="dxa"/>
              <w:left w:w="85" w:type="dxa"/>
            </w:tcMar>
          </w:tcPr>
          <w:p>
            <w:pPr>
              <w:pStyle w:val="yTableNAm"/>
              <w:spacing w:before="0"/>
              <w:rPr>
                <w:i/>
              </w:rPr>
            </w:pPr>
            <w:r>
              <w:rPr>
                <w:i/>
              </w:rPr>
              <w:t>Sillago schomburgkii</w:t>
            </w:r>
          </w:p>
        </w:tc>
      </w:tr>
      <w:tr>
        <w:tc>
          <w:tcPr>
            <w:tcW w:w="3543" w:type="dxa"/>
            <w:tcMar>
              <w:top w:w="28" w:type="dxa"/>
              <w:left w:w="85" w:type="dxa"/>
            </w:tcMar>
          </w:tcPr>
          <w:p>
            <w:pPr>
              <w:pStyle w:val="yTableNAm"/>
              <w:tabs>
                <w:tab w:val="clear" w:pos="567"/>
                <w:tab w:val="right" w:leader="dot" w:pos="3316"/>
              </w:tabs>
              <w:spacing w:before="0"/>
            </w:pPr>
            <w:r>
              <w:t xml:space="preserve">Wrasse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Borders>
              <w:bottom w:val="single" w:sz="8" w:space="0" w:color="auto"/>
            </w:tcBorders>
            <w:tcMar>
              <w:top w:w="28" w:type="dxa"/>
              <w:left w:w="85" w:type="dxa"/>
            </w:tcMar>
          </w:tcPr>
          <w:p>
            <w:pPr>
              <w:pStyle w:val="yTableNAm"/>
              <w:tabs>
                <w:tab w:val="clear" w:pos="567"/>
                <w:tab w:val="right" w:leader="dot" w:pos="3316"/>
              </w:tabs>
              <w:spacing w:before="0"/>
            </w:pPr>
            <w:r>
              <w:t xml:space="preserve">Wrasse, Humphead Maori </w:t>
            </w:r>
            <w:r>
              <w:tab/>
            </w:r>
          </w:p>
        </w:tc>
        <w:tc>
          <w:tcPr>
            <w:tcW w:w="3543" w:type="dxa"/>
            <w:tcBorders>
              <w:bottom w:val="single" w:sz="8" w:space="0" w:color="auto"/>
            </w:tcBorders>
            <w:tcMar>
              <w:top w:w="28" w:type="dxa"/>
              <w:left w:w="85" w:type="dxa"/>
            </w:tcMar>
          </w:tcPr>
          <w:p>
            <w:pPr>
              <w:pStyle w:val="yTableNAm"/>
              <w:spacing w:before="0"/>
              <w:rPr>
                <w:i/>
              </w:rPr>
            </w:pPr>
            <w:r>
              <w:rPr>
                <w:i/>
              </w:rPr>
              <w:t>Cheilinus undulatus</w:t>
            </w:r>
          </w:p>
        </w:tc>
      </w:tr>
    </w:tbl>
    <w:p>
      <w:pPr>
        <w:pStyle w:val="yFootnotesection"/>
      </w:pPr>
      <w:r>
        <w:tab/>
        <w:t>[Division 1 amended in Gazette 30 Aug 1996 p. 4320</w:t>
      </w:r>
      <w:r>
        <w:noBreakHyphen/>
        <w:t>1; 12 Sep 1997 p. 5154; 19 Jun 1998 p. 3264; 1 Oct 2003 p. 4341</w:t>
      </w:r>
      <w:r>
        <w:noBreakHyphen/>
        <w:t>3; 4 Nov 2005 p. 5317; 22 Dec 2005 p. 6238</w:t>
      </w:r>
      <w:r>
        <w:noBreakHyphen/>
        <w:t>9; 10 Nov 2006 p. 4710; 13 Nov 2007 p. 5693; 13 Feb 2009 p. 299; 29 Sep 2009 p. 3874-5; 8 Dec 2009 p. 4997; 29 Mar 2011 p. 1153; 24 Aug 2011 p. 3409; 29 Jan 2013 p. 318; 30 May 2014 p. 1724; 23 Jan 2015 p. 402.]</w:t>
      </w:r>
    </w:p>
    <w:p>
      <w:pPr>
        <w:pStyle w:val="yHeading3"/>
        <w:pageBreakBefore/>
        <w:spacing w:before="0"/>
      </w:pPr>
      <w:bookmarkStart w:id="1007" w:name="_Toc496793701"/>
      <w:bookmarkStart w:id="1008" w:name="_Toc491948379"/>
      <w:bookmarkStart w:id="1009" w:name="_Toc491948810"/>
      <w:bookmarkStart w:id="1010" w:name="_Toc491957630"/>
      <w:r>
        <w:rPr>
          <w:rStyle w:val="CharSDivNo"/>
        </w:rPr>
        <w:t>Division 2</w:t>
      </w:r>
      <w:r>
        <w:t> — </w:t>
      </w:r>
      <w:r>
        <w:rPr>
          <w:rStyle w:val="CharSDivText"/>
        </w:rPr>
        <w:t>Freshwater fish</w:t>
      </w:r>
      <w:bookmarkEnd w:id="1007"/>
      <w:bookmarkEnd w:id="1008"/>
      <w:bookmarkEnd w:id="1009"/>
      <w:bookmarkEnd w:id="1010"/>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pos="3969"/>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Carp, European (Common) </w:t>
            </w:r>
            <w:r>
              <w:tab/>
            </w:r>
          </w:p>
        </w:tc>
        <w:tc>
          <w:tcPr>
            <w:tcW w:w="3544" w:type="dxa"/>
            <w:tcMar>
              <w:top w:w="28" w:type="dxa"/>
              <w:left w:w="85" w:type="dxa"/>
            </w:tcMar>
          </w:tcPr>
          <w:p>
            <w:pPr>
              <w:pStyle w:val="yTableNAm"/>
              <w:tabs>
                <w:tab w:val="clear" w:pos="567"/>
                <w:tab w:val="left" w:leader="dot" w:pos="3339"/>
                <w:tab w:val="right" w:pos="3969"/>
              </w:tabs>
              <w:spacing w:before="0"/>
              <w:rPr>
                <w:i/>
                <w:iCs/>
              </w:rPr>
            </w:pPr>
            <w:r>
              <w:rPr>
                <w:i/>
                <w:iCs/>
              </w:rPr>
              <w:t>Cyprinus carpio</w:t>
            </w:r>
          </w:p>
        </w:tc>
      </w:tr>
      <w:tr>
        <w:tc>
          <w:tcPr>
            <w:tcW w:w="3541" w:type="dxa"/>
            <w:tcMar>
              <w:top w:w="28" w:type="dxa"/>
              <w:left w:w="85" w:type="dxa"/>
            </w:tcMar>
          </w:tcPr>
          <w:p>
            <w:pPr>
              <w:pStyle w:val="yTableNAm"/>
              <w:tabs>
                <w:tab w:val="clear" w:pos="567"/>
                <w:tab w:val="right" w:leader="dot" w:pos="3315"/>
              </w:tabs>
              <w:spacing w:before="0"/>
            </w:pPr>
            <w:r>
              <w:t xml:space="preserve">Cobbler, Freshwater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Tandanus bostocki</w:t>
            </w:r>
          </w:p>
        </w:tc>
      </w:tr>
      <w:tr>
        <w:tc>
          <w:tcPr>
            <w:tcW w:w="3541" w:type="dxa"/>
            <w:tcMar>
              <w:top w:w="28" w:type="dxa"/>
              <w:left w:w="85" w:type="dxa"/>
            </w:tcMar>
          </w:tcPr>
          <w:p>
            <w:pPr>
              <w:pStyle w:val="yTableNAm"/>
              <w:tabs>
                <w:tab w:val="clear" w:pos="567"/>
                <w:tab w:val="right" w:leader="dot" w:pos="3315"/>
              </w:tabs>
              <w:spacing w:before="0"/>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Maccullochella peeli</w:t>
            </w:r>
          </w:p>
        </w:tc>
      </w:tr>
      <w:tr>
        <w:tc>
          <w:tcPr>
            <w:tcW w:w="3541" w:type="dxa"/>
            <w:tcMar>
              <w:top w:w="28" w:type="dxa"/>
              <w:left w:w="85" w:type="dxa"/>
            </w:tcMar>
          </w:tcPr>
          <w:p>
            <w:pPr>
              <w:pStyle w:val="yTableNAm"/>
              <w:tabs>
                <w:tab w:val="clear" w:pos="567"/>
                <w:tab w:val="right" w:leader="dot" w:pos="3315"/>
              </w:tabs>
              <w:spacing w:before="0"/>
            </w:pPr>
            <w:r>
              <w:t>Eel, Short</w:t>
            </w:r>
            <w:r>
              <w:noBreakHyphen/>
              <w:t xml:space="preserve">finned </w:t>
            </w:r>
            <w:r>
              <w:tab/>
            </w:r>
          </w:p>
        </w:tc>
        <w:tc>
          <w:tcPr>
            <w:tcW w:w="3544" w:type="dxa"/>
            <w:tcMar>
              <w:top w:w="28" w:type="dxa"/>
              <w:left w:w="85" w:type="dxa"/>
            </w:tcMar>
          </w:tcPr>
          <w:p>
            <w:pPr>
              <w:pStyle w:val="yTableNAm"/>
              <w:tabs>
                <w:tab w:val="clear" w:pos="567"/>
                <w:tab w:val="left" w:leader="dot" w:pos="3260"/>
              </w:tabs>
              <w:spacing w:before="0"/>
              <w:rPr>
                <w:i/>
                <w:iCs/>
              </w:rPr>
            </w:pPr>
            <w:smartTag w:uri="urn:schemas-microsoft-com:office:smarttags" w:element="place">
              <w:r>
                <w:rPr>
                  <w:i/>
                  <w:iCs/>
                </w:rPr>
                <w:t>Anguilla</w:t>
              </w:r>
            </w:smartTag>
            <w:r>
              <w:rPr>
                <w:i/>
                <w:iCs/>
              </w:rPr>
              <w:t xml:space="preserve"> australis</w:t>
            </w:r>
          </w:p>
        </w:tc>
      </w:tr>
      <w:tr>
        <w:tc>
          <w:tcPr>
            <w:tcW w:w="3541" w:type="dxa"/>
            <w:tcMar>
              <w:top w:w="28" w:type="dxa"/>
              <w:left w:w="85" w:type="dxa"/>
            </w:tcMar>
          </w:tcPr>
          <w:p>
            <w:pPr>
              <w:pStyle w:val="yTableNAm"/>
              <w:tabs>
                <w:tab w:val="clear" w:pos="567"/>
                <w:tab w:val="right" w:leader="dot" w:pos="3315"/>
              </w:tabs>
              <w:spacing w:before="0"/>
            </w:pPr>
            <w:r>
              <w:t xml:space="preserve">Goldfish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Carassius auratus</w:t>
            </w:r>
          </w:p>
        </w:tc>
      </w:tr>
      <w:tr>
        <w:tc>
          <w:tcPr>
            <w:tcW w:w="3541" w:type="dxa"/>
            <w:tcMar>
              <w:top w:w="28" w:type="dxa"/>
              <w:left w:w="85" w:type="dxa"/>
            </w:tcMar>
          </w:tcPr>
          <w:p>
            <w:pPr>
              <w:pStyle w:val="yTableNAm"/>
              <w:tabs>
                <w:tab w:val="clear" w:pos="567"/>
                <w:tab w:val="right" w:leader="dot" w:pos="3315"/>
              </w:tabs>
              <w:spacing w:before="0"/>
            </w:pPr>
            <w:r>
              <w:t>Grunter</w:t>
            </w:r>
            <w:r>
              <w:tab/>
            </w:r>
          </w:p>
        </w:tc>
        <w:tc>
          <w:tcPr>
            <w:tcW w:w="3544" w:type="dxa"/>
            <w:tcMar>
              <w:top w:w="28" w:type="dxa"/>
              <w:left w:w="85" w:type="dxa"/>
            </w:tcMar>
          </w:tcPr>
          <w:p>
            <w:pPr>
              <w:pStyle w:val="yTableNAm"/>
              <w:tabs>
                <w:tab w:val="clear" w:pos="567"/>
                <w:tab w:val="left" w:leader="dot" w:pos="3260"/>
              </w:tabs>
              <w:spacing w:before="0"/>
              <w:rPr>
                <w:iCs/>
              </w:rPr>
            </w:pPr>
            <w:r>
              <w:rPr>
                <w:u w:val="single"/>
              </w:rPr>
              <w:t>Family</w:t>
            </w:r>
            <w:r>
              <w:t xml:space="preserve"> Terapontidae</w:t>
            </w:r>
          </w:p>
        </w:tc>
      </w:tr>
      <w:tr>
        <w:tc>
          <w:tcPr>
            <w:tcW w:w="3541" w:type="dxa"/>
            <w:tcMar>
              <w:top w:w="28" w:type="dxa"/>
              <w:left w:w="85" w:type="dxa"/>
            </w:tcMar>
          </w:tcPr>
          <w:p>
            <w:pPr>
              <w:pStyle w:val="yTableNAm"/>
              <w:tabs>
                <w:tab w:val="clear" w:pos="567"/>
                <w:tab w:val="right" w:leader="dot" w:pos="3315"/>
              </w:tabs>
              <w:spacing w:before="0"/>
            </w:pPr>
            <w:r>
              <w:t xml:space="preserve">Grunter, Sooty </w:t>
            </w:r>
            <w:r>
              <w:tab/>
            </w:r>
          </w:p>
        </w:tc>
        <w:tc>
          <w:tcPr>
            <w:tcW w:w="3544" w:type="dxa"/>
            <w:tcMar>
              <w:top w:w="28" w:type="dxa"/>
              <w:left w:w="85" w:type="dxa"/>
            </w:tcMar>
          </w:tcPr>
          <w:p>
            <w:pPr>
              <w:pStyle w:val="yTableNAm"/>
              <w:tabs>
                <w:tab w:val="clear" w:pos="567"/>
                <w:tab w:val="left" w:leader="dot" w:pos="3260"/>
              </w:tabs>
              <w:spacing w:before="0"/>
              <w:rPr>
                <w:i/>
                <w:iCs/>
              </w:rPr>
            </w:pPr>
            <w:r>
              <w:rPr>
                <w:i/>
                <w:iCs/>
              </w:rPr>
              <w:t>Hephaestus fuliginasus</w:t>
            </w:r>
          </w:p>
        </w:tc>
      </w:tr>
      <w:tr>
        <w:tc>
          <w:tcPr>
            <w:tcW w:w="3541" w:type="dxa"/>
            <w:tcMar>
              <w:top w:w="28" w:type="dxa"/>
              <w:left w:w="85" w:type="dxa"/>
            </w:tcMar>
          </w:tcPr>
          <w:p>
            <w:pPr>
              <w:pStyle w:val="yTableNAm"/>
              <w:tabs>
                <w:tab w:val="clear" w:pos="567"/>
                <w:tab w:val="right" w:leader="dot" w:pos="3315"/>
              </w:tabs>
              <w:spacing w:before="0"/>
            </w:pPr>
            <w:r>
              <w:t xml:space="preserve">Lamprey, Pouched </w:t>
            </w:r>
            <w:r>
              <w:tab/>
            </w:r>
          </w:p>
        </w:tc>
        <w:tc>
          <w:tcPr>
            <w:tcW w:w="3544" w:type="dxa"/>
            <w:tcMar>
              <w:top w:w="28" w:type="dxa"/>
              <w:left w:w="85" w:type="dxa"/>
            </w:tcMar>
          </w:tcPr>
          <w:p>
            <w:pPr>
              <w:pStyle w:val="yTableNAm"/>
              <w:tabs>
                <w:tab w:val="clear" w:pos="567"/>
                <w:tab w:val="left" w:leader="dot" w:pos="3260"/>
              </w:tabs>
              <w:spacing w:before="0"/>
              <w:rPr>
                <w:i/>
                <w:iCs/>
              </w:rPr>
            </w:pPr>
            <w:r>
              <w:rPr>
                <w:i/>
              </w:rPr>
              <w:t>Geotria australis</w:t>
            </w:r>
          </w:p>
        </w:tc>
      </w:tr>
      <w:tr>
        <w:tc>
          <w:tcPr>
            <w:tcW w:w="3541" w:type="dxa"/>
            <w:tcMar>
              <w:top w:w="28" w:type="dxa"/>
              <w:left w:w="85" w:type="dxa"/>
            </w:tcMar>
          </w:tcPr>
          <w:p>
            <w:pPr>
              <w:pStyle w:val="yTableNAm"/>
              <w:tabs>
                <w:tab w:val="clear" w:pos="567"/>
                <w:tab w:val="right" w:leader="dot" w:pos="3315"/>
              </w:tabs>
              <w:spacing w:before="0"/>
            </w:pPr>
            <w:r>
              <w:t>Minnow, Black</w:t>
            </w:r>
            <w:r>
              <w:noBreakHyphen/>
              <w:t xml:space="preserve">Stripe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nigrostriata</w:t>
            </w:r>
          </w:p>
        </w:tc>
      </w:tr>
      <w:tr>
        <w:tc>
          <w:tcPr>
            <w:tcW w:w="3541" w:type="dxa"/>
            <w:tcMar>
              <w:top w:w="28" w:type="dxa"/>
              <w:left w:w="85" w:type="dxa"/>
            </w:tcMar>
          </w:tcPr>
          <w:p>
            <w:pPr>
              <w:pStyle w:val="yTableNAm"/>
              <w:tabs>
                <w:tab w:val="clear" w:pos="567"/>
                <w:tab w:val="right" w:leader="dot" w:pos="3315"/>
              </w:tabs>
              <w:spacing w:before="0"/>
            </w:pPr>
            <w:r>
              <w:t xml:space="preserve">Minnow, Mud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munda</w:t>
            </w:r>
          </w:p>
        </w:tc>
      </w:tr>
      <w:tr>
        <w:tc>
          <w:tcPr>
            <w:tcW w:w="3541" w:type="dxa"/>
            <w:tcMar>
              <w:top w:w="28" w:type="dxa"/>
              <w:left w:w="85" w:type="dxa"/>
            </w:tcMar>
          </w:tcPr>
          <w:p>
            <w:pPr>
              <w:pStyle w:val="yTableNAm"/>
              <w:tabs>
                <w:tab w:val="clear" w:pos="567"/>
                <w:tab w:val="right" w:leader="dot" w:pos="3315"/>
              </w:tabs>
              <w:spacing w:before="0"/>
            </w:pPr>
            <w:r>
              <w:t xml:space="preserve">Minnow, Western Trout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Galaxias truttaceus</w:t>
            </w:r>
          </w:p>
        </w:tc>
      </w:tr>
      <w:tr>
        <w:tc>
          <w:tcPr>
            <w:tcW w:w="3541" w:type="dxa"/>
            <w:tcMar>
              <w:top w:w="28" w:type="dxa"/>
              <w:left w:w="85" w:type="dxa"/>
            </w:tcMar>
          </w:tcPr>
          <w:p>
            <w:pPr>
              <w:pStyle w:val="yTableNAm"/>
              <w:tabs>
                <w:tab w:val="clear" w:pos="567"/>
                <w:tab w:val="right" w:leader="dot" w:pos="3315"/>
              </w:tabs>
              <w:spacing w:before="0"/>
            </w:pPr>
            <w:r>
              <w:t xml:space="preserve">Perch, Balston’s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Nannatherina balstoni</w:t>
            </w:r>
          </w:p>
        </w:tc>
      </w:tr>
      <w:tr>
        <w:tc>
          <w:tcPr>
            <w:tcW w:w="3541" w:type="dxa"/>
            <w:tcMar>
              <w:top w:w="28" w:type="dxa"/>
              <w:left w:w="85" w:type="dxa"/>
            </w:tcMar>
          </w:tcPr>
          <w:p>
            <w:pPr>
              <w:pStyle w:val="yTableNAm"/>
              <w:tabs>
                <w:tab w:val="clear" w:pos="567"/>
                <w:tab w:val="right" w:leader="dot" w:pos="3315"/>
              </w:tabs>
              <w:spacing w:before="0"/>
            </w:pPr>
            <w:r>
              <w:t xml:space="preserve">Perch, Golden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Macquaria ambigua</w:t>
            </w:r>
          </w:p>
        </w:tc>
      </w:tr>
      <w:tr>
        <w:tc>
          <w:tcPr>
            <w:tcW w:w="3541" w:type="dxa"/>
            <w:tcMar>
              <w:top w:w="28" w:type="dxa"/>
              <w:left w:w="85" w:type="dxa"/>
            </w:tcMar>
          </w:tcPr>
          <w:p>
            <w:pPr>
              <w:pStyle w:val="yTableNAm"/>
              <w:tabs>
                <w:tab w:val="clear" w:pos="567"/>
                <w:tab w:val="right" w:leader="dot" w:pos="3315"/>
              </w:tabs>
              <w:spacing w:before="0"/>
            </w:pPr>
            <w:r>
              <w:t xml:space="preserve">Perch, Little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Nannoperca pygmaea</w:t>
            </w:r>
          </w:p>
        </w:tc>
      </w:tr>
      <w:tr>
        <w:tc>
          <w:tcPr>
            <w:tcW w:w="3541" w:type="dxa"/>
            <w:tcMar>
              <w:top w:w="28" w:type="dxa"/>
              <w:left w:w="85" w:type="dxa"/>
            </w:tcMar>
          </w:tcPr>
          <w:p>
            <w:pPr>
              <w:pStyle w:val="yTableNAm"/>
              <w:tabs>
                <w:tab w:val="clear" w:pos="567"/>
                <w:tab w:val="right" w:leader="dot" w:pos="3315"/>
              </w:tabs>
              <w:spacing w:before="0"/>
            </w:pPr>
            <w:r>
              <w:t>Perch, Redfin (English or European</w:t>
            </w:r>
          </w:p>
        </w:tc>
        <w:tc>
          <w:tcPr>
            <w:tcW w:w="3544" w:type="dxa"/>
            <w:tcMar>
              <w:top w:w="28" w:type="dxa"/>
              <w:left w:w="85" w:type="dxa"/>
            </w:tcMar>
          </w:tcPr>
          <w:p>
            <w:pPr>
              <w:pStyle w:val="yTableNAm"/>
              <w:tabs>
                <w:tab w:val="clear" w:pos="567"/>
                <w:tab w:val="left" w:leader="dot" w:pos="3260"/>
              </w:tabs>
              <w:spacing w:before="0"/>
              <w:rPr>
                <w:i/>
                <w:iCs/>
              </w:rPr>
            </w:pPr>
            <w:r>
              <w:rPr>
                <w:i/>
                <w:iCs/>
              </w:rPr>
              <w:t>Perca fluviatilis</w:t>
            </w:r>
          </w:p>
        </w:tc>
      </w:tr>
      <w:tr>
        <w:tc>
          <w:tcPr>
            <w:tcW w:w="3541" w:type="dxa"/>
            <w:tcMar>
              <w:top w:w="28" w:type="dxa"/>
              <w:left w:w="85" w:type="dxa"/>
            </w:tcMar>
          </w:tcPr>
          <w:p>
            <w:pPr>
              <w:pStyle w:val="yTableNAm"/>
              <w:tabs>
                <w:tab w:val="clear" w:pos="567"/>
                <w:tab w:val="right" w:leader="dot" w:pos="3315"/>
              </w:tabs>
              <w:spacing w:before="0"/>
            </w:pPr>
            <w:r>
              <w:t xml:space="preserve">Perch, Silver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Bidyanus bidyanus</w:t>
            </w:r>
          </w:p>
        </w:tc>
      </w:tr>
      <w:tr>
        <w:tc>
          <w:tcPr>
            <w:tcW w:w="3541" w:type="dxa"/>
            <w:tcMar>
              <w:top w:w="28" w:type="dxa"/>
              <w:left w:w="85" w:type="dxa"/>
            </w:tcMar>
          </w:tcPr>
          <w:p>
            <w:pPr>
              <w:pStyle w:val="yTableNAm"/>
              <w:tabs>
                <w:tab w:val="clear" w:pos="567"/>
                <w:tab w:val="right" w:leader="dot" w:pos="3315"/>
              </w:tabs>
              <w:spacing w:before="0"/>
            </w:pPr>
            <w:r>
              <w:t xml:space="preserve">Salamanderfish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Lepidogalaxias salamandroides</w:t>
            </w:r>
          </w:p>
        </w:tc>
      </w:tr>
      <w:tr>
        <w:tc>
          <w:tcPr>
            <w:tcW w:w="3541" w:type="dxa"/>
            <w:tcMar>
              <w:top w:w="28" w:type="dxa"/>
              <w:left w:w="85" w:type="dxa"/>
            </w:tcMar>
          </w:tcPr>
          <w:p>
            <w:pPr>
              <w:pStyle w:val="yTableNAm"/>
              <w:tabs>
                <w:tab w:val="clear" w:pos="567"/>
                <w:tab w:val="right" w:leader="dot" w:pos="3315"/>
              </w:tabs>
              <w:spacing w:before="0"/>
            </w:pPr>
            <w:r>
              <w:t xml:space="preserve">Sawfish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Pristidae</w:t>
            </w:r>
          </w:p>
        </w:tc>
      </w:tr>
      <w:tr>
        <w:tc>
          <w:tcPr>
            <w:tcW w:w="3541" w:type="dxa"/>
            <w:tcMar>
              <w:top w:w="28" w:type="dxa"/>
              <w:left w:w="85" w:type="dxa"/>
            </w:tcMar>
          </w:tcPr>
          <w:p>
            <w:pPr>
              <w:pStyle w:val="yTableNAm"/>
              <w:tabs>
                <w:tab w:val="clear" w:pos="567"/>
                <w:tab w:val="right" w:leader="dot" w:pos="3315"/>
              </w:tabs>
              <w:spacing w:before="0"/>
            </w:pPr>
            <w:r>
              <w:t xml:space="preserve">Trout, Brown </w:t>
            </w:r>
            <w:r>
              <w:tab/>
            </w:r>
          </w:p>
        </w:tc>
        <w:tc>
          <w:tcPr>
            <w:tcW w:w="3544" w:type="dxa"/>
            <w:tcMar>
              <w:top w:w="28" w:type="dxa"/>
              <w:left w:w="85" w:type="dxa"/>
            </w:tcMar>
          </w:tcPr>
          <w:p>
            <w:pPr>
              <w:pStyle w:val="yTableNAm"/>
              <w:tabs>
                <w:tab w:val="clear" w:pos="567"/>
                <w:tab w:val="left" w:leader="dot" w:pos="3260"/>
              </w:tabs>
              <w:spacing w:before="0"/>
              <w:rPr>
                <w:i/>
                <w:iCs/>
              </w:rPr>
            </w:pPr>
            <w:r>
              <w:rPr>
                <w:i/>
                <w:iCs/>
              </w:rPr>
              <w:t>Salmo trutta</w:t>
            </w:r>
          </w:p>
        </w:tc>
      </w:tr>
      <w:tr>
        <w:tc>
          <w:tcPr>
            <w:tcW w:w="3541" w:type="dxa"/>
            <w:tcBorders>
              <w:bottom w:val="single" w:sz="4" w:space="0" w:color="auto"/>
            </w:tcBorders>
            <w:tcMar>
              <w:top w:w="28" w:type="dxa"/>
              <w:left w:w="85" w:type="dxa"/>
            </w:tcMar>
          </w:tcPr>
          <w:p>
            <w:pPr>
              <w:pStyle w:val="yTableNAm"/>
              <w:tabs>
                <w:tab w:val="clear" w:pos="567"/>
                <w:tab w:val="right" w:leader="dot" w:pos="3315"/>
              </w:tabs>
              <w:spacing w:before="0"/>
            </w:pPr>
            <w:r>
              <w:t xml:space="preserve">Trout, Rainbow </w:t>
            </w:r>
            <w:r>
              <w:tab/>
            </w:r>
          </w:p>
        </w:tc>
        <w:tc>
          <w:tcPr>
            <w:tcW w:w="3544" w:type="dxa"/>
            <w:tcBorders>
              <w:bottom w:val="single" w:sz="4" w:space="0" w:color="auto"/>
            </w:tcBorders>
            <w:tcMar>
              <w:top w:w="28" w:type="dxa"/>
              <w:left w:w="85" w:type="dxa"/>
            </w:tcMar>
          </w:tcPr>
          <w:p>
            <w:pPr>
              <w:pStyle w:val="yTableNAm"/>
              <w:tabs>
                <w:tab w:val="clear" w:pos="567"/>
                <w:tab w:val="left" w:leader="dot" w:pos="3260"/>
              </w:tabs>
              <w:spacing w:before="0"/>
              <w:rPr>
                <w:i/>
                <w:iCs/>
              </w:rPr>
            </w:pPr>
            <w:r>
              <w:rPr>
                <w:i/>
                <w:iCs/>
              </w:rPr>
              <w:t>Oncorhynchus mykiss</w:t>
            </w:r>
          </w:p>
        </w:tc>
      </w:tr>
    </w:tbl>
    <w:p>
      <w:pPr>
        <w:pStyle w:val="yFootnotesection"/>
      </w:pPr>
      <w:r>
        <w:tab/>
        <w:t>[Division 2 amended in Gazette 22 Dec 2005 p. 6239; 13 Nov 2007 p. 5693; 23 Jul 2010 p. 3406; 29 Jan 2013 p. 318; 23 Jan 2015 p. 402.]</w:t>
      </w:r>
    </w:p>
    <w:p>
      <w:pPr>
        <w:pStyle w:val="yHeading3"/>
        <w:spacing w:before="160"/>
      </w:pPr>
      <w:bookmarkStart w:id="1011" w:name="_Toc496793702"/>
      <w:bookmarkStart w:id="1012" w:name="_Toc491948380"/>
      <w:bookmarkStart w:id="1013" w:name="_Toc491948811"/>
      <w:bookmarkStart w:id="1014" w:name="_Toc491957631"/>
      <w:r>
        <w:rPr>
          <w:rStyle w:val="CharSDivNo"/>
        </w:rPr>
        <w:t>Division 3</w:t>
      </w:r>
      <w:r>
        <w:t> — </w:t>
      </w:r>
      <w:r>
        <w:rPr>
          <w:rStyle w:val="CharSDivText"/>
        </w:rPr>
        <w:t>Crustaceans</w:t>
      </w:r>
      <w:bookmarkEnd w:id="1011"/>
      <w:bookmarkEnd w:id="1012"/>
      <w:bookmarkEnd w:id="1013"/>
      <w:bookmarkEnd w:id="1014"/>
    </w:p>
    <w:p>
      <w:pPr>
        <w:pStyle w:val="yFootnoteheading"/>
        <w:spacing w:before="40" w:after="4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260"/>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Cherabin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Macrobrachium </w:t>
            </w:r>
            <w:r>
              <w:t>spp</w:t>
            </w:r>
            <w:r>
              <w:rPr>
                <w:iCs/>
              </w:rPr>
              <w:t>.</w:t>
            </w:r>
          </w:p>
        </w:tc>
      </w:tr>
      <w:tr>
        <w:tc>
          <w:tcPr>
            <w:tcW w:w="3541" w:type="dxa"/>
            <w:tcMar>
              <w:top w:w="28" w:type="dxa"/>
              <w:left w:w="85" w:type="dxa"/>
            </w:tcMar>
          </w:tcPr>
          <w:p>
            <w:pPr>
              <w:pStyle w:val="yTableNAm"/>
              <w:tabs>
                <w:tab w:val="clear" w:pos="567"/>
                <w:tab w:val="right" w:leader="dot" w:pos="3315"/>
              </w:tabs>
              <w:spacing w:before="0"/>
            </w:pPr>
            <w:r>
              <w:t xml:space="preserve">Crab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Chaceon, Hypothalassia, Ovalipes, Portunus, Pseudocarcinus </w:t>
            </w:r>
            <w:r>
              <w:t>and</w:t>
            </w:r>
            <w:r>
              <w:rPr>
                <w:i/>
                <w:iCs/>
              </w:rPr>
              <w:t xml:space="preserve"> Scylla </w:t>
            </w:r>
            <w:r>
              <w:t>spp.</w:t>
            </w:r>
          </w:p>
        </w:tc>
      </w:tr>
      <w:tr>
        <w:tc>
          <w:tcPr>
            <w:tcW w:w="3541" w:type="dxa"/>
            <w:tcMar>
              <w:top w:w="28" w:type="dxa"/>
              <w:left w:w="85" w:type="dxa"/>
            </w:tcMar>
          </w:tcPr>
          <w:p>
            <w:pPr>
              <w:pStyle w:val="yTableNAm"/>
              <w:tabs>
                <w:tab w:val="clear" w:pos="567"/>
                <w:tab w:val="right" w:leader="dot" w:pos="3315"/>
              </w:tabs>
              <w:spacing w:before="0"/>
            </w:pPr>
            <w:r>
              <w:t xml:space="preserve">Crab, Blue Manna (Blue Swimmer)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Portunus </w:t>
            </w:r>
            <w:r>
              <w:rPr>
                <w:i/>
                <w:szCs w:val="22"/>
              </w:rPr>
              <w:t>armatus</w:t>
            </w:r>
            <w:r>
              <w:rPr>
                <w:i/>
                <w:iCs/>
              </w:rPr>
              <w:t xml:space="preserve"> </w:t>
            </w:r>
          </w:p>
        </w:tc>
      </w:tr>
      <w:tr>
        <w:tc>
          <w:tcPr>
            <w:tcW w:w="3541" w:type="dxa"/>
            <w:tcMar>
              <w:top w:w="28" w:type="dxa"/>
              <w:left w:w="85" w:type="dxa"/>
            </w:tcMar>
          </w:tcPr>
          <w:p>
            <w:pPr>
              <w:pStyle w:val="yTableNAm"/>
              <w:tabs>
                <w:tab w:val="clear" w:pos="567"/>
                <w:tab w:val="right" w:leader="dot" w:pos="3315"/>
              </w:tabs>
              <w:spacing w:before="0"/>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Hypothalassia acerba</w:t>
            </w:r>
          </w:p>
        </w:tc>
      </w:tr>
      <w:tr>
        <w:tc>
          <w:tcPr>
            <w:tcW w:w="3541" w:type="dxa"/>
            <w:tcMar>
              <w:top w:w="28" w:type="dxa"/>
              <w:left w:w="85" w:type="dxa"/>
            </w:tcMar>
          </w:tcPr>
          <w:p>
            <w:pPr>
              <w:pStyle w:val="yTableNAm"/>
              <w:tabs>
                <w:tab w:val="clear" w:pos="567"/>
                <w:tab w:val="right" w:leader="dot" w:pos="3315"/>
              </w:tabs>
              <w:spacing w:before="0"/>
            </w:pPr>
            <w:r>
              <w:t xml:space="preserve">Crab, Crystal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Chaceon </w:t>
            </w:r>
            <w:r>
              <w:t>spp.</w:t>
            </w:r>
          </w:p>
        </w:tc>
      </w:tr>
      <w:tr>
        <w:tc>
          <w:tcPr>
            <w:tcW w:w="3541" w:type="dxa"/>
            <w:tcMar>
              <w:top w:w="28" w:type="dxa"/>
              <w:left w:w="85" w:type="dxa"/>
            </w:tcMar>
          </w:tcPr>
          <w:p>
            <w:pPr>
              <w:pStyle w:val="yTableNAm"/>
              <w:tabs>
                <w:tab w:val="clear" w:pos="567"/>
                <w:tab w:val="right" w:leader="dot" w:pos="3315"/>
              </w:tabs>
              <w:spacing w:before="0"/>
            </w:pPr>
            <w:r>
              <w:t xml:space="preserve">Crab, Giant </w:t>
            </w:r>
            <w:r>
              <w:tab/>
            </w:r>
          </w:p>
        </w:tc>
        <w:tc>
          <w:tcPr>
            <w:tcW w:w="3544" w:type="dxa"/>
            <w:tcMar>
              <w:top w:w="28" w:type="dxa"/>
              <w:left w:w="85" w:type="dxa"/>
            </w:tcMar>
          </w:tcPr>
          <w:p>
            <w:pPr>
              <w:pStyle w:val="yTableNAm"/>
              <w:tabs>
                <w:tab w:val="clear" w:pos="567"/>
                <w:tab w:val="left" w:leader="dot" w:pos="3260"/>
              </w:tabs>
              <w:spacing w:before="0"/>
              <w:rPr>
                <w:i/>
                <w:iCs/>
              </w:rPr>
            </w:pPr>
            <w:r>
              <w:rPr>
                <w:i/>
                <w:iCs/>
              </w:rPr>
              <w:t>Pseudocarcinus gigas</w:t>
            </w:r>
          </w:p>
        </w:tc>
      </w:tr>
      <w:tr>
        <w:tc>
          <w:tcPr>
            <w:tcW w:w="3541" w:type="dxa"/>
            <w:tcMar>
              <w:top w:w="28" w:type="dxa"/>
              <w:left w:w="85" w:type="dxa"/>
            </w:tcMar>
          </w:tcPr>
          <w:p>
            <w:pPr>
              <w:pStyle w:val="yTableNAm"/>
              <w:tabs>
                <w:tab w:val="clear" w:pos="567"/>
                <w:tab w:val="right" w:leader="dot" w:pos="3315"/>
              </w:tabs>
              <w:spacing w:before="0"/>
            </w:pPr>
            <w:r>
              <w:t xml:space="preserve">Crab, Mud (Brown) </w:t>
            </w:r>
            <w:r>
              <w:tab/>
            </w:r>
          </w:p>
        </w:tc>
        <w:tc>
          <w:tcPr>
            <w:tcW w:w="3544" w:type="dxa"/>
            <w:tcMar>
              <w:top w:w="28" w:type="dxa"/>
              <w:left w:w="85" w:type="dxa"/>
            </w:tcMar>
          </w:tcPr>
          <w:p>
            <w:pPr>
              <w:pStyle w:val="yTableNAm"/>
              <w:tabs>
                <w:tab w:val="clear" w:pos="567"/>
                <w:tab w:val="left" w:leader="dot" w:pos="3260"/>
              </w:tabs>
              <w:spacing w:before="0"/>
              <w:rPr>
                <w:i/>
                <w:iCs/>
              </w:rPr>
            </w:pPr>
            <w:r>
              <w:rPr>
                <w:i/>
              </w:rPr>
              <w:t>Scylla olivacea</w:t>
            </w:r>
          </w:p>
        </w:tc>
      </w:tr>
      <w:tr>
        <w:tc>
          <w:tcPr>
            <w:tcW w:w="3541" w:type="dxa"/>
            <w:tcMar>
              <w:top w:w="28" w:type="dxa"/>
              <w:left w:w="85" w:type="dxa"/>
            </w:tcMar>
          </w:tcPr>
          <w:p>
            <w:pPr>
              <w:pStyle w:val="yTableNAm"/>
              <w:tabs>
                <w:tab w:val="clear" w:pos="567"/>
                <w:tab w:val="right" w:leader="dot" w:pos="3315"/>
              </w:tabs>
              <w:spacing w:before="0"/>
            </w:pPr>
            <w:r>
              <w:t xml:space="preserve">Crab, Mud (Green) </w:t>
            </w:r>
            <w:r>
              <w:tab/>
            </w:r>
          </w:p>
        </w:tc>
        <w:tc>
          <w:tcPr>
            <w:tcW w:w="3544" w:type="dxa"/>
            <w:tcMar>
              <w:top w:w="28" w:type="dxa"/>
              <w:left w:w="85" w:type="dxa"/>
            </w:tcMar>
          </w:tcPr>
          <w:p>
            <w:pPr>
              <w:pStyle w:val="yTableNAm"/>
              <w:tabs>
                <w:tab w:val="clear" w:pos="567"/>
                <w:tab w:val="left" w:leader="dot" w:pos="3260"/>
              </w:tabs>
              <w:spacing w:before="0"/>
              <w:rPr>
                <w:i/>
              </w:rPr>
            </w:pPr>
            <w:r>
              <w:rPr>
                <w:i/>
              </w:rPr>
              <w:t>Scylla serrata</w:t>
            </w:r>
          </w:p>
        </w:tc>
      </w:tr>
      <w:tr>
        <w:tc>
          <w:tcPr>
            <w:tcW w:w="3541" w:type="dxa"/>
            <w:tcMar>
              <w:top w:w="28" w:type="dxa"/>
              <w:left w:w="85" w:type="dxa"/>
            </w:tcMar>
          </w:tcPr>
          <w:p>
            <w:pPr>
              <w:pStyle w:val="yTableNAm"/>
              <w:tabs>
                <w:tab w:val="clear" w:pos="567"/>
                <w:tab w:val="right" w:leader="dot" w:pos="3315"/>
              </w:tabs>
              <w:spacing w:before="0"/>
            </w:pPr>
            <w:r>
              <w:t xml:space="preserve">Crab, White Spotted Sand </w:t>
            </w:r>
            <w:r>
              <w:tab/>
            </w:r>
          </w:p>
        </w:tc>
        <w:tc>
          <w:tcPr>
            <w:tcW w:w="3544" w:type="dxa"/>
            <w:tcMar>
              <w:top w:w="28" w:type="dxa"/>
              <w:left w:w="85" w:type="dxa"/>
            </w:tcMar>
          </w:tcPr>
          <w:p>
            <w:pPr>
              <w:pStyle w:val="yTableNAm"/>
              <w:tabs>
                <w:tab w:val="clear" w:pos="567"/>
                <w:tab w:val="left" w:leader="dot" w:pos="3260"/>
              </w:tabs>
              <w:spacing w:before="0"/>
              <w:rPr>
                <w:i/>
                <w:iCs/>
              </w:rPr>
            </w:pPr>
            <w:r>
              <w:rPr>
                <w:i/>
                <w:iCs/>
              </w:rPr>
              <w:t>Ovalipes australiensis</w:t>
            </w:r>
          </w:p>
        </w:tc>
      </w:tr>
      <w:tr>
        <w:tc>
          <w:tcPr>
            <w:tcW w:w="3541" w:type="dxa"/>
            <w:tcMar>
              <w:top w:w="28" w:type="dxa"/>
              <w:left w:w="85" w:type="dxa"/>
            </w:tcMar>
          </w:tcPr>
          <w:p>
            <w:pPr>
              <w:pStyle w:val="yTableNAm"/>
              <w:tabs>
                <w:tab w:val="clear" w:pos="567"/>
                <w:tab w:val="right" w:leader="dot" w:pos="3315"/>
              </w:tabs>
              <w:spacing w:before="0"/>
            </w:pPr>
            <w:r>
              <w:t xml:space="preserve">Freshwater Crayfish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Gilgie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quinquecarinatus </w:t>
            </w:r>
            <w:r>
              <w:t xml:space="preserve">and </w:t>
            </w:r>
            <w:r>
              <w:rPr>
                <w:i/>
                <w:iCs/>
              </w:rPr>
              <w:t>crassimanus</w:t>
            </w:r>
          </w:p>
        </w:tc>
      </w:tr>
      <w:tr>
        <w:tc>
          <w:tcPr>
            <w:tcW w:w="3541" w:type="dxa"/>
            <w:tcMar>
              <w:top w:w="28" w:type="dxa"/>
              <w:left w:w="85" w:type="dxa"/>
            </w:tcMar>
          </w:tcPr>
          <w:p>
            <w:pPr>
              <w:pStyle w:val="yTableNAm"/>
              <w:tabs>
                <w:tab w:val="clear" w:pos="567"/>
                <w:tab w:val="right" w:leader="dot" w:pos="3315"/>
              </w:tabs>
              <w:spacing w:before="0"/>
            </w:pPr>
            <w:r>
              <w:t xml:space="preserve">Koonac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plebejus </w:t>
            </w:r>
            <w:r>
              <w:t xml:space="preserve">and </w:t>
            </w:r>
            <w:r>
              <w:rPr>
                <w:i/>
                <w:iCs/>
              </w:rPr>
              <w:t>glaber</w:t>
            </w:r>
          </w:p>
        </w:tc>
      </w:tr>
      <w:tr>
        <w:tc>
          <w:tcPr>
            <w:tcW w:w="3541" w:type="dxa"/>
            <w:tcMar>
              <w:top w:w="28" w:type="dxa"/>
              <w:left w:w="85" w:type="dxa"/>
            </w:tcMar>
          </w:tcPr>
          <w:p>
            <w:pPr>
              <w:pStyle w:val="yTableNAm"/>
              <w:tabs>
                <w:tab w:val="clear" w:pos="567"/>
                <w:tab w:val="right" w:leader="dot" w:pos="3315"/>
              </w:tabs>
              <w:spacing w:before="0"/>
            </w:pPr>
            <w:r>
              <w:t xml:space="preserve">Marron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Marron, Blue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var.</w:t>
            </w:r>
            <w:r>
              <w:rPr>
                <w:i/>
                <w:iCs/>
              </w:rPr>
              <w:t xml:space="preserve"> caerulens</w:t>
            </w:r>
          </w:p>
        </w:tc>
      </w:tr>
      <w:tr>
        <w:tc>
          <w:tcPr>
            <w:tcW w:w="3541" w:type="dxa"/>
            <w:tcMar>
              <w:top w:w="28" w:type="dxa"/>
              <w:left w:w="85" w:type="dxa"/>
            </w:tcMar>
          </w:tcPr>
          <w:p>
            <w:pPr>
              <w:pStyle w:val="yTableNAm"/>
              <w:tabs>
                <w:tab w:val="clear" w:pos="567"/>
                <w:tab w:val="right" w:leader="dot" w:pos="3315"/>
              </w:tabs>
              <w:spacing w:before="0"/>
            </w:pPr>
            <w:r>
              <w:t xml:space="preserve">Prawn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Penaeidae</w:t>
            </w:r>
          </w:p>
        </w:tc>
      </w:tr>
      <w:tr>
        <w:tc>
          <w:tcPr>
            <w:tcW w:w="3541" w:type="dxa"/>
            <w:tcMar>
              <w:top w:w="28" w:type="dxa"/>
              <w:left w:w="85" w:type="dxa"/>
            </w:tcMar>
          </w:tcPr>
          <w:p>
            <w:pPr>
              <w:pStyle w:val="yTableNAm"/>
              <w:tabs>
                <w:tab w:val="clear" w:pos="567"/>
                <w:tab w:val="right" w:leader="dot" w:pos="3315"/>
              </w:tabs>
              <w:spacing w:before="0"/>
            </w:pPr>
            <w:r>
              <w:t xml:space="preserve">Prawn, Banana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merguiensis</w:t>
            </w:r>
          </w:p>
        </w:tc>
      </w:tr>
      <w:tr>
        <w:tc>
          <w:tcPr>
            <w:tcW w:w="3541" w:type="dxa"/>
            <w:tcMar>
              <w:top w:w="28" w:type="dxa"/>
              <w:left w:w="85" w:type="dxa"/>
            </w:tcMar>
          </w:tcPr>
          <w:p>
            <w:pPr>
              <w:pStyle w:val="yTableNAm"/>
              <w:tabs>
                <w:tab w:val="clear" w:pos="567"/>
                <w:tab w:val="right" w:leader="dot" w:pos="3315"/>
              </w:tabs>
              <w:spacing w:before="0"/>
            </w:pPr>
            <w:r>
              <w:t xml:space="preserve">Prawn, Brown Tiger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esculentus</w:t>
            </w:r>
          </w:p>
        </w:tc>
      </w:tr>
      <w:tr>
        <w:tc>
          <w:tcPr>
            <w:tcW w:w="3541" w:type="dxa"/>
            <w:tcMar>
              <w:top w:w="28" w:type="dxa"/>
              <w:left w:w="85" w:type="dxa"/>
            </w:tcMar>
          </w:tcPr>
          <w:p>
            <w:pPr>
              <w:pStyle w:val="yTableNAm"/>
              <w:tabs>
                <w:tab w:val="clear" w:pos="567"/>
                <w:tab w:val="right" w:leader="dot" w:pos="3315"/>
              </w:tabs>
              <w:spacing w:before="0"/>
            </w:pPr>
            <w:r>
              <w:t xml:space="preserve">Prawn, Western King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latisulcatus</w:t>
            </w:r>
          </w:p>
        </w:tc>
      </w:tr>
      <w:tr>
        <w:tc>
          <w:tcPr>
            <w:tcW w:w="3541" w:type="dxa"/>
            <w:tcMar>
              <w:top w:w="28" w:type="dxa"/>
              <w:left w:w="85" w:type="dxa"/>
            </w:tcMar>
          </w:tcPr>
          <w:p>
            <w:pPr>
              <w:pStyle w:val="yTableNAm"/>
              <w:tabs>
                <w:tab w:val="clear" w:pos="567"/>
                <w:tab w:val="right" w:leader="dot" w:pos="3315"/>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Metapenaeus dalli</w:t>
            </w:r>
          </w:p>
        </w:tc>
      </w:tr>
      <w:tr>
        <w:tc>
          <w:tcPr>
            <w:tcW w:w="3541" w:type="dxa"/>
            <w:tcMar>
              <w:top w:w="28" w:type="dxa"/>
              <w:left w:w="85" w:type="dxa"/>
            </w:tcMar>
          </w:tcPr>
          <w:p>
            <w:pPr>
              <w:pStyle w:val="yTableNAm"/>
              <w:tabs>
                <w:tab w:val="clear" w:pos="567"/>
                <w:tab w:val="right" w:leader="dot" w:pos="3315"/>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quadricarinatus</w:t>
            </w:r>
          </w:p>
        </w:tc>
      </w:tr>
      <w:tr>
        <w:tc>
          <w:tcPr>
            <w:tcW w:w="3541" w:type="dxa"/>
            <w:tcMar>
              <w:top w:w="28" w:type="dxa"/>
              <w:left w:w="85" w:type="dxa"/>
            </w:tcMar>
          </w:tcPr>
          <w:p>
            <w:pPr>
              <w:pStyle w:val="yTableNAm"/>
              <w:tabs>
                <w:tab w:val="clear" w:pos="567"/>
                <w:tab w:val="right" w:leader="dot" w:pos="3315"/>
              </w:tabs>
              <w:spacing w:before="0"/>
            </w:pPr>
            <w:r>
              <w:t xml:space="preserve">Rock Lobster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w:t>
            </w:r>
            <w:r>
              <w:t xml:space="preserve">and </w:t>
            </w:r>
            <w:r>
              <w:rPr>
                <w:i/>
                <w:iCs/>
              </w:rPr>
              <w:t xml:space="preserve">Panulirus </w:t>
            </w:r>
            <w:r>
              <w:t>spp.</w:t>
            </w:r>
          </w:p>
        </w:tc>
      </w:tr>
      <w:tr>
        <w:tc>
          <w:tcPr>
            <w:tcW w:w="3541" w:type="dxa"/>
            <w:tcMar>
              <w:top w:w="28" w:type="dxa"/>
              <w:left w:w="85" w:type="dxa"/>
            </w:tcMar>
          </w:tcPr>
          <w:p>
            <w:pPr>
              <w:pStyle w:val="yTableNAm"/>
              <w:tabs>
                <w:tab w:val="clear" w:pos="567"/>
                <w:tab w:val="right" w:leader="dot" w:pos="3315"/>
              </w:tabs>
              <w:spacing w:before="0"/>
            </w:pPr>
            <w:r>
              <w:t xml:space="preserve">Rock Lobster, Ornate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ornatus</w:t>
            </w:r>
          </w:p>
        </w:tc>
      </w:tr>
      <w:tr>
        <w:tc>
          <w:tcPr>
            <w:tcW w:w="3541" w:type="dxa"/>
            <w:tcMar>
              <w:top w:w="28" w:type="dxa"/>
              <w:left w:w="85" w:type="dxa"/>
            </w:tcMar>
          </w:tcPr>
          <w:p>
            <w:pPr>
              <w:pStyle w:val="yTableNAm"/>
              <w:tabs>
                <w:tab w:val="clear" w:pos="567"/>
                <w:tab w:val="right" w:leader="dot" w:pos="3315"/>
              </w:tabs>
              <w:spacing w:before="0"/>
            </w:pPr>
            <w:r>
              <w:t xml:space="preserve">Rock Lobster, Southern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novaehollandiae </w:t>
            </w:r>
            <w:r>
              <w:t>and</w:t>
            </w:r>
            <w:r>
              <w:rPr>
                <w:i/>
                <w:iCs/>
              </w:rPr>
              <w:t xml:space="preserve"> edwardsii</w:t>
            </w:r>
          </w:p>
        </w:tc>
      </w:tr>
      <w:tr>
        <w:tc>
          <w:tcPr>
            <w:tcW w:w="3541" w:type="dxa"/>
            <w:tcMar>
              <w:top w:w="28" w:type="dxa"/>
              <w:left w:w="85" w:type="dxa"/>
            </w:tcMar>
          </w:tcPr>
          <w:p>
            <w:pPr>
              <w:pStyle w:val="yTableNAm"/>
              <w:tabs>
                <w:tab w:val="clear" w:pos="567"/>
                <w:tab w:val="right" w:leader="dot" w:pos="3315"/>
              </w:tabs>
              <w:spacing w:before="0"/>
            </w:pPr>
            <w:r>
              <w:t xml:space="preserve">Rock Lobster, Tropical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Panulirus </w:t>
            </w:r>
            <w:r>
              <w:t xml:space="preserve">spp. excluding </w:t>
            </w:r>
            <w:r>
              <w:rPr>
                <w:i/>
                <w:iCs/>
              </w:rPr>
              <w:t>P. cygnus</w:t>
            </w:r>
          </w:p>
        </w:tc>
      </w:tr>
      <w:tr>
        <w:tc>
          <w:tcPr>
            <w:tcW w:w="3541" w:type="dxa"/>
            <w:tcMar>
              <w:top w:w="28" w:type="dxa"/>
              <w:left w:w="85" w:type="dxa"/>
            </w:tcMar>
          </w:tcPr>
          <w:p>
            <w:pPr>
              <w:pStyle w:val="yTableNAm"/>
              <w:tabs>
                <w:tab w:val="clear" w:pos="567"/>
                <w:tab w:val="right" w:leader="dot" w:pos="3315"/>
              </w:tabs>
              <w:spacing w:before="0"/>
            </w:pPr>
            <w:r>
              <w:t xml:space="preserve">Rock Lobster, Western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cygnus</w:t>
            </w:r>
          </w:p>
        </w:tc>
      </w:tr>
      <w:tr>
        <w:tc>
          <w:tcPr>
            <w:tcW w:w="3541" w:type="dxa"/>
            <w:tcMar>
              <w:top w:w="28" w:type="dxa"/>
              <w:left w:w="85" w:type="dxa"/>
            </w:tcMar>
          </w:tcPr>
          <w:p>
            <w:pPr>
              <w:pStyle w:val="yTableNAm"/>
              <w:tabs>
                <w:tab w:val="clear" w:pos="567"/>
                <w:tab w:val="right" w:leader="dot" w:pos="3315"/>
              </w:tabs>
              <w:spacing w:before="0"/>
            </w:pPr>
            <w:r>
              <w:t xml:space="preserve">Yabbie, Common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destructor</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Yabbie, White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i/>
                <w:iCs/>
              </w:rPr>
            </w:pPr>
            <w:r>
              <w:rPr>
                <w:i/>
                <w:iCs/>
              </w:rPr>
              <w:t>Cherax albidus</w:t>
            </w:r>
          </w:p>
        </w:tc>
      </w:tr>
    </w:tbl>
    <w:p>
      <w:pPr>
        <w:pStyle w:val="yFootnotesection"/>
        <w:keepLines w:val="0"/>
        <w:spacing w:before="60"/>
      </w:pPr>
      <w:r>
        <w:tab/>
        <w:t>[Division 3 amended in Gazette 30 Aug 1996 p. 4321; 15 Jan 1999 p. 113; 21 Dec 1999 p. 6410; 13 Dec 2002 p. 5798; 22 Dec 2005 p. 6239; 13 Nov 2007 p. 5692</w:t>
      </w:r>
      <w:r>
        <w:noBreakHyphen/>
        <w:t>3; 24 Feb 2012 p. 803; 7 Aug 2015 p. 3204.]</w:t>
      </w:r>
    </w:p>
    <w:p>
      <w:pPr>
        <w:pStyle w:val="yHeading3"/>
        <w:pageBreakBefore/>
        <w:spacing w:before="0"/>
      </w:pPr>
      <w:bookmarkStart w:id="1015" w:name="_Toc496793703"/>
      <w:bookmarkStart w:id="1016" w:name="_Toc491948381"/>
      <w:bookmarkStart w:id="1017" w:name="_Toc491948812"/>
      <w:bookmarkStart w:id="1018" w:name="_Toc491957632"/>
      <w:r>
        <w:rPr>
          <w:rStyle w:val="CharSDivNo"/>
        </w:rPr>
        <w:t>Division 4</w:t>
      </w:r>
      <w:r>
        <w:t> — </w:t>
      </w:r>
      <w:r>
        <w:rPr>
          <w:rStyle w:val="CharSDivText"/>
        </w:rPr>
        <w:t>Molluscs</w:t>
      </w:r>
      <w:bookmarkEnd w:id="1015"/>
      <w:bookmarkEnd w:id="1016"/>
      <w:bookmarkEnd w:id="1017"/>
      <w:bookmarkEnd w:id="1018"/>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725"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360" w:type="dxa"/>
            <w:tcMar>
              <w:top w:w="28" w:type="dxa"/>
              <w:left w:w="85" w:type="dxa"/>
            </w:tcMar>
          </w:tcPr>
          <w:p>
            <w:pPr>
              <w:pStyle w:val="yTableNAm"/>
              <w:tabs>
                <w:tab w:val="clear" w:pos="567"/>
                <w:tab w:val="right" w:leader="dot" w:pos="3969"/>
              </w:tabs>
              <w:spacing w:before="0"/>
            </w:pPr>
            <w:r>
              <w:t>CEPHALOPODS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Cuttlefish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Sepioidea</w:t>
            </w:r>
          </w:p>
        </w:tc>
      </w:tr>
      <w:tr>
        <w:tc>
          <w:tcPr>
            <w:tcW w:w="3360" w:type="dxa"/>
            <w:tcMar>
              <w:top w:w="28" w:type="dxa"/>
              <w:left w:w="85" w:type="dxa"/>
            </w:tcMar>
          </w:tcPr>
          <w:p>
            <w:pPr>
              <w:pStyle w:val="yTableNAm"/>
              <w:tabs>
                <w:tab w:val="clear" w:pos="567"/>
                <w:tab w:val="right" w:leader="dot" w:pos="3099"/>
              </w:tabs>
              <w:spacing w:before="0"/>
            </w:pPr>
            <w:r>
              <w:t xml:space="preserve">Octopus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Octopoda</w:t>
            </w:r>
          </w:p>
        </w:tc>
      </w:tr>
      <w:tr>
        <w:tc>
          <w:tcPr>
            <w:tcW w:w="3360" w:type="dxa"/>
            <w:tcMar>
              <w:top w:w="28" w:type="dxa"/>
              <w:left w:w="85" w:type="dxa"/>
            </w:tcMar>
          </w:tcPr>
          <w:p>
            <w:pPr>
              <w:pStyle w:val="yTableNAm"/>
              <w:tabs>
                <w:tab w:val="clear" w:pos="567"/>
                <w:tab w:val="right" w:leader="dot" w:pos="3099"/>
              </w:tabs>
              <w:spacing w:before="0"/>
            </w:pPr>
            <w:r>
              <w:t xml:space="preserve">Squid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Teuthoidea</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969"/>
              </w:tabs>
              <w:spacing w:before="0"/>
            </w:pPr>
            <w:r>
              <w:t>GASTROPODS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Abalone (all species)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 xml:space="preserve">Haliotis </w:t>
            </w:r>
            <w:r>
              <w:t>spp.</w:t>
            </w:r>
          </w:p>
        </w:tc>
      </w:tr>
      <w:tr>
        <w:tc>
          <w:tcPr>
            <w:tcW w:w="3360" w:type="dxa"/>
            <w:tcMar>
              <w:top w:w="28" w:type="dxa"/>
              <w:left w:w="85" w:type="dxa"/>
            </w:tcMar>
          </w:tcPr>
          <w:p>
            <w:pPr>
              <w:pStyle w:val="yTableNAm"/>
              <w:tabs>
                <w:tab w:val="clear" w:pos="567"/>
                <w:tab w:val="right" w:leader="dot" w:pos="3099"/>
              </w:tabs>
              <w:spacing w:before="0"/>
            </w:pPr>
            <w:r>
              <w:t xml:space="preserve">Abalone, Brownlip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conicopora</w:t>
            </w:r>
          </w:p>
        </w:tc>
      </w:tr>
      <w:tr>
        <w:tc>
          <w:tcPr>
            <w:tcW w:w="3360" w:type="dxa"/>
            <w:tcMar>
              <w:top w:w="28" w:type="dxa"/>
              <w:left w:w="85" w:type="dxa"/>
            </w:tcMar>
          </w:tcPr>
          <w:p>
            <w:pPr>
              <w:pStyle w:val="yTableNAm"/>
              <w:tabs>
                <w:tab w:val="clear" w:pos="567"/>
                <w:tab w:val="right" w:leader="dot" w:pos="3099"/>
              </w:tabs>
              <w:spacing w:before="0"/>
            </w:pPr>
            <w:r>
              <w:t xml:space="preserve">Abalone, Greenlip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laevigata</w:t>
            </w:r>
          </w:p>
        </w:tc>
      </w:tr>
      <w:tr>
        <w:tc>
          <w:tcPr>
            <w:tcW w:w="3360" w:type="dxa"/>
            <w:tcMar>
              <w:top w:w="28" w:type="dxa"/>
              <w:left w:w="85" w:type="dxa"/>
            </w:tcMar>
          </w:tcPr>
          <w:p>
            <w:pPr>
              <w:pStyle w:val="yTableNAm"/>
              <w:tabs>
                <w:tab w:val="clear" w:pos="567"/>
                <w:tab w:val="right" w:leader="dot" w:pos="3099"/>
              </w:tabs>
              <w:spacing w:before="0"/>
            </w:pPr>
            <w:r>
              <w:t xml:space="preserve">Abalone, Roe’s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roei</w:t>
            </w:r>
          </w:p>
        </w:tc>
      </w:tr>
      <w:tr>
        <w:tc>
          <w:tcPr>
            <w:tcW w:w="3360" w:type="dxa"/>
            <w:tcMar>
              <w:top w:w="28" w:type="dxa"/>
              <w:left w:w="85" w:type="dxa"/>
            </w:tcMar>
          </w:tcPr>
          <w:p>
            <w:pPr>
              <w:pStyle w:val="yTableNAm"/>
              <w:tabs>
                <w:tab w:val="clear" w:pos="567"/>
                <w:tab w:val="right" w:leader="dot" w:pos="3099"/>
              </w:tabs>
              <w:spacing w:before="0"/>
            </w:pPr>
            <w:r>
              <w:t>Conch</w:t>
            </w:r>
            <w:r>
              <w:tab/>
            </w:r>
          </w:p>
        </w:tc>
        <w:tc>
          <w:tcPr>
            <w:tcW w:w="3725" w:type="dxa"/>
            <w:tcMar>
              <w:top w:w="28" w:type="dxa"/>
              <w:left w:w="85" w:type="dxa"/>
            </w:tcMar>
          </w:tcPr>
          <w:p>
            <w:pPr>
              <w:pStyle w:val="yTableNAm"/>
              <w:tabs>
                <w:tab w:val="clear" w:pos="567"/>
                <w:tab w:val="left" w:leader="dot" w:pos="3260"/>
              </w:tabs>
              <w:spacing w:before="0"/>
              <w:rPr>
                <w:i/>
                <w:iCs/>
              </w:rPr>
            </w:pPr>
            <w:r>
              <w:rPr>
                <w:u w:val="single"/>
              </w:rPr>
              <w:t>Family</w:t>
            </w:r>
            <w:r>
              <w:t xml:space="preserve"> Stromidae</w:t>
            </w:r>
          </w:p>
        </w:tc>
      </w:tr>
      <w:tr>
        <w:tc>
          <w:tcPr>
            <w:tcW w:w="3360" w:type="dxa"/>
            <w:tcMar>
              <w:top w:w="28" w:type="dxa"/>
              <w:left w:w="85" w:type="dxa"/>
            </w:tcMar>
          </w:tcPr>
          <w:p>
            <w:pPr>
              <w:pStyle w:val="yTableNAm"/>
              <w:tabs>
                <w:tab w:val="clear" w:pos="567"/>
                <w:tab w:val="right" w:leader="dot" w:pos="3099"/>
              </w:tabs>
              <w:spacing w:before="0"/>
            </w:pPr>
            <w:r>
              <w:t xml:space="preserve">Trochus </w:t>
            </w:r>
            <w:r>
              <w:tab/>
            </w:r>
          </w:p>
        </w:tc>
        <w:tc>
          <w:tcPr>
            <w:tcW w:w="3725" w:type="dxa"/>
            <w:tcMar>
              <w:top w:w="28" w:type="dxa"/>
              <w:left w:w="85" w:type="dxa"/>
            </w:tcMar>
          </w:tcPr>
          <w:p>
            <w:pPr>
              <w:pStyle w:val="yTableNAm"/>
              <w:tabs>
                <w:tab w:val="clear" w:pos="567"/>
                <w:tab w:val="left" w:leader="dot" w:pos="3260"/>
              </w:tabs>
              <w:spacing w:before="0"/>
              <w:rPr>
                <w:i/>
                <w:iCs/>
              </w:rPr>
            </w:pPr>
            <w:r>
              <w:rPr>
                <w:i/>
                <w:iCs/>
              </w:rPr>
              <w:t>Tectus niloticus</w:t>
            </w:r>
          </w:p>
        </w:tc>
      </w:tr>
      <w:tr>
        <w:tc>
          <w:tcPr>
            <w:tcW w:w="3360" w:type="dxa"/>
            <w:tcMar>
              <w:top w:w="28" w:type="dxa"/>
              <w:left w:w="85" w:type="dxa"/>
            </w:tcMar>
          </w:tcPr>
          <w:p>
            <w:pPr>
              <w:pStyle w:val="yTableNAm"/>
              <w:tabs>
                <w:tab w:val="clear" w:pos="567"/>
                <w:tab w:val="right" w:leader="dot" w:pos="3099"/>
              </w:tabs>
              <w:spacing w:before="0"/>
            </w:pPr>
            <w:r>
              <w:t xml:space="preserve">Volute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Volutidae</w:t>
            </w:r>
          </w:p>
        </w:tc>
      </w:tr>
      <w:tr>
        <w:tc>
          <w:tcPr>
            <w:tcW w:w="3360" w:type="dxa"/>
            <w:tcMar>
              <w:top w:w="28" w:type="dxa"/>
              <w:left w:w="85" w:type="dxa"/>
            </w:tcMar>
          </w:tcPr>
          <w:p>
            <w:pPr>
              <w:pStyle w:val="yTableNAm"/>
              <w:tabs>
                <w:tab w:val="clear" w:pos="567"/>
                <w:tab w:val="right" w:leader="dot" w:pos="3099"/>
              </w:tabs>
              <w:spacing w:before="0"/>
            </w:pPr>
            <w:r>
              <w:t xml:space="preserve">Zoila Cowry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Cypraeidae</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rPr>
                <w:u w:val="single"/>
              </w:rPr>
            </w:pPr>
          </w:p>
        </w:tc>
      </w:tr>
      <w:tr>
        <w:tc>
          <w:tcPr>
            <w:tcW w:w="3360" w:type="dxa"/>
            <w:tcMar>
              <w:top w:w="28" w:type="dxa"/>
              <w:left w:w="85" w:type="dxa"/>
            </w:tcMar>
          </w:tcPr>
          <w:p>
            <w:pPr>
              <w:pStyle w:val="yTableNAm"/>
              <w:keepNext/>
              <w:tabs>
                <w:tab w:val="clear" w:pos="567"/>
                <w:tab w:val="right" w:leader="dot" w:pos="3969"/>
              </w:tabs>
              <w:spacing w:before="0"/>
            </w:pPr>
            <w:r>
              <w:t>BIVALVES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smartTag w:uri="urn:schemas-microsoft-com:office:smarttags" w:element="place">
              <w:smartTag w:uri="urn:schemas-microsoft-com:office:smarttags" w:element="State">
                <w:r>
                  <w:t>Ark</w:t>
                </w:r>
              </w:smartTag>
            </w:smartTag>
            <w:r>
              <w:t xml:space="preserve"> Shell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Arcidae</w:t>
            </w:r>
          </w:p>
        </w:tc>
      </w:tr>
      <w:tr>
        <w:tc>
          <w:tcPr>
            <w:tcW w:w="3360" w:type="dxa"/>
            <w:tcMar>
              <w:top w:w="28" w:type="dxa"/>
              <w:left w:w="85" w:type="dxa"/>
            </w:tcMar>
          </w:tcPr>
          <w:p>
            <w:pPr>
              <w:pStyle w:val="yTableNAm"/>
              <w:tabs>
                <w:tab w:val="clear" w:pos="567"/>
                <w:tab w:val="right" w:leader="dot" w:pos="3099"/>
              </w:tabs>
              <w:spacing w:before="0"/>
            </w:pPr>
            <w:r>
              <w:t>Clam, Giant</w:t>
            </w:r>
            <w:r>
              <w:tab/>
            </w:r>
          </w:p>
        </w:tc>
        <w:tc>
          <w:tcPr>
            <w:tcW w:w="3725" w:type="dxa"/>
            <w:tcMar>
              <w:top w:w="28" w:type="dxa"/>
              <w:left w:w="85" w:type="dxa"/>
            </w:tcMar>
          </w:tcPr>
          <w:p>
            <w:pPr>
              <w:pStyle w:val="yTableNAm"/>
              <w:tabs>
                <w:tab w:val="clear" w:pos="567"/>
                <w:tab w:val="left" w:leader="dot" w:pos="3260"/>
              </w:tabs>
              <w:spacing w:before="0"/>
              <w:rPr>
                <w:u w:val="single"/>
              </w:rPr>
            </w:pPr>
            <w:r>
              <w:rPr>
                <w:u w:val="single"/>
              </w:rPr>
              <w:t>Family</w:t>
            </w:r>
            <w:r>
              <w:t xml:space="preserve"> Tridacnidae</w:t>
            </w:r>
          </w:p>
        </w:tc>
      </w:tr>
      <w:tr>
        <w:tc>
          <w:tcPr>
            <w:tcW w:w="3360" w:type="dxa"/>
            <w:tcMar>
              <w:top w:w="28" w:type="dxa"/>
              <w:left w:w="85" w:type="dxa"/>
            </w:tcMar>
          </w:tcPr>
          <w:p>
            <w:pPr>
              <w:pStyle w:val="yTableNAm"/>
              <w:tabs>
                <w:tab w:val="clear" w:pos="567"/>
                <w:tab w:val="right" w:leader="dot" w:pos="3099"/>
              </w:tabs>
              <w:spacing w:before="0"/>
            </w:pPr>
            <w:r>
              <w:t xml:space="preserve">Clam, Venus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Veneridae, Katelysia spp.</w:t>
            </w:r>
          </w:p>
        </w:tc>
      </w:tr>
      <w:tr>
        <w:tc>
          <w:tcPr>
            <w:tcW w:w="3360" w:type="dxa"/>
            <w:tcMar>
              <w:top w:w="28" w:type="dxa"/>
              <w:left w:w="85" w:type="dxa"/>
            </w:tcMar>
          </w:tcPr>
          <w:p>
            <w:pPr>
              <w:pStyle w:val="yTableNAm"/>
              <w:tabs>
                <w:tab w:val="clear" w:pos="567"/>
                <w:tab w:val="right" w:leader="dot" w:pos="3099"/>
              </w:tabs>
              <w:spacing w:before="0"/>
            </w:pPr>
            <w:r>
              <w:t xml:space="preserve">Cockle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Cardiidae</w:t>
            </w:r>
          </w:p>
        </w:tc>
      </w:tr>
      <w:tr>
        <w:tc>
          <w:tcPr>
            <w:tcW w:w="3360" w:type="dxa"/>
            <w:tcMar>
              <w:top w:w="28" w:type="dxa"/>
              <w:left w:w="85" w:type="dxa"/>
            </w:tcMar>
          </w:tcPr>
          <w:p>
            <w:pPr>
              <w:pStyle w:val="yTableNAm"/>
              <w:tabs>
                <w:tab w:val="clear" w:pos="567"/>
                <w:tab w:val="right" w:leader="dot" w:pos="3099"/>
              </w:tabs>
              <w:spacing w:before="0"/>
            </w:pPr>
            <w:r>
              <w:t xml:space="preserve">Mussel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Mytilidae</w:t>
            </w:r>
          </w:p>
        </w:tc>
      </w:tr>
      <w:tr>
        <w:tc>
          <w:tcPr>
            <w:tcW w:w="3360" w:type="dxa"/>
            <w:tcMar>
              <w:top w:w="28" w:type="dxa"/>
              <w:left w:w="85" w:type="dxa"/>
            </w:tcMar>
          </w:tcPr>
          <w:p>
            <w:pPr>
              <w:pStyle w:val="yTableNAm"/>
              <w:tabs>
                <w:tab w:val="clear" w:pos="567"/>
                <w:tab w:val="right" w:leader="dot" w:pos="3099"/>
              </w:tabs>
              <w:spacing w:before="0"/>
            </w:pPr>
            <w:r>
              <w:t xml:space="preserve">Mussel, Blue </w:t>
            </w:r>
            <w:r>
              <w:tab/>
            </w:r>
          </w:p>
        </w:tc>
        <w:tc>
          <w:tcPr>
            <w:tcW w:w="3725" w:type="dxa"/>
            <w:tcMar>
              <w:top w:w="28" w:type="dxa"/>
              <w:left w:w="85" w:type="dxa"/>
            </w:tcMar>
          </w:tcPr>
          <w:p>
            <w:pPr>
              <w:pStyle w:val="yTableNAm"/>
              <w:tabs>
                <w:tab w:val="clear" w:pos="567"/>
                <w:tab w:val="left" w:leader="dot" w:pos="3260"/>
              </w:tabs>
              <w:spacing w:before="0"/>
            </w:pPr>
            <w:r>
              <w:rPr>
                <w:i/>
                <w:iCs/>
              </w:rPr>
              <w:t>Mytilus</w:t>
            </w:r>
            <w:r>
              <w:rPr>
                <w:i/>
              </w:rPr>
              <w:t xml:space="preserve"> </w:t>
            </w:r>
            <w:r>
              <w:rPr>
                <w:i/>
                <w:iCs/>
              </w:rPr>
              <w:t>edulis</w:t>
            </w:r>
          </w:p>
        </w:tc>
      </w:tr>
      <w:tr>
        <w:tc>
          <w:tcPr>
            <w:tcW w:w="3360" w:type="dxa"/>
            <w:tcMar>
              <w:top w:w="28" w:type="dxa"/>
              <w:left w:w="85" w:type="dxa"/>
            </w:tcMar>
          </w:tcPr>
          <w:p>
            <w:pPr>
              <w:pStyle w:val="yTableNAm"/>
              <w:tabs>
                <w:tab w:val="clear" w:pos="567"/>
                <w:tab w:val="right" w:leader="dot" w:pos="3099"/>
              </w:tabs>
              <w:spacing w:before="0"/>
            </w:pPr>
            <w:r>
              <w:t xml:space="preserve">Oyster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Ostreidae</w:t>
            </w:r>
          </w:p>
        </w:tc>
      </w:tr>
      <w:tr>
        <w:tc>
          <w:tcPr>
            <w:tcW w:w="3360" w:type="dxa"/>
            <w:tcMar>
              <w:top w:w="28" w:type="dxa"/>
              <w:left w:w="85" w:type="dxa"/>
            </w:tcMar>
          </w:tcPr>
          <w:p>
            <w:pPr>
              <w:pStyle w:val="yTableNAm"/>
              <w:tabs>
                <w:tab w:val="clear" w:pos="567"/>
                <w:tab w:val="right" w:leader="dot" w:pos="3099"/>
              </w:tabs>
              <w:spacing w:before="0"/>
            </w:pPr>
            <w:r>
              <w:t xml:space="preserve">Pipis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Donacidae</w:t>
            </w:r>
          </w:p>
        </w:tc>
      </w:tr>
      <w:tr>
        <w:tc>
          <w:tcPr>
            <w:tcW w:w="3360" w:type="dxa"/>
            <w:tcMar>
              <w:top w:w="28" w:type="dxa"/>
              <w:left w:w="85" w:type="dxa"/>
            </w:tcMar>
          </w:tcPr>
          <w:p>
            <w:pPr>
              <w:pStyle w:val="yTableNAm"/>
              <w:tabs>
                <w:tab w:val="clear" w:pos="567"/>
                <w:tab w:val="right" w:leader="dot" w:pos="3099"/>
              </w:tabs>
              <w:spacing w:before="0"/>
            </w:pPr>
            <w:r>
              <w:t>Razor shell</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Pinnidae</w:t>
            </w:r>
          </w:p>
        </w:tc>
      </w:tr>
      <w:tr>
        <w:tc>
          <w:tcPr>
            <w:tcW w:w="3360" w:type="dxa"/>
            <w:tcBorders>
              <w:bottom w:val="single" w:sz="8" w:space="0" w:color="auto"/>
            </w:tcBorders>
            <w:tcMar>
              <w:top w:w="28" w:type="dxa"/>
              <w:left w:w="85" w:type="dxa"/>
            </w:tcMar>
          </w:tcPr>
          <w:p>
            <w:pPr>
              <w:pStyle w:val="yTableNAm"/>
              <w:tabs>
                <w:tab w:val="clear" w:pos="567"/>
                <w:tab w:val="right" w:leader="dot" w:pos="3099"/>
              </w:tabs>
              <w:spacing w:before="0"/>
            </w:pPr>
            <w:r>
              <w:t xml:space="preserve">Scallop </w:t>
            </w:r>
            <w:r>
              <w:tab/>
            </w:r>
          </w:p>
        </w:tc>
        <w:tc>
          <w:tcPr>
            <w:tcW w:w="3725"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Family</w:t>
            </w:r>
            <w:r>
              <w:t xml:space="preserve"> Pectinidae</w:t>
            </w:r>
          </w:p>
        </w:tc>
      </w:tr>
    </w:tbl>
    <w:p>
      <w:pPr>
        <w:pStyle w:val="yFootnotesection"/>
      </w:pPr>
      <w:r>
        <w:tab/>
        <w:t>[Division 4 amended in Gazette 23 Apr 1999 p. 1716; 4 Jun 1999 p. 2271; 1 Oct 2003 p. 4343; 30 Sep 2004 p. 4187; 13 Nov 2007 p. 5693</w:t>
      </w:r>
      <w:r>
        <w:noBreakHyphen/>
        <w:t>4; 29 Sep 2009 p. 3875; 23 Jul 2010 p. 3406; 29 Jan 2013 p. 319; 30 May 2014 p. 1724.]</w:t>
      </w:r>
    </w:p>
    <w:p>
      <w:pPr>
        <w:pStyle w:val="yHeading3"/>
        <w:pageBreakBefore/>
        <w:spacing w:before="0"/>
        <w:rPr>
          <w:snapToGrid w:val="0"/>
        </w:rPr>
      </w:pPr>
      <w:bookmarkStart w:id="1019" w:name="_Toc496793704"/>
      <w:bookmarkStart w:id="1020" w:name="_Toc491948382"/>
      <w:bookmarkStart w:id="1021" w:name="_Toc491948813"/>
      <w:bookmarkStart w:id="1022" w:name="_Toc491957633"/>
      <w:r>
        <w:rPr>
          <w:rStyle w:val="CharSDivNo"/>
        </w:rPr>
        <w:t>Division 5</w:t>
      </w:r>
      <w:r>
        <w:t> — </w:t>
      </w:r>
      <w:r>
        <w:rPr>
          <w:rStyle w:val="CharSDivText"/>
        </w:rPr>
        <w:t>Other</w:t>
      </w:r>
      <w:bookmarkEnd w:id="1019"/>
      <w:bookmarkEnd w:id="1020"/>
      <w:bookmarkEnd w:id="1021"/>
      <w:bookmarkEnd w:id="1022"/>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rPr>
          <w:tblHeader/>
        </w:trPr>
        <w:tc>
          <w:tcPr>
            <w:tcW w:w="3541" w:type="dxa"/>
            <w:tcBorders>
              <w:top w:val="single" w:sz="8" w:space="0" w:color="auto"/>
            </w:tcBorders>
            <w:tcMar>
              <w:top w:w="28" w:type="dxa"/>
              <w:left w:w="85" w:type="dxa"/>
            </w:tcMar>
          </w:tcPr>
          <w:p>
            <w:pPr>
              <w:pStyle w:val="yTableNAm"/>
              <w:tabs>
                <w:tab w:val="clear" w:pos="567"/>
                <w:tab w:val="right" w:leader="dot" w:pos="3315"/>
              </w:tabs>
              <w:spacing w:before="0"/>
              <w:rPr>
                <w:b/>
                <w:bCs/>
              </w:rPr>
            </w:pPr>
            <w:r>
              <w:t>Bloodworm</w:t>
            </w:r>
            <w:r>
              <w:tab/>
            </w:r>
          </w:p>
        </w:tc>
        <w:tc>
          <w:tcPr>
            <w:tcW w:w="3544" w:type="dxa"/>
            <w:tcBorders>
              <w:top w:val="single" w:sz="8" w:space="0" w:color="auto"/>
            </w:tcBorders>
            <w:tcMar>
              <w:top w:w="28" w:type="dxa"/>
              <w:left w:w="85" w:type="dxa"/>
            </w:tcMar>
          </w:tcPr>
          <w:p>
            <w:pPr>
              <w:pStyle w:val="yTableNAm"/>
              <w:tabs>
                <w:tab w:val="clear" w:pos="567"/>
                <w:tab w:val="left" w:leader="dot" w:pos="3260"/>
              </w:tabs>
              <w:spacing w:before="0"/>
              <w:rPr>
                <w:b/>
                <w:bCs/>
              </w:rPr>
            </w:pPr>
            <w:r>
              <w:rPr>
                <w:i/>
              </w:rPr>
              <w:t xml:space="preserve">Polycirrus </w:t>
            </w:r>
            <w:r>
              <w:t>spp.</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Coral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Live Rock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Family</w:t>
            </w:r>
            <w:r>
              <w:t xml:space="preserve"> Corallinaceae, </w:t>
            </w:r>
            <w:r>
              <w:rPr>
                <w:u w:val="single"/>
              </w:rPr>
              <w:t>Class</w:t>
            </w:r>
            <w:r>
              <w:t xml:space="preserve"> Polychaeta, </w:t>
            </w:r>
            <w:r>
              <w:rPr>
                <w:u w:val="single"/>
              </w:rPr>
              <w:t>Class</w:t>
            </w:r>
            <w:r>
              <w:t xml:space="preserve"> Crinoidea, </w:t>
            </w:r>
            <w:r>
              <w:rPr>
                <w:u w:val="single"/>
              </w:rPr>
              <w:t>Class</w:t>
            </w:r>
            <w:r>
              <w:t xml:space="preserve"> Ascidiacea, </w:t>
            </w:r>
            <w:r>
              <w:rPr>
                <w:u w:val="single"/>
              </w:rPr>
              <w:t>Class</w:t>
            </w:r>
            <w:r>
              <w:t xml:space="preserve"> Ophiuroidea, </w:t>
            </w:r>
            <w:r>
              <w:rPr>
                <w:u w:val="single"/>
              </w:rPr>
              <w:t>Phylum</w:t>
            </w:r>
            <w:r>
              <w:t xml:space="preserve"> Bryozoa and </w:t>
            </w:r>
            <w:r>
              <w:rPr>
                <w:u w:val="single"/>
              </w:rPr>
              <w:t>Phylum</w:t>
            </w:r>
            <w:r>
              <w:t xml:space="preserve"> Porifera and dead fish of </w:t>
            </w: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Sea Cucumber (Beche</w:t>
            </w:r>
            <w:r>
              <w:noBreakHyphen/>
              <w:t>de</w:t>
            </w:r>
            <w:r>
              <w:noBreakHyphen/>
              <w:t>mer, Trepang)</w:t>
            </w:r>
            <w:r>
              <w:tab/>
            </w:r>
          </w:p>
        </w:tc>
        <w:tc>
          <w:tcPr>
            <w:tcW w:w="3544" w:type="dxa"/>
            <w:tcMar>
              <w:top w:w="28" w:type="dxa"/>
              <w:left w:w="85" w:type="dxa"/>
            </w:tcMar>
          </w:tcPr>
          <w:p>
            <w:pPr>
              <w:pStyle w:val="yTableNAm"/>
              <w:tabs>
                <w:tab w:val="clear" w:pos="567"/>
                <w:tab w:val="left" w:leader="dot" w:pos="3260"/>
              </w:tabs>
              <w:spacing w:before="0"/>
            </w:pPr>
            <w:r>
              <w:rPr>
                <w:u w:val="single"/>
              </w:rPr>
              <w:br/>
              <w:t>Class</w:t>
            </w:r>
            <w:r>
              <w:t xml:space="preserve"> Holothurioidae</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Sea Urchin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Class</w:t>
            </w:r>
            <w:r>
              <w:t xml:space="preserve"> Echinoidea</w:t>
            </w:r>
          </w:p>
        </w:tc>
      </w:tr>
    </w:tbl>
    <w:p>
      <w:pPr>
        <w:pStyle w:val="yFootnotesection"/>
      </w:pPr>
      <w:r>
        <w:tab/>
        <w:t>[Division 5 amended in Gazette 13 Nov 2007 p. 5694; 13 Feb 2009 p. 300; 29 Sep 2009 p. 3875; 29 Jan 2013 p. 319.]</w:t>
      </w:r>
    </w:p>
    <w:p>
      <w:pPr>
        <w:tabs>
          <w:tab w:val="right" w:leader="dot" w:pos="3969"/>
        </w:tab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023" w:name="_Toc496793705"/>
      <w:bookmarkStart w:id="1024" w:name="_Toc491948383"/>
      <w:bookmarkStart w:id="1025" w:name="_Toc491948814"/>
      <w:bookmarkStart w:id="1026" w:name="_Toc491957634"/>
      <w:r>
        <w:rPr>
          <w:rStyle w:val="CharSchNo"/>
        </w:rPr>
        <w:t>Schedule 8</w:t>
      </w:r>
      <w:bookmarkEnd w:id="1023"/>
      <w:bookmarkEnd w:id="1024"/>
      <w:bookmarkEnd w:id="1025"/>
      <w:bookmarkEnd w:id="1026"/>
    </w:p>
    <w:p>
      <w:pPr>
        <w:pStyle w:val="yShoulderClause"/>
        <w:rPr>
          <w:snapToGrid w:val="0"/>
        </w:rPr>
      </w:pPr>
      <w:r>
        <w:rPr>
          <w:snapToGrid w:val="0"/>
        </w:rPr>
        <w:t>[reg. 151]</w:t>
      </w:r>
    </w:p>
    <w:p>
      <w:pPr>
        <w:pStyle w:val="yHeading2"/>
      </w:pPr>
      <w:bookmarkStart w:id="1027" w:name="_Toc496793706"/>
      <w:bookmarkStart w:id="1028" w:name="_Toc491948384"/>
      <w:bookmarkStart w:id="1029" w:name="_Toc491948815"/>
      <w:bookmarkStart w:id="1030" w:name="_Toc491957635"/>
      <w:r>
        <w:rPr>
          <w:rStyle w:val="CharSchText"/>
        </w:rPr>
        <w:t>Determination of characteristics of fish</w:t>
      </w:r>
      <w:bookmarkEnd w:id="1027"/>
      <w:bookmarkEnd w:id="1028"/>
      <w:bookmarkEnd w:id="1029"/>
      <w:bookmarkEnd w:id="1030"/>
    </w:p>
    <w:p>
      <w:pPr>
        <w:pStyle w:val="yHeading2"/>
        <w:spacing w:after="120"/>
      </w:pPr>
      <w:bookmarkStart w:id="1031" w:name="_Toc496793707"/>
      <w:bookmarkStart w:id="1032" w:name="_Toc491948385"/>
      <w:bookmarkStart w:id="1033" w:name="_Toc491948816"/>
      <w:bookmarkStart w:id="1034" w:name="_Toc491957636"/>
      <w:r>
        <w:rPr>
          <w:rStyle w:val="CharSDivNo"/>
          <w:sz w:val="28"/>
        </w:rPr>
        <w:t>Part 1</w:t>
      </w:r>
      <w:r>
        <w:t> — </w:t>
      </w:r>
      <w:r>
        <w:rPr>
          <w:rStyle w:val="CharSDivText"/>
          <w:sz w:val="28"/>
        </w:rPr>
        <w:t>Length</w:t>
      </w:r>
      <w:bookmarkEnd w:id="1031"/>
      <w:bookmarkEnd w:id="1032"/>
      <w:bookmarkEnd w:id="1033"/>
      <w:bookmarkEnd w:id="1034"/>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Catfish)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in Gazette 15 Jan 1999 p. 113; 13 Nov 2007 p. 5694.]</w:t>
      </w:r>
    </w:p>
    <w:p>
      <w:pPr>
        <w:pStyle w:val="yHeading2"/>
      </w:pPr>
      <w:bookmarkStart w:id="1035" w:name="_Toc496793708"/>
      <w:bookmarkStart w:id="1036" w:name="_Toc491948386"/>
      <w:bookmarkStart w:id="1037" w:name="_Toc491948817"/>
      <w:bookmarkStart w:id="1038" w:name="_Toc491957637"/>
      <w:r>
        <w:rPr>
          <w:rStyle w:val="CharSDivNo"/>
          <w:sz w:val="28"/>
        </w:rPr>
        <w:t>Part 2</w:t>
      </w:r>
      <w:r>
        <w:t> — </w:t>
      </w:r>
      <w:r>
        <w:rPr>
          <w:rStyle w:val="CharSDivText"/>
          <w:sz w:val="28"/>
        </w:rPr>
        <w:t>Method of determining the volume of fish</w:t>
      </w:r>
      <w:bookmarkEnd w:id="1035"/>
      <w:bookmarkEnd w:id="1036"/>
      <w:bookmarkEnd w:id="1037"/>
      <w:bookmarkEnd w:id="1038"/>
    </w:p>
    <w:p>
      <w:pPr>
        <w:pStyle w:val="ySubsection"/>
      </w:pPr>
      <w:r>
        <w:tab/>
      </w:r>
      <w:r>
        <w:tab/>
        <w:t>The volume of space which is filled by whole, undamaged fish without compressing those fish.</w:t>
      </w:r>
    </w:p>
    <w:p>
      <w:pPr>
        <w:pStyle w:val="yHeading2"/>
      </w:pPr>
      <w:bookmarkStart w:id="1039" w:name="_Toc496793709"/>
      <w:bookmarkStart w:id="1040" w:name="_Toc491948387"/>
      <w:bookmarkStart w:id="1041" w:name="_Toc491948818"/>
      <w:bookmarkStart w:id="1042" w:name="_Toc491957638"/>
      <w:r>
        <w:rPr>
          <w:rStyle w:val="CharSDivNo"/>
          <w:sz w:val="28"/>
        </w:rPr>
        <w:t>Part 3</w:t>
      </w:r>
      <w:r>
        <w:t> — </w:t>
      </w:r>
      <w:r>
        <w:rPr>
          <w:rStyle w:val="CharSDivText"/>
          <w:sz w:val="28"/>
        </w:rPr>
        <w:t>Method of determining the length of fish trunks and fillets</w:t>
      </w:r>
      <w:bookmarkEnd w:id="1039"/>
      <w:bookmarkEnd w:id="1040"/>
      <w:bookmarkEnd w:id="1041"/>
      <w:bookmarkEnd w:id="1042"/>
    </w:p>
    <w:p>
      <w:pPr>
        <w:pStyle w:val="yFootnoteheading"/>
      </w:pPr>
      <w:r>
        <w:tab/>
        <w:t>[Heading inserted in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in Gazette 4 Nov 2005 p. 5317.]</w:t>
      </w:r>
    </w:p>
    <w:p>
      <w:pPr>
        <w:pStyle w:val="yScheduleHeading"/>
      </w:pPr>
      <w:bookmarkStart w:id="1043" w:name="_Toc496793710"/>
      <w:bookmarkStart w:id="1044" w:name="_Toc491948388"/>
      <w:bookmarkStart w:id="1045" w:name="_Toc491948819"/>
      <w:bookmarkStart w:id="1046" w:name="_Toc491957639"/>
      <w:r>
        <w:rPr>
          <w:rStyle w:val="CharSchNo"/>
        </w:rPr>
        <w:t>Schedule 9</w:t>
      </w:r>
      <w:r>
        <w:rPr>
          <w:rStyle w:val="CharSDivNo"/>
        </w:rPr>
        <w:t> </w:t>
      </w:r>
      <w:r>
        <w:t>—</w:t>
      </w:r>
      <w:r>
        <w:rPr>
          <w:rStyle w:val="CharSDivText"/>
        </w:rPr>
        <w:t> </w:t>
      </w:r>
      <w:r>
        <w:rPr>
          <w:rStyle w:val="CharSchText"/>
        </w:rPr>
        <w:t>Determining the value of fish</w:t>
      </w:r>
      <w:bookmarkEnd w:id="1043"/>
      <w:bookmarkEnd w:id="1044"/>
      <w:bookmarkEnd w:id="1045"/>
      <w:bookmarkEnd w:id="1046"/>
    </w:p>
    <w:p>
      <w:pPr>
        <w:pStyle w:val="yShoulderClause"/>
      </w:pPr>
      <w:r>
        <w:t>[s. 222(2) and r. 157]</w:t>
      </w:r>
    </w:p>
    <w:p>
      <w:pPr>
        <w:pStyle w:val="yFootnoteheading"/>
        <w:spacing w:after="120"/>
      </w:pPr>
      <w:r>
        <w:tab/>
        <w:t>[Heading inserted in Gazette 29 Sep 2009 p. 3875.]</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spacing w:before="0"/>
              <w:rPr>
                <w:b/>
                <w:bCs/>
              </w:rPr>
            </w:pPr>
            <w:r>
              <w:rPr>
                <w:b/>
                <w:bCs/>
              </w:rPr>
              <w:t>Species of fish</w:t>
            </w:r>
          </w:p>
        </w:tc>
        <w:tc>
          <w:tcPr>
            <w:tcW w:w="1384" w:type="dxa"/>
            <w:tcBorders>
              <w:top w:val="single" w:sz="8" w:space="0" w:color="auto"/>
              <w:bottom w:val="single" w:sz="8" w:space="0" w:color="auto"/>
            </w:tcBorders>
            <w:vAlign w:val="center"/>
          </w:tcPr>
          <w:p>
            <w:pPr>
              <w:pStyle w:val="yTableNAm"/>
              <w:spacing w:before="0"/>
              <w:ind w:left="46"/>
              <w:rPr>
                <w:b/>
                <w:bCs/>
              </w:rPr>
            </w:pPr>
            <w:r>
              <w:rPr>
                <w:b/>
                <w:bCs/>
              </w:rPr>
              <w:t>Value per unit of weight</w:t>
            </w:r>
          </w:p>
          <w:p>
            <w:pPr>
              <w:pStyle w:val="yTableNAm"/>
              <w:spacing w:before="0"/>
              <w:ind w:left="46" w:right="219"/>
              <w:rPr>
                <w:b/>
                <w:bCs/>
              </w:rPr>
            </w:pPr>
            <w:r>
              <w:rPr>
                <w:b/>
                <w:bCs/>
              </w:rPr>
              <w:t>($/kgm)</w:t>
            </w:r>
          </w:p>
        </w:tc>
        <w:tc>
          <w:tcPr>
            <w:tcW w:w="1384" w:type="dxa"/>
            <w:tcBorders>
              <w:top w:val="single" w:sz="8" w:space="0" w:color="auto"/>
              <w:bottom w:val="single" w:sz="8" w:space="0" w:color="auto"/>
            </w:tcBorders>
            <w:vAlign w:val="center"/>
          </w:tcPr>
          <w:p>
            <w:pPr>
              <w:pStyle w:val="yTableNAm"/>
              <w:tabs>
                <w:tab w:val="clear" w:pos="567"/>
              </w:tabs>
              <w:spacing w:before="0"/>
              <w:ind w:left="275"/>
              <w:rPr>
                <w:b/>
                <w:bCs/>
              </w:rPr>
            </w:pPr>
            <w:r>
              <w:rPr>
                <w:b/>
                <w:bCs/>
              </w:rPr>
              <w:br/>
              <w:t xml:space="preserve">Value </w:t>
            </w:r>
            <w:r>
              <w:rPr>
                <w:b/>
                <w:bCs/>
              </w:rPr>
              <w:br/>
              <w:t>per fish</w:t>
            </w:r>
          </w:p>
          <w:p>
            <w:pPr>
              <w:pStyle w:val="yTableNAm"/>
              <w:tabs>
                <w:tab w:val="clear" w:pos="567"/>
              </w:tabs>
              <w:spacing w:before="0"/>
              <w:ind w:left="275"/>
              <w:rPr>
                <w:b/>
                <w:bCs/>
              </w:rPr>
            </w:pPr>
            <w:r>
              <w:rPr>
                <w:b/>
                <w:bCs/>
              </w:rPr>
              <w:t>($)</w:t>
            </w:r>
          </w:p>
        </w:tc>
      </w:tr>
      <w:tr>
        <w:tc>
          <w:tcPr>
            <w:tcW w:w="4320" w:type="dxa"/>
          </w:tcPr>
          <w:p>
            <w:pPr>
              <w:pStyle w:val="yTableNAm"/>
              <w:tabs>
                <w:tab w:val="right" w:leader="dot" w:pos="4038"/>
              </w:tabs>
              <w:spacing w:before="0"/>
            </w:pPr>
            <w:r>
              <w:t>Abalone, Brownlip (shucked) .......................</w:t>
            </w:r>
          </w:p>
        </w:tc>
        <w:tc>
          <w:tcPr>
            <w:tcW w:w="1384" w:type="dxa"/>
          </w:tcPr>
          <w:p>
            <w:pPr>
              <w:pStyle w:val="yTableNAm"/>
              <w:spacing w:before="0"/>
              <w:ind w:right="284"/>
              <w:jc w:val="right"/>
            </w:pPr>
            <w:r>
              <w:t>90.00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Abalone, Brownlip (whole weight) ...............</w:t>
            </w:r>
          </w:p>
        </w:tc>
        <w:tc>
          <w:tcPr>
            <w:tcW w:w="1384" w:type="dxa"/>
          </w:tcPr>
          <w:p>
            <w:pPr>
              <w:pStyle w:val="yTableNAm"/>
              <w:spacing w:before="0"/>
              <w:ind w:right="284"/>
              <w:jc w:val="right"/>
            </w:pPr>
            <w:r>
              <w:t>35.00</w:t>
            </w:r>
          </w:p>
        </w:tc>
        <w:tc>
          <w:tcPr>
            <w:tcW w:w="1384" w:type="dxa"/>
          </w:tcPr>
          <w:p>
            <w:pPr>
              <w:pStyle w:val="yTableNAm"/>
              <w:spacing w:before="0"/>
              <w:ind w:right="284"/>
              <w:jc w:val="right"/>
            </w:pPr>
            <w:r>
              <w:t>23.00</w:t>
            </w:r>
          </w:p>
        </w:tc>
      </w:tr>
      <w:tr>
        <w:tc>
          <w:tcPr>
            <w:tcW w:w="4320" w:type="dxa"/>
          </w:tcPr>
          <w:p>
            <w:pPr>
              <w:pStyle w:val="yTableNAm"/>
              <w:tabs>
                <w:tab w:val="right" w:leader="dot" w:pos="4038"/>
              </w:tabs>
              <w:spacing w:before="0"/>
            </w:pPr>
            <w:r>
              <w:t>Abalone, Greenlip (shucked) ........................</w:t>
            </w:r>
          </w:p>
        </w:tc>
        <w:tc>
          <w:tcPr>
            <w:tcW w:w="1384" w:type="dxa"/>
          </w:tcPr>
          <w:p>
            <w:pPr>
              <w:pStyle w:val="yTableNAm"/>
              <w:spacing w:before="0"/>
              <w:ind w:right="284"/>
              <w:jc w:val="right"/>
            </w:pPr>
            <w:r>
              <w:t>110.00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Greenlip (whole weight) ................</w:t>
            </w:r>
          </w:p>
        </w:tc>
        <w:tc>
          <w:tcPr>
            <w:tcW w:w="1384" w:type="dxa"/>
          </w:tcPr>
          <w:p>
            <w:pPr>
              <w:pStyle w:val="yTableNAm"/>
              <w:spacing w:before="0"/>
              <w:ind w:right="284"/>
              <w:jc w:val="right"/>
            </w:pPr>
            <w:r>
              <w:t>40.00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Roe’s (shucked) .............................</w:t>
            </w:r>
          </w:p>
        </w:tc>
        <w:tc>
          <w:tcPr>
            <w:tcW w:w="1384" w:type="dxa"/>
          </w:tcPr>
          <w:p>
            <w:pPr>
              <w:pStyle w:val="yTableNAm"/>
              <w:spacing w:before="0"/>
              <w:ind w:right="284"/>
              <w:jc w:val="right"/>
            </w:pPr>
            <w:r>
              <w:t>60.00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Abalone, Roe’s (whole weight) ....................</w:t>
            </w:r>
          </w:p>
        </w:tc>
        <w:tc>
          <w:tcPr>
            <w:tcW w:w="1384" w:type="dxa"/>
          </w:tcPr>
          <w:p>
            <w:pPr>
              <w:pStyle w:val="yTableNAm"/>
              <w:spacing w:before="0"/>
              <w:ind w:right="284"/>
              <w:jc w:val="right"/>
            </w:pPr>
            <w:r>
              <w:t>26.00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Amberjack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smartTag w:uri="urn:schemas-microsoft-com:office:smarttags" w:element="place">
              <w:smartTag w:uri="urn:schemas-microsoft-com:office:smarttags" w:element="State">
                <w:r>
                  <w:t>Ark</w:t>
                </w:r>
              </w:smartTag>
            </w:smartTag>
            <w:r>
              <w:t xml:space="preserve"> Shell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0.25</w:t>
            </w:r>
          </w:p>
        </w:tc>
      </w:tr>
      <w:tr>
        <w:tc>
          <w:tcPr>
            <w:tcW w:w="4320" w:type="dxa"/>
          </w:tcPr>
          <w:p>
            <w:pPr>
              <w:pStyle w:val="yTableNAm"/>
              <w:tabs>
                <w:tab w:val="right" w:leader="dot" w:pos="4038"/>
              </w:tabs>
              <w:spacing w:before="0"/>
            </w:pPr>
            <w:r>
              <w:t xml:space="preserve">Baitfish </w:t>
            </w:r>
            <w:r>
              <w:tab/>
            </w:r>
          </w:p>
        </w:tc>
        <w:tc>
          <w:tcPr>
            <w:tcW w:w="1384" w:type="dxa"/>
          </w:tcPr>
          <w:p>
            <w:pPr>
              <w:pStyle w:val="yTableNAm"/>
              <w:spacing w:before="0"/>
              <w:ind w:right="284"/>
              <w:jc w:val="right"/>
            </w:pPr>
            <w:r>
              <w:t>4.50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Barracuda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Barramundi ....................................................</w:t>
            </w:r>
          </w:p>
        </w:tc>
        <w:tc>
          <w:tcPr>
            <w:tcW w:w="1384" w:type="dxa"/>
          </w:tcPr>
          <w:p>
            <w:pPr>
              <w:pStyle w:val="yTableNAm"/>
              <w:spacing w:before="0"/>
              <w:ind w:right="284"/>
              <w:jc w:val="right"/>
            </w:pPr>
            <w:r>
              <w:t>10.00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Boarfish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Bonito ............................................................</w:t>
            </w:r>
          </w:p>
        </w:tc>
        <w:tc>
          <w:tcPr>
            <w:tcW w:w="1384" w:type="dxa"/>
          </w:tcPr>
          <w:p>
            <w:pPr>
              <w:pStyle w:val="yTableNAm"/>
              <w:spacing w:before="0"/>
              <w:ind w:right="284"/>
              <w:jc w:val="right"/>
            </w:pPr>
            <w:r>
              <w:t>6.50</w:t>
            </w:r>
          </w:p>
        </w:tc>
        <w:tc>
          <w:tcPr>
            <w:tcW w:w="1384" w:type="dxa"/>
          </w:tcPr>
          <w:p>
            <w:pPr>
              <w:pStyle w:val="yTableNAm"/>
              <w:spacing w:before="0"/>
              <w:ind w:right="284"/>
              <w:jc w:val="right"/>
            </w:pPr>
            <w:r>
              <w:t>22.00</w:t>
            </w:r>
          </w:p>
        </w:tc>
      </w:tr>
      <w:tr>
        <w:tc>
          <w:tcPr>
            <w:tcW w:w="4320" w:type="dxa"/>
          </w:tcPr>
          <w:p>
            <w:pPr>
              <w:pStyle w:val="yTableNAm"/>
              <w:tabs>
                <w:tab w:val="right" w:leader="dot" w:pos="4038"/>
              </w:tabs>
              <w:spacing w:before="0"/>
            </w:pPr>
            <w:r>
              <w:t>Bream, Black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Bream, Fingermark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pPr>
            <w:r>
              <w:t>Bream, Northwest</w:t>
            </w:r>
            <w:r>
              <w:noBreakHyphen/>
              <w:t>Black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Bream, Yellowfin ..........................................</w:t>
            </w:r>
          </w:p>
        </w:tc>
        <w:tc>
          <w:tcPr>
            <w:tcW w:w="1384" w:type="dxa"/>
          </w:tcPr>
          <w:p>
            <w:pPr>
              <w:pStyle w:val="yTableNAm"/>
              <w:spacing w:before="0"/>
              <w:ind w:right="284"/>
              <w:jc w:val="right"/>
            </w:pPr>
            <w:r>
              <w:t>5.00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Catfish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Cherabin ........................................................</w:t>
            </w:r>
          </w:p>
        </w:tc>
        <w:tc>
          <w:tcPr>
            <w:tcW w:w="1384" w:type="dxa"/>
          </w:tcPr>
          <w:p>
            <w:pPr>
              <w:pStyle w:val="yTableNAm"/>
              <w:spacing w:before="0"/>
              <w:ind w:right="284"/>
              <w:jc w:val="right"/>
            </w:pPr>
            <w:r>
              <w:t>7.00</w:t>
            </w:r>
          </w:p>
        </w:tc>
        <w:tc>
          <w:tcPr>
            <w:tcW w:w="1384" w:type="dxa"/>
          </w:tcPr>
          <w:p>
            <w:pPr>
              <w:pStyle w:val="yTableNAm"/>
              <w:spacing w:before="0"/>
              <w:ind w:right="284"/>
              <w:jc w:val="right"/>
            </w:pPr>
            <w:r>
              <w:t>0.30</w:t>
            </w:r>
          </w:p>
        </w:tc>
      </w:tr>
      <w:tr>
        <w:tc>
          <w:tcPr>
            <w:tcW w:w="4320" w:type="dxa"/>
          </w:tcPr>
          <w:p>
            <w:pPr>
              <w:pStyle w:val="yTableNAm"/>
              <w:tabs>
                <w:tab w:val="right" w:leader="dot" w:pos="4038"/>
              </w:tabs>
              <w:spacing w:before="0"/>
            </w:pPr>
            <w:r>
              <w:t>Clam, Venus ..................................................</w:t>
            </w:r>
          </w:p>
        </w:tc>
        <w:tc>
          <w:tcPr>
            <w:tcW w:w="1384" w:type="dxa"/>
          </w:tcPr>
          <w:p>
            <w:pPr>
              <w:pStyle w:val="yTableNAm"/>
              <w:spacing w:before="0"/>
              <w:ind w:right="284"/>
              <w:jc w:val="right"/>
            </w:pPr>
            <w:r>
              <w:t>8.00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Cobbler (Estuary Catfish)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Cobia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Cockle Shell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Cod, Breaksea ...............................................</w:t>
            </w:r>
          </w:p>
        </w:tc>
        <w:tc>
          <w:tcPr>
            <w:tcW w:w="1384" w:type="dxa"/>
          </w:tcPr>
          <w:p>
            <w:pPr>
              <w:pStyle w:val="yTableNAm"/>
              <w:spacing w:before="0"/>
              <w:ind w:right="284"/>
              <w:jc w:val="right"/>
            </w:pPr>
            <w:r>
              <w:t>10.50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pPr>
            <w:r>
              <w:t>Cod, Estuary ..................................................</w:t>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Grey Banded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 xml:space="preserve">Cod, Malabar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Potato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Cod, Rankin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32.00</w:t>
            </w:r>
          </w:p>
        </w:tc>
      </w:tr>
      <w:tr>
        <w:tc>
          <w:tcPr>
            <w:tcW w:w="4320" w:type="dxa"/>
          </w:tcPr>
          <w:p>
            <w:pPr>
              <w:pStyle w:val="yTableNAm"/>
              <w:tabs>
                <w:tab w:val="right" w:leader="dot" w:pos="4038"/>
              </w:tabs>
              <w:spacing w:before="0"/>
            </w:pPr>
            <w:r>
              <w:t>Coral ..............................................................</w:t>
            </w:r>
          </w:p>
        </w:tc>
        <w:tc>
          <w:tcPr>
            <w:tcW w:w="1384" w:type="dxa"/>
          </w:tcPr>
          <w:p>
            <w:pPr>
              <w:pStyle w:val="yTableNAm"/>
              <w:spacing w:before="0"/>
              <w:ind w:right="284"/>
              <w:jc w:val="right"/>
            </w:pPr>
            <w:r>
              <w:t>80.00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Coral Trout ....................................................</w:t>
            </w:r>
          </w:p>
        </w:tc>
        <w:tc>
          <w:tcPr>
            <w:tcW w:w="1384" w:type="dxa"/>
          </w:tcPr>
          <w:p>
            <w:pPr>
              <w:pStyle w:val="yTableNAm"/>
              <w:spacing w:before="0"/>
              <w:ind w:right="284"/>
              <w:jc w:val="right"/>
            </w:pPr>
            <w:r>
              <w:t>16.00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Crab, Blue Manna (Blue Swimmer) .............</w:t>
            </w:r>
          </w:p>
        </w:tc>
        <w:tc>
          <w:tcPr>
            <w:tcW w:w="1384" w:type="dxa"/>
          </w:tcPr>
          <w:p>
            <w:pPr>
              <w:pStyle w:val="yTableNAm"/>
              <w:spacing w:before="0"/>
              <w:ind w:right="284"/>
              <w:jc w:val="right"/>
            </w:pPr>
            <w:r>
              <w:t>9.00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Crab, Champagne ..........................................</w:t>
            </w:r>
          </w:p>
        </w:tc>
        <w:tc>
          <w:tcPr>
            <w:tcW w:w="1384" w:type="dxa"/>
          </w:tcPr>
          <w:p>
            <w:pPr>
              <w:pStyle w:val="yTableNAm"/>
              <w:spacing w:before="0"/>
              <w:ind w:right="284"/>
              <w:jc w:val="right"/>
            </w:pPr>
            <w:r>
              <w:t>15.00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Crab, Crystal .................................................</w:t>
            </w:r>
          </w:p>
        </w:tc>
        <w:tc>
          <w:tcPr>
            <w:tcW w:w="1384" w:type="dxa"/>
          </w:tcPr>
          <w:p>
            <w:pPr>
              <w:pStyle w:val="yTableNAm"/>
              <w:spacing w:before="0"/>
              <w:ind w:right="284"/>
              <w:jc w:val="right"/>
            </w:pPr>
            <w:r>
              <w:t>17.00</w:t>
            </w:r>
          </w:p>
        </w:tc>
        <w:tc>
          <w:tcPr>
            <w:tcW w:w="1384" w:type="dxa"/>
          </w:tcPr>
          <w:p>
            <w:pPr>
              <w:pStyle w:val="yTableNAm"/>
              <w:spacing w:before="0"/>
              <w:ind w:right="284"/>
              <w:jc w:val="right"/>
            </w:pPr>
            <w:r>
              <w:t>42.50</w:t>
            </w:r>
          </w:p>
        </w:tc>
      </w:tr>
      <w:tr>
        <w:tc>
          <w:tcPr>
            <w:tcW w:w="4320" w:type="dxa"/>
          </w:tcPr>
          <w:p>
            <w:pPr>
              <w:pStyle w:val="yTableNAm"/>
              <w:tabs>
                <w:tab w:val="right" w:leader="dot" w:pos="4038"/>
              </w:tabs>
              <w:spacing w:before="0"/>
            </w:pPr>
            <w:r>
              <w:t>Crab, Giant ....................................................</w:t>
            </w:r>
          </w:p>
        </w:tc>
        <w:tc>
          <w:tcPr>
            <w:tcW w:w="1384" w:type="dxa"/>
          </w:tcPr>
          <w:p>
            <w:pPr>
              <w:pStyle w:val="yTableNAm"/>
              <w:spacing w:before="0"/>
              <w:ind w:right="284"/>
              <w:jc w:val="right"/>
            </w:pPr>
            <w:r>
              <w:t>39.00</w:t>
            </w:r>
          </w:p>
        </w:tc>
        <w:tc>
          <w:tcPr>
            <w:tcW w:w="1384" w:type="dxa"/>
          </w:tcPr>
          <w:p>
            <w:pPr>
              <w:pStyle w:val="yTableNAm"/>
              <w:spacing w:before="0"/>
              <w:ind w:right="284"/>
              <w:jc w:val="right"/>
            </w:pPr>
            <w:r>
              <w:t>128.00</w:t>
            </w:r>
          </w:p>
        </w:tc>
      </w:tr>
      <w:tr>
        <w:tc>
          <w:tcPr>
            <w:tcW w:w="4320" w:type="dxa"/>
          </w:tcPr>
          <w:p>
            <w:pPr>
              <w:pStyle w:val="yTableNAm"/>
              <w:tabs>
                <w:tab w:val="right" w:leader="dot" w:pos="4038"/>
              </w:tabs>
              <w:spacing w:before="0"/>
            </w:pPr>
            <w:r>
              <w:t>Crab, Mud (Brown)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Crab, Mud (Green)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Cuttlefish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Dart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Dhufish, West Australian ..............................</w:t>
            </w:r>
          </w:p>
        </w:tc>
        <w:tc>
          <w:tcPr>
            <w:tcW w:w="1384" w:type="dxa"/>
          </w:tcPr>
          <w:p>
            <w:pPr>
              <w:pStyle w:val="yTableNAm"/>
              <w:spacing w:before="0"/>
              <w:ind w:right="284"/>
              <w:jc w:val="right"/>
            </w:pPr>
            <w:r>
              <w:t>17.50</w:t>
            </w:r>
          </w:p>
        </w:tc>
        <w:tc>
          <w:tcPr>
            <w:tcW w:w="1384" w:type="dxa"/>
          </w:tcPr>
          <w:p>
            <w:pPr>
              <w:pStyle w:val="yTableNAm"/>
              <w:spacing w:before="0"/>
              <w:ind w:right="284"/>
              <w:jc w:val="right"/>
            </w:pPr>
            <w:r>
              <w:t>70.00</w:t>
            </w:r>
          </w:p>
        </w:tc>
      </w:tr>
      <w:tr>
        <w:tc>
          <w:tcPr>
            <w:tcW w:w="4320" w:type="dxa"/>
          </w:tcPr>
          <w:p>
            <w:pPr>
              <w:pStyle w:val="yTableNAm"/>
              <w:tabs>
                <w:tab w:val="right" w:leader="dot" w:pos="4038"/>
              </w:tabs>
              <w:spacing w:before="0"/>
            </w:pPr>
            <w:r>
              <w:t>Dolphinfish (Mahi Mahi) ..............................</w:t>
            </w:r>
          </w:p>
        </w:tc>
        <w:tc>
          <w:tcPr>
            <w:tcW w:w="1384" w:type="dxa"/>
          </w:tcPr>
          <w:p>
            <w:pPr>
              <w:pStyle w:val="yTableNAm"/>
              <w:spacing w:before="0"/>
              <w:ind w:right="284"/>
              <w:jc w:val="right"/>
            </w:pPr>
            <w:r>
              <w:t>5.50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Dory, John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pPr>
            <w:r>
              <w:t xml:space="preserve">Emperor and Seabream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Emperor, Bluespotted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10.80</w:t>
            </w:r>
          </w:p>
        </w:tc>
      </w:tr>
      <w:tr>
        <w:tc>
          <w:tcPr>
            <w:tcW w:w="4320" w:type="dxa"/>
          </w:tcPr>
          <w:p>
            <w:pPr>
              <w:pStyle w:val="yTableNAm"/>
              <w:tabs>
                <w:tab w:val="right" w:leader="dot" w:pos="4038"/>
              </w:tabs>
              <w:spacing w:before="0"/>
            </w:pPr>
            <w:r>
              <w:t>Emperor, Blue</w:t>
            </w:r>
            <w:r>
              <w:noBreakHyphen/>
              <w:t>lined ......................................</w:t>
            </w:r>
          </w:p>
        </w:tc>
        <w:tc>
          <w:tcPr>
            <w:tcW w:w="1384" w:type="dxa"/>
          </w:tcPr>
          <w:p>
            <w:pPr>
              <w:pStyle w:val="yTableNAm"/>
              <w:spacing w:before="0"/>
              <w:ind w:right="284"/>
              <w:jc w:val="right"/>
            </w:pPr>
            <w:r>
              <w:t>7.00</w:t>
            </w:r>
          </w:p>
        </w:tc>
        <w:tc>
          <w:tcPr>
            <w:tcW w:w="1384" w:type="dxa"/>
          </w:tcPr>
          <w:p>
            <w:pPr>
              <w:pStyle w:val="yTableNAm"/>
              <w:spacing w:before="0"/>
              <w:ind w:right="284"/>
              <w:jc w:val="right"/>
            </w:pPr>
            <w:r>
              <w:t>17.50</w:t>
            </w:r>
          </w:p>
        </w:tc>
      </w:tr>
      <w:tr>
        <w:tc>
          <w:tcPr>
            <w:tcW w:w="4320" w:type="dxa"/>
          </w:tcPr>
          <w:p>
            <w:pPr>
              <w:pStyle w:val="yTableNAm"/>
              <w:tabs>
                <w:tab w:val="right" w:leader="dot" w:pos="4038"/>
              </w:tabs>
              <w:spacing w:before="0"/>
            </w:pPr>
            <w:r>
              <w:t>Emperor, Red ................................................</w:t>
            </w:r>
          </w:p>
        </w:tc>
        <w:tc>
          <w:tcPr>
            <w:tcW w:w="1384" w:type="dxa"/>
          </w:tcPr>
          <w:p>
            <w:pPr>
              <w:pStyle w:val="yTableNAm"/>
              <w:spacing w:before="0"/>
              <w:ind w:right="284"/>
              <w:jc w:val="right"/>
            </w:pPr>
            <w:r>
              <w:t>12.00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Emperor, Spangled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Flathead .........................................................</w:t>
            </w:r>
          </w:p>
        </w:tc>
        <w:tc>
          <w:tcPr>
            <w:tcW w:w="1384" w:type="dxa"/>
          </w:tcPr>
          <w:p>
            <w:pPr>
              <w:pStyle w:val="yTableNAm"/>
              <w:spacing w:before="0"/>
              <w:ind w:right="284"/>
              <w:jc w:val="right"/>
            </w:pPr>
            <w:r>
              <w:t>8.00</w:t>
            </w:r>
          </w:p>
        </w:tc>
        <w:tc>
          <w:tcPr>
            <w:tcW w:w="1384" w:type="dxa"/>
          </w:tcPr>
          <w:p>
            <w:pPr>
              <w:pStyle w:val="yTableNAm"/>
              <w:spacing w:before="0"/>
              <w:ind w:right="284"/>
              <w:jc w:val="right"/>
            </w:pPr>
            <w:r>
              <w:t>7.00</w:t>
            </w:r>
          </w:p>
        </w:tc>
      </w:tr>
      <w:tr>
        <w:tc>
          <w:tcPr>
            <w:tcW w:w="4320" w:type="dxa"/>
          </w:tcPr>
          <w:p>
            <w:pPr>
              <w:pStyle w:val="yTableNAm"/>
              <w:tabs>
                <w:tab w:val="right" w:leader="dot" w:pos="4038"/>
              </w:tabs>
              <w:spacing w:before="0"/>
            </w:pPr>
            <w:r>
              <w:t>Flounder ........................................................</w:t>
            </w:r>
          </w:p>
        </w:tc>
        <w:tc>
          <w:tcPr>
            <w:tcW w:w="1384" w:type="dxa"/>
          </w:tcPr>
          <w:p>
            <w:pPr>
              <w:pStyle w:val="yTableNAm"/>
              <w:spacing w:before="0"/>
              <w:ind w:right="284"/>
              <w:jc w:val="right"/>
            </w:pPr>
            <w:r>
              <w:t>12.50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Foxfish, Western ...........................................</w:t>
            </w:r>
          </w:p>
        </w:tc>
        <w:tc>
          <w:tcPr>
            <w:tcW w:w="1384" w:type="dxa"/>
          </w:tcPr>
          <w:p>
            <w:pPr>
              <w:pStyle w:val="yTableNAm"/>
              <w:spacing w:before="0"/>
              <w:ind w:right="284"/>
              <w:jc w:val="right"/>
            </w:pPr>
            <w:r>
              <w:t>7.00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Garfish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Goatfish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Groper, Baldchin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pPr>
            <w:r>
              <w:t>Groper, Bass ..................................................</w:t>
            </w:r>
          </w:p>
        </w:tc>
        <w:tc>
          <w:tcPr>
            <w:tcW w:w="1384" w:type="dxa"/>
          </w:tcPr>
          <w:p>
            <w:pPr>
              <w:pStyle w:val="yTableNAm"/>
              <w:spacing w:before="0"/>
              <w:ind w:right="284"/>
              <w:jc w:val="right"/>
            </w:pPr>
            <w:r>
              <w:t>9.50</w:t>
            </w:r>
          </w:p>
        </w:tc>
        <w:tc>
          <w:tcPr>
            <w:tcW w:w="1384" w:type="dxa"/>
          </w:tcPr>
          <w:p>
            <w:pPr>
              <w:pStyle w:val="yTableNAm"/>
              <w:spacing w:before="0"/>
              <w:ind w:right="284"/>
              <w:jc w:val="right"/>
            </w:pPr>
            <w:r>
              <w:t>57.00</w:t>
            </w:r>
          </w:p>
        </w:tc>
      </w:tr>
      <w:tr>
        <w:tc>
          <w:tcPr>
            <w:tcW w:w="4320" w:type="dxa"/>
          </w:tcPr>
          <w:p>
            <w:pPr>
              <w:pStyle w:val="yTableNAm"/>
              <w:tabs>
                <w:tab w:val="right" w:leader="dot" w:pos="4038"/>
              </w:tabs>
              <w:spacing w:before="0"/>
            </w:pPr>
            <w:r>
              <w:t xml:space="preserve">Groper, </w:t>
            </w:r>
            <w:smartTag w:uri="urn:schemas-microsoft-com:office:smarttags" w:element="place">
              <w:smartTag w:uri="urn:schemas-microsoft-com:office:smarttags" w:element="State">
                <w:r>
                  <w:t>Queensland</w:t>
                </w:r>
              </w:smartTag>
            </w:smartTag>
            <w:r>
              <w:t xml:space="preserv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Groper, Western Blue ...................................</w:t>
            </w:r>
          </w:p>
        </w:tc>
        <w:tc>
          <w:tcPr>
            <w:tcW w:w="1384" w:type="dxa"/>
          </w:tcPr>
          <w:p>
            <w:pPr>
              <w:pStyle w:val="yTableNAm"/>
              <w:spacing w:before="0"/>
              <w:ind w:right="284"/>
              <w:jc w:val="right"/>
            </w:pPr>
            <w:r>
              <w:t>6.00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Grunter, Sooty................................................</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Hapuku ..........................................................</w:t>
            </w:r>
          </w:p>
        </w:tc>
        <w:tc>
          <w:tcPr>
            <w:tcW w:w="1384" w:type="dxa"/>
          </w:tcPr>
          <w:p>
            <w:pPr>
              <w:pStyle w:val="yTableNAm"/>
              <w:spacing w:before="0"/>
              <w:ind w:right="284"/>
              <w:jc w:val="right"/>
            </w:pPr>
            <w:r>
              <w:t>8.00</w:t>
            </w:r>
          </w:p>
        </w:tc>
        <w:tc>
          <w:tcPr>
            <w:tcW w:w="1384" w:type="dxa"/>
          </w:tcPr>
          <w:p>
            <w:pPr>
              <w:pStyle w:val="yTableNAm"/>
              <w:spacing w:before="0"/>
              <w:ind w:right="284"/>
              <w:jc w:val="right"/>
            </w:pPr>
            <w:r>
              <w:t>64.00</w:t>
            </w:r>
          </w:p>
        </w:tc>
      </w:tr>
      <w:tr>
        <w:tc>
          <w:tcPr>
            <w:tcW w:w="4320" w:type="dxa"/>
          </w:tcPr>
          <w:p>
            <w:pPr>
              <w:pStyle w:val="yTableNAm"/>
              <w:tabs>
                <w:tab w:val="right" w:leader="dot" w:pos="4038"/>
              </w:tabs>
              <w:spacing w:before="0"/>
            </w:pPr>
            <w:r>
              <w:t>Hardyhead .....................................................</w:t>
            </w:r>
          </w:p>
        </w:tc>
        <w:tc>
          <w:tcPr>
            <w:tcW w:w="1384" w:type="dxa"/>
          </w:tcPr>
          <w:p>
            <w:pPr>
              <w:pStyle w:val="yTableNAm"/>
              <w:spacing w:before="0"/>
              <w:ind w:right="284"/>
              <w:jc w:val="right"/>
            </w:pPr>
            <w:r>
              <w:t>3.00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Harlequin 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Herring, Australian (Tommy Ruff)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Javelinfish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Kingfish, Yellowtail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Leafy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Leatherjacket .................................................</w:t>
            </w:r>
          </w:p>
        </w:tc>
        <w:tc>
          <w:tcPr>
            <w:tcW w:w="1384" w:type="dxa"/>
          </w:tcPr>
          <w:p>
            <w:pPr>
              <w:pStyle w:val="yTableNAm"/>
              <w:spacing w:before="0"/>
              <w:ind w:right="284"/>
              <w:jc w:val="right"/>
            </w:pPr>
            <w:r>
              <w:t>3.00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Live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Longtom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Mackerel, Blue (Common)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Mackerel, Broad</w:t>
            </w:r>
            <w:r>
              <w:noBreakHyphen/>
              <w:t>barred Spanish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Mackerel, Narrow</w:t>
            </w:r>
            <w:r>
              <w:noBreakHyphen/>
              <w:t>barred Spanish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Mackerel, Shark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Mackerel, Wahoo ..........................................</w:t>
            </w:r>
          </w:p>
        </w:tc>
        <w:tc>
          <w:tcPr>
            <w:tcW w:w="1384" w:type="dxa"/>
          </w:tcPr>
          <w:p>
            <w:pPr>
              <w:pStyle w:val="yTableNAm"/>
              <w:spacing w:before="0"/>
              <w:ind w:right="284"/>
              <w:jc w:val="right"/>
            </w:pPr>
            <w:r>
              <w:t>6.00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Mangrove Jack ..............................................</w:t>
            </w:r>
          </w:p>
        </w:tc>
        <w:tc>
          <w:tcPr>
            <w:tcW w:w="1384" w:type="dxa"/>
          </w:tcPr>
          <w:p>
            <w:pPr>
              <w:pStyle w:val="yTableNAm"/>
              <w:spacing w:before="0"/>
              <w:ind w:right="284"/>
              <w:jc w:val="right"/>
            </w:pPr>
            <w:r>
              <w:t>5.50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Marlin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Marron ...........................................................</w:t>
            </w:r>
          </w:p>
        </w:tc>
        <w:tc>
          <w:tcPr>
            <w:tcW w:w="1384" w:type="dxa"/>
          </w:tcPr>
          <w:p>
            <w:pPr>
              <w:pStyle w:val="yTableNAm"/>
              <w:spacing w:before="0"/>
              <w:ind w:right="284"/>
              <w:jc w:val="right"/>
            </w:pPr>
            <w:r>
              <w:t>36.00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Mullet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Mulloway ......................................................</w:t>
            </w:r>
          </w:p>
        </w:tc>
        <w:tc>
          <w:tcPr>
            <w:tcW w:w="1384" w:type="dxa"/>
          </w:tcPr>
          <w:p>
            <w:pPr>
              <w:pStyle w:val="yTableNAm"/>
              <w:spacing w:before="0"/>
              <w:ind w:right="284"/>
              <w:jc w:val="right"/>
            </w:pPr>
            <w:r>
              <w:t>4.50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Mulloway, Northern ......................................</w:t>
            </w:r>
          </w:p>
        </w:tc>
        <w:tc>
          <w:tcPr>
            <w:tcW w:w="1384" w:type="dxa"/>
          </w:tcPr>
          <w:p>
            <w:pPr>
              <w:pStyle w:val="yTableNAm"/>
              <w:spacing w:before="0"/>
              <w:ind w:right="284"/>
              <w:jc w:val="right"/>
            </w:pPr>
            <w:r>
              <w:t>6.50</w:t>
            </w:r>
          </w:p>
        </w:tc>
        <w:tc>
          <w:tcPr>
            <w:tcW w:w="1384" w:type="dxa"/>
          </w:tcPr>
          <w:p>
            <w:pPr>
              <w:pStyle w:val="yTableNAm"/>
              <w:spacing w:before="0"/>
              <w:ind w:right="284"/>
              <w:jc w:val="right"/>
            </w:pPr>
            <w:r>
              <w:t>26.00</w:t>
            </w:r>
          </w:p>
        </w:tc>
      </w:tr>
      <w:tr>
        <w:tc>
          <w:tcPr>
            <w:tcW w:w="4320" w:type="dxa"/>
          </w:tcPr>
          <w:p>
            <w:pPr>
              <w:pStyle w:val="yTableNAm"/>
              <w:tabs>
                <w:tab w:val="right" w:leader="dot" w:pos="4038"/>
              </w:tabs>
              <w:spacing w:before="0"/>
            </w:pPr>
            <w:r>
              <w:t>Mussel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Nannygai .......................................................</w:t>
            </w:r>
          </w:p>
        </w:tc>
        <w:tc>
          <w:tcPr>
            <w:tcW w:w="1384" w:type="dxa"/>
          </w:tcPr>
          <w:p>
            <w:pPr>
              <w:pStyle w:val="yTableNAm"/>
              <w:spacing w:before="0"/>
              <w:ind w:right="284"/>
              <w:jc w:val="right"/>
            </w:pPr>
            <w:r>
              <w:t>8.00</w:t>
            </w:r>
          </w:p>
        </w:tc>
        <w:tc>
          <w:tcPr>
            <w:tcW w:w="1384" w:type="dxa"/>
          </w:tcPr>
          <w:p>
            <w:pPr>
              <w:pStyle w:val="yTableNAm"/>
              <w:spacing w:before="0"/>
              <w:ind w:right="284"/>
              <w:jc w:val="right"/>
            </w:pPr>
            <w:r>
              <w:t>17.00</w:t>
            </w:r>
          </w:p>
        </w:tc>
      </w:tr>
      <w:tr>
        <w:tc>
          <w:tcPr>
            <w:tcW w:w="4320" w:type="dxa"/>
          </w:tcPr>
          <w:p>
            <w:pPr>
              <w:pStyle w:val="yTableNAm"/>
              <w:tabs>
                <w:tab w:val="right" w:leader="dot" w:pos="4038"/>
              </w:tabs>
              <w:spacing w:before="0"/>
            </w:pPr>
            <w:r>
              <w:t>Octopus .........................................................</w:t>
            </w:r>
          </w:p>
        </w:tc>
        <w:tc>
          <w:tcPr>
            <w:tcW w:w="1384" w:type="dxa"/>
          </w:tcPr>
          <w:p>
            <w:pPr>
              <w:pStyle w:val="yTableNAm"/>
              <w:spacing w:before="0"/>
              <w:ind w:right="284"/>
              <w:jc w:val="right"/>
            </w:pPr>
            <w:r>
              <w:t>12.00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Oyster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0.60</w:t>
            </w:r>
          </w:p>
        </w:tc>
      </w:tr>
      <w:tr>
        <w:tc>
          <w:tcPr>
            <w:tcW w:w="4320" w:type="dxa"/>
          </w:tcPr>
          <w:p>
            <w:pPr>
              <w:pStyle w:val="yTableNAm"/>
              <w:tabs>
                <w:tab w:val="right" w:leader="dot" w:pos="4038"/>
              </w:tabs>
              <w:spacing w:before="0"/>
            </w:pPr>
            <w:r>
              <w:t>Parrot 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Pearl Perch ....................................................</w:t>
            </w:r>
          </w:p>
        </w:tc>
        <w:tc>
          <w:tcPr>
            <w:tcW w:w="1384" w:type="dxa"/>
          </w:tcPr>
          <w:p>
            <w:pPr>
              <w:pStyle w:val="yTableNAm"/>
              <w:spacing w:before="0"/>
              <w:ind w:right="284"/>
              <w:jc w:val="right"/>
            </w:pPr>
            <w:r>
              <w:t>7.50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Pigfish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w:t>
            </w:r>
          </w:p>
        </w:tc>
      </w:tr>
      <w:tr>
        <w:tc>
          <w:tcPr>
            <w:tcW w:w="4320" w:type="dxa"/>
          </w:tcPr>
          <w:p>
            <w:pPr>
              <w:pStyle w:val="yTableNAm"/>
              <w:tabs>
                <w:tab w:val="right" w:leader="dot" w:pos="4038"/>
              </w:tabs>
              <w:spacing w:before="0"/>
            </w:pPr>
            <w:r>
              <w:t>Pike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Pilchard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Pipi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Prawn, Brown Tiger ......................................</w:t>
            </w:r>
          </w:p>
        </w:tc>
        <w:tc>
          <w:tcPr>
            <w:tcW w:w="1384" w:type="dxa"/>
          </w:tcPr>
          <w:p>
            <w:pPr>
              <w:pStyle w:val="yTableNAm"/>
              <w:spacing w:before="0"/>
              <w:ind w:right="284"/>
              <w:jc w:val="right"/>
            </w:pPr>
            <w:r>
              <w:t>13.00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Prawn, Western King ....................................</w:t>
            </w:r>
          </w:p>
        </w:tc>
        <w:tc>
          <w:tcPr>
            <w:tcW w:w="1384" w:type="dxa"/>
          </w:tcPr>
          <w:p>
            <w:pPr>
              <w:pStyle w:val="yTableNAm"/>
              <w:spacing w:before="0"/>
              <w:ind w:right="284"/>
              <w:jc w:val="right"/>
            </w:pPr>
            <w:r>
              <w:t>12.00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p>
        </w:tc>
        <w:tc>
          <w:tcPr>
            <w:tcW w:w="1384" w:type="dxa"/>
          </w:tcPr>
          <w:p>
            <w:pPr>
              <w:pStyle w:val="yTableNAm"/>
              <w:spacing w:before="0"/>
              <w:ind w:right="284"/>
              <w:jc w:val="right"/>
            </w:pPr>
            <w:r>
              <w:t>4.00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Prawn (other) .................................................</w:t>
            </w:r>
          </w:p>
        </w:tc>
        <w:tc>
          <w:tcPr>
            <w:tcW w:w="1384" w:type="dxa"/>
          </w:tcPr>
          <w:p>
            <w:pPr>
              <w:pStyle w:val="yTableNAm"/>
              <w:spacing w:before="0"/>
              <w:ind w:right="284"/>
              <w:jc w:val="right"/>
            </w:pPr>
            <w:r>
              <w:t>2.00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Queenfish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Rays ...............................................................</w:t>
            </w:r>
          </w:p>
        </w:tc>
        <w:tc>
          <w:tcPr>
            <w:tcW w:w="1384" w:type="dxa"/>
          </w:tcPr>
          <w:p>
            <w:pPr>
              <w:pStyle w:val="yTableNAm"/>
              <w:spacing w:before="0"/>
              <w:ind w:right="284"/>
              <w:jc w:val="right"/>
            </w:pPr>
            <w:r>
              <w:t>4.00</w:t>
            </w:r>
          </w:p>
        </w:tc>
        <w:tc>
          <w:tcPr>
            <w:tcW w:w="1384" w:type="dxa"/>
          </w:tcPr>
          <w:p>
            <w:pPr>
              <w:pStyle w:val="yTableNAm"/>
              <w:spacing w:before="0"/>
              <w:ind w:right="284"/>
              <w:jc w:val="right"/>
            </w:pPr>
            <w:r>
              <w:t>60.00</w:t>
            </w:r>
          </w:p>
        </w:tc>
      </w:tr>
      <w:tr>
        <w:tc>
          <w:tcPr>
            <w:tcW w:w="4320" w:type="dxa"/>
          </w:tcPr>
          <w:p>
            <w:pPr>
              <w:pStyle w:val="yTableNAm"/>
              <w:tabs>
                <w:tab w:val="right" w:leader="dot" w:pos="4038"/>
              </w:tabs>
              <w:spacing w:before="0"/>
            </w:pPr>
            <w:r>
              <w:t>Razor shell .....................................................</w:t>
            </w:r>
          </w:p>
        </w:tc>
        <w:tc>
          <w:tcPr>
            <w:tcW w:w="1384" w:type="dxa"/>
          </w:tcPr>
          <w:p>
            <w:pPr>
              <w:pStyle w:val="yTableNAm"/>
              <w:spacing w:before="0"/>
              <w:ind w:right="284"/>
              <w:jc w:val="right"/>
            </w:pPr>
            <w:r>
              <w:t>5.00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Rock Lobster ..................................................</w:t>
            </w:r>
          </w:p>
        </w:tc>
        <w:tc>
          <w:tcPr>
            <w:tcW w:w="1384" w:type="dxa"/>
          </w:tcPr>
          <w:p>
            <w:pPr>
              <w:pStyle w:val="yTableNAm"/>
              <w:spacing w:before="0"/>
              <w:ind w:right="284"/>
              <w:jc w:val="right"/>
            </w:pPr>
            <w:r>
              <w:t>50.00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Rock Lobster (tail weight) ............................</w:t>
            </w:r>
          </w:p>
        </w:tc>
        <w:tc>
          <w:tcPr>
            <w:tcW w:w="1384" w:type="dxa"/>
          </w:tcPr>
          <w:p>
            <w:pPr>
              <w:pStyle w:val="yTableNAm"/>
              <w:spacing w:before="0"/>
              <w:ind w:right="284"/>
              <w:jc w:val="right"/>
            </w:pPr>
            <w:r>
              <w:t>60.00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Sailfish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Salmon, Australian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Samson Fish (Sea Kingfish)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Sawfish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Scallop (shucked) ..........................................</w:t>
            </w:r>
          </w:p>
        </w:tc>
        <w:tc>
          <w:tcPr>
            <w:tcW w:w="1384" w:type="dxa"/>
          </w:tcPr>
          <w:p>
            <w:pPr>
              <w:pStyle w:val="yTableNAm"/>
              <w:spacing w:before="0"/>
              <w:ind w:right="284"/>
              <w:jc w:val="right"/>
            </w:pPr>
            <w:r>
              <w:t>18.00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Scallop (whole weight)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Sea Cucumber (Beche</w:t>
            </w:r>
            <w:r>
              <w:noBreakHyphen/>
              <w:t>de</w:t>
            </w:r>
            <w:r>
              <w:noBreakHyphen/>
              <w:t>mer, Trepang) ......</w:t>
            </w:r>
          </w:p>
        </w:tc>
        <w:tc>
          <w:tcPr>
            <w:tcW w:w="1384" w:type="dxa"/>
          </w:tcPr>
          <w:p>
            <w:pPr>
              <w:pStyle w:val="yTableNAm"/>
              <w:spacing w:before="0"/>
              <w:ind w:right="284"/>
              <w:jc w:val="right"/>
            </w:pPr>
            <w:r>
              <w:t>9.50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 xml:space="preserve">Sea Perch, Tropical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Sea Urchin .....................................................</w:t>
            </w:r>
          </w:p>
        </w:tc>
        <w:tc>
          <w:tcPr>
            <w:tcW w:w="1384" w:type="dxa"/>
          </w:tcPr>
          <w:p>
            <w:pPr>
              <w:pStyle w:val="yTableNAm"/>
              <w:spacing w:before="0"/>
              <w:ind w:right="284"/>
              <w:jc w:val="right"/>
            </w:pPr>
            <w:r>
              <w:t>20.00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Shark, Great White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Speartooth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Whale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Sharks (other) ................................................</w:t>
            </w:r>
          </w:p>
        </w:tc>
        <w:tc>
          <w:tcPr>
            <w:tcW w:w="1384" w:type="dxa"/>
          </w:tcPr>
          <w:p>
            <w:pPr>
              <w:pStyle w:val="yTableNAm"/>
              <w:spacing w:before="0"/>
              <w:ind w:right="284"/>
              <w:jc w:val="right"/>
            </w:pPr>
            <w:r>
              <w:t>6.00</w:t>
            </w:r>
          </w:p>
        </w:tc>
        <w:tc>
          <w:tcPr>
            <w:tcW w:w="1384" w:type="dxa"/>
          </w:tcPr>
          <w:p>
            <w:pPr>
              <w:pStyle w:val="yTableNAm"/>
              <w:spacing w:before="0"/>
              <w:ind w:right="284"/>
              <w:jc w:val="right"/>
            </w:pPr>
            <w:r>
              <w:t>90.00</w:t>
            </w:r>
          </w:p>
        </w:tc>
      </w:tr>
      <w:tr>
        <w:tc>
          <w:tcPr>
            <w:tcW w:w="4320" w:type="dxa"/>
          </w:tcPr>
          <w:p>
            <w:pPr>
              <w:pStyle w:val="yTableNAm"/>
              <w:tabs>
                <w:tab w:val="right" w:leader="dot" w:pos="4038"/>
              </w:tabs>
              <w:spacing w:before="0"/>
            </w:pPr>
            <w:r>
              <w:t>Snapper, Deep water .....................................</w:t>
            </w:r>
          </w:p>
        </w:tc>
        <w:tc>
          <w:tcPr>
            <w:tcW w:w="1384" w:type="dxa"/>
          </w:tcPr>
          <w:p>
            <w:pPr>
              <w:pStyle w:val="yTableNAm"/>
              <w:spacing w:before="0"/>
              <w:ind w:right="284"/>
              <w:jc w:val="right"/>
            </w:pPr>
            <w:r>
              <w:t>8.00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Snapper, Goldband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pPr>
            <w:r>
              <w:t>Snapper, Northwest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Snapper, Pink ................................................</w:t>
            </w:r>
          </w:p>
        </w:tc>
        <w:tc>
          <w:tcPr>
            <w:tcW w:w="1384" w:type="dxa"/>
          </w:tcPr>
          <w:p>
            <w:pPr>
              <w:pStyle w:val="yTableNAm"/>
              <w:spacing w:before="0"/>
              <w:ind w:right="284"/>
              <w:jc w:val="right"/>
            </w:pPr>
            <w:r>
              <w:t>8.50</w:t>
            </w:r>
          </w:p>
        </w:tc>
        <w:tc>
          <w:tcPr>
            <w:tcW w:w="1384" w:type="dxa"/>
          </w:tcPr>
          <w:p>
            <w:pPr>
              <w:pStyle w:val="yTableNAm"/>
              <w:spacing w:before="0"/>
              <w:ind w:right="284"/>
              <w:jc w:val="right"/>
            </w:pPr>
            <w:r>
              <w:t>25.50</w:t>
            </w:r>
          </w:p>
        </w:tc>
      </w:tr>
      <w:tr>
        <w:tc>
          <w:tcPr>
            <w:tcW w:w="4320" w:type="dxa"/>
          </w:tcPr>
          <w:p>
            <w:pPr>
              <w:pStyle w:val="yTableNAm"/>
              <w:tabs>
                <w:tab w:val="right" w:leader="dot" w:pos="4038"/>
              </w:tabs>
              <w:spacing w:before="0"/>
              <w:rPr>
                <w:iCs/>
              </w:rPr>
            </w:pPr>
            <w:r>
              <w:rPr>
                <w:iCs/>
              </w:rPr>
              <w:t>Snapper, Queen (Blue Morwong)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rPr>
                <w:iCs/>
              </w:rPr>
            </w:pPr>
            <w:r>
              <w:rPr>
                <w:iCs/>
              </w:rPr>
              <w:t>Snapper, Red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Snook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Sole ................................................................</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Spearfish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rPr>
                <w:iCs/>
              </w:rPr>
            </w:pPr>
            <w:r>
              <w:rPr>
                <w:iCs/>
              </w:rPr>
              <w:t>Squid .............................................................</w:t>
            </w:r>
          </w:p>
        </w:tc>
        <w:tc>
          <w:tcPr>
            <w:tcW w:w="1384" w:type="dxa"/>
          </w:tcPr>
          <w:p>
            <w:pPr>
              <w:pStyle w:val="yTableNAm"/>
              <w:spacing w:before="0"/>
              <w:ind w:right="284"/>
              <w:jc w:val="right"/>
            </w:pPr>
            <w:r>
              <w:t>13.00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Swallowtail ....................................................</w:t>
            </w:r>
          </w:p>
        </w:tc>
        <w:tc>
          <w:tcPr>
            <w:tcW w:w="1384" w:type="dxa"/>
          </w:tcPr>
          <w:p>
            <w:pPr>
              <w:pStyle w:val="yTableNAm"/>
              <w:spacing w:before="0"/>
              <w:ind w:right="284"/>
              <w:jc w:val="right"/>
            </w:pPr>
            <w:r>
              <w:t>3.50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Sweep, Banded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rPr>
                <w:iCs/>
              </w:rPr>
            </w:pPr>
            <w:r>
              <w:rPr>
                <w:iCs/>
              </w:rPr>
              <w:t>Sweep, Sea ....................................................</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Sweetlips .......................................................</w:t>
            </w:r>
          </w:p>
        </w:tc>
        <w:tc>
          <w:tcPr>
            <w:tcW w:w="1384" w:type="dxa"/>
          </w:tcPr>
          <w:p>
            <w:pPr>
              <w:pStyle w:val="yTableNAm"/>
              <w:spacing w:before="0"/>
              <w:ind w:right="284"/>
              <w:jc w:val="right"/>
            </w:pPr>
            <w:r>
              <w:t>4.50</w:t>
            </w:r>
          </w:p>
        </w:tc>
        <w:tc>
          <w:tcPr>
            <w:tcW w:w="1384" w:type="dxa"/>
          </w:tcPr>
          <w:p>
            <w:pPr>
              <w:pStyle w:val="yTableNAm"/>
              <w:spacing w:before="0"/>
              <w:ind w:right="284"/>
              <w:jc w:val="right"/>
            </w:pPr>
            <w:r>
              <w:t>4.50</w:t>
            </w:r>
          </w:p>
        </w:tc>
      </w:tr>
      <w:tr>
        <w:tc>
          <w:tcPr>
            <w:tcW w:w="4320" w:type="dxa"/>
          </w:tcPr>
          <w:p>
            <w:pPr>
              <w:pStyle w:val="yTableNAm"/>
              <w:tabs>
                <w:tab w:val="right" w:leader="dot" w:pos="4038"/>
              </w:tabs>
              <w:spacing w:before="0"/>
              <w:rPr>
                <w:iCs/>
              </w:rPr>
            </w:pPr>
            <w:r>
              <w:rPr>
                <w:iCs/>
              </w:rPr>
              <w:t>Swordfish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w:t>
            </w:r>
          </w:p>
        </w:tc>
      </w:tr>
      <w:tr>
        <w:tc>
          <w:tcPr>
            <w:tcW w:w="4320" w:type="dxa"/>
          </w:tcPr>
          <w:p>
            <w:pPr>
              <w:pStyle w:val="yTableNAm"/>
              <w:tabs>
                <w:tab w:val="right" w:leader="dot" w:pos="4038"/>
              </w:tabs>
              <w:spacing w:before="0"/>
              <w:rPr>
                <w:iCs/>
              </w:rPr>
            </w:pPr>
            <w:r>
              <w:rPr>
                <w:iCs/>
              </w:rPr>
              <w:t>Tailor .............................................................</w:t>
            </w:r>
          </w:p>
        </w:tc>
        <w:tc>
          <w:tcPr>
            <w:tcW w:w="1384" w:type="dxa"/>
          </w:tcPr>
          <w:p>
            <w:pPr>
              <w:pStyle w:val="yTableNAm"/>
              <w:spacing w:before="0"/>
              <w:ind w:right="284"/>
              <w:jc w:val="right"/>
            </w:pPr>
            <w:r>
              <w:t>5.00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Tarwhine (Silver Bream) ..............................</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Threadfin, Blue .............................................</w:t>
            </w:r>
          </w:p>
        </w:tc>
        <w:tc>
          <w:tcPr>
            <w:tcW w:w="1384" w:type="dxa"/>
          </w:tcPr>
          <w:p>
            <w:pPr>
              <w:pStyle w:val="yTableNAm"/>
              <w:spacing w:before="0"/>
              <w:ind w:right="284"/>
              <w:jc w:val="right"/>
            </w:pPr>
            <w:r>
              <w:t>4.00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rPr>
                <w:iCs/>
              </w:rPr>
            </w:pPr>
            <w:r>
              <w:rPr>
                <w:iCs/>
              </w:rPr>
              <w:t>Threadfin, Giant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rPr>
                <w:iCs/>
              </w:rPr>
            </w:pPr>
            <w:r>
              <w:rPr>
                <w:iCs/>
              </w:rPr>
              <w:t>Trevalla .........................................................</w:t>
            </w:r>
          </w:p>
        </w:tc>
        <w:tc>
          <w:tcPr>
            <w:tcW w:w="1384" w:type="dxa"/>
          </w:tcPr>
          <w:p>
            <w:pPr>
              <w:pStyle w:val="yTableNAm"/>
              <w:spacing w:before="0"/>
              <w:ind w:right="284"/>
              <w:jc w:val="right"/>
            </w:pPr>
            <w:r>
              <w:t>6.00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rPr>
                <w:iCs/>
              </w:rPr>
            </w:pPr>
            <w:r>
              <w:rPr>
                <w:iCs/>
              </w:rPr>
              <w:t>Trevally, Giant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Golden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Silver (Skipjack)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Trochus ..........................................................</w:t>
            </w:r>
          </w:p>
        </w:tc>
        <w:tc>
          <w:tcPr>
            <w:tcW w:w="1384" w:type="dxa"/>
          </w:tcPr>
          <w:p>
            <w:pPr>
              <w:pStyle w:val="yTableNAm"/>
              <w:spacing w:before="0"/>
              <w:ind w:right="284"/>
              <w:jc w:val="right"/>
            </w:pPr>
            <w:r>
              <w:t>9.50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Trout, Brown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Trout, Rainbow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Tripletail ........................................................</w:t>
            </w:r>
          </w:p>
        </w:tc>
        <w:tc>
          <w:tcPr>
            <w:tcW w:w="1384" w:type="dxa"/>
          </w:tcPr>
          <w:p>
            <w:pPr>
              <w:pStyle w:val="yTableNAm"/>
              <w:spacing w:before="0"/>
              <w:ind w:right="284"/>
              <w:jc w:val="right"/>
            </w:pPr>
            <w:r>
              <w:t>2.00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rPr>
                <w:iCs/>
              </w:rPr>
            </w:pPr>
            <w:r>
              <w:rPr>
                <w:iCs/>
              </w:rPr>
              <w:t>Tuna, Albacore ..............................................</w:t>
            </w:r>
          </w:p>
        </w:tc>
        <w:tc>
          <w:tcPr>
            <w:tcW w:w="1384" w:type="dxa"/>
          </w:tcPr>
          <w:p>
            <w:pPr>
              <w:pStyle w:val="yTableNAm"/>
              <w:spacing w:before="0"/>
              <w:ind w:right="284"/>
              <w:jc w:val="right"/>
            </w:pPr>
            <w:r>
              <w:t>3.50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rPr>
                <w:iCs/>
              </w:rPr>
            </w:pPr>
            <w:r>
              <w:rPr>
                <w:iCs/>
              </w:rPr>
              <w:t>Tuna, Bigeye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rPr>
                <w:iCs/>
              </w:rPr>
            </w:pPr>
            <w:r>
              <w:rPr>
                <w:iCs/>
              </w:rPr>
              <w:t>Tuna, Dogtooth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rPr>
                <w:iCs/>
              </w:rPr>
            </w:pPr>
            <w:r>
              <w:rPr>
                <w:szCs w:val="22"/>
              </w:rPr>
              <w:t>Tuna, Longtail (Northern Bluefin)</w:t>
            </w:r>
            <w:r>
              <w:rPr>
                <w:iCs/>
              </w:rPr>
              <w:t>..................</w:t>
            </w:r>
          </w:p>
        </w:tc>
        <w:tc>
          <w:tcPr>
            <w:tcW w:w="1384" w:type="dxa"/>
          </w:tcPr>
          <w:p>
            <w:pPr>
              <w:pStyle w:val="yTableNAm"/>
              <w:spacing w:before="0"/>
              <w:ind w:right="284"/>
              <w:jc w:val="right"/>
            </w:pPr>
            <w:r>
              <w:t>4.50</w:t>
            </w:r>
          </w:p>
        </w:tc>
        <w:tc>
          <w:tcPr>
            <w:tcW w:w="1384" w:type="dxa"/>
          </w:tcPr>
          <w:p>
            <w:pPr>
              <w:pStyle w:val="yTableNAm"/>
              <w:spacing w:before="0"/>
              <w:ind w:right="284"/>
              <w:jc w:val="right"/>
            </w:pPr>
            <w:r>
              <w:t>22.50</w:t>
            </w:r>
          </w:p>
        </w:tc>
      </w:tr>
      <w:tr>
        <w:tc>
          <w:tcPr>
            <w:tcW w:w="4320" w:type="dxa"/>
          </w:tcPr>
          <w:p>
            <w:pPr>
              <w:pStyle w:val="yTableNAm"/>
              <w:tabs>
                <w:tab w:val="right" w:leader="dot" w:pos="4038"/>
              </w:tabs>
              <w:spacing w:before="0"/>
              <w:rPr>
                <w:iCs/>
              </w:rPr>
            </w:pPr>
            <w:r>
              <w:rPr>
                <w:iCs/>
              </w:rPr>
              <w:t>Tuna, Skipjack ..............................................</w:t>
            </w:r>
          </w:p>
        </w:tc>
        <w:tc>
          <w:tcPr>
            <w:tcW w:w="1384" w:type="dxa"/>
          </w:tcPr>
          <w:p>
            <w:pPr>
              <w:pStyle w:val="yTableNAm"/>
              <w:spacing w:before="0"/>
              <w:ind w:right="284"/>
              <w:jc w:val="right"/>
            </w:pPr>
            <w:r>
              <w:t>6.50</w:t>
            </w:r>
          </w:p>
        </w:tc>
        <w:tc>
          <w:tcPr>
            <w:tcW w:w="1384" w:type="dxa"/>
          </w:tcPr>
          <w:p>
            <w:pPr>
              <w:pStyle w:val="yTableNAm"/>
              <w:spacing w:before="0"/>
              <w:ind w:right="284"/>
              <w:jc w:val="right"/>
            </w:pPr>
            <w:r>
              <w:t>19.50</w:t>
            </w:r>
          </w:p>
        </w:tc>
      </w:tr>
      <w:tr>
        <w:tc>
          <w:tcPr>
            <w:tcW w:w="4320" w:type="dxa"/>
          </w:tcPr>
          <w:p>
            <w:pPr>
              <w:pStyle w:val="yTableNAm"/>
              <w:tabs>
                <w:tab w:val="right" w:leader="dot" w:pos="4038"/>
              </w:tabs>
              <w:spacing w:before="0"/>
              <w:rPr>
                <w:iCs/>
              </w:rPr>
            </w:pPr>
            <w:r>
              <w:rPr>
                <w:iCs/>
              </w:rPr>
              <w:t xml:space="preserve">Tuna, </w:t>
            </w:r>
            <w:smartTag w:uri="urn:schemas-microsoft-com:office:smarttags" w:element="place">
              <w:r>
                <w:rPr>
                  <w:iCs/>
                </w:rPr>
                <w:t>Southern Bluefin</w:t>
              </w:r>
            </w:smartTag>
            <w:r>
              <w:rPr>
                <w:iCs/>
              </w:rPr>
              <w:t xml:space="preserve">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rPr>
                <w:iCs/>
              </w:rPr>
            </w:pPr>
            <w:r>
              <w:rPr>
                <w:iCs/>
              </w:rPr>
              <w:t>Tuna, Yellowfin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rPr>
                <w:iCs/>
              </w:rPr>
            </w:pPr>
            <w:r>
              <w:rPr>
                <w:iCs/>
              </w:rPr>
              <w:t>Tuskfish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rPr>
                <w:iCs/>
              </w:rPr>
            </w:pPr>
            <w:r>
              <w:t>Weedy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Whiting, King George (Spotted) ...................</w:t>
            </w:r>
          </w:p>
        </w:tc>
        <w:tc>
          <w:tcPr>
            <w:tcW w:w="1384" w:type="dxa"/>
          </w:tcPr>
          <w:p>
            <w:pPr>
              <w:pStyle w:val="yTableNAm"/>
              <w:spacing w:before="0"/>
              <w:ind w:right="284"/>
              <w:jc w:val="right"/>
            </w:pPr>
            <w:r>
              <w:t>15.50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Whiting, Yellow</w:t>
            </w:r>
            <w:r>
              <w:rPr>
                <w:iCs/>
              </w:rPr>
              <w:noBreakHyphen/>
              <w:t>finned</w:t>
            </w:r>
            <w:r>
              <w:t xml:space="preserve">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w:t>
            </w:r>
          </w:p>
        </w:tc>
      </w:tr>
      <w:tr>
        <w:tc>
          <w:tcPr>
            <w:tcW w:w="4320" w:type="dxa"/>
          </w:tcPr>
          <w:p>
            <w:pPr>
              <w:pStyle w:val="yTableNAm"/>
              <w:tabs>
                <w:tab w:val="right" w:leader="dot" w:pos="4038"/>
              </w:tabs>
              <w:spacing w:before="0"/>
              <w:rPr>
                <w:iCs/>
              </w:rPr>
            </w:pPr>
            <w:r>
              <w:rPr>
                <w:iCs/>
              </w:rPr>
              <w:t>Whiting (other)</w:t>
            </w:r>
            <w:r>
              <w:t xml:space="preserve">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 xml:space="preserve">Wrasse, Brown spot </w:t>
            </w:r>
            <w:r>
              <w:t>......................................</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Wrasse, Humphead Maori .............................</w:t>
            </w:r>
          </w:p>
        </w:tc>
        <w:tc>
          <w:tcPr>
            <w:tcW w:w="1384" w:type="dxa"/>
          </w:tcPr>
          <w:p>
            <w:pPr>
              <w:pStyle w:val="yTableNAm"/>
              <w:spacing w:before="0"/>
              <w:ind w:right="284"/>
              <w:jc w:val="right"/>
            </w:pPr>
            <w:r>
              <w:t>25.00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rPr>
                <w:iCs/>
              </w:rPr>
            </w:pPr>
            <w:r>
              <w:rPr>
                <w:iCs/>
              </w:rPr>
              <w:t xml:space="preserve">Wrasse, King </w:t>
            </w:r>
            <w:r>
              <w:t>.................................................</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Yabbie </w:t>
            </w:r>
            <w:r>
              <w:t>...........................................................</w:t>
            </w:r>
          </w:p>
        </w:tc>
        <w:tc>
          <w:tcPr>
            <w:tcW w:w="1384" w:type="dxa"/>
          </w:tcPr>
          <w:p>
            <w:pPr>
              <w:pStyle w:val="yTableNAm"/>
              <w:spacing w:before="0"/>
              <w:ind w:right="284"/>
              <w:jc w:val="right"/>
            </w:pPr>
            <w:r>
              <w:t>12.00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Zoila Cowry </w:t>
            </w:r>
            <w:r>
              <w:t>..................................................</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50.00</w:t>
            </w:r>
          </w:p>
        </w:tc>
      </w:tr>
      <w:tr>
        <w:tc>
          <w:tcPr>
            <w:tcW w:w="4320" w:type="dxa"/>
            <w:tcBorders>
              <w:bottom w:val="single" w:sz="8" w:space="0" w:color="auto"/>
            </w:tcBorders>
          </w:tcPr>
          <w:p>
            <w:pPr>
              <w:pStyle w:val="yTableNAm"/>
              <w:tabs>
                <w:tab w:val="right" w:leader="dot" w:pos="4038"/>
              </w:tabs>
              <w:spacing w:before="0"/>
            </w:pPr>
            <w:r>
              <w:t xml:space="preserve">All fish not otherwise listed in this Schedule </w:t>
            </w:r>
          </w:p>
        </w:tc>
        <w:tc>
          <w:tcPr>
            <w:tcW w:w="1384" w:type="dxa"/>
            <w:tcBorders>
              <w:bottom w:val="single" w:sz="8" w:space="0" w:color="auto"/>
            </w:tcBorders>
          </w:tcPr>
          <w:p>
            <w:pPr>
              <w:pStyle w:val="yTableNAm"/>
              <w:spacing w:before="0"/>
              <w:ind w:right="284"/>
              <w:jc w:val="right"/>
            </w:pPr>
            <w:r>
              <w:t>1.00</w:t>
            </w:r>
          </w:p>
        </w:tc>
        <w:tc>
          <w:tcPr>
            <w:tcW w:w="1384" w:type="dxa"/>
            <w:tcBorders>
              <w:bottom w:val="single" w:sz="8" w:space="0" w:color="auto"/>
            </w:tcBorders>
          </w:tcPr>
          <w:p>
            <w:pPr>
              <w:pStyle w:val="yTableNAm"/>
              <w:spacing w:before="0"/>
              <w:ind w:right="284"/>
              <w:jc w:val="right"/>
            </w:pPr>
            <w:r>
              <w:t>1.00</w:t>
            </w:r>
          </w:p>
        </w:tc>
      </w:tr>
    </w:tbl>
    <w:p>
      <w:pPr>
        <w:pStyle w:val="yFootnotesection"/>
      </w:pPr>
      <w:r>
        <w:tab/>
        <w:t>[Schedule 9 inserted in Gazette 29 Sep 2009 p. 3875</w:t>
      </w:r>
      <w:r>
        <w:noBreakHyphen/>
        <w:t>82; amended in Gazette 1 Mar 2011 p. 675; 24 Aug 2011 p. 3409; 24 Feb 2012 p. 803; 22 Jun 2012 p. 2779; 30 May 2014 p. 1724; 23 Jan 2015 p. 402</w:t>
      </w:r>
      <w:r>
        <w:noBreakHyphen/>
        <w:t>6.]</w:t>
      </w:r>
    </w:p>
    <w:p>
      <w:pPr>
        <w:pStyle w:val="yScheduleHeading"/>
      </w:pPr>
      <w:bookmarkStart w:id="1047" w:name="_Toc496793711"/>
      <w:bookmarkStart w:id="1048" w:name="_Toc491948389"/>
      <w:bookmarkStart w:id="1049" w:name="_Toc491948820"/>
      <w:bookmarkStart w:id="1050" w:name="_Toc491957640"/>
      <w:r>
        <w:rPr>
          <w:rStyle w:val="CharSchNo"/>
        </w:rPr>
        <w:t>Schedule 10</w:t>
      </w:r>
      <w:bookmarkEnd w:id="1047"/>
      <w:bookmarkEnd w:id="1048"/>
      <w:bookmarkEnd w:id="1049"/>
      <w:bookmarkEnd w:id="1050"/>
    </w:p>
    <w:p>
      <w:pPr>
        <w:pStyle w:val="yShoulderClause"/>
        <w:rPr>
          <w:snapToGrid w:val="0"/>
        </w:rPr>
      </w:pPr>
      <w:r>
        <w:rPr>
          <w:snapToGrid w:val="0"/>
        </w:rPr>
        <w:t>[reg. 176]</w:t>
      </w:r>
    </w:p>
    <w:p>
      <w:pPr>
        <w:pStyle w:val="yHeading2"/>
      </w:pPr>
      <w:bookmarkStart w:id="1051" w:name="_Toc496793712"/>
      <w:bookmarkStart w:id="1052" w:name="_Toc491948390"/>
      <w:bookmarkStart w:id="1053" w:name="_Toc491948821"/>
      <w:bookmarkStart w:id="1054" w:name="_Toc491957641"/>
      <w:r>
        <w:rPr>
          <w:rStyle w:val="CharSchText"/>
        </w:rPr>
        <w:t>Non</w:t>
      </w:r>
      <w:r>
        <w:rPr>
          <w:rStyle w:val="CharSchText"/>
        </w:rPr>
        <w:noBreakHyphen/>
        <w:t>endemic species of fish permitted to be brought into the State</w:t>
      </w:r>
      <w:bookmarkEnd w:id="1051"/>
      <w:bookmarkEnd w:id="1052"/>
      <w:bookmarkEnd w:id="1053"/>
      <w:bookmarkEnd w:id="1054"/>
    </w:p>
    <w:p>
      <w:pPr>
        <w:pStyle w:val="yHeading2"/>
      </w:pPr>
      <w:bookmarkStart w:id="1055" w:name="_Toc496793713"/>
      <w:bookmarkStart w:id="1056" w:name="_Toc491948391"/>
      <w:bookmarkStart w:id="1057" w:name="_Toc491948822"/>
      <w:bookmarkStart w:id="1058" w:name="_Toc491957642"/>
      <w:r>
        <w:rPr>
          <w:rStyle w:val="CharSDivNo"/>
          <w:sz w:val="28"/>
        </w:rPr>
        <w:t>Part 1</w:t>
      </w:r>
      <w:r>
        <w:t> — </w:t>
      </w:r>
      <w:r>
        <w:rPr>
          <w:rStyle w:val="CharSDivText"/>
          <w:sz w:val="28"/>
        </w:rPr>
        <w:t>Species of fish endemic to areas of Australia outside the State</w:t>
      </w:r>
      <w:bookmarkEnd w:id="1055"/>
      <w:bookmarkEnd w:id="1056"/>
      <w:bookmarkEnd w:id="1057"/>
      <w:bookmarkEnd w:id="1058"/>
    </w:p>
    <w:p>
      <w:pPr>
        <w:pStyle w:val="yNumberedItem"/>
        <w:rPr>
          <w:snapToGrid w:val="0"/>
        </w:rPr>
      </w:pPr>
      <w:r>
        <w:rPr>
          <w:snapToGrid w:val="0"/>
        </w:rPr>
        <w:t>1.</w:t>
      </w:r>
      <w:r>
        <w:rPr>
          <w:snapToGrid w:val="0"/>
        </w:rPr>
        <w:tab/>
        <w:t xml:space="preserve">Cod, </w:t>
      </w:r>
      <w:smartTag w:uri="urn:schemas-microsoft-com:office:smarttags" w:element="place">
        <w:smartTag w:uri="urn:schemas-microsoft-com:office:smarttags" w:element="City">
          <w:r>
            <w:rPr>
              <w:snapToGrid w:val="0"/>
            </w:rPr>
            <w:t>Murray</w:t>
          </w:r>
        </w:smartTag>
      </w:smartTag>
    </w:p>
    <w:p>
      <w:pPr>
        <w:pStyle w:val="yNumberedItem"/>
        <w:spacing w:before="0"/>
        <w:rPr>
          <w:snapToGrid w:val="0"/>
        </w:rPr>
      </w:pPr>
      <w:r>
        <w:rPr>
          <w:snapToGrid w:val="0"/>
        </w:rPr>
        <w:t>2.</w:t>
      </w:r>
      <w:r>
        <w:rPr>
          <w:snapToGrid w:val="0"/>
        </w:rPr>
        <w:tab/>
        <w:t>Eel, Short</w:t>
      </w:r>
      <w:r>
        <w:rPr>
          <w:snapToGrid w:val="0"/>
        </w:rPr>
        <w:noBreakHyphen/>
        <w:t>finned</w:t>
      </w:r>
    </w:p>
    <w:p>
      <w:pPr>
        <w:pStyle w:val="yNumberedItem"/>
        <w:spacing w:before="0"/>
        <w:rPr>
          <w:snapToGrid w:val="0"/>
        </w:rPr>
      </w:pPr>
      <w:r>
        <w:rPr>
          <w:snapToGrid w:val="0"/>
        </w:rPr>
        <w:t>3.</w:t>
      </w:r>
      <w:r>
        <w:rPr>
          <w:snapToGrid w:val="0"/>
        </w:rPr>
        <w:tab/>
        <w:t>Perch, Golden</w:t>
      </w:r>
    </w:p>
    <w:p>
      <w:pPr>
        <w:pStyle w:val="yNumberedItem"/>
        <w:spacing w:before="0"/>
        <w:rPr>
          <w:snapToGrid w:val="0"/>
        </w:rPr>
      </w:pPr>
      <w:r>
        <w:rPr>
          <w:snapToGrid w:val="0"/>
        </w:rPr>
        <w:t>4.</w:t>
      </w:r>
      <w:r>
        <w:rPr>
          <w:snapToGrid w:val="0"/>
        </w:rPr>
        <w:tab/>
        <w:t>Perch, Silver</w:t>
      </w:r>
    </w:p>
    <w:p>
      <w:pPr>
        <w:pStyle w:val="yNumberedItem"/>
        <w:spacing w:before="0"/>
        <w:rPr>
          <w:snapToGrid w:val="0"/>
        </w:rPr>
      </w:pPr>
      <w:r>
        <w:rPr>
          <w:snapToGrid w:val="0"/>
        </w:rPr>
        <w:t>5.</w:t>
      </w:r>
      <w:r>
        <w:rPr>
          <w:snapToGrid w:val="0"/>
        </w:rPr>
        <w:tab/>
      </w:r>
      <w:smartTag w:uri="urn:schemas-microsoft-com:office:smarttags" w:element="place">
        <w:smartTag w:uri="urn:schemas-microsoft-com:office:smarttags" w:element="City">
          <w:r>
            <w:rPr>
              <w:snapToGrid w:val="0"/>
            </w:rPr>
            <w:t>Redclaw</w:t>
          </w:r>
        </w:smartTag>
        <w:r>
          <w:rPr>
            <w:snapToGrid w:val="0"/>
          </w:rPr>
          <w:t xml:space="preserve">, </w:t>
        </w:r>
        <w:smartTag w:uri="urn:schemas-microsoft-com:office:smarttags" w:element="State">
          <w:r>
            <w:rPr>
              <w:snapToGrid w:val="0"/>
            </w:rPr>
            <w:t>Queensland</w:t>
          </w:r>
        </w:smartTag>
      </w:smartTag>
    </w:p>
    <w:p>
      <w:pPr>
        <w:pStyle w:val="yNumberedItem"/>
        <w:spacing w:before="0"/>
        <w:rPr>
          <w:snapToGrid w:val="0"/>
        </w:rPr>
      </w:pPr>
      <w:r>
        <w:rPr>
          <w:snapToGrid w:val="0"/>
        </w:rPr>
        <w:t>6.</w:t>
      </w:r>
      <w:r>
        <w:rPr>
          <w:snapToGrid w:val="0"/>
        </w:rPr>
        <w:tab/>
        <w:t>Yabbie, Common</w:t>
      </w:r>
    </w:p>
    <w:p>
      <w:pPr>
        <w:pStyle w:val="yNumberedItem"/>
        <w:spacing w:before="0"/>
        <w:rPr>
          <w:snapToGrid w:val="0"/>
        </w:rPr>
      </w:pPr>
      <w:r>
        <w:rPr>
          <w:snapToGrid w:val="0"/>
        </w:rPr>
        <w:t>7.</w:t>
      </w:r>
      <w:r>
        <w:rPr>
          <w:snapToGrid w:val="0"/>
        </w:rPr>
        <w:tab/>
        <w:t>Yabbie, White</w:t>
      </w:r>
    </w:p>
    <w:p>
      <w:pPr>
        <w:pStyle w:val="yHeading2"/>
      </w:pPr>
      <w:bookmarkStart w:id="1059" w:name="_Toc496793714"/>
      <w:bookmarkStart w:id="1060" w:name="_Toc491948392"/>
      <w:bookmarkStart w:id="1061" w:name="_Toc491948823"/>
      <w:bookmarkStart w:id="1062" w:name="_Toc491957643"/>
      <w:r>
        <w:rPr>
          <w:rStyle w:val="CharSDivNo"/>
          <w:sz w:val="28"/>
        </w:rPr>
        <w:t>Part 2</w:t>
      </w:r>
      <w:r>
        <w:t> — </w:t>
      </w:r>
      <w:r>
        <w:rPr>
          <w:rStyle w:val="CharSDivText"/>
          <w:sz w:val="28"/>
        </w:rPr>
        <w:t>Species of fish not endemic to Australia</w:t>
      </w:r>
      <w:bookmarkEnd w:id="1059"/>
      <w:bookmarkEnd w:id="1060"/>
      <w:bookmarkEnd w:id="1061"/>
      <w:bookmarkEnd w:id="1062"/>
    </w:p>
    <w:p>
      <w:pPr>
        <w:pStyle w:val="yNumberedItem"/>
        <w:rPr>
          <w:snapToGrid w:val="0"/>
        </w:rPr>
      </w:pPr>
      <w:r>
        <w:rPr>
          <w:snapToGrid w:val="0"/>
        </w:rPr>
        <w:t>1.</w:t>
      </w:r>
      <w:r>
        <w:rPr>
          <w:snapToGrid w:val="0"/>
        </w:rPr>
        <w:tab/>
        <w:t>Perch, Redfin</w:t>
      </w:r>
    </w:p>
    <w:p>
      <w:pPr>
        <w:pStyle w:val="yNumberedItem"/>
        <w:spacing w:before="0"/>
        <w:rPr>
          <w:snapToGrid w:val="0"/>
        </w:rPr>
      </w:pPr>
      <w:r>
        <w:rPr>
          <w:snapToGrid w:val="0"/>
        </w:rPr>
        <w:t>2.</w:t>
      </w:r>
      <w:r>
        <w:rPr>
          <w:snapToGrid w:val="0"/>
        </w:rPr>
        <w:tab/>
        <w:t xml:space="preserve">Salmon, </w:t>
      </w:r>
      <w:smartTag w:uri="urn:schemas-microsoft-com:office:smarttags" w:element="place">
        <w:r>
          <w:rPr>
            <w:snapToGrid w:val="0"/>
          </w:rPr>
          <w:t>Atlantic</w:t>
        </w:r>
      </w:smartTag>
    </w:p>
    <w:p>
      <w:pPr>
        <w:pStyle w:val="yNumberedItem"/>
        <w:spacing w:before="0"/>
        <w:rPr>
          <w:snapToGrid w:val="0"/>
        </w:rPr>
      </w:pPr>
      <w:r>
        <w:rPr>
          <w:snapToGrid w:val="0"/>
        </w:rPr>
        <w:t>3.</w:t>
      </w:r>
      <w:r>
        <w:rPr>
          <w:snapToGrid w:val="0"/>
        </w:rPr>
        <w:tab/>
        <w:t>Trout, Brown</w:t>
      </w:r>
    </w:p>
    <w:p>
      <w:pPr>
        <w:pStyle w:val="yNumberedItem"/>
        <w:spacing w:before="0"/>
        <w:rPr>
          <w:snapToGrid w:val="0"/>
        </w:rPr>
      </w:pPr>
      <w:r>
        <w:rPr>
          <w:snapToGrid w:val="0"/>
        </w:rPr>
        <w:t>4.</w:t>
      </w:r>
      <w:r>
        <w:rPr>
          <w:snapToGrid w:val="0"/>
        </w:rPr>
        <w:tab/>
        <w:t>Trout, Rainbow</w:t>
      </w:r>
    </w:p>
    <w:p>
      <w:pPr>
        <w:tabs>
          <w:tab w:val="left" w:pos="219"/>
          <w:tab w:val="decimal" w:pos="568"/>
          <w:tab w:val="right" w:leader="dot" w:pos="4539"/>
        </w:tabs>
        <w:spacing w:before="80"/>
        <w:ind w:left="99" w:right="347"/>
        <w:jc w:val="right"/>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063" w:name="_Toc496793715"/>
      <w:bookmarkStart w:id="1064" w:name="_Toc491948393"/>
      <w:bookmarkStart w:id="1065" w:name="_Toc491948824"/>
      <w:bookmarkStart w:id="1066" w:name="_Toc491957644"/>
      <w:r>
        <w:rPr>
          <w:rStyle w:val="CharSchNo"/>
        </w:rPr>
        <w:t>Schedule 11</w:t>
      </w:r>
      <w:bookmarkEnd w:id="1063"/>
      <w:bookmarkEnd w:id="1064"/>
      <w:bookmarkEnd w:id="1065"/>
      <w:bookmarkEnd w:id="1066"/>
    </w:p>
    <w:p>
      <w:pPr>
        <w:pStyle w:val="yShoulderClause"/>
        <w:rPr>
          <w:snapToGrid w:val="0"/>
        </w:rPr>
      </w:pPr>
      <w:r>
        <w:rPr>
          <w:snapToGrid w:val="0"/>
        </w:rPr>
        <w:t>[reg. 59]</w:t>
      </w:r>
    </w:p>
    <w:p>
      <w:pPr>
        <w:pStyle w:val="yHeading2"/>
        <w:spacing w:after="120"/>
      </w:pPr>
      <w:bookmarkStart w:id="1067" w:name="_Toc496793716"/>
      <w:bookmarkStart w:id="1068" w:name="_Toc491948394"/>
      <w:bookmarkStart w:id="1069" w:name="_Toc491948825"/>
      <w:bookmarkStart w:id="1070" w:name="_Toc491957645"/>
      <w:r>
        <w:rPr>
          <w:rStyle w:val="CharSchText"/>
        </w:rPr>
        <w:t>Authorised trade names of fish</w:t>
      </w:r>
      <w:bookmarkEnd w:id="1067"/>
      <w:bookmarkEnd w:id="1068"/>
      <w:bookmarkEnd w:id="1069"/>
      <w:bookmarkEnd w:id="1070"/>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in Gazette 1 Oct 2003 p. 4345.]</w:t>
      </w:r>
    </w:p>
    <w:p>
      <w:pPr>
        <w:pStyle w:val="yScheduleHeading"/>
      </w:pPr>
      <w:bookmarkStart w:id="1071" w:name="_Toc496793717"/>
      <w:bookmarkStart w:id="1072" w:name="_Toc491948395"/>
      <w:bookmarkStart w:id="1073" w:name="_Toc491948826"/>
      <w:bookmarkStart w:id="1074" w:name="_Toc491957646"/>
      <w:r>
        <w:rPr>
          <w:rStyle w:val="CharSchNo"/>
        </w:rPr>
        <w:t>Schedule 12</w:t>
      </w:r>
      <w:bookmarkEnd w:id="1071"/>
      <w:bookmarkEnd w:id="1072"/>
      <w:bookmarkEnd w:id="1073"/>
      <w:bookmarkEnd w:id="1074"/>
    </w:p>
    <w:p>
      <w:pPr>
        <w:pStyle w:val="yHeading2"/>
        <w:spacing w:before="120"/>
      </w:pPr>
      <w:bookmarkStart w:id="1075" w:name="_Toc496793718"/>
      <w:bookmarkStart w:id="1076" w:name="_Toc491948396"/>
      <w:bookmarkStart w:id="1077" w:name="_Toc491948827"/>
      <w:bookmarkStart w:id="1078" w:name="_Toc491957647"/>
      <w:r>
        <w:rPr>
          <w:rStyle w:val="CharSchText"/>
        </w:rPr>
        <w:t>Modified penalties</w:t>
      </w:r>
      <w:bookmarkEnd w:id="1075"/>
      <w:bookmarkEnd w:id="1076"/>
      <w:bookmarkEnd w:id="1077"/>
      <w:bookmarkEnd w:id="1078"/>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in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44A(2),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r>
              <w:rPr>
                <w:szCs w:val="22"/>
              </w:rPr>
              <w:t xml:space="preserve">38F, 38GA, </w:t>
            </w:r>
            <w:r>
              <w:t xml:space="preserve">41, 55I, 56A, 62, 63, 64, 64AA(2),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in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p>
    <w:p>
      <w:pPr>
        <w:tabs>
          <w:tab w:val="left" w:pos="938"/>
          <w:tab w:val="left" w:pos="1058"/>
          <w:tab w:val="right" w:leader="dot" w:pos="5978"/>
        </w:tabs>
        <w:spacing w:before="60"/>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1079" w:name="_Toc496793719"/>
      <w:bookmarkStart w:id="1080" w:name="_Toc491948397"/>
      <w:bookmarkStart w:id="1081" w:name="_Toc491948828"/>
      <w:bookmarkStart w:id="1082" w:name="_Toc491957648"/>
      <w:r>
        <w:rPr>
          <w:rStyle w:val="CharSchNo"/>
        </w:rPr>
        <w:t>Schedule 13</w:t>
      </w:r>
      <w:r>
        <w:rPr>
          <w:rStyle w:val="CharSDivNo"/>
        </w:rPr>
        <w:t> </w:t>
      </w:r>
      <w:r>
        <w:t>—</w:t>
      </w:r>
      <w:r>
        <w:rPr>
          <w:rStyle w:val="CharSDivText"/>
        </w:rPr>
        <w:t> </w:t>
      </w:r>
      <w:r>
        <w:rPr>
          <w:rStyle w:val="CharSchText"/>
        </w:rPr>
        <w:t>Specifications for rock lobster pots</w:t>
      </w:r>
      <w:bookmarkEnd w:id="1079"/>
      <w:bookmarkEnd w:id="1080"/>
      <w:bookmarkEnd w:id="1081"/>
      <w:bookmarkEnd w:id="1082"/>
    </w:p>
    <w:p>
      <w:pPr>
        <w:pStyle w:val="yShoulderClause"/>
      </w:pPr>
      <w:r>
        <w:t>[r. 38(2)]</w:t>
      </w:r>
    </w:p>
    <w:p>
      <w:pPr>
        <w:pStyle w:val="yFootnoteheading"/>
      </w:pPr>
      <w:r>
        <w:tab/>
        <w:t>[Heading inserted in Gazette 4 Oct 2016 p. 4237.]</w:t>
      </w:r>
    </w:p>
    <w:p>
      <w:pPr>
        <w:pStyle w:val="yHeading5"/>
      </w:pPr>
      <w:bookmarkStart w:id="1083" w:name="_Toc496793720"/>
      <w:bookmarkStart w:id="1084" w:name="_Toc491957649"/>
      <w:r>
        <w:rPr>
          <w:rStyle w:val="CharSClsNo"/>
        </w:rPr>
        <w:t>1</w:t>
      </w:r>
      <w:r>
        <w:t>.</w:t>
      </w:r>
      <w:r>
        <w:tab/>
        <w:t>Construction and dimensions of pot</w:t>
      </w:r>
      <w:bookmarkEnd w:id="1083"/>
      <w:bookmarkEnd w:id="1084"/>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in Gazette 4 Oct 2016 p. 4237</w:t>
      </w:r>
      <w:r>
        <w:noBreakHyphen/>
        <w:t>8.]</w:t>
      </w:r>
    </w:p>
    <w:p>
      <w:pPr>
        <w:pStyle w:val="yHeading5"/>
      </w:pPr>
      <w:bookmarkStart w:id="1085" w:name="_Toc496793721"/>
      <w:bookmarkStart w:id="1086" w:name="_Toc491957650"/>
      <w:r>
        <w:rPr>
          <w:rStyle w:val="CharSClsNo"/>
        </w:rPr>
        <w:t>2</w:t>
      </w:r>
      <w:r>
        <w:t>.</w:t>
      </w:r>
      <w:r>
        <w:tab/>
        <w:t>Entrance or neck of pot</w:t>
      </w:r>
      <w:bookmarkEnd w:id="1085"/>
      <w:bookmarkEnd w:id="1086"/>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in Gazette 4 Oct 2016 p. 4238.]</w:t>
      </w:r>
    </w:p>
    <w:p>
      <w:pPr>
        <w:pStyle w:val="yHeading5"/>
      </w:pPr>
      <w:bookmarkStart w:id="1087" w:name="_Toc496793722"/>
      <w:bookmarkStart w:id="1088" w:name="_Toc491957651"/>
      <w:r>
        <w:rPr>
          <w:rStyle w:val="CharSClsNo"/>
        </w:rPr>
        <w:t>3</w:t>
      </w:r>
      <w:r>
        <w:t>.</w:t>
      </w:r>
      <w:r>
        <w:tab/>
        <w:t>Escape gaps</w:t>
      </w:r>
      <w:bookmarkEnd w:id="1087"/>
      <w:bookmarkEnd w:id="1088"/>
    </w:p>
    <w:p>
      <w:pPr>
        <w:pStyle w:val="ySubsection"/>
        <w:rPr>
          <w:snapToGrid w:val="0"/>
        </w:rPr>
      </w:pPr>
      <w:r>
        <w:tab/>
        <w:t>(1)</w:t>
      </w:r>
      <w:r>
        <w:tab/>
      </w:r>
      <w:r>
        <w:rPr>
          <w:snapToGrid w:val="0"/>
        </w:rPr>
        <w:t>A rock lobster pot used in waters east of 115° 08.091′ east longitude must have inserted in it a device or devices to create at least one escape gap.</w:t>
      </w:r>
    </w:p>
    <w:p>
      <w:pPr>
        <w:pStyle w:val="ySubsection"/>
        <w:rPr>
          <w:snapToGrid w:val="0"/>
        </w:rPr>
      </w:pPr>
      <w:r>
        <w:rPr>
          <w:snapToGrid w:val="0"/>
        </w:rPr>
        <w:tab/>
        <w:t>(2)</w:t>
      </w:r>
      <w:r>
        <w:rPr>
          <w:snapToGrid w:val="0"/>
        </w:rPr>
        <w:tab/>
        <w:t>A rock lobster pot used in waters south of 21° 47.12′ south latitude and west of 115° 08.091′ east longitude must have inserted in it a device or devices to create at least 3 escape gaps.</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rPr>
          <w:snapToGrid w:val="0"/>
        </w:rPr>
      </w:pPr>
      <w:r>
        <w:rPr>
          <w:snapToGrid w:val="0"/>
        </w:rPr>
        <w:tab/>
        <w:t>(5)</w:t>
      </w:r>
      <w:r>
        <w:rPr>
          <w:snapToGrid w:val="0"/>
        </w:rPr>
        <w:tab/>
        <w:t xml:space="preserve">Each escape gap required under this clause must — </w:t>
      </w:r>
    </w:p>
    <w:p>
      <w:pPr>
        <w:pStyle w:val="yIndenta"/>
      </w:pPr>
      <w:r>
        <w:tab/>
        <w:t>(a)</w:t>
      </w:r>
      <w:r>
        <w:tab/>
        <w:t>be as nearly as practicable rectangular in shape; and</w:t>
      </w:r>
    </w:p>
    <w:p>
      <w:pPr>
        <w:pStyle w:val="yIndenta"/>
        <w:rPr>
          <w:snapToGrid w:val="0"/>
        </w:rPr>
      </w:pPr>
      <w:r>
        <w:tab/>
        <w:t>(b)</w:t>
      </w:r>
      <w:r>
        <w:tab/>
        <w:t xml:space="preserve">when measured internally, measure not less than </w:t>
      </w:r>
      <w:r>
        <w:rPr>
          <w:snapToGrid w:val="0"/>
        </w:rPr>
        <w:t>305 mm in length and not less than 54 mm</w:t>
      </w:r>
      <w:r>
        <w:t xml:space="preserve"> </w:t>
      </w:r>
      <w:r>
        <w:rPr>
          <w:snapToGrid w:val="0"/>
        </w:rPr>
        <w:t>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in Gazette 4 Oct 2016 p. 4238</w:t>
      </w:r>
      <w:r>
        <w:noBreakHyphen/>
        <w:t>9.]</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1089" w:name="_Toc496793723"/>
      <w:bookmarkStart w:id="1090" w:name="_Toc491948401"/>
      <w:bookmarkStart w:id="1091" w:name="_Toc491948832"/>
      <w:bookmarkStart w:id="1092" w:name="_Toc491957652"/>
      <w:r>
        <w:rPr>
          <w:rStyle w:val="CharSchNo"/>
        </w:rPr>
        <w:t>Schedule 14</w:t>
      </w:r>
      <w:bookmarkEnd w:id="1089"/>
      <w:bookmarkEnd w:id="1090"/>
      <w:bookmarkEnd w:id="1091"/>
      <w:bookmarkEnd w:id="1092"/>
    </w:p>
    <w:p>
      <w:pPr>
        <w:pStyle w:val="yHeading2"/>
      </w:pPr>
      <w:bookmarkStart w:id="1093" w:name="_Toc496793724"/>
      <w:bookmarkStart w:id="1094" w:name="_Toc491948402"/>
      <w:bookmarkStart w:id="1095" w:name="_Toc491948833"/>
      <w:bookmarkStart w:id="1096" w:name="_Toc491957653"/>
      <w:r>
        <w:rPr>
          <w:rStyle w:val="CharSchText"/>
        </w:rPr>
        <w:t>Forms</w:t>
      </w:r>
      <w:bookmarkEnd w:id="1093"/>
      <w:bookmarkEnd w:id="1094"/>
      <w:bookmarkEnd w:id="1095"/>
      <w:bookmarkEnd w:id="1096"/>
    </w:p>
    <w:p>
      <w:pPr>
        <w:pStyle w:val="yEdnotedivision"/>
      </w:pPr>
      <w:r>
        <w:t>[Form 1 deleted in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in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spacing w:before="100"/>
        <w:ind w:left="482"/>
        <w:rPr>
          <w:b/>
          <w:bCs/>
          <w:snapToGrid w:val="0"/>
          <w:sz w:val="18"/>
        </w:rPr>
      </w:pPr>
      <w:r>
        <w:rPr>
          <w:b/>
          <w:bCs/>
          <w:snapToGrid w:val="0"/>
          <w:sz w:val="18"/>
        </w:rPr>
        <w:t>Election for Court</w:t>
      </w:r>
    </w:p>
    <w:p>
      <w:pPr>
        <w:pStyle w:val="yMiscellaneousBody"/>
        <w:spacing w:before="0"/>
        <w:ind w:left="480"/>
        <w:rPr>
          <w:snapToGrid w:val="0"/>
          <w:sz w:val="18"/>
        </w:rPr>
      </w:pPr>
      <w:r>
        <w:rPr>
          <w:snapToGrid w:val="0"/>
          <w:sz w:val="18"/>
        </w:rPr>
        <w:t>To have this matter dealt with by a Court, complete the details on back of this form and send it to —</w:t>
      </w:r>
    </w:p>
    <w:p>
      <w:pPr>
        <w:pStyle w:val="yMiscellaneousBody"/>
        <w:spacing w:before="0"/>
        <w:ind w:left="1080"/>
        <w:rPr>
          <w:snapToGrid w:val="0"/>
          <w:sz w:val="18"/>
        </w:rPr>
      </w:pPr>
      <w:r>
        <w:rPr>
          <w:snapToGrid w:val="0"/>
          <w:sz w:val="18"/>
        </w:rPr>
        <w:t>Prosecutions Officer</w:t>
      </w:r>
    </w:p>
    <w:p>
      <w:pPr>
        <w:pStyle w:val="yMiscellaneousBody"/>
        <w:spacing w:before="0"/>
        <w:ind w:left="1080"/>
        <w:rPr>
          <w:snapToGrid w:val="0"/>
          <w:sz w:val="18"/>
        </w:rPr>
      </w:pPr>
      <w:r>
        <w:rPr>
          <w:snapToGrid w:val="0"/>
          <w:sz w:val="18"/>
        </w:rPr>
        <w:t>Department of Fisheries</w:t>
      </w:r>
    </w:p>
    <w:p>
      <w:pPr>
        <w:pStyle w:val="yMiscellaneousBody"/>
        <w:spacing w:before="0"/>
        <w:ind w:left="1080"/>
        <w:rPr>
          <w:snapToGrid w:val="0"/>
          <w:sz w:val="18"/>
        </w:rPr>
      </w:pPr>
      <w:r>
        <w:rPr>
          <w:snapToGrid w:val="0"/>
          <w:sz w:val="18"/>
        </w:rPr>
        <w:t>3</w:t>
      </w:r>
      <w:r>
        <w:rPr>
          <w:snapToGrid w:val="0"/>
          <w:sz w:val="18"/>
          <w:vertAlign w:val="superscript"/>
        </w:rPr>
        <w:t>rd</w:t>
      </w:r>
      <w:r>
        <w:rPr>
          <w:snapToGrid w:val="0"/>
          <w:sz w:val="18"/>
        </w:rPr>
        <w:t xml:space="preserve"> Floor, The Atrium</w:t>
      </w:r>
    </w:p>
    <w:p>
      <w:pPr>
        <w:pStyle w:val="yMiscellaneousBody"/>
        <w:spacing w:before="0"/>
        <w:ind w:left="1080"/>
        <w:rPr>
          <w:snapToGrid w:val="0"/>
          <w:sz w:val="18"/>
        </w:rPr>
      </w:pPr>
      <w:r>
        <w:rPr>
          <w:snapToGrid w:val="0"/>
          <w:sz w:val="18"/>
        </w:rPr>
        <w:t xml:space="preserve">168 </w:t>
      </w:r>
      <w:smartTag w:uri="urn:schemas-microsoft-com:office:smarttags" w:element="place">
        <w:smartTag w:uri="urn:schemas-microsoft-com:office:smarttags" w:element="City">
          <w:r>
            <w:rPr>
              <w:snapToGrid w:val="0"/>
              <w:sz w:val="18"/>
            </w:rPr>
            <w:t>St George’s</w:t>
          </w:r>
        </w:smartTag>
      </w:smartTag>
      <w:r>
        <w:rPr>
          <w:snapToGrid w:val="0"/>
          <w:sz w:val="18"/>
        </w:rPr>
        <w:t xml:space="preserve"> Terrace</w:t>
      </w:r>
    </w:p>
    <w:p>
      <w:pPr>
        <w:pStyle w:val="yMiscellaneousBody"/>
        <w:spacing w:before="0"/>
        <w:ind w:left="1080"/>
        <w:rPr>
          <w:snapToGrid w:val="0"/>
          <w:sz w:val="18"/>
        </w:rPr>
      </w:pPr>
      <w:r>
        <w:rPr>
          <w:snapToGrid w:val="0"/>
          <w:sz w:val="18"/>
        </w:rPr>
        <w:t xml:space="preserve">Locked Bag 39, </w:t>
      </w:r>
      <w:smartTag w:uri="urn:schemas-microsoft-com:office:smarttags" w:element="Street">
        <w:smartTag w:uri="urn:schemas-microsoft-com:office:smarttags" w:element="address">
          <w:r>
            <w:rPr>
              <w:snapToGrid w:val="0"/>
              <w:sz w:val="18"/>
            </w:rPr>
            <w:t>Cloisters Square</w:t>
          </w:r>
        </w:smartTag>
      </w:smartTag>
    </w:p>
    <w:p>
      <w:pPr>
        <w:pStyle w:val="yMiscellaneousBody"/>
        <w:spacing w:before="0"/>
        <w:ind w:left="1080"/>
        <w:rPr>
          <w:snapToGrid w:val="0"/>
          <w:sz w:val="18"/>
        </w:rPr>
      </w:pPr>
      <w:smartTag w:uri="urn:schemas-microsoft-com:office:smarttags" w:element="place">
        <w:smartTag w:uri="urn:schemas-microsoft-com:office:smarttags" w:element="City">
          <w:r>
            <w:rPr>
              <w:snapToGrid w:val="0"/>
              <w:sz w:val="18"/>
            </w:rPr>
            <w:t>PERTH</w:t>
          </w:r>
        </w:smartTag>
      </w:smartTag>
      <w:r>
        <w:rPr>
          <w:snapToGrid w:val="0"/>
          <w:sz w:val="18"/>
        </w:rPr>
        <w:t xml:space="preserve"> WA 6000</w:t>
      </w: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in Gazette 10 Nov 2006 p. 4710</w:t>
      </w:r>
      <w:r>
        <w:noBreakHyphen/>
        <w:t>11.]</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in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in Gazette 24 Sep 2013 p. 4451-2.]</w:t>
      </w:r>
    </w:p>
    <w:p>
      <w:pPr>
        <w:pStyle w:val="yScheduleHeading"/>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1097" w:name="_Toc496793725"/>
      <w:bookmarkStart w:id="1098" w:name="_Toc491948403"/>
      <w:bookmarkStart w:id="1099" w:name="_Toc491948834"/>
      <w:bookmarkStart w:id="1100" w:name="_Toc491957654"/>
      <w:r>
        <w:rPr>
          <w:rStyle w:val="CharSchNo"/>
        </w:rPr>
        <w:t>Schedule 15</w:t>
      </w:r>
      <w:r>
        <w:rPr>
          <w:rStyle w:val="CharSDivNo"/>
          <w:sz w:val="28"/>
        </w:rPr>
        <w:t> </w:t>
      </w:r>
      <w:r>
        <w:t>—</w:t>
      </w:r>
      <w:r>
        <w:rPr>
          <w:rStyle w:val="CharSDivText"/>
          <w:sz w:val="28"/>
        </w:rPr>
        <w:t> </w:t>
      </w:r>
      <w:r>
        <w:rPr>
          <w:rStyle w:val="CharSchText"/>
        </w:rPr>
        <w:t>Tour management zones</w:t>
      </w:r>
      <w:bookmarkEnd w:id="1097"/>
      <w:bookmarkEnd w:id="1098"/>
      <w:bookmarkEnd w:id="1099"/>
      <w:bookmarkEnd w:id="1100"/>
    </w:p>
    <w:p>
      <w:pPr>
        <w:pStyle w:val="yShoulderClause"/>
      </w:pPr>
      <w:r>
        <w:rPr>
          <w:szCs w:val="22"/>
        </w:rPr>
        <w:t>[r. 128J]</w:t>
      </w:r>
    </w:p>
    <w:p>
      <w:pPr>
        <w:pStyle w:val="yFootnoteheading"/>
      </w:pPr>
      <w:r>
        <w:tab/>
        <w:t>[Heading inserted in Gazette 29 Jun 2001 p. 3180; amended in Gazette 30 May 2014 p. 1737.]</w:t>
      </w:r>
    </w:p>
    <w:p>
      <w:pPr>
        <w:pStyle w:val="yHeading5"/>
      </w:pPr>
      <w:bookmarkStart w:id="1101" w:name="_Toc496793726"/>
      <w:bookmarkStart w:id="1102" w:name="_Toc491957655"/>
      <w:r>
        <w:rPr>
          <w:rStyle w:val="CharSClsNo"/>
        </w:rPr>
        <w:t>1</w:t>
      </w:r>
      <w:r>
        <w:t>.</w:t>
      </w:r>
      <w:r>
        <w:tab/>
        <w:t>Zone 1: Pilbara/Kimberley</w:t>
      </w:r>
      <w:bookmarkEnd w:id="1101"/>
      <w:bookmarkEnd w:id="1102"/>
    </w:p>
    <w:p>
      <w:pPr>
        <w:pStyle w:val="ySubsection"/>
      </w:pPr>
      <w:r>
        <w:tab/>
      </w:r>
      <w:r>
        <w:tab/>
        <w:t>Pilbara and Kimberley Region</w:t>
      </w:r>
    </w:p>
    <w:p>
      <w:pPr>
        <w:pStyle w:val="yFootnotesection"/>
      </w:pPr>
      <w:r>
        <w:tab/>
        <w:t>[Clause 1 inserted in Gazette 1 Oct 2003 p. 4346.]</w:t>
      </w:r>
    </w:p>
    <w:p>
      <w:pPr>
        <w:pStyle w:val="yHeading5"/>
      </w:pPr>
      <w:bookmarkStart w:id="1103" w:name="_Toc496793727"/>
      <w:bookmarkStart w:id="1104" w:name="_Toc491957656"/>
      <w:r>
        <w:rPr>
          <w:rStyle w:val="CharSClsNo"/>
        </w:rPr>
        <w:t>2</w:t>
      </w:r>
      <w:r>
        <w:t>.</w:t>
      </w:r>
      <w:r>
        <w:tab/>
        <w:t>Zone 2: Gascoyne</w:t>
      </w:r>
      <w:bookmarkEnd w:id="1103"/>
      <w:bookmarkEnd w:id="1104"/>
    </w:p>
    <w:p>
      <w:pPr>
        <w:pStyle w:val="ySubsection"/>
      </w:pPr>
      <w:r>
        <w:tab/>
      </w:r>
      <w:r>
        <w:tab/>
        <w:t>Gascoyne Region</w:t>
      </w:r>
    </w:p>
    <w:p>
      <w:pPr>
        <w:pStyle w:val="yFootnotesection"/>
      </w:pPr>
      <w:r>
        <w:tab/>
        <w:t>[Clause 2 inserted in Gazette 1 Oct 2003 p. 4346; amended in Gazette 23 May 2006 p. 1861.]</w:t>
      </w:r>
    </w:p>
    <w:p>
      <w:pPr>
        <w:pStyle w:val="yHeading5"/>
      </w:pPr>
      <w:bookmarkStart w:id="1105" w:name="_Toc496793728"/>
      <w:bookmarkStart w:id="1106" w:name="_Toc491957657"/>
      <w:r>
        <w:rPr>
          <w:rStyle w:val="CharSClsNo"/>
        </w:rPr>
        <w:t>3</w:t>
      </w:r>
      <w:r>
        <w:t>.</w:t>
      </w:r>
      <w:r>
        <w:tab/>
        <w:t>Zone 3: West Coast</w:t>
      </w:r>
      <w:bookmarkEnd w:id="1105"/>
      <w:bookmarkEnd w:id="1106"/>
    </w:p>
    <w:p>
      <w:pPr>
        <w:pStyle w:val="ySubsection"/>
      </w:pPr>
      <w:r>
        <w:tab/>
      </w:r>
      <w:r>
        <w:tab/>
        <w:t>West Coast Region</w:t>
      </w:r>
    </w:p>
    <w:p>
      <w:pPr>
        <w:pStyle w:val="yFootnotesection"/>
      </w:pPr>
      <w:r>
        <w:tab/>
        <w:t>[Clause 3 inserted in Gazette 23 Jan 2015 p. 407.]</w:t>
      </w:r>
    </w:p>
    <w:p>
      <w:pPr>
        <w:pStyle w:val="yHeading5"/>
      </w:pPr>
      <w:bookmarkStart w:id="1107" w:name="_Toc496793729"/>
      <w:bookmarkStart w:id="1108" w:name="_Toc491957658"/>
      <w:r>
        <w:rPr>
          <w:rStyle w:val="CharSClsNo"/>
        </w:rPr>
        <w:t>4</w:t>
      </w:r>
      <w:r>
        <w:t>.</w:t>
      </w:r>
      <w:r>
        <w:tab/>
        <w:t>Zone 4: South Coast</w:t>
      </w:r>
      <w:bookmarkEnd w:id="1107"/>
      <w:bookmarkEnd w:id="1108"/>
    </w:p>
    <w:p>
      <w:pPr>
        <w:pStyle w:val="ySubsection"/>
      </w:pPr>
      <w:r>
        <w:tab/>
      </w:r>
      <w:r>
        <w:tab/>
        <w:t>South Coast Region</w:t>
      </w:r>
    </w:p>
    <w:p>
      <w:pPr>
        <w:pStyle w:val="yFootnotesection"/>
      </w:pPr>
      <w:r>
        <w:tab/>
        <w:t>[Clause 4 inserted in Gazette 23 Jan 2015 p. 407.]</w:t>
      </w:r>
    </w:p>
    <w:p>
      <w:pPr>
        <w:pStyle w:val="yScheduleHeading"/>
      </w:pPr>
      <w:bookmarkStart w:id="1109" w:name="_Toc496793730"/>
      <w:bookmarkStart w:id="1110" w:name="_Toc491948408"/>
      <w:bookmarkStart w:id="1111" w:name="_Toc491948839"/>
      <w:bookmarkStart w:id="1112" w:name="_Toc491957659"/>
      <w:r>
        <w:rPr>
          <w:rStyle w:val="CharSchNo"/>
        </w:rPr>
        <w:t>Schedule 16</w:t>
      </w:r>
      <w:r>
        <w:t> — </w:t>
      </w:r>
      <w:r>
        <w:rPr>
          <w:rStyle w:val="CharSchText"/>
        </w:rPr>
        <w:t>Abalone zones</w:t>
      </w:r>
      <w:bookmarkEnd w:id="1109"/>
      <w:bookmarkEnd w:id="1110"/>
      <w:bookmarkEnd w:id="1111"/>
      <w:bookmarkEnd w:id="1112"/>
    </w:p>
    <w:p>
      <w:pPr>
        <w:pStyle w:val="yShoulderClause"/>
      </w:pPr>
      <w:r>
        <w:rPr>
          <w:szCs w:val="22"/>
        </w:rPr>
        <w:t>[r. 38DA]</w:t>
      </w:r>
    </w:p>
    <w:p>
      <w:pPr>
        <w:pStyle w:val="yFootnoteheading"/>
      </w:pPr>
      <w:r>
        <w:tab/>
        <w:t>[Heading inserted in Gazette 10 Nov 2006 p. 4711; amended in Gazette 27 Aug 2013 p. 4057.]</w:t>
      </w:r>
    </w:p>
    <w:p>
      <w:pPr>
        <w:pStyle w:val="yHeading5"/>
      </w:pPr>
      <w:bookmarkStart w:id="1113" w:name="_Toc496793731"/>
      <w:bookmarkStart w:id="1114" w:name="_Toc491957660"/>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1113"/>
      <w:bookmarkEnd w:id="1114"/>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in Gazette 10 Nov 2006 p. 4711</w:t>
      </w:r>
      <w:r>
        <w:noBreakHyphen/>
        <w:t>12.]</w:t>
      </w:r>
    </w:p>
    <w:p>
      <w:pPr>
        <w:pStyle w:val="yHeading5"/>
      </w:pPr>
      <w:bookmarkStart w:id="1115" w:name="_Toc496793732"/>
      <w:bookmarkStart w:id="1116" w:name="_Toc491957661"/>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1115"/>
      <w:bookmarkEnd w:id="1116"/>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in Gazette 10 Nov 2006 p. 4712.]</w:t>
      </w:r>
    </w:p>
    <w:p>
      <w:pPr>
        <w:pStyle w:val="yHeading5"/>
      </w:pPr>
      <w:bookmarkStart w:id="1117" w:name="_Toc496793733"/>
      <w:bookmarkStart w:id="1118" w:name="_Toc491957662"/>
      <w:r>
        <w:rPr>
          <w:rStyle w:val="CharSClsNo"/>
        </w:rPr>
        <w:t>3</w:t>
      </w:r>
      <w:r>
        <w:t>.</w:t>
      </w:r>
      <w:r>
        <w:tab/>
        <w:t>Abalone Zone 3: Busselton Jetty to South Australian border</w:t>
      </w:r>
      <w:bookmarkEnd w:id="1117"/>
      <w:bookmarkEnd w:id="1118"/>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in Gazette 10 Nov 2006 p. 4712.]</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1119" w:name="_Toc496793734"/>
      <w:bookmarkStart w:id="1120" w:name="_Toc491948412"/>
      <w:bookmarkStart w:id="1121" w:name="_Toc491948843"/>
      <w:bookmarkStart w:id="1122" w:name="_Toc491957663"/>
      <w:r>
        <w:rPr>
          <w:rStyle w:val="CharSchNo"/>
        </w:rPr>
        <w:t>Schedule 17</w:t>
      </w:r>
      <w:r>
        <w:t> — </w:t>
      </w:r>
      <w:r>
        <w:rPr>
          <w:rStyle w:val="CharSchText"/>
        </w:rPr>
        <w:t>Fish diseases</w:t>
      </w:r>
      <w:bookmarkEnd w:id="1119"/>
      <w:bookmarkEnd w:id="1120"/>
      <w:bookmarkEnd w:id="1121"/>
      <w:bookmarkEnd w:id="1122"/>
    </w:p>
    <w:p>
      <w:pPr>
        <w:pStyle w:val="yShoulderClause"/>
      </w:pPr>
      <w:r>
        <w:t>[r. 3]</w:t>
      </w:r>
    </w:p>
    <w:p>
      <w:pPr>
        <w:pStyle w:val="yFootnoteheading"/>
      </w:pPr>
      <w:r>
        <w:tab/>
        <w:t>[Heading inserted in Gazette 24 Sep 2013 p. 4453.]</w:t>
      </w:r>
    </w:p>
    <w:p>
      <w:pPr>
        <w:pStyle w:val="yHeading3"/>
      </w:pPr>
      <w:bookmarkStart w:id="1123" w:name="_Toc496793735"/>
      <w:bookmarkStart w:id="1124" w:name="_Toc491948413"/>
      <w:bookmarkStart w:id="1125" w:name="_Toc491948844"/>
      <w:bookmarkStart w:id="1126" w:name="_Toc491957664"/>
      <w:r>
        <w:rPr>
          <w:rStyle w:val="CharSDivNo"/>
        </w:rPr>
        <w:t>Division 1</w:t>
      </w:r>
      <w:r>
        <w:t> — </w:t>
      </w:r>
      <w:r>
        <w:rPr>
          <w:rStyle w:val="CharSDivText"/>
        </w:rPr>
        <w:t>Diseases of crustaceans</w:t>
      </w:r>
      <w:bookmarkEnd w:id="1123"/>
      <w:bookmarkEnd w:id="1124"/>
      <w:bookmarkEnd w:id="1125"/>
      <w:bookmarkEnd w:id="1126"/>
    </w:p>
    <w:p>
      <w:pPr>
        <w:pStyle w:val="yFootnoteheading"/>
      </w:pPr>
      <w:r>
        <w:tab/>
        <w:t>[Heading inserted in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in Gazette 24 Sep 2013 p. 4453.]</w:t>
      </w:r>
    </w:p>
    <w:p>
      <w:pPr>
        <w:pStyle w:val="yHeading3"/>
      </w:pPr>
      <w:bookmarkStart w:id="1127" w:name="_Toc496793736"/>
      <w:bookmarkStart w:id="1128" w:name="_Toc491948414"/>
      <w:bookmarkStart w:id="1129" w:name="_Toc491948845"/>
      <w:bookmarkStart w:id="1130" w:name="_Toc491957665"/>
      <w:r>
        <w:rPr>
          <w:rStyle w:val="CharSDivNo"/>
        </w:rPr>
        <w:t>Division 2</w:t>
      </w:r>
      <w:r>
        <w:t> — </w:t>
      </w:r>
      <w:r>
        <w:rPr>
          <w:rStyle w:val="CharSDivText"/>
        </w:rPr>
        <w:t>Diseases of molluscs</w:t>
      </w:r>
      <w:bookmarkEnd w:id="1127"/>
      <w:bookmarkEnd w:id="1128"/>
      <w:bookmarkEnd w:id="1129"/>
      <w:bookmarkEnd w:id="1130"/>
    </w:p>
    <w:p>
      <w:pPr>
        <w:pStyle w:val="yFootnoteheading"/>
      </w:pPr>
      <w:r>
        <w:tab/>
        <w:t>[Heading inserted in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in Gazette 24 Sep 2013 p. 4453-4.]</w:t>
      </w:r>
    </w:p>
    <w:p>
      <w:pPr>
        <w:pStyle w:val="yHeading3"/>
      </w:pPr>
      <w:bookmarkStart w:id="1131" w:name="_Toc496793737"/>
      <w:bookmarkStart w:id="1132" w:name="_Toc491948415"/>
      <w:bookmarkStart w:id="1133" w:name="_Toc491948846"/>
      <w:bookmarkStart w:id="1134" w:name="_Toc491957666"/>
      <w:r>
        <w:rPr>
          <w:rStyle w:val="CharSDivNo"/>
        </w:rPr>
        <w:t>Division 3</w:t>
      </w:r>
      <w:r>
        <w:t> — </w:t>
      </w:r>
      <w:r>
        <w:rPr>
          <w:rStyle w:val="CharSDivText"/>
        </w:rPr>
        <w:t>Diseases of other fish</w:t>
      </w:r>
      <w:bookmarkEnd w:id="1131"/>
      <w:bookmarkEnd w:id="1132"/>
      <w:bookmarkEnd w:id="1133"/>
      <w:bookmarkEnd w:id="1134"/>
    </w:p>
    <w:p>
      <w:pPr>
        <w:pStyle w:val="yFootnoteheading"/>
      </w:pPr>
      <w:r>
        <w:tab/>
        <w:t>[Heading inserted in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in Gazette 24 Sep 2013 p. 4454-5.]</w:t>
      </w:r>
    </w:p>
    <w:p>
      <w:pPr>
        <w:pStyle w:val="yScheduleHeading"/>
      </w:pPr>
      <w:bookmarkStart w:id="1135" w:name="_Toc496793738"/>
      <w:bookmarkStart w:id="1136" w:name="_Toc491948416"/>
      <w:bookmarkStart w:id="1137" w:name="_Toc491948847"/>
      <w:bookmarkStart w:id="1138" w:name="_Toc491957667"/>
      <w:r>
        <w:rPr>
          <w:rStyle w:val="CharSchNo"/>
        </w:rPr>
        <w:t>Schedule 18</w:t>
      </w:r>
      <w:r>
        <w:rPr>
          <w:rStyle w:val="CharSDivNo"/>
        </w:rPr>
        <w:t> </w:t>
      </w:r>
      <w:r>
        <w:t>—</w:t>
      </w:r>
      <w:r>
        <w:rPr>
          <w:rStyle w:val="CharSDivText"/>
        </w:rPr>
        <w:t> </w:t>
      </w:r>
      <w:r>
        <w:rPr>
          <w:rStyle w:val="CharSchText"/>
        </w:rPr>
        <w:t>Diseases of pearl oysters</w:t>
      </w:r>
      <w:bookmarkEnd w:id="1135"/>
      <w:bookmarkEnd w:id="1136"/>
      <w:bookmarkEnd w:id="1137"/>
      <w:bookmarkEnd w:id="1138"/>
    </w:p>
    <w:p>
      <w:pPr>
        <w:pStyle w:val="yShoulderClause"/>
      </w:pPr>
      <w:r>
        <w:t>[r. 144A]</w:t>
      </w:r>
    </w:p>
    <w:p>
      <w:pPr>
        <w:pStyle w:val="yFootnoteheading"/>
      </w:pPr>
      <w:r>
        <w:tab/>
        <w:t>[Heading inserted in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in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nHeading2"/>
      </w:pPr>
      <w:bookmarkStart w:id="1139" w:name="_Toc496793739"/>
      <w:bookmarkStart w:id="1140" w:name="_Toc491948417"/>
      <w:bookmarkStart w:id="1141" w:name="_Toc491948848"/>
      <w:bookmarkStart w:id="1142" w:name="_Toc491957668"/>
      <w:r>
        <w:t>Notes</w:t>
      </w:r>
      <w:bookmarkEnd w:id="1139"/>
      <w:bookmarkEnd w:id="1140"/>
      <w:bookmarkEnd w:id="1141"/>
      <w:bookmarkEnd w:id="1142"/>
    </w:p>
    <w:p>
      <w:pPr>
        <w:pStyle w:val="nSubsection"/>
      </w:pPr>
      <w:r>
        <w:rPr>
          <w:vertAlign w:val="superscript"/>
        </w:rPr>
        <w:t>1</w:t>
      </w:r>
      <w:r>
        <w:tab/>
        <w:t xml:space="preserve">This is a compilation of the </w:t>
      </w:r>
      <w:r>
        <w:rPr>
          <w:i/>
          <w:noProof/>
        </w:rPr>
        <w:t>Fish Resources Management Regulations 1995</w:t>
      </w:r>
      <w:r>
        <w:t xml:space="preserve"> and includes the amendments made by the other written laws referred to in the following table.  The table also contains information about any reprint.</w:t>
      </w:r>
    </w:p>
    <w:p>
      <w:pPr>
        <w:pStyle w:val="nHeading3"/>
      </w:pPr>
      <w:bookmarkStart w:id="1143" w:name="_Toc496793740"/>
      <w:bookmarkStart w:id="1144" w:name="_Toc491957669"/>
      <w:r>
        <w:t>Compilation table</w:t>
      </w:r>
      <w:bookmarkEnd w:id="1143"/>
      <w:bookmarkEnd w:id="114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rFonts w:ascii="Times" w:hAnsi="Times"/>
                <w:i/>
              </w:rPr>
            </w:pPr>
            <w:r>
              <w:rPr>
                <w:i/>
              </w:rPr>
              <w:t>Fish Resources Management Amendment Regulations 2014</w:t>
            </w:r>
            <w:r>
              <w:t xml:space="preserve"> </w:t>
            </w:r>
          </w:p>
        </w:tc>
        <w:tc>
          <w:tcPr>
            <w:tcW w:w="1276" w:type="dxa"/>
            <w:shd w:val="clear" w:color="auto" w:fill="auto"/>
          </w:tcPr>
          <w:p>
            <w:pPr>
              <w:pStyle w:val="nTable"/>
              <w:spacing w:after="40"/>
              <w:rPr>
                <w:rFonts w:ascii="Times" w:hAnsi="Times"/>
              </w:rPr>
            </w:pPr>
            <w:r>
              <w:t>30 May 2014 p. 1713-37</w:t>
            </w:r>
          </w:p>
        </w:tc>
        <w:tc>
          <w:tcPr>
            <w:tcW w:w="2694" w:type="dxa"/>
            <w:shd w:val="clear" w:color="auto" w:fill="auto"/>
          </w:tcPr>
          <w:p>
            <w:pPr>
              <w:pStyle w:val="nTable"/>
              <w:spacing w:after="40"/>
              <w:rPr>
                <w:rFonts w:ascii="Times" w:hAnsi="Times"/>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4"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4"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rPr>
          <w:cantSplit/>
        </w:trPr>
        <w:tc>
          <w:tcPr>
            <w:tcW w:w="3118"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4"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4"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rPr>
          <w:cantSplit/>
          <w:ins w:id="1145" w:author="Master Repository Process" w:date="2021-08-28T12:21:00Z"/>
        </w:trPr>
        <w:tc>
          <w:tcPr>
            <w:tcW w:w="3118" w:type="dxa"/>
            <w:tcBorders>
              <w:bottom w:val="single" w:sz="4" w:space="0" w:color="auto"/>
            </w:tcBorders>
            <w:shd w:val="clear" w:color="auto" w:fill="auto"/>
          </w:tcPr>
          <w:p>
            <w:pPr>
              <w:pStyle w:val="nTable"/>
              <w:spacing w:after="40"/>
              <w:ind w:right="113"/>
              <w:rPr>
                <w:ins w:id="1146" w:author="Master Repository Process" w:date="2021-08-28T12:21:00Z"/>
                <w:i/>
              </w:rPr>
            </w:pPr>
            <w:ins w:id="1147" w:author="Master Repository Process" w:date="2021-08-28T12:21:00Z">
              <w:r>
                <w:rPr>
                  <w:i/>
                </w:rPr>
                <w:t>Fish Resources Management Amendment Regulations (No. 3) 2017</w:t>
              </w:r>
            </w:ins>
          </w:p>
        </w:tc>
        <w:tc>
          <w:tcPr>
            <w:tcW w:w="1276" w:type="dxa"/>
            <w:tcBorders>
              <w:bottom w:val="single" w:sz="4" w:space="0" w:color="auto"/>
            </w:tcBorders>
            <w:shd w:val="clear" w:color="auto" w:fill="auto"/>
          </w:tcPr>
          <w:p>
            <w:pPr>
              <w:pStyle w:val="nTable"/>
              <w:spacing w:after="40"/>
              <w:rPr>
                <w:ins w:id="1148" w:author="Master Repository Process" w:date="2021-08-28T12:21:00Z"/>
              </w:rPr>
            </w:pPr>
            <w:ins w:id="1149" w:author="Master Repository Process" w:date="2021-08-28T12:21:00Z">
              <w:r>
                <w:t>27 Oct 2017 p. 5416</w:t>
              </w:r>
            </w:ins>
          </w:p>
        </w:tc>
        <w:tc>
          <w:tcPr>
            <w:tcW w:w="2694" w:type="dxa"/>
            <w:tcBorders>
              <w:bottom w:val="single" w:sz="4" w:space="0" w:color="auto"/>
            </w:tcBorders>
            <w:shd w:val="clear" w:color="auto" w:fill="auto"/>
          </w:tcPr>
          <w:p>
            <w:pPr>
              <w:pStyle w:val="nTable"/>
              <w:spacing w:after="40"/>
              <w:rPr>
                <w:ins w:id="1150" w:author="Master Repository Process" w:date="2021-08-28T12:21:00Z"/>
                <w:bCs/>
                <w:snapToGrid w:val="0"/>
              </w:rPr>
            </w:pPr>
            <w:ins w:id="1151" w:author="Master Repository Process" w:date="2021-08-28T12:21:00Z">
              <w:r>
                <w:rPr>
                  <w:bCs/>
                  <w:snapToGrid w:val="0"/>
                  <w:spacing w:val="-2"/>
                </w:rPr>
                <w:t>r. 1 and 2: 27 Oct 2017 (see r. 2(a));</w:t>
              </w:r>
              <w:r>
                <w:rPr>
                  <w:bCs/>
                  <w:snapToGrid w:val="0"/>
                  <w:spacing w:val="-2"/>
                </w:rPr>
                <w:br/>
                <w:t>Regulations other than r. 1 and 2: 28 Oct 2017 (see r. 2(b))</w:t>
              </w:r>
            </w:ins>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w:t>
      </w:r>
      <w:del w:id="1152" w:author="Master Repository Process" w:date="2021-08-28T12:21:00Z">
        <w:r>
          <w:delText>reprint</w:delText>
        </w:r>
      </w:del>
      <w:ins w:id="1153" w:author="Master Repository Process" w:date="2021-08-28T12:21:00Z">
        <w:r>
          <w:t>compilation</w:t>
        </w:r>
      </w:ins>
      <w:r>
        <w:t xml:space="preserve">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2"/>
          <w:headerReference w:type="default" r:id="rId43"/>
          <w:headerReference w:type="first" r:id="rId44"/>
          <w:pgSz w:w="11907" w:h="16840" w:code="9"/>
          <w:pgMar w:top="2376" w:right="2404" w:bottom="3544" w:left="2404"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4" w:name="Compilation"/>
    <w:bookmarkEnd w:id="1154"/>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5" w:name="Coversheet"/>
    <w:bookmarkEnd w:id="115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8" w:name="Schedule"/>
    <w:bookmarkEnd w:id="9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2D41410"/>
    <w:multiLevelType w:val="multilevel"/>
    <w:tmpl w:val="A38C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26112339"/>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45AB1D78-86F2-4AAF-9A9C-9DBB8A33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5566-908C-4FFA-A8DA-F3680CD8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67806</Words>
  <Characters>323439</Characters>
  <Application>Microsoft Office Word</Application>
  <DocSecurity>0</DocSecurity>
  <Lines>11979</Lines>
  <Paragraphs>8505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14-c0-00 - 14-d0-00</dc:title>
  <dc:subject/>
  <dc:creator/>
  <cp:keywords/>
  <dc:description/>
  <cp:lastModifiedBy>Master Repository Process</cp:lastModifiedBy>
  <cp:revision>2</cp:revision>
  <cp:lastPrinted>2017-07-07T02:51:00Z</cp:lastPrinted>
  <dcterms:created xsi:type="dcterms:W3CDTF">2021-08-28T04:20:00Z</dcterms:created>
  <dcterms:modified xsi:type="dcterms:W3CDTF">2021-08-28T04:21:00Z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20171028</vt:lpwstr>
  </property>
  <property fmtid="{D5CDD505-2E9C-101B-9397-08002B2CF9AE}" pid="8" name="FromSuffix">
    <vt:lpwstr>14-c0-00</vt:lpwstr>
  </property>
  <property fmtid="{D5CDD505-2E9C-101B-9397-08002B2CF9AE}" pid="9" name="FromAsAtDate">
    <vt:lpwstr>02 Sep 2017</vt:lpwstr>
  </property>
  <property fmtid="{D5CDD505-2E9C-101B-9397-08002B2CF9AE}" pid="10" name="ToSuffix">
    <vt:lpwstr>14-d0-00</vt:lpwstr>
  </property>
  <property fmtid="{D5CDD505-2E9C-101B-9397-08002B2CF9AE}" pid="11" name="ToAsAtDate">
    <vt:lpwstr>28 Oct 2017</vt:lpwstr>
  </property>
</Properties>
</file>