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2017</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15 Nov 2017</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1" w:name="_GoBack"/>
      <w:bookmarkEnd w:id="1"/>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Heading2"/>
      </w:pPr>
      <w:bookmarkStart w:id="2" w:name="_Toc377392284"/>
      <w:bookmarkStart w:id="3" w:name="_Toc392493024"/>
      <w:bookmarkStart w:id="4" w:name="_Toc397698281"/>
      <w:bookmarkStart w:id="5" w:name="_Toc423438682"/>
      <w:bookmarkStart w:id="6" w:name="_Toc423445488"/>
      <w:bookmarkStart w:id="7" w:name="_Toc464141355"/>
      <w:bookmarkStart w:id="8" w:name="_Toc493594490"/>
      <w:bookmarkStart w:id="9" w:name="_Toc498355629"/>
      <w:bookmarkStart w:id="10" w:name="_Toc49835597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spacing w:before="180"/>
        <w:rPr>
          <w:snapToGrid w:val="0"/>
        </w:rPr>
      </w:pPr>
      <w:bookmarkStart w:id="11" w:name="_Toc397698282"/>
      <w:bookmarkStart w:id="12" w:name="_Toc498355971"/>
      <w:bookmarkStart w:id="13" w:name="_Toc493594491"/>
      <w:r>
        <w:rPr>
          <w:rStyle w:val="CharSectno"/>
        </w:rPr>
        <w:t>1</w:t>
      </w:r>
      <w:r>
        <w:rPr>
          <w:snapToGrid w:val="0"/>
        </w:rPr>
        <w:t>.</w:t>
      </w:r>
      <w:r>
        <w:rPr>
          <w:snapToGrid w:val="0"/>
        </w:rPr>
        <w:tab/>
        <w:t>Short title</w:t>
      </w:r>
      <w:bookmarkEnd w:id="11"/>
      <w:bookmarkEnd w:id="12"/>
      <w:bookmarkEnd w:id="13"/>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14" w:name="_Toc397698283"/>
      <w:bookmarkStart w:id="15" w:name="_Toc498355972"/>
      <w:bookmarkStart w:id="16" w:name="_Toc493594492"/>
      <w:r>
        <w:rPr>
          <w:rStyle w:val="CharSectno"/>
        </w:rPr>
        <w:t>2</w:t>
      </w:r>
      <w:r>
        <w:rPr>
          <w:snapToGrid w:val="0"/>
        </w:rPr>
        <w:t>.</w:t>
      </w:r>
      <w:r>
        <w:rPr>
          <w:snapToGrid w:val="0"/>
        </w:rPr>
        <w:tab/>
        <w:t>Commencement</w:t>
      </w:r>
      <w:bookmarkEnd w:id="14"/>
      <w:bookmarkEnd w:id="15"/>
      <w:bookmarkEnd w:id="16"/>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7" w:name="_Toc397698284"/>
      <w:bookmarkStart w:id="18" w:name="_Toc498355973"/>
      <w:bookmarkStart w:id="19" w:name="_Toc493594493"/>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7"/>
      <w:bookmarkEnd w:id="18"/>
      <w:bookmarkEnd w:id="19"/>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20" w:name="_Toc397698285"/>
      <w:bookmarkStart w:id="21" w:name="_Toc498355974"/>
      <w:bookmarkStart w:id="22" w:name="_Toc493594494"/>
      <w:r>
        <w:rPr>
          <w:rStyle w:val="CharSectno"/>
        </w:rPr>
        <w:t>4</w:t>
      </w:r>
      <w:r>
        <w:rPr>
          <w:snapToGrid w:val="0"/>
        </w:rPr>
        <w:t>.</w:t>
      </w:r>
      <w:r>
        <w:rPr>
          <w:snapToGrid w:val="0"/>
        </w:rPr>
        <w:tab/>
        <w:t>Terms used</w:t>
      </w:r>
      <w:bookmarkEnd w:id="20"/>
      <w:bookmarkEnd w:id="21"/>
      <w:bookmarkEnd w:id="22"/>
    </w:p>
    <w:p>
      <w:pPr>
        <w:pStyle w:val="Subsection"/>
        <w:rPr>
          <w:snapToGrid w:val="0"/>
        </w:rPr>
      </w:pPr>
      <w:r>
        <w:rPr>
          <w:snapToGrid w:val="0"/>
        </w:rPr>
        <w:tab/>
      </w:r>
      <w:ins w:id="23" w:author="svcMRProcess" w:date="2020-02-20T05:35:00Z">
        <w:r>
          <w:t>(1)</w:t>
        </w:r>
      </w:ins>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rPr>
          <w:ins w:id="24" w:author="svcMRProcess" w:date="2020-02-20T05:35:00Z"/>
        </w:rPr>
      </w:pPr>
      <w:ins w:id="25" w:author="svcMRProcess" w:date="2020-02-20T05:35:00Z">
        <w:r>
          <w:tab/>
        </w:r>
        <w:r>
          <w:rPr>
            <w:rStyle w:val="CharDefText"/>
          </w:rPr>
          <w:t>boundary-change permit</w:t>
        </w:r>
        <w:r>
          <w:t xml:space="preserve"> means a permit granted under section 27A;</w:t>
        </w:r>
      </w:ins>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rPr>
          <w:ins w:id="26" w:author="svcMRProcess" w:date="2020-02-20T05:35:00Z"/>
        </w:rPr>
      </w:pPr>
      <w:ins w:id="27" w:author="svcMRProcess" w:date="2020-02-20T05:35:00Z">
        <w:r>
          <w:tab/>
        </w:r>
        <w:r>
          <w:rPr>
            <w:rStyle w:val="CharDefText"/>
          </w:rPr>
          <w:t>Commonwealth lease</w:t>
        </w:r>
        <w:r>
          <w:t xml:space="preserve"> means a petroleum retention lease as defined in the Commonwealth Act section 7;</w:t>
        </w:r>
      </w:ins>
    </w:p>
    <w:p>
      <w:pPr>
        <w:pStyle w:val="Defstart"/>
        <w:rPr>
          <w:ins w:id="28" w:author="svcMRProcess" w:date="2020-02-20T05:35:00Z"/>
        </w:rPr>
      </w:pPr>
      <w:ins w:id="29" w:author="svcMRProcess" w:date="2020-02-20T05:35:00Z">
        <w:r>
          <w:tab/>
        </w:r>
        <w:r>
          <w:rPr>
            <w:rStyle w:val="CharDefText"/>
          </w:rPr>
          <w:t>Commonwealth licence</w:t>
        </w:r>
        <w:r>
          <w:t xml:space="preserve"> means a fixed</w:t>
        </w:r>
        <w:r>
          <w:noBreakHyphen/>
          <w:t>term petroleum production licence as defined in the Commonwealth Act section 7;</w:t>
        </w:r>
      </w:ins>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rPr>
          <w:ins w:id="30" w:author="svcMRProcess" w:date="2020-02-20T05:35:00Z"/>
        </w:rPr>
      </w:pPr>
      <w:ins w:id="31" w:author="svcMRProcess" w:date="2020-02-20T05:35:00Z">
        <w:r>
          <w:tab/>
        </w:r>
        <w:r>
          <w:rPr>
            <w:rStyle w:val="CharDefText"/>
          </w:rPr>
          <w:t>Commonwealth permit</w:t>
        </w:r>
        <w:r>
          <w:t xml:space="preserve"> means a petroleum exploration permit as defined in the Commonwealth Act section 7;</w:t>
        </w:r>
      </w:ins>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rPr>
          <w:ins w:id="32" w:author="svcMRProcess" w:date="2020-02-20T05:35:00Z"/>
        </w:rPr>
      </w:pPr>
      <w:ins w:id="33" w:author="svcMRProcess" w:date="2020-02-20T05:35:00Z">
        <w:r>
          <w:tab/>
        </w:r>
        <w:r>
          <w:rPr>
            <w:rStyle w:val="CharDefText"/>
          </w:rPr>
          <w:t>granted</w:t>
        </w:r>
        <w:r>
          <w:t>, in relation to a boundary-change permit, a lease under section 38CD or a licence under section 51A, means taken to have been granted;</w:t>
        </w:r>
      </w:ins>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rPr>
          <w:del w:id="34" w:author="svcMRProcess" w:date="2020-02-20T05:35:00Z"/>
        </w:rPr>
      </w:pPr>
      <w:del w:id="35" w:author="svcMRProcess" w:date="2020-02-20T05:35:00Z">
        <w:r>
          <w:rPr>
            <w:b/>
          </w:rPr>
          <w:tab/>
        </w:r>
        <w:r>
          <w:rPr>
            <w:rStyle w:val="CharDefText"/>
          </w:rPr>
          <w:delText>interstate Minister</w:delText>
        </w:r>
        <w:r>
          <w:delTex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delText>
        </w:r>
      </w:del>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ins w:id="36" w:author="svcMRProcess" w:date="2020-02-20T05:35:00Z">
        <w:r>
          <w:t>, including a boundary-change permit</w:t>
        </w:r>
      </w:ins>
      <w:r>
        <w: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rPr>
          <w:ins w:id="37" w:author="svcMRProcess" w:date="2020-02-20T05:35:00Z"/>
        </w:rPr>
      </w:pPr>
      <w:ins w:id="38" w:author="svcMRProcess" w:date="2020-02-20T05:35:00Z">
        <w:r>
          <w:tab/>
          <w:t>(2)</w:t>
        </w:r>
        <w:r>
          <w:tab/>
          <w:t>Notes in this Act are provided to assist understanding and do not form part of the Act.</w:t>
        </w:r>
      </w:ins>
    </w:p>
    <w:p>
      <w:pPr>
        <w:pStyle w:val="Footnotesection"/>
      </w:pPr>
      <w:r>
        <w:tab/>
        <w:t>[Section 4 amended by No. 12 of 1990 s. 160; No. 11 of 1994 s. 8; No. 13 of 2005 s. 34; No. 42 of 2010 s. 65; No. 57 of 2011 s. </w:t>
      </w:r>
      <w:del w:id="39" w:author="svcMRProcess" w:date="2020-02-20T05:35:00Z">
        <w:r>
          <w:delText>4</w:delText>
        </w:r>
      </w:del>
      <w:ins w:id="40" w:author="svcMRProcess" w:date="2020-02-20T05:35:00Z">
        <w:r>
          <w:t>4; No. 7 of 2017 s. 26</w:t>
        </w:r>
      </w:ins>
      <w:r>
        <w:t>.]</w:t>
      </w:r>
    </w:p>
    <w:p>
      <w:pPr>
        <w:pStyle w:val="Heading5"/>
        <w:rPr>
          <w:snapToGrid w:val="0"/>
        </w:rPr>
      </w:pPr>
      <w:bookmarkStart w:id="41" w:name="_Toc397698286"/>
      <w:bookmarkStart w:id="42" w:name="_Toc498355975"/>
      <w:bookmarkStart w:id="43" w:name="_Toc493594495"/>
      <w:r>
        <w:rPr>
          <w:rStyle w:val="CharSectno"/>
        </w:rPr>
        <w:t>5</w:t>
      </w:r>
      <w:r>
        <w:rPr>
          <w:snapToGrid w:val="0"/>
        </w:rPr>
        <w:t>.</w:t>
      </w:r>
      <w:r>
        <w:rPr>
          <w:snapToGrid w:val="0"/>
        </w:rPr>
        <w:tab/>
        <w:t>Further provisions as to adjacent area</w:t>
      </w:r>
      <w:bookmarkEnd w:id="41"/>
      <w:bookmarkEnd w:id="42"/>
      <w:bookmarkEnd w:id="43"/>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44" w:name="_Toc397698287"/>
      <w:bookmarkStart w:id="45" w:name="_Toc498355976"/>
      <w:bookmarkStart w:id="46" w:name="_Toc493594496"/>
      <w:r>
        <w:rPr>
          <w:rStyle w:val="CharSectno"/>
        </w:rPr>
        <w:t>6A</w:t>
      </w:r>
      <w:r>
        <w:t>.</w:t>
      </w:r>
      <w:r>
        <w:tab/>
        <w:t>Effect of alteration of adjacent area</w:t>
      </w:r>
      <w:bookmarkEnd w:id="44"/>
      <w:bookmarkEnd w:id="45"/>
      <w:bookmarkEnd w:id="46"/>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t>
      </w:r>
      <w:del w:id="47" w:author="svcMRProcess" w:date="2020-02-20T05:35:00Z">
        <w:r>
          <w:delText>waters</w:delText>
        </w:r>
      </w:del>
      <w:ins w:id="48" w:author="svcMRProcess" w:date="2020-02-20T05:35:00Z">
        <w:r>
          <w:t>area</w:t>
        </w:r>
      </w:ins>
      <w:r>
        <w:t xml:space="preserve">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t>
      </w:r>
      <w:del w:id="49" w:author="svcMRProcess" w:date="2020-02-20T05:35:00Z">
        <w:r>
          <w:delText>waters</w:delText>
        </w:r>
      </w:del>
      <w:ins w:id="50" w:author="svcMRProcess" w:date="2020-02-20T05:35:00Z">
        <w:r>
          <w:t>area</w:t>
        </w:r>
      </w:ins>
      <w:r>
        <w:t xml:space="preserve"> the </w:t>
      </w:r>
      <w:del w:id="51" w:author="svcMRProcess" w:date="2020-02-20T05:35:00Z">
        <w:r>
          <w:delText>first</w:delText>
        </w:r>
      </w:del>
      <w:ins w:id="52" w:author="svcMRProcess" w:date="2020-02-20T05:35:00Z">
        <w:r>
          <w:t>second</w:t>
        </w:r>
      </w:ins>
      <w:r>
        <w:t xml:space="preserve">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w:t>
      </w:r>
      <w:del w:id="53" w:author="svcMRProcess" w:date="2020-02-20T05:35:00Z">
        <w:r>
          <w:delText>67</w:delText>
        </w:r>
      </w:del>
      <w:ins w:id="54" w:author="svcMRProcess" w:date="2020-02-20T05:35:00Z">
        <w:r>
          <w:t>67; amended by No. 7 of 2017 s. 27</w:t>
        </w:r>
      </w:ins>
      <w:r>
        <w:t>.]</w:t>
      </w:r>
    </w:p>
    <w:p>
      <w:pPr>
        <w:pStyle w:val="Heading5"/>
      </w:pPr>
      <w:bookmarkStart w:id="55" w:name="_Toc397698288"/>
      <w:bookmarkStart w:id="56" w:name="_Toc498355977"/>
      <w:bookmarkStart w:id="57" w:name="_Toc493594497"/>
      <w:r>
        <w:rPr>
          <w:rStyle w:val="CharSectno"/>
        </w:rPr>
        <w:t>6B</w:t>
      </w:r>
      <w:r>
        <w:t>.</w:t>
      </w:r>
      <w:r>
        <w:tab/>
        <w:t>Infrastructure facilities</w:t>
      </w:r>
      <w:bookmarkEnd w:id="55"/>
      <w:bookmarkEnd w:id="56"/>
      <w:bookmarkEnd w:id="57"/>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58" w:name="_Toc397698289"/>
      <w:bookmarkStart w:id="59" w:name="_Toc498355978"/>
      <w:bookmarkStart w:id="60" w:name="_Toc493594498"/>
      <w:r>
        <w:rPr>
          <w:rStyle w:val="CharSectno"/>
        </w:rPr>
        <w:t>6</w:t>
      </w:r>
      <w:r>
        <w:rPr>
          <w:snapToGrid w:val="0"/>
        </w:rPr>
        <w:t>.</w:t>
      </w:r>
      <w:r>
        <w:rPr>
          <w:snapToGrid w:val="0"/>
        </w:rPr>
        <w:tab/>
        <w:t>Meaning of certain references in Act</w:t>
      </w:r>
      <w:bookmarkEnd w:id="58"/>
      <w:bookmarkEnd w:id="59"/>
      <w:bookmarkEnd w:id="60"/>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61" w:name="_Toc397698290"/>
      <w:bookmarkStart w:id="62" w:name="_Toc498355979"/>
      <w:bookmarkStart w:id="63" w:name="_Toc493594499"/>
      <w:r>
        <w:rPr>
          <w:rStyle w:val="CharSectno"/>
        </w:rPr>
        <w:t>7</w:t>
      </w:r>
      <w:r>
        <w:rPr>
          <w:snapToGrid w:val="0"/>
        </w:rPr>
        <w:t>.</w:t>
      </w:r>
      <w:r>
        <w:rPr>
          <w:snapToGrid w:val="0"/>
        </w:rPr>
        <w:tab/>
        <w:t>Space above and below adjacent area</w:t>
      </w:r>
      <w:bookmarkEnd w:id="61"/>
      <w:bookmarkEnd w:id="62"/>
      <w:bookmarkEnd w:id="63"/>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64" w:name="_Toc397698291"/>
      <w:bookmarkStart w:id="65" w:name="_Toc498355980"/>
      <w:bookmarkStart w:id="66" w:name="_Toc493594500"/>
      <w:r>
        <w:rPr>
          <w:rStyle w:val="CharSectno"/>
        </w:rPr>
        <w:t>8</w:t>
      </w:r>
      <w:r>
        <w:rPr>
          <w:snapToGrid w:val="0"/>
        </w:rPr>
        <w:t>.</w:t>
      </w:r>
      <w:r>
        <w:rPr>
          <w:snapToGrid w:val="0"/>
        </w:rPr>
        <w:tab/>
        <w:t>Application of Act</w:t>
      </w:r>
      <w:bookmarkEnd w:id="64"/>
      <w:bookmarkEnd w:id="65"/>
      <w:bookmarkEnd w:id="66"/>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67" w:name="_Toc493594501"/>
      <w:bookmarkStart w:id="68" w:name="_Toc397698292"/>
      <w:bookmarkStart w:id="69" w:name="_Toc498355981"/>
      <w:r>
        <w:rPr>
          <w:rStyle w:val="CharSectno"/>
        </w:rPr>
        <w:t>9</w:t>
      </w:r>
      <w:r>
        <w:rPr>
          <w:snapToGrid w:val="0"/>
        </w:rPr>
        <w:t>.</w:t>
      </w:r>
      <w:r>
        <w:rPr>
          <w:snapToGrid w:val="0"/>
        </w:rPr>
        <w:tab/>
        <w:t>Petroleum pool extending into 2 licence areas</w:t>
      </w:r>
      <w:bookmarkEnd w:id="67"/>
      <w:ins w:id="70" w:author="svcMRProcess" w:date="2020-02-20T05:35:00Z">
        <w:r>
          <w:rPr>
            <w:snapToGrid w:val="0"/>
          </w:rPr>
          <w:t xml:space="preserve"> or other areas</w:t>
        </w:r>
      </w:ins>
      <w:bookmarkEnd w:id="68"/>
      <w:bookmarkEnd w:id="69"/>
    </w:p>
    <w:p>
      <w:pPr>
        <w:pStyle w:val="Subsection"/>
        <w:rPr>
          <w:ins w:id="71" w:author="svcMRProcess" w:date="2020-02-20T05:35:00Z"/>
        </w:rPr>
      </w:pPr>
      <w:ins w:id="72" w:author="svcMRProcess" w:date="2020-02-20T05:35:00Z">
        <w:r>
          <w:tab/>
          <w:t>(1A)</w:t>
        </w:r>
        <w:r>
          <w:tab/>
          <w:t xml:space="preserve">In this section — </w:t>
        </w:r>
      </w:ins>
    </w:p>
    <w:p>
      <w:pPr>
        <w:pStyle w:val="Defstart"/>
        <w:rPr>
          <w:ins w:id="73" w:author="svcMRProcess" w:date="2020-02-20T05:35:00Z"/>
        </w:rPr>
      </w:pPr>
      <w:ins w:id="74" w:author="svcMRProcess" w:date="2020-02-20T05:35:00Z">
        <w:r>
          <w:tab/>
        </w:r>
        <w:r>
          <w:rPr>
            <w:rStyle w:val="CharDefText"/>
          </w:rPr>
          <w:t>Joint Authority</w:t>
        </w:r>
        <w:r>
          <w:t xml:space="preserve"> has the meaning given in the Commonwealth Act section 7.</w:t>
        </w:r>
      </w:ins>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ins w:id="75" w:author="svcMRProcess" w:date="2020-02-20T05:35:00Z"/>
        </w:rPr>
      </w:pPr>
      <w:ins w:id="76" w:author="svcMRProcess" w:date="2020-02-20T05:35:00Z">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ins>
    </w:p>
    <w:p>
      <w:pPr>
        <w:pStyle w:val="Subsection"/>
        <w:rPr>
          <w:ins w:id="77" w:author="svcMRProcess" w:date="2020-02-20T05:35:00Z"/>
        </w:rPr>
      </w:pPr>
      <w:ins w:id="78" w:author="svcMRProcess" w:date="2020-02-20T05:35:00Z">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ins>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rPr>
          <w:ins w:id="79" w:author="svcMRProcess" w:date="2020-02-20T05:35:00Z"/>
        </w:rPr>
      </w:pPr>
      <w:ins w:id="80" w:author="svcMRProcess" w:date="2020-02-20T05:35:00Z">
        <w:r>
          <w:tab/>
          <w:t>(8A)</w:t>
        </w:r>
        <w:r>
          <w:tab/>
          <w:t xml:space="preserve">If — </w:t>
        </w:r>
      </w:ins>
    </w:p>
    <w:p>
      <w:pPr>
        <w:pStyle w:val="Indenta"/>
        <w:rPr>
          <w:ins w:id="81" w:author="svcMRProcess" w:date="2020-02-20T05:35:00Z"/>
        </w:rPr>
      </w:pPr>
      <w:ins w:id="82" w:author="svcMRProcess" w:date="2020-02-20T05:35:00Z">
        <w:r>
          <w:tab/>
          <w:t>(a)</w:t>
        </w:r>
        <w:r>
          <w:tab/>
          <w:t xml:space="preserve">an agreement is in force to explore for, or recover, petroleum between — </w:t>
        </w:r>
      </w:ins>
    </w:p>
    <w:p>
      <w:pPr>
        <w:pStyle w:val="Indenti"/>
        <w:rPr>
          <w:ins w:id="83" w:author="svcMRProcess" w:date="2020-02-20T05:35:00Z"/>
        </w:rPr>
      </w:pPr>
      <w:ins w:id="84" w:author="svcMRProcess" w:date="2020-02-20T05:35:00Z">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ins>
    </w:p>
    <w:p>
      <w:pPr>
        <w:pStyle w:val="Indenti"/>
        <w:rPr>
          <w:ins w:id="85" w:author="svcMRProcess" w:date="2020-02-20T05:35:00Z"/>
        </w:rPr>
      </w:pPr>
      <w:ins w:id="86" w:author="svcMRProcess" w:date="2020-02-20T05:35:00Z">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ins>
    </w:p>
    <w:p>
      <w:pPr>
        <w:pStyle w:val="Indenti"/>
        <w:rPr>
          <w:ins w:id="87" w:author="svcMRProcess" w:date="2020-02-20T05:35:00Z"/>
        </w:rPr>
      </w:pPr>
      <w:ins w:id="88" w:author="svcMRProcess" w:date="2020-02-20T05:35:00Z">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ins>
    </w:p>
    <w:p>
      <w:pPr>
        <w:pStyle w:val="Indenta"/>
        <w:rPr>
          <w:ins w:id="89" w:author="svcMRProcess" w:date="2020-02-20T05:35:00Z"/>
        </w:rPr>
      </w:pPr>
      <w:ins w:id="90" w:author="svcMRProcess" w:date="2020-02-20T05:35:00Z">
        <w:r>
          <w:tab/>
        </w:r>
        <w:r>
          <w:tab/>
          <w:t>and</w:t>
        </w:r>
      </w:ins>
    </w:p>
    <w:p>
      <w:pPr>
        <w:pStyle w:val="Indenta"/>
        <w:rPr>
          <w:ins w:id="91" w:author="svcMRProcess" w:date="2020-02-20T05:35:00Z"/>
        </w:rPr>
      </w:pPr>
      <w:ins w:id="92" w:author="svcMRProcess" w:date="2020-02-20T05:35:00Z">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ins>
    </w:p>
    <w:p>
      <w:pPr>
        <w:pStyle w:val="Indenta"/>
        <w:rPr>
          <w:ins w:id="93" w:author="svcMRProcess" w:date="2020-02-20T05:35:00Z"/>
        </w:rPr>
      </w:pPr>
      <w:ins w:id="94" w:author="svcMRProcess" w:date="2020-02-20T05:35:00Z">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ins>
    </w:p>
    <w:p>
      <w:pPr>
        <w:pStyle w:val="Indenta"/>
        <w:rPr>
          <w:ins w:id="95" w:author="svcMRProcess" w:date="2020-02-20T05:35:00Z"/>
        </w:rPr>
      </w:pPr>
      <w:ins w:id="96" w:author="svcMRProcess" w:date="2020-02-20T05:35:00Z">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ins>
    </w:p>
    <w:p>
      <w:pPr>
        <w:pStyle w:val="Indenta"/>
        <w:rPr>
          <w:ins w:id="97" w:author="svcMRProcess" w:date="2020-02-20T05:35:00Z"/>
        </w:rPr>
      </w:pPr>
      <w:ins w:id="98" w:author="svcMRProcess" w:date="2020-02-20T05:35:00Z">
        <w:r>
          <w:tab/>
          <w:t>(e)</w:t>
        </w:r>
        <w:r>
          <w:tab/>
          <w:t>after the time of the making of the agreement, it becomes apparent that the areal and vertical extents of the petroleum pool, as specified in the agreement, comprise, or are likely to comprise, 2 or more petroleum pools; and</w:t>
        </w:r>
      </w:ins>
    </w:p>
    <w:p>
      <w:pPr>
        <w:pStyle w:val="Indenta"/>
        <w:rPr>
          <w:ins w:id="99" w:author="svcMRProcess" w:date="2020-02-20T05:35:00Z"/>
        </w:rPr>
      </w:pPr>
      <w:ins w:id="100" w:author="svcMRProcess" w:date="2020-02-20T05:35:00Z">
        <w:r>
          <w:tab/>
          <w:t>(f)</w:t>
        </w:r>
        <w:r>
          <w:tab/>
          <w:t>petroleum is recovered from any of those petroleum pools through a well or wells in the licence area, the other area or both,</w:t>
        </w:r>
      </w:ins>
    </w:p>
    <w:p>
      <w:pPr>
        <w:pStyle w:val="Subsection"/>
        <w:rPr>
          <w:ins w:id="101" w:author="svcMRProcess" w:date="2020-02-20T05:35:00Z"/>
        </w:rPr>
      </w:pPr>
      <w:ins w:id="102" w:author="svcMRProcess" w:date="2020-02-20T05:35:00Z">
        <w:r>
          <w:tab/>
        </w:r>
        <w:r>
          <w:tab/>
          <w:t xml:space="preserve">then — </w:t>
        </w:r>
      </w:ins>
    </w:p>
    <w:p>
      <w:pPr>
        <w:pStyle w:val="Indenta"/>
        <w:rPr>
          <w:ins w:id="103" w:author="svcMRProcess" w:date="2020-02-20T05:35:00Z"/>
        </w:rPr>
      </w:pPr>
      <w:ins w:id="104" w:author="svcMRProcess" w:date="2020-02-20T05:35:00Z">
        <w:r>
          <w:tab/>
          <w:t>(g)</w:t>
        </w:r>
        <w:r>
          <w:tab/>
          <w:t>for the purposes of this Act, there is taken to have been recovered in the licence area such proportion of all petroleum so recovered as is specified in the apportionment provision; and</w:t>
        </w:r>
      </w:ins>
    </w:p>
    <w:p>
      <w:pPr>
        <w:pStyle w:val="Indenta"/>
        <w:rPr>
          <w:ins w:id="105" w:author="svcMRProcess" w:date="2020-02-20T05:35:00Z"/>
        </w:rPr>
      </w:pPr>
      <w:ins w:id="106" w:author="svcMRProcess" w:date="2020-02-20T05:35:00Z">
        <w:r>
          <w:tab/>
          <w:t>(h)</w:t>
        </w:r>
        <w:r>
          <w:tab/>
          <w:t>subsection (4), (6) or (7A), as the case requires, does not apply to any of those petroleum pools.</w:t>
        </w:r>
      </w:ins>
    </w:p>
    <w:p>
      <w:pPr>
        <w:pStyle w:val="Subsection"/>
        <w:rPr>
          <w:ins w:id="107" w:author="svcMRProcess" w:date="2020-02-20T05:35:00Z"/>
        </w:rPr>
      </w:pPr>
      <w:ins w:id="108" w:author="svcMRProcess" w:date="2020-02-20T05:35:00Z">
        <w:r>
          <w:tab/>
          <w:t>(8B)</w:t>
        </w:r>
        <w:r>
          <w:tab/>
          <w:t>The question of whether there is or was a petroleum pool covered by subsection (8A)(a) is to be determined on the basis of information known at the time of the making of the relevant agreement referred to in that provision.</w:t>
        </w:r>
      </w:ins>
    </w:p>
    <w:p>
      <w:pPr>
        <w:pStyle w:val="Subsection"/>
        <w:rPr>
          <w:ins w:id="109" w:author="svcMRProcess" w:date="2020-02-20T05:35:00Z"/>
        </w:rPr>
      </w:pPr>
      <w:ins w:id="110" w:author="svcMRProcess" w:date="2020-02-20T05:35:00Z">
        <w:r>
          <w:tab/>
          <w:t>(8C)</w:t>
        </w:r>
        <w:r>
          <w:tab/>
          <w:t>The question of whether subsection (8A)(c) applies is to be determined on the basis of information known at the time of the commencement of the apportionment provision.</w:t>
        </w:r>
      </w:ins>
    </w:p>
    <w:p>
      <w:pPr>
        <w:pStyle w:val="Subsection"/>
        <w:rPr>
          <w:ins w:id="111" w:author="svcMRProcess" w:date="2020-02-20T05:35:00Z"/>
        </w:rPr>
      </w:pPr>
      <w:ins w:id="112" w:author="svcMRProcess" w:date="2020-02-20T05:35:00Z">
        <w:r>
          <w:tab/>
          <w:t>(8D)</w:t>
        </w:r>
        <w:r>
          <w:tab/>
          <w:t>The location of any of the 2 or more petroleum pools mentioned in subsection (8A)(e) is immaterial.</w:t>
        </w:r>
      </w:ins>
    </w:p>
    <w:p>
      <w:pPr>
        <w:pStyle w:val="Subsection"/>
        <w:rPr>
          <w:ins w:id="113" w:author="svcMRProcess" w:date="2020-02-20T05:35:00Z"/>
        </w:rPr>
      </w:pPr>
      <w:ins w:id="114" w:author="svcMRProcess" w:date="2020-02-20T05:35:00Z">
        <w:r>
          <w:tab/>
          <w:t>(8E)</w:t>
        </w:r>
        <w:r>
          <w:tab/>
          <w:t xml:space="preserve">If  — </w:t>
        </w:r>
      </w:ins>
    </w:p>
    <w:p>
      <w:pPr>
        <w:pStyle w:val="Indenta"/>
        <w:rPr>
          <w:ins w:id="115" w:author="svcMRProcess" w:date="2020-02-20T05:35:00Z"/>
        </w:rPr>
      </w:pPr>
      <w:ins w:id="116" w:author="svcMRProcess" w:date="2020-02-20T05:35:00Z">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ins>
    </w:p>
    <w:p>
      <w:pPr>
        <w:pStyle w:val="Indenta"/>
        <w:rPr>
          <w:ins w:id="117" w:author="svcMRProcess" w:date="2020-02-20T05:35:00Z"/>
        </w:rPr>
      </w:pPr>
      <w:ins w:id="118" w:author="svcMRProcess" w:date="2020-02-20T05:35:00Z">
        <w:r>
          <w:tab/>
          <w:t>(b)</w:t>
        </w:r>
        <w:r>
          <w:tab/>
          <w:t xml:space="preserve">at that time, an agreement is made between — </w:t>
        </w:r>
      </w:ins>
    </w:p>
    <w:p>
      <w:pPr>
        <w:pStyle w:val="Indenti"/>
        <w:rPr>
          <w:ins w:id="119" w:author="svcMRProcess" w:date="2020-02-20T05:35:00Z"/>
        </w:rPr>
      </w:pPr>
      <w:ins w:id="120" w:author="svcMRProcess" w:date="2020-02-20T05:35:00Z">
        <w:r>
          <w:tab/>
          <w:t>(i)</w:t>
        </w:r>
        <w:r>
          <w:tab/>
          <w:t>if the licensee has authority under the Commonwealth Act — the licensee, the Joint Authority and the Minister; or</w:t>
        </w:r>
      </w:ins>
    </w:p>
    <w:p>
      <w:pPr>
        <w:pStyle w:val="Indenti"/>
        <w:rPr>
          <w:ins w:id="121" w:author="svcMRProcess" w:date="2020-02-20T05:35:00Z"/>
        </w:rPr>
      </w:pPr>
      <w:ins w:id="122" w:author="svcMRProcess" w:date="2020-02-20T05:35:00Z">
        <w:r>
          <w:tab/>
          <w:t>(ii)</w:t>
        </w:r>
        <w:r>
          <w:tab/>
          <w:t>if the licensee has authority under a corresponding law — the licensee, the Minister and the Minister administering the corresponding law; or</w:t>
        </w:r>
      </w:ins>
    </w:p>
    <w:p>
      <w:pPr>
        <w:pStyle w:val="Indenti"/>
        <w:rPr>
          <w:ins w:id="123" w:author="svcMRProcess" w:date="2020-02-20T05:35:00Z"/>
        </w:rPr>
      </w:pPr>
      <w:ins w:id="124" w:author="svcMRProcess" w:date="2020-02-20T05:35:00Z">
        <w:r>
          <w:tab/>
          <w:t>(iii)</w:t>
        </w:r>
        <w:r>
          <w:tab/>
          <w:t>if the licensee has authority under another written law — the licensee, the Minister and, if the other written law is administered by a Minister of the Crown other than the Minister, that Minister of the Crown;</w:t>
        </w:r>
      </w:ins>
    </w:p>
    <w:p>
      <w:pPr>
        <w:pStyle w:val="Indenta"/>
        <w:rPr>
          <w:ins w:id="125" w:author="svcMRProcess" w:date="2020-02-20T05:35:00Z"/>
        </w:rPr>
      </w:pPr>
      <w:ins w:id="126" w:author="svcMRProcess" w:date="2020-02-20T05:35:00Z">
        <w:r>
          <w:tab/>
        </w:r>
        <w:r>
          <w:tab/>
          <w:t>and</w:t>
        </w:r>
      </w:ins>
    </w:p>
    <w:p>
      <w:pPr>
        <w:pStyle w:val="Indenta"/>
        <w:rPr>
          <w:ins w:id="127" w:author="svcMRProcess" w:date="2020-02-20T05:35:00Z"/>
        </w:rPr>
      </w:pPr>
      <w:ins w:id="128" w:author="svcMRProcess" w:date="2020-02-20T05:35:00Z">
        <w:r>
          <w:tab/>
          <w:t>(c)</w:t>
        </w:r>
        <w:r>
          <w:tab/>
          <w:t>the agreement specifies a part of the seabed by reference to its areal and vertical extents; and</w:t>
        </w:r>
      </w:ins>
    </w:p>
    <w:p>
      <w:pPr>
        <w:pStyle w:val="Indenta"/>
        <w:rPr>
          <w:ins w:id="129" w:author="svcMRProcess" w:date="2020-02-20T05:35:00Z"/>
        </w:rPr>
      </w:pPr>
      <w:ins w:id="130" w:author="svcMRProcess" w:date="2020-02-20T05:35:00Z">
        <w:r>
          <w:tab/>
          <w:t>(d)</w:t>
        </w:r>
        <w:r>
          <w:tab/>
          <w:t xml:space="preserve">the areal and vertical extents of the specified part consist of — </w:t>
        </w:r>
      </w:ins>
    </w:p>
    <w:p>
      <w:pPr>
        <w:pStyle w:val="Indenti"/>
        <w:rPr>
          <w:ins w:id="131" w:author="svcMRProcess" w:date="2020-02-20T05:35:00Z"/>
        </w:rPr>
      </w:pPr>
      <w:ins w:id="132" w:author="svcMRProcess" w:date="2020-02-20T05:35:00Z">
        <w:r>
          <w:tab/>
          <w:t>(i)</w:t>
        </w:r>
        <w:r>
          <w:tab/>
          <w:t>the whole or a part of the licence area; and</w:t>
        </w:r>
      </w:ins>
    </w:p>
    <w:p>
      <w:pPr>
        <w:pStyle w:val="Indenti"/>
        <w:rPr>
          <w:ins w:id="133" w:author="svcMRProcess" w:date="2020-02-20T05:35:00Z"/>
        </w:rPr>
      </w:pPr>
      <w:ins w:id="134" w:author="svcMRProcess" w:date="2020-02-20T05:35:00Z">
        <w:r>
          <w:tab/>
          <w:t>(ii)</w:t>
        </w:r>
        <w:r>
          <w:tab/>
          <w:t>the whole or a part of the other area;</w:t>
        </w:r>
      </w:ins>
    </w:p>
    <w:p>
      <w:pPr>
        <w:pStyle w:val="Indenta"/>
        <w:rPr>
          <w:ins w:id="135" w:author="svcMRProcess" w:date="2020-02-20T05:35:00Z"/>
        </w:rPr>
      </w:pPr>
      <w:ins w:id="136" w:author="svcMRProcess" w:date="2020-02-20T05:35:00Z">
        <w:r>
          <w:tab/>
        </w:r>
        <w:r>
          <w:tab/>
          <w:t>and</w:t>
        </w:r>
      </w:ins>
    </w:p>
    <w:p>
      <w:pPr>
        <w:pStyle w:val="Indenta"/>
        <w:rPr>
          <w:ins w:id="137" w:author="svcMRProcess" w:date="2020-02-20T05:35:00Z"/>
        </w:rPr>
      </w:pPr>
      <w:ins w:id="138" w:author="svcMRProcess" w:date="2020-02-20T05:35:00Z">
        <w:r>
          <w:tab/>
          <w:t>(e)</w:t>
        </w:r>
        <w:r>
          <w:tab/>
          <w:t>the areal and vertical extents of the specified part include the petroleum pool; and</w:t>
        </w:r>
      </w:ins>
    </w:p>
    <w:p>
      <w:pPr>
        <w:pStyle w:val="Indenta"/>
        <w:rPr>
          <w:ins w:id="139" w:author="svcMRProcess" w:date="2020-02-20T05:35:00Z"/>
        </w:rPr>
      </w:pPr>
      <w:ins w:id="140" w:author="svcMRProcess" w:date="2020-02-20T05:35:00Z">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ins>
    </w:p>
    <w:p>
      <w:pPr>
        <w:pStyle w:val="Indenta"/>
        <w:rPr>
          <w:ins w:id="141" w:author="svcMRProcess" w:date="2020-02-20T05:35:00Z"/>
        </w:rPr>
      </w:pPr>
      <w:ins w:id="142" w:author="svcMRProcess" w:date="2020-02-20T05:35:00Z">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ins>
    </w:p>
    <w:p>
      <w:pPr>
        <w:pStyle w:val="Indenta"/>
        <w:rPr>
          <w:ins w:id="143" w:author="svcMRProcess" w:date="2020-02-20T05:35:00Z"/>
        </w:rPr>
      </w:pPr>
      <w:ins w:id="144" w:author="svcMRProcess" w:date="2020-02-20T05:35:00Z">
        <w:r>
          <w:tab/>
          <w:t>(h)</w:t>
        </w:r>
        <w:r>
          <w:tab/>
          <w:t>petroleum is recovered from the specified part through a well or wells in the licence area, the other area or both,</w:t>
        </w:r>
      </w:ins>
    </w:p>
    <w:p>
      <w:pPr>
        <w:pStyle w:val="Subsection"/>
        <w:rPr>
          <w:ins w:id="145" w:author="svcMRProcess" w:date="2020-02-20T05:35:00Z"/>
        </w:rPr>
      </w:pPr>
      <w:ins w:id="146" w:author="svcMRProcess" w:date="2020-02-20T05:35:00Z">
        <w:r>
          <w:tab/>
        </w:r>
        <w:r>
          <w:tab/>
          <w:t xml:space="preserve">then — </w:t>
        </w:r>
      </w:ins>
    </w:p>
    <w:p>
      <w:pPr>
        <w:pStyle w:val="Indenta"/>
        <w:rPr>
          <w:ins w:id="147" w:author="svcMRProcess" w:date="2020-02-20T05:35:00Z"/>
        </w:rPr>
      </w:pPr>
      <w:ins w:id="148" w:author="svcMRProcess" w:date="2020-02-20T05:35:00Z">
        <w:r>
          <w:tab/>
          <w:t>(i)</w:t>
        </w:r>
        <w:r>
          <w:tab/>
          <w:t>for the purposes of this Act, there is taken to have been recovered in the licence area such proportion of all petroleum so recovered as is specified in the apportionment provision; and</w:t>
        </w:r>
      </w:ins>
    </w:p>
    <w:p>
      <w:pPr>
        <w:pStyle w:val="Indenta"/>
        <w:rPr>
          <w:ins w:id="149" w:author="svcMRProcess" w:date="2020-02-20T05:35:00Z"/>
        </w:rPr>
      </w:pPr>
      <w:ins w:id="150" w:author="svcMRProcess" w:date="2020-02-20T05:35:00Z">
        <w:r>
          <w:tab/>
          <w:t>(j)</w:t>
        </w:r>
        <w:r>
          <w:tab/>
          <w:t>subsection (4), (6) or (7A), as the case requires, does not apply to a petroleum pool located in the specified part.</w:t>
        </w:r>
      </w:ins>
    </w:p>
    <w:p>
      <w:pPr>
        <w:pStyle w:val="Subsection"/>
        <w:rPr>
          <w:ins w:id="151" w:author="svcMRProcess" w:date="2020-02-20T05:35:00Z"/>
        </w:rPr>
      </w:pPr>
      <w:ins w:id="152" w:author="svcMRProcess" w:date="2020-02-20T05:35:00Z">
        <w:r>
          <w:tab/>
          <w:t>(8F)</w:t>
        </w:r>
        <w:r>
          <w:tab/>
          <w:t>The question of whether there is or was a petroleum pool covered by subsection (8E)(a) at a particular time is to be determined on the basis of information known at that time.</w:t>
        </w:r>
      </w:ins>
    </w:p>
    <w:p>
      <w:pPr>
        <w:pStyle w:val="Subsection"/>
        <w:rPr>
          <w:ins w:id="153" w:author="svcMRProcess" w:date="2020-02-20T05:35:00Z"/>
        </w:rPr>
      </w:pPr>
      <w:ins w:id="154" w:author="svcMRProcess" w:date="2020-02-20T05:35:00Z">
        <w:r>
          <w:tab/>
          <w:t>(8G)</w:t>
        </w:r>
        <w:r>
          <w:tab/>
          <w:t>The question of whether subsection (8E)(g) applies is to be determined on the basis of information known at the time of the commencement of the apportionment provision.</w:t>
        </w:r>
      </w:ins>
    </w:p>
    <w:p>
      <w:pPr>
        <w:pStyle w:val="Subsection"/>
        <w:rPr>
          <w:ins w:id="155" w:author="svcMRProcess" w:date="2020-02-20T05:35:00Z"/>
        </w:rPr>
      </w:pPr>
      <w:ins w:id="156" w:author="svcMRProcess" w:date="2020-02-20T05:35:00Z">
        <w:r>
          <w:tab/>
          <w:t>(8H)</w:t>
        </w:r>
        <w:r>
          <w:tab/>
          <w:t xml:space="preserve">In subsection (8E)(a) — </w:t>
        </w:r>
      </w:ins>
    </w:p>
    <w:p>
      <w:pPr>
        <w:pStyle w:val="Defstart"/>
        <w:rPr>
          <w:ins w:id="157" w:author="svcMRProcess" w:date="2020-02-20T05:35:00Z"/>
        </w:rPr>
      </w:pPr>
      <w:ins w:id="158" w:author="svcMRProcess" w:date="2020-02-20T05:35:00Z">
        <w:r>
          <w:tab/>
        </w:r>
        <w:r>
          <w:rPr>
            <w:rStyle w:val="CharDefText"/>
          </w:rPr>
          <w:t>commencement day</w:t>
        </w:r>
        <w:r>
          <w:t xml:space="preserve"> means the day on which the </w:t>
        </w:r>
        <w:r>
          <w:rPr>
            <w:i/>
          </w:rPr>
          <w:t>Petroleum Legislation Amendment Act 2017</w:t>
        </w:r>
        <w:r>
          <w:t xml:space="preserve"> section 28 comes into operation.</w:t>
        </w:r>
      </w:ins>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ins w:id="159" w:author="svcMRProcess" w:date="2020-02-20T05:35:00Z">
        <w:r>
          <w:t xml:space="preserve">another written law, </w:t>
        </w:r>
      </w:ins>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ins w:id="160" w:author="svcMRProcess" w:date="2020-02-20T05:35:00Z">
        <w:r>
          <w:t>; No. 7 of 2017 s. 28</w:t>
        </w:r>
      </w:ins>
      <w:r>
        <w:t>.]</w:t>
      </w:r>
    </w:p>
    <w:p>
      <w:pPr>
        <w:pStyle w:val="Heading5"/>
      </w:pPr>
      <w:bookmarkStart w:id="161" w:name="_Toc397698293"/>
      <w:bookmarkStart w:id="162" w:name="_Toc498355982"/>
      <w:bookmarkStart w:id="163" w:name="_Toc493594502"/>
      <w:r>
        <w:rPr>
          <w:rStyle w:val="CharSectno"/>
        </w:rPr>
        <w:t>10</w:t>
      </w:r>
      <w:r>
        <w:t>.</w:t>
      </w:r>
      <w:r>
        <w:tab/>
        <w:t>Position on Earth’s surface</w:t>
      </w:r>
      <w:bookmarkEnd w:id="161"/>
      <w:bookmarkEnd w:id="162"/>
      <w:bookmarkEnd w:id="163"/>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164" w:name="_Toc377392297"/>
      <w:bookmarkStart w:id="165" w:name="_Toc392493037"/>
      <w:bookmarkStart w:id="166" w:name="_Toc397698294"/>
      <w:bookmarkStart w:id="167" w:name="_Toc423438695"/>
      <w:bookmarkStart w:id="168" w:name="_Toc423445501"/>
      <w:bookmarkStart w:id="169" w:name="_Toc464141368"/>
      <w:bookmarkStart w:id="170" w:name="_Toc493594503"/>
      <w:bookmarkStart w:id="171" w:name="_Toc498355642"/>
      <w:bookmarkStart w:id="172" w:name="_Toc498355983"/>
      <w:r>
        <w:rPr>
          <w:rStyle w:val="CharPartNo"/>
        </w:rPr>
        <w:t>Part II</w:t>
      </w:r>
      <w:r>
        <w:rPr>
          <w:rStyle w:val="CharDivNo"/>
        </w:rPr>
        <w:t> </w:t>
      </w:r>
      <w:r>
        <w:t>—</w:t>
      </w:r>
      <w:r>
        <w:rPr>
          <w:rStyle w:val="CharDivText"/>
        </w:rPr>
        <w:t> </w:t>
      </w:r>
      <w:r>
        <w:rPr>
          <w:rStyle w:val="CharPartText"/>
        </w:rPr>
        <w:t>Administration of the offshore area</w:t>
      </w:r>
      <w:bookmarkEnd w:id="164"/>
      <w:bookmarkEnd w:id="165"/>
      <w:bookmarkEnd w:id="166"/>
      <w:bookmarkEnd w:id="167"/>
      <w:bookmarkEnd w:id="168"/>
      <w:bookmarkEnd w:id="169"/>
      <w:bookmarkEnd w:id="170"/>
      <w:bookmarkEnd w:id="171"/>
      <w:bookmarkEnd w:id="172"/>
    </w:p>
    <w:p>
      <w:pPr>
        <w:pStyle w:val="Footnoteheading"/>
      </w:pPr>
      <w:r>
        <w:tab/>
        <w:t>[Heading amended by No. 42 of 2010 s. 69.]</w:t>
      </w:r>
    </w:p>
    <w:p>
      <w:pPr>
        <w:pStyle w:val="Heading5"/>
      </w:pPr>
      <w:bookmarkStart w:id="173" w:name="_Toc493594504"/>
      <w:bookmarkStart w:id="174" w:name="_Toc397698295"/>
      <w:bookmarkStart w:id="175" w:name="_Toc498355984"/>
      <w:r>
        <w:rPr>
          <w:rStyle w:val="CharSectno"/>
        </w:rPr>
        <w:t>11</w:t>
      </w:r>
      <w:r>
        <w:t>.</w:t>
      </w:r>
      <w:r>
        <w:tab/>
      </w:r>
      <w:del w:id="176" w:author="svcMRProcess" w:date="2020-02-20T05:35:00Z">
        <w:r>
          <w:delText>Terms</w:delText>
        </w:r>
      </w:del>
      <w:ins w:id="177" w:author="svcMRProcess" w:date="2020-02-20T05:35:00Z">
        <w:r>
          <w:t>Term</w:t>
        </w:r>
      </w:ins>
      <w:r>
        <w:t xml:space="preserve"> used</w:t>
      </w:r>
      <w:bookmarkEnd w:id="173"/>
      <w:ins w:id="178" w:author="svcMRProcess" w:date="2020-02-20T05:35:00Z">
        <w:r>
          <w:t>: Commonwealth Act</w:t>
        </w:r>
      </w:ins>
      <w:bookmarkEnd w:id="174"/>
      <w:bookmarkEnd w:id="175"/>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del w:id="179" w:author="svcMRProcess" w:date="2020-02-20T05:35:00Z">
        <w:r>
          <w:delText>);</w:delText>
        </w:r>
      </w:del>
      <w:ins w:id="180" w:author="svcMRProcess" w:date="2020-02-20T05:35:00Z">
        <w:r>
          <w:t>).</w:t>
        </w:r>
      </w:ins>
    </w:p>
    <w:p>
      <w:pPr>
        <w:pStyle w:val="Defstart"/>
        <w:rPr>
          <w:del w:id="181" w:author="svcMRProcess" w:date="2020-02-20T05:35:00Z"/>
        </w:rPr>
      </w:pPr>
      <w:del w:id="182" w:author="svcMRProcess" w:date="2020-02-20T05:35:00Z">
        <w:r>
          <w:rPr>
            <w:b/>
          </w:rPr>
          <w:tab/>
        </w:r>
        <w:r>
          <w:rPr>
            <w:rStyle w:val="CharDefText"/>
          </w:rPr>
          <w:delText>Designated Authority</w:delText>
        </w:r>
        <w:r>
          <w:delText xml:space="preserve"> has the meaning given in the </w:delText>
        </w:r>
        <w:r>
          <w:rPr>
            <w:i/>
            <w:iCs/>
          </w:rPr>
          <w:delText>Offshore Petroleum and Greenhouse Gas Storage Act 2006</w:delText>
        </w:r>
        <w:r>
          <w:delText xml:space="preserve"> (Commonwealth) section 7.</w:delText>
        </w:r>
      </w:del>
    </w:p>
    <w:p>
      <w:pPr>
        <w:pStyle w:val="Footnotesection"/>
      </w:pPr>
      <w:r>
        <w:tab/>
        <w:t>[Section 11 inserted by No. 42 of 2010 s. </w:t>
      </w:r>
      <w:del w:id="183" w:author="svcMRProcess" w:date="2020-02-20T05:35:00Z">
        <w:r>
          <w:delText>70</w:delText>
        </w:r>
      </w:del>
      <w:ins w:id="184" w:author="svcMRProcess" w:date="2020-02-20T05:35:00Z">
        <w:r>
          <w:t>70; amended by No. 7 of 2017 s. 29</w:t>
        </w:r>
      </w:ins>
      <w:r>
        <w:t>.]</w:t>
      </w:r>
    </w:p>
    <w:p>
      <w:pPr>
        <w:pStyle w:val="Heading5"/>
        <w:rPr>
          <w:snapToGrid w:val="0"/>
        </w:rPr>
      </w:pPr>
      <w:bookmarkStart w:id="185" w:name="_Toc397698296"/>
      <w:bookmarkStart w:id="186" w:name="_Toc498355985"/>
      <w:bookmarkStart w:id="187" w:name="_Toc493594505"/>
      <w:r>
        <w:rPr>
          <w:rStyle w:val="CharSectno"/>
        </w:rPr>
        <w:t>12</w:t>
      </w:r>
      <w:r>
        <w:rPr>
          <w:snapToGrid w:val="0"/>
        </w:rPr>
        <w:t>.</w:t>
      </w:r>
      <w:r>
        <w:rPr>
          <w:snapToGrid w:val="0"/>
        </w:rPr>
        <w:tab/>
        <w:t>Minister as member of Joint Authority</w:t>
      </w:r>
      <w:bookmarkEnd w:id="185"/>
      <w:bookmarkEnd w:id="186"/>
      <w:bookmarkEnd w:id="187"/>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Heading5"/>
        <w:rPr>
          <w:del w:id="188" w:author="svcMRProcess" w:date="2020-02-20T05:35:00Z"/>
          <w:snapToGrid w:val="0"/>
        </w:rPr>
      </w:pPr>
      <w:ins w:id="189" w:author="svcMRProcess" w:date="2020-02-20T05:35:00Z">
        <w:r>
          <w:t>[</w:t>
        </w:r>
      </w:ins>
      <w:bookmarkStart w:id="190" w:name="_Toc397698297"/>
      <w:bookmarkStart w:id="191" w:name="_Toc493594506"/>
      <w:r>
        <w:t>13</w:t>
      </w:r>
      <w:del w:id="192" w:author="svcMRProcess" w:date="2020-02-20T05:35:00Z">
        <w:r>
          <w:rPr>
            <w:snapToGrid w:val="0"/>
          </w:rPr>
          <w:delText>.</w:delText>
        </w:r>
        <w:r>
          <w:rPr>
            <w:snapToGrid w:val="0"/>
          </w:rPr>
          <w:tab/>
          <w:delText>Minister as Designated Authority</w:delText>
        </w:r>
        <w:bookmarkEnd w:id="190"/>
        <w:bookmarkEnd w:id="191"/>
      </w:del>
    </w:p>
    <w:p>
      <w:pPr>
        <w:pStyle w:val="Subsection"/>
        <w:rPr>
          <w:del w:id="193" w:author="svcMRProcess" w:date="2020-02-20T05:35:00Z"/>
          <w:snapToGrid w:val="0"/>
        </w:rPr>
      </w:pPr>
      <w:del w:id="194" w:author="svcMRProcess" w:date="2020-02-20T05:35:00Z">
        <w:r>
          <w:rPr>
            <w:snapToGrid w:val="0"/>
          </w:rPr>
          <w:tab/>
        </w:r>
        <w:r>
          <w:rPr>
            <w:snapToGrid w:val="0"/>
          </w:rPr>
          <w:tab/>
          <w:delText xml:space="preserve">The Minister is authorised to perform the functions and duties and exercise the powers </w:delText>
        </w:r>
        <w:r>
          <w:delText>which a</w:delText>
        </w:r>
        <w:r>
          <w:rPr>
            <w:snapToGrid w:val="0"/>
          </w:rPr>
          <w:delText xml:space="preserve"> Commonwealth Act is expressed to require or empower the Designated Authority in respect of the </w:delText>
        </w:r>
        <w:r>
          <w:delText>offshore</w:delText>
        </w:r>
        <w:r>
          <w:rPr>
            <w:snapToGrid w:val="0"/>
          </w:rPr>
          <w:delText xml:space="preserve"> area to perform or exercise.</w:delText>
        </w:r>
      </w:del>
    </w:p>
    <w:p>
      <w:pPr>
        <w:pStyle w:val="Ednotesection"/>
      </w:pPr>
      <w:del w:id="195" w:author="svcMRProcess" w:date="2020-02-20T05:35:00Z">
        <w:r>
          <w:tab/>
          <w:delText>[Section 13 amended</w:delText>
        </w:r>
      </w:del>
      <w:ins w:id="196" w:author="svcMRProcess" w:date="2020-02-20T05:35:00Z">
        <w:r>
          <w:rPr>
            <w:b/>
          </w:rPr>
          <w:t>, 14.</w:t>
        </w:r>
        <w:r>
          <w:tab/>
          <w:t>Deleted</w:t>
        </w:r>
      </w:ins>
      <w:r>
        <w:t xml:space="preserve"> by No. </w:t>
      </w:r>
      <w:del w:id="197" w:author="svcMRProcess" w:date="2020-02-20T05:35:00Z">
        <w:r>
          <w:delText>42</w:delText>
        </w:r>
      </w:del>
      <w:ins w:id="198" w:author="svcMRProcess" w:date="2020-02-20T05:35:00Z">
        <w:r>
          <w:t>7</w:t>
        </w:r>
      </w:ins>
      <w:r>
        <w:t xml:space="preserve"> of </w:t>
      </w:r>
      <w:del w:id="199" w:author="svcMRProcess" w:date="2020-02-20T05:35:00Z">
        <w:r>
          <w:delText>2010</w:delText>
        </w:r>
      </w:del>
      <w:ins w:id="200" w:author="svcMRProcess" w:date="2020-02-20T05:35:00Z">
        <w:r>
          <w:t>2017</w:t>
        </w:r>
      </w:ins>
      <w:r>
        <w:t xml:space="preserve"> s. </w:t>
      </w:r>
      <w:del w:id="201" w:author="svcMRProcess" w:date="2020-02-20T05:35:00Z">
        <w:r>
          <w:delText>72</w:delText>
        </w:r>
      </w:del>
      <w:ins w:id="202" w:author="svcMRProcess" w:date="2020-02-20T05:35:00Z">
        <w:r>
          <w:t>30</w:t>
        </w:r>
      </w:ins>
      <w:r>
        <w:t>.]</w:t>
      </w:r>
    </w:p>
    <w:p>
      <w:pPr>
        <w:pStyle w:val="Heading5"/>
        <w:rPr>
          <w:del w:id="203" w:author="svcMRProcess" w:date="2020-02-20T05:35:00Z"/>
          <w:snapToGrid w:val="0"/>
        </w:rPr>
      </w:pPr>
      <w:bookmarkStart w:id="204" w:name="_Toc397698298"/>
      <w:bookmarkStart w:id="205" w:name="_Toc493594507"/>
      <w:bookmarkStart w:id="206" w:name="_Toc498355986"/>
      <w:bookmarkStart w:id="207" w:name="_Toc397698299"/>
      <w:del w:id="208" w:author="svcMRProcess" w:date="2020-02-20T05:35:00Z">
        <w:r>
          <w:rPr>
            <w:rStyle w:val="CharSectno"/>
          </w:rPr>
          <w:delText>14</w:delText>
        </w:r>
        <w:r>
          <w:rPr>
            <w:snapToGrid w:val="0"/>
          </w:rPr>
          <w:delText>.</w:delText>
        </w:r>
        <w:r>
          <w:rPr>
            <w:snapToGrid w:val="0"/>
          </w:rPr>
          <w:tab/>
          <w:delText>Delegations under Commonwealth Act</w:delText>
        </w:r>
        <w:bookmarkEnd w:id="204"/>
        <w:bookmarkEnd w:id="205"/>
      </w:del>
    </w:p>
    <w:p>
      <w:pPr>
        <w:pStyle w:val="Subsection"/>
        <w:rPr>
          <w:del w:id="209" w:author="svcMRProcess" w:date="2020-02-20T05:35:00Z"/>
          <w:snapToGrid w:val="0"/>
        </w:rPr>
      </w:pPr>
      <w:del w:id="210" w:author="svcMRProcess" w:date="2020-02-20T05:35:00Z">
        <w:r>
          <w:rPr>
            <w:snapToGrid w:val="0"/>
          </w:rPr>
          <w:tab/>
        </w:r>
        <w:r>
          <w:rPr>
            <w:snapToGrid w:val="0"/>
          </w:rPr>
          <w:tab/>
          <w:delText xml:space="preserve">Where, in the exercise of a power </w:delText>
        </w:r>
        <w:r>
          <w:delText>which a</w:delText>
        </w:r>
        <w:r>
          <w:rPr>
            <w:snapToGrid w:val="0"/>
          </w:rPr>
          <w:delText xml:space="preserve"> Commonwealth Act is expressed to confer upon the Designated Authority in respect of the </w:delText>
        </w:r>
        <w:r>
          <w:delText>offshore</w:delText>
        </w:r>
        <w:r>
          <w:rPr>
            <w:snapToGrid w:val="0"/>
          </w:rPr>
          <w:delText xml:space="preserve"> area, the Minister delegates a power to a person who is a public service officer within the meaning of the </w:delText>
        </w:r>
      </w:del>
      <w:ins w:id="211" w:author="svcMRProcess" w:date="2020-02-20T05:35:00Z">
        <w:r>
          <w:rPr>
            <w:rStyle w:val="CharSectno"/>
          </w:rPr>
          <w:t>15</w:t>
        </w:r>
        <w:r>
          <w:t>.</w:t>
        </w:r>
        <w:r>
          <w:tab/>
        </w:r>
      </w:ins>
      <w:r>
        <w:t xml:space="preserve">Public </w:t>
      </w:r>
      <w:del w:id="212" w:author="svcMRProcess" w:date="2020-02-20T05:35:00Z">
        <w:r>
          <w:rPr>
            <w:i/>
            <w:snapToGrid w:val="0"/>
          </w:rPr>
          <w:delText>Sector Management Act 1994</w:delText>
        </w:r>
        <w:r>
          <w:rPr>
            <w:snapToGrid w:val="0"/>
          </w:rPr>
          <w:delText xml:space="preserve"> that person may exercise the power.</w:delText>
        </w:r>
      </w:del>
    </w:p>
    <w:p>
      <w:pPr>
        <w:pStyle w:val="Footnotesection"/>
        <w:rPr>
          <w:del w:id="213" w:author="svcMRProcess" w:date="2020-02-20T05:35:00Z"/>
        </w:rPr>
      </w:pPr>
      <w:del w:id="214" w:author="svcMRProcess" w:date="2020-02-20T05:35:00Z">
        <w:r>
          <w:tab/>
          <w:delText>[Section 14 amended by No. 32 of 1994 s. 19; No. 42 of 2010 s. 73.]</w:delText>
        </w:r>
      </w:del>
    </w:p>
    <w:p>
      <w:pPr>
        <w:pStyle w:val="Heading5"/>
      </w:pPr>
      <w:bookmarkStart w:id="215" w:name="_Toc493594508"/>
      <w:del w:id="216" w:author="svcMRProcess" w:date="2020-02-20T05:35:00Z">
        <w:r>
          <w:rPr>
            <w:rStyle w:val="CharSectno"/>
          </w:rPr>
          <w:delText>15</w:delText>
        </w:r>
        <w:r>
          <w:rPr>
            <w:snapToGrid w:val="0"/>
          </w:rPr>
          <w:delText>.</w:delText>
        </w:r>
        <w:r>
          <w:rPr>
            <w:snapToGrid w:val="0"/>
          </w:rPr>
          <w:tab/>
          <w:delText>Officers</w:delText>
        </w:r>
      </w:del>
      <w:ins w:id="217" w:author="svcMRProcess" w:date="2020-02-20T05:35:00Z">
        <w:r>
          <w:t>service officers</w:t>
        </w:r>
      </w:ins>
      <w:r>
        <w:t xml:space="preserve"> performing functions under Commonwealth Act</w:t>
      </w:r>
      <w:bookmarkEnd w:id="206"/>
      <w:bookmarkEnd w:id="215"/>
    </w:p>
    <w:p>
      <w:pPr>
        <w:pStyle w:val="Subsection"/>
        <w:rPr>
          <w:ins w:id="218" w:author="svcMRProcess" w:date="2020-02-20T05:35:00Z"/>
        </w:rPr>
      </w:pPr>
      <w:del w:id="219" w:author="svcMRProcess" w:date="2020-02-20T05:35:00Z">
        <w:r>
          <w:rPr>
            <w:snapToGrid w:val="0"/>
          </w:rPr>
          <w:tab/>
        </w:r>
      </w:del>
      <w:ins w:id="220" w:author="svcMRProcess" w:date="2020-02-20T05:35:00Z">
        <w:r>
          <w:tab/>
          <w:t>(1)</w:t>
        </w:r>
        <w:r>
          <w:tab/>
          <w:t xml:space="preserve">In this section — </w:t>
        </w:r>
      </w:ins>
    </w:p>
    <w:p>
      <w:pPr>
        <w:pStyle w:val="Defstart"/>
        <w:rPr>
          <w:ins w:id="221" w:author="svcMRProcess" w:date="2020-02-20T05:35:00Z"/>
        </w:rPr>
      </w:pPr>
      <w:ins w:id="222" w:author="svcMRProcess" w:date="2020-02-20T05:35:00Z">
        <w:r>
          <w:tab/>
        </w:r>
        <w:r>
          <w:rPr>
            <w:rStyle w:val="CharDefText"/>
          </w:rPr>
          <w:t>officer</w:t>
        </w:r>
        <w:r>
          <w:t xml:space="preserve"> means a public service officer employed in the department of the Public Service principally assisting the Minister in the administration of this Act.</w:t>
        </w:r>
      </w:ins>
    </w:p>
    <w:p>
      <w:pPr>
        <w:pStyle w:val="Subsection"/>
      </w:pPr>
      <w:ins w:id="223" w:author="svcMRProcess" w:date="2020-02-20T05:35:00Z">
        <w:r>
          <w:tab/>
          <w:t>(2)</w:t>
        </w:r>
      </w:ins>
      <w:r>
        <w:tab/>
        <w:t xml:space="preserve">An officer </w:t>
      </w:r>
      <w:del w:id="224" w:author="svcMRProcess" w:date="2020-02-20T05:35:00Z">
        <w:r>
          <w:rPr>
            <w:snapToGrid w:val="0"/>
          </w:rPr>
          <w:delText>within the meaning in section 14 shall</w:delText>
        </w:r>
      </w:del>
      <w:ins w:id="225" w:author="svcMRProcess" w:date="2020-02-20T05:35:00Z">
        <w:r>
          <w:t>is to</w:t>
        </w:r>
      </w:ins>
      <w:r>
        <w:t xml:space="preserve"> perform any function or duty </w:t>
      </w:r>
      <w:del w:id="226" w:author="svcMRProcess" w:date="2020-02-20T05:35:00Z">
        <w:r>
          <w:rPr>
            <w:snapToGrid w:val="0"/>
          </w:rPr>
          <w:delText>which</w:delText>
        </w:r>
      </w:del>
      <w:ins w:id="227" w:author="svcMRProcess" w:date="2020-02-20T05:35:00Z">
        <w:r>
          <w:t>that</w:t>
        </w:r>
      </w:ins>
      <w:r>
        <w:t xml:space="preserve"> the Minister,</w:t>
      </w:r>
      <w:del w:id="228" w:author="svcMRProcess" w:date="2020-02-20T05:35:00Z">
        <w:r>
          <w:rPr>
            <w:snapToGrid w:val="0"/>
          </w:rPr>
          <w:delText xml:space="preserve"> as the Designated Authority in respect of the </w:delText>
        </w:r>
        <w:r>
          <w:delText>offshore</w:delText>
        </w:r>
        <w:r>
          <w:rPr>
            <w:snapToGrid w:val="0"/>
          </w:rPr>
          <w:delText xml:space="preserve"> area, or</w:delText>
        </w:r>
      </w:del>
      <w:r>
        <w:t xml:space="preserve"> as a member of the Joint Authority, requires </w:t>
      </w:r>
      <w:del w:id="229" w:author="svcMRProcess" w:date="2020-02-20T05:35:00Z">
        <w:r>
          <w:rPr>
            <w:snapToGrid w:val="0"/>
          </w:rPr>
          <w:delText>him</w:delText>
        </w:r>
      </w:del>
      <w:ins w:id="230" w:author="svcMRProcess" w:date="2020-02-20T05:35:00Z">
        <w:r>
          <w:t>the officer</w:t>
        </w:r>
      </w:ins>
      <w:r>
        <w:t xml:space="preserve"> to perform in relation to a Commonwealth Act.</w:t>
      </w:r>
    </w:p>
    <w:p>
      <w:pPr>
        <w:pStyle w:val="Footnotesection"/>
      </w:pPr>
      <w:r>
        <w:tab/>
        <w:t>[Section</w:t>
      </w:r>
      <w:del w:id="231" w:author="svcMRProcess" w:date="2020-02-20T05:35:00Z">
        <w:r>
          <w:delText xml:space="preserve"> </w:delText>
        </w:r>
      </w:del>
      <w:ins w:id="232" w:author="svcMRProcess" w:date="2020-02-20T05:35:00Z">
        <w:r>
          <w:t> </w:t>
        </w:r>
      </w:ins>
      <w:r>
        <w:t xml:space="preserve">15 </w:t>
      </w:r>
      <w:del w:id="233" w:author="svcMRProcess" w:date="2020-02-20T05:35:00Z">
        <w:r>
          <w:delText>amended</w:delText>
        </w:r>
      </w:del>
      <w:ins w:id="234" w:author="svcMRProcess" w:date="2020-02-20T05:35:00Z">
        <w:r>
          <w:t>inserted</w:t>
        </w:r>
      </w:ins>
      <w:r>
        <w:t xml:space="preserve"> by No. </w:t>
      </w:r>
      <w:del w:id="235" w:author="svcMRProcess" w:date="2020-02-20T05:35:00Z">
        <w:r>
          <w:delText>42</w:delText>
        </w:r>
      </w:del>
      <w:ins w:id="236" w:author="svcMRProcess" w:date="2020-02-20T05:35:00Z">
        <w:r>
          <w:t>7</w:t>
        </w:r>
      </w:ins>
      <w:r>
        <w:t xml:space="preserve"> of </w:t>
      </w:r>
      <w:del w:id="237" w:author="svcMRProcess" w:date="2020-02-20T05:35:00Z">
        <w:r>
          <w:delText>2010</w:delText>
        </w:r>
      </w:del>
      <w:ins w:id="238" w:author="svcMRProcess" w:date="2020-02-20T05:35:00Z">
        <w:r>
          <w:t>2017</w:t>
        </w:r>
      </w:ins>
      <w:r>
        <w:t xml:space="preserve"> s. </w:t>
      </w:r>
      <w:del w:id="239" w:author="svcMRProcess" w:date="2020-02-20T05:35:00Z">
        <w:r>
          <w:delText>74</w:delText>
        </w:r>
      </w:del>
      <w:ins w:id="240" w:author="svcMRProcess" w:date="2020-02-20T05:35:00Z">
        <w:r>
          <w:t>31</w:t>
        </w:r>
      </w:ins>
      <w:r>
        <w:t>.]</w:t>
      </w:r>
    </w:p>
    <w:p>
      <w:pPr>
        <w:pStyle w:val="Heading2"/>
      </w:pPr>
      <w:bookmarkStart w:id="241" w:name="_Toc377392303"/>
      <w:bookmarkStart w:id="242" w:name="_Toc392493043"/>
      <w:bookmarkStart w:id="243" w:name="_Toc397698300"/>
      <w:bookmarkStart w:id="244" w:name="_Toc423438701"/>
      <w:bookmarkStart w:id="245" w:name="_Toc423445507"/>
      <w:bookmarkStart w:id="246" w:name="_Toc464141374"/>
      <w:bookmarkStart w:id="247" w:name="_Toc493594509"/>
      <w:bookmarkStart w:id="248" w:name="_Toc498355646"/>
      <w:bookmarkStart w:id="249" w:name="_Toc498355987"/>
      <w:bookmarkEnd w:id="207"/>
      <w:r>
        <w:rPr>
          <w:rStyle w:val="CharPartNo"/>
        </w:rPr>
        <w:t>Part IIA</w:t>
      </w:r>
      <w:r>
        <w:rPr>
          <w:rStyle w:val="CharDivNo"/>
        </w:rPr>
        <w:t> </w:t>
      </w:r>
      <w:r>
        <w:t>—</w:t>
      </w:r>
      <w:r>
        <w:rPr>
          <w:rStyle w:val="CharDivText"/>
        </w:rPr>
        <w:t> </w:t>
      </w:r>
      <w:r>
        <w:rPr>
          <w:rStyle w:val="CharPartText"/>
        </w:rPr>
        <w:t>Application of laws</w:t>
      </w:r>
      <w:bookmarkEnd w:id="241"/>
      <w:bookmarkEnd w:id="242"/>
      <w:bookmarkEnd w:id="243"/>
      <w:bookmarkEnd w:id="244"/>
      <w:bookmarkEnd w:id="245"/>
      <w:bookmarkEnd w:id="246"/>
      <w:bookmarkEnd w:id="247"/>
      <w:bookmarkEnd w:id="248"/>
      <w:bookmarkEnd w:id="249"/>
    </w:p>
    <w:p>
      <w:pPr>
        <w:pStyle w:val="Footnoteheading"/>
      </w:pPr>
      <w:r>
        <w:tab/>
        <w:t>[Heading inserted by No. 13 of 2005 s. 36.]</w:t>
      </w:r>
    </w:p>
    <w:p>
      <w:pPr>
        <w:pStyle w:val="Heading5"/>
      </w:pPr>
      <w:bookmarkStart w:id="250" w:name="_Toc397698301"/>
      <w:bookmarkStart w:id="251" w:name="_Toc498355988"/>
      <w:bookmarkStart w:id="252" w:name="_Toc493594510"/>
      <w:r>
        <w:rPr>
          <w:rStyle w:val="CharSectno"/>
        </w:rPr>
        <w:t>15A</w:t>
      </w:r>
      <w:r>
        <w:t>.</w:t>
      </w:r>
      <w:r>
        <w:tab/>
        <w:t>Disapplication of State occupational safety and health laws</w:t>
      </w:r>
      <w:bookmarkEnd w:id="250"/>
      <w:bookmarkEnd w:id="251"/>
      <w:bookmarkEnd w:id="252"/>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253" w:name="_Toc377392305"/>
      <w:bookmarkStart w:id="254" w:name="_Toc392493045"/>
      <w:bookmarkStart w:id="255" w:name="_Toc397698302"/>
      <w:bookmarkStart w:id="256" w:name="_Toc423438703"/>
      <w:bookmarkStart w:id="257" w:name="_Toc423445509"/>
      <w:bookmarkStart w:id="258" w:name="_Toc464141376"/>
      <w:bookmarkStart w:id="259" w:name="_Toc493594511"/>
      <w:bookmarkStart w:id="260" w:name="_Toc498355648"/>
      <w:bookmarkStart w:id="261" w:name="_Toc498355989"/>
      <w:r>
        <w:rPr>
          <w:rStyle w:val="CharPartNo"/>
        </w:rPr>
        <w:t>Part III</w:t>
      </w:r>
      <w:r>
        <w:t> — </w:t>
      </w:r>
      <w:r>
        <w:rPr>
          <w:rStyle w:val="CharPartText"/>
        </w:rPr>
        <w:t>Mining for petroleum</w:t>
      </w:r>
      <w:bookmarkEnd w:id="253"/>
      <w:bookmarkEnd w:id="254"/>
      <w:bookmarkEnd w:id="255"/>
      <w:bookmarkEnd w:id="256"/>
      <w:bookmarkEnd w:id="257"/>
      <w:bookmarkEnd w:id="258"/>
      <w:bookmarkEnd w:id="259"/>
      <w:bookmarkEnd w:id="260"/>
      <w:bookmarkEnd w:id="261"/>
    </w:p>
    <w:p>
      <w:pPr>
        <w:pStyle w:val="Heading3"/>
        <w:spacing w:before="360"/>
      </w:pPr>
      <w:bookmarkStart w:id="262" w:name="_Toc377392306"/>
      <w:bookmarkStart w:id="263" w:name="_Toc392493046"/>
      <w:bookmarkStart w:id="264" w:name="_Toc397698303"/>
      <w:bookmarkStart w:id="265" w:name="_Toc423438704"/>
      <w:bookmarkStart w:id="266" w:name="_Toc423445510"/>
      <w:bookmarkStart w:id="267" w:name="_Toc464141377"/>
      <w:bookmarkStart w:id="268" w:name="_Toc493594512"/>
      <w:bookmarkStart w:id="269" w:name="_Toc498355649"/>
      <w:bookmarkStart w:id="270" w:name="_Toc498355990"/>
      <w:r>
        <w:rPr>
          <w:rStyle w:val="CharDivNo"/>
        </w:rPr>
        <w:t>Division 1</w:t>
      </w:r>
      <w:r>
        <w:rPr>
          <w:snapToGrid w:val="0"/>
        </w:rPr>
        <w:t> — </w:t>
      </w:r>
      <w:r>
        <w:rPr>
          <w:rStyle w:val="CharDivText"/>
        </w:rPr>
        <w:t>Preliminary</w:t>
      </w:r>
      <w:bookmarkEnd w:id="262"/>
      <w:bookmarkEnd w:id="263"/>
      <w:bookmarkEnd w:id="264"/>
      <w:bookmarkEnd w:id="265"/>
      <w:bookmarkEnd w:id="266"/>
      <w:bookmarkEnd w:id="267"/>
      <w:bookmarkEnd w:id="268"/>
      <w:bookmarkEnd w:id="269"/>
      <w:bookmarkEnd w:id="270"/>
    </w:p>
    <w:p>
      <w:pPr>
        <w:pStyle w:val="Heading5"/>
        <w:spacing w:before="260"/>
        <w:rPr>
          <w:snapToGrid w:val="0"/>
        </w:rPr>
      </w:pPr>
      <w:bookmarkStart w:id="271" w:name="_Toc397698304"/>
      <w:bookmarkStart w:id="272" w:name="_Toc498355991"/>
      <w:bookmarkStart w:id="273" w:name="_Toc493594513"/>
      <w:r>
        <w:rPr>
          <w:rStyle w:val="CharSectno"/>
        </w:rPr>
        <w:t>16</w:t>
      </w:r>
      <w:r>
        <w:rPr>
          <w:snapToGrid w:val="0"/>
        </w:rPr>
        <w:t>.</w:t>
      </w:r>
      <w:r>
        <w:rPr>
          <w:snapToGrid w:val="0"/>
        </w:rPr>
        <w:tab/>
        <w:t>Delegation</w:t>
      </w:r>
      <w:bookmarkEnd w:id="271"/>
      <w:bookmarkEnd w:id="272"/>
      <w:bookmarkEnd w:id="273"/>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74" w:name="_Toc397698305"/>
      <w:bookmarkStart w:id="275" w:name="_Toc498355992"/>
      <w:bookmarkStart w:id="276" w:name="_Toc493594514"/>
      <w:r>
        <w:rPr>
          <w:rStyle w:val="CharSectno"/>
        </w:rPr>
        <w:t>17</w:t>
      </w:r>
      <w:r>
        <w:rPr>
          <w:snapToGrid w:val="0"/>
        </w:rPr>
        <w:t>.</w:t>
      </w:r>
      <w:r>
        <w:rPr>
          <w:snapToGrid w:val="0"/>
        </w:rPr>
        <w:tab/>
        <w:t>Graticulation of Earth’s surface</w:t>
      </w:r>
      <w:bookmarkEnd w:id="274"/>
      <w:bookmarkEnd w:id="275"/>
      <w:bookmarkEnd w:id="276"/>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77" w:name="_Toc397698306"/>
      <w:bookmarkStart w:id="278" w:name="_Toc498355993"/>
      <w:bookmarkStart w:id="279" w:name="_Toc493594515"/>
      <w:r>
        <w:rPr>
          <w:rStyle w:val="CharSectno"/>
        </w:rPr>
        <w:t>18</w:t>
      </w:r>
      <w:r>
        <w:rPr>
          <w:snapToGrid w:val="0"/>
        </w:rPr>
        <w:t>.</w:t>
      </w:r>
      <w:r>
        <w:rPr>
          <w:snapToGrid w:val="0"/>
        </w:rPr>
        <w:tab/>
        <w:t>Reservation of blocks</w:t>
      </w:r>
      <w:bookmarkEnd w:id="277"/>
      <w:bookmarkEnd w:id="278"/>
      <w:bookmarkEnd w:id="279"/>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80" w:name="_Toc397698307"/>
      <w:bookmarkStart w:id="281" w:name="_Toc498355994"/>
      <w:bookmarkStart w:id="282" w:name="_Toc493594516"/>
      <w:r>
        <w:rPr>
          <w:rStyle w:val="CharSectno"/>
        </w:rPr>
        <w:t>18A</w:t>
      </w:r>
      <w:r>
        <w:rPr>
          <w:snapToGrid w:val="0"/>
        </w:rPr>
        <w:t>.</w:t>
      </w:r>
      <w:r>
        <w:rPr>
          <w:snapToGrid w:val="0"/>
        </w:rPr>
        <w:tab/>
        <w:t>Issue of permits etc. in marine reserves</w:t>
      </w:r>
      <w:bookmarkEnd w:id="280"/>
      <w:bookmarkEnd w:id="281"/>
      <w:bookmarkEnd w:id="282"/>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83" w:name="_Toc377392311"/>
      <w:bookmarkStart w:id="284" w:name="_Toc392493051"/>
      <w:bookmarkStart w:id="285" w:name="_Toc397698308"/>
      <w:bookmarkStart w:id="286" w:name="_Toc423438709"/>
      <w:bookmarkStart w:id="287" w:name="_Toc423445515"/>
      <w:bookmarkStart w:id="288" w:name="_Toc464141382"/>
      <w:bookmarkStart w:id="289" w:name="_Toc493594517"/>
      <w:bookmarkStart w:id="290" w:name="_Toc498355654"/>
      <w:bookmarkStart w:id="291" w:name="_Toc498355995"/>
      <w:r>
        <w:rPr>
          <w:rStyle w:val="CharDivNo"/>
        </w:rPr>
        <w:t>Division 2</w:t>
      </w:r>
      <w:r>
        <w:rPr>
          <w:snapToGrid w:val="0"/>
        </w:rPr>
        <w:t> — </w:t>
      </w:r>
      <w:r>
        <w:rPr>
          <w:rStyle w:val="CharDivText"/>
        </w:rPr>
        <w:t>Exploration permits for petroleum</w:t>
      </w:r>
      <w:bookmarkEnd w:id="283"/>
      <w:bookmarkEnd w:id="284"/>
      <w:bookmarkEnd w:id="285"/>
      <w:bookmarkEnd w:id="286"/>
      <w:bookmarkEnd w:id="287"/>
      <w:bookmarkEnd w:id="288"/>
      <w:bookmarkEnd w:id="289"/>
      <w:bookmarkEnd w:id="290"/>
      <w:bookmarkEnd w:id="291"/>
    </w:p>
    <w:p>
      <w:pPr>
        <w:pStyle w:val="Heading5"/>
        <w:rPr>
          <w:snapToGrid w:val="0"/>
        </w:rPr>
      </w:pPr>
      <w:bookmarkStart w:id="292" w:name="_Toc397698309"/>
      <w:bookmarkStart w:id="293" w:name="_Toc498355996"/>
      <w:bookmarkStart w:id="294" w:name="_Toc493594518"/>
      <w:r>
        <w:rPr>
          <w:rStyle w:val="CharSectno"/>
        </w:rPr>
        <w:t>19</w:t>
      </w:r>
      <w:r>
        <w:rPr>
          <w:snapToGrid w:val="0"/>
        </w:rPr>
        <w:t>.</w:t>
      </w:r>
      <w:r>
        <w:rPr>
          <w:snapToGrid w:val="0"/>
        </w:rPr>
        <w:tab/>
        <w:t>Exploration for petroleum</w:t>
      </w:r>
      <w:bookmarkEnd w:id="292"/>
      <w:bookmarkEnd w:id="293"/>
      <w:bookmarkEnd w:id="294"/>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95" w:name="_Toc397698310"/>
      <w:bookmarkStart w:id="296" w:name="_Toc498355997"/>
      <w:bookmarkStart w:id="297" w:name="_Toc493594519"/>
      <w:r>
        <w:rPr>
          <w:rStyle w:val="CharSectno"/>
        </w:rPr>
        <w:t>20</w:t>
      </w:r>
      <w:r>
        <w:rPr>
          <w:snapToGrid w:val="0"/>
        </w:rPr>
        <w:t>.</w:t>
      </w:r>
      <w:r>
        <w:rPr>
          <w:snapToGrid w:val="0"/>
        </w:rPr>
        <w:tab/>
        <w:t>Advertisement of blocks</w:t>
      </w:r>
      <w:bookmarkEnd w:id="295"/>
      <w:bookmarkEnd w:id="296"/>
      <w:bookmarkEnd w:id="297"/>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98" w:name="_Toc397698311"/>
      <w:bookmarkStart w:id="299" w:name="_Toc498355998"/>
      <w:bookmarkStart w:id="300" w:name="_Toc493594520"/>
      <w:r>
        <w:rPr>
          <w:rStyle w:val="CharSectno"/>
        </w:rPr>
        <w:t>21</w:t>
      </w:r>
      <w:r>
        <w:rPr>
          <w:snapToGrid w:val="0"/>
        </w:rPr>
        <w:t>.</w:t>
      </w:r>
      <w:r>
        <w:rPr>
          <w:snapToGrid w:val="0"/>
        </w:rPr>
        <w:tab/>
        <w:t>Application for permits</w:t>
      </w:r>
      <w:bookmarkEnd w:id="298"/>
      <w:bookmarkEnd w:id="299"/>
      <w:bookmarkEnd w:id="300"/>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301" w:name="_Toc397698312"/>
      <w:bookmarkStart w:id="302" w:name="_Toc498355999"/>
      <w:bookmarkStart w:id="303" w:name="_Toc493594521"/>
      <w:r>
        <w:rPr>
          <w:rStyle w:val="CharSectno"/>
        </w:rPr>
        <w:t>22A</w:t>
      </w:r>
      <w:r>
        <w:t>.</w:t>
      </w:r>
      <w:r>
        <w:tab/>
        <w:t>Competing applications for same block</w:t>
      </w:r>
      <w:bookmarkEnd w:id="301"/>
      <w:bookmarkEnd w:id="302"/>
      <w:bookmarkEnd w:id="303"/>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304" w:name="_Toc397698313"/>
      <w:bookmarkStart w:id="305" w:name="_Toc498356000"/>
      <w:bookmarkStart w:id="306" w:name="_Toc493594522"/>
      <w:r>
        <w:rPr>
          <w:rStyle w:val="CharSectno"/>
        </w:rPr>
        <w:t>22</w:t>
      </w:r>
      <w:r>
        <w:rPr>
          <w:snapToGrid w:val="0"/>
        </w:rPr>
        <w:t>.</w:t>
      </w:r>
      <w:r>
        <w:rPr>
          <w:snapToGrid w:val="0"/>
        </w:rPr>
        <w:tab/>
        <w:t>Grant or refusal of permit in relation to application</w:t>
      </w:r>
      <w:bookmarkEnd w:id="304"/>
      <w:bookmarkEnd w:id="305"/>
      <w:bookmarkEnd w:id="306"/>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307" w:name="_Toc397698314"/>
      <w:bookmarkStart w:id="308" w:name="_Toc498356001"/>
      <w:bookmarkStart w:id="309" w:name="_Toc493594523"/>
      <w:r>
        <w:rPr>
          <w:rStyle w:val="CharSectno"/>
        </w:rPr>
        <w:t>23A</w:t>
      </w:r>
      <w:r>
        <w:t>.</w:t>
      </w:r>
      <w:r>
        <w:tab/>
        <w:t>Withdrawal of application</w:t>
      </w:r>
      <w:bookmarkEnd w:id="307"/>
      <w:bookmarkEnd w:id="308"/>
      <w:bookmarkEnd w:id="309"/>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310" w:name="_Toc397698315"/>
      <w:bookmarkStart w:id="311" w:name="_Toc498356002"/>
      <w:bookmarkStart w:id="312" w:name="_Toc493594524"/>
      <w:r>
        <w:rPr>
          <w:rStyle w:val="CharSectno"/>
        </w:rPr>
        <w:t>23B</w:t>
      </w:r>
      <w:r>
        <w:t>.</w:t>
      </w:r>
      <w:r>
        <w:tab/>
        <w:t>Application continued after withdrawal of joint applicant</w:t>
      </w:r>
      <w:bookmarkEnd w:id="310"/>
      <w:bookmarkEnd w:id="311"/>
      <w:bookmarkEnd w:id="312"/>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313" w:name="_Toc397698316"/>
      <w:bookmarkStart w:id="314" w:name="_Toc498356003"/>
      <w:bookmarkStart w:id="315" w:name="_Toc493594525"/>
      <w:r>
        <w:rPr>
          <w:rStyle w:val="CharSectno"/>
        </w:rPr>
        <w:t>23C</w:t>
      </w:r>
      <w:r>
        <w:t>.</w:t>
      </w:r>
      <w:r>
        <w:tab/>
        <w:t>Effect of withdrawal or lapse of application</w:t>
      </w:r>
      <w:bookmarkEnd w:id="313"/>
      <w:bookmarkEnd w:id="314"/>
      <w:bookmarkEnd w:id="315"/>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316" w:name="_Toc397698317"/>
      <w:bookmarkStart w:id="317" w:name="_Toc498356004"/>
      <w:bookmarkStart w:id="318" w:name="_Toc493594526"/>
      <w:r>
        <w:rPr>
          <w:rStyle w:val="CharSectno"/>
        </w:rPr>
        <w:t>23</w:t>
      </w:r>
      <w:r>
        <w:rPr>
          <w:snapToGrid w:val="0"/>
        </w:rPr>
        <w:t>.</w:t>
      </w:r>
      <w:r>
        <w:rPr>
          <w:snapToGrid w:val="0"/>
        </w:rPr>
        <w:tab/>
        <w:t>Application for permit in respect of surrendered etc. blocks</w:t>
      </w:r>
      <w:bookmarkEnd w:id="316"/>
      <w:bookmarkEnd w:id="317"/>
      <w:bookmarkEnd w:id="31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319" w:name="_Toc397698318"/>
      <w:bookmarkStart w:id="320" w:name="_Toc498356005"/>
      <w:bookmarkStart w:id="321" w:name="_Toc493594527"/>
      <w:r>
        <w:rPr>
          <w:rStyle w:val="CharSectno"/>
        </w:rPr>
        <w:t>24</w:t>
      </w:r>
      <w:r>
        <w:rPr>
          <w:snapToGrid w:val="0"/>
        </w:rPr>
        <w:t>.</w:t>
      </w:r>
      <w:r>
        <w:rPr>
          <w:snapToGrid w:val="0"/>
        </w:rPr>
        <w:tab/>
        <w:t>Application fee etc.</w:t>
      </w:r>
      <w:bookmarkEnd w:id="319"/>
      <w:bookmarkEnd w:id="320"/>
      <w:bookmarkEnd w:id="321"/>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322" w:name="_Toc397698319"/>
      <w:bookmarkStart w:id="323" w:name="_Toc498356006"/>
      <w:bookmarkStart w:id="324" w:name="_Toc493594528"/>
      <w:r>
        <w:rPr>
          <w:rStyle w:val="CharSectno"/>
        </w:rPr>
        <w:t>25</w:t>
      </w:r>
      <w:r>
        <w:t>.</w:t>
      </w:r>
      <w:r>
        <w:tab/>
        <w:t>Consideration of applications</w:t>
      </w:r>
      <w:bookmarkEnd w:id="322"/>
      <w:bookmarkEnd w:id="323"/>
      <w:bookmarkEnd w:id="324"/>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325" w:name="_Toc397698320"/>
      <w:bookmarkStart w:id="326" w:name="_Toc498356007"/>
      <w:bookmarkStart w:id="327" w:name="_Toc493594529"/>
      <w:r>
        <w:rPr>
          <w:rStyle w:val="CharSectno"/>
        </w:rPr>
        <w:t>26</w:t>
      </w:r>
      <w:r>
        <w:rPr>
          <w:snapToGrid w:val="0"/>
        </w:rPr>
        <w:t>.</w:t>
      </w:r>
      <w:r>
        <w:rPr>
          <w:snapToGrid w:val="0"/>
        </w:rPr>
        <w:tab/>
        <w:t>Request by applicant for grant of permit in respect of advertised blocks</w:t>
      </w:r>
      <w:bookmarkEnd w:id="325"/>
      <w:bookmarkEnd w:id="326"/>
      <w:bookmarkEnd w:id="327"/>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328" w:name="_Toc397698321"/>
      <w:bookmarkStart w:id="329" w:name="_Toc498356008"/>
      <w:bookmarkStart w:id="330" w:name="_Toc493594530"/>
      <w:r>
        <w:rPr>
          <w:rStyle w:val="CharSectno"/>
        </w:rPr>
        <w:t>27</w:t>
      </w:r>
      <w:r>
        <w:rPr>
          <w:snapToGrid w:val="0"/>
        </w:rPr>
        <w:t>.</w:t>
      </w:r>
      <w:r>
        <w:rPr>
          <w:snapToGrid w:val="0"/>
        </w:rPr>
        <w:tab/>
        <w:t>Grant of permit on request</w:t>
      </w:r>
      <w:bookmarkEnd w:id="328"/>
      <w:bookmarkEnd w:id="329"/>
      <w:bookmarkEnd w:id="330"/>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ins w:id="331" w:author="svcMRProcess" w:date="2020-02-20T05:35:00Z"/>
        </w:rPr>
      </w:pPr>
      <w:bookmarkStart w:id="332" w:name="_Toc498356009"/>
      <w:bookmarkStart w:id="333" w:name="_Toc397698322"/>
      <w:ins w:id="334" w:author="svcMRProcess" w:date="2020-02-20T05:35:00Z">
        <w:r>
          <w:rPr>
            <w:rStyle w:val="CharSectno"/>
          </w:rPr>
          <w:t>27A</w:t>
        </w:r>
        <w:r>
          <w:t>.</w:t>
        </w:r>
        <w:r>
          <w:tab/>
          <w:t>Grant of boundary</w:t>
        </w:r>
        <w:r>
          <w:noBreakHyphen/>
          <w:t>change permit</w:t>
        </w:r>
        <w:bookmarkEnd w:id="332"/>
      </w:ins>
    </w:p>
    <w:p>
      <w:pPr>
        <w:pStyle w:val="Subsection"/>
        <w:rPr>
          <w:ins w:id="335" w:author="svcMRProcess" w:date="2020-02-20T05:35:00Z"/>
        </w:rPr>
      </w:pPr>
      <w:ins w:id="336" w:author="svcMRProcess" w:date="2020-02-20T05:35:00Z">
        <w:r>
          <w:tab/>
          <w:t>(1)</w:t>
        </w:r>
        <w:r>
          <w:tab/>
          <w:t xml:space="preserve">In this section — </w:t>
        </w:r>
      </w:ins>
    </w:p>
    <w:p>
      <w:pPr>
        <w:pStyle w:val="Defstart"/>
        <w:rPr>
          <w:ins w:id="337" w:author="svcMRProcess" w:date="2020-02-20T05:35:00Z"/>
        </w:rPr>
      </w:pPr>
      <w:ins w:id="338" w:author="svcMRProcess" w:date="2020-02-20T05:35:00Z">
        <w:r>
          <w:tab/>
        </w:r>
        <w:r>
          <w:rPr>
            <w:rStyle w:val="CharDefText"/>
          </w:rPr>
          <w:t>section 17 block</w:t>
        </w:r>
        <w:r>
          <w:t xml:space="preserve"> means — </w:t>
        </w:r>
      </w:ins>
    </w:p>
    <w:p>
      <w:pPr>
        <w:pStyle w:val="Defpara"/>
        <w:rPr>
          <w:ins w:id="339" w:author="svcMRProcess" w:date="2020-02-20T05:35:00Z"/>
        </w:rPr>
      </w:pPr>
      <w:ins w:id="340" w:author="svcMRProcess" w:date="2020-02-20T05:35:00Z">
        <w:r>
          <w:tab/>
          <w:t>(a)</w:t>
        </w:r>
        <w:r>
          <w:tab/>
          <w:t>a block constituted as provided by section 17; or</w:t>
        </w:r>
      </w:ins>
    </w:p>
    <w:p>
      <w:pPr>
        <w:pStyle w:val="Defpara"/>
        <w:rPr>
          <w:ins w:id="341" w:author="svcMRProcess" w:date="2020-02-20T05:35:00Z"/>
        </w:rPr>
      </w:pPr>
      <w:ins w:id="342" w:author="svcMRProcess" w:date="2020-02-20T05:35:00Z">
        <w:r>
          <w:tab/>
          <w:t>(b)</w:t>
        </w:r>
        <w:r>
          <w:tab/>
          <w:t>if a graticular section is wholly within the area that was covered by the Commonwealth permit concerned — the graticular section; or</w:t>
        </w:r>
      </w:ins>
    </w:p>
    <w:p>
      <w:pPr>
        <w:pStyle w:val="Defpara"/>
        <w:rPr>
          <w:ins w:id="343" w:author="svcMRProcess" w:date="2020-02-20T05:35:00Z"/>
        </w:rPr>
      </w:pPr>
      <w:ins w:id="344" w:author="svcMRProcess" w:date="2020-02-20T05:35:00Z">
        <w:r>
          <w:tab/>
          <w:t>(c)</w:t>
        </w:r>
        <w:r>
          <w:tab/>
          <w:t>if a part only of a graticular section is within the area that was covered by the Commonwealth permit concerned — that part of the graticular section.</w:t>
        </w:r>
      </w:ins>
    </w:p>
    <w:p>
      <w:pPr>
        <w:pStyle w:val="PermNoteHeading"/>
        <w:rPr>
          <w:ins w:id="345" w:author="svcMRProcess" w:date="2020-02-20T05:35:00Z"/>
        </w:rPr>
      </w:pPr>
      <w:ins w:id="346" w:author="svcMRProcess" w:date="2020-02-20T05:35:00Z">
        <w:r>
          <w:tab/>
          <w:t>Note for this definition:</w:t>
        </w:r>
      </w:ins>
    </w:p>
    <w:p>
      <w:pPr>
        <w:pStyle w:val="PermNoteText"/>
        <w:rPr>
          <w:ins w:id="347" w:author="svcMRProcess" w:date="2020-02-20T05:35:00Z"/>
        </w:rPr>
      </w:pPr>
      <w:ins w:id="348" w:author="svcMRProcess" w:date="2020-02-20T05:35:00Z">
        <w:r>
          <w:tab/>
        </w:r>
        <w:r>
          <w:tab/>
          <w:t>See also subsection (8).</w:t>
        </w:r>
      </w:ins>
    </w:p>
    <w:p>
      <w:pPr>
        <w:pStyle w:val="Subsection"/>
        <w:rPr>
          <w:ins w:id="349" w:author="svcMRProcess" w:date="2020-02-20T05:35:00Z"/>
        </w:rPr>
      </w:pPr>
      <w:ins w:id="350" w:author="svcMRProcess" w:date="2020-02-20T05:35:00Z">
        <w:r>
          <w:tab/>
          <w:t>(2)</w:t>
        </w:r>
        <w:r>
          <w:tab/>
          <w:t xml:space="preserve">This section applies if — </w:t>
        </w:r>
      </w:ins>
    </w:p>
    <w:p>
      <w:pPr>
        <w:pStyle w:val="Indenta"/>
        <w:rPr>
          <w:ins w:id="351" w:author="svcMRProcess" w:date="2020-02-20T05:35:00Z"/>
        </w:rPr>
      </w:pPr>
      <w:ins w:id="352" w:author="svcMRProcess" w:date="2020-02-20T05:35:00Z">
        <w:r>
          <w:tab/>
          <w:t>(a)</w:t>
        </w:r>
        <w:r>
          <w:tab/>
          <w:t xml:space="preserve">a Commonwealth permit has been granted on the basis that an area (the </w:t>
        </w:r>
        <w:r>
          <w:rPr>
            <w:rStyle w:val="CharDefText"/>
          </w:rPr>
          <w:t>relevant area</w:t>
        </w:r>
        <w:r>
          <w:t>) is within the offshore area; and</w:t>
        </w:r>
      </w:ins>
    </w:p>
    <w:p>
      <w:pPr>
        <w:pStyle w:val="Indenta"/>
        <w:rPr>
          <w:ins w:id="353" w:author="svcMRProcess" w:date="2020-02-20T05:35:00Z"/>
        </w:rPr>
      </w:pPr>
      <w:ins w:id="354" w:author="svcMRProcess" w:date="2020-02-20T05:35:00Z">
        <w:r>
          <w:tab/>
          <w:t>(b)</w:t>
        </w:r>
        <w:r>
          <w:tab/>
          <w:t xml:space="preserve">as a result of a change to the boundary of the offshore area, the relevant area — </w:t>
        </w:r>
      </w:ins>
    </w:p>
    <w:p>
      <w:pPr>
        <w:pStyle w:val="Indenti"/>
        <w:rPr>
          <w:ins w:id="355" w:author="svcMRProcess" w:date="2020-02-20T05:35:00Z"/>
        </w:rPr>
      </w:pPr>
      <w:ins w:id="356" w:author="svcMRProcess" w:date="2020-02-20T05:35:00Z">
        <w:r>
          <w:tab/>
          <w:t>(i)</w:t>
        </w:r>
        <w:r>
          <w:tab/>
          <w:t>ceases to be within the offshore area; and</w:t>
        </w:r>
      </w:ins>
    </w:p>
    <w:p>
      <w:pPr>
        <w:pStyle w:val="Indenti"/>
        <w:rPr>
          <w:ins w:id="357" w:author="svcMRProcess" w:date="2020-02-20T05:35:00Z"/>
        </w:rPr>
      </w:pPr>
      <w:ins w:id="358" w:author="svcMRProcess" w:date="2020-02-20T05:35:00Z">
        <w:r>
          <w:tab/>
          <w:t>(ii)</w:t>
        </w:r>
        <w:r>
          <w:tab/>
          <w:t>falls within the adjacent area;</w:t>
        </w:r>
      </w:ins>
    </w:p>
    <w:p>
      <w:pPr>
        <w:pStyle w:val="Indenta"/>
        <w:rPr>
          <w:ins w:id="359" w:author="svcMRProcess" w:date="2020-02-20T05:35:00Z"/>
        </w:rPr>
      </w:pPr>
      <w:ins w:id="360" w:author="svcMRProcess" w:date="2020-02-20T05:35:00Z">
        <w:r>
          <w:tab/>
        </w:r>
        <w:r>
          <w:tab/>
          <w:t>and</w:t>
        </w:r>
      </w:ins>
    </w:p>
    <w:p>
      <w:pPr>
        <w:pStyle w:val="Indenta"/>
        <w:rPr>
          <w:ins w:id="361" w:author="svcMRProcess" w:date="2020-02-20T05:35:00Z"/>
        </w:rPr>
      </w:pPr>
      <w:ins w:id="362" w:author="svcMRProcess" w:date="2020-02-20T05:35:00Z">
        <w:r>
          <w:tab/>
          <w:t>(c)</w:t>
        </w:r>
        <w:r>
          <w:tab/>
          <w:t xml:space="preserve">either — </w:t>
        </w:r>
      </w:ins>
    </w:p>
    <w:p>
      <w:pPr>
        <w:pStyle w:val="Indenti"/>
        <w:rPr>
          <w:ins w:id="363" w:author="svcMRProcess" w:date="2020-02-20T05:35:00Z"/>
        </w:rPr>
      </w:pPr>
      <w:ins w:id="364" w:author="svcMRProcess" w:date="2020-02-20T05:35:00Z">
        <w:r>
          <w:tab/>
          <w:t>(i)</w:t>
        </w:r>
        <w:r>
          <w:tab/>
          <w:t>the conditions set out in subsection (3) are satisfied; or</w:t>
        </w:r>
      </w:ins>
    </w:p>
    <w:p>
      <w:pPr>
        <w:pStyle w:val="Indenti"/>
        <w:rPr>
          <w:ins w:id="365" w:author="svcMRProcess" w:date="2020-02-20T05:35:00Z"/>
        </w:rPr>
      </w:pPr>
      <w:ins w:id="366" w:author="svcMRProcess" w:date="2020-02-20T05:35:00Z">
        <w:r>
          <w:tab/>
          <w:t>(ii)</w:t>
        </w:r>
        <w:r>
          <w:tab/>
          <w:t>the conditions set out in subsection (4) are satisfied.</w:t>
        </w:r>
      </w:ins>
    </w:p>
    <w:p>
      <w:pPr>
        <w:pStyle w:val="Subsection"/>
        <w:rPr>
          <w:ins w:id="367" w:author="svcMRProcess" w:date="2020-02-20T05:35:00Z"/>
        </w:rPr>
      </w:pPr>
      <w:ins w:id="368" w:author="svcMRProcess" w:date="2020-02-20T05:35:00Z">
        <w:r>
          <w:tab/>
          <w:t>(3)</w:t>
        </w:r>
        <w:r>
          <w:tab/>
          <w:t xml:space="preserve">The conditions mentioned in subsection (2)(c)(i) are — </w:t>
        </w:r>
      </w:ins>
    </w:p>
    <w:p>
      <w:pPr>
        <w:pStyle w:val="Indenta"/>
        <w:rPr>
          <w:ins w:id="369" w:author="svcMRProcess" w:date="2020-02-20T05:35:00Z"/>
        </w:rPr>
      </w:pPr>
      <w:ins w:id="370" w:author="svcMRProcess" w:date="2020-02-20T05:35:00Z">
        <w:r>
          <w:tab/>
          <w:t>(a)</w:t>
        </w:r>
        <w:r>
          <w:tab/>
          <w:t>one or more, but not all, of the section 17 blocks that were covered by the Commonwealth permit immediately before the change are in the relevant area; and</w:t>
        </w:r>
      </w:ins>
    </w:p>
    <w:p>
      <w:pPr>
        <w:pStyle w:val="Indenta"/>
        <w:rPr>
          <w:ins w:id="371" w:author="svcMRProcess" w:date="2020-02-20T05:35:00Z"/>
        </w:rPr>
      </w:pPr>
      <w:ins w:id="372" w:author="svcMRProcess" w:date="2020-02-20T05:35:00Z">
        <w:r>
          <w:tab/>
          <w:t>(b)</w:t>
        </w:r>
        <w:r>
          <w:tab/>
          <w:t xml:space="preserve">the Commonwealth permit subsequently ceases to be in force at the same time (the </w:t>
        </w:r>
        <w:r>
          <w:rPr>
            <w:rStyle w:val="CharDefText"/>
          </w:rPr>
          <w:t>relevant time</w:t>
        </w:r>
        <w:r>
          <w:t xml:space="preserve">) — </w:t>
        </w:r>
      </w:ins>
    </w:p>
    <w:p>
      <w:pPr>
        <w:pStyle w:val="Indenti"/>
        <w:rPr>
          <w:ins w:id="373" w:author="svcMRProcess" w:date="2020-02-20T05:35:00Z"/>
        </w:rPr>
      </w:pPr>
      <w:ins w:id="374" w:author="svcMRProcess" w:date="2020-02-20T05:35:00Z">
        <w:r>
          <w:tab/>
          <w:t>(i)</w:t>
        </w:r>
        <w:r>
          <w:tab/>
          <w:t>as to all of the section 17 blocks that were covered by the Commonwealth permit immediately before the change and that are in the offshore area; and</w:t>
        </w:r>
      </w:ins>
    </w:p>
    <w:p>
      <w:pPr>
        <w:pStyle w:val="Indenti"/>
        <w:rPr>
          <w:ins w:id="375" w:author="svcMRProcess" w:date="2020-02-20T05:35:00Z"/>
        </w:rPr>
      </w:pPr>
      <w:ins w:id="376" w:author="svcMRProcess" w:date="2020-02-20T05:35:00Z">
        <w:r>
          <w:tab/>
          <w:t>(ii)</w:t>
        </w:r>
        <w:r>
          <w:tab/>
          <w:t>otherwise than as the result of the cancellation or surrender of the Commonwealth permit.</w:t>
        </w:r>
      </w:ins>
    </w:p>
    <w:p>
      <w:pPr>
        <w:pStyle w:val="Subsection"/>
        <w:rPr>
          <w:ins w:id="377" w:author="svcMRProcess" w:date="2020-02-20T05:35:00Z"/>
        </w:rPr>
      </w:pPr>
      <w:ins w:id="378" w:author="svcMRProcess" w:date="2020-02-20T05:35:00Z">
        <w:r>
          <w:tab/>
          <w:t>(4)</w:t>
        </w:r>
        <w:r>
          <w:tab/>
          <w:t xml:space="preserve">The conditions mentioned in subsection (2)(c)(ii) are — </w:t>
        </w:r>
      </w:ins>
    </w:p>
    <w:p>
      <w:pPr>
        <w:pStyle w:val="Indenta"/>
        <w:rPr>
          <w:ins w:id="379" w:author="svcMRProcess" w:date="2020-02-20T05:35:00Z"/>
        </w:rPr>
      </w:pPr>
      <w:ins w:id="380" w:author="svcMRProcess" w:date="2020-02-20T05:35:00Z">
        <w:r>
          <w:tab/>
          <w:t>(a)</w:t>
        </w:r>
        <w:r>
          <w:tab/>
          <w:t>all of the section 17 blocks that were covered by the Commonwealth permit immediately before the change are in the relevant area; and</w:t>
        </w:r>
      </w:ins>
    </w:p>
    <w:p>
      <w:pPr>
        <w:pStyle w:val="Indenta"/>
        <w:rPr>
          <w:ins w:id="381" w:author="svcMRProcess" w:date="2020-02-20T05:35:00Z"/>
        </w:rPr>
      </w:pPr>
      <w:ins w:id="382" w:author="svcMRProcess" w:date="2020-02-20T05:35:00Z">
        <w:r>
          <w:tab/>
          <w:t>(b)</w:t>
        </w:r>
        <w:r>
          <w:tab/>
          <w:t xml:space="preserve">the Commonwealth permit subsequently ceases to be in force at the same time (the </w:t>
        </w:r>
        <w:r>
          <w:rPr>
            <w:rStyle w:val="CharDefText"/>
          </w:rPr>
          <w:t>relevant time</w:t>
        </w:r>
        <w:r>
          <w:t xml:space="preserve">) — </w:t>
        </w:r>
      </w:ins>
    </w:p>
    <w:p>
      <w:pPr>
        <w:pStyle w:val="Indenti"/>
        <w:rPr>
          <w:ins w:id="383" w:author="svcMRProcess" w:date="2020-02-20T05:35:00Z"/>
        </w:rPr>
      </w:pPr>
      <w:ins w:id="384" w:author="svcMRProcess" w:date="2020-02-20T05:35:00Z">
        <w:r>
          <w:tab/>
          <w:t>(i)</w:t>
        </w:r>
        <w:r>
          <w:tab/>
          <w:t>as to all of the section 17 blocks that were covered by the Commonwealth permit immediately before the change; and</w:t>
        </w:r>
      </w:ins>
    </w:p>
    <w:p>
      <w:pPr>
        <w:pStyle w:val="Indenti"/>
        <w:rPr>
          <w:ins w:id="385" w:author="svcMRProcess" w:date="2020-02-20T05:35:00Z"/>
        </w:rPr>
      </w:pPr>
      <w:ins w:id="386" w:author="svcMRProcess" w:date="2020-02-20T05:35:00Z">
        <w:r>
          <w:tab/>
          <w:t>(ii)</w:t>
        </w:r>
        <w:r>
          <w:tab/>
          <w:t>otherwise than as the result of the cancellation or surrender of the Commonwealth permit.</w:t>
        </w:r>
      </w:ins>
    </w:p>
    <w:p>
      <w:pPr>
        <w:pStyle w:val="Subsection"/>
        <w:rPr>
          <w:ins w:id="387" w:author="svcMRProcess" w:date="2020-02-20T05:35:00Z"/>
        </w:rPr>
      </w:pPr>
      <w:ins w:id="388" w:author="svcMRProcess" w:date="2020-02-20T05:35:00Z">
        <w:r>
          <w:tab/>
          <w:t>(5)</w:t>
        </w:r>
        <w:r>
          <w:tab/>
          <w:t xml:space="preserve">If — </w:t>
        </w:r>
      </w:ins>
    </w:p>
    <w:p>
      <w:pPr>
        <w:pStyle w:val="Indenta"/>
        <w:rPr>
          <w:ins w:id="389" w:author="svcMRProcess" w:date="2020-02-20T05:35:00Z"/>
        </w:rPr>
      </w:pPr>
      <w:ins w:id="390" w:author="svcMRProcess" w:date="2020-02-20T05:35:00Z">
        <w:r>
          <w:tab/>
          <w:t>(a)</w:t>
        </w:r>
        <w:r>
          <w:tab/>
          <w:t xml:space="preserve">assuming that — </w:t>
        </w:r>
      </w:ins>
    </w:p>
    <w:p>
      <w:pPr>
        <w:pStyle w:val="Indenti"/>
        <w:rPr>
          <w:ins w:id="391" w:author="svcMRProcess" w:date="2020-02-20T05:35:00Z"/>
        </w:rPr>
      </w:pPr>
      <w:ins w:id="392" w:author="svcMRProcess" w:date="2020-02-20T05:35:00Z">
        <w:r>
          <w:tab/>
          <w:t>(i)</w:t>
        </w:r>
        <w:r>
          <w:tab/>
          <w:t>the change to the boundary of the offshore area had not occurred; and</w:t>
        </w:r>
      </w:ins>
    </w:p>
    <w:p>
      <w:pPr>
        <w:pStyle w:val="Indenti"/>
        <w:rPr>
          <w:ins w:id="393" w:author="svcMRProcess" w:date="2020-02-20T05:35:00Z"/>
        </w:rPr>
      </w:pPr>
      <w:ins w:id="394" w:author="svcMRProcess" w:date="2020-02-20T05:35:00Z">
        <w:r>
          <w:tab/>
          <w:t>(ii)</w:t>
        </w:r>
        <w:r>
          <w:tab/>
          <w:t>the relevant area had remained in the offshore area,</w:t>
        </w:r>
      </w:ins>
    </w:p>
    <w:p>
      <w:pPr>
        <w:pStyle w:val="Indenta"/>
        <w:rPr>
          <w:ins w:id="395" w:author="svcMRProcess" w:date="2020-02-20T05:35:00Z"/>
        </w:rPr>
      </w:pPr>
      <w:ins w:id="396" w:author="svcMRProcess" w:date="2020-02-20T05:35:00Z">
        <w:r>
          <w:tab/>
        </w:r>
        <w:r>
          <w:tab/>
          <w:t xml:space="preserve">the holder of the Commonwealth permit would have been entitled to apply under the Commonwealth Act for the renewal of the Commonwealth permit in relation to all of the section 17 blocks that are — </w:t>
        </w:r>
      </w:ins>
    </w:p>
    <w:p>
      <w:pPr>
        <w:pStyle w:val="Indenti"/>
        <w:rPr>
          <w:ins w:id="397" w:author="svcMRProcess" w:date="2020-02-20T05:35:00Z"/>
        </w:rPr>
      </w:pPr>
      <w:ins w:id="398" w:author="svcMRProcess" w:date="2020-02-20T05:35:00Z">
        <w:r>
          <w:tab/>
          <w:t>(iii)</w:t>
        </w:r>
        <w:r>
          <w:tab/>
          <w:t>covered by the Commonwealth permit; and</w:t>
        </w:r>
      </w:ins>
    </w:p>
    <w:p>
      <w:pPr>
        <w:pStyle w:val="Indenti"/>
        <w:rPr>
          <w:ins w:id="399" w:author="svcMRProcess" w:date="2020-02-20T05:35:00Z"/>
        </w:rPr>
      </w:pPr>
      <w:ins w:id="400" w:author="svcMRProcess" w:date="2020-02-20T05:35:00Z">
        <w:r>
          <w:tab/>
          <w:t>(iv)</w:t>
        </w:r>
        <w:r>
          <w:tab/>
          <w:t>in the relevant area;</w:t>
        </w:r>
      </w:ins>
    </w:p>
    <w:p>
      <w:pPr>
        <w:pStyle w:val="Indenta"/>
        <w:rPr>
          <w:ins w:id="401" w:author="svcMRProcess" w:date="2020-02-20T05:35:00Z"/>
        </w:rPr>
      </w:pPr>
      <w:ins w:id="402" w:author="svcMRProcess" w:date="2020-02-20T05:35:00Z">
        <w:r>
          <w:tab/>
        </w:r>
        <w:r>
          <w:tab/>
          <w:t>and</w:t>
        </w:r>
      </w:ins>
    </w:p>
    <w:p>
      <w:pPr>
        <w:pStyle w:val="Indenta"/>
        <w:rPr>
          <w:ins w:id="403" w:author="svcMRProcess" w:date="2020-02-20T05:35:00Z"/>
        </w:rPr>
      </w:pPr>
      <w:ins w:id="404" w:author="svcMRProcess" w:date="2020-02-20T05:35:00Z">
        <w:r>
          <w:tab/>
          <w:t>(b)</w:t>
        </w:r>
        <w:r>
          <w:tab/>
          <w:t xml:space="preserve">there are one or more section 17 blocks (the </w:t>
        </w:r>
        <w:r>
          <w:rPr>
            <w:rStyle w:val="CharDefText"/>
          </w:rPr>
          <w:t>relevant section 17 blocks</w:t>
        </w:r>
        <w:r>
          <w:t xml:space="preserve">) that — </w:t>
        </w:r>
      </w:ins>
    </w:p>
    <w:p>
      <w:pPr>
        <w:pStyle w:val="Indenti"/>
        <w:rPr>
          <w:ins w:id="405" w:author="svcMRProcess" w:date="2020-02-20T05:35:00Z"/>
        </w:rPr>
      </w:pPr>
      <w:ins w:id="406" w:author="svcMRProcess" w:date="2020-02-20T05:35:00Z">
        <w:r>
          <w:tab/>
          <w:t>(i)</w:t>
        </w:r>
        <w:r>
          <w:tab/>
          <w:t>correspond to the section 17 blocks covered by paragraph (a); and</w:t>
        </w:r>
      </w:ins>
    </w:p>
    <w:p>
      <w:pPr>
        <w:pStyle w:val="Indenti"/>
        <w:rPr>
          <w:ins w:id="407" w:author="svcMRProcess" w:date="2020-02-20T05:35:00Z"/>
        </w:rPr>
      </w:pPr>
      <w:ins w:id="408" w:author="svcMRProcess" w:date="2020-02-20T05:35:00Z">
        <w:r>
          <w:tab/>
          <w:t>(ii)</w:t>
        </w:r>
        <w:r>
          <w:tab/>
          <w:t>are in the adjacent area; and</w:t>
        </w:r>
      </w:ins>
    </w:p>
    <w:p>
      <w:pPr>
        <w:pStyle w:val="Indenti"/>
        <w:rPr>
          <w:ins w:id="409" w:author="svcMRProcess" w:date="2020-02-20T05:35:00Z"/>
        </w:rPr>
      </w:pPr>
      <w:ins w:id="410" w:author="svcMRProcess" w:date="2020-02-20T05:35:00Z">
        <w:r>
          <w:tab/>
          <w:t>(iii)</w:t>
        </w:r>
        <w:r>
          <w:tab/>
          <w:t>are not the subject of a variation under section 103A,</w:t>
        </w:r>
      </w:ins>
    </w:p>
    <w:p>
      <w:pPr>
        <w:pStyle w:val="Subsection"/>
        <w:rPr>
          <w:ins w:id="411" w:author="svcMRProcess" w:date="2020-02-20T05:35:00Z"/>
        </w:rPr>
      </w:pPr>
      <w:ins w:id="412" w:author="svcMRProcess" w:date="2020-02-20T05:35:00Z">
        <w:r>
          <w:tab/>
        </w:r>
        <w:r>
          <w:tab/>
          <w:t xml:space="preserve">the Minister is taken — </w:t>
        </w:r>
      </w:ins>
    </w:p>
    <w:p>
      <w:pPr>
        <w:pStyle w:val="Indenta"/>
        <w:rPr>
          <w:ins w:id="413" w:author="svcMRProcess" w:date="2020-02-20T05:35:00Z"/>
        </w:rPr>
      </w:pPr>
      <w:ins w:id="414" w:author="svcMRProcess" w:date="2020-02-20T05:35:00Z">
        <w:r>
          <w:tab/>
          <w:t>(c)</w:t>
        </w:r>
        <w:r>
          <w:tab/>
          <w:t>to have granted the holder of the Commonwealth permit a permit over those relevant section 17 blocks; and</w:t>
        </w:r>
      </w:ins>
    </w:p>
    <w:p>
      <w:pPr>
        <w:pStyle w:val="Indenta"/>
        <w:rPr>
          <w:ins w:id="415" w:author="svcMRProcess" w:date="2020-02-20T05:35:00Z"/>
        </w:rPr>
      </w:pPr>
      <w:ins w:id="416" w:author="svcMRProcess" w:date="2020-02-20T05:35:00Z">
        <w:r>
          <w:tab/>
          <w:t>(d)</w:t>
        </w:r>
        <w:r>
          <w:tab/>
          <w:t>to have done so immediately after the relevant time mentioned in whichever of subsection (3) or (4) is applicable.</w:t>
        </w:r>
      </w:ins>
    </w:p>
    <w:p>
      <w:pPr>
        <w:pStyle w:val="PermNoteHeading"/>
        <w:rPr>
          <w:ins w:id="417" w:author="svcMRProcess" w:date="2020-02-20T05:35:00Z"/>
        </w:rPr>
      </w:pPr>
      <w:ins w:id="418" w:author="svcMRProcess" w:date="2020-02-20T05:35:00Z">
        <w:r>
          <w:tab/>
          <w:t>Note for this subsection:</w:t>
        </w:r>
      </w:ins>
    </w:p>
    <w:p>
      <w:pPr>
        <w:pStyle w:val="PermNoteText"/>
        <w:rPr>
          <w:ins w:id="419" w:author="svcMRProcess" w:date="2020-02-20T05:35:00Z"/>
        </w:rPr>
      </w:pPr>
      <w:ins w:id="420" w:author="svcMRProcess" w:date="2020-02-20T05:35:00Z">
        <w:r>
          <w:tab/>
        </w:r>
        <w:r>
          <w:tab/>
          <w:t>For the duration of the permit, see section 29(1A).</w:t>
        </w:r>
      </w:ins>
    </w:p>
    <w:p>
      <w:pPr>
        <w:pStyle w:val="Subsection"/>
        <w:rPr>
          <w:ins w:id="421" w:author="svcMRProcess" w:date="2020-02-20T05:35:00Z"/>
        </w:rPr>
      </w:pPr>
      <w:ins w:id="422" w:author="svcMRProcess" w:date="2020-02-20T05:35:00Z">
        <w:r>
          <w:tab/>
          <w:t>(6)</w:t>
        </w:r>
        <w:r>
          <w:tab/>
          <w:t xml:space="preserve">If — </w:t>
        </w:r>
      </w:ins>
    </w:p>
    <w:p>
      <w:pPr>
        <w:pStyle w:val="Indenta"/>
        <w:rPr>
          <w:ins w:id="423" w:author="svcMRProcess" w:date="2020-02-20T05:35:00Z"/>
        </w:rPr>
      </w:pPr>
      <w:ins w:id="424" w:author="svcMRProcess" w:date="2020-02-20T05:35:00Z">
        <w:r>
          <w:tab/>
          <w:t>(a)</w:t>
        </w:r>
        <w:r>
          <w:tab/>
          <w:t xml:space="preserve">assuming that — </w:t>
        </w:r>
      </w:ins>
    </w:p>
    <w:p>
      <w:pPr>
        <w:pStyle w:val="Indenti"/>
        <w:rPr>
          <w:ins w:id="425" w:author="svcMRProcess" w:date="2020-02-20T05:35:00Z"/>
        </w:rPr>
      </w:pPr>
      <w:ins w:id="426" w:author="svcMRProcess" w:date="2020-02-20T05:35:00Z">
        <w:r>
          <w:tab/>
          <w:t>(i)</w:t>
        </w:r>
        <w:r>
          <w:tab/>
          <w:t>the change to the boundary of the offshore area had not occurred; and</w:t>
        </w:r>
      </w:ins>
    </w:p>
    <w:p>
      <w:pPr>
        <w:pStyle w:val="Indenti"/>
        <w:rPr>
          <w:ins w:id="427" w:author="svcMRProcess" w:date="2020-02-20T05:35:00Z"/>
        </w:rPr>
      </w:pPr>
      <w:ins w:id="428" w:author="svcMRProcess" w:date="2020-02-20T05:35:00Z">
        <w:r>
          <w:tab/>
          <w:t>(ii)</w:t>
        </w:r>
        <w:r>
          <w:tab/>
          <w:t>the relevant area had remained in the offshore area,</w:t>
        </w:r>
      </w:ins>
    </w:p>
    <w:p>
      <w:pPr>
        <w:pStyle w:val="Indenta"/>
        <w:rPr>
          <w:ins w:id="429" w:author="svcMRProcess" w:date="2020-02-20T05:35:00Z"/>
        </w:rPr>
      </w:pPr>
      <w:ins w:id="430" w:author="svcMRProcess" w:date="2020-02-20T05:35:00Z">
        <w:r>
          <w:tab/>
        </w:r>
        <w:r>
          <w:tab/>
          <w:t xml:space="preserve">the holder of the Commonwealth permit would not have been entitled to apply under the Commonwealth Act for the renewal of the Commonwealth permit in relation to all of the section 17 blocks that are — </w:t>
        </w:r>
      </w:ins>
    </w:p>
    <w:p>
      <w:pPr>
        <w:pStyle w:val="Indenti"/>
        <w:rPr>
          <w:ins w:id="431" w:author="svcMRProcess" w:date="2020-02-20T05:35:00Z"/>
        </w:rPr>
      </w:pPr>
      <w:ins w:id="432" w:author="svcMRProcess" w:date="2020-02-20T05:35:00Z">
        <w:r>
          <w:tab/>
          <w:t>(iii)</w:t>
        </w:r>
        <w:r>
          <w:tab/>
          <w:t>covered by the Commonwealth permit; and</w:t>
        </w:r>
      </w:ins>
    </w:p>
    <w:p>
      <w:pPr>
        <w:pStyle w:val="Indenti"/>
        <w:rPr>
          <w:ins w:id="433" w:author="svcMRProcess" w:date="2020-02-20T05:35:00Z"/>
        </w:rPr>
      </w:pPr>
      <w:ins w:id="434" w:author="svcMRProcess" w:date="2020-02-20T05:35:00Z">
        <w:r>
          <w:tab/>
          <w:t>(iv)</w:t>
        </w:r>
        <w:r>
          <w:tab/>
          <w:t>in the relevant area;</w:t>
        </w:r>
      </w:ins>
    </w:p>
    <w:p>
      <w:pPr>
        <w:pStyle w:val="Indenta"/>
        <w:rPr>
          <w:ins w:id="435" w:author="svcMRProcess" w:date="2020-02-20T05:35:00Z"/>
        </w:rPr>
      </w:pPr>
      <w:ins w:id="436" w:author="svcMRProcess" w:date="2020-02-20T05:35:00Z">
        <w:r>
          <w:tab/>
        </w:r>
        <w:r>
          <w:tab/>
          <w:t>and</w:t>
        </w:r>
      </w:ins>
    </w:p>
    <w:p>
      <w:pPr>
        <w:pStyle w:val="Indenta"/>
        <w:rPr>
          <w:ins w:id="437" w:author="svcMRProcess" w:date="2020-02-20T05:35:00Z"/>
        </w:rPr>
      </w:pPr>
      <w:ins w:id="438" w:author="svcMRProcess" w:date="2020-02-20T05:35:00Z">
        <w:r>
          <w:tab/>
          <w:t>(b)</w:t>
        </w:r>
        <w:r>
          <w:tab/>
          <w:t xml:space="preserve">there are one or more section 17 blocks (the </w:t>
        </w:r>
        <w:r>
          <w:rPr>
            <w:rStyle w:val="CharDefText"/>
          </w:rPr>
          <w:t>relevant section 17 blocks</w:t>
        </w:r>
        <w:r>
          <w:t xml:space="preserve">) that — </w:t>
        </w:r>
      </w:ins>
    </w:p>
    <w:p>
      <w:pPr>
        <w:pStyle w:val="Indenti"/>
        <w:rPr>
          <w:ins w:id="439" w:author="svcMRProcess" w:date="2020-02-20T05:35:00Z"/>
        </w:rPr>
      </w:pPr>
      <w:ins w:id="440" w:author="svcMRProcess" w:date="2020-02-20T05:35:00Z">
        <w:r>
          <w:tab/>
          <w:t>(i)</w:t>
        </w:r>
        <w:r>
          <w:tab/>
          <w:t>correspond to the section 17 blocks that were covered by the Commonwealth permit immediately before the change; and</w:t>
        </w:r>
      </w:ins>
    </w:p>
    <w:p>
      <w:pPr>
        <w:pStyle w:val="Indenti"/>
        <w:rPr>
          <w:ins w:id="441" w:author="svcMRProcess" w:date="2020-02-20T05:35:00Z"/>
        </w:rPr>
      </w:pPr>
      <w:ins w:id="442" w:author="svcMRProcess" w:date="2020-02-20T05:35:00Z">
        <w:r>
          <w:tab/>
          <w:t>(ii)</w:t>
        </w:r>
        <w:r>
          <w:tab/>
          <w:t>are in the adjacent area; and</w:t>
        </w:r>
      </w:ins>
    </w:p>
    <w:p>
      <w:pPr>
        <w:pStyle w:val="Indenti"/>
        <w:rPr>
          <w:ins w:id="443" w:author="svcMRProcess" w:date="2020-02-20T05:35:00Z"/>
        </w:rPr>
      </w:pPr>
      <w:ins w:id="444" w:author="svcMRProcess" w:date="2020-02-20T05:35:00Z">
        <w:r>
          <w:tab/>
          <w:t>(iii)</w:t>
        </w:r>
        <w:r>
          <w:tab/>
          <w:t>are not the subject of a variation under section 103A,</w:t>
        </w:r>
      </w:ins>
    </w:p>
    <w:p>
      <w:pPr>
        <w:pStyle w:val="Subsection"/>
        <w:keepNext/>
        <w:rPr>
          <w:ins w:id="445" w:author="svcMRProcess" w:date="2020-02-20T05:35:00Z"/>
        </w:rPr>
      </w:pPr>
      <w:ins w:id="446" w:author="svcMRProcess" w:date="2020-02-20T05:35:00Z">
        <w:r>
          <w:tab/>
        </w:r>
        <w:r>
          <w:tab/>
          <w:t xml:space="preserve">the Minister is taken — </w:t>
        </w:r>
      </w:ins>
    </w:p>
    <w:p>
      <w:pPr>
        <w:pStyle w:val="Indenta"/>
        <w:rPr>
          <w:ins w:id="447" w:author="svcMRProcess" w:date="2020-02-20T05:35:00Z"/>
        </w:rPr>
      </w:pPr>
      <w:ins w:id="448" w:author="svcMRProcess" w:date="2020-02-20T05:35:00Z">
        <w:r>
          <w:tab/>
          <w:t>(c)</w:t>
        </w:r>
        <w:r>
          <w:tab/>
          <w:t>to have granted the holder of the Commonwealth permit a permit over those relevant section 17 blocks; and</w:t>
        </w:r>
      </w:ins>
    </w:p>
    <w:p>
      <w:pPr>
        <w:pStyle w:val="Indenta"/>
        <w:rPr>
          <w:ins w:id="449" w:author="svcMRProcess" w:date="2020-02-20T05:35:00Z"/>
        </w:rPr>
      </w:pPr>
      <w:ins w:id="450" w:author="svcMRProcess" w:date="2020-02-20T05:35:00Z">
        <w:r>
          <w:tab/>
          <w:t>(d)</w:t>
        </w:r>
        <w:r>
          <w:tab/>
          <w:t>to have done so immediately after the relevant time mentioned in whichever of subsection (3) or (4) is applicable.</w:t>
        </w:r>
      </w:ins>
    </w:p>
    <w:p>
      <w:pPr>
        <w:pStyle w:val="PermNoteHeading"/>
        <w:rPr>
          <w:ins w:id="451" w:author="svcMRProcess" w:date="2020-02-20T05:35:00Z"/>
        </w:rPr>
      </w:pPr>
      <w:ins w:id="452" w:author="svcMRProcess" w:date="2020-02-20T05:35:00Z">
        <w:r>
          <w:tab/>
          <w:t>Note for this subsection:</w:t>
        </w:r>
      </w:ins>
    </w:p>
    <w:p>
      <w:pPr>
        <w:pStyle w:val="PermNoteText"/>
        <w:rPr>
          <w:ins w:id="453" w:author="svcMRProcess" w:date="2020-02-20T05:35:00Z"/>
        </w:rPr>
      </w:pPr>
      <w:ins w:id="454" w:author="svcMRProcess" w:date="2020-02-20T05:35:00Z">
        <w:r>
          <w:tab/>
        </w:r>
        <w:r>
          <w:tab/>
          <w:t>For the duration of the permit, see section 29(1B).</w:t>
        </w:r>
      </w:ins>
    </w:p>
    <w:p>
      <w:pPr>
        <w:pStyle w:val="Subsection"/>
        <w:rPr>
          <w:ins w:id="455" w:author="svcMRProcess" w:date="2020-02-20T05:35:00Z"/>
        </w:rPr>
      </w:pPr>
      <w:ins w:id="456" w:author="svcMRProcess" w:date="2020-02-20T05:35:00Z">
        <w:r>
          <w:tab/>
          <w:t>(7)</w:t>
        </w:r>
        <w:r>
          <w:tab/>
          <w:t xml:space="preserve">For the purposes of subsections (5) and (6), the following provisions of the Commonwealth Act are to be disregarded — </w:t>
        </w:r>
      </w:ins>
    </w:p>
    <w:p>
      <w:pPr>
        <w:pStyle w:val="Indenta"/>
        <w:rPr>
          <w:ins w:id="457" w:author="svcMRProcess" w:date="2020-02-20T05:35:00Z"/>
        </w:rPr>
      </w:pPr>
      <w:ins w:id="458" w:author="svcMRProcess" w:date="2020-02-20T05:35:00Z">
        <w:r>
          <w:tab/>
          <w:t>(a)</w:t>
        </w:r>
        <w:r>
          <w:tab/>
          <w:t>the standard halving rules in section 123 of that Act;</w:t>
        </w:r>
      </w:ins>
    </w:p>
    <w:p>
      <w:pPr>
        <w:pStyle w:val="Indenta"/>
        <w:rPr>
          <w:ins w:id="459" w:author="svcMRProcess" w:date="2020-02-20T05:35:00Z"/>
        </w:rPr>
      </w:pPr>
      <w:ins w:id="460" w:author="svcMRProcess" w:date="2020-02-20T05:35:00Z">
        <w:r>
          <w:tab/>
          <w:t>(b)</w:t>
        </w:r>
        <w:r>
          <w:tab/>
          <w:t>the modified halving rules in section 124 of that Act;</w:t>
        </w:r>
      </w:ins>
    </w:p>
    <w:p>
      <w:pPr>
        <w:pStyle w:val="Indenta"/>
        <w:rPr>
          <w:ins w:id="461" w:author="svcMRProcess" w:date="2020-02-20T05:35:00Z"/>
        </w:rPr>
      </w:pPr>
      <w:ins w:id="462" w:author="svcMRProcess" w:date="2020-02-20T05:35:00Z">
        <w:r>
          <w:tab/>
          <w:t>(c)</w:t>
        </w:r>
        <w:r>
          <w:tab/>
          <w:t>a provision of a kind specified in the regulations.</w:t>
        </w:r>
      </w:ins>
    </w:p>
    <w:p>
      <w:pPr>
        <w:pStyle w:val="Subsection"/>
        <w:rPr>
          <w:ins w:id="463" w:author="svcMRProcess" w:date="2020-02-20T05:35:00Z"/>
        </w:rPr>
      </w:pPr>
      <w:ins w:id="464" w:author="svcMRProcess" w:date="2020-02-20T05:35:00Z">
        <w:r>
          <w:tab/>
          <w:t>(8)</w:t>
        </w:r>
        <w:r>
          <w:tab/>
          <w:t xml:space="preserve">If, after the change to the boundary of the offshore area — </w:t>
        </w:r>
      </w:ins>
    </w:p>
    <w:p>
      <w:pPr>
        <w:pStyle w:val="Indenta"/>
        <w:rPr>
          <w:ins w:id="465" w:author="svcMRProcess" w:date="2020-02-20T05:35:00Z"/>
        </w:rPr>
      </w:pPr>
      <w:ins w:id="466" w:author="svcMRProcess" w:date="2020-02-20T05:35:00Z">
        <w:r>
          <w:tab/>
          <w:t>(a)</w:t>
        </w:r>
        <w:r>
          <w:tab/>
          <w:t>a part of a section 17 block that was covered by the Commonwealth permit immediately before the change is in the offshore area; and</w:t>
        </w:r>
      </w:ins>
    </w:p>
    <w:p>
      <w:pPr>
        <w:pStyle w:val="Indenta"/>
        <w:rPr>
          <w:ins w:id="467" w:author="svcMRProcess" w:date="2020-02-20T05:35:00Z"/>
        </w:rPr>
      </w:pPr>
      <w:ins w:id="468" w:author="svcMRProcess" w:date="2020-02-20T05:35:00Z">
        <w:r>
          <w:tab/>
          <w:t>(b)</w:t>
        </w:r>
        <w:r>
          <w:tab/>
          <w:t>the remaining part of the section 17 block is in the adjacent area,</w:t>
        </w:r>
      </w:ins>
    </w:p>
    <w:p>
      <w:pPr>
        <w:pStyle w:val="Subsection"/>
        <w:rPr>
          <w:ins w:id="469" w:author="svcMRProcess" w:date="2020-02-20T05:35:00Z"/>
        </w:rPr>
      </w:pPr>
      <w:ins w:id="470" w:author="svcMRProcess" w:date="2020-02-20T05:35:00Z">
        <w:r>
          <w:tab/>
        </w:r>
        <w:r>
          <w:tab/>
          <w:t>then, for the purposes of this section (other than this subsection), each of those parts is taken to constitute, and to have always constituted, a section 17 block.</w:t>
        </w:r>
      </w:ins>
    </w:p>
    <w:p>
      <w:pPr>
        <w:pStyle w:val="Subsection"/>
        <w:rPr>
          <w:ins w:id="471" w:author="svcMRProcess" w:date="2020-02-20T05:35:00Z"/>
        </w:rPr>
      </w:pPr>
      <w:ins w:id="472" w:author="svcMRProcess" w:date="2020-02-20T05:35:00Z">
        <w:r>
          <w:tab/>
          <w:t>(9)</w:t>
        </w:r>
        <w:r>
          <w:tab/>
          <w:t>An assumption in subsection (5)(a) or (6)(a) does not affect subsection (8).</w:t>
        </w:r>
      </w:ins>
    </w:p>
    <w:p>
      <w:pPr>
        <w:pStyle w:val="Footnotesection"/>
        <w:rPr>
          <w:ins w:id="473" w:author="svcMRProcess" w:date="2020-02-20T05:35:00Z"/>
        </w:rPr>
      </w:pPr>
      <w:ins w:id="474" w:author="svcMRProcess" w:date="2020-02-20T05:35:00Z">
        <w:r>
          <w:tab/>
          <w:t>[Section 27A inserted by No. 7 of 2017 s. 32.]</w:t>
        </w:r>
      </w:ins>
    </w:p>
    <w:p>
      <w:pPr>
        <w:pStyle w:val="Heading5"/>
        <w:rPr>
          <w:snapToGrid w:val="0"/>
        </w:rPr>
      </w:pPr>
      <w:bookmarkStart w:id="475" w:name="_Toc498356010"/>
      <w:bookmarkStart w:id="476" w:name="_Toc493594531"/>
      <w:r>
        <w:rPr>
          <w:rStyle w:val="CharSectno"/>
        </w:rPr>
        <w:t>28</w:t>
      </w:r>
      <w:r>
        <w:rPr>
          <w:snapToGrid w:val="0"/>
        </w:rPr>
        <w:t>.</w:t>
      </w:r>
      <w:r>
        <w:rPr>
          <w:snapToGrid w:val="0"/>
        </w:rPr>
        <w:tab/>
        <w:t>Rights conferred by permit</w:t>
      </w:r>
      <w:bookmarkEnd w:id="333"/>
      <w:bookmarkEnd w:id="475"/>
      <w:bookmarkEnd w:id="476"/>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477" w:name="_Toc397698323"/>
      <w:bookmarkStart w:id="478" w:name="_Toc498356011"/>
      <w:bookmarkStart w:id="479" w:name="_Toc493594532"/>
      <w:r>
        <w:rPr>
          <w:rStyle w:val="CharSectno"/>
        </w:rPr>
        <w:t>29</w:t>
      </w:r>
      <w:r>
        <w:rPr>
          <w:snapToGrid w:val="0"/>
        </w:rPr>
        <w:t>.</w:t>
      </w:r>
      <w:r>
        <w:rPr>
          <w:snapToGrid w:val="0"/>
        </w:rPr>
        <w:tab/>
        <w:t>Term of permit</w:t>
      </w:r>
      <w:bookmarkEnd w:id="477"/>
      <w:bookmarkEnd w:id="478"/>
      <w:bookmarkEnd w:id="479"/>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rPr>
          <w:ins w:id="480" w:author="svcMRProcess" w:date="2020-02-20T05:35:00Z"/>
        </w:rPr>
      </w:pPr>
      <w:ins w:id="481" w:author="svcMRProcess" w:date="2020-02-20T05:35:00Z">
        <w:r>
          <w:tab/>
          <w:t>(1A)</w:t>
        </w:r>
        <w:r>
          <w:tab/>
          <w:t>Subject to this Part, a boundary</w:t>
        </w:r>
        <w:r>
          <w:noBreakHyphen/>
          <w:t>change permit granted under section 27A(5) remains in force for a period of 5 years commencing on the day on which the permit is granted.</w:t>
        </w:r>
      </w:ins>
    </w:p>
    <w:p>
      <w:pPr>
        <w:pStyle w:val="Subsection"/>
        <w:rPr>
          <w:ins w:id="482" w:author="svcMRProcess" w:date="2020-02-20T05:35:00Z"/>
        </w:rPr>
      </w:pPr>
      <w:ins w:id="483" w:author="svcMRProcess" w:date="2020-02-20T05:35:00Z">
        <w:r>
          <w:tab/>
          <w:t>(1B)</w:t>
        </w:r>
        <w:r>
          <w:tab/>
          <w:t>Subject to this Part, a boundary</w:t>
        </w:r>
        <w:r>
          <w:noBreakHyphen/>
          <w:t>change permit granted under section 27A(6) remains in force for a period of 12 months commencing on the day on which the permit is granted.</w:t>
        </w:r>
      </w:ins>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w:t>
      </w:r>
      <w:del w:id="484" w:author="svcMRProcess" w:date="2020-02-20T05:35:00Z">
        <w:r>
          <w:delText>84</w:delText>
        </w:r>
      </w:del>
      <w:ins w:id="485" w:author="svcMRProcess" w:date="2020-02-20T05:35:00Z">
        <w:r>
          <w:t>84; No. 7 of 2017 s. 33</w:t>
        </w:r>
      </w:ins>
      <w:r>
        <w:t>.]</w:t>
      </w:r>
    </w:p>
    <w:p>
      <w:pPr>
        <w:pStyle w:val="Heading5"/>
        <w:rPr>
          <w:snapToGrid w:val="0"/>
        </w:rPr>
      </w:pPr>
      <w:bookmarkStart w:id="486" w:name="_Toc397698324"/>
      <w:bookmarkStart w:id="487" w:name="_Toc498356012"/>
      <w:bookmarkStart w:id="488" w:name="_Toc493594533"/>
      <w:r>
        <w:rPr>
          <w:rStyle w:val="CharSectno"/>
        </w:rPr>
        <w:t>30</w:t>
      </w:r>
      <w:r>
        <w:rPr>
          <w:snapToGrid w:val="0"/>
        </w:rPr>
        <w:t>.</w:t>
      </w:r>
      <w:r>
        <w:rPr>
          <w:snapToGrid w:val="0"/>
        </w:rPr>
        <w:tab/>
        <w:t>Application for renewal of permit</w:t>
      </w:r>
      <w:bookmarkEnd w:id="486"/>
      <w:bookmarkEnd w:id="487"/>
      <w:bookmarkEnd w:id="488"/>
    </w:p>
    <w:p>
      <w:pPr>
        <w:pStyle w:val="Subsection"/>
        <w:rPr>
          <w:snapToGrid w:val="0"/>
        </w:rPr>
      </w:pPr>
      <w:r>
        <w:rPr>
          <w:snapToGrid w:val="0"/>
        </w:rPr>
        <w:tab/>
        <w:t>(1)</w:t>
      </w:r>
      <w:r>
        <w:rPr>
          <w:snapToGrid w:val="0"/>
        </w:rPr>
        <w:tab/>
        <w:t xml:space="preserve">Subject to </w:t>
      </w:r>
      <w:r>
        <w:t>sections 31</w:t>
      </w:r>
      <w:ins w:id="489" w:author="svcMRProcess" w:date="2020-02-20T05:35:00Z">
        <w:r>
          <w:t>, 32A</w:t>
        </w:r>
      </w:ins>
      <w:r>
        <w:t xml:space="preserve"> and </w:t>
      </w:r>
      <w:del w:id="490" w:author="svcMRProcess" w:date="2020-02-20T05:35:00Z">
        <w:r>
          <w:delText>32A</w:delText>
        </w:r>
      </w:del>
      <w:ins w:id="491" w:author="svcMRProcess" w:date="2020-02-20T05:35:00Z">
        <w:r>
          <w:t>32B</w:t>
        </w:r>
      </w:ins>
      <w:r>
        <w:t xml:space="preserve">,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 xml:space="preserve">[Section 30 amended by No. 12 of 1990 s. 171; No. 42 of 2010 s. </w:t>
      </w:r>
      <w:del w:id="492" w:author="svcMRProcess" w:date="2020-02-20T05:35:00Z">
        <w:r>
          <w:delText>85</w:delText>
        </w:r>
      </w:del>
      <w:ins w:id="493" w:author="svcMRProcess" w:date="2020-02-20T05:35:00Z">
        <w:r>
          <w:t>85; No. 7 of 2017 s. 34</w:t>
        </w:r>
      </w:ins>
      <w:r>
        <w:t>.]</w:t>
      </w:r>
    </w:p>
    <w:p>
      <w:pPr>
        <w:pStyle w:val="Heading5"/>
        <w:rPr>
          <w:snapToGrid w:val="0"/>
        </w:rPr>
      </w:pPr>
      <w:bookmarkStart w:id="494" w:name="_Toc397698325"/>
      <w:bookmarkStart w:id="495" w:name="_Toc498356013"/>
      <w:bookmarkStart w:id="496" w:name="_Toc493594534"/>
      <w:r>
        <w:rPr>
          <w:rStyle w:val="CharSectno"/>
        </w:rPr>
        <w:t>31</w:t>
      </w:r>
      <w:r>
        <w:rPr>
          <w:snapToGrid w:val="0"/>
        </w:rPr>
        <w:t>.</w:t>
      </w:r>
      <w:r>
        <w:rPr>
          <w:snapToGrid w:val="0"/>
        </w:rPr>
        <w:tab/>
        <w:t>Application for renewal of permit to be in respect of reduced area</w:t>
      </w:r>
      <w:bookmarkEnd w:id="494"/>
      <w:bookmarkEnd w:id="495"/>
      <w:bookmarkEnd w:id="496"/>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rPr>
          <w:ins w:id="497" w:author="svcMRProcess" w:date="2020-02-20T05:35:00Z"/>
        </w:rPr>
      </w:pPr>
      <w:ins w:id="498" w:author="svcMRProcess" w:date="2020-02-20T05:35:00Z">
        <w:r>
          <w:tab/>
          <w:t>(7)</w:t>
        </w:r>
        <w:r>
          <w:tab/>
          <w:t xml:space="preserve">Subsections (1) to (5) do not apply to an application for the renewal of a permit if — </w:t>
        </w:r>
      </w:ins>
    </w:p>
    <w:p>
      <w:pPr>
        <w:pStyle w:val="Indenta"/>
        <w:rPr>
          <w:ins w:id="499" w:author="svcMRProcess" w:date="2020-02-20T05:35:00Z"/>
        </w:rPr>
      </w:pPr>
      <w:ins w:id="500" w:author="svcMRProcess" w:date="2020-02-20T05:35:00Z">
        <w:r>
          <w:tab/>
          <w:t>(a)</w:t>
        </w:r>
        <w:r>
          <w:tab/>
          <w:t xml:space="preserve">the permit was granted on the basis that an area (the </w:t>
        </w:r>
        <w:r>
          <w:rPr>
            <w:rStyle w:val="CharDefText"/>
          </w:rPr>
          <w:t>relevant area</w:t>
        </w:r>
        <w:r>
          <w:t>) was within the adjacent area; and</w:t>
        </w:r>
      </w:ins>
    </w:p>
    <w:p>
      <w:pPr>
        <w:pStyle w:val="Indenta"/>
        <w:rPr>
          <w:ins w:id="501" w:author="svcMRProcess" w:date="2020-02-20T05:35:00Z"/>
        </w:rPr>
      </w:pPr>
      <w:ins w:id="502" w:author="svcMRProcess" w:date="2020-02-20T05:35:00Z">
        <w:r>
          <w:tab/>
          <w:t>(b)</w:t>
        </w:r>
        <w:r>
          <w:tab/>
          <w:t xml:space="preserve">as a result of a change to the boundary of the offshore area, the relevant area — </w:t>
        </w:r>
      </w:ins>
    </w:p>
    <w:p>
      <w:pPr>
        <w:pStyle w:val="Indenti"/>
        <w:rPr>
          <w:ins w:id="503" w:author="svcMRProcess" w:date="2020-02-20T05:35:00Z"/>
        </w:rPr>
      </w:pPr>
      <w:ins w:id="504" w:author="svcMRProcess" w:date="2020-02-20T05:35:00Z">
        <w:r>
          <w:tab/>
          <w:t>(i)</w:t>
        </w:r>
        <w:r>
          <w:tab/>
          <w:t>ceased to be within the adjacent area; and</w:t>
        </w:r>
      </w:ins>
    </w:p>
    <w:p>
      <w:pPr>
        <w:pStyle w:val="Indenti"/>
        <w:rPr>
          <w:ins w:id="505" w:author="svcMRProcess" w:date="2020-02-20T05:35:00Z"/>
        </w:rPr>
      </w:pPr>
      <w:ins w:id="506" w:author="svcMRProcess" w:date="2020-02-20T05:35:00Z">
        <w:r>
          <w:tab/>
          <w:t>(ii)</w:t>
        </w:r>
        <w:r>
          <w:tab/>
          <w:t>fell within the offshore area;</w:t>
        </w:r>
      </w:ins>
    </w:p>
    <w:p>
      <w:pPr>
        <w:pStyle w:val="Indenta"/>
        <w:rPr>
          <w:ins w:id="507" w:author="svcMRProcess" w:date="2020-02-20T05:35:00Z"/>
        </w:rPr>
      </w:pPr>
      <w:ins w:id="508" w:author="svcMRProcess" w:date="2020-02-20T05:35:00Z">
        <w:r>
          <w:tab/>
        </w:r>
        <w:r>
          <w:tab/>
          <w:t>and</w:t>
        </w:r>
      </w:ins>
    </w:p>
    <w:p>
      <w:pPr>
        <w:pStyle w:val="Indenta"/>
        <w:rPr>
          <w:ins w:id="509" w:author="svcMRProcess" w:date="2020-02-20T05:35:00Z"/>
        </w:rPr>
      </w:pPr>
      <w:ins w:id="510" w:author="svcMRProcess" w:date="2020-02-20T05:35:00Z">
        <w:r>
          <w:tab/>
          <w:t>(c)</w:t>
        </w:r>
        <w:r>
          <w:tab/>
          <w:t>immediately before the change, the relevant area was a part of the permit area.</w:t>
        </w:r>
      </w:ins>
    </w:p>
    <w:p>
      <w:pPr>
        <w:pStyle w:val="Subsection"/>
        <w:rPr>
          <w:ins w:id="511" w:author="svcMRProcess" w:date="2020-02-20T05:35:00Z"/>
        </w:rPr>
      </w:pPr>
      <w:ins w:id="512" w:author="svcMRProcess" w:date="2020-02-20T05:35:00Z">
        <w:r>
          <w:tab/>
          <w:t>(8)</w:t>
        </w:r>
        <w:r>
          <w:tab/>
          <w:t xml:space="preserve">For the purposes of subsection (7) — </w:t>
        </w:r>
      </w:ins>
    </w:p>
    <w:p>
      <w:pPr>
        <w:pStyle w:val="Indenta"/>
        <w:rPr>
          <w:ins w:id="513" w:author="svcMRProcess" w:date="2020-02-20T05:35:00Z"/>
        </w:rPr>
      </w:pPr>
      <w:ins w:id="514" w:author="svcMRProcess" w:date="2020-02-20T05:35:00Z">
        <w:r>
          <w:tab/>
          <w:t>(a)</w:t>
        </w:r>
        <w:r>
          <w:tab/>
          <w:t>section 6A is to be disregarded; and</w:t>
        </w:r>
      </w:ins>
    </w:p>
    <w:p>
      <w:pPr>
        <w:pStyle w:val="Indenta"/>
        <w:rPr>
          <w:ins w:id="515" w:author="svcMRProcess" w:date="2020-02-20T05:35:00Z"/>
        </w:rPr>
      </w:pPr>
      <w:ins w:id="516" w:author="svcMRProcess" w:date="2020-02-20T05:35:00Z">
        <w:r>
          <w:tab/>
          <w:t>(b)</w:t>
        </w:r>
        <w:r>
          <w:tab/>
          <w:t>it is immaterial whether the change occurred before, at or after the commencement day.</w:t>
        </w:r>
      </w:ins>
    </w:p>
    <w:p>
      <w:pPr>
        <w:pStyle w:val="Subsection"/>
        <w:rPr>
          <w:ins w:id="517" w:author="svcMRProcess" w:date="2020-02-20T05:35:00Z"/>
        </w:rPr>
      </w:pPr>
      <w:ins w:id="518" w:author="svcMRProcess" w:date="2020-02-20T05:35:00Z">
        <w:r>
          <w:tab/>
          <w:t>(9)</w:t>
        </w:r>
        <w:r>
          <w:tab/>
          <w:t xml:space="preserve">In subsection (8)(b) — </w:t>
        </w:r>
      </w:ins>
    </w:p>
    <w:p>
      <w:pPr>
        <w:pStyle w:val="Defstart"/>
        <w:rPr>
          <w:ins w:id="519" w:author="svcMRProcess" w:date="2020-02-20T05:35:00Z"/>
        </w:rPr>
      </w:pPr>
      <w:ins w:id="520" w:author="svcMRProcess" w:date="2020-02-20T05:35:00Z">
        <w:r>
          <w:tab/>
        </w:r>
        <w:r>
          <w:rPr>
            <w:rStyle w:val="CharDefText"/>
          </w:rPr>
          <w:t>commencement day</w:t>
        </w:r>
        <w:r>
          <w:t xml:space="preserve"> means the day on which the </w:t>
        </w:r>
        <w:r>
          <w:rPr>
            <w:i/>
          </w:rPr>
          <w:t>Petroleum Legislation Amendment Act 2017</w:t>
        </w:r>
        <w:r>
          <w:t xml:space="preserve"> section 35 comes into operation.</w:t>
        </w:r>
      </w:ins>
    </w:p>
    <w:p>
      <w:pPr>
        <w:pStyle w:val="Footnotesection"/>
      </w:pPr>
      <w:r>
        <w:tab/>
        <w:t>[Section 31 amended by No. 42 of 2010 s. </w:t>
      </w:r>
      <w:del w:id="521" w:author="svcMRProcess" w:date="2020-02-20T05:35:00Z">
        <w:r>
          <w:delText>86</w:delText>
        </w:r>
      </w:del>
      <w:ins w:id="522" w:author="svcMRProcess" w:date="2020-02-20T05:35:00Z">
        <w:r>
          <w:t>86; No. 7 of 2017 s. 35</w:t>
        </w:r>
      </w:ins>
      <w:r>
        <w:t>.]</w:t>
      </w:r>
    </w:p>
    <w:p>
      <w:pPr>
        <w:pStyle w:val="Heading5"/>
      </w:pPr>
      <w:bookmarkStart w:id="523" w:name="_Toc397698326"/>
      <w:bookmarkStart w:id="524" w:name="_Toc498356014"/>
      <w:bookmarkStart w:id="525" w:name="_Toc493594535"/>
      <w:r>
        <w:rPr>
          <w:rStyle w:val="CharSectno"/>
        </w:rPr>
        <w:t>32A</w:t>
      </w:r>
      <w:r>
        <w:t>.</w:t>
      </w:r>
      <w:r>
        <w:tab/>
        <w:t>Certain permits cannot be renewed more than twice</w:t>
      </w:r>
      <w:bookmarkEnd w:id="523"/>
      <w:bookmarkEnd w:id="524"/>
      <w:bookmarkEnd w:id="525"/>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ins w:id="526" w:author="svcMRProcess" w:date="2020-02-20T05:35:00Z"/>
        </w:rPr>
      </w:pPr>
      <w:bookmarkStart w:id="527" w:name="_Toc498356015"/>
      <w:bookmarkStart w:id="528" w:name="_Toc397698327"/>
      <w:ins w:id="529" w:author="svcMRProcess" w:date="2020-02-20T05:35:00Z">
        <w:r>
          <w:rPr>
            <w:rStyle w:val="CharSectno"/>
          </w:rPr>
          <w:t>32B</w:t>
        </w:r>
        <w:r>
          <w:t>.</w:t>
        </w:r>
        <w:r>
          <w:tab/>
          <w:t>Limits on renewal of boundary</w:t>
        </w:r>
        <w:r>
          <w:noBreakHyphen/>
          <w:t>change permits</w:t>
        </w:r>
        <w:bookmarkEnd w:id="527"/>
      </w:ins>
    </w:p>
    <w:p>
      <w:pPr>
        <w:pStyle w:val="Subsection"/>
        <w:rPr>
          <w:ins w:id="530" w:author="svcMRProcess" w:date="2020-02-20T05:35:00Z"/>
        </w:rPr>
      </w:pPr>
      <w:ins w:id="531" w:author="svcMRProcess" w:date="2020-02-20T05:35:00Z">
        <w:r>
          <w:tab/>
          <w:t>(1)</w:t>
        </w:r>
        <w:r>
          <w:tab/>
          <w:t xml:space="preserve">If — </w:t>
        </w:r>
      </w:ins>
    </w:p>
    <w:p>
      <w:pPr>
        <w:pStyle w:val="Indenta"/>
        <w:rPr>
          <w:ins w:id="532" w:author="svcMRProcess" w:date="2020-02-20T05:35:00Z"/>
        </w:rPr>
      </w:pPr>
      <w:ins w:id="533" w:author="svcMRProcess" w:date="2020-02-20T05:35:00Z">
        <w:r>
          <w:tab/>
          <w:t>(a)</w:t>
        </w:r>
        <w:r>
          <w:tab/>
          <w:t>a boundary</w:t>
        </w:r>
        <w:r>
          <w:noBreakHyphen/>
          <w:t>change permit is granted under section 27A(5); and</w:t>
        </w:r>
      </w:ins>
    </w:p>
    <w:p>
      <w:pPr>
        <w:pStyle w:val="Indenta"/>
        <w:rPr>
          <w:ins w:id="534" w:author="svcMRProcess" w:date="2020-02-20T05:35:00Z"/>
        </w:rPr>
      </w:pPr>
      <w:ins w:id="535" w:author="svcMRProcess" w:date="2020-02-20T05:35:00Z">
        <w:r>
          <w:tab/>
          <w:t>(b)</w:t>
        </w:r>
        <w:r>
          <w:tab/>
          <w:t>the relevant Commonwealth permit that ceases to be in force, as mentioned in section 27A(3)(b) or (4)(b), was granted otherwise than by way of renewal,</w:t>
        </w:r>
      </w:ins>
    </w:p>
    <w:p>
      <w:pPr>
        <w:pStyle w:val="Subsection"/>
        <w:rPr>
          <w:ins w:id="536" w:author="svcMRProcess" w:date="2020-02-20T05:35:00Z"/>
        </w:rPr>
      </w:pPr>
      <w:ins w:id="537" w:author="svcMRProcess" w:date="2020-02-20T05:35:00Z">
        <w:r>
          <w:tab/>
        </w:r>
        <w:r>
          <w:tab/>
          <w:t xml:space="preserve">then — </w:t>
        </w:r>
      </w:ins>
    </w:p>
    <w:p>
      <w:pPr>
        <w:pStyle w:val="Indenta"/>
        <w:rPr>
          <w:ins w:id="538" w:author="svcMRProcess" w:date="2020-02-20T05:35:00Z"/>
        </w:rPr>
      </w:pPr>
      <w:ins w:id="539" w:author="svcMRProcess" w:date="2020-02-20T05:35:00Z">
        <w:r>
          <w:tab/>
          <w:t>(c)</w:t>
        </w:r>
        <w:r>
          <w:tab/>
          <w:t>section 31 applies to an application for the renewal of the boundary</w:t>
        </w:r>
        <w:r>
          <w:noBreakHyphen/>
          <w:t>change permit; and</w:t>
        </w:r>
      </w:ins>
    </w:p>
    <w:p>
      <w:pPr>
        <w:pStyle w:val="Indenta"/>
        <w:rPr>
          <w:ins w:id="540" w:author="svcMRProcess" w:date="2020-02-20T05:35:00Z"/>
        </w:rPr>
      </w:pPr>
      <w:ins w:id="541" w:author="svcMRProcess" w:date="2020-02-20T05:35:00Z">
        <w:r>
          <w:tab/>
          <w:t>(d)</w:t>
        </w:r>
        <w:r>
          <w:tab/>
          <w:t>an application must not be made for the renewal of the boundary</w:t>
        </w:r>
        <w:r>
          <w:noBreakHyphen/>
          <w:t>change permit if the Minister has previously granted a renewal of the permit.</w:t>
        </w:r>
      </w:ins>
    </w:p>
    <w:p>
      <w:pPr>
        <w:pStyle w:val="Subsection"/>
        <w:rPr>
          <w:ins w:id="542" w:author="svcMRProcess" w:date="2020-02-20T05:35:00Z"/>
        </w:rPr>
      </w:pPr>
      <w:ins w:id="543" w:author="svcMRProcess" w:date="2020-02-20T05:35:00Z">
        <w:r>
          <w:tab/>
          <w:t>(2)</w:t>
        </w:r>
        <w:r>
          <w:tab/>
          <w:t xml:space="preserve">If — </w:t>
        </w:r>
      </w:ins>
    </w:p>
    <w:p>
      <w:pPr>
        <w:pStyle w:val="Indenta"/>
        <w:rPr>
          <w:ins w:id="544" w:author="svcMRProcess" w:date="2020-02-20T05:35:00Z"/>
        </w:rPr>
      </w:pPr>
      <w:ins w:id="545" w:author="svcMRProcess" w:date="2020-02-20T05:35:00Z">
        <w:r>
          <w:tab/>
          <w:t>(a)</w:t>
        </w:r>
        <w:r>
          <w:tab/>
          <w:t>a boundary</w:t>
        </w:r>
        <w:r>
          <w:noBreakHyphen/>
          <w:t>change permit is granted under section 27A(5); and</w:t>
        </w:r>
      </w:ins>
    </w:p>
    <w:p>
      <w:pPr>
        <w:pStyle w:val="Indenta"/>
        <w:rPr>
          <w:ins w:id="546" w:author="svcMRProcess" w:date="2020-02-20T05:35:00Z"/>
        </w:rPr>
      </w:pPr>
      <w:ins w:id="547" w:author="svcMRProcess" w:date="2020-02-20T05:35:00Z">
        <w:r>
          <w:tab/>
          <w:t>(b)</w:t>
        </w:r>
        <w:r>
          <w:tab/>
          <w:t>the relevant Commonwealth permit that ceases to be in force, as mentioned in section 27A(3)(b) or (4)(b), was granted by way of renewal,</w:t>
        </w:r>
      </w:ins>
    </w:p>
    <w:p>
      <w:pPr>
        <w:pStyle w:val="Subsection"/>
        <w:rPr>
          <w:ins w:id="548" w:author="svcMRProcess" w:date="2020-02-20T05:35:00Z"/>
        </w:rPr>
      </w:pPr>
      <w:ins w:id="549" w:author="svcMRProcess" w:date="2020-02-20T05:35:00Z">
        <w:r>
          <w:tab/>
        </w:r>
        <w:r>
          <w:tab/>
          <w:t>an application must not be made for the renewal of the boundary</w:t>
        </w:r>
        <w:r>
          <w:noBreakHyphen/>
          <w:t>change permit.</w:t>
        </w:r>
      </w:ins>
    </w:p>
    <w:p>
      <w:pPr>
        <w:pStyle w:val="Subsection"/>
        <w:rPr>
          <w:ins w:id="550" w:author="svcMRProcess" w:date="2020-02-20T05:35:00Z"/>
        </w:rPr>
      </w:pPr>
      <w:ins w:id="551" w:author="svcMRProcess" w:date="2020-02-20T05:35:00Z">
        <w:r>
          <w:tab/>
          <w:t>(3)</w:t>
        </w:r>
        <w:r>
          <w:tab/>
          <w:t>If a boundary</w:t>
        </w:r>
        <w:r>
          <w:noBreakHyphen/>
          <w:t>change permit is granted under section 27A(6), an application must not be made for the renewal of the permit.</w:t>
        </w:r>
      </w:ins>
    </w:p>
    <w:p>
      <w:pPr>
        <w:pStyle w:val="Footnotesection"/>
        <w:rPr>
          <w:ins w:id="552" w:author="svcMRProcess" w:date="2020-02-20T05:35:00Z"/>
        </w:rPr>
      </w:pPr>
      <w:ins w:id="553" w:author="svcMRProcess" w:date="2020-02-20T05:35:00Z">
        <w:r>
          <w:tab/>
          <w:t>[Section 32B inserted by No. 7 of 2017 s. 36.]</w:t>
        </w:r>
      </w:ins>
    </w:p>
    <w:p>
      <w:pPr>
        <w:pStyle w:val="Heading5"/>
        <w:rPr>
          <w:snapToGrid w:val="0"/>
        </w:rPr>
      </w:pPr>
      <w:bookmarkStart w:id="554" w:name="_Toc498356016"/>
      <w:bookmarkStart w:id="555" w:name="_Toc493594536"/>
      <w:r>
        <w:rPr>
          <w:rStyle w:val="CharSectno"/>
        </w:rPr>
        <w:t>32</w:t>
      </w:r>
      <w:r>
        <w:rPr>
          <w:snapToGrid w:val="0"/>
        </w:rPr>
        <w:t>.</w:t>
      </w:r>
      <w:r>
        <w:rPr>
          <w:snapToGrid w:val="0"/>
        </w:rPr>
        <w:tab/>
        <w:t>Grant or refusal of renewal of permit</w:t>
      </w:r>
      <w:bookmarkEnd w:id="528"/>
      <w:bookmarkEnd w:id="554"/>
      <w:bookmarkEnd w:id="555"/>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556" w:name="_Toc397698328"/>
      <w:bookmarkStart w:id="557" w:name="_Toc498356017"/>
      <w:bookmarkStart w:id="558" w:name="_Toc493594537"/>
      <w:r>
        <w:rPr>
          <w:rStyle w:val="CharSectno"/>
        </w:rPr>
        <w:t>33</w:t>
      </w:r>
      <w:r>
        <w:rPr>
          <w:snapToGrid w:val="0"/>
        </w:rPr>
        <w:t>.</w:t>
      </w:r>
      <w:r>
        <w:rPr>
          <w:snapToGrid w:val="0"/>
        </w:rPr>
        <w:tab/>
        <w:t>Conditions of permit</w:t>
      </w:r>
      <w:bookmarkEnd w:id="556"/>
      <w:bookmarkEnd w:id="557"/>
      <w:bookmarkEnd w:id="558"/>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ins w:id="559" w:author="svcMRProcess" w:date="2020-02-20T05:35:00Z"/>
        </w:rPr>
      </w:pPr>
      <w:ins w:id="560" w:author="svcMRProcess" w:date="2020-02-20T05:35:00Z">
        <w:r>
          <w:tab/>
          <w:t>(1A)</w:t>
        </w:r>
        <w:r>
          <w:tab/>
          <w:t>Subsection (1) does not apply to a boundary</w:t>
        </w:r>
        <w:r>
          <w:noBreakHyphen/>
          <w:t>change permit.</w:t>
        </w:r>
      </w:ins>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rPr>
          <w:ins w:id="561" w:author="svcMRProcess" w:date="2020-02-20T05:35:00Z"/>
        </w:rPr>
      </w:pPr>
      <w:bookmarkStart w:id="562" w:name="_Toc397698329"/>
      <w:ins w:id="563" w:author="svcMRProcess" w:date="2020-02-20T05:35:00Z">
        <w:r>
          <w:tab/>
          <w:t>(3)</w:t>
        </w:r>
        <w:r>
          <w:tab/>
          <w:t>The Minister may, by written notice given to the permittee, vary a boundary</w:t>
        </w:r>
        <w:r>
          <w:noBreakHyphen/>
          <w:t>change permit by imposing one or more conditions to which the permit is subject.</w:t>
        </w:r>
      </w:ins>
    </w:p>
    <w:p>
      <w:pPr>
        <w:pStyle w:val="Subsection"/>
        <w:rPr>
          <w:ins w:id="564" w:author="svcMRProcess" w:date="2020-02-20T05:35:00Z"/>
        </w:rPr>
      </w:pPr>
      <w:ins w:id="565" w:author="svcMRProcess" w:date="2020-02-20T05:35:00Z">
        <w:r>
          <w:tab/>
          <w:t>(4)</w:t>
        </w:r>
        <w:r>
          <w:tab/>
          <w:t>A notice under subsection (3) may only be given within 14 days after the grant of the boundary</w:t>
        </w:r>
        <w:r>
          <w:noBreakHyphen/>
          <w:t>change permit.</w:t>
        </w:r>
      </w:ins>
    </w:p>
    <w:p>
      <w:pPr>
        <w:pStyle w:val="Subsection"/>
        <w:rPr>
          <w:ins w:id="566" w:author="svcMRProcess" w:date="2020-02-20T05:35:00Z"/>
        </w:rPr>
      </w:pPr>
      <w:ins w:id="567" w:author="svcMRProcess" w:date="2020-02-20T05:35:00Z">
        <w:r>
          <w:tab/>
          <w:t>(5)</w:t>
        </w:r>
        <w:r>
          <w:tab/>
          <w:t>A variation under subsection (3) takes effect on the day on which notice of the variation is given to the permittee.</w:t>
        </w:r>
      </w:ins>
    </w:p>
    <w:p>
      <w:pPr>
        <w:pStyle w:val="Subsection"/>
        <w:rPr>
          <w:ins w:id="568" w:author="svcMRProcess" w:date="2020-02-20T05:35:00Z"/>
        </w:rPr>
      </w:pPr>
      <w:ins w:id="569" w:author="svcMRProcess" w:date="2020-02-20T05:35:00Z">
        <w:r>
          <w:tab/>
          <w:t>(6)</w:t>
        </w:r>
        <w:r>
          <w:tab/>
          <w:t xml:space="preserve">If — </w:t>
        </w:r>
      </w:ins>
    </w:p>
    <w:p>
      <w:pPr>
        <w:pStyle w:val="Indenta"/>
        <w:rPr>
          <w:ins w:id="570" w:author="svcMRProcess" w:date="2020-02-20T05:35:00Z"/>
        </w:rPr>
      </w:pPr>
      <w:ins w:id="571" w:author="svcMRProcess" w:date="2020-02-20T05:35:00Z">
        <w:r>
          <w:tab/>
          <w:t>(a)</w:t>
        </w:r>
        <w:r>
          <w:tab/>
          <w:t>a boundary</w:t>
        </w:r>
        <w:r>
          <w:noBreakHyphen/>
          <w:t>change permit is granted; and</w:t>
        </w:r>
      </w:ins>
    </w:p>
    <w:p>
      <w:pPr>
        <w:pStyle w:val="Indenta"/>
        <w:rPr>
          <w:ins w:id="572" w:author="svcMRProcess" w:date="2020-02-20T05:35:00Z"/>
        </w:rPr>
      </w:pPr>
      <w:ins w:id="573" w:author="svcMRProcess" w:date="2020-02-20T05:35:00Z">
        <w:r>
          <w:tab/>
          <w:t>(b)</w:t>
        </w:r>
        <w:r>
          <w:tab/>
          <w:t>the relevant Commonwealth permit that ceases to be in force, as mentioned in section 27A(3)(b) or (4)(b), is of a kind that corresponds to a permit granted under section 22(4) or 27,</w:t>
        </w:r>
      </w:ins>
    </w:p>
    <w:p>
      <w:pPr>
        <w:pStyle w:val="Subsection"/>
        <w:rPr>
          <w:ins w:id="574" w:author="svcMRProcess" w:date="2020-02-20T05:35:00Z"/>
        </w:rPr>
      </w:pPr>
      <w:ins w:id="575" w:author="svcMRProcess" w:date="2020-02-20T05:35:00Z">
        <w:r>
          <w:tab/>
        </w:r>
        <w:r>
          <w:tab/>
          <w:t xml:space="preserve">any or all of the conditions mentioned in subsection (7) may be specified in — </w:t>
        </w:r>
      </w:ins>
    </w:p>
    <w:p>
      <w:pPr>
        <w:pStyle w:val="Indenta"/>
        <w:rPr>
          <w:ins w:id="576" w:author="svcMRProcess" w:date="2020-02-20T05:35:00Z"/>
        </w:rPr>
      </w:pPr>
      <w:ins w:id="577" w:author="svcMRProcess" w:date="2020-02-20T05:35:00Z">
        <w:r>
          <w:tab/>
          <w:t>(c)</w:t>
        </w:r>
        <w:r>
          <w:tab/>
          <w:t>the boundary</w:t>
        </w:r>
        <w:r>
          <w:noBreakHyphen/>
          <w:t>change permit; or</w:t>
        </w:r>
      </w:ins>
    </w:p>
    <w:p>
      <w:pPr>
        <w:pStyle w:val="Indenta"/>
        <w:rPr>
          <w:ins w:id="578" w:author="svcMRProcess" w:date="2020-02-20T05:35:00Z"/>
        </w:rPr>
      </w:pPr>
      <w:ins w:id="579" w:author="svcMRProcess" w:date="2020-02-20T05:35:00Z">
        <w:r>
          <w:tab/>
          <w:t>(d)</w:t>
        </w:r>
        <w:r>
          <w:tab/>
          <w:t>a permit granted by way of the renewal of the boundary</w:t>
        </w:r>
        <w:r>
          <w:noBreakHyphen/>
          <w:t>change permit.</w:t>
        </w:r>
      </w:ins>
    </w:p>
    <w:p>
      <w:pPr>
        <w:pStyle w:val="Subsection"/>
        <w:rPr>
          <w:ins w:id="580" w:author="svcMRProcess" w:date="2020-02-20T05:35:00Z"/>
        </w:rPr>
      </w:pPr>
      <w:ins w:id="581" w:author="svcMRProcess" w:date="2020-02-20T05:35:00Z">
        <w:r>
          <w:tab/>
          <w:t>(7)</w:t>
        </w:r>
        <w:r>
          <w:tab/>
          <w:t xml:space="preserve">The following conditions are specified for the purposes of subsection (6) — </w:t>
        </w:r>
      </w:ins>
    </w:p>
    <w:p>
      <w:pPr>
        <w:pStyle w:val="Indenta"/>
        <w:rPr>
          <w:ins w:id="582" w:author="svcMRProcess" w:date="2020-02-20T05:35:00Z"/>
        </w:rPr>
      </w:pPr>
      <w:ins w:id="583" w:author="svcMRProcess" w:date="2020-02-20T05:35:00Z">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ins>
    </w:p>
    <w:p>
      <w:pPr>
        <w:pStyle w:val="Indenta"/>
        <w:rPr>
          <w:ins w:id="584" w:author="svcMRProcess" w:date="2020-02-20T05:35:00Z"/>
        </w:rPr>
      </w:pPr>
      <w:ins w:id="585" w:author="svcMRProcess" w:date="2020-02-20T05:35:00Z">
        <w:r>
          <w:tab/>
          <w:t>(b)</w:t>
        </w:r>
        <w:r>
          <w:tab/>
          <w:t>conditions relating to the amounts that the permittee must spend in carrying out such work;</w:t>
        </w:r>
      </w:ins>
    </w:p>
    <w:p>
      <w:pPr>
        <w:pStyle w:val="Indenta"/>
        <w:rPr>
          <w:ins w:id="586" w:author="svcMRProcess" w:date="2020-02-20T05:35:00Z"/>
        </w:rPr>
      </w:pPr>
      <w:ins w:id="587" w:author="svcMRProcess" w:date="2020-02-20T05:35:00Z">
        <w:r>
          <w:tab/>
          <w:t>(c)</w:t>
        </w:r>
        <w:r>
          <w:tab/>
          <w:t xml:space="preserve">conditions requiring the permittee to comply with directions that — </w:t>
        </w:r>
      </w:ins>
    </w:p>
    <w:p>
      <w:pPr>
        <w:pStyle w:val="Indenti"/>
        <w:rPr>
          <w:ins w:id="588" w:author="svcMRProcess" w:date="2020-02-20T05:35:00Z"/>
        </w:rPr>
      </w:pPr>
      <w:ins w:id="589" w:author="svcMRProcess" w:date="2020-02-20T05:35:00Z">
        <w:r>
          <w:tab/>
          <w:t>(i)</w:t>
        </w:r>
        <w:r>
          <w:tab/>
          <w:t>relate to the matters covered by paragraphs (a) and (b); and</w:t>
        </w:r>
      </w:ins>
    </w:p>
    <w:p>
      <w:pPr>
        <w:pStyle w:val="Indenti"/>
        <w:rPr>
          <w:ins w:id="590" w:author="svcMRProcess" w:date="2020-02-20T05:35:00Z"/>
        </w:rPr>
      </w:pPr>
      <w:ins w:id="591" w:author="svcMRProcess" w:date="2020-02-20T05:35:00Z">
        <w:r>
          <w:tab/>
          <w:t>(ii)</w:t>
        </w:r>
        <w:r>
          <w:tab/>
          <w:t>are given in accordance with the permit.</w:t>
        </w:r>
      </w:ins>
    </w:p>
    <w:p>
      <w:pPr>
        <w:pStyle w:val="Subsection"/>
        <w:rPr>
          <w:ins w:id="592" w:author="svcMRProcess" w:date="2020-02-20T05:35:00Z"/>
        </w:rPr>
      </w:pPr>
      <w:ins w:id="593" w:author="svcMRProcess" w:date="2020-02-20T05:35:00Z">
        <w:r>
          <w:tab/>
          <w:t>(8)</w:t>
        </w:r>
        <w:r>
          <w:tab/>
          <w:t>Subsection (6) does not limit subsection (3).</w:t>
        </w:r>
      </w:ins>
    </w:p>
    <w:p>
      <w:pPr>
        <w:pStyle w:val="Subsection"/>
        <w:rPr>
          <w:ins w:id="594" w:author="svcMRProcess" w:date="2020-02-20T05:35:00Z"/>
        </w:rPr>
      </w:pPr>
      <w:ins w:id="595" w:author="svcMRProcess" w:date="2020-02-20T05:35:00Z">
        <w:r>
          <w:tab/>
          <w:t>(9)</w:t>
        </w:r>
        <w:r>
          <w:tab/>
          <w:t xml:space="preserve">If — </w:t>
        </w:r>
      </w:ins>
    </w:p>
    <w:p>
      <w:pPr>
        <w:pStyle w:val="Indenta"/>
        <w:rPr>
          <w:ins w:id="596" w:author="svcMRProcess" w:date="2020-02-20T05:35:00Z"/>
        </w:rPr>
      </w:pPr>
      <w:ins w:id="597" w:author="svcMRProcess" w:date="2020-02-20T05:35:00Z">
        <w:r>
          <w:tab/>
          <w:t>(a)</w:t>
        </w:r>
        <w:r>
          <w:tab/>
          <w:t>a boundary</w:t>
        </w:r>
        <w:r>
          <w:noBreakHyphen/>
          <w:t>change permit is granted; and</w:t>
        </w:r>
      </w:ins>
    </w:p>
    <w:p>
      <w:pPr>
        <w:pStyle w:val="Indenta"/>
        <w:rPr>
          <w:ins w:id="598" w:author="svcMRProcess" w:date="2020-02-20T05:35:00Z"/>
        </w:rPr>
      </w:pPr>
      <w:ins w:id="599" w:author="svcMRProcess" w:date="2020-02-20T05:35:00Z">
        <w:r>
          <w:tab/>
          <w:t>(b)</w:t>
        </w:r>
        <w:r>
          <w:tab/>
          <w:t>the relevant Commonwealth permit that ceases to be in force, as mentioned in section 27A(3)(b) or (4)(b), is a cash</w:t>
        </w:r>
        <w:r>
          <w:noBreakHyphen/>
          <w:t>bid petroleum exploration permit, as defined in the Commonwealth Act section 7,</w:t>
        </w:r>
      </w:ins>
    </w:p>
    <w:p>
      <w:pPr>
        <w:pStyle w:val="Subsection"/>
        <w:rPr>
          <w:ins w:id="600" w:author="svcMRProcess" w:date="2020-02-20T05:35:00Z"/>
        </w:rPr>
      </w:pPr>
      <w:ins w:id="601" w:author="svcMRProcess" w:date="2020-02-20T05:35:00Z">
        <w:r>
          <w:tab/>
        </w:r>
        <w:r>
          <w:tab/>
          <w:t xml:space="preserve">the conditions mentioned in subsection (10) must not be specified in — </w:t>
        </w:r>
      </w:ins>
    </w:p>
    <w:p>
      <w:pPr>
        <w:pStyle w:val="Indenta"/>
        <w:rPr>
          <w:ins w:id="602" w:author="svcMRProcess" w:date="2020-02-20T05:35:00Z"/>
        </w:rPr>
      </w:pPr>
      <w:ins w:id="603" w:author="svcMRProcess" w:date="2020-02-20T05:35:00Z">
        <w:r>
          <w:tab/>
          <w:t>(c)</w:t>
        </w:r>
        <w:r>
          <w:tab/>
          <w:t>the boundary</w:t>
        </w:r>
        <w:r>
          <w:noBreakHyphen/>
          <w:t>change permit; or</w:t>
        </w:r>
      </w:ins>
    </w:p>
    <w:p>
      <w:pPr>
        <w:pStyle w:val="Indenta"/>
        <w:rPr>
          <w:ins w:id="604" w:author="svcMRProcess" w:date="2020-02-20T05:35:00Z"/>
        </w:rPr>
      </w:pPr>
      <w:ins w:id="605" w:author="svcMRProcess" w:date="2020-02-20T05:35:00Z">
        <w:r>
          <w:tab/>
          <w:t>(d)</w:t>
        </w:r>
        <w:r>
          <w:tab/>
          <w:t>a permit granted by way of the renewal of the boundary</w:t>
        </w:r>
        <w:r>
          <w:noBreakHyphen/>
          <w:t>change permit.</w:t>
        </w:r>
      </w:ins>
    </w:p>
    <w:p>
      <w:pPr>
        <w:pStyle w:val="Subsection"/>
        <w:rPr>
          <w:ins w:id="606" w:author="svcMRProcess" w:date="2020-02-20T05:35:00Z"/>
        </w:rPr>
      </w:pPr>
      <w:ins w:id="607" w:author="svcMRProcess" w:date="2020-02-20T05:35:00Z">
        <w:r>
          <w:tab/>
          <w:t>(10)</w:t>
        </w:r>
        <w:r>
          <w:tab/>
          <w:t xml:space="preserve">The following conditions are specified for the purposes of subsection (9) — </w:t>
        </w:r>
      </w:ins>
    </w:p>
    <w:p>
      <w:pPr>
        <w:pStyle w:val="Indenta"/>
        <w:rPr>
          <w:ins w:id="608" w:author="svcMRProcess" w:date="2020-02-20T05:35:00Z"/>
        </w:rPr>
      </w:pPr>
      <w:ins w:id="609" w:author="svcMRProcess" w:date="2020-02-20T05:35:00Z">
        <w:r>
          <w:tab/>
          <w:t>(a)</w:t>
        </w:r>
        <w:r>
          <w:tab/>
          <w:t>conditions requiring the permittee to carry out work in, or in relation to, the permit area;</w:t>
        </w:r>
      </w:ins>
    </w:p>
    <w:p>
      <w:pPr>
        <w:pStyle w:val="Indenta"/>
        <w:rPr>
          <w:ins w:id="610" w:author="svcMRProcess" w:date="2020-02-20T05:35:00Z"/>
        </w:rPr>
      </w:pPr>
      <w:ins w:id="611" w:author="svcMRProcess" w:date="2020-02-20T05:35:00Z">
        <w:r>
          <w:tab/>
          <w:t>(b)</w:t>
        </w:r>
        <w:r>
          <w:tab/>
          <w:t>conditions requiring the permittee to spend particular amounts on the carrying out of work in, or in relation to, the permit area.</w:t>
        </w:r>
      </w:ins>
    </w:p>
    <w:p>
      <w:pPr>
        <w:pStyle w:val="Footnotesection"/>
        <w:rPr>
          <w:ins w:id="612" w:author="svcMRProcess" w:date="2020-02-20T05:35:00Z"/>
        </w:rPr>
      </w:pPr>
      <w:ins w:id="613" w:author="svcMRProcess" w:date="2020-02-20T05:35:00Z">
        <w:r>
          <w:tab/>
          <w:t>[Section 33 amended by No. 7 of 2017 s. 37.]</w:t>
        </w:r>
      </w:ins>
    </w:p>
    <w:p>
      <w:pPr>
        <w:pStyle w:val="Heading5"/>
        <w:rPr>
          <w:snapToGrid w:val="0"/>
        </w:rPr>
      </w:pPr>
      <w:bookmarkStart w:id="614" w:name="_Toc498356018"/>
      <w:bookmarkStart w:id="615" w:name="_Toc493594538"/>
      <w:r>
        <w:rPr>
          <w:rStyle w:val="CharSectno"/>
        </w:rPr>
        <w:t>34</w:t>
      </w:r>
      <w:r>
        <w:rPr>
          <w:snapToGrid w:val="0"/>
        </w:rPr>
        <w:t>.</w:t>
      </w:r>
      <w:r>
        <w:rPr>
          <w:snapToGrid w:val="0"/>
        </w:rPr>
        <w:tab/>
        <w:t xml:space="preserve">Discovery of </w:t>
      </w:r>
      <w:r>
        <w:t>petroleum</w:t>
      </w:r>
      <w:r>
        <w:rPr>
          <w:snapToGrid w:val="0"/>
        </w:rPr>
        <w:t xml:space="preserve"> to be notified</w:t>
      </w:r>
      <w:bookmarkEnd w:id="562"/>
      <w:bookmarkEnd w:id="614"/>
      <w:bookmarkEnd w:id="615"/>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616" w:name="_Toc397698330"/>
      <w:bookmarkStart w:id="617" w:name="_Toc498356019"/>
      <w:bookmarkStart w:id="618" w:name="_Toc493594539"/>
      <w:r>
        <w:rPr>
          <w:rStyle w:val="CharSectno"/>
        </w:rPr>
        <w:t>36</w:t>
      </w:r>
      <w:r>
        <w:rPr>
          <w:snapToGrid w:val="0"/>
        </w:rPr>
        <w:t>.</w:t>
      </w:r>
      <w:r>
        <w:rPr>
          <w:snapToGrid w:val="0"/>
        </w:rPr>
        <w:tab/>
        <w:t>Nomination of blocks as location</w:t>
      </w:r>
      <w:bookmarkEnd w:id="616"/>
      <w:bookmarkEnd w:id="617"/>
      <w:bookmarkEnd w:id="618"/>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619" w:name="_Toc397698331"/>
      <w:bookmarkStart w:id="620" w:name="_Toc498356020"/>
      <w:bookmarkStart w:id="621" w:name="_Toc493594540"/>
      <w:r>
        <w:rPr>
          <w:rStyle w:val="CharSectno"/>
        </w:rPr>
        <w:t>37</w:t>
      </w:r>
      <w:r>
        <w:rPr>
          <w:snapToGrid w:val="0"/>
        </w:rPr>
        <w:t>.</w:t>
      </w:r>
      <w:r>
        <w:rPr>
          <w:snapToGrid w:val="0"/>
        </w:rPr>
        <w:tab/>
        <w:t>Declaration of location</w:t>
      </w:r>
      <w:bookmarkEnd w:id="619"/>
      <w:bookmarkEnd w:id="620"/>
      <w:bookmarkEnd w:id="621"/>
    </w:p>
    <w:p>
      <w:pPr>
        <w:pStyle w:val="Subsection"/>
        <w:rPr>
          <w:ins w:id="622" w:author="svcMRProcess" w:date="2020-02-20T05:35:00Z"/>
        </w:rPr>
      </w:pPr>
      <w:ins w:id="623" w:author="svcMRProcess" w:date="2020-02-20T05:35:00Z">
        <w:r>
          <w:tab/>
          <w:t>(1A)</w:t>
        </w:r>
        <w:r>
          <w:tab/>
          <w:t xml:space="preserve">In this section — </w:t>
        </w:r>
      </w:ins>
    </w:p>
    <w:p>
      <w:pPr>
        <w:pStyle w:val="Defstart"/>
        <w:rPr>
          <w:ins w:id="624" w:author="svcMRProcess" w:date="2020-02-20T05:35:00Z"/>
        </w:rPr>
      </w:pPr>
      <w:ins w:id="625" w:author="svcMRProcess" w:date="2020-02-20T05:35:00Z">
        <w:r>
          <w:tab/>
        </w:r>
        <w:r>
          <w:rPr>
            <w:rStyle w:val="CharDefText"/>
          </w:rPr>
          <w:t>declaration</w:t>
        </w:r>
        <w:r>
          <w:t xml:space="preserve"> includes a declaration that is taken to have been made under subsection (2A) or (2B);</w:t>
        </w:r>
      </w:ins>
    </w:p>
    <w:p>
      <w:pPr>
        <w:pStyle w:val="Defstart"/>
        <w:rPr>
          <w:ins w:id="626" w:author="svcMRProcess" w:date="2020-02-20T05:35:00Z"/>
        </w:rPr>
      </w:pPr>
      <w:ins w:id="627" w:author="svcMRProcess" w:date="2020-02-20T05:35:00Z">
        <w:r>
          <w:tab/>
        </w:r>
        <w:r>
          <w:rPr>
            <w:rStyle w:val="CharDefText"/>
          </w:rPr>
          <w:t>section 17 block</w:t>
        </w:r>
        <w:r>
          <w:t xml:space="preserve"> means — </w:t>
        </w:r>
      </w:ins>
    </w:p>
    <w:p>
      <w:pPr>
        <w:pStyle w:val="Defpara"/>
        <w:rPr>
          <w:ins w:id="628" w:author="svcMRProcess" w:date="2020-02-20T05:35:00Z"/>
        </w:rPr>
      </w:pPr>
      <w:ins w:id="629" w:author="svcMRProcess" w:date="2020-02-20T05:35:00Z">
        <w:r>
          <w:tab/>
          <w:t>(a)</w:t>
        </w:r>
        <w:r>
          <w:tab/>
          <w:t>a block constituted as provided by section 17; or</w:t>
        </w:r>
      </w:ins>
    </w:p>
    <w:p>
      <w:pPr>
        <w:pStyle w:val="Defpara"/>
        <w:rPr>
          <w:ins w:id="630" w:author="svcMRProcess" w:date="2020-02-20T05:35:00Z"/>
        </w:rPr>
      </w:pPr>
      <w:ins w:id="631" w:author="svcMRProcess" w:date="2020-02-20T05:35:00Z">
        <w:r>
          <w:tab/>
          <w:t>(b)</w:t>
        </w:r>
        <w:r>
          <w:tab/>
          <w:t>if a graticular section is wholly within the area that was covered by the Commonwealth permit concerned — the graticular section; or</w:t>
        </w:r>
      </w:ins>
    </w:p>
    <w:p>
      <w:pPr>
        <w:pStyle w:val="Defpara"/>
        <w:rPr>
          <w:ins w:id="632" w:author="svcMRProcess" w:date="2020-02-20T05:35:00Z"/>
        </w:rPr>
      </w:pPr>
      <w:ins w:id="633" w:author="svcMRProcess" w:date="2020-02-20T05:35:00Z">
        <w:r>
          <w:tab/>
          <w:t>(c)</w:t>
        </w:r>
        <w:r>
          <w:tab/>
          <w:t>if a part only of a graticular section is within the area that was covered by the Commonwealth permit concerned — that part of the graticular section.</w:t>
        </w:r>
      </w:ins>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ins w:id="634" w:author="svcMRProcess" w:date="2020-02-20T05:35:00Z"/>
        </w:rPr>
      </w:pPr>
      <w:ins w:id="635" w:author="svcMRProcess" w:date="2020-02-20T05:35:00Z">
        <w:r>
          <w:tab/>
          <w:t>(2A)</w:t>
        </w:r>
        <w:r>
          <w:tab/>
          <w:t xml:space="preserve">If — </w:t>
        </w:r>
      </w:ins>
    </w:p>
    <w:p>
      <w:pPr>
        <w:pStyle w:val="Indenta"/>
        <w:rPr>
          <w:ins w:id="636" w:author="svcMRProcess" w:date="2020-02-20T05:35:00Z"/>
        </w:rPr>
      </w:pPr>
      <w:ins w:id="637" w:author="svcMRProcess" w:date="2020-02-20T05:35:00Z">
        <w:r>
          <w:tab/>
          <w:t>(a)</w:t>
        </w:r>
        <w:r>
          <w:tab/>
          <w:t>a boundary</w:t>
        </w:r>
        <w:r>
          <w:noBreakHyphen/>
          <w:t>change permit is granted over one or more section 17 blocks; and</w:t>
        </w:r>
      </w:ins>
    </w:p>
    <w:p>
      <w:pPr>
        <w:pStyle w:val="Indenta"/>
        <w:rPr>
          <w:ins w:id="638" w:author="svcMRProcess" w:date="2020-02-20T05:35:00Z"/>
        </w:rPr>
      </w:pPr>
      <w:ins w:id="639" w:author="svcMRProcess" w:date="2020-02-20T05:35:00Z">
        <w:r>
          <w:tab/>
          <w:t>(b)</w:t>
        </w:r>
        <w:r>
          <w:tab/>
          <w:t>immediately before the grant, those section 17 blocks were, or were part of, a location as defined in the Commonwealth Act section 7; and</w:t>
        </w:r>
      </w:ins>
    </w:p>
    <w:p>
      <w:pPr>
        <w:pStyle w:val="Indenta"/>
        <w:rPr>
          <w:ins w:id="640" w:author="svcMRProcess" w:date="2020-02-20T05:35:00Z"/>
        </w:rPr>
      </w:pPr>
      <w:ins w:id="641" w:author="svcMRProcess" w:date="2020-02-20T05:35:00Z">
        <w:r>
          <w:tab/>
          <w:t>(c)</w:t>
        </w:r>
        <w:r>
          <w:tab/>
          <w:t>apart from this subsection, those section 17 blocks are not, and are not part of, a location as defined in section 4 of this Act,</w:t>
        </w:r>
      </w:ins>
    </w:p>
    <w:p>
      <w:pPr>
        <w:pStyle w:val="Subsection"/>
        <w:rPr>
          <w:ins w:id="642" w:author="svcMRProcess" w:date="2020-02-20T05:35:00Z"/>
        </w:rPr>
      </w:pPr>
      <w:ins w:id="643" w:author="svcMRProcess" w:date="2020-02-20T05:35:00Z">
        <w:r>
          <w:tab/>
        </w:r>
        <w:r>
          <w:tab/>
          <w:t xml:space="preserve">the Minister is taken — </w:t>
        </w:r>
      </w:ins>
    </w:p>
    <w:p>
      <w:pPr>
        <w:pStyle w:val="Indenta"/>
        <w:rPr>
          <w:ins w:id="644" w:author="svcMRProcess" w:date="2020-02-20T05:35:00Z"/>
        </w:rPr>
      </w:pPr>
      <w:ins w:id="645" w:author="svcMRProcess" w:date="2020-02-20T05:35:00Z">
        <w:r>
          <w:tab/>
          <w:t>(d)</w:t>
        </w:r>
        <w:r>
          <w:tab/>
          <w:t>to have declared those section 17 blocks to be a location; and</w:t>
        </w:r>
      </w:ins>
    </w:p>
    <w:p>
      <w:pPr>
        <w:pStyle w:val="Indenta"/>
        <w:rPr>
          <w:ins w:id="646" w:author="svcMRProcess" w:date="2020-02-20T05:35:00Z"/>
        </w:rPr>
      </w:pPr>
      <w:ins w:id="647" w:author="svcMRProcess" w:date="2020-02-20T05:35:00Z">
        <w:r>
          <w:tab/>
          <w:t>(e)</w:t>
        </w:r>
        <w:r>
          <w:tab/>
          <w:t>to have done so immediately after the grant.</w:t>
        </w:r>
      </w:ins>
    </w:p>
    <w:p>
      <w:pPr>
        <w:pStyle w:val="Subsection"/>
        <w:rPr>
          <w:ins w:id="648" w:author="svcMRProcess" w:date="2020-02-20T05:35:00Z"/>
        </w:rPr>
      </w:pPr>
      <w:ins w:id="649" w:author="svcMRProcess" w:date="2020-02-20T05:35:00Z">
        <w:r>
          <w:tab/>
          <w:t>(2B)</w:t>
        </w:r>
        <w:r>
          <w:tab/>
          <w:t xml:space="preserve">If — </w:t>
        </w:r>
      </w:ins>
    </w:p>
    <w:p>
      <w:pPr>
        <w:pStyle w:val="Indenta"/>
        <w:rPr>
          <w:ins w:id="650" w:author="svcMRProcess" w:date="2020-02-20T05:35:00Z"/>
        </w:rPr>
      </w:pPr>
      <w:ins w:id="651" w:author="svcMRProcess" w:date="2020-02-20T05:35:00Z">
        <w:r>
          <w:tab/>
          <w:t>(a)</w:t>
        </w:r>
        <w:r>
          <w:tab/>
          <w:t>a permit is varied under section 103A so as to include in the permit area one or more section 17 blocks; and</w:t>
        </w:r>
      </w:ins>
    </w:p>
    <w:p>
      <w:pPr>
        <w:pStyle w:val="Indenta"/>
        <w:rPr>
          <w:ins w:id="652" w:author="svcMRProcess" w:date="2020-02-20T05:35:00Z"/>
        </w:rPr>
      </w:pPr>
      <w:ins w:id="653" w:author="svcMRProcess" w:date="2020-02-20T05:35:00Z">
        <w:r>
          <w:tab/>
          <w:t>(b)</w:t>
        </w:r>
        <w:r>
          <w:tab/>
          <w:t>immediately before the variation, those section 17 blocks were, or were part of, a location as defined in the Commonwealth Act section 7; and</w:t>
        </w:r>
      </w:ins>
    </w:p>
    <w:p>
      <w:pPr>
        <w:pStyle w:val="Indenta"/>
        <w:rPr>
          <w:ins w:id="654" w:author="svcMRProcess" w:date="2020-02-20T05:35:00Z"/>
        </w:rPr>
      </w:pPr>
      <w:ins w:id="655" w:author="svcMRProcess" w:date="2020-02-20T05:35:00Z">
        <w:r>
          <w:tab/>
          <w:t>(c)</w:t>
        </w:r>
        <w:r>
          <w:tab/>
          <w:t>apart from this subsection, those section 17 blocks are not, and are not part of, a location as defined in section 4 of this Act,</w:t>
        </w:r>
      </w:ins>
    </w:p>
    <w:p>
      <w:pPr>
        <w:pStyle w:val="Subsection"/>
        <w:rPr>
          <w:ins w:id="656" w:author="svcMRProcess" w:date="2020-02-20T05:35:00Z"/>
        </w:rPr>
      </w:pPr>
      <w:ins w:id="657" w:author="svcMRProcess" w:date="2020-02-20T05:35:00Z">
        <w:r>
          <w:tab/>
        </w:r>
        <w:r>
          <w:tab/>
          <w:t xml:space="preserve">the Minister is taken — </w:t>
        </w:r>
      </w:ins>
    </w:p>
    <w:p>
      <w:pPr>
        <w:pStyle w:val="Indenta"/>
        <w:rPr>
          <w:ins w:id="658" w:author="svcMRProcess" w:date="2020-02-20T05:35:00Z"/>
        </w:rPr>
      </w:pPr>
      <w:ins w:id="659" w:author="svcMRProcess" w:date="2020-02-20T05:35:00Z">
        <w:r>
          <w:tab/>
          <w:t>(d)</w:t>
        </w:r>
        <w:r>
          <w:tab/>
          <w:t>to have declared those section 17 blocks to be a location; and</w:t>
        </w:r>
      </w:ins>
    </w:p>
    <w:p>
      <w:pPr>
        <w:pStyle w:val="Indenta"/>
        <w:rPr>
          <w:ins w:id="660" w:author="svcMRProcess" w:date="2020-02-20T05:35:00Z"/>
        </w:rPr>
      </w:pPr>
      <w:ins w:id="661" w:author="svcMRProcess" w:date="2020-02-20T05:35:00Z">
        <w:r>
          <w:tab/>
          <w:t>(e)</w:t>
        </w:r>
        <w:r>
          <w:tab/>
          <w:t>to have done so immediately after the variation.</w:t>
        </w:r>
      </w:ins>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w:t>
      </w:r>
      <w:del w:id="662" w:author="svcMRProcess" w:date="2020-02-20T05:35:00Z">
        <w:r>
          <w:delText>90</w:delText>
        </w:r>
      </w:del>
      <w:ins w:id="663" w:author="svcMRProcess" w:date="2020-02-20T05:35:00Z">
        <w:r>
          <w:t>90; No. 7 of 2017 s. 38</w:t>
        </w:r>
      </w:ins>
      <w:r>
        <w:t>.]</w:t>
      </w:r>
    </w:p>
    <w:p>
      <w:pPr>
        <w:pStyle w:val="Heading5"/>
        <w:rPr>
          <w:snapToGrid w:val="0"/>
        </w:rPr>
      </w:pPr>
      <w:bookmarkStart w:id="664" w:name="_Toc397698332"/>
      <w:bookmarkStart w:id="665" w:name="_Toc498356021"/>
      <w:bookmarkStart w:id="666" w:name="_Toc493594541"/>
      <w:r>
        <w:rPr>
          <w:rStyle w:val="CharSectno"/>
        </w:rPr>
        <w:t>38</w:t>
      </w:r>
      <w:r>
        <w:rPr>
          <w:snapToGrid w:val="0"/>
        </w:rPr>
        <w:t>.</w:t>
      </w:r>
      <w:r>
        <w:rPr>
          <w:snapToGrid w:val="0"/>
        </w:rPr>
        <w:tab/>
        <w:t>Immediately adjoining blocks</w:t>
      </w:r>
      <w:bookmarkEnd w:id="664"/>
      <w:bookmarkEnd w:id="665"/>
      <w:bookmarkEnd w:id="666"/>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667" w:name="_Toc377392336"/>
      <w:bookmarkStart w:id="668" w:name="_Toc392493076"/>
      <w:bookmarkStart w:id="669" w:name="_Toc397698333"/>
      <w:bookmarkStart w:id="670" w:name="_Toc423438734"/>
      <w:bookmarkStart w:id="671" w:name="_Toc423445540"/>
      <w:bookmarkStart w:id="672" w:name="_Toc464141407"/>
      <w:bookmarkStart w:id="673" w:name="_Toc493594542"/>
      <w:bookmarkStart w:id="674" w:name="_Toc498355681"/>
      <w:bookmarkStart w:id="675" w:name="_Toc498356022"/>
      <w:r>
        <w:rPr>
          <w:rStyle w:val="CharDivNo"/>
        </w:rPr>
        <w:t>Division 2A</w:t>
      </w:r>
      <w:r>
        <w:rPr>
          <w:snapToGrid w:val="0"/>
        </w:rPr>
        <w:t> — </w:t>
      </w:r>
      <w:r>
        <w:rPr>
          <w:rStyle w:val="CharDivText"/>
        </w:rPr>
        <w:t>Retention leases for petroleum</w:t>
      </w:r>
      <w:bookmarkEnd w:id="667"/>
      <w:bookmarkEnd w:id="668"/>
      <w:bookmarkEnd w:id="669"/>
      <w:bookmarkEnd w:id="670"/>
      <w:bookmarkEnd w:id="671"/>
      <w:bookmarkEnd w:id="672"/>
      <w:bookmarkEnd w:id="673"/>
      <w:bookmarkEnd w:id="674"/>
      <w:bookmarkEnd w:id="675"/>
    </w:p>
    <w:p>
      <w:pPr>
        <w:pStyle w:val="Footnoteheading"/>
        <w:keepNext/>
        <w:rPr>
          <w:snapToGrid w:val="0"/>
        </w:rPr>
      </w:pPr>
      <w:r>
        <w:rPr>
          <w:snapToGrid w:val="0"/>
        </w:rPr>
        <w:tab/>
        <w:t>[Heading inserted by No. 12 of 1990 s. 174.]</w:t>
      </w:r>
    </w:p>
    <w:p>
      <w:pPr>
        <w:pStyle w:val="Heading5"/>
        <w:rPr>
          <w:snapToGrid w:val="0"/>
        </w:rPr>
      </w:pPr>
      <w:bookmarkStart w:id="676" w:name="_Toc397698334"/>
      <w:bookmarkStart w:id="677" w:name="_Toc498356023"/>
      <w:bookmarkStart w:id="678" w:name="_Toc493594543"/>
      <w:r>
        <w:rPr>
          <w:rStyle w:val="CharSectno"/>
        </w:rPr>
        <w:t>38A</w:t>
      </w:r>
      <w:r>
        <w:rPr>
          <w:snapToGrid w:val="0"/>
        </w:rPr>
        <w:t>.</w:t>
      </w:r>
      <w:r>
        <w:rPr>
          <w:snapToGrid w:val="0"/>
        </w:rPr>
        <w:tab/>
        <w:t>Application by permittee for lease</w:t>
      </w:r>
      <w:bookmarkEnd w:id="676"/>
      <w:bookmarkEnd w:id="677"/>
      <w:bookmarkEnd w:id="67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679" w:name="_Toc397698335"/>
      <w:bookmarkStart w:id="680" w:name="_Toc498356024"/>
      <w:bookmarkStart w:id="681" w:name="_Toc493594544"/>
      <w:r>
        <w:rPr>
          <w:rStyle w:val="CharSectno"/>
        </w:rPr>
        <w:t>38B</w:t>
      </w:r>
      <w:r>
        <w:rPr>
          <w:snapToGrid w:val="0"/>
        </w:rPr>
        <w:t>.</w:t>
      </w:r>
      <w:r>
        <w:rPr>
          <w:snapToGrid w:val="0"/>
        </w:rPr>
        <w:tab/>
        <w:t>Grant or refusal of lease in relation to application</w:t>
      </w:r>
      <w:bookmarkEnd w:id="679"/>
      <w:bookmarkEnd w:id="680"/>
      <w:bookmarkEnd w:id="681"/>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682" w:name="_Toc397698336"/>
      <w:bookmarkStart w:id="683" w:name="_Toc498356025"/>
      <w:bookmarkStart w:id="684" w:name="_Toc493594545"/>
      <w:r>
        <w:rPr>
          <w:rStyle w:val="CharSectno"/>
        </w:rPr>
        <w:t>38BA</w:t>
      </w:r>
      <w:r>
        <w:rPr>
          <w:snapToGrid w:val="0"/>
        </w:rPr>
        <w:t>.</w:t>
      </w:r>
      <w:r>
        <w:rPr>
          <w:snapToGrid w:val="0"/>
        </w:rPr>
        <w:tab/>
        <w:t>Application of s. 38A and 38B where permit is transferred</w:t>
      </w:r>
      <w:bookmarkEnd w:id="682"/>
      <w:bookmarkEnd w:id="683"/>
      <w:bookmarkEnd w:id="684"/>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685" w:name="_Toc397698337"/>
      <w:bookmarkStart w:id="686" w:name="_Toc498356026"/>
      <w:bookmarkStart w:id="687" w:name="_Toc493594546"/>
      <w:r>
        <w:rPr>
          <w:rStyle w:val="CharSectno"/>
        </w:rPr>
        <w:t>38CA</w:t>
      </w:r>
      <w:r>
        <w:t>.</w:t>
      </w:r>
      <w:r>
        <w:tab/>
        <w:t>Application by licensee for lease</w:t>
      </w:r>
      <w:bookmarkEnd w:id="685"/>
      <w:bookmarkEnd w:id="686"/>
      <w:bookmarkEnd w:id="687"/>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688" w:name="_Toc397698338"/>
      <w:bookmarkStart w:id="689" w:name="_Toc498356027"/>
      <w:bookmarkStart w:id="690" w:name="_Toc493594547"/>
      <w:r>
        <w:rPr>
          <w:rStyle w:val="CharSectno"/>
        </w:rPr>
        <w:t>38CB</w:t>
      </w:r>
      <w:r>
        <w:t>.</w:t>
      </w:r>
      <w:r>
        <w:tab/>
        <w:t>Grant or refusal of lease in relation to application by licensee</w:t>
      </w:r>
      <w:bookmarkEnd w:id="688"/>
      <w:bookmarkEnd w:id="689"/>
      <w:bookmarkEnd w:id="690"/>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691" w:name="_Toc397698339"/>
      <w:bookmarkStart w:id="692" w:name="_Toc498356028"/>
      <w:bookmarkStart w:id="693" w:name="_Toc493594548"/>
      <w:r>
        <w:rPr>
          <w:rStyle w:val="CharSectno"/>
        </w:rPr>
        <w:t>38CC</w:t>
      </w:r>
      <w:r>
        <w:t>.</w:t>
      </w:r>
      <w:r>
        <w:tab/>
        <w:t>Application of s. 38CA and 38CB if licence is transferred</w:t>
      </w:r>
      <w:bookmarkEnd w:id="691"/>
      <w:bookmarkEnd w:id="692"/>
      <w:bookmarkEnd w:id="693"/>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ins w:id="694" w:author="svcMRProcess" w:date="2020-02-20T05:35:00Z"/>
        </w:rPr>
      </w:pPr>
      <w:bookmarkStart w:id="695" w:name="_Toc498356029"/>
      <w:bookmarkStart w:id="696" w:name="_Toc397698340"/>
      <w:ins w:id="697" w:author="svcMRProcess" w:date="2020-02-20T05:35:00Z">
        <w:r>
          <w:rPr>
            <w:rStyle w:val="CharSectno"/>
          </w:rPr>
          <w:t>38CD</w:t>
        </w:r>
        <w:r>
          <w:t>.</w:t>
        </w:r>
        <w:r>
          <w:tab/>
          <w:t>Grant of lease as result of change to boundary of offshore area</w:t>
        </w:r>
        <w:bookmarkEnd w:id="695"/>
      </w:ins>
    </w:p>
    <w:p>
      <w:pPr>
        <w:pStyle w:val="Subsection"/>
        <w:rPr>
          <w:ins w:id="698" w:author="svcMRProcess" w:date="2020-02-20T05:35:00Z"/>
        </w:rPr>
      </w:pPr>
      <w:ins w:id="699" w:author="svcMRProcess" w:date="2020-02-20T05:35:00Z">
        <w:r>
          <w:tab/>
          <w:t>(1)</w:t>
        </w:r>
        <w:r>
          <w:tab/>
          <w:t xml:space="preserve">In this section — </w:t>
        </w:r>
      </w:ins>
    </w:p>
    <w:p>
      <w:pPr>
        <w:pStyle w:val="Defstart"/>
        <w:rPr>
          <w:ins w:id="700" w:author="svcMRProcess" w:date="2020-02-20T05:35:00Z"/>
        </w:rPr>
      </w:pPr>
      <w:ins w:id="701" w:author="svcMRProcess" w:date="2020-02-20T05:35:00Z">
        <w:r>
          <w:tab/>
        </w:r>
        <w:r>
          <w:rPr>
            <w:rStyle w:val="CharDefText"/>
          </w:rPr>
          <w:t>section 17 block</w:t>
        </w:r>
        <w:r>
          <w:t xml:space="preserve"> means — </w:t>
        </w:r>
      </w:ins>
    </w:p>
    <w:p>
      <w:pPr>
        <w:pStyle w:val="Defpara"/>
        <w:rPr>
          <w:ins w:id="702" w:author="svcMRProcess" w:date="2020-02-20T05:35:00Z"/>
        </w:rPr>
      </w:pPr>
      <w:ins w:id="703" w:author="svcMRProcess" w:date="2020-02-20T05:35:00Z">
        <w:r>
          <w:tab/>
          <w:t>(a)</w:t>
        </w:r>
        <w:r>
          <w:tab/>
          <w:t>a block constituted as provided by section 17; or</w:t>
        </w:r>
      </w:ins>
    </w:p>
    <w:p>
      <w:pPr>
        <w:pStyle w:val="Defpara"/>
        <w:rPr>
          <w:ins w:id="704" w:author="svcMRProcess" w:date="2020-02-20T05:35:00Z"/>
        </w:rPr>
      </w:pPr>
      <w:ins w:id="705" w:author="svcMRProcess" w:date="2020-02-20T05:35:00Z">
        <w:r>
          <w:tab/>
          <w:t>(b)</w:t>
        </w:r>
        <w:r>
          <w:tab/>
          <w:t>if a graticular section is wholly within the area that was covered by the Commonwealth lease concerned — the graticular section; or</w:t>
        </w:r>
      </w:ins>
    </w:p>
    <w:p>
      <w:pPr>
        <w:pStyle w:val="Defpara"/>
        <w:rPr>
          <w:ins w:id="706" w:author="svcMRProcess" w:date="2020-02-20T05:35:00Z"/>
        </w:rPr>
      </w:pPr>
      <w:ins w:id="707" w:author="svcMRProcess" w:date="2020-02-20T05:35:00Z">
        <w:r>
          <w:tab/>
          <w:t>(c)</w:t>
        </w:r>
        <w:r>
          <w:tab/>
          <w:t>if a part only of a graticular section is within the area that was covered by the Commonwealth lease concerned — that part of the graticular section.</w:t>
        </w:r>
      </w:ins>
    </w:p>
    <w:p>
      <w:pPr>
        <w:pStyle w:val="PermNoteHeading"/>
        <w:rPr>
          <w:ins w:id="708" w:author="svcMRProcess" w:date="2020-02-20T05:35:00Z"/>
        </w:rPr>
      </w:pPr>
      <w:ins w:id="709" w:author="svcMRProcess" w:date="2020-02-20T05:35:00Z">
        <w:r>
          <w:tab/>
          <w:t>Note for this definition:</w:t>
        </w:r>
      </w:ins>
    </w:p>
    <w:p>
      <w:pPr>
        <w:pStyle w:val="PermNoteText"/>
        <w:rPr>
          <w:ins w:id="710" w:author="svcMRProcess" w:date="2020-02-20T05:35:00Z"/>
        </w:rPr>
      </w:pPr>
      <w:ins w:id="711" w:author="svcMRProcess" w:date="2020-02-20T05:35:00Z">
        <w:r>
          <w:tab/>
        </w:r>
        <w:r>
          <w:tab/>
          <w:t>See also subsection (6).</w:t>
        </w:r>
      </w:ins>
    </w:p>
    <w:p>
      <w:pPr>
        <w:pStyle w:val="Subsection"/>
        <w:keepNext/>
        <w:rPr>
          <w:ins w:id="712" w:author="svcMRProcess" w:date="2020-02-20T05:35:00Z"/>
        </w:rPr>
      </w:pPr>
      <w:ins w:id="713" w:author="svcMRProcess" w:date="2020-02-20T05:35:00Z">
        <w:r>
          <w:tab/>
          <w:t>(2)</w:t>
        </w:r>
        <w:r>
          <w:tab/>
          <w:t xml:space="preserve">This section applies if — </w:t>
        </w:r>
      </w:ins>
    </w:p>
    <w:p>
      <w:pPr>
        <w:pStyle w:val="Indenta"/>
        <w:rPr>
          <w:ins w:id="714" w:author="svcMRProcess" w:date="2020-02-20T05:35:00Z"/>
        </w:rPr>
      </w:pPr>
      <w:ins w:id="715" w:author="svcMRProcess" w:date="2020-02-20T05:35:00Z">
        <w:r>
          <w:tab/>
          <w:t>(a)</w:t>
        </w:r>
        <w:r>
          <w:tab/>
          <w:t xml:space="preserve">a Commonwealth lease has been granted on the basis that an area (the </w:t>
        </w:r>
        <w:r>
          <w:rPr>
            <w:rStyle w:val="CharDefText"/>
          </w:rPr>
          <w:t>relevant area</w:t>
        </w:r>
        <w:r>
          <w:t>) is within the offshore area; and</w:t>
        </w:r>
      </w:ins>
    </w:p>
    <w:p>
      <w:pPr>
        <w:pStyle w:val="Indenta"/>
        <w:rPr>
          <w:ins w:id="716" w:author="svcMRProcess" w:date="2020-02-20T05:35:00Z"/>
        </w:rPr>
      </w:pPr>
      <w:ins w:id="717" w:author="svcMRProcess" w:date="2020-02-20T05:35:00Z">
        <w:r>
          <w:tab/>
          <w:t>(b)</w:t>
        </w:r>
        <w:r>
          <w:tab/>
          <w:t xml:space="preserve">as a result of a change to the boundary of the offshore area, the relevant area — </w:t>
        </w:r>
      </w:ins>
    </w:p>
    <w:p>
      <w:pPr>
        <w:pStyle w:val="Indenti"/>
        <w:rPr>
          <w:ins w:id="718" w:author="svcMRProcess" w:date="2020-02-20T05:35:00Z"/>
          <w:b/>
          <w:i/>
        </w:rPr>
      </w:pPr>
      <w:ins w:id="719" w:author="svcMRProcess" w:date="2020-02-20T05:35:00Z">
        <w:r>
          <w:tab/>
          <w:t>(i)</w:t>
        </w:r>
        <w:r>
          <w:tab/>
          <w:t>ceases to be within the offshore area; and</w:t>
        </w:r>
      </w:ins>
    </w:p>
    <w:p>
      <w:pPr>
        <w:pStyle w:val="Indenti"/>
        <w:rPr>
          <w:ins w:id="720" w:author="svcMRProcess" w:date="2020-02-20T05:35:00Z"/>
        </w:rPr>
      </w:pPr>
      <w:ins w:id="721" w:author="svcMRProcess" w:date="2020-02-20T05:35:00Z">
        <w:r>
          <w:tab/>
          <w:t>(ii)</w:t>
        </w:r>
        <w:r>
          <w:tab/>
          <w:t>falls within the adjacent area;</w:t>
        </w:r>
      </w:ins>
    </w:p>
    <w:p>
      <w:pPr>
        <w:pStyle w:val="Indenta"/>
        <w:rPr>
          <w:ins w:id="722" w:author="svcMRProcess" w:date="2020-02-20T05:35:00Z"/>
        </w:rPr>
      </w:pPr>
      <w:ins w:id="723" w:author="svcMRProcess" w:date="2020-02-20T05:35:00Z">
        <w:r>
          <w:tab/>
        </w:r>
        <w:r>
          <w:tab/>
          <w:t>and</w:t>
        </w:r>
      </w:ins>
    </w:p>
    <w:p>
      <w:pPr>
        <w:pStyle w:val="Indenta"/>
        <w:keepNext/>
        <w:rPr>
          <w:ins w:id="724" w:author="svcMRProcess" w:date="2020-02-20T05:35:00Z"/>
        </w:rPr>
      </w:pPr>
      <w:ins w:id="725" w:author="svcMRProcess" w:date="2020-02-20T05:35:00Z">
        <w:r>
          <w:tab/>
          <w:t>(c)</w:t>
        </w:r>
        <w:r>
          <w:tab/>
          <w:t xml:space="preserve">either — </w:t>
        </w:r>
      </w:ins>
    </w:p>
    <w:p>
      <w:pPr>
        <w:pStyle w:val="Indenti"/>
        <w:rPr>
          <w:ins w:id="726" w:author="svcMRProcess" w:date="2020-02-20T05:35:00Z"/>
        </w:rPr>
      </w:pPr>
      <w:ins w:id="727" w:author="svcMRProcess" w:date="2020-02-20T05:35:00Z">
        <w:r>
          <w:tab/>
          <w:t>(i)</w:t>
        </w:r>
        <w:r>
          <w:tab/>
          <w:t>the conditions set out in subsection (3) are satisfied; or</w:t>
        </w:r>
      </w:ins>
    </w:p>
    <w:p>
      <w:pPr>
        <w:pStyle w:val="Indenti"/>
        <w:rPr>
          <w:ins w:id="728" w:author="svcMRProcess" w:date="2020-02-20T05:35:00Z"/>
        </w:rPr>
      </w:pPr>
      <w:ins w:id="729" w:author="svcMRProcess" w:date="2020-02-20T05:35:00Z">
        <w:r>
          <w:tab/>
          <w:t>(ii)</w:t>
        </w:r>
        <w:r>
          <w:tab/>
          <w:t>the conditions set out in subsection (4) are satisfied;</w:t>
        </w:r>
      </w:ins>
    </w:p>
    <w:p>
      <w:pPr>
        <w:pStyle w:val="Indenta"/>
        <w:rPr>
          <w:ins w:id="730" w:author="svcMRProcess" w:date="2020-02-20T05:35:00Z"/>
        </w:rPr>
      </w:pPr>
      <w:ins w:id="731" w:author="svcMRProcess" w:date="2020-02-20T05:35:00Z">
        <w:r>
          <w:tab/>
        </w:r>
        <w:r>
          <w:tab/>
          <w:t>and</w:t>
        </w:r>
      </w:ins>
    </w:p>
    <w:p>
      <w:pPr>
        <w:pStyle w:val="Indenta"/>
        <w:rPr>
          <w:ins w:id="732" w:author="svcMRProcess" w:date="2020-02-20T05:35:00Z"/>
        </w:rPr>
      </w:pPr>
      <w:ins w:id="733" w:author="svcMRProcess" w:date="2020-02-20T05:35:00Z">
        <w:r>
          <w:tab/>
          <w:t>(d)</w:t>
        </w:r>
        <w:r>
          <w:tab/>
          <w:t xml:space="preserve">there are one or more section 17 blocks (the </w:t>
        </w:r>
        <w:r>
          <w:rPr>
            <w:rStyle w:val="CharDefText"/>
          </w:rPr>
          <w:t>relevant section 17 blocks</w:t>
        </w:r>
        <w:r>
          <w:t xml:space="preserve">) that — </w:t>
        </w:r>
      </w:ins>
    </w:p>
    <w:p>
      <w:pPr>
        <w:pStyle w:val="Indenti"/>
        <w:rPr>
          <w:ins w:id="734" w:author="svcMRProcess" w:date="2020-02-20T05:35:00Z"/>
        </w:rPr>
      </w:pPr>
      <w:ins w:id="735" w:author="svcMRProcess" w:date="2020-02-20T05:35:00Z">
        <w:r>
          <w:tab/>
          <w:t>(i)</w:t>
        </w:r>
        <w:r>
          <w:tab/>
          <w:t>correspond to the section 17 blocks that were covered by the Commonwealth lease immediately before the change; and</w:t>
        </w:r>
      </w:ins>
    </w:p>
    <w:p>
      <w:pPr>
        <w:pStyle w:val="Indenti"/>
        <w:rPr>
          <w:ins w:id="736" w:author="svcMRProcess" w:date="2020-02-20T05:35:00Z"/>
        </w:rPr>
      </w:pPr>
      <w:ins w:id="737" w:author="svcMRProcess" w:date="2020-02-20T05:35:00Z">
        <w:r>
          <w:tab/>
          <w:t>(ii)</w:t>
        </w:r>
        <w:r>
          <w:tab/>
          <w:t>are in the adjacent area; and</w:t>
        </w:r>
      </w:ins>
    </w:p>
    <w:p>
      <w:pPr>
        <w:pStyle w:val="Indenti"/>
        <w:rPr>
          <w:ins w:id="738" w:author="svcMRProcess" w:date="2020-02-20T05:35:00Z"/>
        </w:rPr>
      </w:pPr>
      <w:ins w:id="739" w:author="svcMRProcess" w:date="2020-02-20T05:35:00Z">
        <w:r>
          <w:tab/>
          <w:t>(iii)</w:t>
        </w:r>
        <w:r>
          <w:tab/>
          <w:t>are not the subject of a variation under section 103A.</w:t>
        </w:r>
      </w:ins>
    </w:p>
    <w:p>
      <w:pPr>
        <w:pStyle w:val="Subsection"/>
        <w:rPr>
          <w:ins w:id="740" w:author="svcMRProcess" w:date="2020-02-20T05:35:00Z"/>
        </w:rPr>
      </w:pPr>
      <w:ins w:id="741" w:author="svcMRProcess" w:date="2020-02-20T05:35:00Z">
        <w:r>
          <w:tab/>
          <w:t>(3)</w:t>
        </w:r>
        <w:r>
          <w:tab/>
          <w:t xml:space="preserve">The conditions mentioned in subsection (2)(c)(i) are — </w:t>
        </w:r>
      </w:ins>
    </w:p>
    <w:p>
      <w:pPr>
        <w:pStyle w:val="Indenta"/>
        <w:rPr>
          <w:ins w:id="742" w:author="svcMRProcess" w:date="2020-02-20T05:35:00Z"/>
        </w:rPr>
      </w:pPr>
      <w:ins w:id="743" w:author="svcMRProcess" w:date="2020-02-20T05:35:00Z">
        <w:r>
          <w:tab/>
          <w:t>(a)</w:t>
        </w:r>
        <w:r>
          <w:tab/>
          <w:t>one or more, but not all, of the section 17 blocks that were covered by the Commonwealth lease immediately before the change are in the relevant area; and</w:t>
        </w:r>
      </w:ins>
    </w:p>
    <w:p>
      <w:pPr>
        <w:pStyle w:val="Indenta"/>
        <w:rPr>
          <w:ins w:id="744" w:author="svcMRProcess" w:date="2020-02-20T05:35:00Z"/>
        </w:rPr>
      </w:pPr>
      <w:ins w:id="745" w:author="svcMRProcess" w:date="2020-02-20T05:35:00Z">
        <w:r>
          <w:tab/>
          <w:t>(b)</w:t>
        </w:r>
        <w:r>
          <w:tab/>
          <w:t xml:space="preserve">the Commonwealth lease subsequently ceases to be in force at the same time (the </w:t>
        </w:r>
        <w:r>
          <w:rPr>
            <w:rStyle w:val="CharDefText"/>
          </w:rPr>
          <w:t>relevant time</w:t>
        </w:r>
        <w:r>
          <w:t xml:space="preserve">) — </w:t>
        </w:r>
      </w:ins>
    </w:p>
    <w:p>
      <w:pPr>
        <w:pStyle w:val="Indenti"/>
        <w:rPr>
          <w:ins w:id="746" w:author="svcMRProcess" w:date="2020-02-20T05:35:00Z"/>
        </w:rPr>
      </w:pPr>
      <w:ins w:id="747" w:author="svcMRProcess" w:date="2020-02-20T05:35:00Z">
        <w:r>
          <w:tab/>
          <w:t>(i)</w:t>
        </w:r>
        <w:r>
          <w:tab/>
          <w:t>as to all of the section 17 blocks that were covered by the Commonwealth lease immediately before the change and that are in the offshore area; and</w:t>
        </w:r>
      </w:ins>
    </w:p>
    <w:p>
      <w:pPr>
        <w:pStyle w:val="Indenti"/>
        <w:rPr>
          <w:ins w:id="748" w:author="svcMRProcess" w:date="2020-02-20T05:35:00Z"/>
        </w:rPr>
      </w:pPr>
      <w:ins w:id="749" w:author="svcMRProcess" w:date="2020-02-20T05:35:00Z">
        <w:r>
          <w:tab/>
          <w:t>(ii)</w:t>
        </w:r>
        <w:r>
          <w:tab/>
          <w:t>otherwise than as the result of the cancellation or surrender of the Commonwealth lease.</w:t>
        </w:r>
      </w:ins>
    </w:p>
    <w:p>
      <w:pPr>
        <w:pStyle w:val="Subsection"/>
        <w:rPr>
          <w:ins w:id="750" w:author="svcMRProcess" w:date="2020-02-20T05:35:00Z"/>
        </w:rPr>
      </w:pPr>
      <w:ins w:id="751" w:author="svcMRProcess" w:date="2020-02-20T05:35:00Z">
        <w:r>
          <w:tab/>
          <w:t>(4)</w:t>
        </w:r>
        <w:r>
          <w:tab/>
          <w:t xml:space="preserve">The conditions mentioned in subsection (2)(c)(ii) are — </w:t>
        </w:r>
      </w:ins>
    </w:p>
    <w:p>
      <w:pPr>
        <w:pStyle w:val="Indenta"/>
        <w:rPr>
          <w:ins w:id="752" w:author="svcMRProcess" w:date="2020-02-20T05:35:00Z"/>
        </w:rPr>
      </w:pPr>
      <w:ins w:id="753" w:author="svcMRProcess" w:date="2020-02-20T05:35:00Z">
        <w:r>
          <w:tab/>
          <w:t>(a)</w:t>
        </w:r>
        <w:r>
          <w:tab/>
          <w:t>all of the section 17 blocks that were covered by the Commonwealth lease immediately before the change are in the relevant area; and</w:t>
        </w:r>
      </w:ins>
    </w:p>
    <w:p>
      <w:pPr>
        <w:pStyle w:val="Indenta"/>
        <w:rPr>
          <w:ins w:id="754" w:author="svcMRProcess" w:date="2020-02-20T05:35:00Z"/>
        </w:rPr>
      </w:pPr>
      <w:ins w:id="755" w:author="svcMRProcess" w:date="2020-02-20T05:35:00Z">
        <w:r>
          <w:tab/>
          <w:t>(b)</w:t>
        </w:r>
        <w:r>
          <w:tab/>
          <w:t xml:space="preserve">the Commonwealth lease subsequently ceases to be in force at the same time (the </w:t>
        </w:r>
        <w:r>
          <w:rPr>
            <w:rStyle w:val="CharDefText"/>
          </w:rPr>
          <w:t>relevant time</w:t>
        </w:r>
        <w:r>
          <w:t xml:space="preserve">) — </w:t>
        </w:r>
      </w:ins>
    </w:p>
    <w:p>
      <w:pPr>
        <w:pStyle w:val="Indenti"/>
        <w:rPr>
          <w:ins w:id="756" w:author="svcMRProcess" w:date="2020-02-20T05:35:00Z"/>
        </w:rPr>
      </w:pPr>
      <w:ins w:id="757" w:author="svcMRProcess" w:date="2020-02-20T05:35:00Z">
        <w:r>
          <w:tab/>
          <w:t>(i)</w:t>
        </w:r>
        <w:r>
          <w:tab/>
          <w:t>as to all of the section 17 blocks that were covered by the Commonwealth lease immediately before the change; and</w:t>
        </w:r>
      </w:ins>
    </w:p>
    <w:p>
      <w:pPr>
        <w:pStyle w:val="Indenti"/>
        <w:rPr>
          <w:ins w:id="758" w:author="svcMRProcess" w:date="2020-02-20T05:35:00Z"/>
        </w:rPr>
      </w:pPr>
      <w:ins w:id="759" w:author="svcMRProcess" w:date="2020-02-20T05:35:00Z">
        <w:r>
          <w:tab/>
          <w:t>(ii)</w:t>
        </w:r>
        <w:r>
          <w:tab/>
          <w:t>otherwise than as the result of the cancellation or surrender of the Commonwealth lease.</w:t>
        </w:r>
      </w:ins>
    </w:p>
    <w:p>
      <w:pPr>
        <w:pStyle w:val="Subsection"/>
        <w:rPr>
          <w:ins w:id="760" w:author="svcMRProcess" w:date="2020-02-20T05:35:00Z"/>
        </w:rPr>
      </w:pPr>
      <w:ins w:id="761" w:author="svcMRProcess" w:date="2020-02-20T05:35:00Z">
        <w:r>
          <w:tab/>
          <w:t>(5)</w:t>
        </w:r>
        <w:r>
          <w:tab/>
          <w:t xml:space="preserve">The Minister is taken — </w:t>
        </w:r>
      </w:ins>
    </w:p>
    <w:p>
      <w:pPr>
        <w:pStyle w:val="Indenta"/>
        <w:rPr>
          <w:ins w:id="762" w:author="svcMRProcess" w:date="2020-02-20T05:35:00Z"/>
        </w:rPr>
      </w:pPr>
      <w:ins w:id="763" w:author="svcMRProcess" w:date="2020-02-20T05:35:00Z">
        <w:r>
          <w:tab/>
          <w:t>(a)</w:t>
        </w:r>
        <w:r>
          <w:tab/>
          <w:t>to have granted the holder of the Commonwealth lease a lease over the relevant section 17 blocks; and</w:t>
        </w:r>
      </w:ins>
    </w:p>
    <w:p>
      <w:pPr>
        <w:pStyle w:val="Indenta"/>
        <w:rPr>
          <w:ins w:id="764" w:author="svcMRProcess" w:date="2020-02-20T05:35:00Z"/>
        </w:rPr>
      </w:pPr>
      <w:ins w:id="765" w:author="svcMRProcess" w:date="2020-02-20T05:35:00Z">
        <w:r>
          <w:tab/>
          <w:t>(b)</w:t>
        </w:r>
        <w:r>
          <w:tab/>
          <w:t>to have done so immediately after the relevant time mentioned in whichever of subsection (3) or (4) is applicable.</w:t>
        </w:r>
      </w:ins>
    </w:p>
    <w:p>
      <w:pPr>
        <w:pStyle w:val="PermNoteHeading"/>
        <w:rPr>
          <w:ins w:id="766" w:author="svcMRProcess" w:date="2020-02-20T05:35:00Z"/>
        </w:rPr>
      </w:pPr>
      <w:ins w:id="767" w:author="svcMRProcess" w:date="2020-02-20T05:35:00Z">
        <w:r>
          <w:tab/>
          <w:t>Note for this subsection:</w:t>
        </w:r>
      </w:ins>
    </w:p>
    <w:p>
      <w:pPr>
        <w:pStyle w:val="PermNoteText"/>
        <w:rPr>
          <w:ins w:id="768" w:author="svcMRProcess" w:date="2020-02-20T05:35:00Z"/>
        </w:rPr>
      </w:pPr>
      <w:ins w:id="769" w:author="svcMRProcess" w:date="2020-02-20T05:35:00Z">
        <w:r>
          <w:tab/>
        </w:r>
        <w:r>
          <w:tab/>
          <w:t>For the duration of the lease, see section 38D(2).</w:t>
        </w:r>
      </w:ins>
    </w:p>
    <w:p>
      <w:pPr>
        <w:pStyle w:val="Subsection"/>
        <w:rPr>
          <w:ins w:id="770" w:author="svcMRProcess" w:date="2020-02-20T05:35:00Z"/>
        </w:rPr>
      </w:pPr>
      <w:ins w:id="771" w:author="svcMRProcess" w:date="2020-02-20T05:35:00Z">
        <w:r>
          <w:tab/>
          <w:t>(6)</w:t>
        </w:r>
        <w:r>
          <w:tab/>
          <w:t xml:space="preserve">If, after the change to the boundary of the offshore area — </w:t>
        </w:r>
      </w:ins>
    </w:p>
    <w:p>
      <w:pPr>
        <w:pStyle w:val="Indenta"/>
        <w:rPr>
          <w:ins w:id="772" w:author="svcMRProcess" w:date="2020-02-20T05:35:00Z"/>
        </w:rPr>
      </w:pPr>
      <w:ins w:id="773" w:author="svcMRProcess" w:date="2020-02-20T05:35:00Z">
        <w:r>
          <w:tab/>
          <w:t>(a)</w:t>
        </w:r>
        <w:r>
          <w:tab/>
          <w:t>a part of a section 17 block that was covered by the Commonwealth lease immediately before the change is in the offshore area; and</w:t>
        </w:r>
      </w:ins>
    </w:p>
    <w:p>
      <w:pPr>
        <w:pStyle w:val="Indenta"/>
        <w:rPr>
          <w:ins w:id="774" w:author="svcMRProcess" w:date="2020-02-20T05:35:00Z"/>
        </w:rPr>
      </w:pPr>
      <w:ins w:id="775" w:author="svcMRProcess" w:date="2020-02-20T05:35:00Z">
        <w:r>
          <w:tab/>
          <w:t>(b)</w:t>
        </w:r>
        <w:r>
          <w:tab/>
          <w:t>the remaining part of the section 17 block is in the adjacent area,</w:t>
        </w:r>
      </w:ins>
    </w:p>
    <w:p>
      <w:pPr>
        <w:pStyle w:val="Subsection"/>
        <w:rPr>
          <w:ins w:id="776" w:author="svcMRProcess" w:date="2020-02-20T05:35:00Z"/>
        </w:rPr>
      </w:pPr>
      <w:ins w:id="777" w:author="svcMRProcess" w:date="2020-02-20T05:35:00Z">
        <w:r>
          <w:tab/>
        </w:r>
        <w:r>
          <w:tab/>
          <w:t>then, for the purposes of this section (other than this subsection), each of those parts is taken to constitute, and to have always constituted, a section 17 block.</w:t>
        </w:r>
      </w:ins>
    </w:p>
    <w:p>
      <w:pPr>
        <w:pStyle w:val="Footnotesection"/>
        <w:rPr>
          <w:ins w:id="778" w:author="svcMRProcess" w:date="2020-02-20T05:35:00Z"/>
        </w:rPr>
      </w:pPr>
      <w:ins w:id="779" w:author="svcMRProcess" w:date="2020-02-20T05:35:00Z">
        <w:r>
          <w:tab/>
          <w:t>[Section 38CD inserted by No. 7 of 2017 s. 39.]</w:t>
        </w:r>
      </w:ins>
    </w:p>
    <w:p>
      <w:pPr>
        <w:pStyle w:val="Heading5"/>
        <w:rPr>
          <w:snapToGrid w:val="0"/>
        </w:rPr>
      </w:pPr>
      <w:bookmarkStart w:id="780" w:name="_Toc498356030"/>
      <w:bookmarkStart w:id="781" w:name="_Toc493594549"/>
      <w:r>
        <w:rPr>
          <w:rStyle w:val="CharSectno"/>
        </w:rPr>
        <w:t>38C</w:t>
      </w:r>
      <w:r>
        <w:rPr>
          <w:snapToGrid w:val="0"/>
        </w:rPr>
        <w:t>.</w:t>
      </w:r>
      <w:r>
        <w:rPr>
          <w:snapToGrid w:val="0"/>
        </w:rPr>
        <w:tab/>
        <w:t>Rights conferred by lease</w:t>
      </w:r>
      <w:bookmarkEnd w:id="696"/>
      <w:bookmarkEnd w:id="780"/>
      <w:bookmarkEnd w:id="781"/>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782" w:name="_Toc397698341"/>
      <w:bookmarkStart w:id="783" w:name="_Toc498356031"/>
      <w:bookmarkStart w:id="784" w:name="_Toc493594550"/>
      <w:r>
        <w:rPr>
          <w:rStyle w:val="CharSectno"/>
        </w:rPr>
        <w:t>38D</w:t>
      </w:r>
      <w:r>
        <w:rPr>
          <w:snapToGrid w:val="0"/>
        </w:rPr>
        <w:t>.</w:t>
      </w:r>
      <w:r>
        <w:rPr>
          <w:snapToGrid w:val="0"/>
        </w:rPr>
        <w:tab/>
        <w:t>Term of lease</w:t>
      </w:r>
      <w:bookmarkEnd w:id="782"/>
      <w:bookmarkEnd w:id="783"/>
      <w:bookmarkEnd w:id="784"/>
    </w:p>
    <w:p>
      <w:pPr>
        <w:pStyle w:val="Subsection"/>
        <w:rPr>
          <w:snapToGrid w:val="0"/>
        </w:rPr>
      </w:pPr>
      <w:r>
        <w:rPr>
          <w:snapToGrid w:val="0"/>
        </w:rPr>
        <w:tab/>
      </w:r>
      <w:ins w:id="785" w:author="svcMRProcess" w:date="2020-02-20T05:35:00Z">
        <w:r>
          <w:t>(1)</w:t>
        </w:r>
      </w:ins>
      <w:r>
        <w:tab/>
        <w:t>Subject</w:t>
      </w:r>
      <w:r>
        <w:rPr>
          <w:snapToGrid w:val="0"/>
        </w:rPr>
        <w:t xml:space="preserve"> to this Part, a lease (whether granted by way of renewal of a lease or </w:t>
      </w:r>
      <w:r>
        <w:t>otherwise</w:t>
      </w:r>
      <w:ins w:id="786" w:author="svcMRProcess" w:date="2020-02-20T05:35:00Z">
        <w:r>
          <w:t xml:space="preserve"> and other than a lease granted under section 38CD</w:t>
        </w:r>
      </w:ins>
      <w:r>
        <w:t xml:space="preserve">)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rPr>
          <w:ins w:id="787" w:author="svcMRProcess" w:date="2020-02-20T05:35:00Z"/>
        </w:rPr>
      </w:pPr>
      <w:ins w:id="788" w:author="svcMRProcess" w:date="2020-02-20T05:35:00Z">
        <w:r>
          <w:tab/>
          <w:t>(2)</w:t>
        </w:r>
        <w:r>
          <w:tab/>
          <w:t>Subject to this Part, a lease granted under section 38CD remains in force for a period of 5 years commencing on the day on which the lease is granted.</w:t>
        </w:r>
      </w:ins>
    </w:p>
    <w:p>
      <w:pPr>
        <w:pStyle w:val="Footnotesection"/>
      </w:pPr>
      <w:r>
        <w:tab/>
        <w:t>[Section 38D inserted by No. 12 of 1990 s. </w:t>
      </w:r>
      <w:del w:id="789" w:author="svcMRProcess" w:date="2020-02-20T05:35:00Z">
        <w:r>
          <w:delText>174</w:delText>
        </w:r>
      </w:del>
      <w:ins w:id="790" w:author="svcMRProcess" w:date="2020-02-20T05:35:00Z">
        <w:r>
          <w:t>174; amended by No. 7 of 2017 s. 40</w:t>
        </w:r>
      </w:ins>
      <w:r>
        <w:t>.]</w:t>
      </w:r>
    </w:p>
    <w:p>
      <w:pPr>
        <w:pStyle w:val="Heading5"/>
        <w:rPr>
          <w:snapToGrid w:val="0"/>
        </w:rPr>
      </w:pPr>
      <w:bookmarkStart w:id="791" w:name="_Toc397698342"/>
      <w:bookmarkStart w:id="792" w:name="_Toc498356032"/>
      <w:bookmarkStart w:id="793" w:name="_Toc493594551"/>
      <w:r>
        <w:rPr>
          <w:rStyle w:val="CharSectno"/>
        </w:rPr>
        <w:t>38E</w:t>
      </w:r>
      <w:r>
        <w:rPr>
          <w:snapToGrid w:val="0"/>
        </w:rPr>
        <w:t>.</w:t>
      </w:r>
      <w:r>
        <w:rPr>
          <w:snapToGrid w:val="0"/>
        </w:rPr>
        <w:tab/>
        <w:t>Notice of intention to cancel lease</w:t>
      </w:r>
      <w:bookmarkEnd w:id="791"/>
      <w:bookmarkEnd w:id="792"/>
      <w:bookmarkEnd w:id="7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794" w:name="_Toc397698343"/>
      <w:bookmarkStart w:id="795" w:name="_Toc498356033"/>
      <w:bookmarkStart w:id="796" w:name="_Toc493594552"/>
      <w:r>
        <w:rPr>
          <w:rStyle w:val="CharSectno"/>
        </w:rPr>
        <w:t>38F</w:t>
      </w:r>
      <w:r>
        <w:rPr>
          <w:snapToGrid w:val="0"/>
        </w:rPr>
        <w:t>.</w:t>
      </w:r>
      <w:r>
        <w:rPr>
          <w:snapToGrid w:val="0"/>
        </w:rPr>
        <w:tab/>
        <w:t>Application for renewal of lease</w:t>
      </w:r>
      <w:bookmarkEnd w:id="794"/>
      <w:bookmarkEnd w:id="795"/>
      <w:bookmarkEnd w:id="796"/>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797" w:name="_Toc397698344"/>
      <w:bookmarkStart w:id="798" w:name="_Toc498356034"/>
      <w:bookmarkStart w:id="799" w:name="_Toc493594553"/>
      <w:r>
        <w:rPr>
          <w:rStyle w:val="CharSectno"/>
        </w:rPr>
        <w:t>38G</w:t>
      </w:r>
      <w:r>
        <w:rPr>
          <w:snapToGrid w:val="0"/>
        </w:rPr>
        <w:t>.</w:t>
      </w:r>
      <w:r>
        <w:rPr>
          <w:snapToGrid w:val="0"/>
        </w:rPr>
        <w:tab/>
        <w:t>Grant or refusal of renewal of lease</w:t>
      </w:r>
      <w:bookmarkEnd w:id="797"/>
      <w:bookmarkEnd w:id="798"/>
      <w:bookmarkEnd w:id="799"/>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800" w:name="_Toc397698345"/>
      <w:bookmarkStart w:id="801" w:name="_Toc498356035"/>
      <w:bookmarkStart w:id="802" w:name="_Toc493594554"/>
      <w:r>
        <w:rPr>
          <w:rStyle w:val="CharSectno"/>
        </w:rPr>
        <w:t>38H</w:t>
      </w:r>
      <w:r>
        <w:rPr>
          <w:snapToGrid w:val="0"/>
        </w:rPr>
        <w:t>.</w:t>
      </w:r>
      <w:r>
        <w:rPr>
          <w:snapToGrid w:val="0"/>
        </w:rPr>
        <w:tab/>
        <w:t>Conditions of lease</w:t>
      </w:r>
      <w:bookmarkEnd w:id="800"/>
      <w:bookmarkEnd w:id="801"/>
      <w:bookmarkEnd w:id="80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ins w:id="803" w:author="svcMRProcess" w:date="2020-02-20T05:35:00Z"/>
        </w:rPr>
      </w:pPr>
      <w:ins w:id="804" w:author="svcMRProcess" w:date="2020-02-20T05:35:00Z">
        <w:r>
          <w:tab/>
          <w:t>(1A)</w:t>
        </w:r>
        <w:r>
          <w:tab/>
          <w:t>Subsection (1) does not apply to a lease granted under section 38CD.</w:t>
        </w:r>
      </w:ins>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rPr>
          <w:ins w:id="805" w:author="svcMRProcess" w:date="2020-02-20T05:35:00Z"/>
        </w:rPr>
      </w:pPr>
      <w:ins w:id="806" w:author="svcMRProcess" w:date="2020-02-20T05:35:00Z">
        <w:r>
          <w:tab/>
          <w:t>(5)</w:t>
        </w:r>
        <w:r>
          <w:tab/>
          <w:t>The Minister may, by written notice given to the lessee, vary a lease granted under section 38CD by imposing one or more conditions to which the lease is subject.</w:t>
        </w:r>
      </w:ins>
    </w:p>
    <w:p>
      <w:pPr>
        <w:pStyle w:val="Subsection"/>
        <w:rPr>
          <w:ins w:id="807" w:author="svcMRProcess" w:date="2020-02-20T05:35:00Z"/>
        </w:rPr>
      </w:pPr>
      <w:ins w:id="808" w:author="svcMRProcess" w:date="2020-02-20T05:35:00Z">
        <w:r>
          <w:tab/>
          <w:t>(6)</w:t>
        </w:r>
        <w:r>
          <w:tab/>
          <w:t>A notice under subsection (5) may only be given within 14 days after the grant of the lease.</w:t>
        </w:r>
      </w:ins>
    </w:p>
    <w:p>
      <w:pPr>
        <w:pStyle w:val="Subsection"/>
        <w:rPr>
          <w:ins w:id="809" w:author="svcMRProcess" w:date="2020-02-20T05:35:00Z"/>
        </w:rPr>
      </w:pPr>
      <w:ins w:id="810" w:author="svcMRProcess" w:date="2020-02-20T05:35:00Z">
        <w:r>
          <w:tab/>
          <w:t>(7)</w:t>
        </w:r>
        <w:r>
          <w:tab/>
          <w:t>A variation under subsection (5) takes effect on the day on which notice of the variation is given to the lessee.</w:t>
        </w:r>
      </w:ins>
    </w:p>
    <w:p>
      <w:pPr>
        <w:pStyle w:val="Footnotesection"/>
        <w:spacing w:before="100"/>
        <w:ind w:left="890" w:hanging="890"/>
      </w:pPr>
      <w:r>
        <w:tab/>
        <w:t>[Section 38H inserted by No. 12 of 1990 s. </w:t>
      </w:r>
      <w:del w:id="811" w:author="svcMRProcess" w:date="2020-02-20T05:35:00Z">
        <w:r>
          <w:delText>174</w:delText>
        </w:r>
      </w:del>
      <w:ins w:id="812" w:author="svcMRProcess" w:date="2020-02-20T05:35:00Z">
        <w:r>
          <w:t>174; amended by No. 7 of 2017 s. 41</w:t>
        </w:r>
      </w:ins>
      <w:r>
        <w:t>.]</w:t>
      </w:r>
    </w:p>
    <w:p>
      <w:pPr>
        <w:pStyle w:val="Heading5"/>
        <w:rPr>
          <w:snapToGrid w:val="0"/>
        </w:rPr>
      </w:pPr>
      <w:bookmarkStart w:id="813" w:name="_Toc397698346"/>
      <w:bookmarkStart w:id="814" w:name="_Toc498356036"/>
      <w:bookmarkStart w:id="815" w:name="_Toc493594555"/>
      <w:r>
        <w:rPr>
          <w:rStyle w:val="CharSectno"/>
        </w:rPr>
        <w:t>38J</w:t>
      </w:r>
      <w:r>
        <w:rPr>
          <w:snapToGrid w:val="0"/>
        </w:rPr>
        <w:t>.</w:t>
      </w:r>
      <w:r>
        <w:rPr>
          <w:snapToGrid w:val="0"/>
        </w:rPr>
        <w:tab/>
        <w:t xml:space="preserve">Discovery of </w:t>
      </w:r>
      <w:r>
        <w:t>petroleum</w:t>
      </w:r>
      <w:r>
        <w:rPr>
          <w:snapToGrid w:val="0"/>
        </w:rPr>
        <w:t xml:space="preserve"> to be notified</w:t>
      </w:r>
      <w:bookmarkEnd w:id="813"/>
      <w:bookmarkEnd w:id="814"/>
      <w:bookmarkEnd w:id="815"/>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816" w:name="_Toc377392350"/>
      <w:bookmarkStart w:id="817" w:name="_Toc392493090"/>
      <w:bookmarkStart w:id="818" w:name="_Toc397698347"/>
      <w:bookmarkStart w:id="819" w:name="_Toc423438748"/>
      <w:bookmarkStart w:id="820" w:name="_Toc423445554"/>
      <w:bookmarkStart w:id="821" w:name="_Toc464141421"/>
      <w:bookmarkStart w:id="822" w:name="_Toc493594556"/>
      <w:bookmarkStart w:id="823" w:name="_Toc498355696"/>
      <w:bookmarkStart w:id="824" w:name="_Toc498356037"/>
      <w:r>
        <w:rPr>
          <w:rStyle w:val="CharDivNo"/>
        </w:rPr>
        <w:t>Division 3</w:t>
      </w:r>
      <w:r>
        <w:rPr>
          <w:snapToGrid w:val="0"/>
        </w:rPr>
        <w:t> — </w:t>
      </w:r>
      <w:r>
        <w:rPr>
          <w:rStyle w:val="CharDivText"/>
        </w:rPr>
        <w:t>Production licences for petroleum</w:t>
      </w:r>
      <w:bookmarkEnd w:id="816"/>
      <w:bookmarkEnd w:id="817"/>
      <w:bookmarkEnd w:id="818"/>
      <w:bookmarkEnd w:id="819"/>
      <w:bookmarkEnd w:id="820"/>
      <w:bookmarkEnd w:id="821"/>
      <w:bookmarkEnd w:id="822"/>
      <w:bookmarkEnd w:id="823"/>
      <w:bookmarkEnd w:id="824"/>
    </w:p>
    <w:p>
      <w:pPr>
        <w:pStyle w:val="Heading5"/>
        <w:spacing w:before="200"/>
        <w:rPr>
          <w:snapToGrid w:val="0"/>
        </w:rPr>
      </w:pPr>
      <w:bookmarkStart w:id="825" w:name="_Toc397698348"/>
      <w:bookmarkStart w:id="826" w:name="_Toc498356038"/>
      <w:bookmarkStart w:id="827" w:name="_Toc493594557"/>
      <w:r>
        <w:rPr>
          <w:rStyle w:val="CharSectno"/>
        </w:rPr>
        <w:t>39</w:t>
      </w:r>
      <w:r>
        <w:rPr>
          <w:snapToGrid w:val="0"/>
        </w:rPr>
        <w:t>.</w:t>
      </w:r>
      <w:r>
        <w:rPr>
          <w:snapToGrid w:val="0"/>
        </w:rPr>
        <w:tab/>
        <w:t>Recovery of petroleum in adjacent area</w:t>
      </w:r>
      <w:bookmarkEnd w:id="825"/>
      <w:bookmarkEnd w:id="826"/>
      <w:bookmarkEnd w:id="827"/>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rPr>
          <w:snapToGrid w:val="0"/>
        </w:rPr>
      </w:pPr>
      <w:bookmarkStart w:id="828" w:name="_Toc397698349"/>
      <w:bookmarkStart w:id="829" w:name="_Toc498356039"/>
      <w:bookmarkStart w:id="830" w:name="_Toc493594558"/>
      <w:r>
        <w:rPr>
          <w:rStyle w:val="CharSectno"/>
        </w:rPr>
        <w:t>40</w:t>
      </w:r>
      <w:r>
        <w:rPr>
          <w:snapToGrid w:val="0"/>
        </w:rPr>
        <w:t>.</w:t>
      </w:r>
      <w:r>
        <w:rPr>
          <w:snapToGrid w:val="0"/>
        </w:rPr>
        <w:tab/>
        <w:t>Application by permittee for licence</w:t>
      </w:r>
      <w:bookmarkEnd w:id="828"/>
      <w:bookmarkEnd w:id="829"/>
      <w:bookmarkEnd w:id="830"/>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831" w:name="_Toc397698350"/>
      <w:bookmarkStart w:id="832" w:name="_Toc498356040"/>
      <w:bookmarkStart w:id="833" w:name="_Toc493594559"/>
      <w:r>
        <w:rPr>
          <w:rStyle w:val="CharSectno"/>
        </w:rPr>
        <w:t>40A</w:t>
      </w:r>
      <w:r>
        <w:rPr>
          <w:snapToGrid w:val="0"/>
        </w:rPr>
        <w:t>.</w:t>
      </w:r>
      <w:r>
        <w:rPr>
          <w:snapToGrid w:val="0"/>
        </w:rPr>
        <w:tab/>
        <w:t>Application for licence by holder of lease</w:t>
      </w:r>
      <w:bookmarkEnd w:id="831"/>
      <w:bookmarkEnd w:id="832"/>
      <w:bookmarkEnd w:id="833"/>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834" w:name="_Toc397698351"/>
      <w:bookmarkStart w:id="835" w:name="_Toc498356041"/>
      <w:bookmarkStart w:id="836" w:name="_Toc493594560"/>
      <w:r>
        <w:rPr>
          <w:rStyle w:val="CharSectno"/>
        </w:rPr>
        <w:t>41</w:t>
      </w:r>
      <w:r>
        <w:rPr>
          <w:snapToGrid w:val="0"/>
        </w:rPr>
        <w:t>.</w:t>
      </w:r>
      <w:r>
        <w:rPr>
          <w:snapToGrid w:val="0"/>
        </w:rPr>
        <w:tab/>
        <w:t>Application for licence</w:t>
      </w:r>
      <w:bookmarkEnd w:id="834"/>
      <w:bookmarkEnd w:id="835"/>
      <w:bookmarkEnd w:id="836"/>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837" w:name="_Toc397698352"/>
      <w:bookmarkStart w:id="838" w:name="_Toc498356042"/>
      <w:bookmarkStart w:id="839" w:name="_Toc493594561"/>
      <w:r>
        <w:rPr>
          <w:rStyle w:val="CharSectno"/>
        </w:rPr>
        <w:t>42</w:t>
      </w:r>
      <w:r>
        <w:rPr>
          <w:snapToGrid w:val="0"/>
        </w:rPr>
        <w:t>.</w:t>
      </w:r>
      <w:r>
        <w:rPr>
          <w:snapToGrid w:val="0"/>
        </w:rPr>
        <w:tab/>
        <w:t>Determination of rate of royalty</w:t>
      </w:r>
      <w:bookmarkEnd w:id="837"/>
      <w:bookmarkEnd w:id="838"/>
      <w:bookmarkEnd w:id="839"/>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840" w:name="_Toc397698353"/>
      <w:bookmarkStart w:id="841" w:name="_Toc498356043"/>
      <w:bookmarkStart w:id="842" w:name="_Toc493594562"/>
      <w:r>
        <w:rPr>
          <w:rStyle w:val="CharSectno"/>
        </w:rPr>
        <w:t>43</w:t>
      </w:r>
      <w:r>
        <w:rPr>
          <w:snapToGrid w:val="0"/>
        </w:rPr>
        <w:t>.</w:t>
      </w:r>
      <w:r>
        <w:rPr>
          <w:snapToGrid w:val="0"/>
        </w:rPr>
        <w:tab/>
        <w:t>Notification as to grant of licence</w:t>
      </w:r>
      <w:bookmarkEnd w:id="840"/>
      <w:bookmarkEnd w:id="841"/>
      <w:bookmarkEnd w:id="842"/>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843" w:name="_Toc397698354"/>
      <w:bookmarkStart w:id="844" w:name="_Toc498356044"/>
      <w:bookmarkStart w:id="845" w:name="_Toc493594563"/>
      <w:r>
        <w:rPr>
          <w:rStyle w:val="CharSectno"/>
        </w:rPr>
        <w:t>44</w:t>
      </w:r>
      <w:r>
        <w:rPr>
          <w:snapToGrid w:val="0"/>
        </w:rPr>
        <w:t>.</w:t>
      </w:r>
      <w:r>
        <w:rPr>
          <w:snapToGrid w:val="0"/>
        </w:rPr>
        <w:tab/>
        <w:t>Grant of licence</w:t>
      </w:r>
      <w:bookmarkEnd w:id="843"/>
      <w:bookmarkEnd w:id="844"/>
      <w:bookmarkEnd w:id="845"/>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846" w:name="_Toc397698355"/>
      <w:bookmarkStart w:id="847" w:name="_Toc498356045"/>
      <w:bookmarkStart w:id="848" w:name="_Toc493594564"/>
      <w:r>
        <w:rPr>
          <w:rStyle w:val="CharSectno"/>
        </w:rPr>
        <w:t>44A</w:t>
      </w:r>
      <w:r>
        <w:rPr>
          <w:snapToGrid w:val="0"/>
        </w:rPr>
        <w:t>.</w:t>
      </w:r>
      <w:r>
        <w:rPr>
          <w:snapToGrid w:val="0"/>
        </w:rPr>
        <w:tab/>
        <w:t>Application of s. 41 to 44 where permit etc. transferred</w:t>
      </w:r>
      <w:bookmarkEnd w:id="846"/>
      <w:bookmarkEnd w:id="847"/>
      <w:bookmarkEnd w:id="848"/>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849" w:name="_Toc397698356"/>
      <w:bookmarkStart w:id="850" w:name="_Toc498356046"/>
      <w:bookmarkStart w:id="851" w:name="_Toc493594565"/>
      <w:r>
        <w:rPr>
          <w:rStyle w:val="CharSectno"/>
        </w:rPr>
        <w:t>45</w:t>
      </w:r>
      <w:r>
        <w:rPr>
          <w:snapToGrid w:val="0"/>
        </w:rPr>
        <w:t>.</w:t>
      </w:r>
      <w:r>
        <w:rPr>
          <w:snapToGrid w:val="0"/>
        </w:rPr>
        <w:tab/>
        <w:t>Variation of licence area</w:t>
      </w:r>
      <w:bookmarkEnd w:id="849"/>
      <w:bookmarkEnd w:id="850"/>
      <w:bookmarkEnd w:id="851"/>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852" w:name="_Toc397698357"/>
      <w:bookmarkStart w:id="853" w:name="_Toc498356047"/>
      <w:bookmarkStart w:id="854" w:name="_Toc493594566"/>
      <w:r>
        <w:rPr>
          <w:rStyle w:val="CharSectno"/>
        </w:rPr>
        <w:t>46</w:t>
      </w:r>
      <w:r>
        <w:rPr>
          <w:snapToGrid w:val="0"/>
        </w:rPr>
        <w:t>.</w:t>
      </w:r>
      <w:r>
        <w:rPr>
          <w:snapToGrid w:val="0"/>
        </w:rPr>
        <w:tab/>
        <w:t>Determination of permit as to block not taken up by licensee</w:t>
      </w:r>
      <w:bookmarkEnd w:id="852"/>
      <w:bookmarkEnd w:id="853"/>
      <w:bookmarkEnd w:id="854"/>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rPr>
          <w:ins w:id="855" w:author="svcMRProcess" w:date="2020-02-20T05:35:00Z"/>
        </w:rPr>
      </w:pPr>
      <w:ins w:id="856" w:author="svcMRProcess" w:date="2020-02-20T05:35:00Z">
        <w:r>
          <w:tab/>
          <w:t>(7)</w:t>
        </w:r>
        <w:r>
          <w:tab/>
          <w:t xml:space="preserve">This section does not apply in relation to a permit if — </w:t>
        </w:r>
      </w:ins>
    </w:p>
    <w:p>
      <w:pPr>
        <w:pStyle w:val="Indenta"/>
        <w:rPr>
          <w:ins w:id="857" w:author="svcMRProcess" w:date="2020-02-20T05:35:00Z"/>
        </w:rPr>
      </w:pPr>
      <w:ins w:id="858" w:author="svcMRProcess" w:date="2020-02-20T05:35:00Z">
        <w:r>
          <w:tab/>
          <w:t>(a)</w:t>
        </w:r>
        <w:r>
          <w:tab/>
          <w:t xml:space="preserve">the permit has been granted on the basis that an area (the </w:t>
        </w:r>
        <w:r>
          <w:rPr>
            <w:rStyle w:val="CharDefText"/>
          </w:rPr>
          <w:t>relevant area</w:t>
        </w:r>
        <w:r>
          <w:t>) is within the adjacent area; and</w:t>
        </w:r>
      </w:ins>
    </w:p>
    <w:p>
      <w:pPr>
        <w:pStyle w:val="Indenta"/>
        <w:rPr>
          <w:ins w:id="859" w:author="svcMRProcess" w:date="2020-02-20T05:35:00Z"/>
        </w:rPr>
      </w:pPr>
      <w:ins w:id="860" w:author="svcMRProcess" w:date="2020-02-20T05:35:00Z">
        <w:r>
          <w:tab/>
          <w:t>(b)</w:t>
        </w:r>
        <w:r>
          <w:tab/>
          <w:t xml:space="preserve">as a result of a change to the boundary of the offshore area, the relevant area — </w:t>
        </w:r>
      </w:ins>
    </w:p>
    <w:p>
      <w:pPr>
        <w:pStyle w:val="Indenti"/>
        <w:rPr>
          <w:ins w:id="861" w:author="svcMRProcess" w:date="2020-02-20T05:35:00Z"/>
        </w:rPr>
      </w:pPr>
      <w:ins w:id="862" w:author="svcMRProcess" w:date="2020-02-20T05:35:00Z">
        <w:r>
          <w:tab/>
          <w:t>(i)</w:t>
        </w:r>
        <w:r>
          <w:tab/>
          <w:t>ceases to be within the adjacent area; and</w:t>
        </w:r>
      </w:ins>
    </w:p>
    <w:p>
      <w:pPr>
        <w:pStyle w:val="Indenti"/>
        <w:rPr>
          <w:ins w:id="863" w:author="svcMRProcess" w:date="2020-02-20T05:35:00Z"/>
        </w:rPr>
      </w:pPr>
      <w:ins w:id="864" w:author="svcMRProcess" w:date="2020-02-20T05:35:00Z">
        <w:r>
          <w:tab/>
          <w:t>(ii)</w:t>
        </w:r>
        <w:r>
          <w:tab/>
          <w:t>falls within the offshore area;</w:t>
        </w:r>
      </w:ins>
    </w:p>
    <w:p>
      <w:pPr>
        <w:pStyle w:val="Indenta"/>
        <w:rPr>
          <w:ins w:id="865" w:author="svcMRProcess" w:date="2020-02-20T05:35:00Z"/>
        </w:rPr>
      </w:pPr>
      <w:ins w:id="866" w:author="svcMRProcess" w:date="2020-02-20T05:35:00Z">
        <w:r>
          <w:tab/>
        </w:r>
        <w:r>
          <w:tab/>
          <w:t>and</w:t>
        </w:r>
      </w:ins>
    </w:p>
    <w:p>
      <w:pPr>
        <w:pStyle w:val="Indenta"/>
        <w:rPr>
          <w:ins w:id="867" w:author="svcMRProcess" w:date="2020-02-20T05:35:00Z"/>
        </w:rPr>
      </w:pPr>
      <w:ins w:id="868" w:author="svcMRProcess" w:date="2020-02-20T05:35:00Z">
        <w:r>
          <w:tab/>
          <w:t>(c)</w:t>
        </w:r>
        <w:r>
          <w:tab/>
          <w:t>immediately before the change, the relevant area was a part of the permit area.</w:t>
        </w:r>
      </w:ins>
    </w:p>
    <w:p>
      <w:pPr>
        <w:pStyle w:val="Subsection"/>
        <w:rPr>
          <w:ins w:id="869" w:author="svcMRProcess" w:date="2020-02-20T05:35:00Z"/>
        </w:rPr>
      </w:pPr>
      <w:ins w:id="870" w:author="svcMRProcess" w:date="2020-02-20T05:35:00Z">
        <w:r>
          <w:tab/>
          <w:t>(8)</w:t>
        </w:r>
        <w:r>
          <w:tab/>
          <w:t xml:space="preserve">For the purposes of subsection (7) — </w:t>
        </w:r>
      </w:ins>
    </w:p>
    <w:p>
      <w:pPr>
        <w:pStyle w:val="Indenta"/>
        <w:rPr>
          <w:ins w:id="871" w:author="svcMRProcess" w:date="2020-02-20T05:35:00Z"/>
        </w:rPr>
      </w:pPr>
      <w:ins w:id="872" w:author="svcMRProcess" w:date="2020-02-20T05:35:00Z">
        <w:r>
          <w:tab/>
          <w:t>(a)</w:t>
        </w:r>
        <w:r>
          <w:tab/>
          <w:t>section 6A is to be disregarded; and</w:t>
        </w:r>
      </w:ins>
    </w:p>
    <w:p>
      <w:pPr>
        <w:pStyle w:val="Indenta"/>
        <w:rPr>
          <w:ins w:id="873" w:author="svcMRProcess" w:date="2020-02-20T05:35:00Z"/>
        </w:rPr>
      </w:pPr>
      <w:ins w:id="874" w:author="svcMRProcess" w:date="2020-02-20T05:35:00Z">
        <w:r>
          <w:tab/>
          <w:t>(b)</w:t>
        </w:r>
        <w:r>
          <w:tab/>
          <w:t>it is immaterial whether the change occurred before, at or after the commencement day.</w:t>
        </w:r>
      </w:ins>
    </w:p>
    <w:p>
      <w:pPr>
        <w:pStyle w:val="Subsection"/>
        <w:rPr>
          <w:ins w:id="875" w:author="svcMRProcess" w:date="2020-02-20T05:35:00Z"/>
        </w:rPr>
      </w:pPr>
      <w:ins w:id="876" w:author="svcMRProcess" w:date="2020-02-20T05:35:00Z">
        <w:r>
          <w:tab/>
          <w:t>(9)</w:t>
        </w:r>
        <w:r>
          <w:tab/>
          <w:t xml:space="preserve">In subsection (8)(b) — </w:t>
        </w:r>
      </w:ins>
    </w:p>
    <w:p>
      <w:pPr>
        <w:pStyle w:val="Defstart"/>
        <w:rPr>
          <w:ins w:id="877" w:author="svcMRProcess" w:date="2020-02-20T05:35:00Z"/>
        </w:rPr>
      </w:pPr>
      <w:ins w:id="878" w:author="svcMRProcess" w:date="2020-02-20T05:35:00Z">
        <w:r>
          <w:tab/>
        </w:r>
        <w:r>
          <w:rPr>
            <w:rStyle w:val="CharDefText"/>
          </w:rPr>
          <w:t>commencement day</w:t>
        </w:r>
        <w:r>
          <w:t xml:space="preserve"> means the day on which the </w:t>
        </w:r>
        <w:r>
          <w:rPr>
            <w:i/>
          </w:rPr>
          <w:t>Petroleum Legislation Amendment Act 2017</w:t>
        </w:r>
        <w:r>
          <w:t xml:space="preserve"> section 42 comes into operation.</w:t>
        </w:r>
      </w:ins>
    </w:p>
    <w:p>
      <w:pPr>
        <w:pStyle w:val="Footnotesection"/>
      </w:pPr>
      <w:r>
        <w:tab/>
        <w:t>[Section 46 amended by No. 12 of 1990 s. 181</w:t>
      </w:r>
      <w:ins w:id="879" w:author="svcMRProcess" w:date="2020-02-20T05:35:00Z">
        <w:r>
          <w:t>; No. 7 of 2017 s. 42</w:t>
        </w:r>
      </w:ins>
      <w:r>
        <w:t>.]</w:t>
      </w:r>
    </w:p>
    <w:p>
      <w:pPr>
        <w:pStyle w:val="Heading5"/>
        <w:rPr>
          <w:snapToGrid w:val="0"/>
        </w:rPr>
      </w:pPr>
      <w:bookmarkStart w:id="880" w:name="_Toc397698358"/>
      <w:bookmarkStart w:id="881" w:name="_Toc498356048"/>
      <w:bookmarkStart w:id="882" w:name="_Toc493594567"/>
      <w:r>
        <w:rPr>
          <w:rStyle w:val="CharSectno"/>
        </w:rPr>
        <w:t>47</w:t>
      </w:r>
      <w:r>
        <w:rPr>
          <w:snapToGrid w:val="0"/>
        </w:rPr>
        <w:t>.</w:t>
      </w:r>
      <w:r>
        <w:rPr>
          <w:snapToGrid w:val="0"/>
        </w:rPr>
        <w:tab/>
        <w:t>Application for licence in respect of surrendered etc. blocks</w:t>
      </w:r>
      <w:bookmarkEnd w:id="880"/>
      <w:bookmarkEnd w:id="881"/>
      <w:bookmarkEnd w:id="88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883" w:name="_Toc397698359"/>
      <w:bookmarkStart w:id="884" w:name="_Toc498356049"/>
      <w:bookmarkStart w:id="885" w:name="_Toc493594568"/>
      <w:r>
        <w:rPr>
          <w:rStyle w:val="CharSectno"/>
        </w:rPr>
        <w:t>48</w:t>
      </w:r>
      <w:r>
        <w:rPr>
          <w:snapToGrid w:val="0"/>
        </w:rPr>
        <w:t>.</w:t>
      </w:r>
      <w:r>
        <w:rPr>
          <w:snapToGrid w:val="0"/>
        </w:rPr>
        <w:tab/>
        <w:t>Application fee etc.</w:t>
      </w:r>
      <w:bookmarkEnd w:id="883"/>
      <w:bookmarkEnd w:id="884"/>
      <w:bookmarkEnd w:id="885"/>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886" w:name="_Toc397698360"/>
      <w:bookmarkStart w:id="887" w:name="_Toc498356050"/>
      <w:bookmarkStart w:id="888" w:name="_Toc493594569"/>
      <w:r>
        <w:rPr>
          <w:rStyle w:val="CharSectno"/>
        </w:rPr>
        <w:t>49</w:t>
      </w:r>
      <w:r>
        <w:rPr>
          <w:snapToGrid w:val="0"/>
        </w:rPr>
        <w:t>.</w:t>
      </w:r>
      <w:r>
        <w:rPr>
          <w:snapToGrid w:val="0"/>
        </w:rPr>
        <w:tab/>
        <w:t>Request by applicant for grant of licence</w:t>
      </w:r>
      <w:bookmarkEnd w:id="886"/>
      <w:bookmarkEnd w:id="887"/>
      <w:bookmarkEnd w:id="888"/>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889" w:name="_Toc397698361"/>
      <w:bookmarkStart w:id="890" w:name="_Toc498356051"/>
      <w:bookmarkStart w:id="891" w:name="_Toc493594570"/>
      <w:r>
        <w:rPr>
          <w:rStyle w:val="CharSectno"/>
        </w:rPr>
        <w:t>50</w:t>
      </w:r>
      <w:r>
        <w:rPr>
          <w:snapToGrid w:val="0"/>
        </w:rPr>
        <w:t>.</w:t>
      </w:r>
      <w:r>
        <w:rPr>
          <w:snapToGrid w:val="0"/>
        </w:rPr>
        <w:tab/>
        <w:t>Grant of licence on request</w:t>
      </w:r>
      <w:bookmarkEnd w:id="889"/>
      <w:bookmarkEnd w:id="890"/>
      <w:bookmarkEnd w:id="891"/>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892" w:name="_Toc397698362"/>
      <w:bookmarkStart w:id="893" w:name="_Toc498356052"/>
      <w:bookmarkStart w:id="894" w:name="_Toc493594571"/>
      <w:r>
        <w:rPr>
          <w:rStyle w:val="CharSectno"/>
        </w:rPr>
        <w:t>51</w:t>
      </w:r>
      <w:r>
        <w:rPr>
          <w:snapToGrid w:val="0"/>
        </w:rPr>
        <w:t>.</w:t>
      </w:r>
      <w:r>
        <w:rPr>
          <w:snapToGrid w:val="0"/>
        </w:rPr>
        <w:tab/>
        <w:t>Grant of licences in respect of individual blocks</w:t>
      </w:r>
      <w:bookmarkEnd w:id="892"/>
      <w:bookmarkEnd w:id="893"/>
      <w:bookmarkEnd w:id="894"/>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ins w:id="895" w:author="svcMRProcess" w:date="2020-02-20T05:35:00Z"/>
        </w:rPr>
      </w:pPr>
      <w:bookmarkStart w:id="896" w:name="_Toc498356053"/>
      <w:bookmarkStart w:id="897" w:name="_Toc397698363"/>
      <w:ins w:id="898" w:author="svcMRProcess" w:date="2020-02-20T05:35:00Z">
        <w:r>
          <w:rPr>
            <w:rStyle w:val="CharSectno"/>
          </w:rPr>
          <w:t>51A</w:t>
        </w:r>
        <w:r>
          <w:t>.</w:t>
        </w:r>
        <w:r>
          <w:tab/>
          <w:t>Grant of licence as result of change to boundary of offshore area</w:t>
        </w:r>
        <w:bookmarkEnd w:id="896"/>
      </w:ins>
    </w:p>
    <w:p>
      <w:pPr>
        <w:pStyle w:val="Subsection"/>
        <w:rPr>
          <w:ins w:id="899" w:author="svcMRProcess" w:date="2020-02-20T05:35:00Z"/>
        </w:rPr>
      </w:pPr>
      <w:ins w:id="900" w:author="svcMRProcess" w:date="2020-02-20T05:35:00Z">
        <w:r>
          <w:tab/>
          <w:t>(1)</w:t>
        </w:r>
        <w:r>
          <w:tab/>
          <w:t xml:space="preserve">In this section — </w:t>
        </w:r>
      </w:ins>
    </w:p>
    <w:p>
      <w:pPr>
        <w:pStyle w:val="Defstart"/>
        <w:rPr>
          <w:ins w:id="901" w:author="svcMRProcess" w:date="2020-02-20T05:35:00Z"/>
        </w:rPr>
      </w:pPr>
      <w:ins w:id="902" w:author="svcMRProcess" w:date="2020-02-20T05:35:00Z">
        <w:r>
          <w:tab/>
        </w:r>
        <w:r>
          <w:rPr>
            <w:rStyle w:val="CharDefText"/>
          </w:rPr>
          <w:t>section 17 block</w:t>
        </w:r>
        <w:r>
          <w:t xml:space="preserve"> means — </w:t>
        </w:r>
      </w:ins>
    </w:p>
    <w:p>
      <w:pPr>
        <w:pStyle w:val="Defpara"/>
        <w:rPr>
          <w:ins w:id="903" w:author="svcMRProcess" w:date="2020-02-20T05:35:00Z"/>
        </w:rPr>
      </w:pPr>
      <w:ins w:id="904" w:author="svcMRProcess" w:date="2020-02-20T05:35:00Z">
        <w:r>
          <w:tab/>
          <w:t>(a)</w:t>
        </w:r>
        <w:r>
          <w:tab/>
          <w:t>a block constituted as provided by section 17; or</w:t>
        </w:r>
      </w:ins>
    </w:p>
    <w:p>
      <w:pPr>
        <w:pStyle w:val="Defpara"/>
        <w:rPr>
          <w:ins w:id="905" w:author="svcMRProcess" w:date="2020-02-20T05:35:00Z"/>
        </w:rPr>
      </w:pPr>
      <w:ins w:id="906" w:author="svcMRProcess" w:date="2020-02-20T05:35:00Z">
        <w:r>
          <w:tab/>
          <w:t>(b)</w:t>
        </w:r>
        <w:r>
          <w:tab/>
          <w:t>if a graticular section is wholly within the area that was covered by the Commonwealth licence concerned — the graticular section; or</w:t>
        </w:r>
      </w:ins>
    </w:p>
    <w:p>
      <w:pPr>
        <w:pStyle w:val="Defpara"/>
        <w:rPr>
          <w:ins w:id="907" w:author="svcMRProcess" w:date="2020-02-20T05:35:00Z"/>
        </w:rPr>
      </w:pPr>
      <w:ins w:id="908" w:author="svcMRProcess" w:date="2020-02-20T05:35:00Z">
        <w:r>
          <w:tab/>
          <w:t>(c)</w:t>
        </w:r>
        <w:r>
          <w:tab/>
          <w:t>if a part only of a graticular section is within the area that was covered by the Commonwealth licence concerned — that part of the graticular section.</w:t>
        </w:r>
      </w:ins>
    </w:p>
    <w:p>
      <w:pPr>
        <w:pStyle w:val="PermNoteHeading"/>
        <w:rPr>
          <w:ins w:id="909" w:author="svcMRProcess" w:date="2020-02-20T05:35:00Z"/>
        </w:rPr>
      </w:pPr>
      <w:ins w:id="910" w:author="svcMRProcess" w:date="2020-02-20T05:35:00Z">
        <w:r>
          <w:tab/>
          <w:t>Note for this definition:</w:t>
        </w:r>
      </w:ins>
    </w:p>
    <w:p>
      <w:pPr>
        <w:pStyle w:val="PermNoteText"/>
        <w:rPr>
          <w:ins w:id="911" w:author="svcMRProcess" w:date="2020-02-20T05:35:00Z"/>
        </w:rPr>
      </w:pPr>
      <w:ins w:id="912" w:author="svcMRProcess" w:date="2020-02-20T05:35:00Z">
        <w:r>
          <w:tab/>
        </w:r>
        <w:r>
          <w:tab/>
          <w:t>See also subsection (6).</w:t>
        </w:r>
      </w:ins>
    </w:p>
    <w:p>
      <w:pPr>
        <w:pStyle w:val="Subsection"/>
        <w:rPr>
          <w:ins w:id="913" w:author="svcMRProcess" w:date="2020-02-20T05:35:00Z"/>
        </w:rPr>
      </w:pPr>
      <w:ins w:id="914" w:author="svcMRProcess" w:date="2020-02-20T05:35:00Z">
        <w:r>
          <w:tab/>
          <w:t>(2)</w:t>
        </w:r>
        <w:r>
          <w:tab/>
          <w:t xml:space="preserve">This section applies if — </w:t>
        </w:r>
      </w:ins>
    </w:p>
    <w:p>
      <w:pPr>
        <w:pStyle w:val="Indenta"/>
        <w:rPr>
          <w:ins w:id="915" w:author="svcMRProcess" w:date="2020-02-20T05:35:00Z"/>
        </w:rPr>
      </w:pPr>
      <w:ins w:id="916" w:author="svcMRProcess" w:date="2020-02-20T05:35:00Z">
        <w:r>
          <w:tab/>
          <w:t>(a)</w:t>
        </w:r>
        <w:r>
          <w:tab/>
          <w:t xml:space="preserve">a Commonwealth licence has been granted on the basis that an area (the </w:t>
        </w:r>
        <w:r>
          <w:rPr>
            <w:rStyle w:val="CharDefText"/>
          </w:rPr>
          <w:t>relevant area</w:t>
        </w:r>
        <w:r>
          <w:t>) is within the offshore area; and</w:t>
        </w:r>
      </w:ins>
    </w:p>
    <w:p>
      <w:pPr>
        <w:pStyle w:val="Indenta"/>
        <w:rPr>
          <w:ins w:id="917" w:author="svcMRProcess" w:date="2020-02-20T05:35:00Z"/>
        </w:rPr>
      </w:pPr>
      <w:ins w:id="918" w:author="svcMRProcess" w:date="2020-02-20T05:35:00Z">
        <w:r>
          <w:tab/>
          <w:t>(b)</w:t>
        </w:r>
        <w:r>
          <w:tab/>
          <w:t xml:space="preserve">as a result of a change to the boundary of the offshore area, the relevant area — </w:t>
        </w:r>
      </w:ins>
    </w:p>
    <w:p>
      <w:pPr>
        <w:pStyle w:val="Indenti"/>
        <w:rPr>
          <w:ins w:id="919" w:author="svcMRProcess" w:date="2020-02-20T05:35:00Z"/>
        </w:rPr>
      </w:pPr>
      <w:ins w:id="920" w:author="svcMRProcess" w:date="2020-02-20T05:35:00Z">
        <w:r>
          <w:tab/>
          <w:t>(i)</w:t>
        </w:r>
        <w:r>
          <w:tab/>
          <w:t>ceases to be within the offshore area; and</w:t>
        </w:r>
      </w:ins>
    </w:p>
    <w:p>
      <w:pPr>
        <w:pStyle w:val="Indenti"/>
        <w:rPr>
          <w:ins w:id="921" w:author="svcMRProcess" w:date="2020-02-20T05:35:00Z"/>
        </w:rPr>
      </w:pPr>
      <w:ins w:id="922" w:author="svcMRProcess" w:date="2020-02-20T05:35:00Z">
        <w:r>
          <w:tab/>
          <w:t>(ii)</w:t>
        </w:r>
        <w:r>
          <w:tab/>
          <w:t>falls within the adjacent area;</w:t>
        </w:r>
      </w:ins>
    </w:p>
    <w:p>
      <w:pPr>
        <w:pStyle w:val="Indenta"/>
        <w:rPr>
          <w:ins w:id="923" w:author="svcMRProcess" w:date="2020-02-20T05:35:00Z"/>
        </w:rPr>
      </w:pPr>
      <w:ins w:id="924" w:author="svcMRProcess" w:date="2020-02-20T05:35:00Z">
        <w:r>
          <w:tab/>
        </w:r>
        <w:r>
          <w:tab/>
          <w:t>and</w:t>
        </w:r>
      </w:ins>
    </w:p>
    <w:p>
      <w:pPr>
        <w:pStyle w:val="Indenta"/>
        <w:rPr>
          <w:ins w:id="925" w:author="svcMRProcess" w:date="2020-02-20T05:35:00Z"/>
        </w:rPr>
      </w:pPr>
      <w:ins w:id="926" w:author="svcMRProcess" w:date="2020-02-20T05:35:00Z">
        <w:r>
          <w:tab/>
          <w:t>(c)</w:t>
        </w:r>
        <w:r>
          <w:tab/>
          <w:t xml:space="preserve">either — </w:t>
        </w:r>
      </w:ins>
    </w:p>
    <w:p>
      <w:pPr>
        <w:pStyle w:val="Indenti"/>
        <w:rPr>
          <w:ins w:id="927" w:author="svcMRProcess" w:date="2020-02-20T05:35:00Z"/>
        </w:rPr>
      </w:pPr>
      <w:ins w:id="928" w:author="svcMRProcess" w:date="2020-02-20T05:35:00Z">
        <w:r>
          <w:tab/>
          <w:t>(i)</w:t>
        </w:r>
        <w:r>
          <w:tab/>
          <w:t>the conditions set out in subsection (3) are satisfied; or</w:t>
        </w:r>
      </w:ins>
    </w:p>
    <w:p>
      <w:pPr>
        <w:pStyle w:val="Indenti"/>
        <w:rPr>
          <w:ins w:id="929" w:author="svcMRProcess" w:date="2020-02-20T05:35:00Z"/>
        </w:rPr>
      </w:pPr>
      <w:ins w:id="930" w:author="svcMRProcess" w:date="2020-02-20T05:35:00Z">
        <w:r>
          <w:tab/>
          <w:t>(ii)</w:t>
        </w:r>
        <w:r>
          <w:tab/>
          <w:t>the conditions set out in subsection (4) are satisfied;</w:t>
        </w:r>
      </w:ins>
    </w:p>
    <w:p>
      <w:pPr>
        <w:pStyle w:val="Indenta"/>
        <w:rPr>
          <w:ins w:id="931" w:author="svcMRProcess" w:date="2020-02-20T05:35:00Z"/>
        </w:rPr>
      </w:pPr>
      <w:ins w:id="932" w:author="svcMRProcess" w:date="2020-02-20T05:35:00Z">
        <w:r>
          <w:tab/>
        </w:r>
        <w:r>
          <w:tab/>
          <w:t>and</w:t>
        </w:r>
      </w:ins>
    </w:p>
    <w:p>
      <w:pPr>
        <w:pStyle w:val="Indenta"/>
        <w:rPr>
          <w:ins w:id="933" w:author="svcMRProcess" w:date="2020-02-20T05:35:00Z"/>
        </w:rPr>
      </w:pPr>
      <w:ins w:id="934" w:author="svcMRProcess" w:date="2020-02-20T05:35:00Z">
        <w:r>
          <w:tab/>
          <w:t>(d)</w:t>
        </w:r>
        <w:r>
          <w:tab/>
          <w:t xml:space="preserve">there are one or more section 17 blocks (the </w:t>
        </w:r>
        <w:r>
          <w:rPr>
            <w:rStyle w:val="CharDefText"/>
          </w:rPr>
          <w:t>relevant section 17 blocks</w:t>
        </w:r>
        <w:r>
          <w:t xml:space="preserve">) that — </w:t>
        </w:r>
      </w:ins>
    </w:p>
    <w:p>
      <w:pPr>
        <w:pStyle w:val="Indenti"/>
        <w:rPr>
          <w:ins w:id="935" w:author="svcMRProcess" w:date="2020-02-20T05:35:00Z"/>
        </w:rPr>
      </w:pPr>
      <w:ins w:id="936" w:author="svcMRProcess" w:date="2020-02-20T05:35:00Z">
        <w:r>
          <w:tab/>
          <w:t>(i)</w:t>
        </w:r>
        <w:r>
          <w:tab/>
          <w:t>correspond to the section 17 blocks that were covered by the Commonwealth licence immediately before the change; and</w:t>
        </w:r>
      </w:ins>
    </w:p>
    <w:p>
      <w:pPr>
        <w:pStyle w:val="Indenti"/>
        <w:rPr>
          <w:ins w:id="937" w:author="svcMRProcess" w:date="2020-02-20T05:35:00Z"/>
        </w:rPr>
      </w:pPr>
      <w:ins w:id="938" w:author="svcMRProcess" w:date="2020-02-20T05:35:00Z">
        <w:r>
          <w:tab/>
          <w:t>(ii)</w:t>
        </w:r>
        <w:r>
          <w:tab/>
          <w:t>are in the adjacent area; and</w:t>
        </w:r>
      </w:ins>
    </w:p>
    <w:p>
      <w:pPr>
        <w:pStyle w:val="Indenti"/>
        <w:rPr>
          <w:ins w:id="939" w:author="svcMRProcess" w:date="2020-02-20T05:35:00Z"/>
        </w:rPr>
      </w:pPr>
      <w:ins w:id="940" w:author="svcMRProcess" w:date="2020-02-20T05:35:00Z">
        <w:r>
          <w:tab/>
          <w:t>(iii)</w:t>
        </w:r>
        <w:r>
          <w:tab/>
          <w:t>are not the subject of a variation under section 103A.</w:t>
        </w:r>
      </w:ins>
    </w:p>
    <w:p>
      <w:pPr>
        <w:pStyle w:val="Subsection"/>
        <w:rPr>
          <w:ins w:id="941" w:author="svcMRProcess" w:date="2020-02-20T05:35:00Z"/>
        </w:rPr>
      </w:pPr>
      <w:ins w:id="942" w:author="svcMRProcess" w:date="2020-02-20T05:35:00Z">
        <w:r>
          <w:tab/>
          <w:t>(3)</w:t>
        </w:r>
        <w:r>
          <w:tab/>
          <w:t xml:space="preserve">The conditions mentioned in subsection (2)(c)(i) are — </w:t>
        </w:r>
      </w:ins>
    </w:p>
    <w:p>
      <w:pPr>
        <w:pStyle w:val="Indenta"/>
        <w:rPr>
          <w:ins w:id="943" w:author="svcMRProcess" w:date="2020-02-20T05:35:00Z"/>
        </w:rPr>
      </w:pPr>
      <w:ins w:id="944" w:author="svcMRProcess" w:date="2020-02-20T05:35:00Z">
        <w:r>
          <w:tab/>
          <w:t>(a)</w:t>
        </w:r>
        <w:r>
          <w:tab/>
          <w:t>one or more, but not all, of the section 17 blocks that were covered by the Commonwealth licence immediately before the change are in the relevant area; and</w:t>
        </w:r>
      </w:ins>
    </w:p>
    <w:p>
      <w:pPr>
        <w:pStyle w:val="Indenta"/>
        <w:rPr>
          <w:ins w:id="945" w:author="svcMRProcess" w:date="2020-02-20T05:35:00Z"/>
        </w:rPr>
      </w:pPr>
      <w:ins w:id="946" w:author="svcMRProcess" w:date="2020-02-20T05:35:00Z">
        <w:r>
          <w:tab/>
          <w:t>(b)</w:t>
        </w:r>
        <w:r>
          <w:tab/>
          <w:t xml:space="preserve">the Commonwealth licence subsequently ceases to be in force at the same time (the </w:t>
        </w:r>
        <w:r>
          <w:rPr>
            <w:rStyle w:val="CharDefText"/>
          </w:rPr>
          <w:t>relevant time</w:t>
        </w:r>
        <w:r>
          <w:t xml:space="preserve">) — </w:t>
        </w:r>
      </w:ins>
    </w:p>
    <w:p>
      <w:pPr>
        <w:pStyle w:val="Indenti"/>
        <w:rPr>
          <w:ins w:id="947" w:author="svcMRProcess" w:date="2020-02-20T05:35:00Z"/>
        </w:rPr>
      </w:pPr>
      <w:ins w:id="948" w:author="svcMRProcess" w:date="2020-02-20T05:35:00Z">
        <w:r>
          <w:tab/>
          <w:t>(i)</w:t>
        </w:r>
        <w:r>
          <w:tab/>
          <w:t>as to all of the section 17 blocks that were covered by the Commonwealth licence immediately before the change and that are in the offshore area; and</w:t>
        </w:r>
      </w:ins>
    </w:p>
    <w:p>
      <w:pPr>
        <w:pStyle w:val="Indenti"/>
        <w:rPr>
          <w:ins w:id="949" w:author="svcMRProcess" w:date="2020-02-20T05:35:00Z"/>
        </w:rPr>
      </w:pPr>
      <w:ins w:id="950" w:author="svcMRProcess" w:date="2020-02-20T05:35:00Z">
        <w:r>
          <w:tab/>
          <w:t>(ii)</w:t>
        </w:r>
        <w:r>
          <w:tab/>
          <w:t>otherwise than as the result of the cancellation or surrender of the Commonwealth licence.</w:t>
        </w:r>
      </w:ins>
    </w:p>
    <w:p>
      <w:pPr>
        <w:pStyle w:val="Subsection"/>
        <w:keepNext/>
        <w:rPr>
          <w:ins w:id="951" w:author="svcMRProcess" w:date="2020-02-20T05:35:00Z"/>
        </w:rPr>
      </w:pPr>
      <w:ins w:id="952" w:author="svcMRProcess" w:date="2020-02-20T05:35:00Z">
        <w:r>
          <w:tab/>
          <w:t>(4)</w:t>
        </w:r>
        <w:r>
          <w:tab/>
          <w:t xml:space="preserve">The conditions mentioned in subsection (2)(c)(ii) are — </w:t>
        </w:r>
      </w:ins>
    </w:p>
    <w:p>
      <w:pPr>
        <w:pStyle w:val="Indenta"/>
        <w:rPr>
          <w:ins w:id="953" w:author="svcMRProcess" w:date="2020-02-20T05:35:00Z"/>
        </w:rPr>
      </w:pPr>
      <w:ins w:id="954" w:author="svcMRProcess" w:date="2020-02-20T05:35:00Z">
        <w:r>
          <w:tab/>
          <w:t>(a)</w:t>
        </w:r>
        <w:r>
          <w:tab/>
          <w:t>all of the section 17 blocks that were covered by the Commonwealth licence immediately before the change are in the relevant area; and</w:t>
        </w:r>
      </w:ins>
    </w:p>
    <w:p>
      <w:pPr>
        <w:pStyle w:val="Indenta"/>
        <w:rPr>
          <w:ins w:id="955" w:author="svcMRProcess" w:date="2020-02-20T05:35:00Z"/>
        </w:rPr>
      </w:pPr>
      <w:ins w:id="956" w:author="svcMRProcess" w:date="2020-02-20T05:35:00Z">
        <w:r>
          <w:tab/>
          <w:t>(b)</w:t>
        </w:r>
        <w:r>
          <w:tab/>
          <w:t xml:space="preserve">the Commonwealth licence subsequently ceases to be in force at the same time (the </w:t>
        </w:r>
        <w:r>
          <w:rPr>
            <w:rStyle w:val="CharDefText"/>
          </w:rPr>
          <w:t>relevant time</w:t>
        </w:r>
        <w:r>
          <w:t xml:space="preserve">) — </w:t>
        </w:r>
      </w:ins>
    </w:p>
    <w:p>
      <w:pPr>
        <w:pStyle w:val="Indenti"/>
        <w:rPr>
          <w:ins w:id="957" w:author="svcMRProcess" w:date="2020-02-20T05:35:00Z"/>
        </w:rPr>
      </w:pPr>
      <w:ins w:id="958" w:author="svcMRProcess" w:date="2020-02-20T05:35:00Z">
        <w:r>
          <w:tab/>
          <w:t>(i)</w:t>
        </w:r>
        <w:r>
          <w:tab/>
          <w:t>as to all of the section 17 blocks that were covered by the Commonwealth licence immediately before the change; and</w:t>
        </w:r>
      </w:ins>
    </w:p>
    <w:p>
      <w:pPr>
        <w:pStyle w:val="Indenti"/>
        <w:rPr>
          <w:ins w:id="959" w:author="svcMRProcess" w:date="2020-02-20T05:35:00Z"/>
        </w:rPr>
      </w:pPr>
      <w:ins w:id="960" w:author="svcMRProcess" w:date="2020-02-20T05:35:00Z">
        <w:r>
          <w:tab/>
          <w:t>(ii)</w:t>
        </w:r>
        <w:r>
          <w:tab/>
          <w:t>otherwise than as the result of the cancellation or surrender of the Commonwealth licence.</w:t>
        </w:r>
      </w:ins>
    </w:p>
    <w:p>
      <w:pPr>
        <w:pStyle w:val="Subsection"/>
        <w:rPr>
          <w:ins w:id="961" w:author="svcMRProcess" w:date="2020-02-20T05:35:00Z"/>
        </w:rPr>
      </w:pPr>
      <w:ins w:id="962" w:author="svcMRProcess" w:date="2020-02-20T05:35:00Z">
        <w:r>
          <w:tab/>
          <w:t>(5)</w:t>
        </w:r>
        <w:r>
          <w:tab/>
          <w:t xml:space="preserve">The Minister is taken — </w:t>
        </w:r>
      </w:ins>
    </w:p>
    <w:p>
      <w:pPr>
        <w:pStyle w:val="Indenta"/>
        <w:rPr>
          <w:ins w:id="963" w:author="svcMRProcess" w:date="2020-02-20T05:35:00Z"/>
        </w:rPr>
      </w:pPr>
      <w:ins w:id="964" w:author="svcMRProcess" w:date="2020-02-20T05:35:00Z">
        <w:r>
          <w:tab/>
          <w:t>(a)</w:t>
        </w:r>
        <w:r>
          <w:tab/>
          <w:t>to have granted the holder of the Commonwealth licence a licence over the relevant section 17 blocks; and</w:t>
        </w:r>
      </w:ins>
    </w:p>
    <w:p>
      <w:pPr>
        <w:pStyle w:val="Indenta"/>
        <w:rPr>
          <w:ins w:id="965" w:author="svcMRProcess" w:date="2020-02-20T05:35:00Z"/>
        </w:rPr>
      </w:pPr>
      <w:ins w:id="966" w:author="svcMRProcess" w:date="2020-02-20T05:35:00Z">
        <w:r>
          <w:tab/>
          <w:t>(b)</w:t>
        </w:r>
        <w:r>
          <w:tab/>
          <w:t>to have done so immediately after the relevant time mentioned in whichever of subsection (3) or (4) is applicable.</w:t>
        </w:r>
      </w:ins>
    </w:p>
    <w:p>
      <w:pPr>
        <w:pStyle w:val="PermNoteHeading"/>
        <w:rPr>
          <w:ins w:id="967" w:author="svcMRProcess" w:date="2020-02-20T05:35:00Z"/>
        </w:rPr>
      </w:pPr>
      <w:ins w:id="968" w:author="svcMRProcess" w:date="2020-02-20T05:35:00Z">
        <w:r>
          <w:tab/>
          <w:t>Note for this subsection:</w:t>
        </w:r>
      </w:ins>
    </w:p>
    <w:p>
      <w:pPr>
        <w:pStyle w:val="PermNoteText"/>
        <w:rPr>
          <w:ins w:id="969" w:author="svcMRProcess" w:date="2020-02-20T05:35:00Z"/>
        </w:rPr>
      </w:pPr>
      <w:ins w:id="970" w:author="svcMRProcess" w:date="2020-02-20T05:35:00Z">
        <w:r>
          <w:tab/>
        </w:r>
        <w:r>
          <w:tab/>
          <w:t>For the duration of the licence, see section 53(3).</w:t>
        </w:r>
      </w:ins>
    </w:p>
    <w:p>
      <w:pPr>
        <w:pStyle w:val="Subsection"/>
        <w:rPr>
          <w:ins w:id="971" w:author="svcMRProcess" w:date="2020-02-20T05:35:00Z"/>
        </w:rPr>
      </w:pPr>
      <w:ins w:id="972" w:author="svcMRProcess" w:date="2020-02-20T05:35:00Z">
        <w:r>
          <w:tab/>
          <w:t>(6)</w:t>
        </w:r>
        <w:r>
          <w:tab/>
          <w:t xml:space="preserve">If, after the change to the boundary of the offshore area — </w:t>
        </w:r>
      </w:ins>
    </w:p>
    <w:p>
      <w:pPr>
        <w:pStyle w:val="Indenta"/>
        <w:rPr>
          <w:ins w:id="973" w:author="svcMRProcess" w:date="2020-02-20T05:35:00Z"/>
        </w:rPr>
      </w:pPr>
      <w:ins w:id="974" w:author="svcMRProcess" w:date="2020-02-20T05:35:00Z">
        <w:r>
          <w:tab/>
          <w:t>(a)</w:t>
        </w:r>
        <w:r>
          <w:tab/>
          <w:t>a part of a section 17 block that was covered by the Commonwealth licence immediately before the change is in the offshore area; and</w:t>
        </w:r>
      </w:ins>
    </w:p>
    <w:p>
      <w:pPr>
        <w:pStyle w:val="Indenta"/>
        <w:rPr>
          <w:ins w:id="975" w:author="svcMRProcess" w:date="2020-02-20T05:35:00Z"/>
        </w:rPr>
      </w:pPr>
      <w:ins w:id="976" w:author="svcMRProcess" w:date="2020-02-20T05:35:00Z">
        <w:r>
          <w:tab/>
          <w:t>(b)</w:t>
        </w:r>
        <w:r>
          <w:tab/>
          <w:t>the remaining part of the section 17 block is in the adjacent area,</w:t>
        </w:r>
      </w:ins>
    </w:p>
    <w:p>
      <w:pPr>
        <w:pStyle w:val="Subsection"/>
        <w:rPr>
          <w:ins w:id="977" w:author="svcMRProcess" w:date="2020-02-20T05:35:00Z"/>
        </w:rPr>
      </w:pPr>
      <w:ins w:id="978" w:author="svcMRProcess" w:date="2020-02-20T05:35:00Z">
        <w:r>
          <w:tab/>
        </w:r>
        <w:r>
          <w:tab/>
          <w:t>then, for the purposes of this section (other than this subsection), each of those parts is taken to constitute, and to have always constituted, a section 17 block.</w:t>
        </w:r>
      </w:ins>
    </w:p>
    <w:p>
      <w:pPr>
        <w:pStyle w:val="Footnotesection"/>
        <w:rPr>
          <w:ins w:id="979" w:author="svcMRProcess" w:date="2020-02-20T05:35:00Z"/>
        </w:rPr>
      </w:pPr>
      <w:ins w:id="980" w:author="svcMRProcess" w:date="2020-02-20T05:35:00Z">
        <w:r>
          <w:tab/>
          <w:t>[Section 51A inserted by No. 7 of 2017 s. 43.]</w:t>
        </w:r>
      </w:ins>
    </w:p>
    <w:p>
      <w:pPr>
        <w:pStyle w:val="Heading5"/>
        <w:rPr>
          <w:snapToGrid w:val="0"/>
        </w:rPr>
      </w:pPr>
      <w:bookmarkStart w:id="981" w:name="_Toc498356054"/>
      <w:bookmarkStart w:id="982" w:name="_Toc493594572"/>
      <w:r>
        <w:rPr>
          <w:rStyle w:val="CharSectno"/>
        </w:rPr>
        <w:t>52</w:t>
      </w:r>
      <w:r>
        <w:rPr>
          <w:snapToGrid w:val="0"/>
        </w:rPr>
        <w:t>.</w:t>
      </w:r>
      <w:r>
        <w:rPr>
          <w:snapToGrid w:val="0"/>
        </w:rPr>
        <w:tab/>
        <w:t>Rights conferred by licence</w:t>
      </w:r>
      <w:bookmarkEnd w:id="897"/>
      <w:bookmarkEnd w:id="981"/>
      <w:bookmarkEnd w:id="982"/>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983" w:name="_Toc397698364"/>
      <w:bookmarkStart w:id="984" w:name="_Toc498356055"/>
      <w:bookmarkStart w:id="985" w:name="_Toc493594573"/>
      <w:r>
        <w:rPr>
          <w:rStyle w:val="CharSectno"/>
        </w:rPr>
        <w:t>53</w:t>
      </w:r>
      <w:r>
        <w:rPr>
          <w:snapToGrid w:val="0"/>
        </w:rPr>
        <w:t>.</w:t>
      </w:r>
      <w:r>
        <w:rPr>
          <w:snapToGrid w:val="0"/>
        </w:rPr>
        <w:tab/>
        <w:t>Term of licence</w:t>
      </w:r>
      <w:bookmarkEnd w:id="983"/>
      <w:bookmarkEnd w:id="984"/>
      <w:bookmarkEnd w:id="985"/>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w:t>
      </w:r>
      <w:del w:id="986" w:author="svcMRProcess" w:date="2020-02-20T05:35:00Z">
        <w:r>
          <w:delText>)</w:delText>
        </w:r>
      </w:del>
      <w:ins w:id="987" w:author="svcMRProcess" w:date="2020-02-20T05:35:00Z">
        <w:r>
          <w:t>), other than a licence granted under section 51A,</w:t>
        </w:r>
      </w:ins>
      <w:r>
        <w:t xml:space="preserve"> remains in force indefinitely.</w:t>
      </w:r>
    </w:p>
    <w:p>
      <w:pPr>
        <w:pStyle w:val="Subsection"/>
        <w:rPr>
          <w:ins w:id="988" w:author="svcMRProcess" w:date="2020-02-20T05:35:00Z"/>
        </w:rPr>
      </w:pPr>
      <w:ins w:id="989" w:author="svcMRProcess" w:date="2020-02-20T05:35:00Z">
        <w:r>
          <w:tab/>
          <w:t>(3)</w:t>
        </w:r>
        <w:r>
          <w:tab/>
          <w:t>Subject to this Part, a licence granted under section 51A remains in force for the period of 21 years commencing on the day on which the licence is granted.</w:t>
        </w:r>
      </w:ins>
    </w:p>
    <w:p>
      <w:pPr>
        <w:pStyle w:val="Footnotesection"/>
      </w:pPr>
      <w:r>
        <w:tab/>
        <w:t>[Section 53 amended by No. 12 of 1990 s. 186; No. 42 of 2010 s. 107</w:t>
      </w:r>
      <w:ins w:id="990" w:author="svcMRProcess" w:date="2020-02-20T05:35:00Z">
        <w:r>
          <w:t>; No. 7 of 2017 s. 44</w:t>
        </w:r>
      </w:ins>
      <w:r>
        <w:t>.]</w:t>
      </w:r>
    </w:p>
    <w:p>
      <w:pPr>
        <w:pStyle w:val="Heading5"/>
      </w:pPr>
      <w:bookmarkStart w:id="991" w:name="_Toc397698365"/>
      <w:bookmarkStart w:id="992" w:name="_Toc498356056"/>
      <w:bookmarkStart w:id="993" w:name="_Toc493594574"/>
      <w:r>
        <w:rPr>
          <w:rStyle w:val="CharSectno"/>
        </w:rPr>
        <w:t>54A</w:t>
      </w:r>
      <w:r>
        <w:t>.</w:t>
      </w:r>
      <w:r>
        <w:tab/>
        <w:t>Termination of licence if no operations for 5 years</w:t>
      </w:r>
      <w:bookmarkEnd w:id="991"/>
      <w:bookmarkEnd w:id="992"/>
      <w:bookmarkEnd w:id="993"/>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994" w:name="_Toc397698366"/>
      <w:bookmarkStart w:id="995" w:name="_Toc498356057"/>
      <w:bookmarkStart w:id="996" w:name="_Toc493594575"/>
      <w:r>
        <w:rPr>
          <w:rStyle w:val="CharSectno"/>
        </w:rPr>
        <w:t>54</w:t>
      </w:r>
      <w:r>
        <w:rPr>
          <w:snapToGrid w:val="0"/>
        </w:rPr>
        <w:t>.</w:t>
      </w:r>
      <w:r>
        <w:rPr>
          <w:snapToGrid w:val="0"/>
        </w:rPr>
        <w:tab/>
        <w:t>Application for renewal of licence</w:t>
      </w:r>
      <w:bookmarkEnd w:id="994"/>
      <w:bookmarkEnd w:id="995"/>
      <w:bookmarkEnd w:id="996"/>
    </w:p>
    <w:p>
      <w:pPr>
        <w:pStyle w:val="Subsection"/>
      </w:pPr>
      <w:r>
        <w:tab/>
        <w:t>(1)</w:t>
      </w:r>
      <w:r>
        <w:tab/>
      </w:r>
      <w:del w:id="997" w:author="svcMRProcess" w:date="2020-02-20T05:35:00Z">
        <w:r>
          <w:rPr>
            <w:snapToGrid w:val="0"/>
          </w:rPr>
          <w:delText>A</w:delText>
        </w:r>
      </w:del>
      <w:ins w:id="998" w:author="svcMRProcess" w:date="2020-02-20T05:35:00Z">
        <w:r>
          <w:t>Subject to this section, a</w:t>
        </w:r>
      </w:ins>
      <w:r>
        <w:t xml:space="preserve"> licensee under a licence to which section 53(1)(a) or (b</w:t>
      </w:r>
      <w:ins w:id="999" w:author="svcMRProcess" w:date="2020-02-20T05:35:00Z">
        <w:r>
          <w:t>) or (3</w:t>
        </w:r>
      </w:ins>
      <w:r>
        <w:t>)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rPr>
          <w:ins w:id="1000" w:author="svcMRProcess" w:date="2020-02-20T05:35:00Z"/>
        </w:rPr>
      </w:pPr>
      <w:ins w:id="1001" w:author="svcMRProcess" w:date="2020-02-20T05:35:00Z">
        <w:r>
          <w:tab/>
          <w:t>(4)</w:t>
        </w:r>
        <w:r>
          <w:tab/>
          <w:t xml:space="preserve">If — </w:t>
        </w:r>
      </w:ins>
    </w:p>
    <w:p>
      <w:pPr>
        <w:pStyle w:val="Indenta"/>
        <w:rPr>
          <w:ins w:id="1002" w:author="svcMRProcess" w:date="2020-02-20T05:35:00Z"/>
        </w:rPr>
      </w:pPr>
      <w:ins w:id="1003" w:author="svcMRProcess" w:date="2020-02-20T05:35:00Z">
        <w:r>
          <w:tab/>
          <w:t>(a)</w:t>
        </w:r>
        <w:r>
          <w:tab/>
          <w:t xml:space="preserve">a licence under section 51A (the </w:t>
        </w:r>
        <w:r>
          <w:rPr>
            <w:rStyle w:val="CharDefText"/>
          </w:rPr>
          <w:t>relevant licence</w:t>
        </w:r>
        <w:r>
          <w:t>) is granted; and</w:t>
        </w:r>
      </w:ins>
    </w:p>
    <w:p>
      <w:pPr>
        <w:pStyle w:val="Indenta"/>
        <w:rPr>
          <w:ins w:id="1004" w:author="svcMRProcess" w:date="2020-02-20T05:35:00Z"/>
        </w:rPr>
      </w:pPr>
      <w:ins w:id="1005" w:author="svcMRProcess" w:date="2020-02-20T05:35:00Z">
        <w:r>
          <w:tab/>
          <w:t>(b)</w:t>
        </w:r>
        <w:r>
          <w:tab/>
          <w:t>the Commonwealth licence that ceases to be in force, as mentioned in section 51A(3)(b) or (4)(b), was granted otherwise than by way of renewal,</w:t>
        </w:r>
      </w:ins>
    </w:p>
    <w:p>
      <w:pPr>
        <w:pStyle w:val="Subsection"/>
        <w:rPr>
          <w:ins w:id="1006" w:author="svcMRProcess" w:date="2020-02-20T05:35:00Z"/>
        </w:rPr>
      </w:pPr>
      <w:ins w:id="1007" w:author="svcMRProcess" w:date="2020-02-20T05:35:00Z">
        <w:r>
          <w:tab/>
        </w:r>
        <w:r>
          <w:tab/>
          <w:t>an application must not be made for the renewal of the relevant licence if the Minister has previously granted a renewal of the licence.</w:t>
        </w:r>
      </w:ins>
    </w:p>
    <w:p>
      <w:pPr>
        <w:pStyle w:val="Subsection"/>
        <w:rPr>
          <w:ins w:id="1008" w:author="svcMRProcess" w:date="2020-02-20T05:35:00Z"/>
        </w:rPr>
      </w:pPr>
      <w:ins w:id="1009" w:author="svcMRProcess" w:date="2020-02-20T05:35:00Z">
        <w:r>
          <w:tab/>
          <w:t>(5)</w:t>
        </w:r>
        <w:r>
          <w:tab/>
          <w:t xml:space="preserve">If — </w:t>
        </w:r>
      </w:ins>
    </w:p>
    <w:p>
      <w:pPr>
        <w:pStyle w:val="Indenta"/>
        <w:rPr>
          <w:ins w:id="1010" w:author="svcMRProcess" w:date="2020-02-20T05:35:00Z"/>
        </w:rPr>
      </w:pPr>
      <w:ins w:id="1011" w:author="svcMRProcess" w:date="2020-02-20T05:35:00Z">
        <w:r>
          <w:tab/>
          <w:t>(a)</w:t>
        </w:r>
        <w:r>
          <w:tab/>
          <w:t xml:space="preserve">a licence under section 51A (the </w:t>
        </w:r>
        <w:r>
          <w:rPr>
            <w:rStyle w:val="CharDefText"/>
          </w:rPr>
          <w:t>relevant licence</w:t>
        </w:r>
        <w:r>
          <w:t>) is granted; and</w:t>
        </w:r>
      </w:ins>
    </w:p>
    <w:p>
      <w:pPr>
        <w:pStyle w:val="Indenta"/>
        <w:rPr>
          <w:ins w:id="1012" w:author="svcMRProcess" w:date="2020-02-20T05:35:00Z"/>
        </w:rPr>
      </w:pPr>
      <w:ins w:id="1013" w:author="svcMRProcess" w:date="2020-02-20T05:35:00Z">
        <w:r>
          <w:tab/>
          <w:t>(b)</w:t>
        </w:r>
        <w:r>
          <w:tab/>
          <w:t>the Commonwealth licence that ceases to be in force, as mentioned in section 51A(3)(b) or (4)(b), was granted by way of renewal,</w:t>
        </w:r>
      </w:ins>
    </w:p>
    <w:p>
      <w:pPr>
        <w:pStyle w:val="Subsection"/>
        <w:rPr>
          <w:ins w:id="1014" w:author="svcMRProcess" w:date="2020-02-20T05:35:00Z"/>
        </w:rPr>
      </w:pPr>
      <w:ins w:id="1015" w:author="svcMRProcess" w:date="2020-02-20T05:35:00Z">
        <w:r>
          <w:tab/>
        </w:r>
        <w:r>
          <w:tab/>
          <w:t>an application must not be made for the renewal of the relevant licence.</w:t>
        </w:r>
      </w:ins>
    </w:p>
    <w:p>
      <w:pPr>
        <w:pStyle w:val="Footnotesection"/>
      </w:pPr>
      <w:r>
        <w:tab/>
        <w:t>[Section 54 amended by No. 12 of 1990 s. 187; No. 42 of 2010 s. 109</w:t>
      </w:r>
      <w:ins w:id="1016" w:author="svcMRProcess" w:date="2020-02-20T05:35:00Z">
        <w:r>
          <w:t>; No. 7 of 2017 s. 45</w:t>
        </w:r>
      </w:ins>
      <w:r>
        <w:t>.]</w:t>
      </w:r>
    </w:p>
    <w:p>
      <w:pPr>
        <w:pStyle w:val="Heading5"/>
        <w:rPr>
          <w:snapToGrid w:val="0"/>
        </w:rPr>
      </w:pPr>
      <w:bookmarkStart w:id="1017" w:name="_Toc397698367"/>
      <w:bookmarkStart w:id="1018" w:name="_Toc498356058"/>
      <w:bookmarkStart w:id="1019" w:name="_Toc493594576"/>
      <w:r>
        <w:rPr>
          <w:rStyle w:val="CharSectno"/>
        </w:rPr>
        <w:t>55</w:t>
      </w:r>
      <w:r>
        <w:rPr>
          <w:snapToGrid w:val="0"/>
        </w:rPr>
        <w:t>.</w:t>
      </w:r>
      <w:r>
        <w:rPr>
          <w:snapToGrid w:val="0"/>
        </w:rPr>
        <w:tab/>
        <w:t>Grant or refusal of renewal of licence</w:t>
      </w:r>
      <w:bookmarkEnd w:id="1017"/>
      <w:bookmarkEnd w:id="1018"/>
      <w:bookmarkEnd w:id="101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1020" w:name="_Toc397698368"/>
      <w:bookmarkStart w:id="1021" w:name="_Toc498356059"/>
      <w:bookmarkStart w:id="1022" w:name="_Toc493594577"/>
      <w:r>
        <w:rPr>
          <w:rStyle w:val="CharSectno"/>
        </w:rPr>
        <w:t>56</w:t>
      </w:r>
      <w:r>
        <w:rPr>
          <w:snapToGrid w:val="0"/>
        </w:rPr>
        <w:t>.</w:t>
      </w:r>
      <w:r>
        <w:rPr>
          <w:snapToGrid w:val="0"/>
        </w:rPr>
        <w:tab/>
        <w:t>Conditions of licence</w:t>
      </w:r>
      <w:bookmarkEnd w:id="1020"/>
      <w:bookmarkEnd w:id="1021"/>
      <w:bookmarkEnd w:id="1022"/>
    </w:p>
    <w:p>
      <w:pPr>
        <w:pStyle w:val="Subsection"/>
        <w:spacing w:before="140"/>
        <w:rPr>
          <w:snapToGrid w:val="0"/>
        </w:rPr>
      </w:pPr>
      <w:r>
        <w:rPr>
          <w:snapToGrid w:val="0"/>
        </w:rPr>
        <w:tab/>
      </w:r>
      <w:ins w:id="1023" w:author="svcMRProcess" w:date="2020-02-20T05:35:00Z">
        <w:r>
          <w:t>(1)</w:t>
        </w:r>
      </w:ins>
      <w:r>
        <w:tab/>
        <w:t>A licence</w:t>
      </w:r>
      <w:r>
        <w:rPr>
          <w:snapToGrid w:val="0"/>
        </w:rPr>
        <w:t xml:space="preserve"> may be granted subject to such conditions as the Minister thinks fit and specifies in the licence.</w:t>
      </w:r>
    </w:p>
    <w:p>
      <w:pPr>
        <w:pStyle w:val="Subsection"/>
        <w:rPr>
          <w:ins w:id="1024" w:author="svcMRProcess" w:date="2020-02-20T05:35:00Z"/>
        </w:rPr>
      </w:pPr>
      <w:ins w:id="1025" w:author="svcMRProcess" w:date="2020-02-20T05:35:00Z">
        <w:r>
          <w:tab/>
          <w:t>(2)</w:t>
        </w:r>
        <w:r>
          <w:tab/>
          <w:t>Subsection (1) does not apply to a licence granted under section 51A.</w:t>
        </w:r>
      </w:ins>
    </w:p>
    <w:p>
      <w:pPr>
        <w:pStyle w:val="Subsection"/>
        <w:rPr>
          <w:ins w:id="1026" w:author="svcMRProcess" w:date="2020-02-20T05:35:00Z"/>
        </w:rPr>
      </w:pPr>
      <w:ins w:id="1027" w:author="svcMRProcess" w:date="2020-02-20T05:35:00Z">
        <w:r>
          <w:tab/>
          <w:t>(3)</w:t>
        </w:r>
        <w:r>
          <w:tab/>
          <w:t>The Minister may, by written notice given to the licensee, vary a licence granted under section 51A by imposing one or more conditions to which the licence is subject.</w:t>
        </w:r>
      </w:ins>
    </w:p>
    <w:p>
      <w:pPr>
        <w:pStyle w:val="Subsection"/>
        <w:rPr>
          <w:ins w:id="1028" w:author="svcMRProcess" w:date="2020-02-20T05:35:00Z"/>
        </w:rPr>
      </w:pPr>
      <w:ins w:id="1029" w:author="svcMRProcess" w:date="2020-02-20T05:35:00Z">
        <w:r>
          <w:tab/>
          <w:t>(4)</w:t>
        </w:r>
        <w:r>
          <w:tab/>
          <w:t>A notice under subsection (3) may only be given within 14 days after the grant of the licence.</w:t>
        </w:r>
      </w:ins>
    </w:p>
    <w:p>
      <w:pPr>
        <w:pStyle w:val="Subsection"/>
        <w:rPr>
          <w:ins w:id="1030" w:author="svcMRProcess" w:date="2020-02-20T05:35:00Z"/>
        </w:rPr>
      </w:pPr>
      <w:ins w:id="1031" w:author="svcMRProcess" w:date="2020-02-20T05:35:00Z">
        <w:r>
          <w:tab/>
          <w:t>(5)</w:t>
        </w:r>
        <w:r>
          <w:tab/>
          <w:t>A variation under subsection (3) takes effect on the day on which notice of the variation is given to the licensee.</w:t>
        </w:r>
      </w:ins>
    </w:p>
    <w:p>
      <w:pPr>
        <w:pStyle w:val="Footnotesection"/>
        <w:rPr>
          <w:ins w:id="1032" w:author="svcMRProcess" w:date="2020-02-20T05:35:00Z"/>
        </w:rPr>
      </w:pPr>
      <w:ins w:id="1033" w:author="svcMRProcess" w:date="2020-02-20T05:35:00Z">
        <w:r>
          <w:tab/>
          <w:t>[Section 56 amended by No. 7 of 2017 s. 46.]</w:t>
        </w:r>
      </w:ins>
    </w:p>
    <w:p>
      <w:pPr>
        <w:pStyle w:val="Ednotesection"/>
        <w:spacing w:before="200"/>
      </w:pPr>
      <w:r>
        <w:t>[</w:t>
      </w:r>
      <w:r>
        <w:rPr>
          <w:b/>
        </w:rPr>
        <w:t>57.</w:t>
      </w:r>
      <w:r>
        <w:tab/>
        <w:t>Deleted by No. 12 of 1990 s. 188(1).]</w:t>
      </w:r>
    </w:p>
    <w:p>
      <w:pPr>
        <w:pStyle w:val="Heading5"/>
        <w:spacing w:before="200"/>
        <w:rPr>
          <w:snapToGrid w:val="0"/>
        </w:rPr>
      </w:pPr>
      <w:bookmarkStart w:id="1034" w:name="_Toc397698369"/>
      <w:bookmarkStart w:id="1035" w:name="_Toc498356060"/>
      <w:bookmarkStart w:id="1036" w:name="_Toc493594578"/>
      <w:r>
        <w:rPr>
          <w:rStyle w:val="CharSectno"/>
        </w:rPr>
        <w:t>58</w:t>
      </w:r>
      <w:r>
        <w:rPr>
          <w:snapToGrid w:val="0"/>
        </w:rPr>
        <w:t>.</w:t>
      </w:r>
      <w:r>
        <w:rPr>
          <w:snapToGrid w:val="0"/>
        </w:rPr>
        <w:tab/>
        <w:t>Directions as to recovery of petroleum</w:t>
      </w:r>
      <w:bookmarkEnd w:id="1034"/>
      <w:bookmarkEnd w:id="1035"/>
      <w:bookmarkEnd w:id="1036"/>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1037" w:name="_Toc397698370"/>
      <w:bookmarkStart w:id="1038" w:name="_Toc498356061"/>
      <w:bookmarkStart w:id="1039" w:name="_Toc493594579"/>
      <w:r>
        <w:rPr>
          <w:rStyle w:val="CharSectno"/>
        </w:rPr>
        <w:t>59</w:t>
      </w:r>
      <w:r>
        <w:rPr>
          <w:snapToGrid w:val="0"/>
        </w:rPr>
        <w:t>.</w:t>
      </w:r>
      <w:r>
        <w:rPr>
          <w:snapToGrid w:val="0"/>
        </w:rPr>
        <w:tab/>
        <w:t>Unit development</w:t>
      </w:r>
      <w:bookmarkEnd w:id="1037"/>
      <w:bookmarkEnd w:id="1038"/>
      <w:bookmarkEnd w:id="1039"/>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ins w:id="1040" w:author="svcMRProcess" w:date="2020-02-20T05:35:00Z"/>
        </w:rPr>
      </w:pPr>
      <w:ins w:id="1041" w:author="svcMRProcess" w:date="2020-02-20T05:35:00Z">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ins>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ins w:id="1042" w:author="svcMRProcess" w:date="2020-02-20T05:35:00Z">
        <w:r>
          <w:t xml:space="preserve">or into the adjacent area of an adjoining State or the Northern Territory, </w:t>
        </w:r>
      </w:ins>
      <w:r>
        <w:rPr>
          <w:snapToGrid w:val="0"/>
        </w:rPr>
        <w:t>consult with the appropriate authority of that State or the Northern Territory concerning the exploitation of the petroleum pool; or</w:t>
      </w:r>
    </w:p>
    <w:p>
      <w:pPr>
        <w:pStyle w:val="Indenta"/>
      </w:pPr>
      <w:r>
        <w:tab/>
        <w:t>(b)</w:t>
      </w:r>
      <w:r>
        <w:tab/>
        <w:t xml:space="preserve">if a petroleum pool extends, or is reasonably believed by </w:t>
      </w:r>
      <w:del w:id="1043" w:author="svcMRProcess" w:date="2020-02-20T05:35:00Z">
        <w:r>
          <w:rPr>
            <w:snapToGrid w:val="0"/>
          </w:rPr>
          <w:delText>him</w:delText>
        </w:r>
      </w:del>
      <w:ins w:id="1044" w:author="svcMRProcess" w:date="2020-02-20T05:35:00Z">
        <w:r>
          <w:t>the Minister</w:t>
        </w:r>
      </w:ins>
      <w:r>
        <w:t xml:space="preserve"> to extend, from the adjacent area into the offshore area of a State (other than Western Australia) within the meaning of the Commonwealth Act, or the offshore area of the Northern Territory, within the meaning of that Act, consult with the </w:t>
      </w:r>
      <w:del w:id="1045" w:author="svcMRProcess" w:date="2020-02-20T05:35:00Z">
        <w:r>
          <w:rPr>
            <w:snapToGrid w:val="0"/>
          </w:rPr>
          <w:delText>Designated</w:delText>
        </w:r>
      </w:del>
      <w:ins w:id="1046" w:author="svcMRProcess" w:date="2020-02-20T05:35:00Z">
        <w:r>
          <w:t>Joint</w:t>
        </w:r>
      </w:ins>
      <w:r>
        <w:t xml:space="preserve"> Authority</w:t>
      </w:r>
      <w:del w:id="1047" w:author="svcMRProcess" w:date="2020-02-20T05:35:00Z">
        <w:r>
          <w:rPr>
            <w:snapToGrid w:val="0"/>
          </w:rPr>
          <w:delText xml:space="preserve"> under</w:delText>
        </w:r>
      </w:del>
      <w:ins w:id="1048" w:author="svcMRProcess" w:date="2020-02-20T05:35:00Z">
        <w:r>
          <w:t>, as defined in</w:t>
        </w:r>
      </w:ins>
      <w:r>
        <w:t xml:space="preserve"> the Commonwealth Act</w:t>
      </w:r>
      <w:ins w:id="1049" w:author="svcMRProcess" w:date="2020-02-20T05:35:00Z">
        <w:r>
          <w:t xml:space="preserve"> section 7,</w:t>
        </w:r>
      </w:ins>
      <w:r>
        <w:t xml:space="preserve"> in respect of that State or the Northern Territory concerning the exploitation of the petroleum pool; or</w:t>
      </w:r>
    </w:p>
    <w:p>
      <w:pPr>
        <w:pStyle w:val="Indenta"/>
        <w:rPr>
          <w:ins w:id="1050" w:author="svcMRProcess" w:date="2020-02-20T05:35:00Z"/>
        </w:rPr>
      </w:pPr>
      <w:r>
        <w:tab/>
        <w:t>(c)</w:t>
      </w:r>
      <w:r>
        <w:tab/>
        <w:t xml:space="preserve">if </w:t>
      </w:r>
      <w:del w:id="1051" w:author="svcMRProcess" w:date="2020-02-20T05:35:00Z">
        <w:r>
          <w:rPr>
            <w:snapToGrid w:val="0"/>
          </w:rPr>
          <w:delText>both paragraph (</w:delText>
        </w:r>
      </w:del>
      <w:r>
        <w:t>a</w:t>
      </w:r>
      <w:del w:id="1052" w:author="svcMRProcess" w:date="2020-02-20T05:35:00Z">
        <w:r>
          <w:rPr>
            <w:snapToGrid w:val="0"/>
          </w:rPr>
          <w:delText xml:space="preserve">) </w:delText>
        </w:r>
      </w:del>
      <w:ins w:id="1053" w:author="svcMRProcess" w:date="2020-02-20T05:35:00Z">
        <w:r>
          <w:t xml:space="preserve"> petroleum pool extends, or is reasonably believed by the Minister to extend, from the adjacent area into the offshore area of Western Australia, consult with the Joint Authority concerning the exploitation of the petroleum pool; or</w:t>
        </w:r>
      </w:ins>
    </w:p>
    <w:p>
      <w:pPr>
        <w:pStyle w:val="Indenta"/>
      </w:pPr>
      <w:ins w:id="1054" w:author="svcMRProcess" w:date="2020-02-20T05:35:00Z">
        <w:r>
          <w:tab/>
          <w:t>(d)</w:t>
        </w:r>
        <w:r>
          <w:tab/>
          <w:t xml:space="preserve">if 2 or more of paragraphs (aa), (a), (b) </w:t>
        </w:r>
      </w:ins>
      <w:r>
        <w:t xml:space="preserve">and </w:t>
      </w:r>
      <w:del w:id="1055" w:author="svcMRProcess" w:date="2020-02-20T05:35:00Z">
        <w:r>
          <w:rPr>
            <w:snapToGrid w:val="0"/>
          </w:rPr>
          <w:delText>paragraph (b</w:delText>
        </w:r>
      </w:del>
      <w:ins w:id="1056" w:author="svcMRProcess" w:date="2020-02-20T05:35:00Z">
        <w:r>
          <w:t>(c</w:t>
        </w:r>
      </w:ins>
      <w:r>
        <w:t xml:space="preserve">) apply, comply with </w:t>
      </w:r>
      <w:del w:id="1057" w:author="svcMRProcess" w:date="2020-02-20T05:35:00Z">
        <w:r>
          <w:rPr>
            <w:snapToGrid w:val="0"/>
          </w:rPr>
          <w:delText>both</w:delText>
        </w:r>
      </w:del>
      <w:ins w:id="1058" w:author="svcMRProcess" w:date="2020-02-20T05:35:00Z">
        <w:r>
          <w:t>each</w:t>
        </w:r>
      </w:ins>
      <w:r>
        <w:t xml:space="preserve"> of those </w:t>
      </w:r>
      <w:ins w:id="1059" w:author="svcMRProcess" w:date="2020-02-20T05:35:00Z">
        <w:r>
          <w:t xml:space="preserve">applicable </w:t>
        </w:r>
      </w:ins>
      <w:r>
        <w:t>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ins w:id="1060" w:author="svcMRProcess" w:date="2020-02-20T05:35:00Z">
        <w:r>
          <w:t xml:space="preserve">Minister, </w:t>
        </w:r>
      </w:ins>
      <w:r>
        <w:t xml:space="preserve">authority or </w:t>
      </w:r>
      <w:del w:id="1061" w:author="svcMRProcess" w:date="2020-02-20T05:35:00Z">
        <w:r>
          <w:rPr>
            <w:snapToGrid w:val="0"/>
          </w:rPr>
          <w:delText>Designated</w:delText>
        </w:r>
      </w:del>
      <w:ins w:id="1062" w:author="svcMRProcess" w:date="2020-02-20T05:35:00Z">
        <w:r>
          <w:t>Joint</w:t>
        </w:r>
      </w:ins>
      <w:r>
        <w:rPr>
          <w:snapToGrid w:val="0"/>
        </w:rPr>
        <w:t xml:space="preserve"> Authority required by that subsection to be consulted.</w:t>
      </w:r>
    </w:p>
    <w:p>
      <w:pPr>
        <w:pStyle w:val="Footnotesection"/>
      </w:pPr>
      <w:r>
        <w:tab/>
        <w:t>[Section 59 amended by No. 12 of 1990 s. 190; No. 42 of 2010 s. 111</w:t>
      </w:r>
      <w:ins w:id="1063" w:author="svcMRProcess" w:date="2020-02-20T05:35:00Z">
        <w:r>
          <w:t>; No. 7 of 2017 s. 47</w:t>
        </w:r>
      </w:ins>
      <w:r>
        <w:t>.]</w:t>
      </w:r>
    </w:p>
    <w:p>
      <w:pPr>
        <w:pStyle w:val="Ednotesection"/>
      </w:pPr>
      <w:r>
        <w:t>[</w:t>
      </w:r>
      <w:r>
        <w:rPr>
          <w:b/>
        </w:rPr>
        <w:t>59A, 59B.</w:t>
      </w:r>
      <w:r>
        <w:tab/>
        <w:t>Deleted by No. 42 of 2010 s. 113.]</w:t>
      </w:r>
    </w:p>
    <w:p>
      <w:pPr>
        <w:pStyle w:val="Heading3"/>
      </w:pPr>
      <w:bookmarkStart w:id="1064" w:name="_Toc377392374"/>
      <w:bookmarkStart w:id="1065" w:name="_Toc392493114"/>
      <w:bookmarkStart w:id="1066" w:name="_Toc397698371"/>
      <w:bookmarkStart w:id="1067" w:name="_Toc423438772"/>
      <w:bookmarkStart w:id="1068" w:name="_Toc423445578"/>
      <w:bookmarkStart w:id="1069" w:name="_Toc464141445"/>
      <w:bookmarkStart w:id="1070" w:name="_Toc493594580"/>
      <w:bookmarkStart w:id="1071" w:name="_Toc498355721"/>
      <w:bookmarkStart w:id="1072" w:name="_Toc498356062"/>
      <w:r>
        <w:rPr>
          <w:rStyle w:val="CharDivNo"/>
        </w:rPr>
        <w:t>Division 4A</w:t>
      </w:r>
      <w:r>
        <w:t> — </w:t>
      </w:r>
      <w:r>
        <w:rPr>
          <w:rStyle w:val="CharDivText"/>
        </w:rPr>
        <w:t>Infrastructure licences</w:t>
      </w:r>
      <w:bookmarkEnd w:id="1064"/>
      <w:bookmarkEnd w:id="1065"/>
      <w:bookmarkEnd w:id="1066"/>
      <w:bookmarkEnd w:id="1067"/>
      <w:bookmarkEnd w:id="1068"/>
      <w:bookmarkEnd w:id="1069"/>
      <w:bookmarkEnd w:id="1070"/>
      <w:bookmarkEnd w:id="1071"/>
      <w:bookmarkEnd w:id="1072"/>
    </w:p>
    <w:p>
      <w:pPr>
        <w:pStyle w:val="Footnoteheading"/>
      </w:pPr>
      <w:r>
        <w:tab/>
        <w:t>[Heading inserted by No. 42 of 2010 s. 112.]</w:t>
      </w:r>
    </w:p>
    <w:p>
      <w:pPr>
        <w:pStyle w:val="Heading5"/>
      </w:pPr>
      <w:bookmarkStart w:id="1073" w:name="_Toc397698372"/>
      <w:bookmarkStart w:id="1074" w:name="_Toc498356063"/>
      <w:bookmarkStart w:id="1075" w:name="_Toc493594581"/>
      <w:r>
        <w:rPr>
          <w:rStyle w:val="CharSectno"/>
        </w:rPr>
        <w:t>60A</w:t>
      </w:r>
      <w:r>
        <w:t>.</w:t>
      </w:r>
      <w:r>
        <w:tab/>
        <w:t>Construction etc. of infrastructure facilities</w:t>
      </w:r>
      <w:bookmarkEnd w:id="1073"/>
      <w:bookmarkEnd w:id="1074"/>
      <w:bookmarkEnd w:id="1075"/>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1076" w:name="_Toc397698373"/>
      <w:bookmarkStart w:id="1077" w:name="_Toc498356064"/>
      <w:bookmarkStart w:id="1078" w:name="_Toc493594582"/>
      <w:r>
        <w:rPr>
          <w:rStyle w:val="CharSectno"/>
        </w:rPr>
        <w:t>60B</w:t>
      </w:r>
      <w:r>
        <w:t>.</w:t>
      </w:r>
      <w:r>
        <w:tab/>
        <w:t>Application for infrastructure licence</w:t>
      </w:r>
      <w:bookmarkEnd w:id="1076"/>
      <w:bookmarkEnd w:id="1077"/>
      <w:bookmarkEnd w:id="1078"/>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1079" w:name="_Toc397698374"/>
      <w:bookmarkStart w:id="1080" w:name="_Toc498356065"/>
      <w:bookmarkStart w:id="1081" w:name="_Toc493594583"/>
      <w:r>
        <w:rPr>
          <w:rStyle w:val="CharSectno"/>
        </w:rPr>
        <w:t>60C</w:t>
      </w:r>
      <w:r>
        <w:t>.</w:t>
      </w:r>
      <w:r>
        <w:tab/>
        <w:t>Notification as to grant of infrastructure licence</w:t>
      </w:r>
      <w:bookmarkEnd w:id="1079"/>
      <w:bookmarkEnd w:id="1080"/>
      <w:bookmarkEnd w:id="1081"/>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1082" w:name="_Toc397698375"/>
      <w:bookmarkStart w:id="1083" w:name="_Toc498356066"/>
      <w:bookmarkStart w:id="1084" w:name="_Toc493594584"/>
      <w:r>
        <w:rPr>
          <w:rStyle w:val="CharSectno"/>
        </w:rPr>
        <w:t>60D</w:t>
      </w:r>
      <w:r>
        <w:t>.</w:t>
      </w:r>
      <w:r>
        <w:tab/>
        <w:t>Notices to be given by Minister</w:t>
      </w:r>
      <w:bookmarkEnd w:id="1082"/>
      <w:bookmarkEnd w:id="1083"/>
      <w:bookmarkEnd w:id="1084"/>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1085" w:name="_Toc397698376"/>
      <w:bookmarkStart w:id="1086" w:name="_Toc498356067"/>
      <w:bookmarkStart w:id="1087" w:name="_Toc493594585"/>
      <w:r>
        <w:rPr>
          <w:rStyle w:val="CharSectno"/>
        </w:rPr>
        <w:t>60E</w:t>
      </w:r>
      <w:r>
        <w:t>.</w:t>
      </w:r>
      <w:r>
        <w:tab/>
        <w:t>Grant of infrastructure licence</w:t>
      </w:r>
      <w:bookmarkEnd w:id="1085"/>
      <w:bookmarkEnd w:id="1086"/>
      <w:bookmarkEnd w:id="1087"/>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1088" w:name="_Toc397698377"/>
      <w:bookmarkStart w:id="1089" w:name="_Toc498356068"/>
      <w:bookmarkStart w:id="1090" w:name="_Toc493594586"/>
      <w:r>
        <w:rPr>
          <w:rStyle w:val="CharSectno"/>
        </w:rPr>
        <w:t>60F</w:t>
      </w:r>
      <w:r>
        <w:t>.</w:t>
      </w:r>
      <w:r>
        <w:tab/>
        <w:t>Rights conferred by infrastructure licence</w:t>
      </w:r>
      <w:bookmarkEnd w:id="1088"/>
      <w:bookmarkEnd w:id="1089"/>
      <w:bookmarkEnd w:id="1090"/>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1091" w:name="_Toc397698378"/>
      <w:bookmarkStart w:id="1092" w:name="_Toc498356069"/>
      <w:bookmarkStart w:id="1093" w:name="_Toc493594587"/>
      <w:r>
        <w:rPr>
          <w:rStyle w:val="CharSectno"/>
        </w:rPr>
        <w:t>60G</w:t>
      </w:r>
      <w:r>
        <w:t>.</w:t>
      </w:r>
      <w:r>
        <w:tab/>
        <w:t>Term of infrastructure licence</w:t>
      </w:r>
      <w:bookmarkEnd w:id="1091"/>
      <w:bookmarkEnd w:id="1092"/>
      <w:bookmarkEnd w:id="1093"/>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1094" w:name="_Toc397698379"/>
      <w:bookmarkStart w:id="1095" w:name="_Toc498356070"/>
      <w:bookmarkStart w:id="1096" w:name="_Toc493594588"/>
      <w:r>
        <w:rPr>
          <w:rStyle w:val="CharSectno"/>
        </w:rPr>
        <w:t>60H</w:t>
      </w:r>
      <w:r>
        <w:t>.</w:t>
      </w:r>
      <w:r>
        <w:tab/>
        <w:t>Termination of infrastructure licence if no operations for 5 years</w:t>
      </w:r>
      <w:bookmarkEnd w:id="1094"/>
      <w:bookmarkEnd w:id="1095"/>
      <w:bookmarkEnd w:id="1096"/>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1097" w:name="_Toc397698380"/>
      <w:bookmarkStart w:id="1098" w:name="_Toc498356071"/>
      <w:bookmarkStart w:id="1099" w:name="_Toc493594589"/>
      <w:r>
        <w:rPr>
          <w:rStyle w:val="CharSectno"/>
        </w:rPr>
        <w:t>60I</w:t>
      </w:r>
      <w:r>
        <w:t>.</w:t>
      </w:r>
      <w:r>
        <w:tab/>
        <w:t>Conditions of infrastructure licence</w:t>
      </w:r>
      <w:bookmarkEnd w:id="1097"/>
      <w:bookmarkEnd w:id="1098"/>
      <w:bookmarkEnd w:id="1099"/>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1100" w:name="_Toc397698381"/>
      <w:bookmarkStart w:id="1101" w:name="_Toc498356072"/>
      <w:bookmarkStart w:id="1102" w:name="_Toc493594590"/>
      <w:r>
        <w:rPr>
          <w:rStyle w:val="CharSectno"/>
        </w:rPr>
        <w:t>60J</w:t>
      </w:r>
      <w:r>
        <w:t>.</w:t>
      </w:r>
      <w:r>
        <w:tab/>
        <w:t>Variation of infrastructure licence</w:t>
      </w:r>
      <w:bookmarkEnd w:id="1100"/>
      <w:bookmarkEnd w:id="1101"/>
      <w:bookmarkEnd w:id="1102"/>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1103" w:name="_Toc377392385"/>
      <w:bookmarkStart w:id="1104" w:name="_Toc392493125"/>
      <w:bookmarkStart w:id="1105" w:name="_Toc397698382"/>
      <w:bookmarkStart w:id="1106" w:name="_Toc423438783"/>
      <w:bookmarkStart w:id="1107" w:name="_Toc423445589"/>
      <w:bookmarkStart w:id="1108" w:name="_Toc464141456"/>
      <w:bookmarkStart w:id="1109" w:name="_Toc493594591"/>
      <w:bookmarkStart w:id="1110" w:name="_Toc498355732"/>
      <w:bookmarkStart w:id="1111" w:name="_Toc498356073"/>
      <w:r>
        <w:rPr>
          <w:rStyle w:val="CharDivNo"/>
        </w:rPr>
        <w:t>Division 4</w:t>
      </w:r>
      <w:r>
        <w:rPr>
          <w:snapToGrid w:val="0"/>
        </w:rPr>
        <w:t> — </w:t>
      </w:r>
      <w:r>
        <w:rPr>
          <w:rStyle w:val="CharDivText"/>
        </w:rPr>
        <w:t>Pipeline licences</w:t>
      </w:r>
      <w:bookmarkEnd w:id="1103"/>
      <w:bookmarkEnd w:id="1104"/>
      <w:bookmarkEnd w:id="1105"/>
      <w:bookmarkEnd w:id="1106"/>
      <w:bookmarkEnd w:id="1107"/>
      <w:bookmarkEnd w:id="1108"/>
      <w:bookmarkEnd w:id="1109"/>
      <w:bookmarkEnd w:id="1110"/>
      <w:bookmarkEnd w:id="1111"/>
    </w:p>
    <w:p>
      <w:pPr>
        <w:pStyle w:val="Heading5"/>
      </w:pPr>
      <w:bookmarkStart w:id="1112" w:name="_Toc397698383"/>
      <w:bookmarkStart w:id="1113" w:name="_Toc498356074"/>
      <w:bookmarkStart w:id="1114" w:name="_Toc493594592"/>
      <w:r>
        <w:rPr>
          <w:rStyle w:val="CharSectno"/>
        </w:rPr>
        <w:t>60K</w:t>
      </w:r>
      <w:r>
        <w:t>.</w:t>
      </w:r>
      <w:r>
        <w:tab/>
        <w:t>Term used: adjacent area</w:t>
      </w:r>
      <w:bookmarkEnd w:id="1112"/>
      <w:bookmarkEnd w:id="1113"/>
      <w:bookmarkEnd w:id="1114"/>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keepNext/>
      </w:pPr>
      <w:r>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1115" w:name="_Toc397698384"/>
      <w:bookmarkStart w:id="1116" w:name="_Toc498356075"/>
      <w:bookmarkStart w:id="1117" w:name="_Toc493594593"/>
      <w:r>
        <w:rPr>
          <w:rStyle w:val="CharSectno"/>
        </w:rPr>
        <w:t>60</w:t>
      </w:r>
      <w:r>
        <w:rPr>
          <w:snapToGrid w:val="0"/>
        </w:rPr>
        <w:t>.</w:t>
      </w:r>
      <w:r>
        <w:rPr>
          <w:snapToGrid w:val="0"/>
        </w:rPr>
        <w:tab/>
        <w:t>Construction etc. of pipeline etc.</w:t>
      </w:r>
      <w:bookmarkEnd w:id="1115"/>
      <w:bookmarkEnd w:id="1116"/>
      <w:bookmarkEnd w:id="1117"/>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1118" w:name="_Toc397698385"/>
      <w:bookmarkStart w:id="1119" w:name="_Toc498356076"/>
      <w:bookmarkStart w:id="1120" w:name="_Toc493594594"/>
      <w:r>
        <w:rPr>
          <w:rStyle w:val="CharSectno"/>
        </w:rPr>
        <w:t>61</w:t>
      </w:r>
      <w:r>
        <w:rPr>
          <w:snapToGrid w:val="0"/>
        </w:rPr>
        <w:t>.</w:t>
      </w:r>
      <w:r>
        <w:rPr>
          <w:snapToGrid w:val="0"/>
        </w:rPr>
        <w:tab/>
        <w:t>Acts done in an emergency etc.</w:t>
      </w:r>
      <w:bookmarkEnd w:id="1118"/>
      <w:bookmarkEnd w:id="1119"/>
      <w:bookmarkEnd w:id="1120"/>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1121" w:name="_Toc397698386"/>
      <w:bookmarkStart w:id="1122" w:name="_Toc498356077"/>
      <w:bookmarkStart w:id="1123" w:name="_Toc493594595"/>
      <w:r>
        <w:rPr>
          <w:rStyle w:val="CharSectno"/>
        </w:rPr>
        <w:t>62</w:t>
      </w:r>
      <w:r>
        <w:rPr>
          <w:snapToGrid w:val="0"/>
        </w:rPr>
        <w:t>.</w:t>
      </w:r>
      <w:r>
        <w:rPr>
          <w:snapToGrid w:val="0"/>
        </w:rPr>
        <w:tab/>
        <w:t>Removal of pipeline etc. constructed in contravention of Act</w:t>
      </w:r>
      <w:bookmarkEnd w:id="1121"/>
      <w:bookmarkEnd w:id="1122"/>
      <w:bookmarkEnd w:id="1123"/>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1124" w:name="_Toc397698387"/>
      <w:bookmarkStart w:id="1125" w:name="_Toc498356078"/>
      <w:bookmarkStart w:id="1126" w:name="_Toc493594596"/>
      <w:r>
        <w:rPr>
          <w:rStyle w:val="CharSectno"/>
        </w:rPr>
        <w:t>63</w:t>
      </w:r>
      <w:r>
        <w:rPr>
          <w:snapToGrid w:val="0"/>
        </w:rPr>
        <w:t>.</w:t>
      </w:r>
      <w:r>
        <w:rPr>
          <w:snapToGrid w:val="0"/>
        </w:rPr>
        <w:tab/>
        <w:t>Terminal station</w:t>
      </w:r>
      <w:bookmarkEnd w:id="1124"/>
      <w:bookmarkEnd w:id="1125"/>
      <w:bookmarkEnd w:id="1126"/>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1127" w:name="_Toc397698388"/>
      <w:bookmarkStart w:id="1128" w:name="_Toc498356079"/>
      <w:bookmarkStart w:id="1129" w:name="_Toc493594597"/>
      <w:r>
        <w:rPr>
          <w:rStyle w:val="CharSectno"/>
        </w:rPr>
        <w:t>64</w:t>
      </w:r>
      <w:r>
        <w:rPr>
          <w:snapToGrid w:val="0"/>
        </w:rPr>
        <w:t>.</w:t>
      </w:r>
      <w:r>
        <w:rPr>
          <w:snapToGrid w:val="0"/>
        </w:rPr>
        <w:tab/>
        <w:t>Applications for pipeline licence</w:t>
      </w:r>
      <w:bookmarkEnd w:id="1127"/>
      <w:bookmarkEnd w:id="1128"/>
      <w:bookmarkEnd w:id="1129"/>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1130" w:name="_Toc397698389"/>
      <w:bookmarkStart w:id="1131" w:name="_Toc498356080"/>
      <w:bookmarkStart w:id="1132" w:name="_Toc493594598"/>
      <w:r>
        <w:rPr>
          <w:rStyle w:val="CharSectno"/>
        </w:rPr>
        <w:t>65</w:t>
      </w:r>
      <w:r>
        <w:rPr>
          <w:snapToGrid w:val="0"/>
        </w:rPr>
        <w:t>.</w:t>
      </w:r>
      <w:r>
        <w:rPr>
          <w:snapToGrid w:val="0"/>
        </w:rPr>
        <w:tab/>
        <w:t>Grant or refusal of pipeline licence</w:t>
      </w:r>
      <w:bookmarkEnd w:id="1130"/>
      <w:bookmarkEnd w:id="1131"/>
      <w:bookmarkEnd w:id="1132"/>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1133" w:name="_Toc397698390"/>
      <w:bookmarkStart w:id="1134" w:name="_Toc498356081"/>
      <w:bookmarkStart w:id="1135" w:name="_Toc493594599"/>
      <w:r>
        <w:rPr>
          <w:rStyle w:val="CharSectno"/>
        </w:rPr>
        <w:t>66</w:t>
      </w:r>
      <w:r>
        <w:rPr>
          <w:snapToGrid w:val="0"/>
        </w:rPr>
        <w:t>.</w:t>
      </w:r>
      <w:r>
        <w:rPr>
          <w:snapToGrid w:val="0"/>
        </w:rPr>
        <w:tab/>
        <w:t>Rights conferred by pipeline licence</w:t>
      </w:r>
      <w:bookmarkEnd w:id="1133"/>
      <w:bookmarkEnd w:id="1134"/>
      <w:bookmarkEnd w:id="1135"/>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1136" w:name="_Toc397698391"/>
      <w:bookmarkStart w:id="1137" w:name="_Toc498356082"/>
      <w:bookmarkStart w:id="1138" w:name="_Toc493594600"/>
      <w:r>
        <w:rPr>
          <w:rStyle w:val="CharSectno"/>
        </w:rPr>
        <w:t>67</w:t>
      </w:r>
      <w:r>
        <w:rPr>
          <w:snapToGrid w:val="0"/>
        </w:rPr>
        <w:t>.</w:t>
      </w:r>
      <w:r>
        <w:rPr>
          <w:snapToGrid w:val="0"/>
        </w:rPr>
        <w:tab/>
        <w:t>Term of pipeline licence</w:t>
      </w:r>
      <w:bookmarkEnd w:id="1136"/>
      <w:bookmarkEnd w:id="1137"/>
      <w:bookmarkEnd w:id="1138"/>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1139" w:name="_Toc397698392"/>
      <w:bookmarkStart w:id="1140" w:name="_Toc498356083"/>
      <w:bookmarkStart w:id="1141" w:name="_Toc493594601"/>
      <w:r>
        <w:rPr>
          <w:rStyle w:val="CharSectno"/>
        </w:rPr>
        <w:t>68</w:t>
      </w:r>
      <w:r>
        <w:t>.</w:t>
      </w:r>
      <w:r>
        <w:tab/>
        <w:t>Termination of pipeline licence if no operations for 5 years</w:t>
      </w:r>
      <w:bookmarkEnd w:id="1139"/>
      <w:bookmarkEnd w:id="1140"/>
      <w:bookmarkEnd w:id="1141"/>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1142" w:name="_Toc397698393"/>
      <w:bookmarkStart w:id="1143" w:name="_Toc498356084"/>
      <w:bookmarkStart w:id="1144" w:name="_Toc493594602"/>
      <w:r>
        <w:rPr>
          <w:rStyle w:val="CharSectno"/>
        </w:rPr>
        <w:t>70</w:t>
      </w:r>
      <w:r>
        <w:rPr>
          <w:snapToGrid w:val="0"/>
        </w:rPr>
        <w:t>.</w:t>
      </w:r>
      <w:r>
        <w:rPr>
          <w:snapToGrid w:val="0"/>
        </w:rPr>
        <w:tab/>
        <w:t>Conditions of pipeline licence</w:t>
      </w:r>
      <w:bookmarkEnd w:id="1142"/>
      <w:bookmarkEnd w:id="1143"/>
      <w:bookmarkEnd w:id="1144"/>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1145" w:name="_Toc397698394"/>
      <w:bookmarkStart w:id="1146" w:name="_Toc498356085"/>
      <w:bookmarkStart w:id="1147" w:name="_Toc493594603"/>
      <w:r>
        <w:rPr>
          <w:rStyle w:val="CharSectno"/>
        </w:rPr>
        <w:t>71</w:t>
      </w:r>
      <w:r>
        <w:rPr>
          <w:snapToGrid w:val="0"/>
        </w:rPr>
        <w:t>.</w:t>
      </w:r>
      <w:r>
        <w:rPr>
          <w:snapToGrid w:val="0"/>
        </w:rPr>
        <w:tab/>
        <w:t>Variation of pipeline licence on application by pipeline licensee</w:t>
      </w:r>
      <w:bookmarkEnd w:id="1145"/>
      <w:bookmarkEnd w:id="1146"/>
      <w:bookmarkEnd w:id="1147"/>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1148" w:name="_Toc397698395"/>
      <w:bookmarkStart w:id="1149" w:name="_Toc498356086"/>
      <w:bookmarkStart w:id="1150" w:name="_Toc493594604"/>
      <w:r>
        <w:rPr>
          <w:rStyle w:val="CharSectno"/>
        </w:rPr>
        <w:t>72</w:t>
      </w:r>
      <w:r>
        <w:rPr>
          <w:snapToGrid w:val="0"/>
        </w:rPr>
        <w:t>.</w:t>
      </w:r>
      <w:r>
        <w:rPr>
          <w:snapToGrid w:val="0"/>
        </w:rPr>
        <w:tab/>
        <w:t>Variation of pipeline licence by Minister</w:t>
      </w:r>
      <w:bookmarkEnd w:id="1148"/>
      <w:bookmarkEnd w:id="1149"/>
      <w:bookmarkEnd w:id="115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1151" w:name="_Toc397698396"/>
      <w:bookmarkStart w:id="1152" w:name="_Toc498356087"/>
      <w:bookmarkStart w:id="1153" w:name="_Toc493594605"/>
      <w:r>
        <w:rPr>
          <w:rStyle w:val="CharSectno"/>
        </w:rPr>
        <w:t>73</w:t>
      </w:r>
      <w:r>
        <w:rPr>
          <w:snapToGrid w:val="0"/>
        </w:rPr>
        <w:t>.</w:t>
      </w:r>
      <w:r>
        <w:rPr>
          <w:snapToGrid w:val="0"/>
        </w:rPr>
        <w:tab/>
        <w:t>Common carrier</w:t>
      </w:r>
      <w:bookmarkEnd w:id="1151"/>
      <w:bookmarkEnd w:id="1152"/>
      <w:bookmarkEnd w:id="1153"/>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1154" w:name="_Toc397698397"/>
      <w:bookmarkStart w:id="1155" w:name="_Toc498356088"/>
      <w:bookmarkStart w:id="1156" w:name="_Toc493594606"/>
      <w:r>
        <w:rPr>
          <w:rStyle w:val="CharSectno"/>
        </w:rPr>
        <w:t>74</w:t>
      </w:r>
      <w:r>
        <w:rPr>
          <w:snapToGrid w:val="0"/>
        </w:rPr>
        <w:t>.</w:t>
      </w:r>
      <w:r>
        <w:rPr>
          <w:snapToGrid w:val="0"/>
        </w:rPr>
        <w:tab/>
        <w:t>Ceasing to operate pipeline</w:t>
      </w:r>
      <w:bookmarkEnd w:id="1154"/>
      <w:bookmarkEnd w:id="1155"/>
      <w:bookmarkEnd w:id="1156"/>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1157" w:name="_Toc377392401"/>
      <w:bookmarkStart w:id="1158" w:name="_Toc392493141"/>
      <w:bookmarkStart w:id="1159" w:name="_Toc397698398"/>
      <w:bookmarkStart w:id="1160" w:name="_Toc423438799"/>
      <w:bookmarkStart w:id="1161" w:name="_Toc423445605"/>
      <w:bookmarkStart w:id="1162" w:name="_Toc464141472"/>
      <w:bookmarkStart w:id="1163" w:name="_Toc493594607"/>
      <w:bookmarkStart w:id="1164" w:name="_Toc498355748"/>
      <w:bookmarkStart w:id="1165" w:name="_Toc498356089"/>
      <w:r>
        <w:rPr>
          <w:rStyle w:val="CharDivNo"/>
        </w:rPr>
        <w:t>Division 5</w:t>
      </w:r>
      <w:r>
        <w:rPr>
          <w:snapToGrid w:val="0"/>
        </w:rPr>
        <w:t> — </w:t>
      </w:r>
      <w:r>
        <w:rPr>
          <w:rStyle w:val="CharDivText"/>
        </w:rPr>
        <w:t>Registration of instruments</w:t>
      </w:r>
      <w:bookmarkEnd w:id="1157"/>
      <w:bookmarkEnd w:id="1158"/>
      <w:bookmarkEnd w:id="1159"/>
      <w:bookmarkEnd w:id="1160"/>
      <w:bookmarkEnd w:id="1161"/>
      <w:bookmarkEnd w:id="1162"/>
      <w:bookmarkEnd w:id="1163"/>
      <w:bookmarkEnd w:id="1164"/>
      <w:bookmarkEnd w:id="1165"/>
    </w:p>
    <w:p>
      <w:pPr>
        <w:pStyle w:val="Heading5"/>
        <w:rPr>
          <w:snapToGrid w:val="0"/>
        </w:rPr>
      </w:pPr>
      <w:bookmarkStart w:id="1166" w:name="_Toc397698399"/>
      <w:bookmarkStart w:id="1167" w:name="_Toc498356090"/>
      <w:bookmarkStart w:id="1168" w:name="_Toc493594608"/>
      <w:r>
        <w:rPr>
          <w:rStyle w:val="CharSectno"/>
        </w:rPr>
        <w:t>74J</w:t>
      </w:r>
      <w:r>
        <w:rPr>
          <w:snapToGrid w:val="0"/>
        </w:rPr>
        <w:t>.</w:t>
      </w:r>
      <w:r>
        <w:rPr>
          <w:snapToGrid w:val="0"/>
        </w:rPr>
        <w:tab/>
        <w:t>Term used: title</w:t>
      </w:r>
      <w:bookmarkEnd w:id="1166"/>
      <w:bookmarkEnd w:id="1167"/>
      <w:bookmarkEnd w:id="1168"/>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1169" w:name="_Toc397698400"/>
      <w:bookmarkStart w:id="1170" w:name="_Toc498356091"/>
      <w:bookmarkStart w:id="1171" w:name="_Toc493594609"/>
      <w:r>
        <w:rPr>
          <w:rStyle w:val="CharSectno"/>
        </w:rPr>
        <w:t>75</w:t>
      </w:r>
      <w:r>
        <w:rPr>
          <w:snapToGrid w:val="0"/>
        </w:rPr>
        <w:t>.</w:t>
      </w:r>
      <w:r>
        <w:rPr>
          <w:snapToGrid w:val="0"/>
        </w:rPr>
        <w:tab/>
        <w:t>Register of certain instruments to be kept</w:t>
      </w:r>
      <w:bookmarkEnd w:id="1169"/>
      <w:bookmarkEnd w:id="1170"/>
      <w:bookmarkEnd w:id="1171"/>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1172" w:name="_Toc397698401"/>
      <w:bookmarkStart w:id="1173" w:name="_Toc498356092"/>
      <w:bookmarkStart w:id="1174" w:name="_Toc493594610"/>
      <w:r>
        <w:rPr>
          <w:rStyle w:val="CharSectno"/>
        </w:rPr>
        <w:t>76</w:t>
      </w:r>
      <w:r>
        <w:rPr>
          <w:snapToGrid w:val="0"/>
        </w:rPr>
        <w:t>.</w:t>
      </w:r>
      <w:r>
        <w:rPr>
          <w:snapToGrid w:val="0"/>
        </w:rPr>
        <w:tab/>
        <w:t>Particulars to be entered in register</w:t>
      </w:r>
      <w:bookmarkEnd w:id="1172"/>
      <w:bookmarkEnd w:id="1173"/>
      <w:bookmarkEnd w:id="1174"/>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1175" w:name="_Toc397698402"/>
      <w:bookmarkStart w:id="1176" w:name="_Toc498356093"/>
      <w:bookmarkStart w:id="1177" w:name="_Toc493594611"/>
      <w:r>
        <w:rPr>
          <w:rStyle w:val="CharSectno"/>
        </w:rPr>
        <w:t>77</w:t>
      </w:r>
      <w:r>
        <w:rPr>
          <w:snapToGrid w:val="0"/>
        </w:rPr>
        <w:t>.</w:t>
      </w:r>
      <w:r>
        <w:rPr>
          <w:snapToGrid w:val="0"/>
        </w:rPr>
        <w:tab/>
        <w:t>Memorials to be entered of permits etc. determined etc.</w:t>
      </w:r>
      <w:bookmarkEnd w:id="1175"/>
      <w:bookmarkEnd w:id="1176"/>
      <w:bookmarkEnd w:id="1177"/>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1178" w:name="_Toc397698403"/>
      <w:bookmarkStart w:id="1179" w:name="_Toc498356094"/>
      <w:bookmarkStart w:id="1180" w:name="_Toc493594612"/>
      <w:r>
        <w:rPr>
          <w:rStyle w:val="CharSectno"/>
        </w:rPr>
        <w:t>78</w:t>
      </w:r>
      <w:r>
        <w:rPr>
          <w:snapToGrid w:val="0"/>
        </w:rPr>
        <w:t>.</w:t>
      </w:r>
      <w:r>
        <w:rPr>
          <w:snapToGrid w:val="0"/>
        </w:rPr>
        <w:tab/>
        <w:t>Approval and registration of transfers</w:t>
      </w:r>
      <w:bookmarkEnd w:id="1178"/>
      <w:bookmarkEnd w:id="1179"/>
      <w:bookmarkEnd w:id="118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1181" w:name="_Toc397698404"/>
      <w:bookmarkStart w:id="1182" w:name="_Toc498356095"/>
      <w:bookmarkStart w:id="1183" w:name="_Toc493594613"/>
      <w:r>
        <w:rPr>
          <w:rStyle w:val="CharSectno"/>
        </w:rPr>
        <w:t>79</w:t>
      </w:r>
      <w:r>
        <w:rPr>
          <w:snapToGrid w:val="0"/>
        </w:rPr>
        <w:t>.</w:t>
      </w:r>
      <w:r>
        <w:rPr>
          <w:snapToGrid w:val="0"/>
        </w:rPr>
        <w:tab/>
        <w:t>Entries in register on devolution of title</w:t>
      </w:r>
      <w:bookmarkEnd w:id="1181"/>
      <w:bookmarkEnd w:id="1182"/>
      <w:bookmarkEnd w:id="1183"/>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1184" w:name="_Toc397698405"/>
      <w:bookmarkStart w:id="1185" w:name="_Toc498356096"/>
      <w:bookmarkStart w:id="1186" w:name="_Toc493594614"/>
      <w:r>
        <w:rPr>
          <w:rStyle w:val="CharSectno"/>
        </w:rPr>
        <w:t>81</w:t>
      </w:r>
      <w:r>
        <w:rPr>
          <w:snapToGrid w:val="0"/>
        </w:rPr>
        <w:t>.</w:t>
      </w:r>
      <w:r>
        <w:rPr>
          <w:snapToGrid w:val="0"/>
        </w:rPr>
        <w:tab/>
        <w:t>Approval of dealings creating etc. interests etc. in existing titles</w:t>
      </w:r>
      <w:bookmarkEnd w:id="1184"/>
      <w:bookmarkEnd w:id="1185"/>
      <w:bookmarkEnd w:id="118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keepNext/>
        <w:keepLines/>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1187" w:name="_Toc397698406"/>
      <w:bookmarkStart w:id="1188" w:name="_Toc498356097"/>
      <w:bookmarkStart w:id="1189" w:name="_Toc493594615"/>
      <w:r>
        <w:rPr>
          <w:rStyle w:val="CharSectno"/>
        </w:rPr>
        <w:t>81A</w:t>
      </w:r>
      <w:r>
        <w:rPr>
          <w:snapToGrid w:val="0"/>
        </w:rPr>
        <w:t>.</w:t>
      </w:r>
      <w:r>
        <w:rPr>
          <w:snapToGrid w:val="0"/>
        </w:rPr>
        <w:tab/>
        <w:t>Approval of dealings in future interests etc.</w:t>
      </w:r>
      <w:bookmarkEnd w:id="1187"/>
      <w:bookmarkEnd w:id="1188"/>
      <w:bookmarkEnd w:id="1189"/>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1190" w:name="_Toc397698407"/>
      <w:bookmarkStart w:id="1191" w:name="_Toc498356098"/>
      <w:bookmarkStart w:id="1192" w:name="_Toc493594616"/>
      <w:r>
        <w:rPr>
          <w:rStyle w:val="CharSectno"/>
        </w:rPr>
        <w:t>82</w:t>
      </w:r>
      <w:r>
        <w:rPr>
          <w:snapToGrid w:val="0"/>
        </w:rPr>
        <w:t>.</w:t>
      </w:r>
      <w:r>
        <w:rPr>
          <w:snapToGrid w:val="0"/>
        </w:rPr>
        <w:tab/>
        <w:t>True consideration to be shown</w:t>
      </w:r>
      <w:bookmarkEnd w:id="1190"/>
      <w:bookmarkEnd w:id="1191"/>
      <w:bookmarkEnd w:id="1192"/>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1193" w:name="_Toc397698408"/>
      <w:bookmarkStart w:id="1194" w:name="_Toc498356099"/>
      <w:bookmarkStart w:id="1195" w:name="_Toc493594617"/>
      <w:r>
        <w:rPr>
          <w:rStyle w:val="CharSectno"/>
        </w:rPr>
        <w:t>83</w:t>
      </w:r>
      <w:r>
        <w:rPr>
          <w:snapToGrid w:val="0"/>
        </w:rPr>
        <w:t>.</w:t>
      </w:r>
      <w:r>
        <w:rPr>
          <w:snapToGrid w:val="0"/>
        </w:rPr>
        <w:tab/>
        <w:t>Minister not concerned with certain matters</w:t>
      </w:r>
      <w:bookmarkEnd w:id="1193"/>
      <w:bookmarkEnd w:id="1194"/>
      <w:bookmarkEnd w:id="1195"/>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1196" w:name="_Toc397698409"/>
      <w:bookmarkStart w:id="1197" w:name="_Toc498356100"/>
      <w:bookmarkStart w:id="1198" w:name="_Toc493594618"/>
      <w:r>
        <w:rPr>
          <w:rStyle w:val="CharSectno"/>
        </w:rPr>
        <w:t>84</w:t>
      </w:r>
      <w:r>
        <w:rPr>
          <w:snapToGrid w:val="0"/>
        </w:rPr>
        <w:t>.</w:t>
      </w:r>
      <w:r>
        <w:rPr>
          <w:snapToGrid w:val="0"/>
        </w:rPr>
        <w:tab/>
        <w:t>Power of Minister to require information as to proposed dealings</w:t>
      </w:r>
      <w:bookmarkEnd w:id="1196"/>
      <w:bookmarkEnd w:id="1197"/>
      <w:bookmarkEnd w:id="1198"/>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1199" w:name="_Toc397698410"/>
      <w:bookmarkStart w:id="1200" w:name="_Toc498356101"/>
      <w:bookmarkStart w:id="1201" w:name="_Toc493594619"/>
      <w:r>
        <w:rPr>
          <w:rStyle w:val="CharSectno"/>
        </w:rPr>
        <w:t>85</w:t>
      </w:r>
      <w:r>
        <w:rPr>
          <w:snapToGrid w:val="0"/>
        </w:rPr>
        <w:t>.</w:t>
      </w:r>
      <w:r>
        <w:rPr>
          <w:snapToGrid w:val="0"/>
        </w:rPr>
        <w:tab/>
        <w:t>Production and inspection of documents</w:t>
      </w:r>
      <w:bookmarkEnd w:id="1199"/>
      <w:bookmarkEnd w:id="1200"/>
      <w:bookmarkEnd w:id="1201"/>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1202" w:name="_Toc397698411"/>
      <w:bookmarkStart w:id="1203" w:name="_Toc498356102"/>
      <w:bookmarkStart w:id="1204" w:name="_Toc493594620"/>
      <w:r>
        <w:rPr>
          <w:rStyle w:val="CharSectno"/>
        </w:rPr>
        <w:t>86</w:t>
      </w:r>
      <w:r>
        <w:rPr>
          <w:snapToGrid w:val="0"/>
        </w:rPr>
        <w:t>.</w:t>
      </w:r>
      <w:r>
        <w:rPr>
          <w:snapToGrid w:val="0"/>
        </w:rPr>
        <w:tab/>
        <w:t>Inspection of register and documents</w:t>
      </w:r>
      <w:bookmarkEnd w:id="1202"/>
      <w:bookmarkEnd w:id="1203"/>
      <w:bookmarkEnd w:id="1204"/>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1205" w:name="_Toc397698412"/>
      <w:bookmarkStart w:id="1206" w:name="_Toc498356103"/>
      <w:bookmarkStart w:id="1207" w:name="_Toc493594621"/>
      <w:r>
        <w:rPr>
          <w:rStyle w:val="CharSectno"/>
        </w:rPr>
        <w:t>87</w:t>
      </w:r>
      <w:r>
        <w:rPr>
          <w:snapToGrid w:val="0"/>
        </w:rPr>
        <w:t>.</w:t>
      </w:r>
      <w:r>
        <w:rPr>
          <w:snapToGrid w:val="0"/>
        </w:rPr>
        <w:tab/>
        <w:t>Evidentiary provisions</w:t>
      </w:r>
      <w:bookmarkEnd w:id="1205"/>
      <w:bookmarkEnd w:id="1206"/>
      <w:bookmarkEnd w:id="1207"/>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1208" w:name="_Toc397698413"/>
      <w:bookmarkStart w:id="1209" w:name="_Toc498356104"/>
      <w:bookmarkStart w:id="1210" w:name="_Toc493594622"/>
      <w:r>
        <w:rPr>
          <w:rStyle w:val="CharSectno"/>
        </w:rPr>
        <w:t>87A</w:t>
      </w:r>
      <w:r>
        <w:rPr>
          <w:snapToGrid w:val="0"/>
        </w:rPr>
        <w:t>.</w:t>
      </w:r>
      <w:r>
        <w:rPr>
          <w:snapToGrid w:val="0"/>
        </w:rPr>
        <w:tab/>
        <w:t>Minister may make corrections to register</w:t>
      </w:r>
      <w:bookmarkEnd w:id="1208"/>
      <w:bookmarkEnd w:id="1209"/>
      <w:bookmarkEnd w:id="121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1211" w:name="_Toc397698414"/>
      <w:bookmarkStart w:id="1212" w:name="_Toc498356105"/>
      <w:bookmarkStart w:id="1213" w:name="_Toc493594623"/>
      <w:r>
        <w:rPr>
          <w:rStyle w:val="CharSectno"/>
        </w:rPr>
        <w:t>88</w:t>
      </w:r>
      <w:r>
        <w:rPr>
          <w:snapToGrid w:val="0"/>
        </w:rPr>
        <w:t>.</w:t>
      </w:r>
      <w:r>
        <w:rPr>
          <w:snapToGrid w:val="0"/>
        </w:rPr>
        <w:tab/>
        <w:t>Application to State Administrative Tribunal for order</w:t>
      </w:r>
      <w:bookmarkEnd w:id="1211"/>
      <w:bookmarkEnd w:id="1212"/>
      <w:bookmarkEnd w:id="1213"/>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1214" w:name="_Toc397698415"/>
      <w:bookmarkStart w:id="1215" w:name="_Toc498356106"/>
      <w:bookmarkStart w:id="1216" w:name="_Toc493594624"/>
      <w:r>
        <w:rPr>
          <w:rStyle w:val="CharSectno"/>
        </w:rPr>
        <w:t>90</w:t>
      </w:r>
      <w:r>
        <w:rPr>
          <w:snapToGrid w:val="0"/>
        </w:rPr>
        <w:t>.</w:t>
      </w:r>
      <w:r>
        <w:rPr>
          <w:snapToGrid w:val="0"/>
        </w:rPr>
        <w:tab/>
        <w:t>Offences</w:t>
      </w:r>
      <w:bookmarkEnd w:id="1214"/>
      <w:bookmarkEnd w:id="1215"/>
      <w:bookmarkEnd w:id="1216"/>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1217" w:name="_Toc397698416"/>
      <w:bookmarkStart w:id="1218" w:name="_Toc498356107"/>
      <w:bookmarkStart w:id="1219" w:name="_Toc493594625"/>
      <w:r>
        <w:rPr>
          <w:rStyle w:val="CharSectno"/>
        </w:rPr>
        <w:t>91</w:t>
      </w:r>
      <w:r>
        <w:rPr>
          <w:snapToGrid w:val="0"/>
        </w:rPr>
        <w:t>.</w:t>
      </w:r>
      <w:r>
        <w:rPr>
          <w:snapToGrid w:val="0"/>
        </w:rPr>
        <w:tab/>
        <w:t>Assessment of registration fee</w:t>
      </w:r>
      <w:bookmarkEnd w:id="1217"/>
      <w:bookmarkEnd w:id="1218"/>
      <w:bookmarkEnd w:id="1219"/>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1220" w:name="_Toc397698417"/>
      <w:bookmarkStart w:id="1221" w:name="_Toc498356108"/>
      <w:bookmarkStart w:id="1222" w:name="_Toc493594626"/>
      <w:r>
        <w:rPr>
          <w:rStyle w:val="CharSectno"/>
        </w:rPr>
        <w:t>92</w:t>
      </w:r>
      <w:r>
        <w:rPr>
          <w:snapToGrid w:val="0"/>
        </w:rPr>
        <w:t>.</w:t>
      </w:r>
      <w:r>
        <w:rPr>
          <w:snapToGrid w:val="0"/>
        </w:rPr>
        <w:tab/>
        <w:t>Review of Minister’s determination</w:t>
      </w:r>
      <w:bookmarkEnd w:id="1220"/>
      <w:bookmarkEnd w:id="1221"/>
      <w:bookmarkEnd w:id="1222"/>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1223" w:name="_Toc397698418"/>
      <w:bookmarkStart w:id="1224" w:name="_Toc498356109"/>
      <w:bookmarkStart w:id="1225" w:name="_Toc493594627"/>
      <w:r>
        <w:rPr>
          <w:rStyle w:val="CharSectno"/>
        </w:rPr>
        <w:t>93</w:t>
      </w:r>
      <w:r>
        <w:rPr>
          <w:snapToGrid w:val="0"/>
        </w:rPr>
        <w:t>.</w:t>
      </w:r>
      <w:r>
        <w:rPr>
          <w:snapToGrid w:val="0"/>
        </w:rPr>
        <w:tab/>
        <w:t>Exemption from duty</w:t>
      </w:r>
      <w:bookmarkEnd w:id="1223"/>
      <w:bookmarkEnd w:id="1224"/>
      <w:bookmarkEnd w:id="1225"/>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1226" w:name="_Toc377392422"/>
      <w:bookmarkStart w:id="1227" w:name="_Toc392493162"/>
      <w:bookmarkStart w:id="1228" w:name="_Toc397698419"/>
      <w:bookmarkStart w:id="1229" w:name="_Toc423438820"/>
      <w:bookmarkStart w:id="1230" w:name="_Toc423445626"/>
      <w:bookmarkStart w:id="1231" w:name="_Toc464141493"/>
      <w:bookmarkStart w:id="1232" w:name="_Toc493594628"/>
      <w:bookmarkStart w:id="1233" w:name="_Toc498355769"/>
      <w:bookmarkStart w:id="1234" w:name="_Toc498356110"/>
      <w:r>
        <w:rPr>
          <w:rStyle w:val="CharDivNo"/>
        </w:rPr>
        <w:t>Division 6</w:t>
      </w:r>
      <w:r>
        <w:rPr>
          <w:snapToGrid w:val="0"/>
        </w:rPr>
        <w:t> — </w:t>
      </w:r>
      <w:r>
        <w:rPr>
          <w:rStyle w:val="CharDivText"/>
        </w:rPr>
        <w:t>General</w:t>
      </w:r>
      <w:bookmarkEnd w:id="1226"/>
      <w:bookmarkEnd w:id="1227"/>
      <w:bookmarkEnd w:id="1228"/>
      <w:bookmarkEnd w:id="1229"/>
      <w:bookmarkEnd w:id="1230"/>
      <w:bookmarkEnd w:id="1231"/>
      <w:bookmarkEnd w:id="1232"/>
      <w:bookmarkEnd w:id="1233"/>
      <w:bookmarkEnd w:id="1234"/>
    </w:p>
    <w:p>
      <w:pPr>
        <w:pStyle w:val="Heading5"/>
        <w:rPr>
          <w:snapToGrid w:val="0"/>
        </w:rPr>
      </w:pPr>
      <w:bookmarkStart w:id="1235" w:name="_Toc397698420"/>
      <w:bookmarkStart w:id="1236" w:name="_Toc498356111"/>
      <w:bookmarkStart w:id="1237" w:name="_Toc493594629"/>
      <w:r>
        <w:rPr>
          <w:rStyle w:val="CharSectno"/>
        </w:rPr>
        <w:t>94</w:t>
      </w:r>
      <w:r>
        <w:t>.</w:t>
      </w:r>
      <w:r>
        <w:tab/>
      </w:r>
      <w:r>
        <w:rPr>
          <w:snapToGrid w:val="0"/>
        </w:rPr>
        <w:t>Notice of grants of permits etc. to be published</w:t>
      </w:r>
      <w:bookmarkEnd w:id="1235"/>
      <w:bookmarkEnd w:id="1236"/>
      <w:bookmarkEnd w:id="1237"/>
      <w:r>
        <w:rPr>
          <w:snapToGrid w:val="0"/>
        </w:rPr>
        <w:t xml:space="preserve"> </w:t>
      </w:r>
    </w:p>
    <w:p>
      <w:pPr>
        <w:pStyle w:val="Subsection"/>
        <w:keepNext/>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1238" w:name="_Toc397698421"/>
      <w:bookmarkStart w:id="1239" w:name="_Toc498356112"/>
      <w:bookmarkStart w:id="1240" w:name="_Toc493594630"/>
      <w:r>
        <w:rPr>
          <w:rStyle w:val="CharSectno"/>
        </w:rPr>
        <w:t>95</w:t>
      </w:r>
      <w:r>
        <w:rPr>
          <w:snapToGrid w:val="0"/>
        </w:rPr>
        <w:t>.</w:t>
      </w:r>
      <w:r>
        <w:rPr>
          <w:snapToGrid w:val="0"/>
        </w:rPr>
        <w:tab/>
        <w:t>Date of effect of permits etc.</w:t>
      </w:r>
      <w:bookmarkEnd w:id="1238"/>
      <w:bookmarkEnd w:id="1239"/>
      <w:bookmarkEnd w:id="1240"/>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1241" w:name="_Toc397698422"/>
      <w:bookmarkStart w:id="1242" w:name="_Toc498356113"/>
      <w:bookmarkStart w:id="1243" w:name="_Toc493594631"/>
      <w:r>
        <w:rPr>
          <w:rStyle w:val="CharSectno"/>
        </w:rPr>
        <w:t>96</w:t>
      </w:r>
      <w:r>
        <w:rPr>
          <w:snapToGrid w:val="0"/>
        </w:rPr>
        <w:t>.</w:t>
      </w:r>
      <w:r>
        <w:rPr>
          <w:snapToGrid w:val="0"/>
        </w:rPr>
        <w:tab/>
        <w:t>Commencement of works</w:t>
      </w:r>
      <w:bookmarkEnd w:id="1241"/>
      <w:bookmarkEnd w:id="1242"/>
      <w:bookmarkEnd w:id="1243"/>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1244" w:name="_Toc397698423"/>
      <w:bookmarkStart w:id="1245" w:name="_Toc498356114"/>
      <w:bookmarkStart w:id="1246" w:name="_Toc493594632"/>
      <w:r>
        <w:rPr>
          <w:rStyle w:val="CharSectno"/>
        </w:rPr>
        <w:t>97</w:t>
      </w:r>
      <w:r>
        <w:rPr>
          <w:snapToGrid w:val="0"/>
        </w:rPr>
        <w:t>.</w:t>
      </w:r>
      <w:r>
        <w:rPr>
          <w:snapToGrid w:val="0"/>
        </w:rPr>
        <w:tab/>
        <w:t>Work practices</w:t>
      </w:r>
      <w:bookmarkEnd w:id="1244"/>
      <w:bookmarkEnd w:id="1245"/>
      <w:bookmarkEnd w:id="124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1247" w:name="_Toc397698424"/>
      <w:bookmarkStart w:id="1248" w:name="_Toc498356115"/>
      <w:bookmarkStart w:id="1249" w:name="_Toc493594633"/>
      <w:r>
        <w:rPr>
          <w:rStyle w:val="CharSectno"/>
        </w:rPr>
        <w:t>97A</w:t>
      </w:r>
      <w:r>
        <w:rPr>
          <w:snapToGrid w:val="0"/>
        </w:rPr>
        <w:t>.</w:t>
      </w:r>
      <w:r>
        <w:rPr>
          <w:snapToGrid w:val="0"/>
        </w:rPr>
        <w:tab/>
        <w:t>Conditions relating to insurance</w:t>
      </w:r>
      <w:bookmarkEnd w:id="1247"/>
      <w:bookmarkEnd w:id="1248"/>
      <w:bookmarkEnd w:id="1249"/>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1250" w:name="_Toc397698425"/>
      <w:bookmarkStart w:id="1251" w:name="_Toc498356116"/>
      <w:bookmarkStart w:id="1252" w:name="_Toc493594634"/>
      <w:r>
        <w:rPr>
          <w:rStyle w:val="CharSectno"/>
        </w:rPr>
        <w:t>98</w:t>
      </w:r>
      <w:r>
        <w:rPr>
          <w:snapToGrid w:val="0"/>
        </w:rPr>
        <w:t>.</w:t>
      </w:r>
      <w:r>
        <w:rPr>
          <w:snapToGrid w:val="0"/>
        </w:rPr>
        <w:tab/>
        <w:t>Maintenance etc. of property</w:t>
      </w:r>
      <w:bookmarkEnd w:id="1250"/>
      <w:bookmarkEnd w:id="1251"/>
      <w:bookmarkEnd w:id="1252"/>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1253" w:name="_Toc397698426"/>
      <w:bookmarkStart w:id="1254" w:name="_Toc498356117"/>
      <w:bookmarkStart w:id="1255" w:name="_Toc493594635"/>
      <w:r>
        <w:rPr>
          <w:rStyle w:val="CharSectno"/>
        </w:rPr>
        <w:t>99</w:t>
      </w:r>
      <w:r>
        <w:rPr>
          <w:snapToGrid w:val="0"/>
        </w:rPr>
        <w:t>.</w:t>
      </w:r>
      <w:r>
        <w:rPr>
          <w:snapToGrid w:val="0"/>
        </w:rPr>
        <w:tab/>
        <w:t>Sections 97, 97A and 98 to have effect subject to this Act etc.</w:t>
      </w:r>
      <w:bookmarkEnd w:id="1253"/>
      <w:bookmarkEnd w:id="1254"/>
      <w:bookmarkEnd w:id="1255"/>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r>
        <w:t>[</w:t>
      </w:r>
      <w:r>
        <w:rPr>
          <w:b/>
        </w:rPr>
        <w:t>100.</w:t>
      </w:r>
      <w:r>
        <w:tab/>
        <w:t>Deleted by No. 42 of 2010 s. 135.]</w:t>
      </w:r>
    </w:p>
    <w:p>
      <w:pPr>
        <w:pStyle w:val="Heading5"/>
        <w:rPr>
          <w:snapToGrid w:val="0"/>
        </w:rPr>
      </w:pPr>
      <w:bookmarkStart w:id="1256" w:name="_Toc397698427"/>
      <w:bookmarkStart w:id="1257" w:name="_Toc498356118"/>
      <w:bookmarkStart w:id="1258" w:name="_Toc493594636"/>
      <w:r>
        <w:rPr>
          <w:rStyle w:val="CharSectno"/>
        </w:rPr>
        <w:t>101</w:t>
      </w:r>
      <w:r>
        <w:rPr>
          <w:snapToGrid w:val="0"/>
        </w:rPr>
        <w:t>.</w:t>
      </w:r>
      <w:r>
        <w:rPr>
          <w:snapToGrid w:val="0"/>
        </w:rPr>
        <w:tab/>
        <w:t>Directions</w:t>
      </w:r>
      <w:bookmarkEnd w:id="1256"/>
      <w:bookmarkEnd w:id="1257"/>
      <w:bookmarkEnd w:id="1258"/>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1259" w:name="_Toc397698428"/>
      <w:bookmarkStart w:id="1260" w:name="_Toc498356119"/>
      <w:bookmarkStart w:id="1261" w:name="_Toc493594637"/>
      <w:r>
        <w:rPr>
          <w:rStyle w:val="CharSectno"/>
        </w:rPr>
        <w:t>102</w:t>
      </w:r>
      <w:r>
        <w:rPr>
          <w:snapToGrid w:val="0"/>
        </w:rPr>
        <w:t>.</w:t>
      </w:r>
      <w:r>
        <w:rPr>
          <w:snapToGrid w:val="0"/>
        </w:rPr>
        <w:tab/>
        <w:t>Compliance with directions</w:t>
      </w:r>
      <w:bookmarkEnd w:id="1259"/>
      <w:bookmarkEnd w:id="1260"/>
      <w:bookmarkEnd w:id="1261"/>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1262" w:name="_Toc397698429"/>
      <w:bookmarkStart w:id="1263" w:name="_Toc498356120"/>
      <w:bookmarkStart w:id="1264" w:name="_Toc493594638"/>
      <w:r>
        <w:rPr>
          <w:rStyle w:val="CharSectno"/>
        </w:rPr>
        <w:t>103</w:t>
      </w:r>
      <w:r>
        <w:rPr>
          <w:snapToGrid w:val="0"/>
        </w:rPr>
        <w:t>.</w:t>
      </w:r>
      <w:r>
        <w:rPr>
          <w:snapToGrid w:val="0"/>
        </w:rPr>
        <w:tab/>
        <w:t>Exemption from conditions</w:t>
      </w:r>
      <w:bookmarkEnd w:id="1262"/>
      <w:bookmarkEnd w:id="1263"/>
      <w:bookmarkEnd w:id="12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ins w:id="1265" w:author="svcMRProcess" w:date="2020-02-20T05:35:00Z"/>
        </w:rPr>
      </w:pPr>
      <w:bookmarkStart w:id="1266" w:name="_Toc498356121"/>
      <w:bookmarkStart w:id="1267" w:name="_Toc397698430"/>
      <w:ins w:id="1268" w:author="svcMRProcess" w:date="2020-02-20T05:35:00Z">
        <w:r>
          <w:rPr>
            <w:rStyle w:val="CharSectno"/>
          </w:rPr>
          <w:t>103A</w:t>
        </w:r>
        <w:r>
          <w:t>.</w:t>
        </w:r>
        <w:r>
          <w:tab/>
          <w:t>Variation of petroleum title by including area as result of change to boundary of offshore area</w:t>
        </w:r>
        <w:bookmarkEnd w:id="1266"/>
      </w:ins>
    </w:p>
    <w:p>
      <w:pPr>
        <w:pStyle w:val="Subsection"/>
        <w:rPr>
          <w:ins w:id="1269" w:author="svcMRProcess" w:date="2020-02-20T05:35:00Z"/>
        </w:rPr>
      </w:pPr>
      <w:ins w:id="1270" w:author="svcMRProcess" w:date="2020-02-20T05:35:00Z">
        <w:r>
          <w:tab/>
          <w:t>(1)</w:t>
        </w:r>
        <w:r>
          <w:tab/>
          <w:t xml:space="preserve">In this section — </w:t>
        </w:r>
      </w:ins>
    </w:p>
    <w:p>
      <w:pPr>
        <w:pStyle w:val="Defstart"/>
        <w:rPr>
          <w:ins w:id="1271" w:author="svcMRProcess" w:date="2020-02-20T05:35:00Z"/>
        </w:rPr>
      </w:pPr>
      <w:ins w:id="1272" w:author="svcMRProcess" w:date="2020-02-20T05:35:00Z">
        <w:r>
          <w:tab/>
        </w:r>
        <w:r>
          <w:rPr>
            <w:rStyle w:val="CharDefText"/>
          </w:rPr>
          <w:t>Commonwealth title</w:t>
        </w:r>
        <w:r>
          <w:t xml:space="preserve"> means — </w:t>
        </w:r>
      </w:ins>
    </w:p>
    <w:p>
      <w:pPr>
        <w:pStyle w:val="Defpara"/>
        <w:rPr>
          <w:ins w:id="1273" w:author="svcMRProcess" w:date="2020-02-20T05:35:00Z"/>
        </w:rPr>
      </w:pPr>
      <w:ins w:id="1274" w:author="svcMRProcess" w:date="2020-02-20T05:35:00Z">
        <w:r>
          <w:tab/>
          <w:t>(a)</w:t>
        </w:r>
        <w:r>
          <w:tab/>
          <w:t>a Commonwealth permit; or</w:t>
        </w:r>
      </w:ins>
    </w:p>
    <w:p>
      <w:pPr>
        <w:pStyle w:val="Defpara"/>
        <w:rPr>
          <w:ins w:id="1275" w:author="svcMRProcess" w:date="2020-02-20T05:35:00Z"/>
        </w:rPr>
      </w:pPr>
      <w:ins w:id="1276" w:author="svcMRProcess" w:date="2020-02-20T05:35:00Z">
        <w:r>
          <w:tab/>
          <w:t>(b)</w:t>
        </w:r>
        <w:r>
          <w:tab/>
          <w:t>a Commonwealth lease; or</w:t>
        </w:r>
      </w:ins>
    </w:p>
    <w:p>
      <w:pPr>
        <w:pStyle w:val="Defpara"/>
        <w:rPr>
          <w:ins w:id="1277" w:author="svcMRProcess" w:date="2020-02-20T05:35:00Z"/>
        </w:rPr>
      </w:pPr>
      <w:ins w:id="1278" w:author="svcMRProcess" w:date="2020-02-20T05:35:00Z">
        <w:r>
          <w:tab/>
          <w:t>(c)</w:t>
        </w:r>
        <w:r>
          <w:tab/>
          <w:t xml:space="preserve">a Commonwealth licence; </w:t>
        </w:r>
      </w:ins>
    </w:p>
    <w:p>
      <w:pPr>
        <w:pStyle w:val="Defstart"/>
        <w:rPr>
          <w:ins w:id="1279" w:author="svcMRProcess" w:date="2020-02-20T05:35:00Z"/>
        </w:rPr>
      </w:pPr>
      <w:ins w:id="1280" w:author="svcMRProcess" w:date="2020-02-20T05:35:00Z">
        <w:r>
          <w:tab/>
        </w:r>
        <w:r>
          <w:rPr>
            <w:rStyle w:val="CharDefText"/>
          </w:rPr>
          <w:t>fixed</w:t>
        </w:r>
        <w:r>
          <w:rPr>
            <w:rStyle w:val="CharDefText"/>
          </w:rPr>
          <w:noBreakHyphen/>
          <w:t>term WA licence</w:t>
        </w:r>
        <w:r>
          <w:t xml:space="preserve"> means a licence granted for a fixed period of years;</w:t>
        </w:r>
      </w:ins>
    </w:p>
    <w:p>
      <w:pPr>
        <w:pStyle w:val="Defstart"/>
        <w:rPr>
          <w:ins w:id="1281" w:author="svcMRProcess" w:date="2020-02-20T05:35:00Z"/>
        </w:rPr>
      </w:pPr>
      <w:ins w:id="1282" w:author="svcMRProcess" w:date="2020-02-20T05:35:00Z">
        <w:r>
          <w:tab/>
        </w:r>
        <w:r>
          <w:rPr>
            <w:rStyle w:val="CharDefText"/>
          </w:rPr>
          <w:t>petroleum title</w:t>
        </w:r>
        <w:r>
          <w:t xml:space="preserve"> means a permit, lease or licence;</w:t>
        </w:r>
      </w:ins>
    </w:p>
    <w:p>
      <w:pPr>
        <w:pStyle w:val="Defstart"/>
        <w:rPr>
          <w:ins w:id="1283" w:author="svcMRProcess" w:date="2020-02-20T05:35:00Z"/>
        </w:rPr>
      </w:pPr>
      <w:ins w:id="1284" w:author="svcMRProcess" w:date="2020-02-20T05:35:00Z">
        <w:r>
          <w:tab/>
        </w:r>
        <w:r>
          <w:rPr>
            <w:rStyle w:val="CharDefText"/>
          </w:rPr>
          <w:t>section 17 block</w:t>
        </w:r>
        <w:r>
          <w:t xml:space="preserve"> means — </w:t>
        </w:r>
      </w:ins>
    </w:p>
    <w:p>
      <w:pPr>
        <w:pStyle w:val="Defpara"/>
        <w:rPr>
          <w:ins w:id="1285" w:author="svcMRProcess" w:date="2020-02-20T05:35:00Z"/>
        </w:rPr>
      </w:pPr>
      <w:ins w:id="1286" w:author="svcMRProcess" w:date="2020-02-20T05:35:00Z">
        <w:r>
          <w:tab/>
          <w:t>(a)</w:t>
        </w:r>
        <w:r>
          <w:tab/>
          <w:t>a block constituted as provided by section 17; or</w:t>
        </w:r>
      </w:ins>
    </w:p>
    <w:p>
      <w:pPr>
        <w:pStyle w:val="Defpara"/>
        <w:rPr>
          <w:ins w:id="1287" w:author="svcMRProcess" w:date="2020-02-20T05:35:00Z"/>
        </w:rPr>
      </w:pPr>
      <w:ins w:id="1288" w:author="svcMRProcess" w:date="2020-02-20T05:35:00Z">
        <w:r>
          <w:tab/>
          <w:t>(b)</w:t>
        </w:r>
        <w:r>
          <w:tab/>
          <w:t>if a graticular section is wholly within the area that was covered by the Commonwealth title concerned — the graticular section; or</w:t>
        </w:r>
      </w:ins>
    </w:p>
    <w:p>
      <w:pPr>
        <w:pStyle w:val="Defpara"/>
        <w:rPr>
          <w:ins w:id="1289" w:author="svcMRProcess" w:date="2020-02-20T05:35:00Z"/>
        </w:rPr>
      </w:pPr>
      <w:ins w:id="1290" w:author="svcMRProcess" w:date="2020-02-20T05:35:00Z">
        <w:r>
          <w:tab/>
          <w:t>(c)</w:t>
        </w:r>
        <w:r>
          <w:tab/>
          <w:t>if a part only of a graticular section is within the area that was covered by the Commonwealth title concerned — that part of the graticular section.</w:t>
        </w:r>
      </w:ins>
    </w:p>
    <w:p>
      <w:pPr>
        <w:pStyle w:val="PermNoteHeading"/>
        <w:rPr>
          <w:ins w:id="1291" w:author="svcMRProcess" w:date="2020-02-20T05:35:00Z"/>
        </w:rPr>
      </w:pPr>
      <w:ins w:id="1292" w:author="svcMRProcess" w:date="2020-02-20T05:35:00Z">
        <w:r>
          <w:tab/>
          <w:t>Note for this definition:</w:t>
        </w:r>
      </w:ins>
    </w:p>
    <w:p>
      <w:pPr>
        <w:pStyle w:val="PermNoteText"/>
        <w:rPr>
          <w:ins w:id="1293" w:author="svcMRProcess" w:date="2020-02-20T05:35:00Z"/>
        </w:rPr>
      </w:pPr>
      <w:ins w:id="1294" w:author="svcMRProcess" w:date="2020-02-20T05:35:00Z">
        <w:r>
          <w:tab/>
        </w:r>
        <w:r>
          <w:tab/>
          <w:t>See also subsection (14).</w:t>
        </w:r>
      </w:ins>
    </w:p>
    <w:p>
      <w:pPr>
        <w:pStyle w:val="Subsection"/>
        <w:rPr>
          <w:ins w:id="1295" w:author="svcMRProcess" w:date="2020-02-20T05:35:00Z"/>
        </w:rPr>
      </w:pPr>
      <w:ins w:id="1296" w:author="svcMRProcess" w:date="2020-02-20T05:35:00Z">
        <w:r>
          <w:tab/>
          <w:t>(2)</w:t>
        </w:r>
        <w:r>
          <w:tab/>
          <w:t xml:space="preserve">This section applies if — </w:t>
        </w:r>
      </w:ins>
    </w:p>
    <w:p>
      <w:pPr>
        <w:pStyle w:val="Indenta"/>
        <w:rPr>
          <w:ins w:id="1297" w:author="svcMRProcess" w:date="2020-02-20T05:35:00Z"/>
        </w:rPr>
      </w:pPr>
      <w:ins w:id="1298" w:author="svcMRProcess" w:date="2020-02-20T05:35:00Z">
        <w:r>
          <w:tab/>
          <w:t>(a)</w:t>
        </w:r>
        <w:r>
          <w:tab/>
          <w:t xml:space="preserve">a Commonwealth title has been granted on the basis that an area (the </w:t>
        </w:r>
        <w:r>
          <w:rPr>
            <w:rStyle w:val="CharDefText"/>
          </w:rPr>
          <w:t>relevant area</w:t>
        </w:r>
        <w:r>
          <w:t>) is within the offshore area; and</w:t>
        </w:r>
      </w:ins>
    </w:p>
    <w:p>
      <w:pPr>
        <w:pStyle w:val="Indenta"/>
        <w:rPr>
          <w:ins w:id="1299" w:author="svcMRProcess" w:date="2020-02-20T05:35:00Z"/>
        </w:rPr>
      </w:pPr>
      <w:ins w:id="1300" w:author="svcMRProcess" w:date="2020-02-20T05:35:00Z">
        <w:r>
          <w:tab/>
          <w:t>(b)</w:t>
        </w:r>
        <w:r>
          <w:tab/>
          <w:t xml:space="preserve">as a result of a change to the boundary of the offshore area, the relevant area — </w:t>
        </w:r>
      </w:ins>
    </w:p>
    <w:p>
      <w:pPr>
        <w:pStyle w:val="Indenti"/>
        <w:rPr>
          <w:ins w:id="1301" w:author="svcMRProcess" w:date="2020-02-20T05:35:00Z"/>
        </w:rPr>
      </w:pPr>
      <w:ins w:id="1302" w:author="svcMRProcess" w:date="2020-02-20T05:35:00Z">
        <w:r>
          <w:tab/>
          <w:t>(i)</w:t>
        </w:r>
        <w:r>
          <w:tab/>
          <w:t>ceases to be within the offshore area; and</w:t>
        </w:r>
      </w:ins>
    </w:p>
    <w:p>
      <w:pPr>
        <w:pStyle w:val="Indenti"/>
        <w:rPr>
          <w:ins w:id="1303" w:author="svcMRProcess" w:date="2020-02-20T05:35:00Z"/>
        </w:rPr>
      </w:pPr>
      <w:ins w:id="1304" w:author="svcMRProcess" w:date="2020-02-20T05:35:00Z">
        <w:r>
          <w:tab/>
          <w:t>(ii)</w:t>
        </w:r>
        <w:r>
          <w:tab/>
          <w:t>falls within the adjacent area;</w:t>
        </w:r>
      </w:ins>
    </w:p>
    <w:p>
      <w:pPr>
        <w:pStyle w:val="Indenta"/>
        <w:rPr>
          <w:ins w:id="1305" w:author="svcMRProcess" w:date="2020-02-20T05:35:00Z"/>
        </w:rPr>
      </w:pPr>
      <w:ins w:id="1306" w:author="svcMRProcess" w:date="2020-02-20T05:35:00Z">
        <w:r>
          <w:tab/>
        </w:r>
        <w:r>
          <w:tab/>
          <w:t>and</w:t>
        </w:r>
      </w:ins>
    </w:p>
    <w:p>
      <w:pPr>
        <w:pStyle w:val="Indenta"/>
        <w:rPr>
          <w:ins w:id="1307" w:author="svcMRProcess" w:date="2020-02-20T05:35:00Z"/>
        </w:rPr>
      </w:pPr>
      <w:ins w:id="1308" w:author="svcMRProcess" w:date="2020-02-20T05:35:00Z">
        <w:r>
          <w:tab/>
          <w:t>(c)</w:t>
        </w:r>
        <w:r>
          <w:tab/>
          <w:t xml:space="preserve">either — </w:t>
        </w:r>
      </w:ins>
    </w:p>
    <w:p>
      <w:pPr>
        <w:pStyle w:val="Indenti"/>
        <w:rPr>
          <w:ins w:id="1309" w:author="svcMRProcess" w:date="2020-02-20T05:35:00Z"/>
        </w:rPr>
      </w:pPr>
      <w:ins w:id="1310" w:author="svcMRProcess" w:date="2020-02-20T05:35:00Z">
        <w:r>
          <w:tab/>
          <w:t>(i)</w:t>
        </w:r>
        <w:r>
          <w:tab/>
          <w:t>the conditions set out in subsection (3) are satisfied; or</w:t>
        </w:r>
      </w:ins>
    </w:p>
    <w:p>
      <w:pPr>
        <w:pStyle w:val="Indenti"/>
        <w:rPr>
          <w:ins w:id="1311" w:author="svcMRProcess" w:date="2020-02-20T05:35:00Z"/>
        </w:rPr>
      </w:pPr>
      <w:ins w:id="1312" w:author="svcMRProcess" w:date="2020-02-20T05:35:00Z">
        <w:r>
          <w:tab/>
          <w:t>(ii)</w:t>
        </w:r>
        <w:r>
          <w:tab/>
          <w:t>the conditions set out in subsection (4) are satisfied;</w:t>
        </w:r>
      </w:ins>
    </w:p>
    <w:p>
      <w:pPr>
        <w:pStyle w:val="Indenta"/>
        <w:rPr>
          <w:ins w:id="1313" w:author="svcMRProcess" w:date="2020-02-20T05:35:00Z"/>
        </w:rPr>
      </w:pPr>
      <w:ins w:id="1314" w:author="svcMRProcess" w:date="2020-02-20T05:35:00Z">
        <w:r>
          <w:tab/>
        </w:r>
        <w:r>
          <w:tab/>
          <w:t>and</w:t>
        </w:r>
      </w:ins>
    </w:p>
    <w:p>
      <w:pPr>
        <w:pStyle w:val="Indenta"/>
        <w:rPr>
          <w:ins w:id="1315" w:author="svcMRProcess" w:date="2020-02-20T05:35:00Z"/>
        </w:rPr>
      </w:pPr>
      <w:ins w:id="1316" w:author="svcMRProcess" w:date="2020-02-20T05:35:00Z">
        <w:r>
          <w:tab/>
          <w:t>(d)</w:t>
        </w:r>
        <w:r>
          <w:tab/>
          <w:t xml:space="preserve">immediately before the relevant time mentioned in whichever of subsection (3) or (4) is applicable — </w:t>
        </w:r>
      </w:ins>
    </w:p>
    <w:p>
      <w:pPr>
        <w:pStyle w:val="Indenti"/>
        <w:rPr>
          <w:ins w:id="1317" w:author="svcMRProcess" w:date="2020-02-20T05:35:00Z"/>
        </w:rPr>
      </w:pPr>
      <w:ins w:id="1318" w:author="svcMRProcess" w:date="2020-02-20T05:35:00Z">
        <w:r>
          <w:tab/>
          <w:t>(i)</w:t>
        </w:r>
        <w:r>
          <w:tab/>
          <w:t>the Commonwealth title was held by the registered holder of a petroleum title that corresponds to the Commonwealth title; and</w:t>
        </w:r>
      </w:ins>
    </w:p>
    <w:p>
      <w:pPr>
        <w:pStyle w:val="Indenti"/>
        <w:rPr>
          <w:ins w:id="1319" w:author="svcMRProcess" w:date="2020-02-20T05:35:00Z"/>
        </w:rPr>
      </w:pPr>
      <w:ins w:id="1320" w:author="svcMRProcess" w:date="2020-02-20T05:35:00Z">
        <w:r>
          <w:tab/>
          <w:t>(ii)</w:t>
        </w:r>
        <w:r>
          <w:tab/>
          <w:t>at least one section 17 block covered by the petroleum title immediately adjoined at least one other section 17 block that was covered by the Commonwealth title and that is in the relevant area;</w:t>
        </w:r>
      </w:ins>
    </w:p>
    <w:p>
      <w:pPr>
        <w:pStyle w:val="Indenta"/>
        <w:rPr>
          <w:ins w:id="1321" w:author="svcMRProcess" w:date="2020-02-20T05:35:00Z"/>
        </w:rPr>
      </w:pPr>
      <w:ins w:id="1322" w:author="svcMRProcess" w:date="2020-02-20T05:35:00Z">
        <w:r>
          <w:tab/>
        </w:r>
        <w:r>
          <w:tab/>
          <w:t>and</w:t>
        </w:r>
      </w:ins>
    </w:p>
    <w:p>
      <w:pPr>
        <w:pStyle w:val="Indenta"/>
        <w:rPr>
          <w:ins w:id="1323" w:author="svcMRProcess" w:date="2020-02-20T05:35:00Z"/>
        </w:rPr>
      </w:pPr>
      <w:ins w:id="1324" w:author="svcMRProcess" w:date="2020-02-20T05:35:00Z">
        <w:r>
          <w:tab/>
          <w:t>(e)</w:t>
        </w:r>
        <w:r>
          <w:tab/>
          <w:t xml:space="preserve">before the relevant time mentioned in whichever of subsection (3) or (4) is applicable — </w:t>
        </w:r>
      </w:ins>
    </w:p>
    <w:p>
      <w:pPr>
        <w:pStyle w:val="Indenti"/>
        <w:rPr>
          <w:ins w:id="1325" w:author="svcMRProcess" w:date="2020-02-20T05:35:00Z"/>
        </w:rPr>
      </w:pPr>
      <w:ins w:id="1326" w:author="svcMRProcess" w:date="2020-02-20T05:35:00Z">
        <w:r>
          <w:tab/>
          <w:t>(i)</w:t>
        </w:r>
        <w:r>
          <w:tab/>
          <w:t>the registered holder of the Commonwealth title; and</w:t>
        </w:r>
      </w:ins>
    </w:p>
    <w:p>
      <w:pPr>
        <w:pStyle w:val="Indenti"/>
        <w:rPr>
          <w:ins w:id="1327" w:author="svcMRProcess" w:date="2020-02-20T05:35:00Z"/>
        </w:rPr>
      </w:pPr>
      <w:ins w:id="1328" w:author="svcMRProcess" w:date="2020-02-20T05:35:00Z">
        <w:r>
          <w:tab/>
          <w:t>(ii)</w:t>
        </w:r>
        <w:r>
          <w:tab/>
          <w:t>the registered holder of the petroleum title,</w:t>
        </w:r>
      </w:ins>
    </w:p>
    <w:p>
      <w:pPr>
        <w:pStyle w:val="Indenta"/>
        <w:rPr>
          <w:ins w:id="1329" w:author="svcMRProcess" w:date="2020-02-20T05:35:00Z"/>
        </w:rPr>
      </w:pPr>
      <w:ins w:id="1330" w:author="svcMRProcess" w:date="2020-02-20T05:35:00Z">
        <w:r>
          <w:tab/>
        </w:r>
        <w:r>
          <w:tab/>
          <w:t>gave the Minister a written notice electing to accept the variation under this section of the petroleum title.</w:t>
        </w:r>
      </w:ins>
    </w:p>
    <w:p>
      <w:pPr>
        <w:pStyle w:val="PermNoteHeading"/>
        <w:rPr>
          <w:ins w:id="1331" w:author="svcMRProcess" w:date="2020-02-20T05:35:00Z"/>
        </w:rPr>
      </w:pPr>
      <w:ins w:id="1332" w:author="svcMRProcess" w:date="2020-02-20T05:35:00Z">
        <w:r>
          <w:tab/>
          <w:t>Note for this subsection:</w:t>
        </w:r>
      </w:ins>
    </w:p>
    <w:p>
      <w:pPr>
        <w:pStyle w:val="PermNoteText"/>
        <w:rPr>
          <w:ins w:id="1333" w:author="svcMRProcess" w:date="2020-02-20T05:35:00Z"/>
        </w:rPr>
      </w:pPr>
      <w:ins w:id="1334" w:author="svcMRProcess" w:date="2020-02-20T05:35:00Z">
        <w:r>
          <w:tab/>
        </w:r>
        <w:r>
          <w:tab/>
          <w:t>For when a petroleum title corresponds to a Commonwealth title, see subsection (13).</w:t>
        </w:r>
      </w:ins>
    </w:p>
    <w:p>
      <w:pPr>
        <w:pStyle w:val="Subsection"/>
        <w:rPr>
          <w:ins w:id="1335" w:author="svcMRProcess" w:date="2020-02-20T05:35:00Z"/>
        </w:rPr>
      </w:pPr>
      <w:ins w:id="1336" w:author="svcMRProcess" w:date="2020-02-20T05:35:00Z">
        <w:r>
          <w:tab/>
          <w:t>(3)</w:t>
        </w:r>
        <w:r>
          <w:tab/>
          <w:t xml:space="preserve">The conditions mentioned in subsection (2)(c)(i) are — </w:t>
        </w:r>
      </w:ins>
    </w:p>
    <w:p>
      <w:pPr>
        <w:pStyle w:val="Indenta"/>
        <w:rPr>
          <w:ins w:id="1337" w:author="svcMRProcess" w:date="2020-02-20T05:35:00Z"/>
        </w:rPr>
      </w:pPr>
      <w:ins w:id="1338" w:author="svcMRProcess" w:date="2020-02-20T05:35:00Z">
        <w:r>
          <w:tab/>
          <w:t>(a)</w:t>
        </w:r>
        <w:r>
          <w:tab/>
          <w:t>one or more, but not all, of the section 17 blocks that were covered by the Commonwealth title immediately before the change are in the relevant area; and</w:t>
        </w:r>
      </w:ins>
    </w:p>
    <w:p>
      <w:pPr>
        <w:pStyle w:val="Indenta"/>
        <w:rPr>
          <w:ins w:id="1339" w:author="svcMRProcess" w:date="2020-02-20T05:35:00Z"/>
        </w:rPr>
      </w:pPr>
      <w:ins w:id="1340" w:author="svcMRProcess" w:date="2020-02-20T05:35:00Z">
        <w:r>
          <w:tab/>
          <w:t>(b)</w:t>
        </w:r>
        <w:r>
          <w:tab/>
          <w:t xml:space="preserve">the Commonwealth title subsequently ceases to be in force at the same time (the </w:t>
        </w:r>
        <w:r>
          <w:rPr>
            <w:rStyle w:val="CharDefText"/>
          </w:rPr>
          <w:t>relevant time</w:t>
        </w:r>
        <w:r>
          <w:t xml:space="preserve">) — </w:t>
        </w:r>
      </w:ins>
    </w:p>
    <w:p>
      <w:pPr>
        <w:pStyle w:val="Indenti"/>
        <w:rPr>
          <w:ins w:id="1341" w:author="svcMRProcess" w:date="2020-02-20T05:35:00Z"/>
        </w:rPr>
      </w:pPr>
      <w:ins w:id="1342" w:author="svcMRProcess" w:date="2020-02-20T05:35:00Z">
        <w:r>
          <w:tab/>
          <w:t>(i)</w:t>
        </w:r>
        <w:r>
          <w:tab/>
          <w:t>as to all of the section 17 blocks that were covered by the Commonwealth title immediately before the change and that are in the offshore area; and</w:t>
        </w:r>
      </w:ins>
    </w:p>
    <w:p>
      <w:pPr>
        <w:pStyle w:val="Indenti"/>
        <w:rPr>
          <w:ins w:id="1343" w:author="svcMRProcess" w:date="2020-02-20T05:35:00Z"/>
        </w:rPr>
      </w:pPr>
      <w:ins w:id="1344" w:author="svcMRProcess" w:date="2020-02-20T05:35:00Z">
        <w:r>
          <w:tab/>
          <w:t>(ii)</w:t>
        </w:r>
        <w:r>
          <w:tab/>
          <w:t>otherwise than as the result of the cancellation or surrender of the Commonwealth title.</w:t>
        </w:r>
      </w:ins>
    </w:p>
    <w:p>
      <w:pPr>
        <w:pStyle w:val="Subsection"/>
        <w:rPr>
          <w:ins w:id="1345" w:author="svcMRProcess" w:date="2020-02-20T05:35:00Z"/>
        </w:rPr>
      </w:pPr>
      <w:ins w:id="1346" w:author="svcMRProcess" w:date="2020-02-20T05:35:00Z">
        <w:r>
          <w:tab/>
          <w:t>(4)</w:t>
        </w:r>
        <w:r>
          <w:tab/>
          <w:t xml:space="preserve">The conditions mentioned in subsection (2)(c)(ii) are — </w:t>
        </w:r>
      </w:ins>
    </w:p>
    <w:p>
      <w:pPr>
        <w:pStyle w:val="Indenta"/>
        <w:rPr>
          <w:ins w:id="1347" w:author="svcMRProcess" w:date="2020-02-20T05:35:00Z"/>
        </w:rPr>
      </w:pPr>
      <w:ins w:id="1348" w:author="svcMRProcess" w:date="2020-02-20T05:35:00Z">
        <w:r>
          <w:tab/>
          <w:t>(a)</w:t>
        </w:r>
        <w:r>
          <w:tab/>
          <w:t>all of the section 17 blocks that were covered by the Commonwealth title immediately before the change are in the relevant area; and</w:t>
        </w:r>
      </w:ins>
    </w:p>
    <w:p>
      <w:pPr>
        <w:pStyle w:val="Indenta"/>
        <w:rPr>
          <w:ins w:id="1349" w:author="svcMRProcess" w:date="2020-02-20T05:35:00Z"/>
        </w:rPr>
      </w:pPr>
      <w:ins w:id="1350" w:author="svcMRProcess" w:date="2020-02-20T05:35:00Z">
        <w:r>
          <w:tab/>
          <w:t>(b)</w:t>
        </w:r>
        <w:r>
          <w:tab/>
          <w:t xml:space="preserve">the Commonwealth title subsequently ceases to be in force at the same time (the </w:t>
        </w:r>
        <w:r>
          <w:rPr>
            <w:rStyle w:val="CharDefText"/>
          </w:rPr>
          <w:t>relevant time</w:t>
        </w:r>
        <w:r>
          <w:t xml:space="preserve">) — </w:t>
        </w:r>
      </w:ins>
    </w:p>
    <w:p>
      <w:pPr>
        <w:pStyle w:val="Indenti"/>
        <w:rPr>
          <w:ins w:id="1351" w:author="svcMRProcess" w:date="2020-02-20T05:35:00Z"/>
        </w:rPr>
      </w:pPr>
      <w:ins w:id="1352" w:author="svcMRProcess" w:date="2020-02-20T05:35:00Z">
        <w:r>
          <w:tab/>
          <w:t>(i)</w:t>
        </w:r>
        <w:r>
          <w:tab/>
          <w:t>as to all of the section 17 blocks that were covered by the Commonwealth title immediately before the change; and</w:t>
        </w:r>
      </w:ins>
    </w:p>
    <w:p>
      <w:pPr>
        <w:pStyle w:val="Indenti"/>
        <w:rPr>
          <w:ins w:id="1353" w:author="svcMRProcess" w:date="2020-02-20T05:35:00Z"/>
        </w:rPr>
      </w:pPr>
      <w:ins w:id="1354" w:author="svcMRProcess" w:date="2020-02-20T05:35:00Z">
        <w:r>
          <w:tab/>
          <w:t>(ii)</w:t>
        </w:r>
        <w:r>
          <w:tab/>
          <w:t>otherwise than as the result of the cancellation or surrender of the Commonwealth title.</w:t>
        </w:r>
      </w:ins>
    </w:p>
    <w:p>
      <w:pPr>
        <w:pStyle w:val="Subsection"/>
        <w:rPr>
          <w:ins w:id="1355" w:author="svcMRProcess" w:date="2020-02-20T05:35:00Z"/>
        </w:rPr>
      </w:pPr>
      <w:ins w:id="1356" w:author="svcMRProcess" w:date="2020-02-20T05:35:00Z">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ins>
    </w:p>
    <w:p>
      <w:pPr>
        <w:pStyle w:val="Subsection"/>
        <w:rPr>
          <w:ins w:id="1357" w:author="svcMRProcess" w:date="2020-02-20T05:35:00Z"/>
        </w:rPr>
      </w:pPr>
      <w:ins w:id="1358" w:author="svcMRProcess" w:date="2020-02-20T05:35:00Z">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ins>
    </w:p>
    <w:p>
      <w:pPr>
        <w:pStyle w:val="Subsection"/>
        <w:rPr>
          <w:ins w:id="1359" w:author="svcMRProcess" w:date="2020-02-20T05:35:00Z"/>
        </w:rPr>
      </w:pPr>
      <w:ins w:id="1360" w:author="svcMRProcess" w:date="2020-02-20T05:35:00Z">
        <w:r>
          <w:tab/>
          <w:t>(7)</w:t>
        </w:r>
        <w:r>
          <w:tab/>
          <w:t xml:space="preserve">If the relevant petroleum title is a permit — </w:t>
        </w:r>
      </w:ins>
    </w:p>
    <w:p>
      <w:pPr>
        <w:pStyle w:val="Indenta"/>
        <w:rPr>
          <w:ins w:id="1361" w:author="svcMRProcess" w:date="2020-02-20T05:35:00Z"/>
        </w:rPr>
      </w:pPr>
      <w:ins w:id="1362" w:author="svcMRProcess" w:date="2020-02-20T05:35:00Z">
        <w:r>
          <w:tab/>
          <w:t>(a)</w:t>
        </w:r>
        <w:r>
          <w:tab/>
          <w:t xml:space="preserve">the Minister must, by written notice given to the permittee, vary the permit to include in the permit area all of the section 17 blocks that — </w:t>
        </w:r>
      </w:ins>
    </w:p>
    <w:p>
      <w:pPr>
        <w:pStyle w:val="Indenti"/>
        <w:rPr>
          <w:ins w:id="1363" w:author="svcMRProcess" w:date="2020-02-20T05:35:00Z"/>
        </w:rPr>
      </w:pPr>
      <w:ins w:id="1364" w:author="svcMRProcess" w:date="2020-02-20T05:35:00Z">
        <w:r>
          <w:tab/>
          <w:t>(i)</w:t>
        </w:r>
        <w:r>
          <w:tab/>
          <w:t>correspond to the section 17 blocks that were covered by the Commonwealth title immediately before the change; and</w:t>
        </w:r>
      </w:ins>
    </w:p>
    <w:p>
      <w:pPr>
        <w:pStyle w:val="Indenti"/>
        <w:rPr>
          <w:ins w:id="1365" w:author="svcMRProcess" w:date="2020-02-20T05:35:00Z"/>
        </w:rPr>
      </w:pPr>
      <w:ins w:id="1366" w:author="svcMRProcess" w:date="2020-02-20T05:35:00Z">
        <w:r>
          <w:tab/>
          <w:t>(ii)</w:t>
        </w:r>
        <w:r>
          <w:tab/>
          <w:t>are in the adjacent area;</w:t>
        </w:r>
      </w:ins>
    </w:p>
    <w:p>
      <w:pPr>
        <w:pStyle w:val="Indenta"/>
        <w:rPr>
          <w:ins w:id="1367" w:author="svcMRProcess" w:date="2020-02-20T05:35:00Z"/>
        </w:rPr>
      </w:pPr>
      <w:ins w:id="1368" w:author="svcMRProcess" w:date="2020-02-20T05:35:00Z">
        <w:r>
          <w:tab/>
        </w:r>
        <w:r>
          <w:tab/>
          <w:t>and</w:t>
        </w:r>
      </w:ins>
    </w:p>
    <w:p>
      <w:pPr>
        <w:pStyle w:val="Indenta"/>
        <w:rPr>
          <w:ins w:id="1369" w:author="svcMRProcess" w:date="2020-02-20T05:35:00Z"/>
        </w:rPr>
      </w:pPr>
      <w:ins w:id="1370" w:author="svcMRProcess" w:date="2020-02-20T05:35:00Z">
        <w:r>
          <w:tab/>
          <w:t>(b)</w:t>
        </w:r>
        <w:r>
          <w:tab/>
          <w:t>the section 17 blocks included in the permit area because of the variation are, for the remainder of the term of the permit, blocks in relation to which the permit is in force.</w:t>
        </w:r>
      </w:ins>
    </w:p>
    <w:p>
      <w:pPr>
        <w:pStyle w:val="Subsection"/>
        <w:rPr>
          <w:ins w:id="1371" w:author="svcMRProcess" w:date="2020-02-20T05:35:00Z"/>
        </w:rPr>
      </w:pPr>
      <w:ins w:id="1372" w:author="svcMRProcess" w:date="2020-02-20T05:35:00Z">
        <w:r>
          <w:tab/>
          <w:t>(8)</w:t>
        </w:r>
        <w:r>
          <w:tab/>
          <w:t xml:space="preserve">If the relevant petroleum title is a lease — </w:t>
        </w:r>
      </w:ins>
    </w:p>
    <w:p>
      <w:pPr>
        <w:pStyle w:val="Indenta"/>
        <w:rPr>
          <w:ins w:id="1373" w:author="svcMRProcess" w:date="2020-02-20T05:35:00Z"/>
        </w:rPr>
      </w:pPr>
      <w:ins w:id="1374" w:author="svcMRProcess" w:date="2020-02-20T05:35:00Z">
        <w:r>
          <w:tab/>
          <w:t>(a)</w:t>
        </w:r>
        <w:r>
          <w:tab/>
          <w:t xml:space="preserve">the Minister must, by written notice given to the lessee, vary the lease to include in the lease area all of the section 17 blocks that — </w:t>
        </w:r>
      </w:ins>
    </w:p>
    <w:p>
      <w:pPr>
        <w:pStyle w:val="Indenti"/>
        <w:rPr>
          <w:ins w:id="1375" w:author="svcMRProcess" w:date="2020-02-20T05:35:00Z"/>
        </w:rPr>
      </w:pPr>
      <w:ins w:id="1376" w:author="svcMRProcess" w:date="2020-02-20T05:35:00Z">
        <w:r>
          <w:tab/>
          <w:t>(i)</w:t>
        </w:r>
        <w:r>
          <w:tab/>
          <w:t>correspond to the section 17 blocks that were covered by the Commonwealth title immediately before the change; and</w:t>
        </w:r>
      </w:ins>
    </w:p>
    <w:p>
      <w:pPr>
        <w:pStyle w:val="Indenti"/>
        <w:rPr>
          <w:ins w:id="1377" w:author="svcMRProcess" w:date="2020-02-20T05:35:00Z"/>
        </w:rPr>
      </w:pPr>
      <w:ins w:id="1378" w:author="svcMRProcess" w:date="2020-02-20T05:35:00Z">
        <w:r>
          <w:tab/>
          <w:t>(ii)</w:t>
        </w:r>
        <w:r>
          <w:tab/>
          <w:t>are in the adjacent area;</w:t>
        </w:r>
      </w:ins>
    </w:p>
    <w:p>
      <w:pPr>
        <w:pStyle w:val="Indenta"/>
        <w:rPr>
          <w:ins w:id="1379" w:author="svcMRProcess" w:date="2020-02-20T05:35:00Z"/>
        </w:rPr>
      </w:pPr>
      <w:ins w:id="1380" w:author="svcMRProcess" w:date="2020-02-20T05:35:00Z">
        <w:r>
          <w:tab/>
        </w:r>
        <w:r>
          <w:tab/>
          <w:t>and</w:t>
        </w:r>
      </w:ins>
    </w:p>
    <w:p>
      <w:pPr>
        <w:pStyle w:val="Indenta"/>
        <w:rPr>
          <w:ins w:id="1381" w:author="svcMRProcess" w:date="2020-02-20T05:35:00Z"/>
        </w:rPr>
      </w:pPr>
      <w:ins w:id="1382" w:author="svcMRProcess" w:date="2020-02-20T05:35:00Z">
        <w:r>
          <w:tab/>
          <w:t>(b)</w:t>
        </w:r>
        <w:r>
          <w:tab/>
          <w:t>the section 17 blocks included in the lease area because of the variation are, for the remainder of the term of the lease, blocks in relation to which the lease is in force.</w:t>
        </w:r>
      </w:ins>
    </w:p>
    <w:p>
      <w:pPr>
        <w:pStyle w:val="Subsection"/>
        <w:keepNext/>
        <w:rPr>
          <w:ins w:id="1383" w:author="svcMRProcess" w:date="2020-02-20T05:35:00Z"/>
        </w:rPr>
      </w:pPr>
      <w:ins w:id="1384" w:author="svcMRProcess" w:date="2020-02-20T05:35:00Z">
        <w:r>
          <w:tab/>
          <w:t>(9)</w:t>
        </w:r>
        <w:r>
          <w:tab/>
          <w:t xml:space="preserve">If the relevant petroleum title is a licence — </w:t>
        </w:r>
      </w:ins>
    </w:p>
    <w:p>
      <w:pPr>
        <w:pStyle w:val="Indenta"/>
        <w:rPr>
          <w:ins w:id="1385" w:author="svcMRProcess" w:date="2020-02-20T05:35:00Z"/>
        </w:rPr>
      </w:pPr>
      <w:ins w:id="1386" w:author="svcMRProcess" w:date="2020-02-20T05:35:00Z">
        <w:r>
          <w:tab/>
          <w:t>(a)</w:t>
        </w:r>
        <w:r>
          <w:tab/>
          <w:t xml:space="preserve">the Minister must, by written notice given to the licensee, vary the licence to include in the licence area all of the section 17 blocks that — </w:t>
        </w:r>
      </w:ins>
    </w:p>
    <w:p>
      <w:pPr>
        <w:pStyle w:val="Indenti"/>
        <w:rPr>
          <w:ins w:id="1387" w:author="svcMRProcess" w:date="2020-02-20T05:35:00Z"/>
        </w:rPr>
      </w:pPr>
      <w:ins w:id="1388" w:author="svcMRProcess" w:date="2020-02-20T05:35:00Z">
        <w:r>
          <w:tab/>
          <w:t>(i)</w:t>
        </w:r>
        <w:r>
          <w:tab/>
          <w:t>correspond to the section 17 blocks that were covered by the Commonwealth title immediately before the change; and</w:t>
        </w:r>
      </w:ins>
    </w:p>
    <w:p>
      <w:pPr>
        <w:pStyle w:val="Indenti"/>
        <w:rPr>
          <w:ins w:id="1389" w:author="svcMRProcess" w:date="2020-02-20T05:35:00Z"/>
        </w:rPr>
      </w:pPr>
      <w:ins w:id="1390" w:author="svcMRProcess" w:date="2020-02-20T05:35:00Z">
        <w:r>
          <w:tab/>
          <w:t>(ii)</w:t>
        </w:r>
        <w:r>
          <w:tab/>
          <w:t>are in the adjacent area;</w:t>
        </w:r>
      </w:ins>
    </w:p>
    <w:p>
      <w:pPr>
        <w:pStyle w:val="Indenta"/>
        <w:rPr>
          <w:ins w:id="1391" w:author="svcMRProcess" w:date="2020-02-20T05:35:00Z"/>
        </w:rPr>
      </w:pPr>
      <w:ins w:id="1392" w:author="svcMRProcess" w:date="2020-02-20T05:35:00Z">
        <w:r>
          <w:tab/>
        </w:r>
        <w:r>
          <w:tab/>
          <w:t>and</w:t>
        </w:r>
      </w:ins>
    </w:p>
    <w:p>
      <w:pPr>
        <w:pStyle w:val="Indenta"/>
        <w:rPr>
          <w:ins w:id="1393" w:author="svcMRProcess" w:date="2020-02-20T05:35:00Z"/>
        </w:rPr>
      </w:pPr>
      <w:ins w:id="1394" w:author="svcMRProcess" w:date="2020-02-20T05:35:00Z">
        <w:r>
          <w:tab/>
          <w:t>(b)</w:t>
        </w:r>
        <w:r>
          <w:tab/>
          <w:t>the section 17 blocks included in the licence area because of the variation are, for the remainder of the term of the licence, blocks in relation to which the licence is in force.</w:t>
        </w:r>
      </w:ins>
    </w:p>
    <w:p>
      <w:pPr>
        <w:pStyle w:val="Subsection"/>
        <w:rPr>
          <w:ins w:id="1395" w:author="svcMRProcess" w:date="2020-02-20T05:35:00Z"/>
        </w:rPr>
      </w:pPr>
      <w:ins w:id="1396" w:author="svcMRProcess" w:date="2020-02-20T05:35:00Z">
        <w:r>
          <w:tab/>
          <w:t>(10)</w:t>
        </w:r>
        <w:r>
          <w:tab/>
          <w:t>Subsections (7)(b), (8)(b) and (9)(b) have effect subject to this Part.</w:t>
        </w:r>
      </w:ins>
    </w:p>
    <w:p>
      <w:pPr>
        <w:pStyle w:val="Subsection"/>
        <w:rPr>
          <w:ins w:id="1397" w:author="svcMRProcess" w:date="2020-02-20T05:35:00Z"/>
        </w:rPr>
      </w:pPr>
      <w:ins w:id="1398" w:author="svcMRProcess" w:date="2020-02-20T05:35:00Z">
        <w:r>
          <w:tab/>
          <w:t>(11)</w:t>
        </w:r>
        <w:r>
          <w:tab/>
          <w:t>A variation mentioned in subsection (7)(a), (8)(a) or (9)(a) takes effect immediately after the relevant time mentioned in whichever of subsection (3) or (4) is applicable.</w:t>
        </w:r>
      </w:ins>
    </w:p>
    <w:p>
      <w:pPr>
        <w:pStyle w:val="Subsection"/>
        <w:rPr>
          <w:ins w:id="1399" w:author="svcMRProcess" w:date="2020-02-20T05:35:00Z"/>
        </w:rPr>
      </w:pPr>
      <w:ins w:id="1400" w:author="svcMRProcess" w:date="2020-02-20T05:35:00Z">
        <w:r>
          <w:tab/>
          <w:t>(12)</w:t>
        </w:r>
        <w:r>
          <w:tab/>
          <w:t xml:space="preserve">For the purposes of this section, a section 17 block immediately adjoins another section 17 block if — </w:t>
        </w:r>
      </w:ins>
    </w:p>
    <w:p>
      <w:pPr>
        <w:pStyle w:val="Indenta"/>
        <w:rPr>
          <w:ins w:id="1401" w:author="svcMRProcess" w:date="2020-02-20T05:35:00Z"/>
        </w:rPr>
      </w:pPr>
      <w:ins w:id="1402" w:author="svcMRProcess" w:date="2020-02-20T05:35:00Z">
        <w:r>
          <w:tab/>
          <w:t>(a)</w:t>
        </w:r>
        <w:r>
          <w:tab/>
          <w:t xml:space="preserve">the graticular section that constitutes or includes that section 17 block and the graticular section that constitutes or includes that other section 17 block — </w:t>
        </w:r>
      </w:ins>
    </w:p>
    <w:p>
      <w:pPr>
        <w:pStyle w:val="Indenti"/>
        <w:rPr>
          <w:ins w:id="1403" w:author="svcMRProcess" w:date="2020-02-20T05:35:00Z"/>
        </w:rPr>
      </w:pPr>
      <w:ins w:id="1404" w:author="svcMRProcess" w:date="2020-02-20T05:35:00Z">
        <w:r>
          <w:tab/>
          <w:t>(i)</w:t>
        </w:r>
        <w:r>
          <w:tab/>
          <w:t>have a side in common; or</w:t>
        </w:r>
      </w:ins>
    </w:p>
    <w:p>
      <w:pPr>
        <w:pStyle w:val="Indenti"/>
        <w:rPr>
          <w:ins w:id="1405" w:author="svcMRProcess" w:date="2020-02-20T05:35:00Z"/>
        </w:rPr>
      </w:pPr>
      <w:ins w:id="1406" w:author="svcMRProcess" w:date="2020-02-20T05:35:00Z">
        <w:r>
          <w:tab/>
          <w:t>(ii)</w:t>
        </w:r>
        <w:r>
          <w:tab/>
          <w:t>are joined together at one point only;</w:t>
        </w:r>
      </w:ins>
    </w:p>
    <w:p>
      <w:pPr>
        <w:pStyle w:val="Indenta"/>
        <w:rPr>
          <w:ins w:id="1407" w:author="svcMRProcess" w:date="2020-02-20T05:35:00Z"/>
        </w:rPr>
      </w:pPr>
      <w:ins w:id="1408" w:author="svcMRProcess" w:date="2020-02-20T05:35:00Z">
        <w:r>
          <w:tab/>
        </w:r>
        <w:r>
          <w:tab/>
          <w:t>or</w:t>
        </w:r>
      </w:ins>
    </w:p>
    <w:p>
      <w:pPr>
        <w:pStyle w:val="Indenta"/>
        <w:rPr>
          <w:ins w:id="1409" w:author="svcMRProcess" w:date="2020-02-20T05:35:00Z"/>
        </w:rPr>
      </w:pPr>
      <w:ins w:id="1410" w:author="svcMRProcess" w:date="2020-02-20T05:35:00Z">
        <w:r>
          <w:tab/>
          <w:t>(b)</w:t>
        </w:r>
        <w:r>
          <w:tab/>
          <w:t>that section 17 block and that other section 17 block are in the same graticular section.</w:t>
        </w:r>
      </w:ins>
    </w:p>
    <w:p>
      <w:pPr>
        <w:pStyle w:val="Subsection"/>
        <w:keepNext/>
        <w:rPr>
          <w:ins w:id="1411" w:author="svcMRProcess" w:date="2020-02-20T05:35:00Z"/>
        </w:rPr>
      </w:pPr>
      <w:ins w:id="1412" w:author="svcMRProcess" w:date="2020-02-20T05:35:00Z">
        <w:r>
          <w:tab/>
          <w:t>(13)</w:t>
        </w:r>
        <w:r>
          <w:tab/>
          <w:t xml:space="preserve">For the purposes of this section — </w:t>
        </w:r>
      </w:ins>
    </w:p>
    <w:p>
      <w:pPr>
        <w:pStyle w:val="Indenta"/>
        <w:rPr>
          <w:ins w:id="1413" w:author="svcMRProcess" w:date="2020-02-20T05:35:00Z"/>
        </w:rPr>
      </w:pPr>
      <w:ins w:id="1414" w:author="svcMRProcess" w:date="2020-02-20T05:35:00Z">
        <w:r>
          <w:tab/>
          <w:t>(a)</w:t>
        </w:r>
        <w:r>
          <w:tab/>
          <w:t>a permit granted otherwise than by way of renewal corresponds to a Commonwealth permit granted otherwise than by way of renewal; and</w:t>
        </w:r>
      </w:ins>
    </w:p>
    <w:p>
      <w:pPr>
        <w:pStyle w:val="Indenta"/>
        <w:rPr>
          <w:ins w:id="1415" w:author="svcMRProcess" w:date="2020-02-20T05:35:00Z"/>
        </w:rPr>
      </w:pPr>
      <w:ins w:id="1416" w:author="svcMRProcess" w:date="2020-02-20T05:35:00Z">
        <w:r>
          <w:tab/>
          <w:t>(b)</w:t>
        </w:r>
        <w:r>
          <w:tab/>
          <w:t>a lease corresponds to a Commonwealth lease; and</w:t>
        </w:r>
      </w:ins>
    </w:p>
    <w:p>
      <w:pPr>
        <w:pStyle w:val="Indenta"/>
        <w:rPr>
          <w:ins w:id="1417" w:author="svcMRProcess" w:date="2020-02-20T05:35:00Z"/>
        </w:rPr>
      </w:pPr>
      <w:ins w:id="1418" w:author="svcMRProcess" w:date="2020-02-20T05:35:00Z">
        <w:r>
          <w:tab/>
          <w:t>(c)</w:t>
        </w:r>
        <w:r>
          <w:tab/>
          <w:t>a fixed</w:t>
        </w:r>
        <w:r>
          <w:noBreakHyphen/>
          <w:t>term WA licence granted otherwise than by way of renewal corresponds to a Commonwealth licence granted otherwise than by way of renewal; and</w:t>
        </w:r>
      </w:ins>
    </w:p>
    <w:p>
      <w:pPr>
        <w:pStyle w:val="Indenta"/>
        <w:rPr>
          <w:ins w:id="1419" w:author="svcMRProcess" w:date="2020-02-20T05:35:00Z"/>
        </w:rPr>
      </w:pPr>
      <w:ins w:id="1420" w:author="svcMRProcess" w:date="2020-02-20T05:35:00Z">
        <w:r>
          <w:tab/>
          <w:t>(d)</w:t>
        </w:r>
        <w:r>
          <w:tab/>
          <w:t>a permit granted by way of first renewal corresponds to a Commonwealth permit granted by way of first renewal; and</w:t>
        </w:r>
      </w:ins>
    </w:p>
    <w:p>
      <w:pPr>
        <w:pStyle w:val="Indenta"/>
        <w:rPr>
          <w:ins w:id="1421" w:author="svcMRProcess" w:date="2020-02-20T05:35:00Z"/>
        </w:rPr>
      </w:pPr>
      <w:ins w:id="1422" w:author="svcMRProcess" w:date="2020-02-20T05:35:00Z">
        <w:r>
          <w:tab/>
          <w:t>(e)</w:t>
        </w:r>
        <w:r>
          <w:tab/>
          <w:t>a fixed</w:t>
        </w:r>
        <w:r>
          <w:noBreakHyphen/>
          <w:t>term WA licence granted by way of first renewal corresponds to a Commonwealth licence granted by way of first renewal; and</w:t>
        </w:r>
      </w:ins>
    </w:p>
    <w:p>
      <w:pPr>
        <w:pStyle w:val="Indenta"/>
        <w:rPr>
          <w:ins w:id="1423" w:author="svcMRProcess" w:date="2020-02-20T05:35:00Z"/>
        </w:rPr>
      </w:pPr>
      <w:ins w:id="1424" w:author="svcMRProcess" w:date="2020-02-20T05:35:00Z">
        <w:r>
          <w:tab/>
          <w:t>(f)</w:t>
        </w:r>
        <w:r>
          <w:tab/>
          <w:t>a permit granted by way of second renewal corresponds to a Commonwealth permit granted by way of second renewal; and</w:t>
        </w:r>
      </w:ins>
    </w:p>
    <w:p>
      <w:pPr>
        <w:pStyle w:val="Indenta"/>
        <w:rPr>
          <w:ins w:id="1425" w:author="svcMRProcess" w:date="2020-02-20T05:35:00Z"/>
        </w:rPr>
      </w:pPr>
      <w:ins w:id="1426" w:author="svcMRProcess" w:date="2020-02-20T05:35:00Z">
        <w:r>
          <w:tab/>
          <w:t>(g)</w:t>
        </w:r>
        <w:r>
          <w:tab/>
          <w:t>a fixed</w:t>
        </w:r>
        <w:r>
          <w:noBreakHyphen/>
          <w:t>term WA licence granted by way of second or subsequent renewal corresponds to a Commonwealth licence granted by way of second or subsequent renewal.</w:t>
        </w:r>
      </w:ins>
    </w:p>
    <w:p>
      <w:pPr>
        <w:pStyle w:val="Subsection"/>
        <w:rPr>
          <w:ins w:id="1427" w:author="svcMRProcess" w:date="2020-02-20T05:35:00Z"/>
        </w:rPr>
      </w:pPr>
      <w:ins w:id="1428" w:author="svcMRProcess" w:date="2020-02-20T05:35:00Z">
        <w:r>
          <w:tab/>
          <w:t>(14)</w:t>
        </w:r>
        <w:r>
          <w:tab/>
          <w:t xml:space="preserve">If, after the change to the boundary of the offshore area — </w:t>
        </w:r>
      </w:ins>
    </w:p>
    <w:p>
      <w:pPr>
        <w:pStyle w:val="Indenta"/>
        <w:rPr>
          <w:ins w:id="1429" w:author="svcMRProcess" w:date="2020-02-20T05:35:00Z"/>
        </w:rPr>
      </w:pPr>
      <w:ins w:id="1430" w:author="svcMRProcess" w:date="2020-02-20T05:35:00Z">
        <w:r>
          <w:tab/>
          <w:t>(a)</w:t>
        </w:r>
        <w:r>
          <w:tab/>
          <w:t>a part of a section 17 block that was covered by the Commonwealth title immediately before the change is in the offshore area; and</w:t>
        </w:r>
      </w:ins>
    </w:p>
    <w:p>
      <w:pPr>
        <w:pStyle w:val="Indenta"/>
        <w:rPr>
          <w:ins w:id="1431" w:author="svcMRProcess" w:date="2020-02-20T05:35:00Z"/>
        </w:rPr>
      </w:pPr>
      <w:ins w:id="1432" w:author="svcMRProcess" w:date="2020-02-20T05:35:00Z">
        <w:r>
          <w:tab/>
          <w:t>(b)</w:t>
        </w:r>
        <w:r>
          <w:tab/>
          <w:t>the remaining part of the section 17 block is in the adjacent area,</w:t>
        </w:r>
      </w:ins>
    </w:p>
    <w:p>
      <w:pPr>
        <w:pStyle w:val="Subsection"/>
        <w:rPr>
          <w:ins w:id="1433" w:author="svcMRProcess" w:date="2020-02-20T05:35:00Z"/>
        </w:rPr>
      </w:pPr>
      <w:ins w:id="1434" w:author="svcMRProcess" w:date="2020-02-20T05:35:00Z">
        <w:r>
          <w:tab/>
        </w:r>
        <w:r>
          <w:tab/>
          <w:t>then, for the purposes of this section (other than this subsection), each of those parts is taken to constitute, and to have always constituted, a section 17 block.</w:t>
        </w:r>
      </w:ins>
    </w:p>
    <w:p>
      <w:pPr>
        <w:pStyle w:val="Footnotesection"/>
        <w:spacing w:before="80"/>
        <w:ind w:left="890" w:hanging="890"/>
        <w:rPr>
          <w:ins w:id="1435" w:author="svcMRProcess" w:date="2020-02-20T05:35:00Z"/>
        </w:rPr>
      </w:pPr>
      <w:ins w:id="1436" w:author="svcMRProcess" w:date="2020-02-20T05:35:00Z">
        <w:r>
          <w:tab/>
          <w:t>[Section 103A inserted by No. 7 of 2017 s. 48.]</w:t>
        </w:r>
      </w:ins>
    </w:p>
    <w:p>
      <w:pPr>
        <w:pStyle w:val="Heading5"/>
        <w:rPr>
          <w:snapToGrid w:val="0"/>
        </w:rPr>
      </w:pPr>
      <w:bookmarkStart w:id="1437" w:name="_Toc498356122"/>
      <w:bookmarkStart w:id="1438" w:name="_Toc493594639"/>
      <w:r>
        <w:rPr>
          <w:rStyle w:val="CharSectno"/>
        </w:rPr>
        <w:t>104</w:t>
      </w:r>
      <w:r>
        <w:rPr>
          <w:snapToGrid w:val="0"/>
        </w:rPr>
        <w:t>.</w:t>
      </w:r>
      <w:r>
        <w:rPr>
          <w:snapToGrid w:val="0"/>
        </w:rPr>
        <w:tab/>
        <w:t>Surrender of permits etc.</w:t>
      </w:r>
      <w:bookmarkEnd w:id="1267"/>
      <w:bookmarkEnd w:id="1437"/>
      <w:bookmarkEnd w:id="1438"/>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1439" w:name="_Toc397698431"/>
      <w:bookmarkStart w:id="1440" w:name="_Toc498356123"/>
      <w:bookmarkStart w:id="1441" w:name="_Toc493594640"/>
      <w:r>
        <w:rPr>
          <w:rStyle w:val="CharSectno"/>
        </w:rPr>
        <w:t>105</w:t>
      </w:r>
      <w:r>
        <w:rPr>
          <w:snapToGrid w:val="0"/>
        </w:rPr>
        <w:t>.</w:t>
      </w:r>
      <w:r>
        <w:rPr>
          <w:snapToGrid w:val="0"/>
        </w:rPr>
        <w:tab/>
        <w:t>Cancellation of permits etc.</w:t>
      </w:r>
      <w:bookmarkEnd w:id="1439"/>
      <w:bookmarkEnd w:id="1440"/>
      <w:bookmarkEnd w:id="1441"/>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1442" w:name="_Toc397698432"/>
      <w:bookmarkStart w:id="1443" w:name="_Toc498356124"/>
      <w:bookmarkStart w:id="1444" w:name="_Toc493594641"/>
      <w:r>
        <w:rPr>
          <w:rStyle w:val="CharSectno"/>
        </w:rPr>
        <w:t>106</w:t>
      </w:r>
      <w:r>
        <w:t>.</w:t>
      </w:r>
      <w:r>
        <w:tab/>
        <w:t>Cancellation of permit etc. not affected by other provisions</w:t>
      </w:r>
      <w:bookmarkEnd w:id="1442"/>
      <w:bookmarkEnd w:id="1443"/>
      <w:bookmarkEnd w:id="1444"/>
    </w:p>
    <w:p>
      <w:pPr>
        <w:pStyle w:val="Subsection"/>
        <w:keepNext/>
      </w:pPr>
      <w:r>
        <w:tab/>
        <w:t>(1)</w:t>
      </w:r>
      <w:r>
        <w:tab/>
        <w:t xml:space="preserve">In this section — </w:t>
      </w:r>
    </w:p>
    <w:p>
      <w:pPr>
        <w:pStyle w:val="Defstart"/>
        <w:keepNex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1445" w:name="_Toc397698433"/>
      <w:bookmarkStart w:id="1446" w:name="_Toc498356125"/>
      <w:bookmarkStart w:id="1447" w:name="_Toc493594642"/>
      <w:r>
        <w:rPr>
          <w:rStyle w:val="CharSectno"/>
        </w:rPr>
        <w:t>107</w:t>
      </w:r>
      <w:r>
        <w:rPr>
          <w:snapToGrid w:val="0"/>
        </w:rPr>
        <w:t>.</w:t>
      </w:r>
      <w:r>
        <w:rPr>
          <w:snapToGrid w:val="0"/>
        </w:rPr>
        <w:tab/>
        <w:t>Removal of property etc. by permittee etc.</w:t>
      </w:r>
      <w:bookmarkEnd w:id="1445"/>
      <w:bookmarkEnd w:id="1446"/>
      <w:bookmarkEnd w:id="1447"/>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1448" w:name="_Toc397698434"/>
      <w:bookmarkStart w:id="1449" w:name="_Toc498356126"/>
      <w:bookmarkStart w:id="1450" w:name="_Toc493594643"/>
      <w:r>
        <w:rPr>
          <w:rStyle w:val="CharSectno"/>
        </w:rPr>
        <w:t>108</w:t>
      </w:r>
      <w:r>
        <w:t>.</w:t>
      </w:r>
      <w:r>
        <w:tab/>
        <w:t>Removal of property etc. by Minister</w:t>
      </w:r>
      <w:bookmarkEnd w:id="1448"/>
      <w:bookmarkEnd w:id="1449"/>
      <w:bookmarkEnd w:id="1450"/>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1451" w:name="_Toc397698435"/>
      <w:bookmarkStart w:id="1452" w:name="_Toc498356127"/>
      <w:bookmarkStart w:id="1453" w:name="_Toc493594644"/>
      <w:r>
        <w:rPr>
          <w:rStyle w:val="CharSectno"/>
        </w:rPr>
        <w:t>111</w:t>
      </w:r>
      <w:r>
        <w:rPr>
          <w:snapToGrid w:val="0"/>
        </w:rPr>
        <w:t>.</w:t>
      </w:r>
      <w:r>
        <w:rPr>
          <w:snapToGrid w:val="0"/>
        </w:rPr>
        <w:tab/>
        <w:t>Special prospecting authorities</w:t>
      </w:r>
      <w:bookmarkEnd w:id="1451"/>
      <w:bookmarkEnd w:id="1452"/>
      <w:bookmarkEnd w:id="1453"/>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1454" w:name="_Toc397698436"/>
      <w:bookmarkStart w:id="1455" w:name="_Toc498356128"/>
      <w:bookmarkStart w:id="1456" w:name="_Toc493594645"/>
      <w:r>
        <w:rPr>
          <w:rStyle w:val="CharSectno"/>
        </w:rPr>
        <w:t>112</w:t>
      </w:r>
      <w:r>
        <w:rPr>
          <w:snapToGrid w:val="0"/>
        </w:rPr>
        <w:t>.</w:t>
      </w:r>
      <w:r>
        <w:rPr>
          <w:snapToGrid w:val="0"/>
        </w:rPr>
        <w:tab/>
        <w:t>Access authorities</w:t>
      </w:r>
      <w:bookmarkEnd w:id="1454"/>
      <w:bookmarkEnd w:id="1455"/>
      <w:bookmarkEnd w:id="1456"/>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1457" w:name="_Toc397698437"/>
      <w:bookmarkStart w:id="1458" w:name="_Toc498356129"/>
      <w:bookmarkStart w:id="1459" w:name="_Toc493594646"/>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1457"/>
      <w:bookmarkEnd w:id="1458"/>
      <w:bookmarkEnd w:id="1459"/>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1460" w:name="_Toc397698438"/>
      <w:bookmarkStart w:id="1461" w:name="_Toc498356130"/>
      <w:bookmarkStart w:id="1462" w:name="_Toc493594647"/>
      <w:r>
        <w:rPr>
          <w:rStyle w:val="CharSectno"/>
        </w:rPr>
        <w:t>115</w:t>
      </w:r>
      <w:r>
        <w:rPr>
          <w:snapToGrid w:val="0"/>
        </w:rPr>
        <w:t>.</w:t>
      </w:r>
      <w:r>
        <w:rPr>
          <w:snapToGrid w:val="0"/>
        </w:rPr>
        <w:tab/>
        <w:t>Minister etc. may require information to be furnished etc.</w:t>
      </w:r>
      <w:bookmarkEnd w:id="1460"/>
      <w:bookmarkEnd w:id="1461"/>
      <w:bookmarkEnd w:id="1462"/>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1463" w:name="_Toc397698439"/>
      <w:bookmarkStart w:id="1464" w:name="_Toc498356131"/>
      <w:bookmarkStart w:id="1465" w:name="_Toc493594648"/>
      <w:r>
        <w:rPr>
          <w:rStyle w:val="CharSectno"/>
        </w:rPr>
        <w:t>116</w:t>
      </w:r>
      <w:r>
        <w:rPr>
          <w:snapToGrid w:val="0"/>
        </w:rPr>
        <w:t>.</w:t>
      </w:r>
      <w:r>
        <w:rPr>
          <w:snapToGrid w:val="0"/>
        </w:rPr>
        <w:tab/>
        <w:t>Power to examine on oath</w:t>
      </w:r>
      <w:bookmarkEnd w:id="1463"/>
      <w:bookmarkEnd w:id="1464"/>
      <w:bookmarkEnd w:id="1465"/>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466" w:name="_Toc397698440"/>
      <w:bookmarkStart w:id="1467" w:name="_Toc498356132"/>
      <w:bookmarkStart w:id="1468" w:name="_Toc493594649"/>
      <w:r>
        <w:rPr>
          <w:rStyle w:val="CharSectno"/>
        </w:rPr>
        <w:t>117</w:t>
      </w:r>
      <w:r>
        <w:rPr>
          <w:snapToGrid w:val="0"/>
        </w:rPr>
        <w:t>.</w:t>
      </w:r>
      <w:r>
        <w:rPr>
          <w:snapToGrid w:val="0"/>
        </w:rPr>
        <w:tab/>
        <w:t>Failing to furnish information etc.</w:t>
      </w:r>
      <w:bookmarkEnd w:id="1466"/>
      <w:bookmarkEnd w:id="1467"/>
      <w:bookmarkEnd w:id="1468"/>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Ednotesection"/>
      </w:pPr>
      <w:bookmarkStart w:id="1469" w:name="_Toc397698441"/>
      <w:r>
        <w:t>[</w:t>
      </w:r>
      <w:r>
        <w:rPr>
          <w:b/>
        </w:rPr>
        <w:t>118.</w:t>
      </w:r>
      <w:r>
        <w:tab/>
        <w:t>Deleted by No. 42 of 2010 s. 149.]</w:t>
      </w:r>
    </w:p>
    <w:p>
      <w:pPr>
        <w:pStyle w:val="Heading5"/>
        <w:rPr>
          <w:snapToGrid w:val="0"/>
        </w:rPr>
      </w:pPr>
      <w:bookmarkStart w:id="1470" w:name="_Toc397698442"/>
      <w:bookmarkStart w:id="1471" w:name="_Toc498356133"/>
      <w:bookmarkStart w:id="1472" w:name="_Toc493594650"/>
      <w:bookmarkEnd w:id="1469"/>
      <w:r>
        <w:rPr>
          <w:rStyle w:val="CharSectno"/>
        </w:rPr>
        <w:t>119</w:t>
      </w:r>
      <w:r>
        <w:rPr>
          <w:snapToGrid w:val="0"/>
        </w:rPr>
        <w:t>.</w:t>
      </w:r>
      <w:r>
        <w:rPr>
          <w:snapToGrid w:val="0"/>
        </w:rPr>
        <w:tab/>
        <w:t>Safety zones</w:t>
      </w:r>
      <w:bookmarkEnd w:id="1470"/>
      <w:bookmarkEnd w:id="1471"/>
      <w:bookmarkEnd w:id="1472"/>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1473" w:name="_Toc397698443"/>
      <w:bookmarkStart w:id="1474" w:name="_Toc498356134"/>
      <w:bookmarkStart w:id="1475" w:name="_Toc493594651"/>
      <w:r>
        <w:rPr>
          <w:rStyle w:val="CharSectno"/>
        </w:rPr>
        <w:t>120</w:t>
      </w:r>
      <w:r>
        <w:rPr>
          <w:snapToGrid w:val="0"/>
        </w:rPr>
        <w:t>.</w:t>
      </w:r>
      <w:r>
        <w:rPr>
          <w:snapToGrid w:val="0"/>
        </w:rPr>
        <w:tab/>
        <w:t>Discovery of water</w:t>
      </w:r>
      <w:bookmarkEnd w:id="1473"/>
      <w:bookmarkEnd w:id="1474"/>
      <w:bookmarkEnd w:id="147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1476" w:name="_Toc397698444"/>
      <w:bookmarkStart w:id="1477" w:name="_Toc498356135"/>
      <w:bookmarkStart w:id="1478" w:name="_Toc493594652"/>
      <w:r>
        <w:rPr>
          <w:rStyle w:val="CharSectno"/>
        </w:rPr>
        <w:t>122</w:t>
      </w:r>
      <w:r>
        <w:rPr>
          <w:snapToGrid w:val="0"/>
        </w:rPr>
        <w:t>.</w:t>
      </w:r>
      <w:r>
        <w:rPr>
          <w:snapToGrid w:val="0"/>
        </w:rPr>
        <w:tab/>
        <w:t>Records etc. to be kept</w:t>
      </w:r>
      <w:bookmarkEnd w:id="1476"/>
      <w:bookmarkEnd w:id="1477"/>
      <w:bookmarkEnd w:id="1478"/>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1479" w:name="_Toc397698445"/>
      <w:bookmarkStart w:id="1480" w:name="_Toc498356136"/>
      <w:bookmarkStart w:id="1481" w:name="_Toc493594653"/>
      <w:r>
        <w:rPr>
          <w:rStyle w:val="CharSectno"/>
        </w:rPr>
        <w:t>123A</w:t>
      </w:r>
      <w:r>
        <w:t>.</w:t>
      </w:r>
      <w:r>
        <w:tab/>
        <w:t>Data management: regulations</w:t>
      </w:r>
      <w:bookmarkEnd w:id="1479"/>
      <w:bookmarkEnd w:id="1480"/>
      <w:bookmarkEnd w:id="1481"/>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1482" w:name="_Toc397698446"/>
      <w:bookmarkStart w:id="1483" w:name="_Toc498356137"/>
      <w:bookmarkStart w:id="1484" w:name="_Toc493594654"/>
      <w:r>
        <w:rPr>
          <w:rStyle w:val="CharSectno"/>
        </w:rPr>
        <w:t>123</w:t>
      </w:r>
      <w:r>
        <w:rPr>
          <w:snapToGrid w:val="0"/>
        </w:rPr>
        <w:t>.</w:t>
      </w:r>
      <w:r>
        <w:rPr>
          <w:snapToGrid w:val="0"/>
        </w:rPr>
        <w:tab/>
        <w:t>Scientific investigation</w:t>
      </w:r>
      <w:bookmarkEnd w:id="1482"/>
      <w:bookmarkEnd w:id="1483"/>
      <w:bookmarkEnd w:id="1484"/>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485" w:name="_Toc397698447"/>
      <w:bookmarkStart w:id="1486" w:name="_Toc498356138"/>
      <w:bookmarkStart w:id="1487" w:name="_Toc493594655"/>
      <w:r>
        <w:rPr>
          <w:rStyle w:val="CharSectno"/>
        </w:rPr>
        <w:t>124</w:t>
      </w:r>
      <w:r>
        <w:t>.</w:t>
      </w:r>
      <w:r>
        <w:tab/>
        <w:t>Interference with other rights</w:t>
      </w:r>
      <w:bookmarkEnd w:id="1485"/>
      <w:bookmarkEnd w:id="1486"/>
      <w:bookmarkEnd w:id="1487"/>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1488" w:name="_Toc397698448"/>
      <w:bookmarkStart w:id="1489" w:name="_Toc498356139"/>
      <w:bookmarkStart w:id="1490" w:name="_Toc493594656"/>
      <w:r>
        <w:rPr>
          <w:rStyle w:val="CharSectno"/>
        </w:rPr>
        <w:t>124A</w:t>
      </w:r>
      <w:r>
        <w:t>.</w:t>
      </w:r>
      <w:r>
        <w:tab/>
        <w:t>Liability for payment of compensation to native title holders</w:t>
      </w:r>
      <w:bookmarkEnd w:id="1488"/>
      <w:bookmarkEnd w:id="1489"/>
      <w:bookmarkEnd w:id="1490"/>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1491" w:name="_Toc397698449"/>
      <w:bookmarkStart w:id="1492" w:name="_Toc498356140"/>
      <w:bookmarkStart w:id="1493" w:name="_Toc493594657"/>
      <w:r>
        <w:rPr>
          <w:rStyle w:val="CharSectno"/>
        </w:rPr>
        <w:t>124B</w:t>
      </w:r>
      <w:r>
        <w:t>.</w:t>
      </w:r>
      <w:r>
        <w:tab/>
        <w:t>Interfering with offshore petroleum installation or operation</w:t>
      </w:r>
      <w:bookmarkEnd w:id="1491"/>
      <w:bookmarkEnd w:id="1492"/>
      <w:bookmarkEnd w:id="1493"/>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1494" w:name="_Toc397698450"/>
      <w:bookmarkStart w:id="1495" w:name="_Toc498356141"/>
      <w:bookmarkStart w:id="1496" w:name="_Toc493594658"/>
      <w:r>
        <w:rPr>
          <w:rStyle w:val="CharSectno"/>
        </w:rPr>
        <w:t>125</w:t>
      </w:r>
      <w:r>
        <w:rPr>
          <w:snapToGrid w:val="0"/>
        </w:rPr>
        <w:t>.</w:t>
      </w:r>
      <w:r>
        <w:rPr>
          <w:snapToGrid w:val="0"/>
        </w:rPr>
        <w:tab/>
        <w:t>Inspectors</w:t>
      </w:r>
      <w:bookmarkEnd w:id="1494"/>
      <w:bookmarkEnd w:id="1495"/>
      <w:bookmarkEnd w:id="1496"/>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1497" w:name="_Toc397698451"/>
      <w:bookmarkStart w:id="1498" w:name="_Toc498356142"/>
      <w:bookmarkStart w:id="1499" w:name="_Toc493594659"/>
      <w:r>
        <w:rPr>
          <w:rStyle w:val="CharSectno"/>
        </w:rPr>
        <w:t>126</w:t>
      </w:r>
      <w:r>
        <w:rPr>
          <w:snapToGrid w:val="0"/>
        </w:rPr>
        <w:t>.</w:t>
      </w:r>
      <w:r>
        <w:rPr>
          <w:snapToGrid w:val="0"/>
        </w:rPr>
        <w:tab/>
        <w:t>Powers of inspectors</w:t>
      </w:r>
      <w:bookmarkEnd w:id="1497"/>
      <w:bookmarkEnd w:id="1498"/>
      <w:bookmarkEnd w:id="1499"/>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1500" w:name="_Toc397698452"/>
      <w:bookmarkStart w:id="1501" w:name="_Toc498356143"/>
      <w:bookmarkStart w:id="1502" w:name="_Toc493594660"/>
      <w:r>
        <w:rPr>
          <w:rStyle w:val="CharSectno"/>
        </w:rPr>
        <w:t>126A</w:t>
      </w:r>
      <w:r>
        <w:t>.</w:t>
      </w:r>
      <w:r>
        <w:tab/>
        <w:t>Protection from liability for wrongdoing</w:t>
      </w:r>
      <w:bookmarkEnd w:id="1500"/>
      <w:bookmarkEnd w:id="1501"/>
      <w:bookmarkEnd w:id="150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1503" w:name="_Toc397698453"/>
      <w:bookmarkStart w:id="1504" w:name="_Toc498356144"/>
      <w:bookmarkStart w:id="1505" w:name="_Toc493594661"/>
      <w:r>
        <w:rPr>
          <w:rStyle w:val="CharSectno"/>
        </w:rPr>
        <w:t>127</w:t>
      </w:r>
      <w:r>
        <w:rPr>
          <w:snapToGrid w:val="0"/>
        </w:rPr>
        <w:t>.</w:t>
      </w:r>
      <w:r>
        <w:rPr>
          <w:snapToGrid w:val="0"/>
        </w:rPr>
        <w:tab/>
      </w:r>
      <w:r>
        <w:t>Property in petroleum</w:t>
      </w:r>
      <w:bookmarkEnd w:id="1503"/>
      <w:bookmarkEnd w:id="1504"/>
      <w:bookmarkEnd w:id="1505"/>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1506" w:name="_Toc397698454"/>
      <w:bookmarkStart w:id="1507" w:name="_Toc498356145"/>
      <w:bookmarkStart w:id="1508" w:name="_Toc493594662"/>
      <w:r>
        <w:rPr>
          <w:rStyle w:val="CharSectno"/>
        </w:rPr>
        <w:t>128</w:t>
      </w:r>
      <w:r>
        <w:rPr>
          <w:snapToGrid w:val="0"/>
        </w:rPr>
        <w:t>.</w:t>
      </w:r>
      <w:r>
        <w:rPr>
          <w:snapToGrid w:val="0"/>
        </w:rPr>
        <w:tab/>
        <w:t>Suspension of rights conferred by permit</w:t>
      </w:r>
      <w:bookmarkEnd w:id="1506"/>
      <w:bookmarkEnd w:id="1507"/>
      <w:bookmarkEnd w:id="1508"/>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1509" w:name="_Toc397698455"/>
      <w:bookmarkStart w:id="1510" w:name="_Toc498356146"/>
      <w:bookmarkStart w:id="1511" w:name="_Toc493594663"/>
      <w:r>
        <w:rPr>
          <w:rStyle w:val="CharSectno"/>
        </w:rPr>
        <w:t>129</w:t>
      </w:r>
      <w:r>
        <w:rPr>
          <w:snapToGrid w:val="0"/>
        </w:rPr>
        <w:t>.</w:t>
      </w:r>
      <w:r>
        <w:rPr>
          <w:snapToGrid w:val="0"/>
        </w:rPr>
        <w:tab/>
        <w:t>Certain payments to be made by State to Commonwealth</w:t>
      </w:r>
      <w:bookmarkEnd w:id="1509"/>
      <w:bookmarkEnd w:id="1510"/>
      <w:bookmarkEnd w:id="1511"/>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del w:id="1512" w:author="svcMRProcess" w:date="2020-02-20T05:35: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1.5pt" fillcolor="window">
              <v:imagedata r:id="rId22" o:title=""/>
            </v:shape>
          </w:pict>
        </w:r>
      </w:del>
      <w:ins w:id="1513" w:author="svcMRProcess" w:date="2020-02-20T05:35:00Z">
        <w:r>
          <w:rPr>
            <w:snapToGrid w:val="0"/>
            <w:position w:val="-24"/>
          </w:rPr>
          <w:pict>
            <v:shape id="_x0000_i1026" type="#_x0000_t75" style="width:23.25pt;height:30.75pt" fillcolor="window">
              <v:imagedata r:id="rId22" o:title=""/>
            </v:shape>
          </w:pict>
        </w:r>
      </w:ins>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1514" w:name="_Toc397698456"/>
      <w:bookmarkStart w:id="1515" w:name="_Toc498356147"/>
      <w:bookmarkStart w:id="1516" w:name="_Toc493594664"/>
      <w:r>
        <w:rPr>
          <w:rStyle w:val="CharSectno"/>
        </w:rPr>
        <w:t>130</w:t>
      </w:r>
      <w:r>
        <w:rPr>
          <w:snapToGrid w:val="0"/>
        </w:rPr>
        <w:t>.</w:t>
      </w:r>
      <w:r>
        <w:rPr>
          <w:snapToGrid w:val="0"/>
        </w:rPr>
        <w:tab/>
        <w:t>Determination to be disregarded in certain cases</w:t>
      </w:r>
      <w:bookmarkEnd w:id="1514"/>
      <w:bookmarkEnd w:id="1515"/>
      <w:bookmarkEnd w:id="1516"/>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1517" w:name="_Toc397698457"/>
      <w:bookmarkStart w:id="1518" w:name="_Toc498356148"/>
      <w:bookmarkStart w:id="1519" w:name="_Toc493594665"/>
      <w:r>
        <w:rPr>
          <w:rStyle w:val="CharSectno"/>
        </w:rPr>
        <w:t>131</w:t>
      </w:r>
      <w:r>
        <w:rPr>
          <w:snapToGrid w:val="0"/>
        </w:rPr>
        <w:t>.</w:t>
      </w:r>
      <w:r>
        <w:rPr>
          <w:snapToGrid w:val="0"/>
        </w:rPr>
        <w:tab/>
        <w:t>Continuing offences</w:t>
      </w:r>
      <w:bookmarkEnd w:id="1517"/>
      <w:bookmarkEnd w:id="1518"/>
      <w:bookmarkEnd w:id="1519"/>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1520" w:name="_Toc397698458"/>
      <w:bookmarkStart w:id="1521" w:name="_Toc498356149"/>
      <w:bookmarkStart w:id="1522" w:name="_Toc493594666"/>
      <w:r>
        <w:rPr>
          <w:rStyle w:val="CharSectno"/>
        </w:rPr>
        <w:t>132</w:t>
      </w:r>
      <w:r>
        <w:rPr>
          <w:snapToGrid w:val="0"/>
        </w:rPr>
        <w:t>.</w:t>
      </w:r>
      <w:r>
        <w:rPr>
          <w:snapToGrid w:val="0"/>
        </w:rPr>
        <w:tab/>
        <w:t>Persons concerned in commission of offences</w:t>
      </w:r>
      <w:bookmarkEnd w:id="1520"/>
      <w:bookmarkEnd w:id="1521"/>
      <w:bookmarkEnd w:id="1522"/>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523" w:name="_Toc397698459"/>
      <w:bookmarkStart w:id="1524" w:name="_Toc498356150"/>
      <w:bookmarkStart w:id="1525" w:name="_Toc493594667"/>
      <w:r>
        <w:rPr>
          <w:rStyle w:val="CharSectno"/>
        </w:rPr>
        <w:t>133</w:t>
      </w:r>
      <w:r>
        <w:t>.</w:t>
      </w:r>
      <w:r>
        <w:tab/>
        <w:t>Crimes and other offences</w:t>
      </w:r>
      <w:bookmarkEnd w:id="1523"/>
      <w:bookmarkEnd w:id="1524"/>
      <w:bookmarkEnd w:id="1525"/>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526" w:name="_Toc397698460"/>
      <w:bookmarkStart w:id="1527" w:name="_Toc498356151"/>
      <w:bookmarkStart w:id="1528" w:name="_Toc493594668"/>
      <w:r>
        <w:rPr>
          <w:rStyle w:val="CharSectno"/>
        </w:rPr>
        <w:t>134</w:t>
      </w:r>
      <w:r>
        <w:rPr>
          <w:snapToGrid w:val="0"/>
        </w:rPr>
        <w:t>.</w:t>
      </w:r>
      <w:r>
        <w:rPr>
          <w:snapToGrid w:val="0"/>
        </w:rPr>
        <w:tab/>
        <w:t>Orders for forfeiture in respect of certain offences</w:t>
      </w:r>
      <w:bookmarkEnd w:id="1526"/>
      <w:bookmarkEnd w:id="1527"/>
      <w:bookmarkEnd w:id="1528"/>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1529" w:name="_Toc397698461"/>
      <w:bookmarkStart w:id="1530" w:name="_Toc498356152"/>
      <w:bookmarkStart w:id="1531" w:name="_Toc493594669"/>
      <w:r>
        <w:rPr>
          <w:rStyle w:val="CharSectno"/>
        </w:rPr>
        <w:t>135</w:t>
      </w:r>
      <w:r>
        <w:rPr>
          <w:snapToGrid w:val="0"/>
        </w:rPr>
        <w:t>.</w:t>
      </w:r>
      <w:r>
        <w:rPr>
          <w:snapToGrid w:val="0"/>
        </w:rPr>
        <w:tab/>
        <w:t>Disposal of goods</w:t>
      </w:r>
      <w:bookmarkEnd w:id="1529"/>
      <w:bookmarkEnd w:id="1530"/>
      <w:bookmarkEnd w:id="1531"/>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532" w:name="_Toc397698462"/>
      <w:bookmarkStart w:id="1533" w:name="_Toc498356153"/>
      <w:bookmarkStart w:id="1534" w:name="_Toc493594670"/>
      <w:r>
        <w:rPr>
          <w:rStyle w:val="CharSectno"/>
        </w:rPr>
        <w:t>136</w:t>
      </w:r>
      <w:r>
        <w:rPr>
          <w:snapToGrid w:val="0"/>
        </w:rPr>
        <w:t>.</w:t>
      </w:r>
      <w:r>
        <w:rPr>
          <w:snapToGrid w:val="0"/>
        </w:rPr>
        <w:tab/>
        <w:t>Time for bringing proceedings for offences</w:t>
      </w:r>
      <w:bookmarkEnd w:id="1532"/>
      <w:bookmarkEnd w:id="1533"/>
      <w:bookmarkEnd w:id="1534"/>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535" w:name="_Toc397698463"/>
      <w:bookmarkStart w:id="1536" w:name="_Toc498356154"/>
      <w:bookmarkStart w:id="1537" w:name="_Toc493594671"/>
      <w:r>
        <w:rPr>
          <w:rStyle w:val="CharSectno"/>
        </w:rPr>
        <w:t>137</w:t>
      </w:r>
      <w:r>
        <w:rPr>
          <w:snapToGrid w:val="0"/>
        </w:rPr>
        <w:t>.</w:t>
      </w:r>
      <w:r>
        <w:rPr>
          <w:snapToGrid w:val="0"/>
        </w:rPr>
        <w:tab/>
        <w:t>Judicial notice</w:t>
      </w:r>
      <w:bookmarkEnd w:id="1535"/>
      <w:bookmarkEnd w:id="1536"/>
      <w:bookmarkEnd w:id="153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538" w:name="_Toc397698464"/>
      <w:bookmarkStart w:id="1539" w:name="_Toc498356155"/>
      <w:bookmarkStart w:id="1540" w:name="_Toc493594672"/>
      <w:r>
        <w:rPr>
          <w:rStyle w:val="CharSectno"/>
        </w:rPr>
        <w:t>137A</w:t>
      </w:r>
      <w:r>
        <w:t>.</w:t>
      </w:r>
      <w:r>
        <w:tab/>
        <w:t>Evidentiary matters</w:t>
      </w:r>
      <w:bookmarkEnd w:id="1538"/>
      <w:bookmarkEnd w:id="1539"/>
      <w:bookmarkEnd w:id="1540"/>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 No. 17 of 2014 s. 7.]</w:t>
      </w:r>
    </w:p>
    <w:p>
      <w:pPr>
        <w:pStyle w:val="Heading5"/>
        <w:rPr>
          <w:snapToGrid w:val="0"/>
        </w:rPr>
      </w:pPr>
      <w:bookmarkStart w:id="1541" w:name="_Toc397698465"/>
      <w:bookmarkStart w:id="1542" w:name="_Toc498356156"/>
      <w:bookmarkStart w:id="1543" w:name="_Toc493594673"/>
      <w:r>
        <w:rPr>
          <w:rStyle w:val="CharSectno"/>
        </w:rPr>
        <w:t>138</w:t>
      </w:r>
      <w:r>
        <w:rPr>
          <w:snapToGrid w:val="0"/>
        </w:rPr>
        <w:t>.</w:t>
      </w:r>
      <w:r>
        <w:rPr>
          <w:snapToGrid w:val="0"/>
        </w:rPr>
        <w:tab/>
        <w:t>Service</w:t>
      </w:r>
      <w:bookmarkEnd w:id="1541"/>
      <w:bookmarkEnd w:id="1542"/>
      <w:bookmarkEnd w:id="154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544" w:name="_Toc397698466"/>
      <w:bookmarkStart w:id="1545" w:name="_Toc498356157"/>
      <w:bookmarkStart w:id="1546" w:name="_Toc493594674"/>
      <w:r>
        <w:rPr>
          <w:rStyle w:val="CharSectno"/>
        </w:rPr>
        <w:t>138A</w:t>
      </w:r>
      <w:r>
        <w:rPr>
          <w:snapToGrid w:val="0"/>
        </w:rPr>
        <w:t>.</w:t>
      </w:r>
      <w:r>
        <w:rPr>
          <w:snapToGrid w:val="0"/>
        </w:rPr>
        <w:tab/>
        <w:t>Service of documents on 2 or more permittees etc.</w:t>
      </w:r>
      <w:bookmarkEnd w:id="1544"/>
      <w:bookmarkEnd w:id="1545"/>
      <w:bookmarkEnd w:id="154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1547" w:name="_Toc377392470"/>
      <w:bookmarkStart w:id="1548" w:name="_Toc392493210"/>
      <w:bookmarkStart w:id="1549" w:name="_Toc397698467"/>
      <w:bookmarkStart w:id="1550" w:name="_Toc423438868"/>
      <w:bookmarkStart w:id="1551" w:name="_Toc423445673"/>
      <w:bookmarkStart w:id="1552" w:name="_Toc464141540"/>
      <w:bookmarkStart w:id="1553" w:name="_Toc493594675"/>
      <w:bookmarkStart w:id="1554" w:name="_Toc498355817"/>
      <w:bookmarkStart w:id="1555" w:name="_Toc498356158"/>
      <w:r>
        <w:rPr>
          <w:rStyle w:val="CharDivNo"/>
        </w:rPr>
        <w:t>Division 7</w:t>
      </w:r>
      <w:r>
        <w:rPr>
          <w:snapToGrid w:val="0"/>
        </w:rPr>
        <w:t> — </w:t>
      </w:r>
      <w:r>
        <w:rPr>
          <w:rStyle w:val="CharDivText"/>
        </w:rPr>
        <w:t>Fees and royalties</w:t>
      </w:r>
      <w:bookmarkEnd w:id="1547"/>
      <w:bookmarkEnd w:id="1548"/>
      <w:bookmarkEnd w:id="1549"/>
      <w:bookmarkEnd w:id="1550"/>
      <w:bookmarkEnd w:id="1551"/>
      <w:bookmarkEnd w:id="1552"/>
      <w:bookmarkEnd w:id="1553"/>
      <w:bookmarkEnd w:id="1554"/>
      <w:bookmarkEnd w:id="1555"/>
    </w:p>
    <w:p>
      <w:pPr>
        <w:pStyle w:val="Heading5"/>
        <w:spacing w:before="180"/>
        <w:rPr>
          <w:snapToGrid w:val="0"/>
        </w:rPr>
      </w:pPr>
      <w:bookmarkStart w:id="1556" w:name="_Toc397698468"/>
      <w:bookmarkStart w:id="1557" w:name="_Toc498356159"/>
      <w:bookmarkStart w:id="1558" w:name="_Toc493594676"/>
      <w:r>
        <w:rPr>
          <w:rStyle w:val="CharSectno"/>
        </w:rPr>
        <w:t>139</w:t>
      </w:r>
      <w:r>
        <w:rPr>
          <w:snapToGrid w:val="0"/>
        </w:rPr>
        <w:t>.</w:t>
      </w:r>
      <w:r>
        <w:rPr>
          <w:snapToGrid w:val="0"/>
        </w:rPr>
        <w:tab/>
        <w:t>Permit fees</w:t>
      </w:r>
      <w:bookmarkEnd w:id="1556"/>
      <w:bookmarkEnd w:id="1557"/>
      <w:bookmarkEnd w:id="1558"/>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1559" w:name="_Toc397698469"/>
      <w:bookmarkStart w:id="1560" w:name="_Toc498356160"/>
      <w:bookmarkStart w:id="1561" w:name="_Toc493594677"/>
      <w:r>
        <w:rPr>
          <w:rStyle w:val="CharSectno"/>
        </w:rPr>
        <w:t>139A</w:t>
      </w:r>
      <w:r>
        <w:rPr>
          <w:snapToGrid w:val="0"/>
        </w:rPr>
        <w:t>.</w:t>
      </w:r>
      <w:r>
        <w:rPr>
          <w:snapToGrid w:val="0"/>
        </w:rPr>
        <w:tab/>
        <w:t>Lease fees</w:t>
      </w:r>
      <w:bookmarkEnd w:id="1559"/>
      <w:bookmarkEnd w:id="1560"/>
      <w:bookmarkEnd w:id="1561"/>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1562" w:name="_Toc397698470"/>
      <w:bookmarkStart w:id="1563" w:name="_Toc498356161"/>
      <w:bookmarkStart w:id="1564" w:name="_Toc493594678"/>
      <w:r>
        <w:rPr>
          <w:rStyle w:val="CharSectno"/>
        </w:rPr>
        <w:t>140</w:t>
      </w:r>
      <w:r>
        <w:rPr>
          <w:snapToGrid w:val="0"/>
        </w:rPr>
        <w:t>.</w:t>
      </w:r>
      <w:r>
        <w:rPr>
          <w:snapToGrid w:val="0"/>
        </w:rPr>
        <w:tab/>
        <w:t>Licence fees</w:t>
      </w:r>
      <w:bookmarkEnd w:id="1562"/>
      <w:bookmarkEnd w:id="1563"/>
      <w:bookmarkEnd w:id="1564"/>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1565" w:name="_Toc397698471"/>
      <w:bookmarkStart w:id="1566" w:name="_Toc498356162"/>
      <w:bookmarkStart w:id="1567" w:name="_Toc493594679"/>
      <w:r>
        <w:rPr>
          <w:rStyle w:val="CharSectno"/>
        </w:rPr>
        <w:t>141A</w:t>
      </w:r>
      <w:r>
        <w:t>.</w:t>
      </w:r>
      <w:r>
        <w:tab/>
        <w:t>Infrastructure licence fees</w:t>
      </w:r>
      <w:bookmarkEnd w:id="1565"/>
      <w:bookmarkEnd w:id="1566"/>
      <w:bookmarkEnd w:id="1567"/>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1568" w:name="_Toc397698472"/>
      <w:bookmarkStart w:id="1569" w:name="_Toc498356163"/>
      <w:bookmarkStart w:id="1570" w:name="_Toc493594680"/>
      <w:r>
        <w:rPr>
          <w:rStyle w:val="CharSectno"/>
        </w:rPr>
        <w:t>141</w:t>
      </w:r>
      <w:r>
        <w:rPr>
          <w:snapToGrid w:val="0"/>
        </w:rPr>
        <w:t>.</w:t>
      </w:r>
      <w:r>
        <w:rPr>
          <w:snapToGrid w:val="0"/>
        </w:rPr>
        <w:tab/>
        <w:t>Pipeline licence fees</w:t>
      </w:r>
      <w:bookmarkEnd w:id="1568"/>
      <w:bookmarkEnd w:id="1569"/>
      <w:bookmarkEnd w:id="1570"/>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1571" w:name="_Toc397698473"/>
      <w:bookmarkStart w:id="1572" w:name="_Toc498356164"/>
      <w:bookmarkStart w:id="1573" w:name="_Toc493594681"/>
      <w:r>
        <w:rPr>
          <w:rStyle w:val="CharSectno"/>
        </w:rPr>
        <w:t>142</w:t>
      </w:r>
      <w:r>
        <w:rPr>
          <w:snapToGrid w:val="0"/>
        </w:rPr>
        <w:t>.</w:t>
      </w:r>
      <w:r>
        <w:rPr>
          <w:snapToGrid w:val="0"/>
        </w:rPr>
        <w:tab/>
        <w:t>Time of payment of fees</w:t>
      </w:r>
      <w:bookmarkEnd w:id="1571"/>
      <w:bookmarkEnd w:id="1572"/>
      <w:bookmarkEnd w:id="1573"/>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1574" w:name="_Toc397698474"/>
      <w:bookmarkStart w:id="1575" w:name="_Toc498356165"/>
      <w:bookmarkStart w:id="1576" w:name="_Toc493594682"/>
      <w:r>
        <w:rPr>
          <w:rStyle w:val="CharSectno"/>
        </w:rPr>
        <w:t>143</w:t>
      </w:r>
      <w:r>
        <w:rPr>
          <w:snapToGrid w:val="0"/>
        </w:rPr>
        <w:t>.</w:t>
      </w:r>
      <w:r>
        <w:rPr>
          <w:snapToGrid w:val="0"/>
        </w:rPr>
        <w:tab/>
        <w:t>Royalty</w:t>
      </w:r>
      <w:bookmarkEnd w:id="1574"/>
      <w:bookmarkEnd w:id="1575"/>
      <w:bookmarkEnd w:id="1576"/>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1577" w:name="_Toc397698475"/>
      <w:bookmarkStart w:id="1578" w:name="_Toc498356166"/>
      <w:bookmarkStart w:id="1579" w:name="_Toc493594683"/>
      <w:r>
        <w:rPr>
          <w:rStyle w:val="CharSectno"/>
        </w:rPr>
        <w:t>144</w:t>
      </w:r>
      <w:r>
        <w:rPr>
          <w:snapToGrid w:val="0"/>
        </w:rPr>
        <w:t>.</w:t>
      </w:r>
      <w:r>
        <w:rPr>
          <w:snapToGrid w:val="0"/>
        </w:rPr>
        <w:tab/>
        <w:t>Reduction of royalty in certain cases</w:t>
      </w:r>
      <w:bookmarkEnd w:id="1577"/>
      <w:bookmarkEnd w:id="1578"/>
      <w:bookmarkEnd w:id="157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580" w:name="_Toc397698476"/>
      <w:bookmarkStart w:id="1581" w:name="_Toc498356167"/>
      <w:bookmarkStart w:id="1582" w:name="_Toc493594684"/>
      <w:r>
        <w:rPr>
          <w:rStyle w:val="CharSectno"/>
        </w:rPr>
        <w:t>145</w:t>
      </w:r>
      <w:r>
        <w:rPr>
          <w:snapToGrid w:val="0"/>
        </w:rPr>
        <w:t>.</w:t>
      </w:r>
      <w:r>
        <w:rPr>
          <w:snapToGrid w:val="0"/>
        </w:rPr>
        <w:tab/>
        <w:t>Royalty not payable in certain cases</w:t>
      </w:r>
      <w:bookmarkEnd w:id="1580"/>
      <w:bookmarkEnd w:id="1581"/>
      <w:bookmarkEnd w:id="158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1583" w:name="_Toc397698477"/>
      <w:bookmarkStart w:id="1584" w:name="_Toc498356168"/>
      <w:bookmarkStart w:id="1585" w:name="_Toc493594685"/>
      <w:r>
        <w:rPr>
          <w:rStyle w:val="CharSectno"/>
        </w:rPr>
        <w:t>145A</w:t>
      </w:r>
      <w:r>
        <w:rPr>
          <w:snapToGrid w:val="0"/>
        </w:rPr>
        <w:t>.</w:t>
      </w:r>
      <w:r>
        <w:rPr>
          <w:snapToGrid w:val="0"/>
        </w:rPr>
        <w:tab/>
        <w:t>Royalty value</w:t>
      </w:r>
      <w:bookmarkEnd w:id="1583"/>
      <w:bookmarkEnd w:id="1584"/>
      <w:bookmarkEnd w:id="1585"/>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1586" w:name="_Toc397698478"/>
      <w:bookmarkStart w:id="1587" w:name="_Toc498356169"/>
      <w:bookmarkStart w:id="1588" w:name="_Toc493594686"/>
      <w:r>
        <w:rPr>
          <w:rStyle w:val="CharSectno"/>
        </w:rPr>
        <w:t>146</w:t>
      </w:r>
      <w:r>
        <w:rPr>
          <w:snapToGrid w:val="0"/>
        </w:rPr>
        <w:t>.</w:t>
      </w:r>
      <w:r>
        <w:rPr>
          <w:snapToGrid w:val="0"/>
        </w:rPr>
        <w:tab/>
        <w:t>Ascertainment of well</w:t>
      </w:r>
      <w:r>
        <w:rPr>
          <w:snapToGrid w:val="0"/>
        </w:rPr>
        <w:noBreakHyphen/>
        <w:t>head</w:t>
      </w:r>
      <w:bookmarkEnd w:id="1586"/>
      <w:bookmarkEnd w:id="1587"/>
      <w:bookmarkEnd w:id="158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1589" w:name="_Toc397698479"/>
      <w:bookmarkStart w:id="1590" w:name="_Toc498356170"/>
      <w:bookmarkStart w:id="1591" w:name="_Toc493594687"/>
      <w:r>
        <w:rPr>
          <w:rStyle w:val="CharSectno"/>
        </w:rPr>
        <w:t>147</w:t>
      </w:r>
      <w:r>
        <w:rPr>
          <w:snapToGrid w:val="0"/>
        </w:rPr>
        <w:t>.</w:t>
      </w:r>
      <w:r>
        <w:rPr>
          <w:snapToGrid w:val="0"/>
        </w:rPr>
        <w:tab/>
        <w:t>Ascertainment of value</w:t>
      </w:r>
      <w:bookmarkEnd w:id="1589"/>
      <w:bookmarkEnd w:id="1590"/>
      <w:bookmarkEnd w:id="1591"/>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1592" w:name="_Toc397698480"/>
      <w:bookmarkStart w:id="1593" w:name="_Toc498356171"/>
      <w:bookmarkStart w:id="1594" w:name="_Toc493594688"/>
      <w:r>
        <w:rPr>
          <w:rStyle w:val="CharSectno"/>
        </w:rPr>
        <w:t>148</w:t>
      </w:r>
      <w:r>
        <w:rPr>
          <w:snapToGrid w:val="0"/>
        </w:rPr>
        <w:t>.</w:t>
      </w:r>
      <w:r>
        <w:rPr>
          <w:snapToGrid w:val="0"/>
        </w:rPr>
        <w:tab/>
        <w:t>Ascertainment of quantity of petroleum recovered</w:t>
      </w:r>
      <w:bookmarkEnd w:id="1592"/>
      <w:bookmarkEnd w:id="1593"/>
      <w:bookmarkEnd w:id="1594"/>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1595" w:name="_Toc397698481"/>
      <w:bookmarkStart w:id="1596" w:name="_Toc498356172"/>
      <w:bookmarkStart w:id="1597" w:name="_Toc493594689"/>
      <w:r>
        <w:rPr>
          <w:rStyle w:val="CharSectno"/>
        </w:rPr>
        <w:t>149</w:t>
      </w:r>
      <w:r>
        <w:rPr>
          <w:snapToGrid w:val="0"/>
        </w:rPr>
        <w:t>.</w:t>
      </w:r>
      <w:r>
        <w:rPr>
          <w:snapToGrid w:val="0"/>
        </w:rPr>
        <w:tab/>
        <w:t>Payment of royalty</w:t>
      </w:r>
      <w:bookmarkEnd w:id="1595"/>
      <w:bookmarkEnd w:id="1596"/>
      <w:bookmarkEnd w:id="1597"/>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598" w:name="_Toc397698482"/>
      <w:bookmarkStart w:id="1599" w:name="_Toc498356173"/>
      <w:bookmarkStart w:id="1600" w:name="_Toc493594690"/>
      <w:r>
        <w:rPr>
          <w:rStyle w:val="CharSectno"/>
        </w:rPr>
        <w:t>150</w:t>
      </w:r>
      <w:r>
        <w:rPr>
          <w:snapToGrid w:val="0"/>
        </w:rPr>
        <w:t>.</w:t>
      </w:r>
      <w:r>
        <w:rPr>
          <w:snapToGrid w:val="0"/>
        </w:rPr>
        <w:tab/>
        <w:t>Penalty for late payment</w:t>
      </w:r>
      <w:bookmarkEnd w:id="1598"/>
      <w:bookmarkEnd w:id="1599"/>
      <w:bookmarkEnd w:id="1600"/>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1601" w:name="_Toc397698483"/>
      <w:bookmarkStart w:id="1602" w:name="_Toc498356174"/>
      <w:bookmarkStart w:id="1603" w:name="_Toc493594691"/>
      <w:r>
        <w:rPr>
          <w:rStyle w:val="CharSectno"/>
        </w:rPr>
        <w:t>151</w:t>
      </w:r>
      <w:r>
        <w:rPr>
          <w:snapToGrid w:val="0"/>
        </w:rPr>
        <w:t>.</w:t>
      </w:r>
      <w:r>
        <w:rPr>
          <w:snapToGrid w:val="0"/>
        </w:rPr>
        <w:tab/>
        <w:t>Fees, royalties and penalties debts due to the State</w:t>
      </w:r>
      <w:bookmarkEnd w:id="1601"/>
      <w:bookmarkEnd w:id="1602"/>
      <w:bookmarkEnd w:id="1603"/>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1604" w:name="_Toc377392487"/>
      <w:bookmarkStart w:id="1605" w:name="_Toc392493227"/>
      <w:bookmarkStart w:id="1606" w:name="_Toc397698484"/>
      <w:bookmarkStart w:id="1607" w:name="_Toc423438885"/>
      <w:bookmarkStart w:id="1608" w:name="_Toc423445690"/>
      <w:bookmarkStart w:id="1609" w:name="_Toc464141557"/>
      <w:bookmarkStart w:id="1610" w:name="_Toc493594692"/>
      <w:bookmarkStart w:id="1611" w:name="_Toc498355834"/>
      <w:bookmarkStart w:id="1612" w:name="_Toc498356175"/>
      <w:r>
        <w:rPr>
          <w:rStyle w:val="CharPartNo"/>
        </w:rPr>
        <w:t>Part IIIA</w:t>
      </w:r>
      <w:r>
        <w:t> — </w:t>
      </w:r>
      <w:r>
        <w:rPr>
          <w:rStyle w:val="CharPartText"/>
        </w:rPr>
        <w:t>Occupational safety and health</w:t>
      </w:r>
      <w:bookmarkEnd w:id="1604"/>
      <w:bookmarkEnd w:id="1605"/>
      <w:bookmarkEnd w:id="1606"/>
      <w:bookmarkEnd w:id="1607"/>
      <w:bookmarkEnd w:id="1608"/>
      <w:bookmarkEnd w:id="1609"/>
      <w:bookmarkEnd w:id="1610"/>
      <w:bookmarkEnd w:id="1611"/>
      <w:bookmarkEnd w:id="1612"/>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1613" w:name="_Toc397698485"/>
      <w:bookmarkStart w:id="1614" w:name="_Toc498356176"/>
      <w:bookmarkStart w:id="1615" w:name="_Toc493594693"/>
      <w:r>
        <w:rPr>
          <w:rStyle w:val="CharSectno"/>
        </w:rPr>
        <w:t>151B</w:t>
      </w:r>
      <w:r>
        <w:t>.</w:t>
      </w:r>
      <w:r>
        <w:tab/>
        <w:t>Occupational safety and health (Sch. 5)</w:t>
      </w:r>
      <w:bookmarkEnd w:id="1613"/>
      <w:bookmarkEnd w:id="1614"/>
      <w:bookmarkEnd w:id="1615"/>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1616" w:name="_Toc397698486"/>
      <w:bookmarkStart w:id="1617" w:name="_Toc498356177"/>
      <w:bookmarkStart w:id="1618" w:name="_Toc493594694"/>
      <w:r>
        <w:rPr>
          <w:rStyle w:val="CharSectno"/>
        </w:rPr>
        <w:t>151D</w:t>
      </w:r>
      <w:r>
        <w:t>.</w:t>
      </w:r>
      <w:r>
        <w:tab/>
        <w:t>Regulations relating to occupational safety and health</w:t>
      </w:r>
      <w:bookmarkEnd w:id="1616"/>
      <w:bookmarkEnd w:id="1617"/>
      <w:bookmarkEnd w:id="161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Pr>
      <w:bookmarkStart w:id="1619" w:name="_Toc397698487"/>
      <w:bookmarkStart w:id="1620" w:name="_Toc498356178"/>
      <w:bookmarkStart w:id="1621" w:name="_Toc493594695"/>
      <w:r>
        <w:rPr>
          <w:rStyle w:val="CharSectno"/>
        </w:rPr>
        <w:t>151E</w:t>
      </w:r>
      <w:r>
        <w:t>.</w:t>
      </w:r>
      <w:r>
        <w:tab/>
        <w:t>Minister’s occupational safety and health functions</w:t>
      </w:r>
      <w:bookmarkEnd w:id="1619"/>
      <w:bookmarkEnd w:id="1620"/>
      <w:bookmarkEnd w:id="1621"/>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1622" w:name="_Toc275422748"/>
      <w:bookmarkStart w:id="1623" w:name="_Toc276115696"/>
      <w:bookmarkStart w:id="1624" w:name="_Toc423445694"/>
      <w:bookmarkStart w:id="1625" w:name="_Toc464141561"/>
      <w:bookmarkStart w:id="1626" w:name="_Toc493594696"/>
      <w:bookmarkStart w:id="1627" w:name="_Toc498355838"/>
      <w:bookmarkStart w:id="1628" w:name="_Toc498356179"/>
      <w:bookmarkStart w:id="1629" w:name="_Toc377392491"/>
      <w:bookmarkStart w:id="1630" w:name="_Toc392493231"/>
      <w:bookmarkStart w:id="1631" w:name="_Toc397698488"/>
      <w:bookmarkStart w:id="1632" w:name="_Toc423438889"/>
      <w:r>
        <w:rPr>
          <w:rStyle w:val="CharPartNo"/>
        </w:rPr>
        <w:t>Part IVA</w:t>
      </w:r>
      <w:r>
        <w:rPr>
          <w:b w:val="0"/>
        </w:rPr>
        <w:t> </w:t>
      </w:r>
      <w:r>
        <w:t>—</w:t>
      </w:r>
      <w:r>
        <w:rPr>
          <w:b w:val="0"/>
        </w:rPr>
        <w:t> </w:t>
      </w:r>
      <w:r>
        <w:rPr>
          <w:rStyle w:val="CharPartText"/>
        </w:rPr>
        <w:t>Release of information</w:t>
      </w:r>
      <w:bookmarkEnd w:id="1622"/>
      <w:bookmarkEnd w:id="1623"/>
      <w:bookmarkEnd w:id="1624"/>
      <w:bookmarkEnd w:id="1625"/>
      <w:bookmarkEnd w:id="1626"/>
      <w:bookmarkEnd w:id="1627"/>
      <w:bookmarkEnd w:id="1628"/>
    </w:p>
    <w:p>
      <w:pPr>
        <w:pStyle w:val="Footnoteheading"/>
      </w:pPr>
      <w:bookmarkStart w:id="1633" w:name="_Toc275422749"/>
      <w:bookmarkStart w:id="1634" w:name="_Toc276115697"/>
      <w:r>
        <w:tab/>
        <w:t>[Heading inserted by No. 42 of 2010 s. 163.]</w:t>
      </w:r>
    </w:p>
    <w:p>
      <w:pPr>
        <w:pStyle w:val="Heading3"/>
      </w:pPr>
      <w:bookmarkStart w:id="1635" w:name="_Toc423445695"/>
      <w:bookmarkStart w:id="1636" w:name="_Toc464141562"/>
      <w:bookmarkStart w:id="1637" w:name="_Toc493594697"/>
      <w:bookmarkStart w:id="1638" w:name="_Toc498355839"/>
      <w:bookmarkStart w:id="1639" w:name="_Toc498356180"/>
      <w:r>
        <w:rPr>
          <w:rStyle w:val="CharDivNo"/>
        </w:rPr>
        <w:t>Division 1</w:t>
      </w:r>
      <w:r>
        <w:t> — </w:t>
      </w:r>
      <w:r>
        <w:rPr>
          <w:rStyle w:val="CharDivText"/>
        </w:rPr>
        <w:t>Preliminary</w:t>
      </w:r>
      <w:bookmarkEnd w:id="1633"/>
      <w:bookmarkEnd w:id="1634"/>
      <w:bookmarkEnd w:id="1635"/>
      <w:bookmarkEnd w:id="1636"/>
      <w:bookmarkEnd w:id="1637"/>
      <w:bookmarkEnd w:id="1638"/>
      <w:bookmarkEnd w:id="1639"/>
    </w:p>
    <w:p>
      <w:pPr>
        <w:pStyle w:val="Footnoteheading"/>
      </w:pPr>
      <w:bookmarkStart w:id="1640" w:name="_Toc275422750"/>
      <w:bookmarkStart w:id="1641" w:name="_Toc276115698"/>
      <w:r>
        <w:tab/>
        <w:t>[Heading inserted by No. 42 of 2010 s. 163.]</w:t>
      </w:r>
    </w:p>
    <w:p>
      <w:pPr>
        <w:pStyle w:val="Heading5"/>
      </w:pPr>
      <w:bookmarkStart w:id="1642" w:name="_Toc498356181"/>
      <w:bookmarkStart w:id="1643" w:name="_Toc493594698"/>
      <w:r>
        <w:rPr>
          <w:rStyle w:val="CharSectno"/>
        </w:rPr>
        <w:t>152A</w:t>
      </w:r>
      <w:r>
        <w:t>.</w:t>
      </w:r>
      <w:r>
        <w:tab/>
        <w:t>Terms used</w:t>
      </w:r>
      <w:bookmarkEnd w:id="1640"/>
      <w:bookmarkEnd w:id="1641"/>
      <w:bookmarkEnd w:id="1642"/>
      <w:bookmarkEnd w:id="1643"/>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Footnotesection"/>
      </w:pPr>
      <w:bookmarkStart w:id="1644" w:name="_Toc275422751"/>
      <w:bookmarkStart w:id="1645" w:name="_Toc276115699"/>
      <w:r>
        <w:tab/>
        <w:t>[Section 152A inserted by No. 42 of 2010 s. 163.]</w:t>
      </w:r>
    </w:p>
    <w:p>
      <w:pPr>
        <w:pStyle w:val="Heading3"/>
      </w:pPr>
      <w:bookmarkStart w:id="1646" w:name="_Toc423445697"/>
      <w:bookmarkStart w:id="1647" w:name="_Toc464141564"/>
      <w:bookmarkStart w:id="1648" w:name="_Toc493594699"/>
      <w:bookmarkStart w:id="1649" w:name="_Toc498355841"/>
      <w:bookmarkStart w:id="1650" w:name="_Toc498356182"/>
      <w:r>
        <w:t>Division 2 — Protection of confidentiality of information and samples</w:t>
      </w:r>
      <w:bookmarkEnd w:id="1644"/>
      <w:bookmarkEnd w:id="1645"/>
      <w:bookmarkEnd w:id="1646"/>
      <w:bookmarkEnd w:id="1647"/>
      <w:bookmarkEnd w:id="1648"/>
      <w:bookmarkEnd w:id="1649"/>
      <w:bookmarkEnd w:id="1650"/>
    </w:p>
    <w:p>
      <w:pPr>
        <w:pStyle w:val="Footnoteheading"/>
      </w:pPr>
      <w:bookmarkStart w:id="1651" w:name="_Toc275422752"/>
      <w:bookmarkStart w:id="1652" w:name="_Toc276115700"/>
      <w:r>
        <w:tab/>
        <w:t>[Heading inserted by No. 42 of 2010 s. 163.]</w:t>
      </w:r>
    </w:p>
    <w:p>
      <w:pPr>
        <w:pStyle w:val="Heading4"/>
      </w:pPr>
      <w:bookmarkStart w:id="1653" w:name="_Toc423445698"/>
      <w:bookmarkStart w:id="1654" w:name="_Toc464141565"/>
      <w:bookmarkStart w:id="1655" w:name="_Toc493594700"/>
      <w:bookmarkStart w:id="1656" w:name="_Toc498355842"/>
      <w:bookmarkStart w:id="1657" w:name="_Toc498356183"/>
      <w:r>
        <w:t>Subdivision 1 — Information and samples obtained by the Minister</w:t>
      </w:r>
      <w:bookmarkEnd w:id="1651"/>
      <w:bookmarkEnd w:id="1652"/>
      <w:bookmarkEnd w:id="1653"/>
      <w:bookmarkEnd w:id="1654"/>
      <w:bookmarkEnd w:id="1655"/>
      <w:bookmarkEnd w:id="1656"/>
      <w:bookmarkEnd w:id="1657"/>
    </w:p>
    <w:p>
      <w:pPr>
        <w:pStyle w:val="Footnoteheading"/>
      </w:pPr>
      <w:bookmarkStart w:id="1658" w:name="_Toc275422753"/>
      <w:bookmarkStart w:id="1659" w:name="_Toc276115701"/>
      <w:r>
        <w:tab/>
        <w:t>[Heading inserted by No. 42 of 2010 s. 163.]</w:t>
      </w:r>
    </w:p>
    <w:p>
      <w:pPr>
        <w:pStyle w:val="Heading5"/>
      </w:pPr>
      <w:bookmarkStart w:id="1660" w:name="_Toc498356184"/>
      <w:bookmarkStart w:id="1661" w:name="_Toc493594701"/>
      <w:r>
        <w:rPr>
          <w:rStyle w:val="CharSectno"/>
        </w:rPr>
        <w:t>152B</w:t>
      </w:r>
      <w:r>
        <w:t>.</w:t>
      </w:r>
      <w:r>
        <w:tab/>
        <w:t>Protection of confidentiality of information obtained by the Minister</w:t>
      </w:r>
      <w:bookmarkEnd w:id="1658"/>
      <w:bookmarkEnd w:id="1659"/>
      <w:bookmarkEnd w:id="1660"/>
      <w:bookmarkEnd w:id="1661"/>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1662" w:name="_Toc275422754"/>
      <w:bookmarkStart w:id="1663" w:name="_Toc276115702"/>
      <w:r>
        <w:tab/>
        <w:t>[Section 152B inserted by No. 42 of 2010 s. 163.]</w:t>
      </w:r>
    </w:p>
    <w:p>
      <w:pPr>
        <w:pStyle w:val="Heading5"/>
      </w:pPr>
      <w:bookmarkStart w:id="1664" w:name="_Toc498356185"/>
      <w:bookmarkStart w:id="1665" w:name="_Toc493594702"/>
      <w:r>
        <w:rPr>
          <w:rStyle w:val="CharSectno"/>
        </w:rPr>
        <w:t>152C.</w:t>
      </w:r>
      <w:r>
        <w:tab/>
        <w:t>Protection of confidentiality of samples obtained by the Minister</w:t>
      </w:r>
      <w:bookmarkEnd w:id="1662"/>
      <w:bookmarkEnd w:id="1663"/>
      <w:bookmarkEnd w:id="1664"/>
      <w:bookmarkEnd w:id="1665"/>
    </w:p>
    <w:p>
      <w:pPr>
        <w:pStyle w:val="Subsection"/>
      </w:pPr>
      <w:r>
        <w:tab/>
        <w:t>(1)</w:t>
      </w:r>
      <w:r>
        <w:tab/>
        <w:t>This section restricts what the Minister may do with a petroleum mining sample.</w:t>
      </w:r>
    </w:p>
    <w:p>
      <w:pPr>
        <w:pStyle w:val="Subsection"/>
        <w:keepNext/>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1666" w:name="_Toc275422755"/>
      <w:bookmarkStart w:id="1667" w:name="_Toc276115703"/>
      <w:r>
        <w:tab/>
        <w:t>[Section 152C inserted by No. 42 of 2010 s. 163.]</w:t>
      </w:r>
    </w:p>
    <w:p>
      <w:pPr>
        <w:pStyle w:val="Heading5"/>
      </w:pPr>
      <w:bookmarkStart w:id="1668" w:name="_Toc498356186"/>
      <w:bookmarkStart w:id="1669" w:name="_Toc493594703"/>
      <w:r>
        <w:rPr>
          <w:rStyle w:val="CharSectno"/>
        </w:rPr>
        <w:t>152D</w:t>
      </w:r>
      <w:r>
        <w:t>.</w:t>
      </w:r>
      <w:r>
        <w:tab/>
        <w:t>Information or samples obtained by Minister can be made available to certain persons</w:t>
      </w:r>
      <w:bookmarkEnd w:id="1666"/>
      <w:bookmarkEnd w:id="1667"/>
      <w:bookmarkEnd w:id="1668"/>
      <w:bookmarkEnd w:id="1669"/>
    </w:p>
    <w:p>
      <w:pPr>
        <w:pStyle w:val="Subsection"/>
      </w:pPr>
      <w:r>
        <w:tab/>
      </w:r>
      <w:r>
        <w:tab/>
        <w:t>The Minister may make documentary information or a petroleum mining sample available to another Minister or a Minister of another jurisdiction.</w:t>
      </w:r>
    </w:p>
    <w:p>
      <w:pPr>
        <w:pStyle w:val="Footnotesection"/>
      </w:pPr>
      <w:bookmarkStart w:id="1670" w:name="_Toc275422756"/>
      <w:bookmarkStart w:id="1671" w:name="_Toc276115704"/>
      <w:r>
        <w:tab/>
        <w:t>[Section 152D inserted by No. 42 of 2010 s. 163.]</w:t>
      </w:r>
    </w:p>
    <w:p>
      <w:pPr>
        <w:pStyle w:val="Heading4"/>
      </w:pPr>
      <w:bookmarkStart w:id="1672" w:name="_Toc423445702"/>
      <w:bookmarkStart w:id="1673" w:name="_Toc464141569"/>
      <w:bookmarkStart w:id="1674" w:name="_Toc493594704"/>
      <w:bookmarkStart w:id="1675" w:name="_Toc498355846"/>
      <w:bookmarkStart w:id="1676" w:name="_Toc498356187"/>
      <w:r>
        <w:t>Subdivision 2 — Information and samples obtained by another Minister</w:t>
      </w:r>
      <w:bookmarkEnd w:id="1670"/>
      <w:bookmarkEnd w:id="1671"/>
      <w:bookmarkEnd w:id="1672"/>
      <w:bookmarkEnd w:id="1673"/>
      <w:bookmarkEnd w:id="1674"/>
      <w:bookmarkEnd w:id="1675"/>
      <w:bookmarkEnd w:id="1676"/>
    </w:p>
    <w:p>
      <w:pPr>
        <w:pStyle w:val="Footnoteheading"/>
      </w:pPr>
      <w:bookmarkStart w:id="1677" w:name="_Toc275422757"/>
      <w:bookmarkStart w:id="1678" w:name="_Toc276115705"/>
      <w:r>
        <w:tab/>
        <w:t>[Heading inserted by No. 42 of 2010 s. 163.]</w:t>
      </w:r>
    </w:p>
    <w:p>
      <w:pPr>
        <w:pStyle w:val="Heading5"/>
      </w:pPr>
      <w:bookmarkStart w:id="1679" w:name="_Toc498356188"/>
      <w:bookmarkStart w:id="1680" w:name="_Toc493594705"/>
      <w:r>
        <w:rPr>
          <w:rStyle w:val="CharSectno"/>
        </w:rPr>
        <w:t>152E</w:t>
      </w:r>
      <w:r>
        <w:t>.</w:t>
      </w:r>
      <w:r>
        <w:tab/>
        <w:t>Protection of confidentiality of information obtained by another Minister</w:t>
      </w:r>
      <w:bookmarkEnd w:id="1677"/>
      <w:bookmarkEnd w:id="1678"/>
      <w:bookmarkEnd w:id="1679"/>
      <w:bookmarkEnd w:id="1680"/>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1681" w:name="_Toc275422758"/>
      <w:bookmarkStart w:id="1682" w:name="_Toc276115706"/>
      <w:r>
        <w:tab/>
        <w:t>[Section 152E inserted by No. 42 of 2010 s. 163.]</w:t>
      </w:r>
    </w:p>
    <w:p>
      <w:pPr>
        <w:pStyle w:val="Heading5"/>
      </w:pPr>
      <w:bookmarkStart w:id="1683" w:name="_Toc498356189"/>
      <w:bookmarkStart w:id="1684" w:name="_Toc493594706"/>
      <w:r>
        <w:rPr>
          <w:rStyle w:val="CharSectno"/>
        </w:rPr>
        <w:t>152F</w:t>
      </w:r>
      <w:r>
        <w:t>.</w:t>
      </w:r>
      <w:r>
        <w:tab/>
        <w:t>Protection of confidentiality of samples obtained by another Minister</w:t>
      </w:r>
      <w:bookmarkEnd w:id="1681"/>
      <w:bookmarkEnd w:id="1682"/>
      <w:bookmarkEnd w:id="1683"/>
      <w:bookmarkEnd w:id="1684"/>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1685" w:name="_Toc275422759"/>
      <w:bookmarkStart w:id="1686" w:name="_Toc276115707"/>
      <w:r>
        <w:tab/>
        <w:t>[Section 152F inserted by No. 42 of 2010 s. 163.]</w:t>
      </w:r>
    </w:p>
    <w:p>
      <w:pPr>
        <w:pStyle w:val="Heading5"/>
      </w:pPr>
      <w:bookmarkStart w:id="1687" w:name="_Toc498356190"/>
      <w:bookmarkStart w:id="1688" w:name="_Toc493594707"/>
      <w:r>
        <w:rPr>
          <w:rStyle w:val="CharSectno"/>
        </w:rPr>
        <w:t>152G</w:t>
      </w:r>
      <w:r>
        <w:t>.</w:t>
      </w:r>
      <w:r>
        <w:tab/>
        <w:t>Information or samples obtained by another Minister can be made available to certain persons</w:t>
      </w:r>
      <w:bookmarkEnd w:id="1685"/>
      <w:bookmarkEnd w:id="1686"/>
      <w:bookmarkEnd w:id="1687"/>
      <w:bookmarkEnd w:id="1688"/>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bookmarkStart w:id="1689" w:name="_Toc275422760"/>
      <w:bookmarkStart w:id="1690" w:name="_Toc276115708"/>
      <w:r>
        <w:tab/>
        <w:t>[Section 152G inserted by No. 42 of 2010 s. 163.]</w:t>
      </w:r>
    </w:p>
    <w:p>
      <w:pPr>
        <w:pStyle w:val="Heading4"/>
      </w:pPr>
      <w:bookmarkStart w:id="1691" w:name="_Toc423445706"/>
      <w:bookmarkStart w:id="1692" w:name="_Toc464141573"/>
      <w:bookmarkStart w:id="1693" w:name="_Toc493594708"/>
      <w:bookmarkStart w:id="1694" w:name="_Toc498355850"/>
      <w:bookmarkStart w:id="1695" w:name="_Toc498356191"/>
      <w:r>
        <w:t>Subdivision 3 — Miscellaneous</w:t>
      </w:r>
      <w:bookmarkEnd w:id="1689"/>
      <w:bookmarkEnd w:id="1690"/>
      <w:bookmarkEnd w:id="1691"/>
      <w:bookmarkEnd w:id="1692"/>
      <w:bookmarkEnd w:id="1693"/>
      <w:bookmarkEnd w:id="1694"/>
      <w:bookmarkEnd w:id="1695"/>
    </w:p>
    <w:p>
      <w:pPr>
        <w:pStyle w:val="Footnoteheading"/>
        <w:keepNext/>
      </w:pPr>
      <w:bookmarkStart w:id="1696" w:name="_Toc275422761"/>
      <w:bookmarkStart w:id="1697" w:name="_Toc276115709"/>
      <w:r>
        <w:tab/>
        <w:t>[Heading inserted by No. 42 of 2010 s. 163.]</w:t>
      </w:r>
    </w:p>
    <w:p>
      <w:pPr>
        <w:pStyle w:val="Heading5"/>
      </w:pPr>
      <w:bookmarkStart w:id="1698" w:name="_Toc498356192"/>
      <w:bookmarkStart w:id="1699" w:name="_Toc493594709"/>
      <w:r>
        <w:rPr>
          <w:rStyle w:val="CharSectno"/>
        </w:rPr>
        <w:t>152H</w:t>
      </w:r>
      <w:r>
        <w:t>.</w:t>
      </w:r>
      <w:r>
        <w:tab/>
        <w:t>Fees</w:t>
      </w:r>
      <w:bookmarkEnd w:id="1696"/>
      <w:bookmarkEnd w:id="1697"/>
      <w:bookmarkEnd w:id="1698"/>
      <w:bookmarkEnd w:id="1699"/>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by No. 42 of 2010 s. 163.]</w:t>
      </w:r>
    </w:p>
    <w:p>
      <w:pPr>
        <w:pStyle w:val="Heading2"/>
      </w:pPr>
      <w:bookmarkStart w:id="1700" w:name="_Toc423445708"/>
      <w:bookmarkStart w:id="1701" w:name="_Toc464141575"/>
      <w:bookmarkStart w:id="1702" w:name="_Toc493594710"/>
      <w:bookmarkStart w:id="1703" w:name="_Toc498355852"/>
      <w:bookmarkStart w:id="1704" w:name="_Toc498356193"/>
      <w:r>
        <w:rPr>
          <w:rStyle w:val="CharPartNo"/>
        </w:rPr>
        <w:t>Part IV</w:t>
      </w:r>
      <w:r>
        <w:rPr>
          <w:rStyle w:val="CharDivNo"/>
        </w:rPr>
        <w:t> </w:t>
      </w:r>
      <w:r>
        <w:t>—</w:t>
      </w:r>
      <w:r>
        <w:rPr>
          <w:rStyle w:val="CharDivText"/>
        </w:rPr>
        <w:t> </w:t>
      </w:r>
      <w:r>
        <w:rPr>
          <w:rStyle w:val="CharPartText"/>
        </w:rPr>
        <w:t>General</w:t>
      </w:r>
      <w:bookmarkEnd w:id="1629"/>
      <w:bookmarkEnd w:id="1630"/>
      <w:bookmarkEnd w:id="1631"/>
      <w:bookmarkEnd w:id="1632"/>
      <w:bookmarkEnd w:id="1700"/>
      <w:bookmarkEnd w:id="1701"/>
      <w:bookmarkEnd w:id="1702"/>
      <w:bookmarkEnd w:id="1703"/>
      <w:bookmarkEnd w:id="1704"/>
    </w:p>
    <w:p>
      <w:pPr>
        <w:pStyle w:val="Footnoteheading"/>
      </w:pPr>
      <w:r>
        <w:tab/>
        <w:t>[Heading amended by No. 42 of 2010 s. 164.]</w:t>
      </w:r>
    </w:p>
    <w:p>
      <w:pPr>
        <w:pStyle w:val="Heading5"/>
      </w:pPr>
      <w:bookmarkStart w:id="1705" w:name="_Toc397698489"/>
      <w:bookmarkStart w:id="1706" w:name="_Toc498356194"/>
      <w:bookmarkStart w:id="1707" w:name="_Toc493594711"/>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1705"/>
      <w:bookmarkEnd w:id="1706"/>
      <w:bookmarkEnd w:id="170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1708" w:name="_Toc397698490"/>
      <w:bookmarkStart w:id="1709" w:name="_Toc498356195"/>
      <w:bookmarkStart w:id="1710" w:name="_Toc493594712"/>
      <w:r>
        <w:rPr>
          <w:rStyle w:val="CharSectno"/>
        </w:rPr>
        <w:t>152</w:t>
      </w:r>
      <w:r>
        <w:rPr>
          <w:snapToGrid w:val="0"/>
        </w:rPr>
        <w:t>.</w:t>
      </w:r>
      <w:r>
        <w:rPr>
          <w:snapToGrid w:val="0"/>
        </w:rPr>
        <w:tab/>
        <w:t>Regulations</w:t>
      </w:r>
      <w:bookmarkEnd w:id="1708"/>
      <w:bookmarkEnd w:id="1709"/>
      <w:bookmarkEnd w:id="1710"/>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711" w:name="_Toc397698491"/>
      <w:bookmarkStart w:id="1712" w:name="_Toc498356196"/>
      <w:bookmarkStart w:id="1713" w:name="_Toc493594713"/>
      <w:r>
        <w:rPr>
          <w:rStyle w:val="CharSectno"/>
        </w:rPr>
        <w:t>153</w:t>
      </w:r>
      <w:r>
        <w:t>.</w:t>
      </w:r>
      <w:r>
        <w:tab/>
        <w:t>Transitional provisions (Sch. 3)</w:t>
      </w:r>
      <w:bookmarkEnd w:id="1711"/>
      <w:bookmarkEnd w:id="1712"/>
      <w:bookmarkEnd w:id="171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pPr>
        <w:pStyle w:val="yScheduleHeading"/>
      </w:pPr>
      <w:bookmarkStart w:id="1714" w:name="_Toc377392495"/>
      <w:bookmarkStart w:id="1715" w:name="_Toc392493235"/>
      <w:bookmarkStart w:id="1716" w:name="_Toc397698492"/>
      <w:bookmarkStart w:id="1717" w:name="_Toc423438893"/>
      <w:bookmarkStart w:id="1718" w:name="_Toc423445712"/>
      <w:bookmarkStart w:id="1719" w:name="_Toc464141579"/>
      <w:bookmarkStart w:id="1720" w:name="_Toc493594714"/>
      <w:bookmarkStart w:id="1721" w:name="_Toc498355856"/>
      <w:bookmarkStart w:id="1722" w:name="_Toc498356197"/>
      <w:r>
        <w:rPr>
          <w:rStyle w:val="CharSchNo"/>
        </w:rPr>
        <w:t>Schedule 2</w:t>
      </w:r>
      <w:r>
        <w:rPr>
          <w:rStyle w:val="CharSDivNo"/>
        </w:rPr>
        <w:t> </w:t>
      </w:r>
      <w:r>
        <w:t>—</w:t>
      </w:r>
      <w:r>
        <w:rPr>
          <w:rStyle w:val="CharSDivText"/>
        </w:rPr>
        <w:t> </w:t>
      </w:r>
      <w:r>
        <w:rPr>
          <w:rStyle w:val="CharSchText"/>
        </w:rPr>
        <w:t>Scheduled area for Western Australia</w:t>
      </w:r>
      <w:bookmarkEnd w:id="1714"/>
      <w:bookmarkEnd w:id="1715"/>
      <w:bookmarkEnd w:id="1716"/>
      <w:bookmarkEnd w:id="1717"/>
      <w:bookmarkEnd w:id="1718"/>
      <w:bookmarkEnd w:id="1719"/>
      <w:bookmarkEnd w:id="1720"/>
      <w:bookmarkEnd w:id="1721"/>
      <w:bookmarkEnd w:id="1722"/>
    </w:p>
    <w:p>
      <w:pPr>
        <w:pStyle w:val="yShoulderClause"/>
      </w:pPr>
      <w:r>
        <w:t>[s. 4]</w:t>
      </w:r>
    </w:p>
    <w:p>
      <w:pPr>
        <w:pStyle w:val="yFootnotesection"/>
      </w:pPr>
      <w:r>
        <w:tab/>
        <w:t>[Heading inserted by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24" w:name="_Toc377392496"/>
      <w:bookmarkStart w:id="1725" w:name="_Toc392493236"/>
      <w:bookmarkStart w:id="1726" w:name="_Toc397698493"/>
      <w:bookmarkStart w:id="1727" w:name="_Toc423438894"/>
      <w:bookmarkStart w:id="1728" w:name="_Toc423445713"/>
      <w:bookmarkStart w:id="1729" w:name="_Toc464141580"/>
      <w:bookmarkStart w:id="1730" w:name="_Toc493594715"/>
      <w:bookmarkStart w:id="1731" w:name="_Toc498355857"/>
      <w:bookmarkStart w:id="1732" w:name="_Toc498356198"/>
      <w:r>
        <w:rPr>
          <w:rStyle w:val="CharSchNo"/>
        </w:rPr>
        <w:t>Schedule 3</w:t>
      </w:r>
      <w:r>
        <w:t> — </w:t>
      </w:r>
      <w:r>
        <w:rPr>
          <w:rStyle w:val="CharSchText"/>
        </w:rPr>
        <w:t>Transitional provisions</w:t>
      </w:r>
      <w:bookmarkEnd w:id="1724"/>
      <w:bookmarkEnd w:id="1725"/>
      <w:bookmarkEnd w:id="1726"/>
      <w:bookmarkEnd w:id="1727"/>
      <w:bookmarkEnd w:id="1728"/>
      <w:bookmarkEnd w:id="1729"/>
      <w:bookmarkEnd w:id="1730"/>
      <w:bookmarkEnd w:id="1731"/>
      <w:bookmarkEnd w:id="1732"/>
    </w:p>
    <w:p>
      <w:pPr>
        <w:pStyle w:val="yShoulderClause"/>
      </w:pPr>
      <w:r>
        <w:t>[s. 153]</w:t>
      </w:r>
    </w:p>
    <w:p>
      <w:pPr>
        <w:pStyle w:val="yFootnoteheading"/>
      </w:pPr>
      <w:r>
        <w:tab/>
        <w:t>[Heading inserted by No. 42 of 2010 s. 169.]</w:t>
      </w:r>
    </w:p>
    <w:p>
      <w:pPr>
        <w:pStyle w:val="yHeading3"/>
      </w:pPr>
      <w:bookmarkStart w:id="1733" w:name="_Toc377392497"/>
      <w:bookmarkStart w:id="1734" w:name="_Toc392493237"/>
      <w:bookmarkStart w:id="1735" w:name="_Toc397698494"/>
      <w:bookmarkStart w:id="1736" w:name="_Toc423438895"/>
      <w:bookmarkStart w:id="1737" w:name="_Toc423445714"/>
      <w:bookmarkStart w:id="1738" w:name="_Toc464141581"/>
      <w:bookmarkStart w:id="1739" w:name="_Toc493594716"/>
      <w:bookmarkStart w:id="1740" w:name="_Toc498355858"/>
      <w:bookmarkStart w:id="1741" w:name="_Toc498356199"/>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733"/>
      <w:bookmarkEnd w:id="1734"/>
      <w:bookmarkEnd w:id="1735"/>
      <w:bookmarkEnd w:id="1736"/>
      <w:bookmarkEnd w:id="1737"/>
      <w:bookmarkEnd w:id="1738"/>
      <w:bookmarkEnd w:id="1739"/>
      <w:bookmarkEnd w:id="1740"/>
      <w:bookmarkEnd w:id="1741"/>
    </w:p>
    <w:p>
      <w:pPr>
        <w:pStyle w:val="yFootnoteheading"/>
      </w:pPr>
      <w:r>
        <w:tab/>
        <w:t>[Heading inserted by No. 42 of 2010 s. 169.]</w:t>
      </w:r>
    </w:p>
    <w:p>
      <w:pPr>
        <w:pStyle w:val="yHeading5"/>
      </w:pPr>
      <w:bookmarkStart w:id="1742" w:name="_Toc397698495"/>
      <w:bookmarkStart w:id="1743" w:name="_Toc498356200"/>
      <w:bookmarkStart w:id="1744" w:name="_Toc493594717"/>
      <w:r>
        <w:rPr>
          <w:rStyle w:val="CharSClsNo"/>
        </w:rPr>
        <w:t>1</w:t>
      </w:r>
      <w:r>
        <w:t>.</w:t>
      </w:r>
      <w:r>
        <w:tab/>
        <w:t>Term used: amending Act</w:t>
      </w:r>
      <w:bookmarkEnd w:id="1742"/>
      <w:bookmarkEnd w:id="1743"/>
      <w:bookmarkEnd w:id="1744"/>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1745" w:name="_Toc397698496"/>
      <w:bookmarkStart w:id="1746" w:name="_Toc498356201"/>
      <w:bookmarkStart w:id="1747" w:name="_Toc493594718"/>
      <w:r>
        <w:rPr>
          <w:rStyle w:val="CharSClsNo"/>
        </w:rPr>
        <w:t>2</w:t>
      </w:r>
      <w:r>
        <w:t>.</w:t>
      </w:r>
      <w:r>
        <w:tab/>
        <w:t>Section 31 (permit renewals)</w:t>
      </w:r>
      <w:bookmarkEnd w:id="1745"/>
      <w:bookmarkEnd w:id="1746"/>
      <w:bookmarkEnd w:id="1747"/>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1748" w:name="_Toc397698497"/>
      <w:bookmarkStart w:id="1749" w:name="_Toc498356202"/>
      <w:bookmarkStart w:id="1750" w:name="_Toc493594719"/>
      <w:r>
        <w:rPr>
          <w:rStyle w:val="CharSClsNo"/>
        </w:rPr>
        <w:t>3</w:t>
      </w:r>
      <w:r>
        <w:t>.</w:t>
      </w:r>
      <w:r>
        <w:tab/>
        <w:t>Section 70 (conditions of pipeline licence)</w:t>
      </w:r>
      <w:bookmarkEnd w:id="1748"/>
      <w:bookmarkEnd w:id="1749"/>
      <w:bookmarkEnd w:id="1750"/>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Heading5"/>
      </w:pPr>
      <w:bookmarkStart w:id="1751" w:name="_Toc275422775"/>
      <w:bookmarkStart w:id="1752" w:name="_Toc276115723"/>
      <w:bookmarkStart w:id="1753" w:name="_Toc498356203"/>
      <w:bookmarkStart w:id="1754" w:name="_Toc493594720"/>
      <w:r>
        <w:rPr>
          <w:rStyle w:val="CharSClsNo"/>
        </w:rPr>
        <w:t>4</w:t>
      </w:r>
      <w:r>
        <w:t>.</w:t>
      </w:r>
      <w:r>
        <w:tab/>
        <w:t>Section 118 (release of information)</w:t>
      </w:r>
      <w:bookmarkEnd w:id="1751"/>
      <w:bookmarkEnd w:id="1752"/>
      <w:bookmarkEnd w:id="1753"/>
      <w:bookmarkEnd w:id="1754"/>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by No. 42 of 2010 s. 169.]</w:t>
      </w:r>
    </w:p>
    <w:p>
      <w:pPr>
        <w:pStyle w:val="yHeading5"/>
      </w:pPr>
      <w:bookmarkStart w:id="1755" w:name="_Toc397698498"/>
      <w:bookmarkStart w:id="1756" w:name="_Toc498356204"/>
      <w:bookmarkStart w:id="1757" w:name="_Toc493594721"/>
      <w:r>
        <w:rPr>
          <w:rStyle w:val="CharSClsNo"/>
        </w:rPr>
        <w:t>5</w:t>
      </w:r>
      <w:r>
        <w:t>.</w:t>
      </w:r>
      <w:r>
        <w:rPr>
          <w:b w:val="0"/>
        </w:rPr>
        <w:tab/>
      </w:r>
      <w:r>
        <w:t>Section 3 and Sch. 3 and 4 (former transitional provisions)</w:t>
      </w:r>
      <w:bookmarkEnd w:id="1755"/>
      <w:bookmarkEnd w:id="1756"/>
      <w:bookmarkEnd w:id="1757"/>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rPr>
          <w:del w:id="1758" w:author="svcMRProcess" w:date="2020-02-20T05:35:00Z"/>
          <w:rStyle w:val="CharSDivNo"/>
          <w:b/>
        </w:rPr>
      </w:pPr>
      <w:bookmarkStart w:id="1759" w:name="_Toc377392502"/>
      <w:bookmarkStart w:id="1760" w:name="_Toc392493242"/>
      <w:bookmarkStart w:id="1761" w:name="_Toc397698499"/>
      <w:bookmarkStart w:id="1762" w:name="_Toc423438900"/>
      <w:bookmarkStart w:id="1763" w:name="_Toc423445720"/>
      <w:bookmarkStart w:id="1764" w:name="_Toc464141587"/>
      <w:bookmarkStart w:id="1765" w:name="_Toc493594722"/>
      <w:bookmarkStart w:id="1766" w:name="_Toc498355864"/>
      <w:bookmarkStart w:id="1767" w:name="_Toc498356205"/>
      <w:del w:id="1768" w:author="svcMRProcess" w:date="2020-02-20T05:35:00Z">
        <w:r>
          <w:rPr>
            <w:rStyle w:val="CharSDivNo"/>
          </w:rPr>
          <w:br w:type="page"/>
        </w:r>
      </w:del>
    </w:p>
    <w:p>
      <w:pPr>
        <w:pStyle w:val="yHeading3"/>
      </w:pPr>
      <w:r>
        <w:rPr>
          <w:rStyle w:val="CharSDivNo"/>
        </w:rPr>
        <w:t>Division 2</w:t>
      </w:r>
      <w:r>
        <w:t> — </w:t>
      </w:r>
      <w:r>
        <w:rPr>
          <w:rStyle w:val="CharSDivText"/>
        </w:rPr>
        <w:t xml:space="preserve">Provisions for </w:t>
      </w:r>
      <w:r>
        <w:rPr>
          <w:rStyle w:val="CharSDivText"/>
          <w:i/>
        </w:rPr>
        <w:t>Petroleum (Submerged Lands) Amendment Act 2011</w:t>
      </w:r>
      <w:bookmarkEnd w:id="1759"/>
      <w:bookmarkEnd w:id="1760"/>
      <w:bookmarkEnd w:id="1761"/>
      <w:bookmarkEnd w:id="1762"/>
      <w:bookmarkEnd w:id="1763"/>
      <w:bookmarkEnd w:id="1764"/>
      <w:bookmarkEnd w:id="1765"/>
      <w:bookmarkEnd w:id="1766"/>
      <w:bookmarkEnd w:id="1767"/>
    </w:p>
    <w:p>
      <w:pPr>
        <w:pStyle w:val="yFootnoteheading"/>
      </w:pPr>
      <w:r>
        <w:tab/>
        <w:t>[Heading inserted by No. 57 of 2011 s. 15.]</w:t>
      </w:r>
    </w:p>
    <w:p>
      <w:pPr>
        <w:pStyle w:val="yEdnotesection"/>
      </w:pPr>
      <w:r>
        <w:t>[</w:t>
      </w:r>
      <w:r>
        <w:rPr>
          <w:b/>
        </w:rPr>
        <w:t>6.</w:t>
      </w:r>
      <w:r>
        <w:tab/>
        <w:t>Expired on 1 Jan 2013 by operation of Sch. 3 cl. 6(3) of this Act. </w:t>
      </w:r>
      <w:r>
        <w:rPr>
          <w:i w:val="0"/>
          <w:vertAlign w:val="superscript"/>
        </w:rPr>
        <w:t>16</w:t>
      </w:r>
      <w:r>
        <w:t>]</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769" w:name="_Toc377392504"/>
      <w:bookmarkStart w:id="1770" w:name="_Toc392493244"/>
      <w:bookmarkStart w:id="1771" w:name="_Toc397698501"/>
      <w:bookmarkStart w:id="1772" w:name="_Toc423438902"/>
      <w:bookmarkStart w:id="1773" w:name="_Toc423445722"/>
      <w:bookmarkStart w:id="1774" w:name="_Toc464141588"/>
      <w:bookmarkStart w:id="1775" w:name="_Toc493594723"/>
      <w:bookmarkStart w:id="1776" w:name="_Toc498355865"/>
      <w:bookmarkStart w:id="1777" w:name="_Toc498356206"/>
      <w:r>
        <w:rPr>
          <w:rStyle w:val="CharSchNo"/>
        </w:rPr>
        <w:t>Schedule 5</w:t>
      </w:r>
      <w:r>
        <w:t> — </w:t>
      </w:r>
      <w:r>
        <w:rPr>
          <w:rStyle w:val="CharSchText"/>
        </w:rPr>
        <w:t>Occupational safety and health</w:t>
      </w:r>
      <w:bookmarkEnd w:id="1769"/>
      <w:bookmarkEnd w:id="1770"/>
      <w:bookmarkEnd w:id="1771"/>
      <w:bookmarkEnd w:id="1772"/>
      <w:bookmarkEnd w:id="1773"/>
      <w:bookmarkEnd w:id="1774"/>
      <w:bookmarkEnd w:id="1775"/>
      <w:bookmarkEnd w:id="1776"/>
      <w:bookmarkEnd w:id="1777"/>
    </w:p>
    <w:p>
      <w:pPr>
        <w:pStyle w:val="yShoulderClause"/>
      </w:pPr>
      <w:r>
        <w:t>[s. 151B]</w:t>
      </w:r>
    </w:p>
    <w:p>
      <w:pPr>
        <w:pStyle w:val="yFootnoteheading"/>
      </w:pPr>
      <w:r>
        <w:tab/>
        <w:t>[Heading inserted by No. 13 of 2005 s. 47.]</w:t>
      </w:r>
    </w:p>
    <w:p>
      <w:pPr>
        <w:pStyle w:val="yHeading3"/>
      </w:pPr>
      <w:bookmarkStart w:id="1778" w:name="_Toc377392505"/>
      <w:bookmarkStart w:id="1779" w:name="_Toc392493245"/>
      <w:bookmarkStart w:id="1780" w:name="_Toc397698502"/>
      <w:bookmarkStart w:id="1781" w:name="_Toc423438903"/>
      <w:bookmarkStart w:id="1782" w:name="_Toc423445723"/>
      <w:bookmarkStart w:id="1783" w:name="_Toc464141589"/>
      <w:bookmarkStart w:id="1784" w:name="_Toc493594724"/>
      <w:bookmarkStart w:id="1785" w:name="_Toc498355866"/>
      <w:bookmarkStart w:id="1786" w:name="_Toc498356207"/>
      <w:r>
        <w:rPr>
          <w:rStyle w:val="CharSDivNo"/>
        </w:rPr>
        <w:t>Division 1</w:t>
      </w:r>
      <w:r>
        <w:rPr>
          <w:b w:val="0"/>
        </w:rPr>
        <w:t> — </w:t>
      </w:r>
      <w:r>
        <w:rPr>
          <w:rStyle w:val="CharSDivText"/>
        </w:rPr>
        <w:t>Introduction</w:t>
      </w:r>
      <w:bookmarkEnd w:id="1778"/>
      <w:bookmarkEnd w:id="1779"/>
      <w:bookmarkEnd w:id="1780"/>
      <w:bookmarkEnd w:id="1781"/>
      <w:bookmarkEnd w:id="1782"/>
      <w:bookmarkEnd w:id="1783"/>
      <w:bookmarkEnd w:id="1784"/>
      <w:bookmarkEnd w:id="1785"/>
      <w:bookmarkEnd w:id="1786"/>
    </w:p>
    <w:p>
      <w:pPr>
        <w:pStyle w:val="yFootnoteheading"/>
      </w:pPr>
      <w:r>
        <w:tab/>
        <w:t>[Heading inserted by No. 13 of 2005 s. 47.]</w:t>
      </w:r>
    </w:p>
    <w:p>
      <w:pPr>
        <w:pStyle w:val="yHeading5"/>
      </w:pPr>
      <w:bookmarkStart w:id="1787" w:name="_Toc397698503"/>
      <w:bookmarkStart w:id="1788" w:name="_Toc498356208"/>
      <w:bookmarkStart w:id="1789" w:name="_Toc493594725"/>
      <w:r>
        <w:rPr>
          <w:rStyle w:val="CharSClsNo"/>
        </w:rPr>
        <w:t>1</w:t>
      </w:r>
      <w:r>
        <w:t>.</w:t>
      </w:r>
      <w:r>
        <w:rPr>
          <w:b w:val="0"/>
        </w:rPr>
        <w:tab/>
      </w:r>
      <w:r>
        <w:t>Objects</w:t>
      </w:r>
      <w:bookmarkEnd w:id="1787"/>
      <w:bookmarkEnd w:id="1788"/>
      <w:bookmarkEnd w:id="1789"/>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790" w:name="_Toc397698504"/>
      <w:bookmarkStart w:id="1791" w:name="_Toc498356209"/>
      <w:bookmarkStart w:id="1792" w:name="_Toc493594726"/>
      <w:r>
        <w:rPr>
          <w:rStyle w:val="CharSClsNo"/>
        </w:rPr>
        <w:t>2</w:t>
      </w:r>
      <w:r>
        <w:t>.</w:t>
      </w:r>
      <w:r>
        <w:rPr>
          <w:b w:val="0"/>
        </w:rPr>
        <w:tab/>
      </w:r>
      <w:r>
        <w:t>Simplified outline</w:t>
      </w:r>
      <w:bookmarkEnd w:id="1790"/>
      <w:bookmarkEnd w:id="1791"/>
      <w:bookmarkEnd w:id="1792"/>
    </w:p>
    <w:p>
      <w:pPr>
        <w:pStyle w:val="ySubsection"/>
      </w:pPr>
      <w:r>
        <w:tab/>
      </w:r>
      <w:r>
        <w:tab/>
        <w:t>The following is a simplified outline of this Schedule —</w:t>
      </w:r>
    </w:p>
    <w:p>
      <w:pPr>
        <w:pStyle w:val="ySubsection"/>
        <w:numPr>
          <w:ilvl w:val="0"/>
          <w:numId w:val="4"/>
        </w:numPr>
        <w:tabs>
          <w:tab w:val="clear" w:pos="595"/>
          <w:tab w:val="clear" w:pos="879"/>
          <w:tab w:val="left" w:pos="1418"/>
        </w:tabs>
        <w:spacing w:before="80"/>
        <w:ind w:left="1428" w:hanging="435"/>
      </w:pPr>
      <w:r>
        <w:t>This Schedule sets up a scheme to regulate occupational safety and health matters at or near facilities.</w:t>
      </w:r>
    </w:p>
    <w:p>
      <w:pPr>
        <w:pStyle w:val="ySubsection"/>
        <w:numPr>
          <w:ilvl w:val="0"/>
          <w:numId w:val="4"/>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keepNext/>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1985"/>
        </w:tabs>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 by No. 13 of 2005 s. 47; amended by No. 57 of 2011 s. 16 and 34.]</w:t>
      </w:r>
    </w:p>
    <w:p>
      <w:pPr>
        <w:pStyle w:val="yHeading5"/>
      </w:pPr>
      <w:bookmarkStart w:id="1793" w:name="_Toc397698505"/>
      <w:bookmarkStart w:id="1794" w:name="_Toc498356210"/>
      <w:bookmarkStart w:id="1795" w:name="_Toc493594727"/>
      <w:r>
        <w:rPr>
          <w:rStyle w:val="CharSClsNo"/>
        </w:rPr>
        <w:t>3</w:t>
      </w:r>
      <w:r>
        <w:t>.</w:t>
      </w:r>
      <w:r>
        <w:rPr>
          <w:b w:val="0"/>
        </w:rPr>
        <w:tab/>
      </w:r>
      <w:r>
        <w:t>Terms used</w:t>
      </w:r>
      <w:bookmarkEnd w:id="1793"/>
      <w:bookmarkEnd w:id="1794"/>
      <w:bookmarkEnd w:id="1795"/>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keepNext/>
        <w:keepLines/>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796" w:name="_Toc397698506"/>
      <w:bookmarkStart w:id="1797" w:name="_Toc498356211"/>
      <w:bookmarkStart w:id="1798" w:name="_Toc493594728"/>
      <w:r>
        <w:rPr>
          <w:rStyle w:val="CharSClsNo"/>
        </w:rPr>
        <w:t>4</w:t>
      </w:r>
      <w:r>
        <w:t>.</w:t>
      </w:r>
      <w:r>
        <w:rPr>
          <w:b w:val="0"/>
        </w:rPr>
        <w:tab/>
      </w:r>
      <w:r>
        <w:t>Facilities</w:t>
      </w:r>
      <w:bookmarkEnd w:id="1796"/>
      <w:bookmarkEnd w:id="1797"/>
      <w:bookmarkEnd w:id="1798"/>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799" w:name="_Toc397698507"/>
      <w:bookmarkStart w:id="1800" w:name="_Toc498356212"/>
      <w:bookmarkStart w:id="1801" w:name="_Toc493594729"/>
      <w:r>
        <w:rPr>
          <w:rStyle w:val="CharSClsNo"/>
        </w:rPr>
        <w:t>5</w:t>
      </w:r>
      <w:r>
        <w:t>.</w:t>
      </w:r>
      <w:r>
        <w:rPr>
          <w:b w:val="0"/>
        </w:rPr>
        <w:tab/>
      </w:r>
      <w:r>
        <w:t>Operator must ensure presence of operator’s representative</w:t>
      </w:r>
      <w:bookmarkEnd w:id="1799"/>
      <w:bookmarkEnd w:id="1800"/>
      <w:bookmarkEnd w:id="1801"/>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802" w:name="_Toc397698508"/>
      <w:bookmarkStart w:id="1803" w:name="_Toc498356213"/>
      <w:bookmarkStart w:id="1804" w:name="_Toc493594730"/>
      <w:r>
        <w:rPr>
          <w:rStyle w:val="CharSClsNo"/>
        </w:rPr>
        <w:t>6</w:t>
      </w:r>
      <w:r>
        <w:t>.</w:t>
      </w:r>
      <w:r>
        <w:rPr>
          <w:b w:val="0"/>
        </w:rPr>
        <w:tab/>
      </w:r>
      <w:r>
        <w:t>Safety and health of persons using an accommodation amenity</w:t>
      </w:r>
      <w:bookmarkEnd w:id="1802"/>
      <w:bookmarkEnd w:id="1803"/>
      <w:bookmarkEnd w:id="1804"/>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805" w:name="_Toc397698509"/>
      <w:bookmarkStart w:id="1806" w:name="_Toc498356214"/>
      <w:bookmarkStart w:id="1807" w:name="_Toc493594731"/>
      <w:r>
        <w:rPr>
          <w:rStyle w:val="CharSClsNo"/>
        </w:rPr>
        <w:t>7</w:t>
      </w:r>
      <w:r>
        <w:t>.</w:t>
      </w:r>
      <w:r>
        <w:rPr>
          <w:b w:val="0"/>
        </w:rPr>
        <w:tab/>
      </w:r>
      <w:r>
        <w:t>Contractor</w:t>
      </w:r>
      <w:bookmarkEnd w:id="1805"/>
      <w:bookmarkEnd w:id="1806"/>
      <w:bookmarkEnd w:id="1807"/>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1808" w:name="_Toc377392513"/>
      <w:bookmarkStart w:id="1809" w:name="_Toc392493253"/>
      <w:bookmarkStart w:id="1810" w:name="_Toc397698510"/>
      <w:bookmarkStart w:id="1811" w:name="_Toc423438911"/>
      <w:bookmarkStart w:id="1812" w:name="_Toc423445731"/>
      <w:bookmarkStart w:id="1813" w:name="_Toc464141597"/>
      <w:bookmarkStart w:id="1814" w:name="_Toc493594732"/>
      <w:bookmarkStart w:id="1815" w:name="_Toc498355874"/>
      <w:bookmarkStart w:id="1816" w:name="_Toc498356215"/>
      <w:r>
        <w:rPr>
          <w:rStyle w:val="CharSDivNo"/>
        </w:rPr>
        <w:t>Division 2</w:t>
      </w:r>
      <w:r>
        <w:rPr>
          <w:b w:val="0"/>
        </w:rPr>
        <w:t> — </w:t>
      </w:r>
      <w:r>
        <w:rPr>
          <w:rStyle w:val="CharSDivText"/>
        </w:rPr>
        <w:t>Occupational safety and health</w:t>
      </w:r>
      <w:bookmarkEnd w:id="1808"/>
      <w:bookmarkEnd w:id="1809"/>
      <w:bookmarkEnd w:id="1810"/>
      <w:bookmarkEnd w:id="1811"/>
      <w:bookmarkEnd w:id="1812"/>
      <w:bookmarkEnd w:id="1813"/>
      <w:bookmarkEnd w:id="1814"/>
      <w:bookmarkEnd w:id="1815"/>
      <w:bookmarkEnd w:id="1816"/>
    </w:p>
    <w:p>
      <w:pPr>
        <w:pStyle w:val="yFootnoteheading"/>
        <w:keepNext/>
        <w:keepLines/>
      </w:pPr>
      <w:r>
        <w:tab/>
        <w:t>[Heading inserted by No. 13 of 2005 s. 47.]</w:t>
      </w:r>
    </w:p>
    <w:p>
      <w:pPr>
        <w:pStyle w:val="yHeading4"/>
      </w:pPr>
      <w:bookmarkStart w:id="1817" w:name="_Toc377392514"/>
      <w:bookmarkStart w:id="1818" w:name="_Toc392493254"/>
      <w:bookmarkStart w:id="1819" w:name="_Toc397698511"/>
      <w:bookmarkStart w:id="1820" w:name="_Toc423438912"/>
      <w:bookmarkStart w:id="1821" w:name="_Toc423445732"/>
      <w:bookmarkStart w:id="1822" w:name="_Toc464141598"/>
      <w:bookmarkStart w:id="1823" w:name="_Toc493594733"/>
      <w:bookmarkStart w:id="1824" w:name="_Toc498355875"/>
      <w:bookmarkStart w:id="1825" w:name="_Toc498356216"/>
      <w:r>
        <w:t>Subdivision </w:t>
      </w:r>
      <w:r>
        <w:rPr>
          <w:bCs/>
        </w:rPr>
        <w:t>1</w:t>
      </w:r>
      <w:r>
        <w:rPr>
          <w:b w:val="0"/>
        </w:rPr>
        <w:t> — </w:t>
      </w:r>
      <w:r>
        <w:rPr>
          <w:bCs/>
        </w:rPr>
        <w:t xml:space="preserve">Duties </w:t>
      </w:r>
      <w:r>
        <w:t>relating to occupational safety and health</w:t>
      </w:r>
      <w:bookmarkEnd w:id="1817"/>
      <w:bookmarkEnd w:id="1818"/>
      <w:bookmarkEnd w:id="1819"/>
      <w:bookmarkEnd w:id="1820"/>
      <w:bookmarkEnd w:id="1821"/>
      <w:bookmarkEnd w:id="1822"/>
      <w:bookmarkEnd w:id="1823"/>
      <w:bookmarkEnd w:id="1824"/>
      <w:bookmarkEnd w:id="1825"/>
    </w:p>
    <w:p>
      <w:pPr>
        <w:pStyle w:val="yFootnoteheading"/>
        <w:keepNext/>
      </w:pPr>
      <w:r>
        <w:tab/>
        <w:t>[Heading inserted by No. 13 of 2005 s. 47.]</w:t>
      </w:r>
    </w:p>
    <w:p>
      <w:pPr>
        <w:pStyle w:val="yHeading5"/>
      </w:pPr>
      <w:bookmarkStart w:id="1826" w:name="_Toc397698512"/>
      <w:bookmarkStart w:id="1827" w:name="_Toc498356217"/>
      <w:bookmarkStart w:id="1828" w:name="_Toc493594734"/>
      <w:r>
        <w:rPr>
          <w:rStyle w:val="CharSClsNo"/>
        </w:rPr>
        <w:t>8</w:t>
      </w:r>
      <w:r>
        <w:t>.</w:t>
      </w:r>
      <w:r>
        <w:rPr>
          <w:b w:val="0"/>
        </w:rPr>
        <w:tab/>
      </w:r>
      <w:r>
        <w:t>Duties of operator</w:t>
      </w:r>
      <w:bookmarkEnd w:id="1826"/>
      <w:bookmarkEnd w:id="1827"/>
      <w:bookmarkEnd w:id="1828"/>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keepNext/>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829" w:name="_Toc397698513"/>
      <w:bookmarkStart w:id="1830" w:name="_Toc498356218"/>
      <w:bookmarkStart w:id="1831" w:name="_Toc493594735"/>
      <w:r>
        <w:rPr>
          <w:rStyle w:val="CharSClsNo"/>
        </w:rPr>
        <w:t>9</w:t>
      </w:r>
      <w:r>
        <w:t>.</w:t>
      </w:r>
      <w:r>
        <w:rPr>
          <w:b w:val="0"/>
        </w:rPr>
        <w:tab/>
      </w:r>
      <w:r>
        <w:t>Duties of persons in control of parts of facility or particular work</w:t>
      </w:r>
      <w:bookmarkEnd w:id="1829"/>
      <w:bookmarkEnd w:id="1830"/>
      <w:bookmarkEnd w:id="1831"/>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keepNext/>
        <w:keepLines/>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832" w:name="_Toc397698514"/>
      <w:bookmarkStart w:id="1833" w:name="_Toc498356219"/>
      <w:bookmarkStart w:id="1834" w:name="_Toc493594736"/>
      <w:r>
        <w:rPr>
          <w:rStyle w:val="CharSClsNo"/>
        </w:rPr>
        <w:t>10</w:t>
      </w:r>
      <w:r>
        <w:t>.</w:t>
      </w:r>
      <w:r>
        <w:rPr>
          <w:b w:val="0"/>
        </w:rPr>
        <w:tab/>
      </w:r>
      <w:r>
        <w:t>Duties of employers</w:t>
      </w:r>
      <w:bookmarkEnd w:id="1832"/>
      <w:bookmarkEnd w:id="1833"/>
      <w:bookmarkEnd w:id="1834"/>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keepNext/>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835" w:name="_Toc397698515"/>
      <w:bookmarkStart w:id="1836" w:name="_Toc498356220"/>
      <w:bookmarkStart w:id="1837" w:name="_Toc493594737"/>
      <w:r>
        <w:rPr>
          <w:rStyle w:val="CharSClsNo"/>
        </w:rPr>
        <w:t>11</w:t>
      </w:r>
      <w:r>
        <w:t>.</w:t>
      </w:r>
      <w:r>
        <w:rPr>
          <w:b w:val="0"/>
        </w:rPr>
        <w:tab/>
      </w:r>
      <w:r>
        <w:t>Duties of manufacturers in relation to plant and substances</w:t>
      </w:r>
      <w:bookmarkEnd w:id="1835"/>
      <w:bookmarkEnd w:id="1836"/>
      <w:bookmarkEnd w:id="1837"/>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838" w:name="_Toc397698516"/>
      <w:bookmarkStart w:id="1839" w:name="_Toc498356221"/>
      <w:bookmarkStart w:id="1840" w:name="_Toc493594738"/>
      <w:r>
        <w:rPr>
          <w:rStyle w:val="CharSClsNo"/>
        </w:rPr>
        <w:t>12</w:t>
      </w:r>
      <w:r>
        <w:t>.</w:t>
      </w:r>
      <w:r>
        <w:rPr>
          <w:b w:val="0"/>
        </w:rPr>
        <w:tab/>
      </w:r>
      <w:r>
        <w:t>Duties of suppliers of facilities, plant and substances</w:t>
      </w:r>
      <w:bookmarkEnd w:id="1838"/>
      <w:bookmarkEnd w:id="1839"/>
      <w:bookmarkEnd w:id="1840"/>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keepNext/>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841" w:name="_Toc397698517"/>
      <w:bookmarkStart w:id="1842" w:name="_Toc498356222"/>
      <w:bookmarkStart w:id="1843" w:name="_Toc493594739"/>
      <w:r>
        <w:rPr>
          <w:rStyle w:val="CharSClsNo"/>
        </w:rPr>
        <w:t>13</w:t>
      </w:r>
      <w:r>
        <w:t>.</w:t>
      </w:r>
      <w:r>
        <w:rPr>
          <w:b w:val="0"/>
        </w:rPr>
        <w:tab/>
      </w:r>
      <w:r>
        <w:t>Duties of persons erecting facilities or installing plant</w:t>
      </w:r>
      <w:bookmarkEnd w:id="1841"/>
      <w:bookmarkEnd w:id="1842"/>
      <w:bookmarkEnd w:id="184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844" w:name="_Toc397698518"/>
      <w:bookmarkStart w:id="1845" w:name="_Toc498356223"/>
      <w:bookmarkStart w:id="1846" w:name="_Toc493594740"/>
      <w:r>
        <w:rPr>
          <w:rStyle w:val="CharSClsNo"/>
        </w:rPr>
        <w:t>14</w:t>
      </w:r>
      <w:r>
        <w:t>.</w:t>
      </w:r>
      <w:r>
        <w:rPr>
          <w:b w:val="0"/>
        </w:rPr>
        <w:tab/>
      </w:r>
      <w:r>
        <w:t>Duties of persons in relation to occupational safety and health</w:t>
      </w:r>
      <w:bookmarkEnd w:id="1844"/>
      <w:bookmarkEnd w:id="1845"/>
      <w:bookmarkEnd w:id="1846"/>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847" w:name="_Toc397698519"/>
      <w:bookmarkStart w:id="1848" w:name="_Toc498356224"/>
      <w:bookmarkStart w:id="1849" w:name="_Toc493594741"/>
      <w:r>
        <w:rPr>
          <w:rStyle w:val="CharSClsNo"/>
        </w:rPr>
        <w:t>15</w:t>
      </w:r>
      <w:r>
        <w:t>.</w:t>
      </w:r>
      <w:r>
        <w:rPr>
          <w:b w:val="0"/>
        </w:rPr>
        <w:tab/>
      </w:r>
      <w:r>
        <w:t>Reliance on information supplied or results of research</w:t>
      </w:r>
      <w:bookmarkEnd w:id="1847"/>
      <w:bookmarkEnd w:id="1848"/>
      <w:bookmarkEnd w:id="1849"/>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1850" w:name="_Toc377392523"/>
      <w:bookmarkStart w:id="1851" w:name="_Toc392493263"/>
      <w:bookmarkStart w:id="1852" w:name="_Toc397698520"/>
      <w:bookmarkStart w:id="1853" w:name="_Toc423438921"/>
      <w:bookmarkStart w:id="1854" w:name="_Toc423445741"/>
      <w:bookmarkStart w:id="1855" w:name="_Toc464141607"/>
      <w:bookmarkStart w:id="1856" w:name="_Toc493594742"/>
      <w:bookmarkStart w:id="1857" w:name="_Toc498355884"/>
      <w:bookmarkStart w:id="1858" w:name="_Toc498356225"/>
      <w:r>
        <w:t>Subdivision </w:t>
      </w:r>
      <w:r>
        <w:rPr>
          <w:bCs/>
        </w:rPr>
        <w:t>2</w:t>
      </w:r>
      <w:r>
        <w:rPr>
          <w:b w:val="0"/>
        </w:rPr>
        <w:t> — </w:t>
      </w:r>
      <w:r>
        <w:rPr>
          <w:bCs/>
        </w:rPr>
        <w:t>Regulations</w:t>
      </w:r>
      <w:r>
        <w:t xml:space="preserve"> relating to occupational safety and health</w:t>
      </w:r>
      <w:bookmarkEnd w:id="1850"/>
      <w:bookmarkEnd w:id="1851"/>
      <w:bookmarkEnd w:id="1852"/>
      <w:bookmarkEnd w:id="1853"/>
      <w:bookmarkEnd w:id="1854"/>
      <w:bookmarkEnd w:id="1855"/>
      <w:bookmarkEnd w:id="1856"/>
      <w:bookmarkEnd w:id="1857"/>
      <w:bookmarkEnd w:id="1858"/>
    </w:p>
    <w:p>
      <w:pPr>
        <w:pStyle w:val="yFootnoteheading"/>
        <w:keepNext/>
        <w:keepLines/>
      </w:pPr>
      <w:r>
        <w:tab/>
        <w:t>[Heading inserted by No. 13 of 2005 s. 47.]</w:t>
      </w:r>
    </w:p>
    <w:p>
      <w:pPr>
        <w:pStyle w:val="yHeading5"/>
      </w:pPr>
      <w:bookmarkStart w:id="1859" w:name="_Toc397698521"/>
      <w:bookmarkStart w:id="1860" w:name="_Toc498356226"/>
      <w:bookmarkStart w:id="1861" w:name="_Toc493594743"/>
      <w:r>
        <w:rPr>
          <w:rStyle w:val="CharSClsNo"/>
        </w:rPr>
        <w:t>16</w:t>
      </w:r>
      <w:r>
        <w:t>.</w:t>
      </w:r>
      <w:r>
        <w:rPr>
          <w:b w:val="0"/>
        </w:rPr>
        <w:tab/>
      </w:r>
      <w:r>
        <w:t>Regulations relating to occupational safety and health</w:t>
      </w:r>
      <w:bookmarkEnd w:id="1859"/>
      <w:bookmarkEnd w:id="1860"/>
      <w:bookmarkEnd w:id="1861"/>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keepNext/>
      </w:pPr>
      <w:r>
        <w:tab/>
        <w:t>(r)</w:t>
      </w:r>
      <w:r>
        <w:tab/>
        <w:t>providing for the provision of first aid equipment and amenities at a facility.</w:t>
      </w:r>
    </w:p>
    <w:p>
      <w:pPr>
        <w:pStyle w:val="yFootnotesection"/>
      </w:pPr>
      <w:r>
        <w:tab/>
        <w:t>[Clause 16 inserted by No. 13 of 2005 s. 47.]</w:t>
      </w:r>
    </w:p>
    <w:p>
      <w:pPr>
        <w:pStyle w:val="yHeading3"/>
      </w:pPr>
      <w:bookmarkStart w:id="1862" w:name="_Toc377392525"/>
      <w:bookmarkStart w:id="1863" w:name="_Toc392493265"/>
      <w:bookmarkStart w:id="1864" w:name="_Toc397698522"/>
      <w:bookmarkStart w:id="1865" w:name="_Toc423438923"/>
      <w:bookmarkStart w:id="1866" w:name="_Toc423445743"/>
      <w:bookmarkStart w:id="1867" w:name="_Toc464141609"/>
      <w:bookmarkStart w:id="1868" w:name="_Toc493594744"/>
      <w:bookmarkStart w:id="1869" w:name="_Toc498355886"/>
      <w:bookmarkStart w:id="1870" w:name="_Toc498356227"/>
      <w:r>
        <w:rPr>
          <w:rStyle w:val="CharSDivNo"/>
        </w:rPr>
        <w:t>Division 3</w:t>
      </w:r>
      <w:r>
        <w:rPr>
          <w:b w:val="0"/>
        </w:rPr>
        <w:t> — </w:t>
      </w:r>
      <w:r>
        <w:rPr>
          <w:rStyle w:val="CharSDivText"/>
        </w:rPr>
        <w:t>Workplace arrangements</w:t>
      </w:r>
      <w:bookmarkEnd w:id="1862"/>
      <w:bookmarkEnd w:id="1863"/>
      <w:bookmarkEnd w:id="1864"/>
      <w:bookmarkEnd w:id="1865"/>
      <w:bookmarkEnd w:id="1866"/>
      <w:bookmarkEnd w:id="1867"/>
      <w:bookmarkEnd w:id="1868"/>
      <w:bookmarkEnd w:id="1869"/>
      <w:bookmarkEnd w:id="1870"/>
    </w:p>
    <w:p>
      <w:pPr>
        <w:pStyle w:val="yFootnoteheading"/>
      </w:pPr>
      <w:r>
        <w:tab/>
        <w:t>[Heading inserted by No. 13 of 2005 s. 47.]</w:t>
      </w:r>
    </w:p>
    <w:p>
      <w:pPr>
        <w:pStyle w:val="yHeading4"/>
        <w:rPr>
          <w:bCs/>
        </w:rPr>
      </w:pPr>
      <w:bookmarkStart w:id="1871" w:name="_Toc377392526"/>
      <w:bookmarkStart w:id="1872" w:name="_Toc392493266"/>
      <w:bookmarkStart w:id="1873" w:name="_Toc397698523"/>
      <w:bookmarkStart w:id="1874" w:name="_Toc423438924"/>
      <w:bookmarkStart w:id="1875" w:name="_Toc423445744"/>
      <w:bookmarkStart w:id="1876" w:name="_Toc464141610"/>
      <w:bookmarkStart w:id="1877" w:name="_Toc493594745"/>
      <w:bookmarkStart w:id="1878" w:name="_Toc498355887"/>
      <w:bookmarkStart w:id="1879" w:name="_Toc498356228"/>
      <w:r>
        <w:t>Subdivision </w:t>
      </w:r>
      <w:r>
        <w:rPr>
          <w:bCs/>
        </w:rPr>
        <w:t>1</w:t>
      </w:r>
      <w:r>
        <w:rPr>
          <w:b w:val="0"/>
        </w:rPr>
        <w:t> — </w:t>
      </w:r>
      <w:r>
        <w:rPr>
          <w:bCs/>
        </w:rPr>
        <w:t>Introduction</w:t>
      </w:r>
      <w:bookmarkEnd w:id="1871"/>
      <w:bookmarkEnd w:id="1872"/>
      <w:bookmarkEnd w:id="1873"/>
      <w:bookmarkEnd w:id="1874"/>
      <w:bookmarkEnd w:id="1875"/>
      <w:bookmarkEnd w:id="1876"/>
      <w:bookmarkEnd w:id="1877"/>
      <w:bookmarkEnd w:id="1878"/>
      <w:bookmarkEnd w:id="1879"/>
    </w:p>
    <w:p>
      <w:pPr>
        <w:pStyle w:val="yFootnoteheading"/>
      </w:pPr>
      <w:r>
        <w:tab/>
        <w:t>[Heading inserted by No. 13 of 2005 s. 47.]</w:t>
      </w:r>
    </w:p>
    <w:p>
      <w:pPr>
        <w:pStyle w:val="yHeading5"/>
      </w:pPr>
      <w:bookmarkStart w:id="1880" w:name="_Toc397698524"/>
      <w:bookmarkStart w:id="1881" w:name="_Toc498356229"/>
      <w:bookmarkStart w:id="1882" w:name="_Toc493594746"/>
      <w:r>
        <w:rPr>
          <w:rStyle w:val="CharSClsNo"/>
        </w:rPr>
        <w:t>17</w:t>
      </w:r>
      <w:r>
        <w:t>.</w:t>
      </w:r>
      <w:r>
        <w:rPr>
          <w:b w:val="0"/>
        </w:rPr>
        <w:tab/>
      </w:r>
      <w:r>
        <w:t>Simplified outline</w:t>
      </w:r>
      <w:bookmarkEnd w:id="1880"/>
      <w:bookmarkEnd w:id="1881"/>
      <w:bookmarkEnd w:id="1882"/>
    </w:p>
    <w:p>
      <w:pPr>
        <w:pStyle w:val="ySubsection"/>
      </w:pPr>
      <w:r>
        <w:tab/>
      </w:r>
      <w:r>
        <w:tab/>
        <w:t>The following is a simplified outline of this Subdivision —</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4"/>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pPr>
      <w:bookmarkStart w:id="1883" w:name="_Toc377392528"/>
      <w:bookmarkStart w:id="1884" w:name="_Toc392493268"/>
      <w:bookmarkStart w:id="1885" w:name="_Toc397698525"/>
      <w:bookmarkStart w:id="1886" w:name="_Toc423438926"/>
      <w:bookmarkStart w:id="1887" w:name="_Toc423445746"/>
      <w:bookmarkStart w:id="1888" w:name="_Toc464141612"/>
      <w:bookmarkStart w:id="1889" w:name="_Toc493594747"/>
      <w:bookmarkStart w:id="1890" w:name="_Toc498355889"/>
      <w:bookmarkStart w:id="1891" w:name="_Toc498356230"/>
      <w:r>
        <w:t>Subdivision </w:t>
      </w:r>
      <w:r>
        <w:rPr>
          <w:bCs/>
        </w:rPr>
        <w:t>2</w:t>
      </w:r>
      <w:r>
        <w:rPr>
          <w:b w:val="0"/>
        </w:rPr>
        <w:t> — </w:t>
      </w:r>
      <w:r>
        <w:rPr>
          <w:bCs/>
        </w:rPr>
        <w:t xml:space="preserve">Designated </w:t>
      </w:r>
      <w:r>
        <w:t>work groups</w:t>
      </w:r>
      <w:bookmarkEnd w:id="1883"/>
      <w:bookmarkEnd w:id="1884"/>
      <w:bookmarkEnd w:id="1885"/>
      <w:bookmarkEnd w:id="1886"/>
      <w:bookmarkEnd w:id="1887"/>
      <w:bookmarkEnd w:id="1888"/>
      <w:bookmarkEnd w:id="1889"/>
      <w:bookmarkEnd w:id="1890"/>
      <w:bookmarkEnd w:id="1891"/>
    </w:p>
    <w:p>
      <w:pPr>
        <w:pStyle w:val="yFootnoteheading"/>
      </w:pPr>
      <w:r>
        <w:tab/>
        <w:t>[Heading inserted by No. 13 of 2005 s. 47.]</w:t>
      </w:r>
    </w:p>
    <w:p>
      <w:pPr>
        <w:pStyle w:val="yHeading5"/>
      </w:pPr>
      <w:bookmarkStart w:id="1892" w:name="_Toc397698526"/>
      <w:bookmarkStart w:id="1893" w:name="_Toc498356231"/>
      <w:bookmarkStart w:id="1894" w:name="_Toc493594748"/>
      <w:r>
        <w:rPr>
          <w:rStyle w:val="CharSClsNo"/>
        </w:rPr>
        <w:t>18</w:t>
      </w:r>
      <w:r>
        <w:t>.</w:t>
      </w:r>
      <w:r>
        <w:rPr>
          <w:b w:val="0"/>
        </w:rPr>
        <w:tab/>
      </w:r>
      <w:r>
        <w:t>Establishment of designated work groups by request</w:t>
      </w:r>
      <w:bookmarkEnd w:id="1892"/>
      <w:bookmarkEnd w:id="1893"/>
      <w:bookmarkEnd w:id="1894"/>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895" w:name="_Toc397698527"/>
      <w:bookmarkStart w:id="1896" w:name="_Toc498356232"/>
      <w:bookmarkStart w:id="1897" w:name="_Toc493594749"/>
      <w:r>
        <w:rPr>
          <w:rStyle w:val="CharSClsNo"/>
        </w:rPr>
        <w:t>19</w:t>
      </w:r>
      <w:r>
        <w:t>.</w:t>
      </w:r>
      <w:r>
        <w:rPr>
          <w:b w:val="0"/>
        </w:rPr>
        <w:tab/>
      </w:r>
      <w:r>
        <w:t>Establishment of designated work groups at initiative of operator</w:t>
      </w:r>
      <w:bookmarkEnd w:id="1895"/>
      <w:bookmarkEnd w:id="1896"/>
      <w:bookmarkEnd w:id="1897"/>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898" w:name="_Toc397698528"/>
      <w:bookmarkStart w:id="1899" w:name="_Toc498356233"/>
      <w:bookmarkStart w:id="1900" w:name="_Toc493594750"/>
      <w:r>
        <w:rPr>
          <w:rStyle w:val="CharSClsNo"/>
        </w:rPr>
        <w:t>20</w:t>
      </w:r>
      <w:r>
        <w:t>.</w:t>
      </w:r>
      <w:r>
        <w:rPr>
          <w:b w:val="0"/>
        </w:rPr>
        <w:tab/>
      </w:r>
      <w:r>
        <w:t>Variation of designated work groups by request</w:t>
      </w:r>
      <w:bookmarkEnd w:id="1898"/>
      <w:bookmarkEnd w:id="1899"/>
      <w:bookmarkEnd w:id="1900"/>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901" w:name="_Toc397698529"/>
      <w:bookmarkStart w:id="1902" w:name="_Toc498356234"/>
      <w:bookmarkStart w:id="1903" w:name="_Toc493594751"/>
      <w:r>
        <w:rPr>
          <w:rStyle w:val="CharSClsNo"/>
        </w:rPr>
        <w:t>21</w:t>
      </w:r>
      <w:r>
        <w:t>.</w:t>
      </w:r>
      <w:r>
        <w:rPr>
          <w:b w:val="0"/>
        </w:rPr>
        <w:tab/>
      </w:r>
      <w:r>
        <w:t>Variation of designated work groups at initiative of operator</w:t>
      </w:r>
      <w:bookmarkEnd w:id="1901"/>
      <w:bookmarkEnd w:id="1902"/>
      <w:bookmarkEnd w:id="1903"/>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904" w:name="_Toc397698530"/>
      <w:bookmarkStart w:id="1905" w:name="_Toc498356235"/>
      <w:bookmarkStart w:id="1906" w:name="_Toc493594752"/>
      <w:r>
        <w:rPr>
          <w:rStyle w:val="CharSClsNo"/>
        </w:rPr>
        <w:t>22</w:t>
      </w:r>
      <w:r>
        <w:t>.</w:t>
      </w:r>
      <w:r>
        <w:rPr>
          <w:b w:val="0"/>
        </w:rPr>
        <w:tab/>
      </w:r>
      <w:r>
        <w:t>Referral of disagreement to reviewing authority</w:t>
      </w:r>
      <w:bookmarkEnd w:id="1904"/>
      <w:bookmarkEnd w:id="1905"/>
      <w:bookmarkEnd w:id="1906"/>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907" w:name="_Toc397698531"/>
      <w:bookmarkStart w:id="1908" w:name="_Toc498356236"/>
      <w:bookmarkStart w:id="1909" w:name="_Toc493594753"/>
      <w:r>
        <w:rPr>
          <w:rStyle w:val="CharSClsNo"/>
        </w:rPr>
        <w:t>23</w:t>
      </w:r>
      <w:r>
        <w:t>.</w:t>
      </w:r>
      <w:r>
        <w:rPr>
          <w:b w:val="0"/>
        </w:rPr>
        <w:tab/>
      </w:r>
      <w:r>
        <w:t>Manner of grouping members of the workforce</w:t>
      </w:r>
      <w:bookmarkEnd w:id="1907"/>
      <w:bookmarkEnd w:id="1908"/>
      <w:bookmarkEnd w:id="1909"/>
    </w:p>
    <w:p>
      <w:pPr>
        <w:pStyle w:val="ySubsection"/>
        <w:keepNext/>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1910" w:name="_Toc377392535"/>
      <w:bookmarkStart w:id="1911" w:name="_Toc392493275"/>
      <w:bookmarkStart w:id="1912" w:name="_Toc397698532"/>
      <w:bookmarkStart w:id="1913" w:name="_Toc423438933"/>
      <w:bookmarkStart w:id="1914" w:name="_Toc423445753"/>
      <w:bookmarkStart w:id="1915" w:name="_Toc464141619"/>
      <w:bookmarkStart w:id="1916" w:name="_Toc493594754"/>
      <w:bookmarkStart w:id="1917" w:name="_Toc498355896"/>
      <w:bookmarkStart w:id="1918" w:name="_Toc498356237"/>
      <w:r>
        <w:t>Subdivision </w:t>
      </w:r>
      <w:r>
        <w:rPr>
          <w:bCs/>
        </w:rPr>
        <w:t>3</w:t>
      </w:r>
      <w:r>
        <w:rPr>
          <w:b w:val="0"/>
        </w:rPr>
        <w:t> — </w:t>
      </w:r>
      <w:r>
        <w:rPr>
          <w:bCs/>
        </w:rPr>
        <w:t>Safety and health</w:t>
      </w:r>
      <w:r>
        <w:t xml:space="preserve"> representatives</w:t>
      </w:r>
      <w:bookmarkEnd w:id="1910"/>
      <w:bookmarkEnd w:id="1911"/>
      <w:bookmarkEnd w:id="1912"/>
      <w:bookmarkEnd w:id="1913"/>
      <w:bookmarkEnd w:id="1914"/>
      <w:bookmarkEnd w:id="1915"/>
      <w:bookmarkEnd w:id="1916"/>
      <w:bookmarkEnd w:id="1917"/>
      <w:bookmarkEnd w:id="1918"/>
    </w:p>
    <w:p>
      <w:pPr>
        <w:pStyle w:val="yFootnoteheading"/>
      </w:pPr>
      <w:r>
        <w:tab/>
        <w:t>[Heading inserted by No. 13 of 2005 s. 47.]</w:t>
      </w:r>
    </w:p>
    <w:p>
      <w:pPr>
        <w:pStyle w:val="yHeading5"/>
      </w:pPr>
      <w:bookmarkStart w:id="1919" w:name="_Toc397698533"/>
      <w:bookmarkStart w:id="1920" w:name="_Toc498356238"/>
      <w:bookmarkStart w:id="1921" w:name="_Toc493594755"/>
      <w:r>
        <w:rPr>
          <w:rStyle w:val="CharSClsNo"/>
        </w:rPr>
        <w:t>24</w:t>
      </w:r>
      <w:r>
        <w:t>.</w:t>
      </w:r>
      <w:r>
        <w:rPr>
          <w:b w:val="0"/>
        </w:rPr>
        <w:tab/>
      </w:r>
      <w:r>
        <w:t>Selection of safety and health representatives</w:t>
      </w:r>
      <w:bookmarkEnd w:id="1919"/>
      <w:bookmarkEnd w:id="1920"/>
      <w:bookmarkEnd w:id="192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922" w:name="_Toc397698534"/>
      <w:bookmarkStart w:id="1923" w:name="_Toc498356239"/>
      <w:bookmarkStart w:id="1924" w:name="_Toc493594756"/>
      <w:r>
        <w:rPr>
          <w:rStyle w:val="CharSClsNo"/>
        </w:rPr>
        <w:t>25</w:t>
      </w:r>
      <w:r>
        <w:t>.</w:t>
      </w:r>
      <w:r>
        <w:rPr>
          <w:b w:val="0"/>
        </w:rPr>
        <w:tab/>
      </w:r>
      <w:r>
        <w:t>Election of safety and health representatives</w:t>
      </w:r>
      <w:bookmarkEnd w:id="1922"/>
      <w:bookmarkEnd w:id="1923"/>
      <w:bookmarkEnd w:id="1924"/>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1925" w:name="_Toc397698535"/>
      <w:bookmarkStart w:id="1926" w:name="_Toc498356240"/>
      <w:bookmarkStart w:id="1927" w:name="_Toc493594757"/>
      <w:r>
        <w:rPr>
          <w:rStyle w:val="CharSClsNo"/>
        </w:rPr>
        <w:t>26</w:t>
      </w:r>
      <w:r>
        <w:t>.</w:t>
      </w:r>
      <w:r>
        <w:rPr>
          <w:b w:val="0"/>
        </w:rPr>
        <w:tab/>
      </w:r>
      <w:r>
        <w:t>List of safety and health representatives</w:t>
      </w:r>
      <w:bookmarkEnd w:id="1925"/>
      <w:bookmarkEnd w:id="1926"/>
      <w:bookmarkEnd w:id="1927"/>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1928" w:name="_Toc397698536"/>
      <w:bookmarkStart w:id="1929" w:name="_Toc498356241"/>
      <w:bookmarkStart w:id="1930" w:name="_Toc493594758"/>
      <w:r>
        <w:rPr>
          <w:rStyle w:val="CharSClsNo"/>
        </w:rPr>
        <w:t>27</w:t>
      </w:r>
      <w:r>
        <w:t>.</w:t>
      </w:r>
      <w:r>
        <w:rPr>
          <w:b w:val="0"/>
        </w:rPr>
        <w:tab/>
      </w:r>
      <w:r>
        <w:t>Members of designated work group must be notified of selection etc. of safety and health representative</w:t>
      </w:r>
      <w:bookmarkEnd w:id="1928"/>
      <w:bookmarkEnd w:id="1929"/>
      <w:bookmarkEnd w:id="1930"/>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931" w:name="_Toc397698537"/>
      <w:bookmarkStart w:id="1932" w:name="_Toc498356242"/>
      <w:bookmarkStart w:id="1933" w:name="_Toc493594759"/>
      <w:r>
        <w:rPr>
          <w:rStyle w:val="CharSClsNo"/>
        </w:rPr>
        <w:t>28</w:t>
      </w:r>
      <w:r>
        <w:t>.</w:t>
      </w:r>
      <w:r>
        <w:rPr>
          <w:b w:val="0"/>
        </w:rPr>
        <w:tab/>
      </w:r>
      <w:r>
        <w:t>Term of office</w:t>
      </w:r>
      <w:bookmarkEnd w:id="1931"/>
      <w:bookmarkEnd w:id="1932"/>
      <w:bookmarkEnd w:id="1933"/>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934" w:name="_Toc397698538"/>
      <w:bookmarkStart w:id="1935" w:name="_Toc498356243"/>
      <w:bookmarkStart w:id="1936" w:name="_Toc493594760"/>
      <w:r>
        <w:rPr>
          <w:rStyle w:val="CharSClsNo"/>
        </w:rPr>
        <w:t>29</w:t>
      </w:r>
      <w:r>
        <w:t>.</w:t>
      </w:r>
      <w:r>
        <w:rPr>
          <w:b w:val="0"/>
        </w:rPr>
        <w:tab/>
      </w:r>
      <w:r>
        <w:t>Training of safety and health representatives</w:t>
      </w:r>
      <w:bookmarkEnd w:id="1934"/>
      <w:bookmarkEnd w:id="1935"/>
      <w:bookmarkEnd w:id="1936"/>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1937" w:name="_Toc397698539"/>
      <w:bookmarkStart w:id="1938" w:name="_Toc498356244"/>
      <w:bookmarkStart w:id="1939" w:name="_Toc493594761"/>
      <w:r>
        <w:rPr>
          <w:rStyle w:val="CharSClsNo"/>
        </w:rPr>
        <w:t>30</w:t>
      </w:r>
      <w:r>
        <w:t>.</w:t>
      </w:r>
      <w:r>
        <w:rPr>
          <w:b w:val="0"/>
        </w:rPr>
        <w:tab/>
      </w:r>
      <w:r>
        <w:t>Resignation etc. of safety and health representatives</w:t>
      </w:r>
      <w:bookmarkEnd w:id="1937"/>
      <w:bookmarkEnd w:id="1938"/>
      <w:bookmarkEnd w:id="1939"/>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940" w:name="_Toc397698540"/>
      <w:bookmarkStart w:id="1941" w:name="_Toc498356245"/>
      <w:bookmarkStart w:id="1942" w:name="_Toc493594762"/>
      <w:r>
        <w:rPr>
          <w:rStyle w:val="CharSClsNo"/>
        </w:rPr>
        <w:t>31</w:t>
      </w:r>
      <w:r>
        <w:t>.</w:t>
      </w:r>
      <w:r>
        <w:rPr>
          <w:b w:val="0"/>
        </w:rPr>
        <w:tab/>
      </w:r>
      <w:r>
        <w:t>Disqualification of safety and health representatives</w:t>
      </w:r>
      <w:bookmarkEnd w:id="1940"/>
      <w:bookmarkEnd w:id="1941"/>
      <w:bookmarkEnd w:id="1942"/>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943" w:name="_Toc397698541"/>
      <w:bookmarkStart w:id="1944" w:name="_Toc498356246"/>
      <w:bookmarkStart w:id="1945" w:name="_Toc493594763"/>
      <w:r>
        <w:rPr>
          <w:rStyle w:val="CharSClsNo"/>
        </w:rPr>
        <w:t>32</w:t>
      </w:r>
      <w:r>
        <w:t>.</w:t>
      </w:r>
      <w:r>
        <w:rPr>
          <w:b w:val="0"/>
        </w:rPr>
        <w:tab/>
      </w:r>
      <w:r>
        <w:t>Deputy safety and health representatives</w:t>
      </w:r>
      <w:bookmarkEnd w:id="1943"/>
      <w:bookmarkEnd w:id="1944"/>
      <w:bookmarkEnd w:id="1945"/>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946" w:name="_Toc397698542"/>
      <w:bookmarkStart w:id="1947" w:name="_Toc498356247"/>
      <w:bookmarkStart w:id="1948" w:name="_Toc493594764"/>
      <w:r>
        <w:rPr>
          <w:rStyle w:val="CharSClsNo"/>
        </w:rPr>
        <w:t>33</w:t>
      </w:r>
      <w:r>
        <w:t>.</w:t>
      </w:r>
      <w:r>
        <w:rPr>
          <w:b w:val="0"/>
        </w:rPr>
        <w:tab/>
      </w:r>
      <w:r>
        <w:t>Powers of safety and health representatives</w:t>
      </w:r>
      <w:bookmarkEnd w:id="1946"/>
      <w:bookmarkEnd w:id="1947"/>
      <w:bookmarkEnd w:id="1948"/>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keepNext/>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keepNext/>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1949" w:name="_Toc397698543"/>
      <w:bookmarkStart w:id="1950" w:name="_Toc498356248"/>
      <w:bookmarkStart w:id="1951" w:name="_Toc493594765"/>
      <w:r>
        <w:rPr>
          <w:rStyle w:val="CharSClsNo"/>
        </w:rPr>
        <w:t>34</w:t>
      </w:r>
      <w:r>
        <w:t>.</w:t>
      </w:r>
      <w:r>
        <w:rPr>
          <w:b w:val="0"/>
        </w:rPr>
        <w:tab/>
      </w:r>
      <w:r>
        <w:t>Assistance by consultant</w:t>
      </w:r>
      <w:bookmarkEnd w:id="1949"/>
      <w:bookmarkEnd w:id="1950"/>
      <w:bookmarkEnd w:id="195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1952" w:name="_Toc397698544"/>
      <w:bookmarkStart w:id="1953" w:name="_Toc498356249"/>
      <w:bookmarkStart w:id="1954" w:name="_Toc493594766"/>
      <w:r>
        <w:rPr>
          <w:rStyle w:val="CharSClsNo"/>
        </w:rPr>
        <w:t>35</w:t>
      </w:r>
      <w:r>
        <w:t>.</w:t>
      </w:r>
      <w:r>
        <w:rPr>
          <w:b w:val="0"/>
        </w:rPr>
        <w:tab/>
      </w:r>
      <w:r>
        <w:t>Information</w:t>
      </w:r>
      <w:bookmarkEnd w:id="1952"/>
      <w:bookmarkEnd w:id="1953"/>
      <w:bookmarkEnd w:id="1954"/>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955" w:name="_Toc397698545"/>
      <w:bookmarkStart w:id="1956" w:name="_Toc498356250"/>
      <w:bookmarkStart w:id="1957" w:name="_Toc493594767"/>
      <w:r>
        <w:rPr>
          <w:rStyle w:val="CharSClsNo"/>
        </w:rPr>
        <w:t>36</w:t>
      </w:r>
      <w:r>
        <w:t>.</w:t>
      </w:r>
      <w:r>
        <w:rPr>
          <w:b w:val="0"/>
        </w:rPr>
        <w:tab/>
      </w:r>
      <w:r>
        <w:t>Obligations and liabilities of safety and health representatives</w:t>
      </w:r>
      <w:bookmarkEnd w:id="1955"/>
      <w:bookmarkEnd w:id="1956"/>
      <w:bookmarkEnd w:id="1957"/>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958" w:name="_Toc397698546"/>
      <w:bookmarkStart w:id="1959" w:name="_Toc498356251"/>
      <w:bookmarkStart w:id="1960" w:name="_Toc493594768"/>
      <w:r>
        <w:rPr>
          <w:rStyle w:val="CharSClsNo"/>
        </w:rPr>
        <w:t>37</w:t>
      </w:r>
      <w:r>
        <w:t>.</w:t>
      </w:r>
      <w:r>
        <w:rPr>
          <w:b w:val="0"/>
        </w:rPr>
        <w:tab/>
      </w:r>
      <w:r>
        <w:t>Provisional improvement notices</w:t>
      </w:r>
      <w:bookmarkEnd w:id="1958"/>
      <w:bookmarkEnd w:id="1959"/>
      <w:bookmarkEnd w:id="1960"/>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961" w:name="_Toc397698547"/>
      <w:bookmarkStart w:id="1962" w:name="_Toc498356252"/>
      <w:bookmarkStart w:id="1963" w:name="_Toc493594769"/>
      <w:r>
        <w:rPr>
          <w:rStyle w:val="CharSClsNo"/>
        </w:rPr>
        <w:t>38</w:t>
      </w:r>
      <w:r>
        <w:t>.</w:t>
      </w:r>
      <w:r>
        <w:rPr>
          <w:b w:val="0"/>
        </w:rPr>
        <w:tab/>
      </w:r>
      <w:r>
        <w:t>Effect of provisional improvement notice</w:t>
      </w:r>
      <w:bookmarkEnd w:id="1961"/>
      <w:bookmarkEnd w:id="1962"/>
      <w:bookmarkEnd w:id="1963"/>
    </w:p>
    <w:p>
      <w:pPr>
        <w:pStyle w:val="ySubsection"/>
      </w:pPr>
      <w:r>
        <w:tab/>
        <w:t>(1)</w:t>
      </w:r>
      <w:r>
        <w:tab/>
        <w:t>Within 7 days after a notice is issued under clause 37 —</w:t>
      </w:r>
    </w:p>
    <w:p>
      <w:pPr>
        <w:pStyle w:val="yIndenta"/>
      </w:pPr>
      <w:r>
        <w:tab/>
        <w:t>(a)</w:t>
      </w:r>
      <w:r>
        <w:tab/>
        <w:t>the responsible person; or</w:t>
      </w:r>
    </w:p>
    <w:p>
      <w:pPr>
        <w:pStyle w:val="yIndenta"/>
        <w:keepNext/>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1964" w:name="_Toc397698548"/>
      <w:bookmarkStart w:id="1965" w:name="_Toc498356253"/>
      <w:bookmarkStart w:id="1966" w:name="_Toc493594770"/>
      <w:r>
        <w:rPr>
          <w:rStyle w:val="CharSClsNo"/>
        </w:rPr>
        <w:t>39</w:t>
      </w:r>
      <w:r>
        <w:t>.</w:t>
      </w:r>
      <w:r>
        <w:rPr>
          <w:b w:val="0"/>
        </w:rPr>
        <w:tab/>
      </w:r>
      <w:r>
        <w:t>Duties of the operator and other employers in relation to safety and health representatives</w:t>
      </w:r>
      <w:bookmarkEnd w:id="1964"/>
      <w:bookmarkEnd w:id="1965"/>
      <w:bookmarkEnd w:id="1966"/>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1967" w:name="_Toc377392552"/>
      <w:bookmarkStart w:id="1968" w:name="_Toc392493292"/>
      <w:bookmarkStart w:id="1969" w:name="_Toc397698549"/>
      <w:bookmarkStart w:id="1970" w:name="_Toc423438950"/>
      <w:bookmarkStart w:id="1971" w:name="_Toc423445770"/>
      <w:bookmarkStart w:id="1972" w:name="_Toc464141636"/>
      <w:bookmarkStart w:id="1973" w:name="_Toc493594771"/>
      <w:bookmarkStart w:id="1974" w:name="_Toc498355913"/>
      <w:bookmarkStart w:id="1975" w:name="_Toc498356254"/>
      <w:r>
        <w:t>Subdivision </w:t>
      </w:r>
      <w:r>
        <w:rPr>
          <w:bCs/>
        </w:rPr>
        <w:t>4</w:t>
      </w:r>
      <w:r>
        <w:rPr>
          <w:b w:val="0"/>
        </w:rPr>
        <w:t> — </w:t>
      </w:r>
      <w:r>
        <w:rPr>
          <w:bCs/>
        </w:rPr>
        <w:t>Safety and health</w:t>
      </w:r>
      <w:r>
        <w:t xml:space="preserve"> committees</w:t>
      </w:r>
      <w:bookmarkEnd w:id="1967"/>
      <w:bookmarkEnd w:id="1968"/>
      <w:bookmarkEnd w:id="1969"/>
      <w:bookmarkEnd w:id="1970"/>
      <w:bookmarkEnd w:id="1971"/>
      <w:bookmarkEnd w:id="1972"/>
      <w:bookmarkEnd w:id="1973"/>
      <w:bookmarkEnd w:id="1974"/>
      <w:bookmarkEnd w:id="1975"/>
    </w:p>
    <w:p>
      <w:pPr>
        <w:pStyle w:val="yFootnoteheading"/>
      </w:pPr>
      <w:r>
        <w:tab/>
        <w:t>[Heading inserted by No. 13 of 2005 s. 47.]</w:t>
      </w:r>
    </w:p>
    <w:p>
      <w:pPr>
        <w:pStyle w:val="yHeading5"/>
      </w:pPr>
      <w:bookmarkStart w:id="1976" w:name="_Toc397698550"/>
      <w:bookmarkStart w:id="1977" w:name="_Toc498356255"/>
      <w:bookmarkStart w:id="1978" w:name="_Toc493594772"/>
      <w:r>
        <w:rPr>
          <w:rStyle w:val="CharSClsNo"/>
        </w:rPr>
        <w:t>40</w:t>
      </w:r>
      <w:r>
        <w:t>.</w:t>
      </w:r>
      <w:r>
        <w:rPr>
          <w:b w:val="0"/>
        </w:rPr>
        <w:tab/>
      </w:r>
      <w:r>
        <w:t>Safety and health committees</w:t>
      </w:r>
      <w:bookmarkEnd w:id="1976"/>
      <w:bookmarkEnd w:id="1977"/>
      <w:bookmarkEnd w:id="1978"/>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979" w:name="_Toc397698551"/>
      <w:bookmarkStart w:id="1980" w:name="_Toc498356256"/>
      <w:bookmarkStart w:id="1981" w:name="_Toc493594773"/>
      <w:r>
        <w:rPr>
          <w:rStyle w:val="CharSClsNo"/>
        </w:rPr>
        <w:t>41</w:t>
      </w:r>
      <w:r>
        <w:t>.</w:t>
      </w:r>
      <w:r>
        <w:rPr>
          <w:b w:val="0"/>
        </w:rPr>
        <w:tab/>
      </w:r>
      <w:r>
        <w:t>Functions of safety and health committees</w:t>
      </w:r>
      <w:bookmarkEnd w:id="1979"/>
      <w:bookmarkEnd w:id="1980"/>
      <w:bookmarkEnd w:id="1981"/>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982" w:name="_Toc397698552"/>
      <w:bookmarkStart w:id="1983" w:name="_Toc498356257"/>
      <w:bookmarkStart w:id="1984" w:name="_Toc493594774"/>
      <w:r>
        <w:rPr>
          <w:rStyle w:val="CharSClsNo"/>
        </w:rPr>
        <w:t>42</w:t>
      </w:r>
      <w:r>
        <w:t>.</w:t>
      </w:r>
      <w:r>
        <w:rPr>
          <w:b w:val="0"/>
        </w:rPr>
        <w:tab/>
      </w:r>
      <w:r>
        <w:t>Duties of the operator and other employers in relation to safety and health committees</w:t>
      </w:r>
      <w:bookmarkEnd w:id="1982"/>
      <w:bookmarkEnd w:id="1983"/>
      <w:bookmarkEnd w:id="1984"/>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keepNext/>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1985" w:name="_Toc377392556"/>
      <w:bookmarkStart w:id="1986" w:name="_Toc392493296"/>
      <w:bookmarkStart w:id="1987" w:name="_Toc397698553"/>
      <w:bookmarkStart w:id="1988" w:name="_Toc423438954"/>
      <w:bookmarkStart w:id="1989" w:name="_Toc423445774"/>
      <w:bookmarkStart w:id="1990" w:name="_Toc464141640"/>
      <w:bookmarkStart w:id="1991" w:name="_Toc493594775"/>
      <w:bookmarkStart w:id="1992" w:name="_Toc498355917"/>
      <w:bookmarkStart w:id="1993" w:name="_Toc498356258"/>
      <w:r>
        <w:t>Subdivision </w:t>
      </w:r>
      <w:r>
        <w:rPr>
          <w:bCs/>
        </w:rPr>
        <w:t>5</w:t>
      </w:r>
      <w:r>
        <w:rPr>
          <w:b w:val="0"/>
        </w:rPr>
        <w:t> — </w:t>
      </w:r>
      <w:r>
        <w:rPr>
          <w:bCs/>
        </w:rPr>
        <w:t>Emergency</w:t>
      </w:r>
      <w:r>
        <w:t xml:space="preserve"> procedures</w:t>
      </w:r>
      <w:bookmarkEnd w:id="1985"/>
      <w:bookmarkEnd w:id="1986"/>
      <w:bookmarkEnd w:id="1987"/>
      <w:bookmarkEnd w:id="1988"/>
      <w:bookmarkEnd w:id="1989"/>
      <w:bookmarkEnd w:id="1990"/>
      <w:bookmarkEnd w:id="1991"/>
      <w:bookmarkEnd w:id="1992"/>
      <w:bookmarkEnd w:id="1993"/>
    </w:p>
    <w:p>
      <w:pPr>
        <w:pStyle w:val="yFootnoteheading"/>
      </w:pPr>
      <w:r>
        <w:tab/>
        <w:t>[Heading inserted by No. 13 of 2005 s. 47.]</w:t>
      </w:r>
    </w:p>
    <w:p>
      <w:pPr>
        <w:pStyle w:val="yHeading5"/>
      </w:pPr>
      <w:bookmarkStart w:id="1994" w:name="_Toc397698554"/>
      <w:bookmarkStart w:id="1995" w:name="_Toc498356259"/>
      <w:bookmarkStart w:id="1996" w:name="_Toc493594776"/>
      <w:r>
        <w:rPr>
          <w:rStyle w:val="CharSClsNo"/>
        </w:rPr>
        <w:t>43</w:t>
      </w:r>
      <w:r>
        <w:t>.</w:t>
      </w:r>
      <w:r>
        <w:rPr>
          <w:b w:val="0"/>
        </w:rPr>
        <w:tab/>
      </w:r>
      <w:r>
        <w:t>Action by safety and health representatives</w:t>
      </w:r>
      <w:bookmarkEnd w:id="1994"/>
      <w:bookmarkEnd w:id="1995"/>
      <w:bookmarkEnd w:id="1996"/>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keepNext/>
        <w:keepLines/>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1997" w:name="_Toc397698555"/>
      <w:bookmarkStart w:id="1998" w:name="_Toc498356260"/>
      <w:bookmarkStart w:id="1999" w:name="_Toc493594777"/>
      <w:r>
        <w:rPr>
          <w:rStyle w:val="CharSClsNo"/>
        </w:rPr>
        <w:t>44</w:t>
      </w:r>
      <w:r>
        <w:t>.</w:t>
      </w:r>
      <w:r>
        <w:rPr>
          <w:b w:val="0"/>
        </w:rPr>
        <w:tab/>
      </w:r>
      <w:r>
        <w:t>Directions to perform other work</w:t>
      </w:r>
      <w:bookmarkEnd w:id="1997"/>
      <w:bookmarkEnd w:id="1998"/>
      <w:bookmarkEnd w:id="1999"/>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2000" w:name="_Toc377392559"/>
      <w:bookmarkStart w:id="2001" w:name="_Toc392493299"/>
      <w:bookmarkStart w:id="2002" w:name="_Toc397698556"/>
      <w:bookmarkStart w:id="2003" w:name="_Toc423438957"/>
      <w:bookmarkStart w:id="2004" w:name="_Toc423445777"/>
      <w:bookmarkStart w:id="2005" w:name="_Toc464141643"/>
      <w:bookmarkStart w:id="2006" w:name="_Toc493594778"/>
      <w:bookmarkStart w:id="2007" w:name="_Toc498355920"/>
      <w:bookmarkStart w:id="2008" w:name="_Toc498356261"/>
      <w:r>
        <w:t>Subdivision </w:t>
      </w:r>
      <w:r>
        <w:rPr>
          <w:bCs/>
        </w:rPr>
        <w:t>6 — Exemptions</w:t>
      </w:r>
      <w:bookmarkEnd w:id="2000"/>
      <w:bookmarkEnd w:id="2001"/>
      <w:bookmarkEnd w:id="2002"/>
      <w:bookmarkEnd w:id="2003"/>
      <w:bookmarkEnd w:id="2004"/>
      <w:bookmarkEnd w:id="2005"/>
      <w:bookmarkEnd w:id="2006"/>
      <w:bookmarkEnd w:id="2007"/>
      <w:bookmarkEnd w:id="2008"/>
    </w:p>
    <w:p>
      <w:pPr>
        <w:pStyle w:val="yFootnoteheading"/>
        <w:spacing w:before="100"/>
      </w:pPr>
      <w:r>
        <w:tab/>
        <w:t>[Heading inserted by No. 13 of 2005 s. 47.]</w:t>
      </w:r>
    </w:p>
    <w:p>
      <w:pPr>
        <w:pStyle w:val="yHeading5"/>
      </w:pPr>
      <w:bookmarkStart w:id="2009" w:name="_Toc397698557"/>
      <w:bookmarkStart w:id="2010" w:name="_Toc498356262"/>
      <w:bookmarkStart w:id="2011" w:name="_Toc493594779"/>
      <w:r>
        <w:rPr>
          <w:rStyle w:val="CharSClsNo"/>
        </w:rPr>
        <w:t>45</w:t>
      </w:r>
      <w:r>
        <w:t>.</w:t>
      </w:r>
      <w:r>
        <w:rPr>
          <w:b w:val="0"/>
        </w:rPr>
        <w:tab/>
      </w:r>
      <w:r>
        <w:t>Exemptions</w:t>
      </w:r>
      <w:bookmarkEnd w:id="2009"/>
      <w:bookmarkEnd w:id="2010"/>
      <w:bookmarkEnd w:id="2011"/>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keepNext/>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2012" w:name="_Toc377392561"/>
      <w:bookmarkStart w:id="2013" w:name="_Toc392493301"/>
      <w:bookmarkStart w:id="2014" w:name="_Toc397698558"/>
      <w:bookmarkStart w:id="2015" w:name="_Toc423438959"/>
      <w:bookmarkStart w:id="2016" w:name="_Toc423445779"/>
      <w:bookmarkStart w:id="2017" w:name="_Toc464141645"/>
      <w:bookmarkStart w:id="2018" w:name="_Toc493594780"/>
      <w:bookmarkStart w:id="2019" w:name="_Toc498355922"/>
      <w:bookmarkStart w:id="2020" w:name="_Toc498356263"/>
      <w:r>
        <w:rPr>
          <w:rStyle w:val="CharSDivNo"/>
        </w:rPr>
        <w:t>Division 4</w:t>
      </w:r>
      <w:r>
        <w:rPr>
          <w:b w:val="0"/>
        </w:rPr>
        <w:t> — </w:t>
      </w:r>
      <w:r>
        <w:rPr>
          <w:rStyle w:val="CharSDivText"/>
        </w:rPr>
        <w:t>Inspections</w:t>
      </w:r>
      <w:bookmarkEnd w:id="2012"/>
      <w:bookmarkEnd w:id="2013"/>
      <w:bookmarkEnd w:id="2014"/>
      <w:bookmarkEnd w:id="2015"/>
      <w:bookmarkEnd w:id="2016"/>
      <w:bookmarkEnd w:id="2017"/>
      <w:bookmarkEnd w:id="2018"/>
      <w:bookmarkEnd w:id="2019"/>
      <w:bookmarkEnd w:id="2020"/>
    </w:p>
    <w:p>
      <w:pPr>
        <w:pStyle w:val="yFootnoteheading"/>
        <w:spacing w:before="100"/>
      </w:pPr>
      <w:r>
        <w:tab/>
        <w:t>[Heading inserted by No. 13 of 2005 s. 47.]</w:t>
      </w:r>
    </w:p>
    <w:p>
      <w:pPr>
        <w:pStyle w:val="yHeading4"/>
      </w:pPr>
      <w:bookmarkStart w:id="2021" w:name="_Toc377392562"/>
      <w:bookmarkStart w:id="2022" w:name="_Toc392493302"/>
      <w:bookmarkStart w:id="2023" w:name="_Toc397698559"/>
      <w:bookmarkStart w:id="2024" w:name="_Toc423438960"/>
      <w:bookmarkStart w:id="2025" w:name="_Toc423445780"/>
      <w:bookmarkStart w:id="2026" w:name="_Toc464141646"/>
      <w:bookmarkStart w:id="2027" w:name="_Toc493594781"/>
      <w:bookmarkStart w:id="2028" w:name="_Toc498355923"/>
      <w:bookmarkStart w:id="2029" w:name="_Toc498356264"/>
      <w:r>
        <w:t>Subdivision 1</w:t>
      </w:r>
      <w:r>
        <w:rPr>
          <w:b w:val="0"/>
        </w:rPr>
        <w:t> — </w:t>
      </w:r>
      <w:r>
        <w:t>Introduction</w:t>
      </w:r>
      <w:bookmarkEnd w:id="2021"/>
      <w:bookmarkEnd w:id="2022"/>
      <w:bookmarkEnd w:id="2023"/>
      <w:bookmarkEnd w:id="2024"/>
      <w:bookmarkEnd w:id="2025"/>
      <w:bookmarkEnd w:id="2026"/>
      <w:bookmarkEnd w:id="2027"/>
      <w:bookmarkEnd w:id="2028"/>
      <w:bookmarkEnd w:id="2029"/>
    </w:p>
    <w:p>
      <w:pPr>
        <w:pStyle w:val="yFootnoteheading"/>
        <w:spacing w:before="100"/>
      </w:pPr>
      <w:r>
        <w:tab/>
        <w:t>[Heading inserted by No. 13 of 2005 s. 47.]</w:t>
      </w:r>
    </w:p>
    <w:p>
      <w:pPr>
        <w:pStyle w:val="yHeading5"/>
      </w:pPr>
      <w:bookmarkStart w:id="2030" w:name="_Toc397698560"/>
      <w:bookmarkStart w:id="2031" w:name="_Toc498356265"/>
      <w:bookmarkStart w:id="2032" w:name="_Toc493594782"/>
      <w:r>
        <w:rPr>
          <w:rStyle w:val="CharSClsNo"/>
        </w:rPr>
        <w:t>46</w:t>
      </w:r>
      <w:r>
        <w:t>.</w:t>
      </w:r>
      <w:r>
        <w:rPr>
          <w:b w:val="0"/>
        </w:rPr>
        <w:tab/>
      </w:r>
      <w:r>
        <w:t>Simplified outline</w:t>
      </w:r>
      <w:bookmarkEnd w:id="2030"/>
      <w:bookmarkEnd w:id="2031"/>
      <w:bookmarkEnd w:id="2032"/>
    </w:p>
    <w:p>
      <w:pPr>
        <w:pStyle w:val="ySubsection"/>
        <w:spacing w:before="140"/>
      </w:pPr>
      <w:r>
        <w:tab/>
      </w:r>
      <w:r>
        <w:tab/>
        <w:t>The following is a simplified outline of this Division:</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2127"/>
        </w:tabs>
        <w:spacing w:before="60"/>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4"/>
        </w:numPr>
        <w:tabs>
          <w:tab w:val="clear" w:pos="595"/>
          <w:tab w:val="clear" w:pos="879"/>
          <w:tab w:val="left" w:pos="1418"/>
        </w:tabs>
        <w:spacing w:before="80"/>
        <w:ind w:left="1428" w:hanging="435"/>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879"/>
          <w:tab w:val="left" w:pos="1418"/>
        </w:tabs>
        <w:spacing w:before="80"/>
        <w:ind w:left="1428" w:hanging="435"/>
      </w:pPr>
      <w:r>
        <w:t>An inspector must prepare a report about an inspection and give the report to the Minister.</w:t>
      </w:r>
    </w:p>
    <w:p>
      <w:pPr>
        <w:pStyle w:val="yFootnotesection"/>
      </w:pPr>
      <w:r>
        <w:tab/>
        <w:t>[Clause 46 inserted by No. 13 of 2005 s. 47; amended by No. 57 of 2011 s. 22 and 34.]</w:t>
      </w:r>
    </w:p>
    <w:p>
      <w:pPr>
        <w:pStyle w:val="yHeading5"/>
      </w:pPr>
      <w:bookmarkStart w:id="2033" w:name="_Toc397698561"/>
      <w:bookmarkStart w:id="2034" w:name="_Toc498356266"/>
      <w:bookmarkStart w:id="2035" w:name="_Toc493594783"/>
      <w:r>
        <w:rPr>
          <w:rStyle w:val="CharSClsNo"/>
        </w:rPr>
        <w:t>47</w:t>
      </w:r>
      <w:r>
        <w:t>.</w:t>
      </w:r>
      <w:r>
        <w:rPr>
          <w:b w:val="0"/>
        </w:rPr>
        <w:tab/>
      </w:r>
      <w:r>
        <w:t>Powers, functions and duties of inspectors</w:t>
      </w:r>
      <w:bookmarkEnd w:id="2033"/>
      <w:bookmarkEnd w:id="2034"/>
      <w:bookmarkEnd w:id="2035"/>
    </w:p>
    <w:p>
      <w:pPr>
        <w:pStyle w:val="ySubsection"/>
        <w:keepNext/>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2036" w:name="_Toc377392565"/>
      <w:bookmarkStart w:id="2037" w:name="_Toc392493305"/>
      <w:bookmarkStart w:id="2038" w:name="_Toc397698562"/>
      <w:bookmarkStart w:id="2039" w:name="_Toc423438963"/>
      <w:bookmarkStart w:id="2040" w:name="_Toc423445783"/>
      <w:bookmarkStart w:id="2041" w:name="_Toc464141649"/>
      <w:bookmarkStart w:id="2042" w:name="_Toc493594784"/>
      <w:bookmarkStart w:id="2043" w:name="_Toc498355926"/>
      <w:bookmarkStart w:id="2044" w:name="_Toc498356267"/>
      <w:r>
        <w:t>Subdivision 2</w:t>
      </w:r>
      <w:r>
        <w:rPr>
          <w:b w:val="0"/>
        </w:rPr>
        <w:t> — </w:t>
      </w:r>
      <w:r>
        <w:t>Inspections</w:t>
      </w:r>
      <w:bookmarkEnd w:id="2036"/>
      <w:bookmarkEnd w:id="2037"/>
      <w:bookmarkEnd w:id="2038"/>
      <w:bookmarkEnd w:id="2039"/>
      <w:bookmarkEnd w:id="2040"/>
      <w:bookmarkEnd w:id="2041"/>
      <w:bookmarkEnd w:id="2042"/>
      <w:bookmarkEnd w:id="2043"/>
      <w:bookmarkEnd w:id="2044"/>
    </w:p>
    <w:p>
      <w:pPr>
        <w:pStyle w:val="yFootnoteheading"/>
      </w:pPr>
      <w:r>
        <w:tab/>
        <w:t>[Heading inserted by No. 13 of 2005 s. 47.]</w:t>
      </w:r>
    </w:p>
    <w:p>
      <w:pPr>
        <w:pStyle w:val="yHeading5"/>
      </w:pPr>
      <w:bookmarkStart w:id="2045" w:name="_Toc397698563"/>
      <w:bookmarkStart w:id="2046" w:name="_Toc498356268"/>
      <w:bookmarkStart w:id="2047" w:name="_Toc493594785"/>
      <w:r>
        <w:rPr>
          <w:rStyle w:val="CharSClsNo"/>
        </w:rPr>
        <w:t>48</w:t>
      </w:r>
      <w:r>
        <w:t>.</w:t>
      </w:r>
      <w:r>
        <w:rPr>
          <w:b w:val="0"/>
        </w:rPr>
        <w:tab/>
      </w:r>
      <w:r>
        <w:t>Inspections</w:t>
      </w:r>
      <w:bookmarkEnd w:id="2045"/>
      <w:bookmarkEnd w:id="2046"/>
      <w:bookmarkEnd w:id="2047"/>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2048" w:name="_Toc377392567"/>
      <w:bookmarkStart w:id="2049" w:name="_Toc392493307"/>
      <w:bookmarkStart w:id="2050" w:name="_Toc397698564"/>
      <w:bookmarkStart w:id="2051" w:name="_Toc423438965"/>
      <w:bookmarkStart w:id="2052" w:name="_Toc423445785"/>
      <w:bookmarkStart w:id="2053" w:name="_Toc464141651"/>
      <w:bookmarkStart w:id="2054" w:name="_Toc493594786"/>
      <w:bookmarkStart w:id="2055" w:name="_Toc498355928"/>
      <w:bookmarkStart w:id="2056" w:name="_Toc498356269"/>
      <w:r>
        <w:t>Subdivision </w:t>
      </w:r>
      <w:r>
        <w:rPr>
          <w:bCs/>
        </w:rPr>
        <w:t xml:space="preserve">3 — Powers </w:t>
      </w:r>
      <w:r>
        <w:t>of inspectors in relation to the conduct of inspections</w:t>
      </w:r>
      <w:bookmarkEnd w:id="2048"/>
      <w:bookmarkEnd w:id="2049"/>
      <w:bookmarkEnd w:id="2050"/>
      <w:bookmarkEnd w:id="2051"/>
      <w:bookmarkEnd w:id="2052"/>
      <w:bookmarkEnd w:id="2053"/>
      <w:bookmarkEnd w:id="2054"/>
      <w:bookmarkEnd w:id="2055"/>
      <w:bookmarkEnd w:id="2056"/>
    </w:p>
    <w:p>
      <w:pPr>
        <w:pStyle w:val="yFootnoteheading"/>
      </w:pPr>
      <w:r>
        <w:tab/>
        <w:t>[Heading inserted by No. 13 of 2005 s. 47; amended by No. 57 of 2011 s. 24.]</w:t>
      </w:r>
    </w:p>
    <w:p>
      <w:pPr>
        <w:pStyle w:val="yHeading5"/>
      </w:pPr>
      <w:bookmarkStart w:id="2057" w:name="_Toc397698565"/>
      <w:bookmarkStart w:id="2058" w:name="_Toc498356270"/>
      <w:bookmarkStart w:id="2059" w:name="_Toc493594787"/>
      <w:r>
        <w:rPr>
          <w:rStyle w:val="CharSClsNo"/>
        </w:rPr>
        <w:t>49</w:t>
      </w:r>
      <w:r>
        <w:t>.</w:t>
      </w:r>
      <w:r>
        <w:rPr>
          <w:b w:val="0"/>
        </w:rPr>
        <w:tab/>
      </w:r>
      <w:r>
        <w:t>Powers of entry and search — facilities</w:t>
      </w:r>
      <w:bookmarkEnd w:id="2057"/>
      <w:bookmarkEnd w:id="2058"/>
      <w:bookmarkEnd w:id="2059"/>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2060" w:name="_Toc397698566"/>
      <w:bookmarkStart w:id="2061" w:name="_Toc498356271"/>
      <w:bookmarkStart w:id="2062" w:name="_Toc493594788"/>
      <w:r>
        <w:rPr>
          <w:rStyle w:val="CharSClsNo"/>
        </w:rPr>
        <w:t>50</w:t>
      </w:r>
      <w:r>
        <w:t>.</w:t>
      </w:r>
      <w:r>
        <w:rPr>
          <w:b w:val="0"/>
        </w:rPr>
        <w:tab/>
      </w:r>
      <w:r>
        <w:t>Powers of entry and search — regulated business premises (other than facilities)</w:t>
      </w:r>
      <w:bookmarkEnd w:id="2060"/>
      <w:bookmarkEnd w:id="2061"/>
      <w:bookmarkEnd w:id="2062"/>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2063" w:name="_Toc397698567"/>
      <w:bookmarkStart w:id="2064" w:name="_Toc498356272"/>
      <w:bookmarkStart w:id="2065" w:name="_Toc493594789"/>
      <w:r>
        <w:rPr>
          <w:rStyle w:val="CharSClsNo"/>
        </w:rPr>
        <w:t>51</w:t>
      </w:r>
      <w:r>
        <w:t>.</w:t>
      </w:r>
      <w:r>
        <w:rPr>
          <w:b w:val="0"/>
        </w:rPr>
        <w:tab/>
      </w:r>
      <w:r>
        <w:t>Powers of entry and search — premises (other than regulated business premises)</w:t>
      </w:r>
      <w:bookmarkEnd w:id="2063"/>
      <w:bookmarkEnd w:id="2064"/>
      <w:bookmarkEnd w:id="2065"/>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2066" w:name="_Toc397698568"/>
      <w:bookmarkStart w:id="2067" w:name="_Toc498356273"/>
      <w:bookmarkStart w:id="2068" w:name="_Toc493594790"/>
      <w:r>
        <w:rPr>
          <w:rStyle w:val="CharSClsNo"/>
        </w:rPr>
        <w:t>52</w:t>
      </w:r>
      <w:r>
        <w:t>.</w:t>
      </w:r>
      <w:r>
        <w:rPr>
          <w:b w:val="0"/>
        </w:rPr>
        <w:tab/>
      </w:r>
      <w:r>
        <w:t>Warrant to enter premises (other than regulated business premises)</w:t>
      </w:r>
      <w:bookmarkEnd w:id="2066"/>
      <w:bookmarkEnd w:id="2067"/>
      <w:bookmarkEnd w:id="2068"/>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2069" w:name="_Toc397698569"/>
      <w:bookmarkStart w:id="2070" w:name="_Toc498356274"/>
      <w:bookmarkStart w:id="2071" w:name="_Toc493594791"/>
      <w:r>
        <w:rPr>
          <w:rStyle w:val="CharSClsNo"/>
        </w:rPr>
        <w:t>53</w:t>
      </w:r>
      <w:r>
        <w:t>.</w:t>
      </w:r>
      <w:r>
        <w:rPr>
          <w:b w:val="0"/>
        </w:rPr>
        <w:tab/>
      </w:r>
      <w:r>
        <w:t>Obstructing or hindering inspector</w:t>
      </w:r>
      <w:bookmarkEnd w:id="2069"/>
      <w:bookmarkEnd w:id="2070"/>
      <w:bookmarkEnd w:id="2071"/>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2072" w:name="_Toc397698570"/>
      <w:bookmarkStart w:id="2073" w:name="_Toc498356275"/>
      <w:bookmarkStart w:id="2074" w:name="_Toc493594792"/>
      <w:r>
        <w:rPr>
          <w:rStyle w:val="CharSClsNo"/>
        </w:rPr>
        <w:t>54</w:t>
      </w:r>
      <w:r>
        <w:t>.</w:t>
      </w:r>
      <w:r>
        <w:rPr>
          <w:b w:val="0"/>
        </w:rPr>
        <w:tab/>
      </w:r>
      <w:r>
        <w:t>Power to require assistance</w:t>
      </w:r>
      <w:bookmarkEnd w:id="2072"/>
      <w:bookmarkEnd w:id="2073"/>
      <w:bookmarkEnd w:id="2074"/>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2075" w:name="_Toc397698571"/>
      <w:bookmarkStart w:id="2076" w:name="_Toc498356276"/>
      <w:bookmarkStart w:id="2077" w:name="_Toc493594793"/>
      <w:r>
        <w:rPr>
          <w:rStyle w:val="CharSClsNo"/>
        </w:rPr>
        <w:t>55</w:t>
      </w:r>
      <w:r>
        <w:t>.</w:t>
      </w:r>
      <w:r>
        <w:rPr>
          <w:b w:val="0"/>
        </w:rPr>
        <w:tab/>
      </w:r>
      <w:r>
        <w:t>Power to require the answering of questions and the production of documents or articles</w:t>
      </w:r>
      <w:bookmarkEnd w:id="2075"/>
      <w:bookmarkEnd w:id="2076"/>
      <w:bookmarkEnd w:id="2077"/>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2078" w:name="_Toc397698572"/>
      <w:bookmarkStart w:id="2079" w:name="_Toc498356277"/>
      <w:bookmarkStart w:id="2080" w:name="_Toc493594794"/>
      <w:r>
        <w:rPr>
          <w:rStyle w:val="CharSClsNo"/>
        </w:rPr>
        <w:t>56</w:t>
      </w:r>
      <w:r>
        <w:t>.</w:t>
      </w:r>
      <w:r>
        <w:rPr>
          <w:b w:val="0"/>
        </w:rPr>
        <w:tab/>
      </w:r>
      <w:r>
        <w:t>Privilege against self</w:t>
      </w:r>
      <w:r>
        <w:noBreakHyphen/>
        <w:t>incrimination</w:t>
      </w:r>
      <w:bookmarkEnd w:id="2078"/>
      <w:bookmarkEnd w:id="2079"/>
      <w:bookmarkEnd w:id="208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2081" w:name="_Toc397698573"/>
      <w:bookmarkStart w:id="2082" w:name="_Toc498356278"/>
      <w:bookmarkStart w:id="2083" w:name="_Toc493594795"/>
      <w:r>
        <w:rPr>
          <w:rStyle w:val="CharSClsNo"/>
        </w:rPr>
        <w:t>57</w:t>
      </w:r>
      <w:r>
        <w:t>.</w:t>
      </w:r>
      <w:r>
        <w:rPr>
          <w:b w:val="0"/>
        </w:rPr>
        <w:tab/>
      </w:r>
      <w:r>
        <w:t>Power to take possession of plant, take samples of substances etc.</w:t>
      </w:r>
      <w:bookmarkEnd w:id="2081"/>
      <w:bookmarkEnd w:id="2082"/>
      <w:bookmarkEnd w:id="2083"/>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2084" w:name="_Toc397698574"/>
      <w:bookmarkStart w:id="2085" w:name="_Toc498356279"/>
      <w:bookmarkStart w:id="2086" w:name="_Toc493594796"/>
      <w:r>
        <w:rPr>
          <w:rStyle w:val="CharSClsNo"/>
        </w:rPr>
        <w:t>58</w:t>
      </w:r>
      <w:r>
        <w:t>.</w:t>
      </w:r>
      <w:r>
        <w:rPr>
          <w:b w:val="0"/>
        </w:rPr>
        <w:tab/>
      </w:r>
      <w:r>
        <w:t>Power to direct that workplace etc. not be disturbed</w:t>
      </w:r>
      <w:bookmarkEnd w:id="2084"/>
      <w:bookmarkEnd w:id="2085"/>
      <w:bookmarkEnd w:id="2086"/>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2087" w:name="_Toc397698575"/>
      <w:bookmarkStart w:id="2088" w:name="_Toc498356280"/>
      <w:bookmarkStart w:id="2089" w:name="_Toc493594797"/>
      <w:r>
        <w:rPr>
          <w:rStyle w:val="CharSClsNo"/>
        </w:rPr>
        <w:t>59</w:t>
      </w:r>
      <w:r>
        <w:t>.</w:t>
      </w:r>
      <w:r>
        <w:rPr>
          <w:b w:val="0"/>
        </w:rPr>
        <w:tab/>
      </w:r>
      <w:r>
        <w:t>Power to issue prohibition notices</w:t>
      </w:r>
      <w:bookmarkEnd w:id="2087"/>
      <w:bookmarkEnd w:id="2088"/>
      <w:bookmarkEnd w:id="2089"/>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2090" w:name="_Toc397698576"/>
      <w:bookmarkStart w:id="2091" w:name="_Toc498356281"/>
      <w:bookmarkStart w:id="2092" w:name="_Toc493594798"/>
      <w:r>
        <w:rPr>
          <w:rStyle w:val="CharSClsNo"/>
        </w:rPr>
        <w:t>60</w:t>
      </w:r>
      <w:r>
        <w:t>.</w:t>
      </w:r>
      <w:r>
        <w:rPr>
          <w:b w:val="0"/>
        </w:rPr>
        <w:tab/>
      </w:r>
      <w:r>
        <w:t>Compliance with prohibition notice</w:t>
      </w:r>
      <w:bookmarkEnd w:id="2090"/>
      <w:bookmarkEnd w:id="2091"/>
      <w:bookmarkEnd w:id="2092"/>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2093" w:name="_Toc397698577"/>
      <w:bookmarkStart w:id="2094" w:name="_Toc498356282"/>
      <w:bookmarkStart w:id="2095" w:name="_Toc493594799"/>
      <w:r>
        <w:rPr>
          <w:rStyle w:val="CharSClsNo"/>
        </w:rPr>
        <w:t>61</w:t>
      </w:r>
      <w:r>
        <w:t>.</w:t>
      </w:r>
      <w:r>
        <w:rPr>
          <w:b w:val="0"/>
        </w:rPr>
        <w:tab/>
      </w:r>
      <w:r>
        <w:t>Power to issue improvement notices</w:t>
      </w:r>
      <w:bookmarkEnd w:id="2093"/>
      <w:bookmarkEnd w:id="2094"/>
      <w:bookmarkEnd w:id="2095"/>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2096" w:name="_Toc397698578"/>
      <w:bookmarkStart w:id="2097" w:name="_Toc498356283"/>
      <w:bookmarkStart w:id="2098" w:name="_Toc493594800"/>
      <w:r>
        <w:rPr>
          <w:rStyle w:val="CharSClsNo"/>
        </w:rPr>
        <w:t>62</w:t>
      </w:r>
      <w:r>
        <w:t>.</w:t>
      </w:r>
      <w:r>
        <w:rPr>
          <w:b w:val="0"/>
        </w:rPr>
        <w:tab/>
      </w:r>
      <w:r>
        <w:t>Compliance with improvement notice</w:t>
      </w:r>
      <w:bookmarkEnd w:id="2096"/>
      <w:bookmarkEnd w:id="2097"/>
      <w:bookmarkEnd w:id="2098"/>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2099" w:name="_Toc397698579"/>
      <w:bookmarkStart w:id="2100" w:name="_Toc498356284"/>
      <w:bookmarkStart w:id="2101" w:name="_Toc493594801"/>
      <w:r>
        <w:rPr>
          <w:rStyle w:val="CharSClsNo"/>
        </w:rPr>
        <w:t>63</w:t>
      </w:r>
      <w:r>
        <w:t>.</w:t>
      </w:r>
      <w:r>
        <w:rPr>
          <w:b w:val="0"/>
        </w:rPr>
        <w:tab/>
      </w:r>
      <w:r>
        <w:t>Notices not to be tampered with or removed</w:t>
      </w:r>
      <w:bookmarkEnd w:id="2099"/>
      <w:bookmarkEnd w:id="2100"/>
      <w:bookmarkEnd w:id="210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pPr>
      <w:bookmarkStart w:id="2102" w:name="_Toc377392583"/>
      <w:bookmarkStart w:id="2103" w:name="_Toc392493323"/>
      <w:bookmarkStart w:id="2104" w:name="_Toc397698580"/>
      <w:bookmarkStart w:id="2105" w:name="_Toc423438981"/>
      <w:bookmarkStart w:id="2106" w:name="_Toc423445801"/>
      <w:bookmarkStart w:id="2107" w:name="_Toc464141667"/>
      <w:bookmarkStart w:id="2108" w:name="_Toc493594802"/>
      <w:bookmarkStart w:id="2109" w:name="_Toc498355944"/>
      <w:bookmarkStart w:id="2110" w:name="_Toc498356285"/>
      <w:r>
        <w:t>Subdivision </w:t>
      </w:r>
      <w:r>
        <w:rPr>
          <w:bCs/>
        </w:rPr>
        <w:t>4 — Reports</w:t>
      </w:r>
      <w:r>
        <w:t xml:space="preserve"> on inspections</w:t>
      </w:r>
      <w:bookmarkEnd w:id="2102"/>
      <w:bookmarkEnd w:id="2103"/>
      <w:bookmarkEnd w:id="2104"/>
      <w:bookmarkEnd w:id="2105"/>
      <w:bookmarkEnd w:id="2106"/>
      <w:bookmarkEnd w:id="2107"/>
      <w:bookmarkEnd w:id="2108"/>
      <w:bookmarkEnd w:id="2109"/>
      <w:bookmarkEnd w:id="2110"/>
    </w:p>
    <w:p>
      <w:pPr>
        <w:pStyle w:val="yFootnoteheading"/>
        <w:keepNext/>
      </w:pPr>
      <w:r>
        <w:tab/>
        <w:t>[Heading inserted by No. 13 of 2005 s. 47.]</w:t>
      </w:r>
    </w:p>
    <w:p>
      <w:pPr>
        <w:pStyle w:val="yHeading5"/>
      </w:pPr>
      <w:bookmarkStart w:id="2111" w:name="_Toc397698581"/>
      <w:bookmarkStart w:id="2112" w:name="_Toc498356286"/>
      <w:bookmarkStart w:id="2113" w:name="_Toc493594803"/>
      <w:r>
        <w:rPr>
          <w:rStyle w:val="CharSClsNo"/>
        </w:rPr>
        <w:t>64</w:t>
      </w:r>
      <w:r>
        <w:t>.</w:t>
      </w:r>
      <w:r>
        <w:rPr>
          <w:b w:val="0"/>
        </w:rPr>
        <w:tab/>
      </w:r>
      <w:r>
        <w:t>Reports on inspections</w:t>
      </w:r>
      <w:bookmarkEnd w:id="2111"/>
      <w:bookmarkEnd w:id="2112"/>
      <w:bookmarkEnd w:id="2113"/>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2114" w:name="_Toc377392585"/>
      <w:bookmarkStart w:id="2115" w:name="_Toc392493325"/>
      <w:bookmarkStart w:id="2116" w:name="_Toc397698582"/>
      <w:bookmarkStart w:id="2117" w:name="_Toc423438983"/>
      <w:bookmarkStart w:id="2118" w:name="_Toc423445803"/>
      <w:bookmarkStart w:id="2119" w:name="_Toc464141669"/>
      <w:bookmarkStart w:id="2120" w:name="_Toc493594804"/>
      <w:bookmarkStart w:id="2121" w:name="_Toc498355946"/>
      <w:bookmarkStart w:id="2122" w:name="_Toc498356287"/>
      <w:r>
        <w:t>Subdivision </w:t>
      </w:r>
      <w:r>
        <w:rPr>
          <w:bCs/>
        </w:rPr>
        <w:t>5 — Reviews of inspectors’ decisions</w:t>
      </w:r>
      <w:bookmarkEnd w:id="2114"/>
      <w:bookmarkEnd w:id="2115"/>
      <w:bookmarkEnd w:id="2116"/>
      <w:bookmarkEnd w:id="2117"/>
      <w:bookmarkEnd w:id="2118"/>
      <w:bookmarkEnd w:id="2119"/>
      <w:bookmarkEnd w:id="2120"/>
      <w:bookmarkEnd w:id="2121"/>
      <w:bookmarkEnd w:id="2122"/>
    </w:p>
    <w:p>
      <w:pPr>
        <w:pStyle w:val="yFootnoteheading"/>
        <w:keepNext/>
        <w:keepLines/>
      </w:pPr>
      <w:r>
        <w:tab/>
        <w:t>[Heading inserted by No. 13 of 2005 s. 47; amended by No. 57 of 2011 s. 32.]</w:t>
      </w:r>
    </w:p>
    <w:p>
      <w:pPr>
        <w:pStyle w:val="yHeading5"/>
      </w:pPr>
      <w:bookmarkStart w:id="2123" w:name="_Toc397698583"/>
      <w:bookmarkStart w:id="2124" w:name="_Toc498356288"/>
      <w:bookmarkStart w:id="2125" w:name="_Toc493594805"/>
      <w:r>
        <w:rPr>
          <w:rStyle w:val="CharSClsNo"/>
        </w:rPr>
        <w:t>65</w:t>
      </w:r>
      <w:r>
        <w:t>.</w:t>
      </w:r>
      <w:r>
        <w:rPr>
          <w:b w:val="0"/>
        </w:rPr>
        <w:tab/>
      </w:r>
      <w:r>
        <w:t xml:space="preserve">Reviews of decisions of </w:t>
      </w:r>
      <w:r>
        <w:rPr>
          <w:szCs w:val="22"/>
        </w:rPr>
        <w:t>inspectors</w:t>
      </w:r>
      <w:bookmarkEnd w:id="2123"/>
      <w:bookmarkEnd w:id="2124"/>
      <w:bookmarkEnd w:id="2125"/>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2126" w:name="_Toc397698584"/>
      <w:bookmarkStart w:id="2127" w:name="_Toc498356289"/>
      <w:bookmarkStart w:id="2128" w:name="_Toc493594806"/>
      <w:r>
        <w:rPr>
          <w:rStyle w:val="CharSClsNo"/>
        </w:rPr>
        <w:t>66</w:t>
      </w:r>
      <w:r>
        <w:t>.</w:t>
      </w:r>
      <w:r>
        <w:rPr>
          <w:b w:val="0"/>
        </w:rPr>
        <w:tab/>
      </w:r>
      <w:r>
        <w:t>Powers of reviewing authority on review</w:t>
      </w:r>
      <w:bookmarkEnd w:id="2126"/>
      <w:bookmarkEnd w:id="2127"/>
      <w:bookmarkEnd w:id="2128"/>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2129" w:name="_Toc377392588"/>
      <w:bookmarkStart w:id="2130" w:name="_Toc392493328"/>
      <w:bookmarkStart w:id="2131" w:name="_Toc397698585"/>
      <w:bookmarkStart w:id="2132" w:name="_Toc423438986"/>
      <w:bookmarkStart w:id="2133" w:name="_Toc423445806"/>
      <w:bookmarkStart w:id="2134" w:name="_Toc464141672"/>
      <w:bookmarkStart w:id="2135" w:name="_Toc493594807"/>
      <w:bookmarkStart w:id="2136" w:name="_Toc498355949"/>
      <w:bookmarkStart w:id="2137" w:name="_Toc498356290"/>
      <w:r>
        <w:rPr>
          <w:rStyle w:val="CharSDivNo"/>
        </w:rPr>
        <w:t>Division 5</w:t>
      </w:r>
      <w:r>
        <w:rPr>
          <w:b w:val="0"/>
        </w:rPr>
        <w:t> — </w:t>
      </w:r>
      <w:r>
        <w:rPr>
          <w:rStyle w:val="CharSDivText"/>
        </w:rPr>
        <w:t>Referrals to the Tribunal</w:t>
      </w:r>
      <w:bookmarkEnd w:id="2129"/>
      <w:bookmarkEnd w:id="2130"/>
      <w:bookmarkEnd w:id="2131"/>
      <w:bookmarkEnd w:id="2132"/>
      <w:bookmarkEnd w:id="2133"/>
      <w:bookmarkEnd w:id="2134"/>
      <w:bookmarkEnd w:id="2135"/>
      <w:bookmarkEnd w:id="2136"/>
      <w:bookmarkEnd w:id="2137"/>
    </w:p>
    <w:p>
      <w:pPr>
        <w:pStyle w:val="yFootnoteheading"/>
      </w:pPr>
      <w:r>
        <w:tab/>
        <w:t>[Heading inserted by No. 13 of 2005 s. 47.]</w:t>
      </w:r>
    </w:p>
    <w:p>
      <w:pPr>
        <w:pStyle w:val="yHeading5"/>
      </w:pPr>
      <w:bookmarkStart w:id="2138" w:name="_Toc397698586"/>
      <w:bookmarkStart w:id="2139" w:name="_Toc498356291"/>
      <w:bookmarkStart w:id="2140" w:name="_Toc493594808"/>
      <w:r>
        <w:rPr>
          <w:rStyle w:val="CharSClsNo"/>
        </w:rPr>
        <w:t>67</w:t>
      </w:r>
      <w:r>
        <w:t>.</w:t>
      </w:r>
      <w:r>
        <w:rPr>
          <w:b w:val="0"/>
        </w:rPr>
        <w:tab/>
      </w:r>
      <w:r>
        <w:rPr>
          <w:bCs/>
        </w:rPr>
        <w:t>Decision may be referred to Tribunal</w:t>
      </w:r>
      <w:bookmarkEnd w:id="2138"/>
      <w:bookmarkEnd w:id="2139"/>
      <w:bookmarkEnd w:id="2140"/>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2141" w:name="_Toc397698587"/>
      <w:bookmarkStart w:id="2142" w:name="_Toc498356292"/>
      <w:bookmarkStart w:id="2143" w:name="_Toc493594809"/>
      <w:r>
        <w:rPr>
          <w:rStyle w:val="CharSClsNo"/>
        </w:rPr>
        <w:t>68</w:t>
      </w:r>
      <w:r>
        <w:t>.</w:t>
      </w:r>
      <w:r>
        <w:rPr>
          <w:b w:val="0"/>
        </w:rPr>
        <w:tab/>
      </w:r>
      <w:r>
        <w:t>Determination by Tribunal</w:t>
      </w:r>
      <w:bookmarkEnd w:id="2141"/>
      <w:bookmarkEnd w:id="2142"/>
      <w:bookmarkEnd w:id="2143"/>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2144" w:name="_Toc397698588"/>
      <w:bookmarkStart w:id="2145" w:name="_Toc498356293"/>
      <w:bookmarkStart w:id="2146" w:name="_Toc493594810"/>
      <w:r>
        <w:rPr>
          <w:rStyle w:val="CharSClsNo"/>
        </w:rPr>
        <w:t>69</w:t>
      </w:r>
      <w:r>
        <w:t>.</w:t>
      </w:r>
      <w:r>
        <w:rPr>
          <w:b w:val="0"/>
        </w:rPr>
        <w:tab/>
      </w:r>
      <w:r>
        <w:t>Effect of pending review by Tribunal</w:t>
      </w:r>
      <w:bookmarkEnd w:id="2144"/>
      <w:bookmarkEnd w:id="2145"/>
      <w:bookmarkEnd w:id="214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2147" w:name="_Toc397698589"/>
      <w:bookmarkStart w:id="2148" w:name="_Toc498356294"/>
      <w:bookmarkStart w:id="2149" w:name="_Toc493594811"/>
      <w:r>
        <w:rPr>
          <w:rStyle w:val="CharSClsNo"/>
        </w:rPr>
        <w:t>70</w:t>
      </w:r>
      <w:r>
        <w:t>.</w:t>
      </w:r>
      <w:r>
        <w:rPr>
          <w:b w:val="0"/>
        </w:rPr>
        <w:tab/>
      </w:r>
      <w:r>
        <w:t>Jurisdiction of Tribunal</w:t>
      </w:r>
      <w:bookmarkEnd w:id="2147"/>
      <w:bookmarkEnd w:id="2148"/>
      <w:bookmarkEnd w:id="2149"/>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pPr>
      <w:bookmarkStart w:id="2150" w:name="_Toc377392593"/>
      <w:bookmarkStart w:id="2151" w:name="_Toc392493333"/>
      <w:bookmarkStart w:id="2152" w:name="_Toc397698590"/>
      <w:bookmarkStart w:id="2153" w:name="_Toc423438991"/>
      <w:bookmarkStart w:id="2154" w:name="_Toc423445811"/>
      <w:bookmarkStart w:id="2155" w:name="_Toc464141677"/>
      <w:bookmarkStart w:id="2156" w:name="_Toc493594812"/>
      <w:bookmarkStart w:id="2157" w:name="_Toc498355954"/>
      <w:bookmarkStart w:id="2158" w:name="_Toc498356295"/>
      <w:r>
        <w:rPr>
          <w:rStyle w:val="CharSDivNo"/>
        </w:rPr>
        <w:t>Division 6</w:t>
      </w:r>
      <w:r>
        <w:rPr>
          <w:b w:val="0"/>
        </w:rPr>
        <w:t> — </w:t>
      </w:r>
      <w:r>
        <w:rPr>
          <w:rStyle w:val="CharSDivText"/>
        </w:rPr>
        <w:t>General</w:t>
      </w:r>
      <w:bookmarkEnd w:id="2150"/>
      <w:bookmarkEnd w:id="2151"/>
      <w:bookmarkEnd w:id="2152"/>
      <w:bookmarkEnd w:id="2153"/>
      <w:bookmarkEnd w:id="2154"/>
      <w:bookmarkEnd w:id="2155"/>
      <w:bookmarkEnd w:id="2156"/>
      <w:bookmarkEnd w:id="2157"/>
      <w:bookmarkEnd w:id="2158"/>
    </w:p>
    <w:p>
      <w:pPr>
        <w:pStyle w:val="yFootnoteheading"/>
      </w:pPr>
      <w:r>
        <w:tab/>
        <w:t>[Heading inserted by No. 13 of 2005 s. 47.]</w:t>
      </w:r>
    </w:p>
    <w:p>
      <w:pPr>
        <w:pStyle w:val="yHeading5"/>
      </w:pPr>
      <w:bookmarkStart w:id="2159" w:name="_Toc397698591"/>
      <w:bookmarkStart w:id="2160" w:name="_Toc498356296"/>
      <w:bookmarkStart w:id="2161" w:name="_Toc493594813"/>
      <w:r>
        <w:rPr>
          <w:rStyle w:val="CharSClsNo"/>
        </w:rPr>
        <w:t>71</w:t>
      </w:r>
      <w:r>
        <w:t>.</w:t>
      </w:r>
      <w:r>
        <w:rPr>
          <w:b w:val="0"/>
        </w:rPr>
        <w:tab/>
      </w:r>
      <w:r>
        <w:t>Notifying and reporting accidents and dangerous occurrences</w:t>
      </w:r>
      <w:bookmarkEnd w:id="2159"/>
      <w:bookmarkEnd w:id="2160"/>
      <w:bookmarkEnd w:id="2161"/>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2162" w:name="_Toc397698592"/>
      <w:bookmarkStart w:id="2163" w:name="_Toc498356297"/>
      <w:bookmarkStart w:id="2164" w:name="_Toc493594814"/>
      <w:r>
        <w:rPr>
          <w:rStyle w:val="CharSClsNo"/>
        </w:rPr>
        <w:t>72</w:t>
      </w:r>
      <w:r>
        <w:t>.</w:t>
      </w:r>
      <w:r>
        <w:rPr>
          <w:b w:val="0"/>
        </w:rPr>
        <w:tab/>
      </w:r>
      <w:r>
        <w:t>Records of accidents and dangerous occurrences to be kept</w:t>
      </w:r>
      <w:bookmarkEnd w:id="2162"/>
      <w:bookmarkEnd w:id="2163"/>
      <w:bookmarkEnd w:id="2164"/>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2165" w:name="_Toc397698593"/>
      <w:bookmarkStart w:id="2166" w:name="_Toc498356298"/>
      <w:bookmarkStart w:id="2167" w:name="_Toc493594815"/>
      <w:r>
        <w:rPr>
          <w:rStyle w:val="CharSClsNo"/>
        </w:rPr>
        <w:t>73</w:t>
      </w:r>
      <w:r>
        <w:rPr>
          <w:bCs/>
        </w:rPr>
        <w:t>.</w:t>
      </w:r>
      <w:r>
        <w:rPr>
          <w:b w:val="0"/>
          <w:bCs/>
        </w:rPr>
        <w:tab/>
      </w:r>
      <w:r>
        <w:rPr>
          <w:bCs/>
        </w:rPr>
        <w:t>Codes</w:t>
      </w:r>
      <w:r>
        <w:t xml:space="preserve"> of practice</w:t>
      </w:r>
      <w:bookmarkEnd w:id="2165"/>
      <w:bookmarkEnd w:id="2166"/>
      <w:bookmarkEnd w:id="2167"/>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2168" w:name="_Toc397698594"/>
      <w:bookmarkStart w:id="2169" w:name="_Toc498356299"/>
      <w:bookmarkStart w:id="2170" w:name="_Toc493594816"/>
      <w:r>
        <w:rPr>
          <w:rStyle w:val="CharSClsNo"/>
        </w:rPr>
        <w:t>74</w:t>
      </w:r>
      <w:r>
        <w:t>.</w:t>
      </w:r>
      <w:r>
        <w:rPr>
          <w:b w:val="0"/>
        </w:rPr>
        <w:tab/>
      </w:r>
      <w:r>
        <w:t>Use of codes of practice in proceedings</w:t>
      </w:r>
      <w:bookmarkEnd w:id="2168"/>
      <w:bookmarkEnd w:id="2169"/>
      <w:bookmarkEnd w:id="2170"/>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2171" w:name="_Toc397698595"/>
      <w:bookmarkStart w:id="2172" w:name="_Toc498356300"/>
      <w:bookmarkStart w:id="2173" w:name="_Toc493594817"/>
      <w:r>
        <w:rPr>
          <w:rStyle w:val="CharSClsNo"/>
        </w:rPr>
        <w:t>75</w:t>
      </w:r>
      <w:r>
        <w:t>.</w:t>
      </w:r>
      <w:r>
        <w:rPr>
          <w:b w:val="0"/>
        </w:rPr>
        <w:tab/>
      </w:r>
      <w:r>
        <w:t>Interference etc. with equipment etc.</w:t>
      </w:r>
      <w:bookmarkEnd w:id="2171"/>
      <w:bookmarkEnd w:id="2172"/>
      <w:bookmarkEnd w:id="2173"/>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2174" w:name="_Toc397698596"/>
      <w:bookmarkStart w:id="2175" w:name="_Toc498356301"/>
      <w:bookmarkStart w:id="2176" w:name="_Toc493594818"/>
      <w:r>
        <w:rPr>
          <w:rStyle w:val="CharSClsNo"/>
        </w:rPr>
        <w:t>76</w:t>
      </w:r>
      <w:r>
        <w:t>.</w:t>
      </w:r>
      <w:r>
        <w:rPr>
          <w:b w:val="0"/>
        </w:rPr>
        <w:tab/>
      </w:r>
      <w:r>
        <w:t>No charges to be levied on members of workforce</w:t>
      </w:r>
      <w:bookmarkEnd w:id="2174"/>
      <w:bookmarkEnd w:id="2175"/>
      <w:bookmarkEnd w:id="2176"/>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2177" w:name="_Toc397698597"/>
      <w:bookmarkStart w:id="2178" w:name="_Toc498356302"/>
      <w:bookmarkStart w:id="2179" w:name="_Toc493594819"/>
      <w:r>
        <w:rPr>
          <w:rStyle w:val="CharSClsNo"/>
        </w:rPr>
        <w:t>77</w:t>
      </w:r>
      <w:r>
        <w:t>.</w:t>
      </w:r>
      <w:r>
        <w:rPr>
          <w:b w:val="0"/>
        </w:rPr>
        <w:tab/>
      </w:r>
      <w:r>
        <w:t>Victimisation</w:t>
      </w:r>
      <w:bookmarkEnd w:id="2177"/>
      <w:bookmarkEnd w:id="2178"/>
      <w:bookmarkEnd w:id="2179"/>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2180" w:name="_Toc397698598"/>
      <w:bookmarkStart w:id="2181" w:name="_Toc498356303"/>
      <w:bookmarkStart w:id="2182" w:name="_Toc493594820"/>
      <w:r>
        <w:rPr>
          <w:rStyle w:val="CharSClsNo"/>
        </w:rPr>
        <w:t>78</w:t>
      </w:r>
      <w:r>
        <w:t>.</w:t>
      </w:r>
      <w:r>
        <w:rPr>
          <w:b w:val="0"/>
        </w:rPr>
        <w:tab/>
      </w:r>
      <w:r>
        <w:t>Institution of prosecutions</w:t>
      </w:r>
      <w:bookmarkEnd w:id="2180"/>
      <w:bookmarkEnd w:id="2181"/>
      <w:bookmarkEnd w:id="2182"/>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2183" w:name="_Toc397698599"/>
      <w:bookmarkStart w:id="2184" w:name="_Toc498356304"/>
      <w:bookmarkStart w:id="2185" w:name="_Toc493594821"/>
      <w:r>
        <w:rPr>
          <w:rStyle w:val="CharSClsNo"/>
        </w:rPr>
        <w:t>79</w:t>
      </w:r>
      <w:r>
        <w:t>.</w:t>
      </w:r>
      <w:r>
        <w:rPr>
          <w:b w:val="0"/>
        </w:rPr>
        <w:tab/>
      </w:r>
      <w:r>
        <w:t>Conduct of directors, employees and agents</w:t>
      </w:r>
      <w:bookmarkEnd w:id="2183"/>
      <w:bookmarkEnd w:id="2184"/>
      <w:bookmarkEnd w:id="2185"/>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2186" w:name="_Toc397698600"/>
      <w:bookmarkStart w:id="2187" w:name="_Toc498356305"/>
      <w:bookmarkStart w:id="2188" w:name="_Toc493594822"/>
      <w:r>
        <w:rPr>
          <w:rStyle w:val="CharSClsNo"/>
        </w:rPr>
        <w:t>80</w:t>
      </w:r>
      <w:r>
        <w:t>.</w:t>
      </w:r>
      <w:r>
        <w:rPr>
          <w:b w:val="0"/>
        </w:rPr>
        <w:tab/>
      </w:r>
      <w:r>
        <w:t>Act not to give rise to other liabilities etc.</w:t>
      </w:r>
      <w:bookmarkEnd w:id="2186"/>
      <w:bookmarkEnd w:id="2187"/>
      <w:bookmarkEnd w:id="2188"/>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2189" w:name="_Toc397698601"/>
      <w:bookmarkStart w:id="2190" w:name="_Toc498356306"/>
      <w:bookmarkStart w:id="2191" w:name="_Toc493594823"/>
      <w:r>
        <w:rPr>
          <w:rStyle w:val="CharSClsNo"/>
        </w:rPr>
        <w:t>81</w:t>
      </w:r>
      <w:r>
        <w:t>.</w:t>
      </w:r>
      <w:r>
        <w:rPr>
          <w:b w:val="0"/>
        </w:rPr>
        <w:tab/>
      </w:r>
      <w:r>
        <w:t>Circumstances preventing compliance may be defence to prosecution</w:t>
      </w:r>
      <w:bookmarkEnd w:id="2189"/>
      <w:bookmarkEnd w:id="2190"/>
      <w:bookmarkEnd w:id="2191"/>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2192" w:name="_Toc397698602"/>
      <w:bookmarkStart w:id="2193" w:name="_Toc498356307"/>
      <w:bookmarkStart w:id="2194" w:name="_Toc493594824"/>
      <w:r>
        <w:rPr>
          <w:rStyle w:val="CharSClsNo"/>
        </w:rPr>
        <w:t>82</w:t>
      </w:r>
      <w:r>
        <w:t>.</w:t>
      </w:r>
      <w:r>
        <w:rPr>
          <w:b w:val="0"/>
        </w:rPr>
        <w:tab/>
      </w:r>
      <w:r>
        <w:t>Regulations — general</w:t>
      </w:r>
      <w:bookmarkEnd w:id="2192"/>
      <w:bookmarkEnd w:id="2193"/>
      <w:bookmarkEnd w:id="2194"/>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2195" w:name="_Toc377392606"/>
      <w:bookmarkStart w:id="2196" w:name="_Toc392493346"/>
      <w:bookmarkStart w:id="2197" w:name="_Toc397698603"/>
      <w:bookmarkStart w:id="2198" w:name="_Toc423439004"/>
      <w:bookmarkStart w:id="2199" w:name="_Toc423445824"/>
      <w:bookmarkStart w:id="2200" w:name="_Toc464141690"/>
      <w:bookmarkStart w:id="2201" w:name="_Toc493594825"/>
      <w:bookmarkStart w:id="2202" w:name="_Toc498355967"/>
      <w:bookmarkStart w:id="2203" w:name="_Toc498356308"/>
      <w:r>
        <w:t>Notes</w:t>
      </w:r>
      <w:bookmarkEnd w:id="2195"/>
      <w:bookmarkEnd w:id="2196"/>
      <w:bookmarkEnd w:id="2197"/>
      <w:bookmarkEnd w:id="2198"/>
      <w:bookmarkEnd w:id="2199"/>
      <w:bookmarkEnd w:id="2200"/>
      <w:bookmarkEnd w:id="2201"/>
      <w:bookmarkEnd w:id="2202"/>
      <w:bookmarkEnd w:id="220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w:t>
      </w:r>
      <w:r>
        <w:rPr>
          <w:snapToGrid w:val="0"/>
          <w:vertAlign w:val="superscript"/>
        </w:rPr>
        <w:t> </w:t>
      </w:r>
      <w:del w:id="2204" w:author="svcMRProcess" w:date="2020-02-20T05:35:00Z">
        <w:r>
          <w:rPr>
            <w:snapToGrid w:val="0"/>
            <w:vertAlign w:val="superscript"/>
          </w:rPr>
          <w:delText xml:space="preserve">1a, </w:delText>
        </w:r>
      </w:del>
      <w:r>
        <w:rPr>
          <w:snapToGrid w:val="0"/>
          <w:vertAlign w:val="superscript"/>
        </w:rPr>
        <w:t>6</w:t>
      </w:r>
      <w:r>
        <w:rPr>
          <w:snapToGrid w:val="0"/>
        </w:rPr>
        <w:t>.  The table also contains information about any reprint.</w:t>
      </w:r>
    </w:p>
    <w:p>
      <w:pPr>
        <w:pStyle w:val="nHeading3"/>
        <w:rPr>
          <w:snapToGrid w:val="0"/>
        </w:rPr>
      </w:pPr>
      <w:bookmarkStart w:id="2205" w:name="_Toc397698604"/>
      <w:bookmarkStart w:id="2206" w:name="_Toc498356309"/>
      <w:bookmarkStart w:id="2207" w:name="_Toc493594826"/>
      <w:r>
        <w:rPr>
          <w:snapToGrid w:val="0"/>
        </w:rPr>
        <w:t>Compilation table</w:t>
      </w:r>
      <w:bookmarkEnd w:id="2205"/>
      <w:bookmarkEnd w:id="2206"/>
      <w:bookmarkEnd w:id="2207"/>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7" w:type="dxa"/>
          </w:tcPr>
          <w:p>
            <w:pPr>
              <w:pStyle w:val="nTable"/>
              <w:spacing w:before="50" w:after="50"/>
              <w:ind w:right="170"/>
            </w:pPr>
            <w:r>
              <w:rPr>
                <w:i/>
              </w:rPr>
              <w:t>Petroleum (Submerged Lands) Act 1982</w:t>
            </w:r>
          </w:p>
        </w:tc>
        <w:tc>
          <w:tcPr>
            <w:tcW w:w="1135" w:type="dxa"/>
          </w:tcPr>
          <w:p>
            <w:pPr>
              <w:pStyle w:val="nTable"/>
              <w:spacing w:before="50" w:after="50"/>
            </w:pPr>
            <w:r>
              <w:t>33 of 1982</w:t>
            </w:r>
          </w:p>
        </w:tc>
        <w:tc>
          <w:tcPr>
            <w:tcW w:w="1136" w:type="dxa"/>
          </w:tcPr>
          <w:p>
            <w:pPr>
              <w:pStyle w:val="nTable"/>
              <w:spacing w:before="50" w:after="50"/>
            </w:pPr>
            <w:r>
              <w:t>27 May 1982</w:t>
            </w:r>
          </w:p>
        </w:tc>
        <w:tc>
          <w:tcPr>
            <w:tcW w:w="2551" w:type="dxa"/>
          </w:tcPr>
          <w:p>
            <w:pPr>
              <w:pStyle w:val="nTable"/>
              <w:spacing w:before="50" w:after="50"/>
            </w:pPr>
            <w:r>
              <w:t>14 Feb 1983 (see s. 2(1))</w:t>
            </w:r>
          </w:p>
        </w:tc>
      </w:tr>
      <w:tr>
        <w:trPr>
          <w:cantSplit/>
        </w:trPr>
        <w:tc>
          <w:tcPr>
            <w:tcW w:w="2267" w:type="dxa"/>
          </w:tcPr>
          <w:p>
            <w:pPr>
              <w:pStyle w:val="nTable"/>
              <w:spacing w:before="50" w:after="50"/>
              <w:ind w:right="170"/>
              <w:rPr>
                <w:vertAlign w:val="superscript"/>
              </w:rPr>
            </w:pPr>
            <w:r>
              <w:rPr>
                <w:i/>
              </w:rPr>
              <w:t>Acts Amendment (Petroleum) Act 1990</w:t>
            </w:r>
            <w:r>
              <w:t xml:space="preserve"> Pt. IV </w:t>
            </w:r>
            <w:r>
              <w:rPr>
                <w:vertAlign w:val="superscript"/>
              </w:rPr>
              <w:t>7-13</w:t>
            </w:r>
          </w:p>
        </w:tc>
        <w:tc>
          <w:tcPr>
            <w:tcW w:w="1135" w:type="dxa"/>
          </w:tcPr>
          <w:p>
            <w:pPr>
              <w:pStyle w:val="nTable"/>
              <w:spacing w:before="50" w:after="50"/>
            </w:pPr>
            <w:r>
              <w:t>12 of 1990</w:t>
            </w:r>
            <w:r>
              <w:br/>
              <w:t>(as amended by No. 28 of 1994 Pt. 2)</w:t>
            </w:r>
            <w:r>
              <w:rPr>
                <w:vertAlign w:val="superscript"/>
              </w:rPr>
              <w:t> </w:t>
            </w:r>
          </w:p>
        </w:tc>
        <w:tc>
          <w:tcPr>
            <w:tcW w:w="1136" w:type="dxa"/>
          </w:tcPr>
          <w:p>
            <w:pPr>
              <w:pStyle w:val="nTable"/>
              <w:spacing w:before="50" w:after="50"/>
            </w:pPr>
            <w:r>
              <w:t>31 Jul 1990</w:t>
            </w:r>
          </w:p>
        </w:tc>
        <w:tc>
          <w:tcPr>
            <w:tcW w:w="2551" w:type="dxa"/>
          </w:tcPr>
          <w:p>
            <w:pPr>
              <w:pStyle w:val="nTable"/>
              <w:spacing w:before="50" w:after="50"/>
            </w:pPr>
            <w:r>
              <w:t xml:space="preserve">1 Oct 1990 (see s. 2 and </w:t>
            </w:r>
            <w:r>
              <w:rPr>
                <w:i/>
              </w:rPr>
              <w:t>Gazette</w:t>
            </w:r>
            <w:r>
              <w:t xml:space="preserve"> 28 Sep 1990 p. 5099)</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before="50" w:after="50"/>
              <w:ind w:right="170"/>
            </w:pPr>
            <w:r>
              <w:rPr>
                <w:i/>
              </w:rPr>
              <w:t>Financial Administration Legislation Amendment Act 1993</w:t>
            </w:r>
            <w:r>
              <w:t xml:space="preserve"> s. 11</w:t>
            </w:r>
          </w:p>
        </w:tc>
        <w:tc>
          <w:tcPr>
            <w:tcW w:w="1135" w:type="dxa"/>
          </w:tcPr>
          <w:p>
            <w:pPr>
              <w:pStyle w:val="nTable"/>
              <w:spacing w:before="50" w:after="50"/>
            </w:pPr>
            <w:r>
              <w:t>6 of 1993</w:t>
            </w:r>
          </w:p>
        </w:tc>
        <w:tc>
          <w:tcPr>
            <w:tcW w:w="1136" w:type="dxa"/>
          </w:tcPr>
          <w:p>
            <w:pPr>
              <w:pStyle w:val="nTable"/>
              <w:spacing w:before="50" w:after="50"/>
            </w:pPr>
            <w:r>
              <w:t>27 Aug 1993</w:t>
            </w:r>
          </w:p>
        </w:tc>
        <w:tc>
          <w:tcPr>
            <w:tcW w:w="2551" w:type="dxa"/>
          </w:tcPr>
          <w:p>
            <w:pPr>
              <w:pStyle w:val="nTable"/>
              <w:spacing w:before="50" w:after="50"/>
            </w:pPr>
            <w:r>
              <w:t>1 Jul 1993 (see s. 2(1))</w:t>
            </w:r>
          </w:p>
        </w:tc>
      </w:tr>
      <w:tr>
        <w:trPr>
          <w:cantSplit/>
        </w:trPr>
        <w:tc>
          <w:tcPr>
            <w:tcW w:w="2267" w:type="dxa"/>
          </w:tcPr>
          <w:p>
            <w:pPr>
              <w:pStyle w:val="nTable"/>
              <w:spacing w:before="50" w:after="50"/>
              <w:ind w:right="170"/>
              <w:rPr>
                <w:vertAlign w:val="superscript"/>
              </w:rPr>
            </w:pPr>
            <w:r>
              <w:rPr>
                <w:i/>
              </w:rPr>
              <w:t>Land (Titles and Traditional Usage) Act 1993</w:t>
            </w:r>
            <w:r>
              <w:t xml:space="preserve"> s. 45</w:t>
            </w:r>
            <w:r>
              <w:rPr>
                <w:vertAlign w:val="superscript"/>
              </w:rPr>
              <w:t> 14</w:t>
            </w:r>
          </w:p>
        </w:tc>
        <w:tc>
          <w:tcPr>
            <w:tcW w:w="1135" w:type="dxa"/>
          </w:tcPr>
          <w:p>
            <w:pPr>
              <w:pStyle w:val="nTable"/>
              <w:keepNext/>
              <w:keepLines/>
              <w:spacing w:before="50" w:after="50"/>
            </w:pPr>
            <w:r>
              <w:t>21 of 1993</w:t>
            </w:r>
          </w:p>
        </w:tc>
        <w:tc>
          <w:tcPr>
            <w:tcW w:w="1136" w:type="dxa"/>
          </w:tcPr>
          <w:p>
            <w:pPr>
              <w:pStyle w:val="nTable"/>
              <w:keepNext/>
              <w:keepLines/>
              <w:spacing w:before="50" w:after="50"/>
            </w:pPr>
            <w:r>
              <w:t>2 Dec 1993</w:t>
            </w:r>
          </w:p>
        </w:tc>
        <w:tc>
          <w:tcPr>
            <w:tcW w:w="2551" w:type="dxa"/>
          </w:tcPr>
          <w:p>
            <w:pPr>
              <w:pStyle w:val="nTable"/>
              <w:keepNext/>
              <w:keepLines/>
              <w:spacing w:before="50" w:after="50"/>
            </w:pPr>
            <w:r>
              <w:t>2 Dec 1993 (see s. 2)</w:t>
            </w:r>
          </w:p>
        </w:tc>
      </w:tr>
      <w:tr>
        <w:trPr>
          <w:cantSplit/>
        </w:trPr>
        <w:tc>
          <w:tcPr>
            <w:tcW w:w="2267" w:type="dxa"/>
          </w:tcPr>
          <w:p>
            <w:pPr>
              <w:pStyle w:val="nTable"/>
              <w:spacing w:before="50" w:after="50"/>
              <w:ind w:right="170"/>
            </w:pPr>
            <w:r>
              <w:rPr>
                <w:i/>
              </w:rPr>
              <w:t>Petroleum Royalties Legislation Amendment Act 1994</w:t>
            </w:r>
            <w:r>
              <w:t xml:space="preserve"> Pt. 3</w:t>
            </w:r>
          </w:p>
        </w:tc>
        <w:tc>
          <w:tcPr>
            <w:tcW w:w="1135" w:type="dxa"/>
          </w:tcPr>
          <w:p>
            <w:pPr>
              <w:pStyle w:val="nTable"/>
              <w:spacing w:before="50" w:after="50"/>
            </w:pPr>
            <w:r>
              <w:t>11 of 1994</w:t>
            </w:r>
          </w:p>
        </w:tc>
        <w:tc>
          <w:tcPr>
            <w:tcW w:w="1136" w:type="dxa"/>
          </w:tcPr>
          <w:p>
            <w:pPr>
              <w:pStyle w:val="nTable"/>
              <w:spacing w:before="50" w:after="50"/>
            </w:pPr>
            <w:r>
              <w:t>15 Apr 1994</w:t>
            </w:r>
          </w:p>
        </w:tc>
        <w:tc>
          <w:tcPr>
            <w:tcW w:w="2551" w:type="dxa"/>
          </w:tcPr>
          <w:p>
            <w:pPr>
              <w:pStyle w:val="nTable"/>
              <w:spacing w:before="50" w:after="50"/>
            </w:pPr>
            <w:r>
              <w:t>1 Mar 1994 (see s. 2)</w:t>
            </w:r>
          </w:p>
        </w:tc>
      </w:tr>
      <w:tr>
        <w:trPr>
          <w:cantSplit/>
        </w:trPr>
        <w:tc>
          <w:tcPr>
            <w:tcW w:w="2267" w:type="dxa"/>
          </w:tcPr>
          <w:p>
            <w:pPr>
              <w:pStyle w:val="nTable"/>
              <w:spacing w:before="50" w:after="50"/>
              <w:ind w:right="170"/>
            </w:pPr>
            <w:r>
              <w:rPr>
                <w:i/>
              </w:rPr>
              <w:t>Acts Amendment (Petroleum) Act 1994</w:t>
            </w:r>
            <w:r>
              <w:t xml:space="preserve"> Pt. 6</w:t>
            </w:r>
          </w:p>
        </w:tc>
        <w:tc>
          <w:tcPr>
            <w:tcW w:w="1135" w:type="dxa"/>
          </w:tcPr>
          <w:p>
            <w:pPr>
              <w:pStyle w:val="nTable"/>
              <w:spacing w:before="50" w:after="50"/>
            </w:pPr>
            <w:r>
              <w:t>28 of 1994</w:t>
            </w:r>
          </w:p>
        </w:tc>
        <w:tc>
          <w:tcPr>
            <w:tcW w:w="1136" w:type="dxa"/>
          </w:tcPr>
          <w:p>
            <w:pPr>
              <w:pStyle w:val="nTable"/>
              <w:spacing w:before="50" w:after="50"/>
            </w:pPr>
            <w:r>
              <w:t>29 Jun 1994</w:t>
            </w:r>
          </w:p>
        </w:tc>
        <w:tc>
          <w:tcPr>
            <w:tcW w:w="2551" w:type="dxa"/>
          </w:tcPr>
          <w:p>
            <w:pPr>
              <w:pStyle w:val="nTable"/>
              <w:spacing w:before="50" w:after="50"/>
            </w:pPr>
            <w:r>
              <w:t xml:space="preserve">22 Jul 1994 (see s. 2 and </w:t>
            </w:r>
            <w:r>
              <w:rPr>
                <w:i/>
              </w:rPr>
              <w:t>Gazette</w:t>
            </w:r>
            <w:r>
              <w:t xml:space="preserve"> 22 Jul 1994 p. 3728)</w:t>
            </w:r>
          </w:p>
        </w:tc>
      </w:tr>
      <w:tr>
        <w:trPr>
          <w:cantSplit/>
        </w:trPr>
        <w:tc>
          <w:tcPr>
            <w:tcW w:w="2267" w:type="dxa"/>
          </w:tcPr>
          <w:p>
            <w:pPr>
              <w:pStyle w:val="nTable"/>
              <w:spacing w:before="50" w:after="50"/>
              <w:ind w:right="170"/>
            </w:pPr>
            <w:r>
              <w:rPr>
                <w:i/>
              </w:rPr>
              <w:t>Acts Amendment (Public Sector Management) Act 1994</w:t>
            </w:r>
            <w:r>
              <w:t xml:space="preserve"> s. 19</w:t>
            </w:r>
          </w:p>
        </w:tc>
        <w:tc>
          <w:tcPr>
            <w:tcW w:w="1135" w:type="dxa"/>
          </w:tcPr>
          <w:p>
            <w:pPr>
              <w:pStyle w:val="nTable"/>
              <w:spacing w:before="50" w:after="50"/>
            </w:pPr>
            <w:r>
              <w:t>32 of 1994</w:t>
            </w:r>
          </w:p>
        </w:tc>
        <w:tc>
          <w:tcPr>
            <w:tcW w:w="1136"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rPr>
          <w:cantSplit/>
        </w:trPr>
        <w:tc>
          <w:tcPr>
            <w:tcW w:w="2267" w:type="dxa"/>
          </w:tcPr>
          <w:p>
            <w:pPr>
              <w:pStyle w:val="nTable"/>
              <w:spacing w:before="50" w:after="50"/>
              <w:ind w:right="170"/>
            </w:pPr>
            <w:r>
              <w:rPr>
                <w:i/>
              </w:rPr>
              <w:t>Statutes (Repeals and Minor Amendments) Act 1994</w:t>
            </w:r>
            <w:r>
              <w:t xml:space="preserve"> s. 4</w:t>
            </w:r>
          </w:p>
        </w:tc>
        <w:tc>
          <w:tcPr>
            <w:tcW w:w="1135" w:type="dxa"/>
          </w:tcPr>
          <w:p>
            <w:pPr>
              <w:pStyle w:val="nTable"/>
              <w:spacing w:before="50" w:after="50"/>
            </w:pPr>
            <w:r>
              <w:t>73 of 1994</w:t>
            </w:r>
          </w:p>
        </w:tc>
        <w:tc>
          <w:tcPr>
            <w:tcW w:w="1136" w:type="dxa"/>
          </w:tcPr>
          <w:p>
            <w:pPr>
              <w:pStyle w:val="nTable"/>
              <w:spacing w:before="50" w:after="50"/>
            </w:pPr>
            <w:r>
              <w:t>9 Dec 1994</w:t>
            </w:r>
          </w:p>
        </w:tc>
        <w:tc>
          <w:tcPr>
            <w:tcW w:w="2551" w:type="dxa"/>
          </w:tcPr>
          <w:p>
            <w:pPr>
              <w:pStyle w:val="nTable"/>
              <w:spacing w:before="50" w:after="50"/>
            </w:pPr>
            <w:r>
              <w:t>9 Dec 1994 (see s. 2)</w:t>
            </w:r>
          </w:p>
        </w:tc>
      </w:tr>
      <w:tr>
        <w:trPr>
          <w:cantSplit/>
        </w:trPr>
        <w:tc>
          <w:tcPr>
            <w:tcW w:w="2267" w:type="dxa"/>
          </w:tcPr>
          <w:p>
            <w:pPr>
              <w:pStyle w:val="nTable"/>
              <w:spacing w:before="50" w:after="50"/>
              <w:ind w:right="170"/>
            </w:pPr>
            <w:r>
              <w:rPr>
                <w:i/>
              </w:rPr>
              <w:t>Acts Amendment and Repeal (Native Title) Act 1995</w:t>
            </w:r>
            <w:r>
              <w:t xml:space="preserve"> Pt. 8</w:t>
            </w:r>
          </w:p>
        </w:tc>
        <w:tc>
          <w:tcPr>
            <w:tcW w:w="1135" w:type="dxa"/>
          </w:tcPr>
          <w:p>
            <w:pPr>
              <w:pStyle w:val="nTable"/>
              <w:spacing w:before="50" w:after="50"/>
            </w:pPr>
            <w:r>
              <w:t>52 of 1995</w:t>
            </w:r>
          </w:p>
        </w:tc>
        <w:tc>
          <w:tcPr>
            <w:tcW w:w="1136" w:type="dxa"/>
          </w:tcPr>
          <w:p>
            <w:pPr>
              <w:pStyle w:val="nTable"/>
              <w:spacing w:before="50" w:after="50"/>
            </w:pPr>
            <w:r>
              <w:t>24 Nov 1995</w:t>
            </w:r>
          </w:p>
        </w:tc>
        <w:tc>
          <w:tcPr>
            <w:tcW w:w="2551" w:type="dxa"/>
          </w:tcPr>
          <w:p>
            <w:pPr>
              <w:pStyle w:val="nTable"/>
              <w:spacing w:before="50" w:after="50"/>
            </w:pPr>
            <w:r>
              <w:t xml:space="preserve">9 Dec 1995 (see s. 2 and </w:t>
            </w:r>
            <w:r>
              <w:rPr>
                <w:i/>
              </w:rPr>
              <w:t>Gazette</w:t>
            </w:r>
            <w:r>
              <w:t xml:space="preserve"> 8 Dec 1995 p. 5935)</w:t>
            </w:r>
          </w:p>
        </w:tc>
      </w:tr>
      <w:tr>
        <w:trPr>
          <w:cantSplit/>
        </w:trPr>
        <w:tc>
          <w:tcPr>
            <w:tcW w:w="2267" w:type="dxa"/>
          </w:tcPr>
          <w:p>
            <w:pPr>
              <w:pStyle w:val="nTable"/>
              <w:spacing w:before="50" w:after="50"/>
              <w:ind w:right="170"/>
            </w:pPr>
            <w:r>
              <w:rPr>
                <w:i/>
              </w:rPr>
              <w:t>Acts Amendment (Marine Reserves) Act 1997</w:t>
            </w:r>
            <w:r>
              <w:t xml:space="preserve"> Pt. 5</w:t>
            </w:r>
          </w:p>
        </w:tc>
        <w:tc>
          <w:tcPr>
            <w:tcW w:w="1135" w:type="dxa"/>
          </w:tcPr>
          <w:p>
            <w:pPr>
              <w:pStyle w:val="nTable"/>
              <w:spacing w:before="50" w:after="50"/>
            </w:pPr>
            <w:r>
              <w:t>5 of 1997</w:t>
            </w:r>
          </w:p>
        </w:tc>
        <w:tc>
          <w:tcPr>
            <w:tcW w:w="1136" w:type="dxa"/>
          </w:tcPr>
          <w:p>
            <w:pPr>
              <w:pStyle w:val="nTable"/>
              <w:spacing w:before="50" w:after="50"/>
            </w:pPr>
            <w:r>
              <w:t>10 Jun 1997</w:t>
            </w:r>
          </w:p>
        </w:tc>
        <w:tc>
          <w:tcPr>
            <w:tcW w:w="2551" w:type="dxa"/>
          </w:tcPr>
          <w:p>
            <w:pPr>
              <w:pStyle w:val="nTable"/>
              <w:spacing w:before="50" w:after="50"/>
            </w:pPr>
            <w:r>
              <w:t xml:space="preserve">29 Aug 1997 (see s. 2 and </w:t>
            </w:r>
            <w:r>
              <w:rPr>
                <w:i/>
              </w:rPr>
              <w:t>Gazette</w:t>
            </w:r>
            <w:r>
              <w:t xml:space="preserve"> 29 Aug 1997 p. 4867)</w:t>
            </w:r>
          </w:p>
        </w:tc>
      </w:tr>
      <w:tr>
        <w:trPr>
          <w:cantSplit/>
        </w:trPr>
        <w:tc>
          <w:tcPr>
            <w:tcW w:w="2267" w:type="dxa"/>
          </w:tcPr>
          <w:p>
            <w:pPr>
              <w:pStyle w:val="nTable"/>
              <w:spacing w:before="50" w:after="50"/>
              <w:ind w:right="170"/>
            </w:pPr>
            <w:r>
              <w:rPr>
                <w:i/>
              </w:rPr>
              <w:t>Statutes (Repeals and Minor Amendments) Act 1997</w:t>
            </w:r>
            <w:r>
              <w:t xml:space="preserve"> s. 94</w:t>
            </w:r>
          </w:p>
        </w:tc>
        <w:tc>
          <w:tcPr>
            <w:tcW w:w="1135" w:type="dxa"/>
          </w:tcPr>
          <w:p>
            <w:pPr>
              <w:pStyle w:val="nTable"/>
              <w:spacing w:before="50" w:after="50"/>
            </w:pPr>
            <w:r>
              <w:t>57 of 1997</w:t>
            </w:r>
          </w:p>
        </w:tc>
        <w:tc>
          <w:tcPr>
            <w:tcW w:w="1136" w:type="dxa"/>
          </w:tcPr>
          <w:p>
            <w:pPr>
              <w:pStyle w:val="nTable"/>
              <w:spacing w:before="50" w:after="50"/>
            </w:pPr>
            <w:r>
              <w:t>15 Dec 1997</w:t>
            </w:r>
          </w:p>
        </w:tc>
        <w:tc>
          <w:tcPr>
            <w:tcW w:w="2551" w:type="dxa"/>
          </w:tcPr>
          <w:p>
            <w:pPr>
              <w:pStyle w:val="nTable"/>
              <w:spacing w:before="50" w:after="50"/>
            </w:pPr>
            <w:r>
              <w:t>15 Dec 1997 (see s. 2(1))</w:t>
            </w:r>
          </w:p>
        </w:tc>
      </w:tr>
      <w:tr>
        <w:trPr>
          <w:cantSplit/>
        </w:trPr>
        <w:tc>
          <w:tcPr>
            <w:tcW w:w="2267" w:type="dxa"/>
          </w:tcPr>
          <w:p>
            <w:pPr>
              <w:pStyle w:val="nTable"/>
              <w:spacing w:before="50" w:after="50"/>
              <w:ind w:right="170"/>
            </w:pPr>
            <w:r>
              <w:rPr>
                <w:i/>
              </w:rPr>
              <w:t>Acts Amendment (Land Administration, Mining and Petroleum) Act 1998</w:t>
            </w:r>
            <w:r>
              <w:t xml:space="preserve"> Pt. 5</w:t>
            </w:r>
          </w:p>
        </w:tc>
        <w:tc>
          <w:tcPr>
            <w:tcW w:w="1135" w:type="dxa"/>
          </w:tcPr>
          <w:p>
            <w:pPr>
              <w:pStyle w:val="nTable"/>
              <w:spacing w:before="50" w:after="50"/>
            </w:pPr>
            <w:r>
              <w:t>61 of 1998</w:t>
            </w:r>
          </w:p>
        </w:tc>
        <w:tc>
          <w:tcPr>
            <w:tcW w:w="1136" w:type="dxa"/>
          </w:tcPr>
          <w:p>
            <w:pPr>
              <w:pStyle w:val="nTable"/>
              <w:spacing w:before="50" w:after="50"/>
            </w:pPr>
            <w:r>
              <w:t>11 Jan 1999</w:t>
            </w:r>
          </w:p>
        </w:tc>
        <w:tc>
          <w:tcPr>
            <w:tcW w:w="2551" w:type="dxa"/>
          </w:tcPr>
          <w:p>
            <w:pPr>
              <w:pStyle w:val="nTable"/>
              <w:spacing w:before="50" w:after="50"/>
            </w:pPr>
            <w:r>
              <w:t>11 Jan 1999 (see s. 2(1))</w:t>
            </w:r>
          </w:p>
        </w:tc>
      </w:tr>
      <w:tr>
        <w:trPr>
          <w:cantSplit/>
        </w:trPr>
        <w:tc>
          <w:tcPr>
            <w:tcW w:w="2267" w:type="dxa"/>
          </w:tcPr>
          <w:p>
            <w:pPr>
              <w:pStyle w:val="nTable"/>
              <w:spacing w:before="50" w:after="5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before="50" w:after="50"/>
            </w:pPr>
            <w:r>
              <w:t>65 of 1998</w:t>
            </w:r>
          </w:p>
        </w:tc>
        <w:tc>
          <w:tcPr>
            <w:tcW w:w="1136" w:type="dxa"/>
          </w:tcPr>
          <w:p>
            <w:pPr>
              <w:pStyle w:val="nTable"/>
              <w:spacing w:before="50" w:after="50"/>
            </w:pPr>
            <w:r>
              <w:t>15 Jan 1999</w:t>
            </w:r>
          </w:p>
        </w:tc>
        <w:tc>
          <w:tcPr>
            <w:tcW w:w="2551" w:type="dxa"/>
          </w:tcPr>
          <w:p>
            <w:pPr>
              <w:pStyle w:val="nTable"/>
              <w:spacing w:before="50" w:after="50"/>
            </w:pPr>
            <w:r>
              <w:t xml:space="preserve">9 Feb 1999 (see s. 2 and </w:t>
            </w:r>
            <w:r>
              <w:rPr>
                <w:i/>
              </w:rPr>
              <w:t>Gazette</w:t>
            </w:r>
            <w:r>
              <w:t xml:space="preserve"> 8 Feb 1999 p. 441)</w:t>
            </w:r>
          </w:p>
        </w:tc>
      </w:tr>
      <w:tr>
        <w:trPr>
          <w:cantSplit/>
        </w:trPr>
        <w:tc>
          <w:tcPr>
            <w:tcW w:w="2267" w:type="dxa"/>
          </w:tcPr>
          <w:p>
            <w:pPr>
              <w:pStyle w:val="nTable"/>
              <w:spacing w:before="50" w:after="50"/>
              <w:ind w:right="170"/>
            </w:pPr>
            <w:r>
              <w:rPr>
                <w:i/>
              </w:rPr>
              <w:t>Acts Amendment (Mining and Petroleum) Act 1999</w:t>
            </w:r>
            <w:r>
              <w:t xml:space="preserve"> Pt. 4</w:t>
            </w:r>
          </w:p>
        </w:tc>
        <w:tc>
          <w:tcPr>
            <w:tcW w:w="1135" w:type="dxa"/>
          </w:tcPr>
          <w:p>
            <w:pPr>
              <w:pStyle w:val="nTable"/>
              <w:spacing w:before="50" w:after="50"/>
            </w:pPr>
            <w:r>
              <w:t>17 of 1999</w:t>
            </w:r>
          </w:p>
        </w:tc>
        <w:tc>
          <w:tcPr>
            <w:tcW w:w="1136" w:type="dxa"/>
          </w:tcPr>
          <w:p>
            <w:pPr>
              <w:pStyle w:val="nTable"/>
              <w:spacing w:before="50" w:after="50"/>
            </w:pPr>
            <w:r>
              <w:t>15 Jun 1999</w:t>
            </w:r>
          </w:p>
        </w:tc>
        <w:tc>
          <w:tcPr>
            <w:tcW w:w="2551" w:type="dxa"/>
          </w:tcPr>
          <w:p>
            <w:pPr>
              <w:pStyle w:val="nTable"/>
              <w:spacing w:before="50" w:after="50"/>
            </w:pPr>
            <w:r>
              <w:t xml:space="preserve">24 Jul 1999 (see s. 2 and </w:t>
            </w:r>
            <w:r>
              <w:rPr>
                <w:i/>
              </w:rPr>
              <w:t>Gazette</w:t>
            </w:r>
            <w:r>
              <w:t xml:space="preserve"> 23 Jul 1999 p. 3385)</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before="50" w:after="50"/>
              <w:ind w:right="170"/>
            </w:pPr>
            <w:r>
              <w:rPr>
                <w:i/>
              </w:rPr>
              <w:t>Acts Amendment (Australian Datum) Act 2000</w:t>
            </w:r>
            <w:r>
              <w:t xml:space="preserve"> s. 8</w:t>
            </w:r>
          </w:p>
        </w:tc>
        <w:tc>
          <w:tcPr>
            <w:tcW w:w="1135" w:type="dxa"/>
          </w:tcPr>
          <w:p>
            <w:pPr>
              <w:pStyle w:val="nTable"/>
              <w:spacing w:before="50" w:after="50"/>
            </w:pPr>
            <w:r>
              <w:t>54 of 2000</w:t>
            </w:r>
          </w:p>
        </w:tc>
        <w:tc>
          <w:tcPr>
            <w:tcW w:w="1136" w:type="dxa"/>
          </w:tcPr>
          <w:p>
            <w:pPr>
              <w:pStyle w:val="nTable"/>
              <w:spacing w:before="50" w:after="50"/>
            </w:pPr>
            <w:r>
              <w:t>28 Nov 2000</w:t>
            </w:r>
          </w:p>
        </w:tc>
        <w:tc>
          <w:tcPr>
            <w:tcW w:w="2551" w:type="dxa"/>
          </w:tcPr>
          <w:p>
            <w:pPr>
              <w:pStyle w:val="nTable"/>
              <w:spacing w:before="50" w:after="50"/>
              <w:rPr>
                <w:i/>
              </w:rPr>
            </w:pPr>
            <w:r>
              <w:t xml:space="preserve">16 Dec 2000 (see s. 2 and </w:t>
            </w:r>
            <w:r>
              <w:rPr>
                <w:i/>
              </w:rPr>
              <w:t xml:space="preserve">Gazette </w:t>
            </w:r>
            <w:r>
              <w:t>15 Dec 2000 p. 7201)</w:t>
            </w:r>
          </w:p>
        </w:tc>
      </w:tr>
      <w:tr>
        <w:trPr>
          <w:cantSplit/>
        </w:trPr>
        <w:tc>
          <w:tcPr>
            <w:tcW w:w="2267" w:type="dxa"/>
          </w:tcPr>
          <w:p>
            <w:pPr>
              <w:pStyle w:val="nTable"/>
              <w:spacing w:before="50" w:after="50"/>
              <w:ind w:right="170"/>
              <w:rPr>
                <w:i/>
              </w:rPr>
            </w:pPr>
            <w:r>
              <w:rPr>
                <w:i/>
              </w:rPr>
              <w:t>Corporations (Consequential Amendments) Act (No. 2) 2003</w:t>
            </w:r>
            <w:r>
              <w:t xml:space="preserve"> Pt. 18</w:t>
            </w:r>
          </w:p>
        </w:tc>
        <w:tc>
          <w:tcPr>
            <w:tcW w:w="1135" w:type="dxa"/>
          </w:tcPr>
          <w:p>
            <w:pPr>
              <w:pStyle w:val="nTable"/>
              <w:spacing w:before="50" w:after="50"/>
            </w:pPr>
            <w:r>
              <w:t>20 of 2003</w:t>
            </w:r>
          </w:p>
        </w:tc>
        <w:tc>
          <w:tcPr>
            <w:tcW w:w="1136" w:type="dxa"/>
          </w:tcPr>
          <w:p>
            <w:pPr>
              <w:pStyle w:val="nTable"/>
              <w:spacing w:before="50" w:after="50"/>
            </w:pPr>
            <w:r>
              <w:t>23 Apr 2003</w:t>
            </w:r>
          </w:p>
        </w:tc>
        <w:tc>
          <w:tcPr>
            <w:tcW w:w="2551" w:type="dxa"/>
          </w:tcPr>
          <w:p>
            <w:pPr>
              <w:pStyle w:val="nTable"/>
              <w:spacing w:before="50" w:after="50"/>
            </w:pPr>
            <w:r>
              <w:t xml:space="preserve">15 Jul 2001 (see s. 2(1) and Cwlth </w:t>
            </w:r>
            <w:r>
              <w:rPr>
                <w:i/>
              </w:rPr>
              <w:t>Gazette</w:t>
            </w:r>
            <w:r>
              <w:t xml:space="preserve"> 13 Jul 2001 No. S285)</w:t>
            </w:r>
          </w:p>
        </w:tc>
      </w:tr>
      <w:tr>
        <w:trPr>
          <w:cantSplit/>
        </w:trPr>
        <w:tc>
          <w:tcPr>
            <w:tcW w:w="2267" w:type="dxa"/>
          </w:tcPr>
          <w:p>
            <w:pPr>
              <w:pStyle w:val="nTable"/>
              <w:spacing w:before="50" w:after="50"/>
              <w:ind w:right="170"/>
              <w:rPr>
                <w:i/>
              </w:rPr>
            </w:pPr>
            <w:r>
              <w:rPr>
                <w:i/>
              </w:rPr>
              <w:t>Criminal Code Amendment Act 2004</w:t>
            </w:r>
            <w:r>
              <w:t xml:space="preserve"> s. 58</w:t>
            </w:r>
          </w:p>
        </w:tc>
        <w:tc>
          <w:tcPr>
            <w:tcW w:w="1135" w:type="dxa"/>
          </w:tcPr>
          <w:p>
            <w:pPr>
              <w:pStyle w:val="nTable"/>
              <w:spacing w:before="50" w:after="50"/>
            </w:pPr>
            <w:r>
              <w:t>4 of 2004</w:t>
            </w:r>
          </w:p>
        </w:tc>
        <w:tc>
          <w:tcPr>
            <w:tcW w:w="1136" w:type="dxa"/>
          </w:tcPr>
          <w:p>
            <w:pPr>
              <w:pStyle w:val="nTable"/>
              <w:spacing w:before="50" w:after="50"/>
            </w:pPr>
            <w:r>
              <w:t>23 Apr 2004</w:t>
            </w:r>
          </w:p>
        </w:tc>
        <w:tc>
          <w:tcPr>
            <w:tcW w:w="2551" w:type="dxa"/>
          </w:tcPr>
          <w:p>
            <w:pPr>
              <w:pStyle w:val="nTable"/>
              <w:spacing w:before="50" w:after="50"/>
            </w:pPr>
            <w:r>
              <w:t>21 May 2004 (see s. 2)</w:t>
            </w:r>
          </w:p>
        </w:tc>
      </w:tr>
      <w:tr>
        <w:trPr>
          <w:cantSplit/>
        </w:trPr>
        <w:tc>
          <w:tcPr>
            <w:tcW w:w="2267" w:type="dxa"/>
          </w:tcPr>
          <w:p>
            <w:pPr>
              <w:pStyle w:val="nTable"/>
              <w:spacing w:before="50" w:after="5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15</w:t>
            </w:r>
          </w:p>
        </w:tc>
        <w:tc>
          <w:tcPr>
            <w:tcW w:w="1135" w:type="dxa"/>
          </w:tcPr>
          <w:p>
            <w:pPr>
              <w:pStyle w:val="nTable"/>
              <w:spacing w:before="50" w:after="50"/>
            </w:pPr>
            <w:r>
              <w:rPr>
                <w:rFonts w:ascii="Times" w:hAnsi="Times"/>
              </w:rPr>
              <w:t>55 of 2004</w:t>
            </w:r>
          </w:p>
        </w:tc>
        <w:tc>
          <w:tcPr>
            <w:tcW w:w="1136" w:type="dxa"/>
          </w:tcPr>
          <w:p>
            <w:pPr>
              <w:pStyle w:val="nTable"/>
              <w:spacing w:before="50" w:after="50"/>
            </w:pPr>
            <w:r>
              <w:rPr>
                <w:rFonts w:ascii="Times" w:hAnsi="Times"/>
              </w:rPr>
              <w:t>24 Nov 2004</w:t>
            </w:r>
          </w:p>
        </w:tc>
        <w:tc>
          <w:tcPr>
            <w:tcW w:w="2551" w:type="dxa"/>
          </w:tcPr>
          <w:p>
            <w:pPr>
              <w:pStyle w:val="nTable"/>
              <w:spacing w:before="50" w:after="50"/>
            </w:pPr>
            <w:r>
              <w:t xml:space="preserve">1 Jan 2005 (see s. 2 and </w:t>
            </w:r>
            <w:r>
              <w:rPr>
                <w:i/>
              </w:rPr>
              <w:t>Gazette</w:t>
            </w:r>
            <w:r>
              <w:t xml:space="preserve"> 31 Dec 2004 p. 7130)</w:t>
            </w:r>
          </w:p>
        </w:tc>
      </w:tr>
      <w:tr>
        <w:trPr>
          <w:cantSplit/>
        </w:trPr>
        <w:tc>
          <w:tcPr>
            <w:tcW w:w="2267" w:type="dxa"/>
          </w:tcPr>
          <w:p>
            <w:pPr>
              <w:pStyle w:val="nTable"/>
              <w:spacing w:before="50" w:after="5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before="50" w:after="50"/>
              <w:rPr>
                <w:rFonts w:ascii="Times" w:hAnsi="Times"/>
              </w:rPr>
            </w:pPr>
            <w:r>
              <w:t>13 of 2005</w:t>
            </w:r>
          </w:p>
        </w:tc>
        <w:tc>
          <w:tcPr>
            <w:tcW w:w="1136" w:type="dxa"/>
          </w:tcPr>
          <w:p>
            <w:pPr>
              <w:pStyle w:val="nTable"/>
              <w:spacing w:before="50" w:after="50"/>
              <w:rPr>
                <w:rFonts w:ascii="Times" w:hAnsi="Times"/>
              </w:rPr>
            </w:pPr>
            <w:r>
              <w:t>1 Sep 2005</w:t>
            </w:r>
          </w:p>
        </w:tc>
        <w:tc>
          <w:tcPr>
            <w:tcW w:w="2551" w:type="dxa"/>
          </w:tcPr>
          <w:p>
            <w:pPr>
              <w:pStyle w:val="nTable"/>
              <w:spacing w:before="50" w:after="5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before="50" w:after="50"/>
              <w:rPr>
                <w:snapToGrid w:val="0"/>
              </w:rPr>
            </w:pPr>
            <w:r>
              <w:rPr>
                <w:snapToGrid w:val="0"/>
              </w:rPr>
              <w:t xml:space="preserve">77 of 2006 </w:t>
            </w:r>
          </w:p>
        </w:tc>
        <w:tc>
          <w:tcPr>
            <w:tcW w:w="1136" w:type="dxa"/>
            <w:tcBorders>
              <w:top w:val="nil"/>
              <w:bottom w:val="nil"/>
            </w:tcBorders>
          </w:tcPr>
          <w:p>
            <w:pPr>
              <w:pStyle w:val="nTable"/>
              <w:spacing w:before="50" w:after="50"/>
            </w:pPr>
            <w:r>
              <w:rPr>
                <w:snapToGrid w:val="0"/>
              </w:rPr>
              <w:t>21 Dec 2006</w:t>
            </w:r>
          </w:p>
        </w:tc>
        <w:tc>
          <w:tcPr>
            <w:tcW w:w="2551" w:type="dxa"/>
            <w:tcBorders>
              <w:top w:val="nil"/>
              <w:bottom w:val="nil"/>
            </w:tcBorders>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before="50" w:after="50"/>
              <w:rPr>
                <w:i/>
                <w:snapToGrid w:val="0"/>
              </w:rPr>
            </w:pPr>
            <w:r>
              <w:rPr>
                <w:i/>
                <w:snapToGrid w:val="0"/>
              </w:rPr>
              <w:t>Petroleum Amendment Act 2007</w:t>
            </w:r>
            <w:r>
              <w:rPr>
                <w:iCs/>
                <w:snapToGrid w:val="0"/>
              </w:rPr>
              <w:t xml:space="preserve"> s. 104</w:t>
            </w:r>
          </w:p>
        </w:tc>
        <w:tc>
          <w:tcPr>
            <w:tcW w:w="1135" w:type="dxa"/>
          </w:tcPr>
          <w:p>
            <w:pPr>
              <w:pStyle w:val="nTable"/>
              <w:keepNext/>
              <w:spacing w:before="50" w:after="50"/>
              <w:rPr>
                <w:snapToGrid w:val="0"/>
              </w:rPr>
            </w:pPr>
            <w:r>
              <w:t>35 of 2007</w:t>
            </w:r>
          </w:p>
        </w:tc>
        <w:tc>
          <w:tcPr>
            <w:tcW w:w="1136" w:type="dxa"/>
          </w:tcPr>
          <w:p>
            <w:pPr>
              <w:pStyle w:val="nTable"/>
              <w:spacing w:before="50" w:after="50"/>
              <w:rPr>
                <w:snapToGrid w:val="0"/>
              </w:rPr>
            </w:pPr>
            <w:r>
              <w:t>21 Dec 2007</w:t>
            </w:r>
          </w:p>
        </w:tc>
        <w:tc>
          <w:tcPr>
            <w:tcW w:w="2551" w:type="dxa"/>
          </w:tcPr>
          <w:p>
            <w:pPr>
              <w:pStyle w:val="nTable"/>
              <w:spacing w:before="50" w:after="5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50" w:after="50"/>
              <w:rPr>
                <w:iCs/>
                <w:vertAlign w:val="superscript"/>
              </w:rPr>
            </w:pPr>
            <w:r>
              <w:rPr>
                <w:i/>
              </w:rPr>
              <w:t>Duties Legislation Amendment Act 2008</w:t>
            </w:r>
            <w:r>
              <w:rPr>
                <w:iCs/>
              </w:rPr>
              <w:t xml:space="preserve"> Sch. 1 cl. 30</w:t>
            </w:r>
          </w:p>
        </w:tc>
        <w:tc>
          <w:tcPr>
            <w:tcW w:w="1135" w:type="dxa"/>
          </w:tcPr>
          <w:p>
            <w:pPr>
              <w:pStyle w:val="nTable"/>
              <w:spacing w:before="50" w:after="50"/>
            </w:pPr>
            <w:r>
              <w:t>12 of 2008</w:t>
            </w:r>
          </w:p>
        </w:tc>
        <w:tc>
          <w:tcPr>
            <w:tcW w:w="1136" w:type="dxa"/>
          </w:tcPr>
          <w:p>
            <w:pPr>
              <w:pStyle w:val="nTable"/>
              <w:spacing w:before="50" w:after="50"/>
            </w:pPr>
            <w:r>
              <w:t>14 Apr 2008</w:t>
            </w:r>
          </w:p>
        </w:tc>
        <w:tc>
          <w:tcPr>
            <w:tcW w:w="2551" w:type="dxa"/>
          </w:tcPr>
          <w:p>
            <w:pPr>
              <w:pStyle w:val="nTable"/>
              <w:spacing w:before="50" w:after="50"/>
            </w:pPr>
            <w:r>
              <w:t>1 Jul 2008 (see s. 2(d))</w:t>
            </w:r>
          </w:p>
        </w:tc>
      </w:tr>
      <w:tr>
        <w:trPr>
          <w:cantSplit/>
        </w:trPr>
        <w:tc>
          <w:tcPr>
            <w:tcW w:w="2267" w:type="dxa"/>
          </w:tcPr>
          <w:p>
            <w:pPr>
              <w:pStyle w:val="nTable"/>
              <w:spacing w:before="50" w:after="5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before="50" w:after="50"/>
              <w:rPr>
                <w:snapToGrid w:val="0"/>
              </w:rPr>
            </w:pPr>
            <w:r>
              <w:rPr>
                <w:snapToGrid w:val="0"/>
              </w:rPr>
              <w:t>19 of 2010</w:t>
            </w:r>
          </w:p>
        </w:tc>
        <w:tc>
          <w:tcPr>
            <w:tcW w:w="1136" w:type="dxa"/>
          </w:tcPr>
          <w:p>
            <w:pPr>
              <w:pStyle w:val="nTable"/>
              <w:spacing w:before="50" w:after="50"/>
              <w:rPr>
                <w:snapToGrid w:val="0"/>
              </w:rPr>
            </w:pPr>
            <w:r>
              <w:rPr>
                <w:snapToGrid w:val="0"/>
              </w:rPr>
              <w:t>28 Jun 2010</w:t>
            </w:r>
          </w:p>
        </w:tc>
        <w:tc>
          <w:tcPr>
            <w:tcW w:w="2551"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before="50" w:after="50"/>
              <w:ind w:right="113"/>
              <w:rPr>
                <w:snapToGrid w:val="0"/>
              </w:rPr>
            </w:pPr>
            <w:r>
              <w:rPr>
                <w:i/>
                <w:snapToGrid w:val="0"/>
              </w:rPr>
              <w:t>Petroleum and Energy Legislation Amendment Act 2010</w:t>
            </w:r>
            <w:r>
              <w:rPr>
                <w:snapToGrid w:val="0"/>
              </w:rPr>
              <w:t xml:space="preserve"> Pt. 3</w:t>
            </w:r>
          </w:p>
        </w:tc>
        <w:tc>
          <w:tcPr>
            <w:tcW w:w="1135" w:type="dxa"/>
            <w:shd w:val="clear" w:color="auto" w:fill="auto"/>
          </w:tcPr>
          <w:p>
            <w:pPr>
              <w:pStyle w:val="nTable"/>
              <w:spacing w:before="50" w:after="50"/>
              <w:rPr>
                <w:snapToGrid w:val="0"/>
              </w:rPr>
            </w:pPr>
            <w:r>
              <w:rPr>
                <w:snapToGrid w:val="0"/>
              </w:rPr>
              <w:t>42 of 2010</w:t>
            </w:r>
          </w:p>
        </w:tc>
        <w:tc>
          <w:tcPr>
            <w:tcW w:w="1136" w:type="dxa"/>
            <w:shd w:val="clear" w:color="auto" w:fill="auto"/>
          </w:tcPr>
          <w:p>
            <w:pPr>
              <w:pStyle w:val="nTable"/>
              <w:spacing w:before="50" w:after="50"/>
              <w:rPr>
                <w:snapToGrid w:val="0"/>
              </w:rPr>
            </w:pPr>
            <w:r>
              <w:rPr>
                <w:snapToGrid w:val="0"/>
              </w:rPr>
              <w:t>28 Oct 2010</w:t>
            </w:r>
          </w:p>
        </w:tc>
        <w:tc>
          <w:tcPr>
            <w:tcW w:w="2551" w:type="dxa"/>
            <w:shd w:val="clear" w:color="auto" w:fill="auto"/>
          </w:tcPr>
          <w:p>
            <w:pPr>
              <w:pStyle w:val="nTable"/>
              <w:spacing w:before="50" w:after="5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rPr>
          <w:cantSplit/>
        </w:trPr>
        <w:tc>
          <w:tcPr>
            <w:tcW w:w="7089" w:type="dxa"/>
            <w:gridSpan w:val="4"/>
            <w:shd w:val="clear" w:color="auto" w:fill="auto"/>
          </w:tcPr>
          <w:p>
            <w:pPr>
              <w:pStyle w:val="nTable"/>
              <w:spacing w:before="50" w:after="5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before="50" w:after="5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before="50" w:after="50"/>
              <w:rPr>
                <w:snapToGrid w:val="0"/>
              </w:rPr>
            </w:pPr>
            <w:r>
              <w:rPr>
                <w:snapToGrid w:val="0"/>
              </w:rPr>
              <w:t>42 of 2011</w:t>
            </w:r>
          </w:p>
        </w:tc>
        <w:tc>
          <w:tcPr>
            <w:tcW w:w="1136" w:type="dxa"/>
            <w:shd w:val="clear" w:color="auto" w:fill="auto"/>
          </w:tcPr>
          <w:p>
            <w:pPr>
              <w:pStyle w:val="nTable"/>
              <w:spacing w:before="50" w:after="50"/>
              <w:rPr>
                <w:snapToGrid w:val="0"/>
              </w:rPr>
            </w:pPr>
            <w:r>
              <w:t>4 Oct 2011</w:t>
            </w:r>
          </w:p>
        </w:tc>
        <w:tc>
          <w:tcPr>
            <w:tcW w:w="2551" w:type="dxa"/>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before="50" w:after="50"/>
              <w:ind w:right="113"/>
            </w:pPr>
            <w:r>
              <w:rPr>
                <w:i/>
                <w:snapToGrid w:val="0"/>
              </w:rPr>
              <w:t>Statutes (Repeals and Minor Amendments) Act 2011</w:t>
            </w:r>
            <w:r>
              <w:t xml:space="preserve"> s. 15</w:t>
            </w:r>
          </w:p>
        </w:tc>
        <w:tc>
          <w:tcPr>
            <w:tcW w:w="1135" w:type="dxa"/>
            <w:shd w:val="clear" w:color="auto" w:fill="auto"/>
          </w:tcPr>
          <w:p>
            <w:pPr>
              <w:pStyle w:val="nTable"/>
              <w:spacing w:before="50" w:after="50"/>
              <w:rPr>
                <w:snapToGrid w:val="0"/>
              </w:rPr>
            </w:pPr>
            <w:r>
              <w:rPr>
                <w:snapToGrid w:val="0"/>
              </w:rPr>
              <w:t>47 of 2011</w:t>
            </w:r>
          </w:p>
        </w:tc>
        <w:tc>
          <w:tcPr>
            <w:tcW w:w="1136" w:type="dxa"/>
            <w:shd w:val="clear" w:color="auto" w:fill="auto"/>
          </w:tcPr>
          <w:p>
            <w:pPr>
              <w:pStyle w:val="nTable"/>
              <w:spacing w:before="50" w:after="50"/>
              <w:rPr>
                <w:snapToGrid w:val="0"/>
              </w:rPr>
            </w:pPr>
            <w:r>
              <w:rPr>
                <w:snapToGrid w:val="0"/>
              </w:rPr>
              <w:t>25 Oct 2011</w:t>
            </w:r>
          </w:p>
        </w:tc>
        <w:tc>
          <w:tcPr>
            <w:tcW w:w="2551" w:type="dxa"/>
            <w:shd w:val="clear" w:color="auto" w:fill="auto"/>
          </w:tcPr>
          <w:p>
            <w:pPr>
              <w:pStyle w:val="nTable"/>
              <w:spacing w:before="50" w:after="50"/>
              <w:rPr>
                <w:snapToGrid w:val="0"/>
              </w:rPr>
            </w:pPr>
            <w:r>
              <w:rPr>
                <w:snapToGrid w:val="0"/>
              </w:rPr>
              <w:t>26 Oct 2011 (see s. 2(b))</w:t>
            </w:r>
          </w:p>
        </w:tc>
      </w:tr>
      <w:tr>
        <w:trPr>
          <w:cantSplit/>
        </w:trPr>
        <w:tc>
          <w:tcPr>
            <w:tcW w:w="2267" w:type="dxa"/>
            <w:shd w:val="clear" w:color="auto" w:fill="auto"/>
          </w:tcPr>
          <w:p>
            <w:pPr>
              <w:pStyle w:val="nTable"/>
              <w:spacing w:before="50" w:after="50"/>
              <w:ind w:right="113"/>
              <w:rPr>
                <w:snapToGrid w:val="0"/>
              </w:rPr>
            </w:pPr>
            <w:r>
              <w:rPr>
                <w:i/>
                <w:snapToGrid w:val="0"/>
              </w:rPr>
              <w:t>Petroleum (Submerged Lands) Amendment Act 2011</w:t>
            </w:r>
          </w:p>
        </w:tc>
        <w:tc>
          <w:tcPr>
            <w:tcW w:w="1135" w:type="dxa"/>
            <w:shd w:val="clear" w:color="auto" w:fill="auto"/>
          </w:tcPr>
          <w:p>
            <w:pPr>
              <w:pStyle w:val="nTable"/>
              <w:spacing w:before="50" w:after="50"/>
              <w:rPr>
                <w:snapToGrid w:val="0"/>
              </w:rPr>
            </w:pPr>
            <w:r>
              <w:rPr>
                <w:snapToGrid w:val="0"/>
              </w:rPr>
              <w:t>57 of 2011</w:t>
            </w:r>
          </w:p>
        </w:tc>
        <w:tc>
          <w:tcPr>
            <w:tcW w:w="1136" w:type="dxa"/>
            <w:shd w:val="clear" w:color="auto" w:fill="auto"/>
          </w:tcPr>
          <w:p>
            <w:pPr>
              <w:pStyle w:val="nTable"/>
              <w:spacing w:before="50" w:after="50"/>
              <w:rPr>
                <w:snapToGrid w:val="0"/>
              </w:rPr>
            </w:pPr>
            <w:r>
              <w:rPr>
                <w:snapToGrid w:val="0"/>
              </w:rPr>
              <w:t>30 Nov 2011</w:t>
            </w:r>
          </w:p>
        </w:tc>
        <w:tc>
          <w:tcPr>
            <w:tcW w:w="2551" w:type="dxa"/>
            <w:shd w:val="clear" w:color="auto" w:fill="auto"/>
          </w:tcPr>
          <w:p>
            <w:pPr>
              <w:pStyle w:val="nTable"/>
              <w:spacing w:before="50" w:after="5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trPr>
        <w:tc>
          <w:tcPr>
            <w:tcW w:w="2267" w:type="dxa"/>
            <w:shd w:val="clear" w:color="auto" w:fill="auto"/>
          </w:tcPr>
          <w:p>
            <w:pPr>
              <w:pStyle w:val="nTable"/>
              <w:spacing w:before="50" w:after="50"/>
              <w:ind w:right="113"/>
              <w:rPr>
                <w:i/>
                <w:snapToGrid w:val="0"/>
              </w:rPr>
            </w:pPr>
            <w:r>
              <w:rPr>
                <w:i/>
                <w:snapToGrid w:val="0"/>
              </w:rPr>
              <w:t>Statutes (Repeals and Minor Amendments) Act 2014</w:t>
            </w:r>
            <w:r>
              <w:rPr>
                <w:snapToGrid w:val="0"/>
              </w:rPr>
              <w:t xml:space="preserve"> s. 7</w:t>
            </w:r>
          </w:p>
        </w:tc>
        <w:tc>
          <w:tcPr>
            <w:tcW w:w="1135" w:type="dxa"/>
            <w:shd w:val="clear" w:color="auto" w:fill="auto"/>
          </w:tcPr>
          <w:p>
            <w:pPr>
              <w:pStyle w:val="nTable"/>
              <w:spacing w:before="50" w:after="50"/>
              <w:rPr>
                <w:snapToGrid w:val="0"/>
              </w:rPr>
            </w:pPr>
            <w:r>
              <w:rPr>
                <w:snapToGrid w:val="0"/>
              </w:rPr>
              <w:t>17 of 2014</w:t>
            </w:r>
          </w:p>
        </w:tc>
        <w:tc>
          <w:tcPr>
            <w:tcW w:w="1136" w:type="dxa"/>
            <w:shd w:val="clear" w:color="auto" w:fill="auto"/>
          </w:tcPr>
          <w:p>
            <w:pPr>
              <w:pStyle w:val="nTable"/>
              <w:spacing w:before="50" w:after="50"/>
              <w:rPr>
                <w:snapToGrid w:val="0"/>
              </w:rPr>
            </w:pPr>
            <w:r>
              <w:rPr>
                <w:snapToGrid w:val="0"/>
              </w:rPr>
              <w:t>2 Jul 2014</w:t>
            </w:r>
          </w:p>
        </w:tc>
        <w:tc>
          <w:tcPr>
            <w:tcW w:w="2551" w:type="dxa"/>
            <w:shd w:val="clear" w:color="auto" w:fill="auto"/>
          </w:tcPr>
          <w:p>
            <w:pPr>
              <w:pStyle w:val="nTable"/>
              <w:spacing w:before="50" w:after="5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360"/>
        <w:rPr>
          <w:del w:id="2208" w:author="svcMRProcess" w:date="2020-02-20T05:35:00Z"/>
        </w:rPr>
      </w:pPr>
      <w:del w:id="2209" w:author="svcMRProcess" w:date="2020-02-20T05:3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10" w:author="svcMRProcess" w:date="2020-02-20T05:35:00Z"/>
          <w:snapToGrid w:val="0"/>
        </w:rPr>
      </w:pPr>
      <w:bookmarkStart w:id="2211" w:name="_Toc397698959"/>
      <w:bookmarkStart w:id="2212" w:name="_Toc437938637"/>
      <w:bookmarkStart w:id="2213" w:name="_Toc493594827"/>
      <w:del w:id="2214" w:author="svcMRProcess" w:date="2020-02-20T05:35:00Z">
        <w:r>
          <w:rPr>
            <w:snapToGrid w:val="0"/>
          </w:rPr>
          <w:delText>Provisions that have not come into operation</w:delText>
        </w:r>
        <w:bookmarkEnd w:id="2211"/>
        <w:bookmarkEnd w:id="2212"/>
        <w:bookmarkEnd w:id="2213"/>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6"/>
        <w:gridCol w:w="2552"/>
      </w:tblGrid>
      <w:tr>
        <w:trPr>
          <w:tblHeader/>
          <w:del w:id="2215" w:author="svcMRProcess" w:date="2020-02-20T05:35:00Z"/>
        </w:trPr>
        <w:tc>
          <w:tcPr>
            <w:tcW w:w="2268" w:type="dxa"/>
            <w:tcBorders>
              <w:top w:val="single" w:sz="8" w:space="0" w:color="auto"/>
              <w:bottom w:val="single" w:sz="8" w:space="0" w:color="auto"/>
            </w:tcBorders>
            <w:shd w:val="clear" w:color="auto" w:fill="auto"/>
          </w:tcPr>
          <w:p>
            <w:pPr>
              <w:pStyle w:val="nTable"/>
              <w:keepNext/>
              <w:keepLines/>
              <w:spacing w:after="40"/>
              <w:rPr>
                <w:del w:id="2216" w:author="svcMRProcess" w:date="2020-02-20T05:35:00Z"/>
                <w:b/>
              </w:rPr>
            </w:pPr>
            <w:del w:id="2217" w:author="svcMRProcess" w:date="2020-02-20T05:35:00Z">
              <w:r>
                <w:rPr>
                  <w:b/>
                </w:rPr>
                <w:delText>Short title</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2218" w:author="svcMRProcess" w:date="2020-02-20T05:35:00Z"/>
                <w:b/>
              </w:rPr>
            </w:pPr>
            <w:del w:id="2219" w:author="svcMRProcess" w:date="2020-02-20T05:35:00Z">
              <w:r>
                <w:rPr>
                  <w:b/>
                </w:rPr>
                <w:delText>Number and year</w:delText>
              </w:r>
            </w:del>
          </w:p>
        </w:tc>
        <w:tc>
          <w:tcPr>
            <w:tcW w:w="1134" w:type="dxa"/>
            <w:tcBorders>
              <w:top w:val="single" w:sz="8" w:space="0" w:color="auto"/>
              <w:bottom w:val="single" w:sz="8" w:space="0" w:color="auto"/>
            </w:tcBorders>
            <w:shd w:val="clear" w:color="auto" w:fill="auto"/>
          </w:tcPr>
          <w:p>
            <w:pPr>
              <w:pStyle w:val="nTable"/>
              <w:keepNext/>
              <w:keepLines/>
              <w:spacing w:after="40"/>
              <w:rPr>
                <w:del w:id="2220" w:author="svcMRProcess" w:date="2020-02-20T05:35:00Z"/>
                <w:b/>
              </w:rPr>
            </w:pPr>
            <w:del w:id="2221" w:author="svcMRProcess" w:date="2020-02-20T05:35:00Z">
              <w:r>
                <w:rPr>
                  <w:b/>
                </w:rPr>
                <w:delText>Assent</w:delText>
              </w:r>
            </w:del>
          </w:p>
        </w:tc>
        <w:tc>
          <w:tcPr>
            <w:tcW w:w="2552" w:type="dxa"/>
            <w:tcBorders>
              <w:top w:val="single" w:sz="8" w:space="0" w:color="auto"/>
              <w:bottom w:val="single" w:sz="8" w:space="0" w:color="auto"/>
            </w:tcBorders>
            <w:shd w:val="clear" w:color="auto" w:fill="auto"/>
          </w:tcPr>
          <w:p>
            <w:pPr>
              <w:pStyle w:val="nTable"/>
              <w:keepNext/>
              <w:keepLines/>
              <w:spacing w:after="40"/>
              <w:rPr>
                <w:del w:id="2222" w:author="svcMRProcess" w:date="2020-02-20T05:35:00Z"/>
                <w:b/>
              </w:rPr>
            </w:pPr>
            <w:del w:id="2223" w:author="svcMRProcess" w:date="2020-02-20T05:35:00Z">
              <w:r>
                <w:rPr>
                  <w:b/>
                </w:rPr>
                <w:delText>Commencement</w:delText>
              </w:r>
            </w:del>
          </w:p>
        </w:tc>
      </w:tr>
      <w:tr>
        <w:trPr>
          <w:cantSplit/>
        </w:trPr>
        <w:tc>
          <w:tcPr>
            <w:tcW w:w="2267" w:type="dxa"/>
            <w:tcBorders>
              <w:bottom w:val="single" w:sz="4" w:space="0" w:color="auto"/>
            </w:tcBorders>
            <w:shd w:val="clear" w:color="auto" w:fill="auto"/>
          </w:tcPr>
          <w:p>
            <w:pPr>
              <w:pStyle w:val="nTable"/>
              <w:spacing w:before="50" w:after="50"/>
              <w:ind w:right="113"/>
              <w:rPr>
                <w:i/>
                <w:snapToGrid w:val="0"/>
              </w:rPr>
            </w:pPr>
            <w:r>
              <w:rPr>
                <w:i/>
                <w:snapToGrid w:val="0"/>
              </w:rPr>
              <w:t>Petroleum Legislation Amendment Act</w:t>
            </w:r>
            <w:del w:id="2224" w:author="svcMRProcess" w:date="2020-02-20T05:35:00Z">
              <w:r>
                <w:rPr>
                  <w:i/>
                  <w:snapToGrid w:val="0"/>
                </w:rPr>
                <w:delText xml:space="preserve"> </w:delText>
              </w:r>
            </w:del>
            <w:ins w:id="2225" w:author="svcMRProcess" w:date="2020-02-20T05:35:00Z">
              <w:r>
                <w:rPr>
                  <w:i/>
                  <w:snapToGrid w:val="0"/>
                </w:rPr>
                <w:t> </w:t>
              </w:r>
            </w:ins>
            <w:r>
              <w:rPr>
                <w:i/>
                <w:snapToGrid w:val="0"/>
              </w:rPr>
              <w:t>2017</w:t>
            </w:r>
            <w:r>
              <w:rPr>
                <w:snapToGrid w:val="0"/>
              </w:rPr>
              <w:t xml:space="preserve"> Pt. 3</w:t>
            </w:r>
            <w:del w:id="2226" w:author="svcMRProcess" w:date="2020-02-20T05:35:00Z">
              <w:r>
                <w:rPr>
                  <w:snapToGrid w:val="0"/>
                  <w:vertAlign w:val="superscript"/>
                </w:rPr>
                <w:delText> 17</w:delText>
              </w:r>
            </w:del>
          </w:p>
        </w:tc>
        <w:tc>
          <w:tcPr>
            <w:tcW w:w="1135" w:type="dxa"/>
            <w:tcBorders>
              <w:bottom w:val="single" w:sz="4" w:space="0" w:color="auto"/>
            </w:tcBorders>
            <w:shd w:val="clear" w:color="auto" w:fill="auto"/>
          </w:tcPr>
          <w:p>
            <w:pPr>
              <w:pStyle w:val="nTable"/>
              <w:spacing w:before="50" w:after="50"/>
              <w:rPr>
                <w:snapToGrid w:val="0"/>
              </w:rPr>
            </w:pPr>
            <w:r>
              <w:t>7 of 2017</w:t>
            </w:r>
          </w:p>
        </w:tc>
        <w:tc>
          <w:tcPr>
            <w:tcW w:w="1136" w:type="dxa"/>
            <w:tcBorders>
              <w:bottom w:val="single" w:sz="4" w:space="0" w:color="auto"/>
            </w:tcBorders>
            <w:shd w:val="clear" w:color="auto" w:fill="auto"/>
          </w:tcPr>
          <w:p>
            <w:pPr>
              <w:pStyle w:val="nTable"/>
              <w:spacing w:before="50" w:after="50"/>
              <w:rPr>
                <w:snapToGrid w:val="0"/>
              </w:rPr>
            </w:pPr>
            <w:r>
              <w:t>14 Sep 2017</w:t>
            </w:r>
          </w:p>
        </w:tc>
        <w:tc>
          <w:tcPr>
            <w:tcW w:w="2551" w:type="dxa"/>
            <w:tcBorders>
              <w:bottom w:val="single" w:sz="4" w:space="0" w:color="auto"/>
            </w:tcBorders>
            <w:shd w:val="clear" w:color="auto" w:fill="auto"/>
          </w:tcPr>
          <w:p>
            <w:pPr>
              <w:pStyle w:val="nTable"/>
              <w:spacing w:before="50" w:after="50"/>
              <w:rPr>
                <w:snapToGrid w:val="0"/>
              </w:rPr>
            </w:pPr>
            <w:del w:id="2227" w:author="svcMRProcess" w:date="2020-02-20T05:35:00Z">
              <w:r>
                <w:delText>To be proclaimed</w:delText>
              </w:r>
            </w:del>
            <w:ins w:id="2228" w:author="svcMRProcess" w:date="2020-02-20T05:35:00Z">
              <w:r>
                <w:rPr>
                  <w:snapToGrid w:val="0"/>
                </w:rPr>
                <w:t>15 Nov 2017</w:t>
              </w:r>
            </w:ins>
            <w:r>
              <w:rPr>
                <w:snapToGrid w:val="0"/>
              </w:rPr>
              <w:t xml:space="preserve"> (see s. 2(b</w:t>
            </w:r>
            <w:del w:id="2229" w:author="svcMRProcess" w:date="2020-02-20T05:35:00Z">
              <w:r>
                <w:delText>))</w:delText>
              </w:r>
            </w:del>
            <w:ins w:id="2230" w:author="svcMRProcess" w:date="2020-02-20T05:35:00Z">
              <w:r>
                <w:rPr>
                  <w:snapToGrid w:val="0"/>
                </w:rPr>
                <w:t xml:space="preserve">) and </w:t>
              </w:r>
              <w:r>
                <w:rPr>
                  <w:i/>
                  <w:snapToGrid w:val="0"/>
                </w:rPr>
                <w:t>Gazette</w:t>
              </w:r>
              <w:r>
                <w:rPr>
                  <w:snapToGrid w:val="0"/>
                </w:rPr>
                <w:t xml:space="preserve"> 14 Nov 2017 p. 5597)</w:t>
              </w:r>
            </w:ins>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keepNext/>
        <w:keepLines/>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240"/>
      </w:pPr>
      <w:r>
        <w:rPr>
          <w:vertAlign w:val="superscript"/>
        </w:rPr>
        <w:t>16</w:t>
      </w:r>
      <w:r>
        <w:tab/>
        <w:t>Schedule 3 Division 2 clause 6 expired on 1 Jan 2013.  It reads as follows:</w:t>
      </w:r>
    </w:p>
    <w:p>
      <w:pPr>
        <w:pStyle w:val="BlankOpen"/>
        <w:rPr>
          <w:snapToGrid w:val="0"/>
        </w:rPr>
      </w:pPr>
    </w:p>
    <w:p>
      <w:pPr>
        <w:pStyle w:val="nzHeading5"/>
      </w:pPr>
      <w:r>
        <w:t>6.</w:t>
      </w:r>
      <w:r>
        <w:tab/>
        <w:t>Interpretation of references to Safety Authority in regulations</w:t>
      </w:r>
    </w:p>
    <w:p>
      <w:pPr>
        <w:pStyle w:val="nzSubsection"/>
        <w:keepNext/>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pPr>
      <w:r>
        <w:tab/>
        <w:t>(3)</w:t>
      </w:r>
      <w:r>
        <w:tab/>
        <w:t>This clause expires 12 months after the commencement referred to in subclause (2).</w:t>
      </w:r>
    </w:p>
    <w:p>
      <w:pPr>
        <w:pStyle w:val="yFootnotesection"/>
      </w:pPr>
      <w:r>
        <w:tab/>
        <w:t>[Clause 6 inserted by No. 57 of 2011 s. 15.]</w:t>
      </w:r>
    </w:p>
    <w:p>
      <w:pPr>
        <w:pStyle w:val="BlankClose"/>
        <w:rPr>
          <w:snapToGrid w:val="0"/>
        </w:rPr>
      </w:pPr>
    </w:p>
    <w:p>
      <w:pPr>
        <w:pStyle w:val="BlankClose"/>
        <w:rPr>
          <w:snapToGrid w:val="0"/>
        </w:rPr>
      </w:pPr>
    </w:p>
    <w:p>
      <w:pPr>
        <w:pStyle w:val="nSubsection"/>
        <w:rPr>
          <w:del w:id="2231" w:author="svcMRProcess" w:date="2020-02-20T05:35:00Z"/>
          <w:snapToGrid w:val="0"/>
        </w:rPr>
      </w:pPr>
      <w:del w:id="2232" w:author="svcMRProcess" w:date="2020-02-20T05:35:00Z">
        <w:r>
          <w:rPr>
            <w:snapToGrid w:val="0"/>
            <w:vertAlign w:val="superscript"/>
          </w:rPr>
          <w:delText>17</w:delText>
        </w:r>
        <w:r>
          <w:rPr>
            <w:snapToGrid w:val="0"/>
          </w:rPr>
          <w:tab/>
          <w:delText xml:space="preserve">On the date as at which this compilation was prepared, the </w:delText>
        </w:r>
        <w:r>
          <w:rPr>
            <w:i/>
          </w:rPr>
          <w:delText>Petroleum Legislation Amendment Act 2017</w:delText>
        </w:r>
        <w:r>
          <w:rPr>
            <w:snapToGrid w:val="0"/>
          </w:rPr>
          <w:delText xml:space="preserve"> Pt. 3 had not come into operation.  It reads as follows:</w:delText>
        </w:r>
      </w:del>
    </w:p>
    <w:p>
      <w:pPr>
        <w:pStyle w:val="BlankOpen"/>
        <w:rPr>
          <w:del w:id="2233" w:author="svcMRProcess" w:date="2020-02-20T05:35:00Z"/>
          <w:snapToGrid w:val="0"/>
        </w:rPr>
      </w:pPr>
    </w:p>
    <w:p>
      <w:pPr>
        <w:pStyle w:val="nzHeading2"/>
        <w:rPr>
          <w:del w:id="2234" w:author="svcMRProcess" w:date="2020-02-20T05:35:00Z"/>
        </w:rPr>
      </w:pPr>
      <w:bookmarkStart w:id="2235" w:name="_Toc461459341"/>
      <w:bookmarkStart w:id="2236" w:name="_Toc461459404"/>
      <w:bookmarkStart w:id="2237" w:name="_Toc461464903"/>
      <w:bookmarkStart w:id="2238" w:name="_Toc462219557"/>
      <w:bookmarkStart w:id="2239" w:name="_Toc463601319"/>
      <w:bookmarkStart w:id="2240" w:name="_Toc463601382"/>
      <w:bookmarkStart w:id="2241" w:name="_Toc484682796"/>
      <w:bookmarkStart w:id="2242" w:name="_Toc484683394"/>
      <w:bookmarkStart w:id="2243" w:name="_Toc484684525"/>
      <w:bookmarkStart w:id="2244" w:name="_Toc492639498"/>
      <w:bookmarkStart w:id="2245" w:name="_Toc493230084"/>
      <w:del w:id="2246" w:author="svcMRProcess" w:date="2020-02-20T05:35:00Z">
        <w:r>
          <w:rPr>
            <w:rStyle w:val="CharPartNo"/>
          </w:rPr>
          <w:delText>Part 3</w:delText>
        </w:r>
        <w:r>
          <w:rPr>
            <w:rStyle w:val="CharDivNo"/>
          </w:rPr>
          <w:delText> </w:delText>
        </w:r>
        <w:r>
          <w:delText>—</w:delText>
        </w:r>
        <w:r>
          <w:rPr>
            <w:rStyle w:val="CharDivText"/>
          </w:rPr>
          <w:delText> </w:delText>
        </w:r>
        <w:r>
          <w:rPr>
            <w:rStyle w:val="CharPartText"/>
            <w:i/>
          </w:rPr>
          <w:delText>Petroleum (Submerged Lands) Act 1982</w:delText>
        </w:r>
        <w:r>
          <w:rPr>
            <w:rStyle w:val="CharPartText"/>
          </w:rPr>
          <w:delText> amended</w:delText>
        </w:r>
        <w:bookmarkEnd w:id="2235"/>
        <w:bookmarkEnd w:id="2236"/>
        <w:bookmarkEnd w:id="2237"/>
        <w:bookmarkEnd w:id="2238"/>
        <w:bookmarkEnd w:id="2239"/>
        <w:bookmarkEnd w:id="2240"/>
        <w:bookmarkEnd w:id="2241"/>
        <w:bookmarkEnd w:id="2242"/>
        <w:bookmarkEnd w:id="2243"/>
        <w:bookmarkEnd w:id="2244"/>
        <w:bookmarkEnd w:id="2245"/>
      </w:del>
    </w:p>
    <w:p>
      <w:pPr>
        <w:pStyle w:val="nzHeading5"/>
        <w:rPr>
          <w:del w:id="2247" w:author="svcMRProcess" w:date="2020-02-20T05:35:00Z"/>
        </w:rPr>
      </w:pPr>
      <w:bookmarkStart w:id="2248" w:name="_Toc492639499"/>
      <w:bookmarkStart w:id="2249" w:name="_Toc493230085"/>
      <w:del w:id="2250" w:author="svcMRProcess" w:date="2020-02-20T05:35:00Z">
        <w:r>
          <w:rPr>
            <w:rStyle w:val="CharSectno"/>
          </w:rPr>
          <w:delText>25</w:delText>
        </w:r>
        <w:r>
          <w:delText>.</w:delText>
        </w:r>
        <w:r>
          <w:tab/>
          <w:delText>Act amended</w:delText>
        </w:r>
        <w:bookmarkEnd w:id="2248"/>
        <w:bookmarkEnd w:id="2249"/>
      </w:del>
    </w:p>
    <w:p>
      <w:pPr>
        <w:pStyle w:val="nzSubsection"/>
        <w:rPr>
          <w:del w:id="2251" w:author="svcMRProcess" w:date="2020-02-20T05:35:00Z"/>
        </w:rPr>
      </w:pPr>
      <w:del w:id="2252" w:author="svcMRProcess" w:date="2020-02-20T05:35:00Z">
        <w:r>
          <w:tab/>
        </w:r>
        <w:r>
          <w:tab/>
          <w:delText xml:space="preserve">This Part amends the </w:delText>
        </w:r>
        <w:r>
          <w:rPr>
            <w:i/>
          </w:rPr>
          <w:delText>Petroleum (Submerged Lands) Act 1982</w:delText>
        </w:r>
        <w:r>
          <w:delText>.</w:delText>
        </w:r>
      </w:del>
    </w:p>
    <w:p>
      <w:pPr>
        <w:pStyle w:val="nzHeading5"/>
        <w:rPr>
          <w:del w:id="2253" w:author="svcMRProcess" w:date="2020-02-20T05:35:00Z"/>
        </w:rPr>
      </w:pPr>
      <w:bookmarkStart w:id="2254" w:name="_Toc492639500"/>
      <w:bookmarkStart w:id="2255" w:name="_Toc493230086"/>
      <w:del w:id="2256" w:author="svcMRProcess" w:date="2020-02-20T05:35:00Z">
        <w:r>
          <w:rPr>
            <w:rStyle w:val="CharSectno"/>
          </w:rPr>
          <w:delText>26</w:delText>
        </w:r>
        <w:r>
          <w:delText>.</w:delText>
        </w:r>
        <w:r>
          <w:tab/>
          <w:delText>Section 4 amended</w:delText>
        </w:r>
        <w:bookmarkEnd w:id="2254"/>
        <w:bookmarkEnd w:id="2255"/>
      </w:del>
    </w:p>
    <w:p>
      <w:pPr>
        <w:pStyle w:val="nzSubsection"/>
        <w:rPr>
          <w:del w:id="2257" w:author="svcMRProcess" w:date="2020-02-20T05:35:00Z"/>
        </w:rPr>
      </w:pPr>
      <w:del w:id="2258" w:author="svcMRProcess" w:date="2020-02-20T05:35:00Z">
        <w:r>
          <w:tab/>
          <w:delText>(1)</w:delText>
        </w:r>
        <w:r>
          <w:tab/>
          <w:delText>In section 4 delete “In” and insert:</w:delText>
        </w:r>
      </w:del>
    </w:p>
    <w:p>
      <w:pPr>
        <w:pStyle w:val="BlankOpen"/>
        <w:rPr>
          <w:del w:id="2259" w:author="svcMRProcess" w:date="2020-02-20T05:35:00Z"/>
        </w:rPr>
      </w:pPr>
    </w:p>
    <w:p>
      <w:pPr>
        <w:pStyle w:val="nzSubsection"/>
        <w:rPr>
          <w:del w:id="2260" w:author="svcMRProcess" w:date="2020-02-20T05:35:00Z"/>
        </w:rPr>
      </w:pPr>
      <w:del w:id="2261" w:author="svcMRProcess" w:date="2020-02-20T05:35:00Z">
        <w:r>
          <w:tab/>
          <w:delText>(1)</w:delText>
        </w:r>
        <w:r>
          <w:tab/>
          <w:delText>In</w:delText>
        </w:r>
      </w:del>
    </w:p>
    <w:p>
      <w:pPr>
        <w:pStyle w:val="BlankClose"/>
        <w:rPr>
          <w:del w:id="2262" w:author="svcMRProcess" w:date="2020-02-20T05:35:00Z"/>
        </w:rPr>
      </w:pPr>
    </w:p>
    <w:p>
      <w:pPr>
        <w:pStyle w:val="nzSubsection"/>
        <w:rPr>
          <w:del w:id="2263" w:author="svcMRProcess" w:date="2020-02-20T05:35:00Z"/>
        </w:rPr>
      </w:pPr>
      <w:del w:id="2264" w:author="svcMRProcess" w:date="2020-02-20T05:35:00Z">
        <w:r>
          <w:tab/>
          <w:delText>(2)</w:delText>
        </w:r>
        <w:r>
          <w:tab/>
          <w:delText xml:space="preserve">In section 4 delete the definition of </w:delText>
        </w:r>
        <w:r>
          <w:rPr>
            <w:b/>
            <w:i/>
          </w:rPr>
          <w:delText>interstate Minister</w:delText>
        </w:r>
        <w:r>
          <w:delText>.</w:delText>
        </w:r>
      </w:del>
    </w:p>
    <w:p>
      <w:pPr>
        <w:pStyle w:val="nzSubsection"/>
        <w:rPr>
          <w:del w:id="2265" w:author="svcMRProcess" w:date="2020-02-20T05:35:00Z"/>
        </w:rPr>
      </w:pPr>
      <w:del w:id="2266" w:author="svcMRProcess" w:date="2020-02-20T05:35:00Z">
        <w:r>
          <w:tab/>
          <w:delText>(3)</w:delText>
        </w:r>
        <w:r>
          <w:tab/>
          <w:delText>In section 4 insert in alphabetical order:</w:delText>
        </w:r>
      </w:del>
    </w:p>
    <w:p>
      <w:pPr>
        <w:pStyle w:val="BlankOpen"/>
        <w:rPr>
          <w:del w:id="2267" w:author="svcMRProcess" w:date="2020-02-20T05:35:00Z"/>
        </w:rPr>
      </w:pPr>
    </w:p>
    <w:p>
      <w:pPr>
        <w:pStyle w:val="nzDefstart"/>
        <w:rPr>
          <w:del w:id="2268" w:author="svcMRProcess" w:date="2020-02-20T05:35:00Z"/>
        </w:rPr>
      </w:pPr>
      <w:del w:id="2269" w:author="svcMRProcess" w:date="2020-02-20T05:35:00Z">
        <w:r>
          <w:tab/>
        </w:r>
        <w:r>
          <w:rPr>
            <w:rStyle w:val="CharDefText"/>
          </w:rPr>
          <w:delText>boundary</w:delText>
        </w:r>
        <w:r>
          <w:rPr>
            <w:rStyle w:val="CharDefText"/>
          </w:rPr>
          <w:noBreakHyphen/>
          <w:delText>change permit</w:delText>
        </w:r>
        <w:r>
          <w:delText xml:space="preserve"> means a permit granted under section 27A;</w:delText>
        </w:r>
      </w:del>
    </w:p>
    <w:p>
      <w:pPr>
        <w:pStyle w:val="nzDefstart"/>
        <w:rPr>
          <w:del w:id="2270" w:author="svcMRProcess" w:date="2020-02-20T05:35:00Z"/>
        </w:rPr>
      </w:pPr>
      <w:del w:id="2271" w:author="svcMRProcess" w:date="2020-02-20T05:35:00Z">
        <w:r>
          <w:tab/>
        </w:r>
        <w:r>
          <w:rPr>
            <w:rStyle w:val="CharDefText"/>
          </w:rPr>
          <w:delText>Commonwealth lease</w:delText>
        </w:r>
        <w:r>
          <w:delText xml:space="preserve"> means a petroleum retention lease as defined in the Commonwealth Act section 7;</w:delText>
        </w:r>
      </w:del>
    </w:p>
    <w:p>
      <w:pPr>
        <w:pStyle w:val="nzDefstart"/>
        <w:rPr>
          <w:del w:id="2272" w:author="svcMRProcess" w:date="2020-02-20T05:35:00Z"/>
        </w:rPr>
      </w:pPr>
      <w:del w:id="2273" w:author="svcMRProcess" w:date="2020-02-20T05:35:00Z">
        <w:r>
          <w:tab/>
        </w:r>
        <w:r>
          <w:rPr>
            <w:rStyle w:val="CharDefText"/>
          </w:rPr>
          <w:delText>Commonwealth licence</w:delText>
        </w:r>
        <w:r>
          <w:delText xml:space="preserve"> means a fixed</w:delText>
        </w:r>
        <w:r>
          <w:noBreakHyphen/>
          <w:delText>term petroleum production licence as defined in the Commonwealth Act section 7;</w:delText>
        </w:r>
      </w:del>
    </w:p>
    <w:p>
      <w:pPr>
        <w:pStyle w:val="nzDefstart"/>
        <w:rPr>
          <w:del w:id="2274" w:author="svcMRProcess" w:date="2020-02-20T05:35:00Z"/>
        </w:rPr>
      </w:pPr>
      <w:del w:id="2275" w:author="svcMRProcess" w:date="2020-02-20T05:35:00Z">
        <w:r>
          <w:tab/>
        </w:r>
        <w:r>
          <w:rPr>
            <w:rStyle w:val="CharDefText"/>
          </w:rPr>
          <w:delText>Commonwealth permit</w:delText>
        </w:r>
        <w:r>
          <w:delText xml:space="preserve"> means a petroleum exploration permit as defined in the Commonwealth Act section 7;</w:delText>
        </w:r>
      </w:del>
    </w:p>
    <w:p>
      <w:pPr>
        <w:pStyle w:val="nzDefstart"/>
        <w:rPr>
          <w:del w:id="2276" w:author="svcMRProcess" w:date="2020-02-20T05:35:00Z"/>
        </w:rPr>
      </w:pPr>
      <w:del w:id="2277" w:author="svcMRProcess" w:date="2020-02-20T05:35:00Z">
        <w:r>
          <w:tab/>
        </w:r>
        <w:r>
          <w:rPr>
            <w:rStyle w:val="CharDefText"/>
          </w:rPr>
          <w:delText>granted</w:delText>
        </w:r>
        <w:r>
          <w:delText>, in relation to a boundary</w:delText>
        </w:r>
        <w:r>
          <w:noBreakHyphen/>
          <w:delText>change permit, a lease under section 38CD or a licence under section 51A, means taken to have been granted;</w:delText>
        </w:r>
      </w:del>
    </w:p>
    <w:p>
      <w:pPr>
        <w:pStyle w:val="BlankClose"/>
        <w:rPr>
          <w:del w:id="2278" w:author="svcMRProcess" w:date="2020-02-20T05:35:00Z"/>
        </w:rPr>
      </w:pPr>
    </w:p>
    <w:p>
      <w:pPr>
        <w:pStyle w:val="nzSubsection"/>
        <w:rPr>
          <w:del w:id="2279" w:author="svcMRProcess" w:date="2020-02-20T05:35:00Z"/>
        </w:rPr>
      </w:pPr>
      <w:del w:id="2280" w:author="svcMRProcess" w:date="2020-02-20T05:35:00Z">
        <w:r>
          <w:tab/>
          <w:delText>(4)</w:delText>
        </w:r>
        <w:r>
          <w:tab/>
          <w:delText xml:space="preserve">In section 4 in the definition of </w:delText>
        </w:r>
        <w:r>
          <w:rPr>
            <w:b/>
            <w:i/>
          </w:rPr>
          <w:delText>permit</w:delText>
        </w:r>
        <w:r>
          <w:delText xml:space="preserve"> delete “Part III;” and insert:</w:delText>
        </w:r>
      </w:del>
    </w:p>
    <w:p>
      <w:pPr>
        <w:pStyle w:val="BlankOpen"/>
        <w:rPr>
          <w:del w:id="2281" w:author="svcMRProcess" w:date="2020-02-20T05:35:00Z"/>
        </w:rPr>
      </w:pPr>
    </w:p>
    <w:p>
      <w:pPr>
        <w:pStyle w:val="nzSubsection"/>
        <w:rPr>
          <w:del w:id="2282" w:author="svcMRProcess" w:date="2020-02-20T05:35:00Z"/>
        </w:rPr>
      </w:pPr>
      <w:del w:id="2283" w:author="svcMRProcess" w:date="2020-02-20T05:35:00Z">
        <w:r>
          <w:tab/>
        </w:r>
        <w:r>
          <w:tab/>
          <w:delText>Part III, including a boundary</w:delText>
        </w:r>
        <w:r>
          <w:noBreakHyphen/>
          <w:delText>change permit;</w:delText>
        </w:r>
      </w:del>
    </w:p>
    <w:p>
      <w:pPr>
        <w:pStyle w:val="BlankClose"/>
        <w:rPr>
          <w:del w:id="2284" w:author="svcMRProcess" w:date="2020-02-20T05:35:00Z"/>
        </w:rPr>
      </w:pPr>
    </w:p>
    <w:p>
      <w:pPr>
        <w:pStyle w:val="nzSubsection"/>
        <w:rPr>
          <w:del w:id="2285" w:author="svcMRProcess" w:date="2020-02-20T05:35:00Z"/>
        </w:rPr>
      </w:pPr>
      <w:del w:id="2286" w:author="svcMRProcess" w:date="2020-02-20T05:35:00Z">
        <w:r>
          <w:tab/>
          <w:delText>(5)</w:delText>
        </w:r>
        <w:r>
          <w:tab/>
          <w:delText>At the end of section 4 insert:</w:delText>
        </w:r>
      </w:del>
    </w:p>
    <w:p>
      <w:pPr>
        <w:pStyle w:val="BlankOpen"/>
        <w:rPr>
          <w:del w:id="2287" w:author="svcMRProcess" w:date="2020-02-20T05:35:00Z"/>
        </w:rPr>
      </w:pPr>
    </w:p>
    <w:p>
      <w:pPr>
        <w:pStyle w:val="nzSubsection"/>
        <w:rPr>
          <w:del w:id="2288" w:author="svcMRProcess" w:date="2020-02-20T05:35:00Z"/>
        </w:rPr>
      </w:pPr>
      <w:del w:id="2289" w:author="svcMRProcess" w:date="2020-02-20T05:35:00Z">
        <w:r>
          <w:tab/>
          <w:delText>(2)</w:delText>
        </w:r>
        <w:r>
          <w:tab/>
          <w:delText>Notes in this Act are provided to assist understanding and do not form part of the Act.</w:delText>
        </w:r>
      </w:del>
    </w:p>
    <w:p>
      <w:pPr>
        <w:pStyle w:val="BlankClose"/>
        <w:rPr>
          <w:del w:id="2290" w:author="svcMRProcess" w:date="2020-02-20T05:35:00Z"/>
        </w:rPr>
      </w:pPr>
    </w:p>
    <w:p>
      <w:pPr>
        <w:pStyle w:val="nzHeading5"/>
        <w:rPr>
          <w:del w:id="2291" w:author="svcMRProcess" w:date="2020-02-20T05:35:00Z"/>
        </w:rPr>
      </w:pPr>
      <w:bookmarkStart w:id="2292" w:name="_Toc492639501"/>
      <w:bookmarkStart w:id="2293" w:name="_Toc493230087"/>
      <w:del w:id="2294" w:author="svcMRProcess" w:date="2020-02-20T05:35:00Z">
        <w:r>
          <w:rPr>
            <w:rStyle w:val="CharSectno"/>
          </w:rPr>
          <w:delText>27</w:delText>
        </w:r>
        <w:r>
          <w:delText>.</w:delText>
        </w:r>
        <w:r>
          <w:tab/>
          <w:delText>Section 6A amended</w:delText>
        </w:r>
        <w:bookmarkEnd w:id="2292"/>
        <w:bookmarkEnd w:id="2293"/>
      </w:del>
    </w:p>
    <w:p>
      <w:pPr>
        <w:pStyle w:val="nzSubsection"/>
        <w:rPr>
          <w:del w:id="2295" w:author="svcMRProcess" w:date="2020-02-20T05:35:00Z"/>
        </w:rPr>
      </w:pPr>
      <w:del w:id="2296" w:author="svcMRProcess" w:date="2020-02-20T05:35:00Z">
        <w:r>
          <w:tab/>
          <w:delText>(1)</w:delText>
        </w:r>
        <w:r>
          <w:tab/>
          <w:delText>In section 6A(3)(b) delete “waters” and insert:</w:delText>
        </w:r>
      </w:del>
    </w:p>
    <w:p>
      <w:pPr>
        <w:pStyle w:val="BlankOpen"/>
        <w:rPr>
          <w:del w:id="2297" w:author="svcMRProcess" w:date="2020-02-20T05:35:00Z"/>
        </w:rPr>
      </w:pPr>
    </w:p>
    <w:p>
      <w:pPr>
        <w:pStyle w:val="nzSubsection"/>
        <w:rPr>
          <w:del w:id="2298" w:author="svcMRProcess" w:date="2020-02-20T05:35:00Z"/>
        </w:rPr>
      </w:pPr>
      <w:del w:id="2299" w:author="svcMRProcess" w:date="2020-02-20T05:35:00Z">
        <w:r>
          <w:tab/>
        </w:r>
        <w:r>
          <w:tab/>
          <w:delText>area</w:delText>
        </w:r>
      </w:del>
    </w:p>
    <w:p>
      <w:pPr>
        <w:pStyle w:val="BlankClose"/>
        <w:rPr>
          <w:del w:id="2300" w:author="svcMRProcess" w:date="2020-02-20T05:35:00Z"/>
        </w:rPr>
      </w:pPr>
    </w:p>
    <w:p>
      <w:pPr>
        <w:pStyle w:val="nzSubsection"/>
        <w:rPr>
          <w:del w:id="2301" w:author="svcMRProcess" w:date="2020-02-20T05:35:00Z"/>
        </w:rPr>
      </w:pPr>
      <w:del w:id="2302" w:author="svcMRProcess" w:date="2020-02-20T05:35:00Z">
        <w:r>
          <w:tab/>
          <w:delText>(2)</w:delText>
        </w:r>
        <w:r>
          <w:tab/>
          <w:delText>In section 6A(5)(b) delete “waters the first” and insert:</w:delText>
        </w:r>
      </w:del>
    </w:p>
    <w:p>
      <w:pPr>
        <w:pStyle w:val="BlankOpen"/>
        <w:rPr>
          <w:del w:id="2303" w:author="svcMRProcess" w:date="2020-02-20T05:35:00Z"/>
        </w:rPr>
      </w:pPr>
    </w:p>
    <w:p>
      <w:pPr>
        <w:pStyle w:val="nzSubsection"/>
        <w:rPr>
          <w:del w:id="2304" w:author="svcMRProcess" w:date="2020-02-20T05:35:00Z"/>
        </w:rPr>
      </w:pPr>
      <w:del w:id="2305" w:author="svcMRProcess" w:date="2020-02-20T05:35:00Z">
        <w:r>
          <w:tab/>
        </w:r>
        <w:r>
          <w:tab/>
          <w:delText>area the second</w:delText>
        </w:r>
      </w:del>
    </w:p>
    <w:p>
      <w:pPr>
        <w:pStyle w:val="BlankClose"/>
        <w:rPr>
          <w:del w:id="2306" w:author="svcMRProcess" w:date="2020-02-20T05:35:00Z"/>
        </w:rPr>
      </w:pPr>
    </w:p>
    <w:p>
      <w:pPr>
        <w:pStyle w:val="nzHeading5"/>
        <w:rPr>
          <w:del w:id="2307" w:author="svcMRProcess" w:date="2020-02-20T05:35:00Z"/>
        </w:rPr>
      </w:pPr>
      <w:bookmarkStart w:id="2308" w:name="_Toc492639502"/>
      <w:bookmarkStart w:id="2309" w:name="_Toc493230088"/>
      <w:del w:id="2310" w:author="svcMRProcess" w:date="2020-02-20T05:35:00Z">
        <w:r>
          <w:rPr>
            <w:rStyle w:val="CharSectno"/>
          </w:rPr>
          <w:delText>28</w:delText>
        </w:r>
        <w:r>
          <w:delText>.</w:delText>
        </w:r>
        <w:r>
          <w:tab/>
          <w:delText>Section 9 amended</w:delText>
        </w:r>
        <w:bookmarkEnd w:id="2308"/>
        <w:bookmarkEnd w:id="2309"/>
      </w:del>
    </w:p>
    <w:p>
      <w:pPr>
        <w:pStyle w:val="nzSubsection"/>
        <w:rPr>
          <w:del w:id="2311" w:author="svcMRProcess" w:date="2020-02-20T05:35:00Z"/>
        </w:rPr>
      </w:pPr>
      <w:del w:id="2312" w:author="svcMRProcess" w:date="2020-02-20T05:35:00Z">
        <w:r>
          <w:tab/>
          <w:delText>(1)</w:delText>
        </w:r>
        <w:r>
          <w:tab/>
          <w:delText>Before section 9(1) insert:</w:delText>
        </w:r>
      </w:del>
    </w:p>
    <w:p>
      <w:pPr>
        <w:pStyle w:val="BlankOpen"/>
        <w:rPr>
          <w:del w:id="2313" w:author="svcMRProcess" w:date="2020-02-20T05:35:00Z"/>
        </w:rPr>
      </w:pPr>
    </w:p>
    <w:p>
      <w:pPr>
        <w:pStyle w:val="nzSubsection"/>
        <w:rPr>
          <w:del w:id="2314" w:author="svcMRProcess" w:date="2020-02-20T05:35:00Z"/>
        </w:rPr>
      </w:pPr>
      <w:del w:id="2315" w:author="svcMRProcess" w:date="2020-02-20T05:35:00Z">
        <w:r>
          <w:tab/>
          <w:delText>(1A)</w:delText>
        </w:r>
        <w:r>
          <w:tab/>
          <w:delText xml:space="preserve">In this section — </w:delText>
        </w:r>
      </w:del>
    </w:p>
    <w:p>
      <w:pPr>
        <w:pStyle w:val="nzDefstart"/>
        <w:rPr>
          <w:del w:id="2316" w:author="svcMRProcess" w:date="2020-02-20T05:35:00Z"/>
        </w:rPr>
      </w:pPr>
      <w:del w:id="2317" w:author="svcMRProcess" w:date="2020-02-20T05:35:00Z">
        <w:r>
          <w:tab/>
        </w:r>
        <w:r>
          <w:rPr>
            <w:rStyle w:val="CharDefText"/>
          </w:rPr>
          <w:delText>Joint Authority</w:delText>
        </w:r>
        <w:r>
          <w:delText xml:space="preserve"> has the meaning given in the Commonwealth Act section 7.</w:delText>
        </w:r>
      </w:del>
    </w:p>
    <w:p>
      <w:pPr>
        <w:pStyle w:val="BlankClose"/>
        <w:rPr>
          <w:del w:id="2318" w:author="svcMRProcess" w:date="2020-02-20T05:35:00Z"/>
        </w:rPr>
      </w:pPr>
    </w:p>
    <w:p>
      <w:pPr>
        <w:pStyle w:val="nzSubsection"/>
        <w:rPr>
          <w:del w:id="2319" w:author="svcMRProcess" w:date="2020-02-20T05:35:00Z"/>
        </w:rPr>
      </w:pPr>
      <w:del w:id="2320" w:author="svcMRProcess" w:date="2020-02-20T05:35:00Z">
        <w:r>
          <w:tab/>
          <w:delText>(2)</w:delText>
        </w:r>
        <w:r>
          <w:tab/>
          <w:delText>After section 9(7) insert:</w:delText>
        </w:r>
      </w:del>
    </w:p>
    <w:p>
      <w:pPr>
        <w:pStyle w:val="BlankOpen"/>
        <w:rPr>
          <w:del w:id="2321" w:author="svcMRProcess" w:date="2020-02-20T05:35:00Z"/>
        </w:rPr>
      </w:pPr>
    </w:p>
    <w:p>
      <w:pPr>
        <w:pStyle w:val="nzSubsection"/>
        <w:rPr>
          <w:del w:id="2322" w:author="svcMRProcess" w:date="2020-02-20T05:35:00Z"/>
        </w:rPr>
      </w:pPr>
      <w:del w:id="2323" w:author="svcMRProcess" w:date="2020-02-20T05:35:00Z">
        <w:r>
          <w:tab/>
          <w:delText>(7A)</w:delText>
        </w:r>
        <w:r>
          <w:tab/>
          <w:delText xml:space="preserve">If a petroleum pool is partly in a licence area and partly in another area (in this subsection called the </w:delText>
        </w:r>
        <w:r>
          <w:rPr>
            <w:rStyle w:val="CharDefText"/>
          </w:rPr>
          <w:delText>other area</w:delText>
        </w:r>
        <w:r>
          <w:delTex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delText>
        </w:r>
      </w:del>
    </w:p>
    <w:p>
      <w:pPr>
        <w:pStyle w:val="nzSubsection"/>
        <w:rPr>
          <w:del w:id="2324" w:author="svcMRProcess" w:date="2020-02-20T05:35:00Z"/>
        </w:rPr>
      </w:pPr>
      <w:del w:id="2325" w:author="svcMRProcess" w:date="2020-02-20T05:35:00Z">
        <w:r>
          <w:tab/>
          <w:delText>(7B)</w:delText>
        </w:r>
        <w:r>
          <w:tab/>
          <w:delTex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delText>
        </w:r>
      </w:del>
    </w:p>
    <w:p>
      <w:pPr>
        <w:pStyle w:val="BlankClose"/>
        <w:rPr>
          <w:del w:id="2326" w:author="svcMRProcess" w:date="2020-02-20T05:35:00Z"/>
        </w:rPr>
      </w:pPr>
    </w:p>
    <w:p>
      <w:pPr>
        <w:pStyle w:val="nzSubsection"/>
        <w:rPr>
          <w:del w:id="2327" w:author="svcMRProcess" w:date="2020-02-20T05:35:00Z"/>
        </w:rPr>
      </w:pPr>
      <w:del w:id="2328" w:author="svcMRProcess" w:date="2020-02-20T05:35:00Z">
        <w:r>
          <w:tab/>
          <w:delText>(3)</w:delText>
        </w:r>
        <w:r>
          <w:tab/>
          <w:delText>After section 9(8) insert:</w:delText>
        </w:r>
      </w:del>
    </w:p>
    <w:p>
      <w:pPr>
        <w:pStyle w:val="BlankOpen"/>
        <w:rPr>
          <w:del w:id="2329" w:author="svcMRProcess" w:date="2020-02-20T05:35:00Z"/>
        </w:rPr>
      </w:pPr>
    </w:p>
    <w:p>
      <w:pPr>
        <w:pStyle w:val="nzSubsection"/>
        <w:rPr>
          <w:del w:id="2330" w:author="svcMRProcess" w:date="2020-02-20T05:35:00Z"/>
        </w:rPr>
      </w:pPr>
      <w:del w:id="2331" w:author="svcMRProcess" w:date="2020-02-20T05:35:00Z">
        <w:r>
          <w:tab/>
          <w:delText>(8A)</w:delText>
        </w:r>
        <w:r>
          <w:tab/>
          <w:delText xml:space="preserve">If — </w:delText>
        </w:r>
      </w:del>
    </w:p>
    <w:p>
      <w:pPr>
        <w:pStyle w:val="nzIndenta"/>
        <w:rPr>
          <w:del w:id="2332" w:author="svcMRProcess" w:date="2020-02-20T05:35:00Z"/>
        </w:rPr>
      </w:pPr>
      <w:del w:id="2333" w:author="svcMRProcess" w:date="2020-02-20T05:35:00Z">
        <w:r>
          <w:tab/>
          <w:delText>(a)</w:delText>
        </w:r>
        <w:r>
          <w:tab/>
          <w:delText xml:space="preserve">an agreement is in force to explore for, or recover, petroleum between — </w:delText>
        </w:r>
      </w:del>
    </w:p>
    <w:p>
      <w:pPr>
        <w:pStyle w:val="nzIndenti"/>
        <w:rPr>
          <w:del w:id="2334" w:author="svcMRProcess" w:date="2020-02-20T05:35:00Z"/>
        </w:rPr>
      </w:pPr>
      <w:del w:id="2335" w:author="svcMRProcess" w:date="2020-02-20T05:35:00Z">
        <w:r>
          <w:tab/>
          <w:delText>(i)</w:delText>
        </w:r>
        <w:r>
          <w:tab/>
          <w:delText xml:space="preserve">a licensee, the Joint Authority and the Minister in relation to a petroleum pool that is partly in the licence area and partly in another area (the </w:delText>
        </w:r>
        <w:r>
          <w:rPr>
            <w:rStyle w:val="CharDefText"/>
          </w:rPr>
          <w:delText>other area</w:delText>
        </w:r>
        <w:r>
          <w:delText>) in which the licensee has authority under the Commonwealth Act; or</w:delText>
        </w:r>
      </w:del>
    </w:p>
    <w:p>
      <w:pPr>
        <w:pStyle w:val="nzIndenti"/>
        <w:rPr>
          <w:del w:id="2336" w:author="svcMRProcess" w:date="2020-02-20T05:35:00Z"/>
        </w:rPr>
      </w:pPr>
      <w:del w:id="2337" w:author="svcMRProcess" w:date="2020-02-20T05:35:00Z">
        <w:r>
          <w:tab/>
          <w:delText>(ii)</w:delText>
        </w:r>
        <w:r>
          <w:tab/>
          <w:delText xml:space="preserve">a licensee, the Minister and the Minister administering a corresponding law in relation to a petroleum pool that is partly in the licence area and partly in another area (the </w:delText>
        </w:r>
        <w:r>
          <w:rPr>
            <w:rStyle w:val="CharDefText"/>
          </w:rPr>
          <w:delText>other area</w:delText>
        </w:r>
        <w:r>
          <w:delText>) in which the licensee has authority under the corresponding law; or</w:delText>
        </w:r>
      </w:del>
    </w:p>
    <w:p>
      <w:pPr>
        <w:pStyle w:val="nzIndenti"/>
        <w:rPr>
          <w:del w:id="2338" w:author="svcMRProcess" w:date="2020-02-20T05:35:00Z"/>
        </w:rPr>
      </w:pPr>
      <w:del w:id="2339" w:author="svcMRProcess" w:date="2020-02-20T05:35:00Z">
        <w:r>
          <w:tab/>
          <w:delText>(iii)</w:delText>
        </w:r>
        <w:r>
          <w:tab/>
          <w:delTex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delText>
        </w:r>
        <w:r>
          <w:rPr>
            <w:rStyle w:val="CharDefText"/>
          </w:rPr>
          <w:delText>other area</w:delText>
        </w:r>
        <w:r>
          <w:delText>) in which the licensee has authority under another written law;</w:delText>
        </w:r>
      </w:del>
    </w:p>
    <w:p>
      <w:pPr>
        <w:pStyle w:val="nzIndenta"/>
        <w:rPr>
          <w:del w:id="2340" w:author="svcMRProcess" w:date="2020-02-20T05:35:00Z"/>
        </w:rPr>
      </w:pPr>
      <w:del w:id="2341" w:author="svcMRProcess" w:date="2020-02-20T05:35:00Z">
        <w:r>
          <w:tab/>
        </w:r>
        <w:r>
          <w:tab/>
          <w:delText>and</w:delText>
        </w:r>
      </w:del>
    </w:p>
    <w:p>
      <w:pPr>
        <w:pStyle w:val="nzIndenta"/>
        <w:rPr>
          <w:del w:id="2342" w:author="svcMRProcess" w:date="2020-02-20T05:35:00Z"/>
        </w:rPr>
      </w:pPr>
      <w:del w:id="2343" w:author="svcMRProcess" w:date="2020-02-20T05:35:00Z">
        <w:r>
          <w:tab/>
          <w:delText>(b)</w:delText>
        </w:r>
        <w:r>
          <w:tab/>
          <w:delText xml:space="preserve">the agreement contains a provision (the </w:delText>
        </w:r>
        <w:r>
          <w:rPr>
            <w:rStyle w:val="CharDefText"/>
          </w:rPr>
          <w:delText>apportionment provision</w:delText>
        </w:r>
        <w:r>
          <w:delText>) that provides that, for the purposes of this section, there is taken to be recovered in the licence area a specified proportion of all of the petroleum recovered from the petroleum pool; and</w:delText>
        </w:r>
      </w:del>
    </w:p>
    <w:p>
      <w:pPr>
        <w:pStyle w:val="nzIndenta"/>
        <w:rPr>
          <w:del w:id="2344" w:author="svcMRProcess" w:date="2020-02-20T05:35:00Z"/>
        </w:rPr>
      </w:pPr>
      <w:del w:id="2345" w:author="svcMRProcess" w:date="2020-02-20T05:35:00Z">
        <w:r>
          <w:tab/>
          <w:delText>(c)</w:delText>
        </w:r>
        <w:r>
          <w:tab/>
          <w:delTex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delText>
        </w:r>
      </w:del>
    </w:p>
    <w:p>
      <w:pPr>
        <w:pStyle w:val="nzIndenta"/>
        <w:rPr>
          <w:del w:id="2346" w:author="svcMRProcess" w:date="2020-02-20T05:35:00Z"/>
        </w:rPr>
      </w:pPr>
      <w:del w:id="2347" w:author="svcMRProcess" w:date="2020-02-20T05:35:00Z">
        <w:r>
          <w:tab/>
          <w:delText>(d)</w:delText>
        </w:r>
        <w:r>
          <w:tab/>
          <w:delTex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delText>
        </w:r>
      </w:del>
    </w:p>
    <w:p>
      <w:pPr>
        <w:pStyle w:val="nzIndenta"/>
        <w:rPr>
          <w:del w:id="2348" w:author="svcMRProcess" w:date="2020-02-20T05:35:00Z"/>
        </w:rPr>
      </w:pPr>
      <w:del w:id="2349" w:author="svcMRProcess" w:date="2020-02-20T05:35:00Z">
        <w:r>
          <w:tab/>
          <w:delText>(e)</w:delText>
        </w:r>
        <w:r>
          <w:tab/>
          <w:delText>after the time of the making of the agreement, it becomes apparent that the areal and vertical extents of the petroleum pool, as specified in the agreement, comprise, or are likely to comprise, 2 or more petroleum pools; and</w:delText>
        </w:r>
      </w:del>
    </w:p>
    <w:p>
      <w:pPr>
        <w:pStyle w:val="nzIndenta"/>
        <w:rPr>
          <w:del w:id="2350" w:author="svcMRProcess" w:date="2020-02-20T05:35:00Z"/>
        </w:rPr>
      </w:pPr>
      <w:del w:id="2351" w:author="svcMRProcess" w:date="2020-02-20T05:35:00Z">
        <w:r>
          <w:tab/>
          <w:delText>(f)</w:delText>
        </w:r>
        <w:r>
          <w:tab/>
          <w:delText>petroleum is recovered from any of those petroleum pools through a well or wells in the licence area, the other area or both,</w:delText>
        </w:r>
      </w:del>
    </w:p>
    <w:p>
      <w:pPr>
        <w:pStyle w:val="nzSubsection"/>
        <w:rPr>
          <w:del w:id="2352" w:author="svcMRProcess" w:date="2020-02-20T05:35:00Z"/>
        </w:rPr>
      </w:pPr>
      <w:del w:id="2353" w:author="svcMRProcess" w:date="2020-02-20T05:35:00Z">
        <w:r>
          <w:tab/>
        </w:r>
        <w:r>
          <w:tab/>
          <w:delText xml:space="preserve">then — </w:delText>
        </w:r>
      </w:del>
    </w:p>
    <w:p>
      <w:pPr>
        <w:pStyle w:val="nzIndenta"/>
        <w:rPr>
          <w:del w:id="2354" w:author="svcMRProcess" w:date="2020-02-20T05:35:00Z"/>
        </w:rPr>
      </w:pPr>
      <w:del w:id="2355" w:author="svcMRProcess" w:date="2020-02-20T05:35:00Z">
        <w:r>
          <w:tab/>
          <w:delText>(g)</w:delText>
        </w:r>
        <w:r>
          <w:tab/>
          <w:delText>for the purposes of this Act, there is taken to have been recovered in the licence area such proportion of all petroleum so recovered as is specified in the apportionment provision; and</w:delText>
        </w:r>
      </w:del>
    </w:p>
    <w:p>
      <w:pPr>
        <w:pStyle w:val="nzIndenta"/>
        <w:rPr>
          <w:del w:id="2356" w:author="svcMRProcess" w:date="2020-02-20T05:35:00Z"/>
        </w:rPr>
      </w:pPr>
      <w:del w:id="2357" w:author="svcMRProcess" w:date="2020-02-20T05:35:00Z">
        <w:r>
          <w:tab/>
          <w:delText>(h)</w:delText>
        </w:r>
        <w:r>
          <w:tab/>
          <w:delText>subsection (4), (6) or (7A), as the case requires, does not apply to any of those petroleum pools.</w:delText>
        </w:r>
      </w:del>
    </w:p>
    <w:p>
      <w:pPr>
        <w:pStyle w:val="nzSubsection"/>
        <w:rPr>
          <w:del w:id="2358" w:author="svcMRProcess" w:date="2020-02-20T05:35:00Z"/>
        </w:rPr>
      </w:pPr>
      <w:del w:id="2359" w:author="svcMRProcess" w:date="2020-02-20T05:35:00Z">
        <w:r>
          <w:tab/>
          <w:delText>(8B)</w:delText>
        </w:r>
        <w:r>
          <w:tab/>
          <w:delText>The question of whether there is or was a petroleum pool covered by subsection (8A)(a) is to be determined on the basis of information known at the time of the making of the relevant agreement referred to in that provision.</w:delText>
        </w:r>
      </w:del>
    </w:p>
    <w:p>
      <w:pPr>
        <w:pStyle w:val="nzSubsection"/>
        <w:rPr>
          <w:del w:id="2360" w:author="svcMRProcess" w:date="2020-02-20T05:35:00Z"/>
        </w:rPr>
      </w:pPr>
      <w:del w:id="2361" w:author="svcMRProcess" w:date="2020-02-20T05:35:00Z">
        <w:r>
          <w:tab/>
          <w:delText>(8C)</w:delText>
        </w:r>
        <w:r>
          <w:tab/>
          <w:delText>The question of whether subsection (8A)(c) applies is to be determined on the basis of information known at the time of the commencement of the apportionment provision.</w:delText>
        </w:r>
      </w:del>
    </w:p>
    <w:p>
      <w:pPr>
        <w:pStyle w:val="nzSubsection"/>
        <w:rPr>
          <w:del w:id="2362" w:author="svcMRProcess" w:date="2020-02-20T05:35:00Z"/>
        </w:rPr>
      </w:pPr>
      <w:del w:id="2363" w:author="svcMRProcess" w:date="2020-02-20T05:35:00Z">
        <w:r>
          <w:tab/>
          <w:delText>(8D)</w:delText>
        </w:r>
        <w:r>
          <w:tab/>
          <w:delText>The location of any of the 2 or more petroleum pools mentioned in subsection (8A)(e) is immaterial.</w:delText>
        </w:r>
      </w:del>
    </w:p>
    <w:p>
      <w:pPr>
        <w:pStyle w:val="nzSubsection"/>
        <w:rPr>
          <w:del w:id="2364" w:author="svcMRProcess" w:date="2020-02-20T05:35:00Z"/>
        </w:rPr>
      </w:pPr>
      <w:del w:id="2365" w:author="svcMRProcess" w:date="2020-02-20T05:35:00Z">
        <w:r>
          <w:tab/>
          <w:delText>(8E)</w:delText>
        </w:r>
        <w:r>
          <w:tab/>
          <w:delText xml:space="preserve">If  — </w:delText>
        </w:r>
      </w:del>
    </w:p>
    <w:p>
      <w:pPr>
        <w:pStyle w:val="nzIndenta"/>
        <w:rPr>
          <w:del w:id="2366" w:author="svcMRProcess" w:date="2020-02-20T05:35:00Z"/>
        </w:rPr>
      </w:pPr>
      <w:del w:id="2367" w:author="svcMRProcess" w:date="2020-02-20T05:35:00Z">
        <w:r>
          <w:tab/>
          <w:delText>(a)</w:delText>
        </w:r>
        <w:r>
          <w:tab/>
          <w:delText xml:space="preserve">at a particular time after the commencement day, a petroleum pool is partly in a licence area and partly in another area (the </w:delText>
        </w:r>
        <w:r>
          <w:rPr>
            <w:rStyle w:val="CharDefText"/>
          </w:rPr>
          <w:delText>other area</w:delText>
        </w:r>
        <w:r>
          <w:delText>) in which the licensee has authority under the Commonwealth Act, a corresponding law or another written law to explore for, or recover, petroleum; and</w:delText>
        </w:r>
      </w:del>
    </w:p>
    <w:p>
      <w:pPr>
        <w:pStyle w:val="nzIndenta"/>
        <w:rPr>
          <w:del w:id="2368" w:author="svcMRProcess" w:date="2020-02-20T05:35:00Z"/>
        </w:rPr>
      </w:pPr>
      <w:del w:id="2369" w:author="svcMRProcess" w:date="2020-02-20T05:35:00Z">
        <w:r>
          <w:tab/>
          <w:delText>(b)</w:delText>
        </w:r>
        <w:r>
          <w:tab/>
          <w:delText xml:space="preserve">at that time, an agreement is made between — </w:delText>
        </w:r>
      </w:del>
    </w:p>
    <w:p>
      <w:pPr>
        <w:pStyle w:val="nzIndenti"/>
        <w:rPr>
          <w:del w:id="2370" w:author="svcMRProcess" w:date="2020-02-20T05:35:00Z"/>
        </w:rPr>
      </w:pPr>
      <w:del w:id="2371" w:author="svcMRProcess" w:date="2020-02-20T05:35:00Z">
        <w:r>
          <w:tab/>
          <w:delText>(i)</w:delText>
        </w:r>
        <w:r>
          <w:tab/>
          <w:delText>if the licensee has authority under the Commonwealth Act — the licensee, the Joint Authority and the Minister; or</w:delText>
        </w:r>
      </w:del>
    </w:p>
    <w:p>
      <w:pPr>
        <w:pStyle w:val="nzIndenti"/>
        <w:rPr>
          <w:del w:id="2372" w:author="svcMRProcess" w:date="2020-02-20T05:35:00Z"/>
        </w:rPr>
      </w:pPr>
      <w:del w:id="2373" w:author="svcMRProcess" w:date="2020-02-20T05:35:00Z">
        <w:r>
          <w:tab/>
          <w:delText>(ii)</w:delText>
        </w:r>
        <w:r>
          <w:tab/>
          <w:delText>if the licensee has authority under a corresponding law — the licensee, the Minister and the Minister administering the corresponding law; or</w:delText>
        </w:r>
      </w:del>
    </w:p>
    <w:p>
      <w:pPr>
        <w:pStyle w:val="nzIndenti"/>
        <w:rPr>
          <w:del w:id="2374" w:author="svcMRProcess" w:date="2020-02-20T05:35:00Z"/>
        </w:rPr>
      </w:pPr>
      <w:del w:id="2375" w:author="svcMRProcess" w:date="2020-02-20T05:35:00Z">
        <w:r>
          <w:tab/>
          <w:delText>(iii)</w:delText>
        </w:r>
        <w:r>
          <w:tab/>
          <w:delText>if the licensee has authority under another written law — the licensee, the Minister and, if the other written law is administered by a Minister of the Crown other than the Minister, that Minister of the Crown;</w:delText>
        </w:r>
      </w:del>
    </w:p>
    <w:p>
      <w:pPr>
        <w:pStyle w:val="nzIndenta"/>
        <w:rPr>
          <w:del w:id="2376" w:author="svcMRProcess" w:date="2020-02-20T05:35:00Z"/>
        </w:rPr>
      </w:pPr>
      <w:del w:id="2377" w:author="svcMRProcess" w:date="2020-02-20T05:35:00Z">
        <w:r>
          <w:tab/>
        </w:r>
        <w:r>
          <w:tab/>
          <w:delText>and</w:delText>
        </w:r>
      </w:del>
    </w:p>
    <w:p>
      <w:pPr>
        <w:pStyle w:val="nzIndenta"/>
        <w:rPr>
          <w:del w:id="2378" w:author="svcMRProcess" w:date="2020-02-20T05:35:00Z"/>
        </w:rPr>
      </w:pPr>
      <w:del w:id="2379" w:author="svcMRProcess" w:date="2020-02-20T05:35:00Z">
        <w:r>
          <w:tab/>
          <w:delText>(c)</w:delText>
        </w:r>
        <w:r>
          <w:tab/>
          <w:delText>the agreement specifies a part of the seabed by reference to its areal and vertical extents; and</w:delText>
        </w:r>
      </w:del>
    </w:p>
    <w:p>
      <w:pPr>
        <w:pStyle w:val="nzIndenta"/>
        <w:rPr>
          <w:del w:id="2380" w:author="svcMRProcess" w:date="2020-02-20T05:35:00Z"/>
        </w:rPr>
      </w:pPr>
      <w:del w:id="2381" w:author="svcMRProcess" w:date="2020-02-20T05:35:00Z">
        <w:r>
          <w:tab/>
          <w:delText>(d)</w:delText>
        </w:r>
        <w:r>
          <w:tab/>
          <w:delText xml:space="preserve">the areal and vertical extents of the specified part consist of — </w:delText>
        </w:r>
      </w:del>
    </w:p>
    <w:p>
      <w:pPr>
        <w:pStyle w:val="nzIndenti"/>
        <w:rPr>
          <w:del w:id="2382" w:author="svcMRProcess" w:date="2020-02-20T05:35:00Z"/>
        </w:rPr>
      </w:pPr>
      <w:del w:id="2383" w:author="svcMRProcess" w:date="2020-02-20T05:35:00Z">
        <w:r>
          <w:tab/>
          <w:delText>(i)</w:delText>
        </w:r>
        <w:r>
          <w:tab/>
          <w:delText>the whole or a part of the licence area; and</w:delText>
        </w:r>
      </w:del>
    </w:p>
    <w:p>
      <w:pPr>
        <w:pStyle w:val="nzIndenti"/>
        <w:rPr>
          <w:del w:id="2384" w:author="svcMRProcess" w:date="2020-02-20T05:35:00Z"/>
        </w:rPr>
      </w:pPr>
      <w:del w:id="2385" w:author="svcMRProcess" w:date="2020-02-20T05:35:00Z">
        <w:r>
          <w:tab/>
          <w:delText>(ii)</w:delText>
        </w:r>
        <w:r>
          <w:tab/>
          <w:delText>the whole or a part of the other area;</w:delText>
        </w:r>
      </w:del>
    </w:p>
    <w:p>
      <w:pPr>
        <w:pStyle w:val="nzIndenta"/>
        <w:rPr>
          <w:del w:id="2386" w:author="svcMRProcess" w:date="2020-02-20T05:35:00Z"/>
        </w:rPr>
      </w:pPr>
      <w:del w:id="2387" w:author="svcMRProcess" w:date="2020-02-20T05:35:00Z">
        <w:r>
          <w:tab/>
        </w:r>
        <w:r>
          <w:tab/>
          <w:delText>and</w:delText>
        </w:r>
      </w:del>
    </w:p>
    <w:p>
      <w:pPr>
        <w:pStyle w:val="nzIndenta"/>
        <w:rPr>
          <w:del w:id="2388" w:author="svcMRProcess" w:date="2020-02-20T05:35:00Z"/>
        </w:rPr>
      </w:pPr>
      <w:del w:id="2389" w:author="svcMRProcess" w:date="2020-02-20T05:35:00Z">
        <w:r>
          <w:tab/>
          <w:delText>(e)</w:delText>
        </w:r>
        <w:r>
          <w:tab/>
          <w:delText>the areal and vertical extents of the specified part include the petroleum pool; and</w:delText>
        </w:r>
      </w:del>
    </w:p>
    <w:p>
      <w:pPr>
        <w:pStyle w:val="nzIndenta"/>
        <w:rPr>
          <w:del w:id="2390" w:author="svcMRProcess" w:date="2020-02-20T05:35:00Z"/>
        </w:rPr>
      </w:pPr>
      <w:del w:id="2391" w:author="svcMRProcess" w:date="2020-02-20T05:35:00Z">
        <w:r>
          <w:tab/>
          <w:delText>(f)</w:delText>
        </w:r>
        <w:r>
          <w:tab/>
          <w:delText xml:space="preserve">the agreement contains a provision (the </w:delText>
        </w:r>
        <w:r>
          <w:rPr>
            <w:rStyle w:val="CharDefText"/>
          </w:rPr>
          <w:delText>apportionment provision</w:delText>
        </w:r>
        <w:r>
          <w:delText>) that provides that, for the purposes of this section, there is taken to be recovered in the licence area a specified proportion of all of the petroleum recovered from the specified part; and</w:delText>
        </w:r>
      </w:del>
    </w:p>
    <w:p>
      <w:pPr>
        <w:pStyle w:val="nzIndenta"/>
        <w:rPr>
          <w:del w:id="2392" w:author="svcMRProcess" w:date="2020-02-20T05:35:00Z"/>
        </w:rPr>
      </w:pPr>
      <w:del w:id="2393" w:author="svcMRProcess" w:date="2020-02-20T05:35:00Z">
        <w:r>
          <w:tab/>
          <w:delText>(g)</w:delText>
        </w:r>
        <w:r>
          <w:tab/>
          <w:delTex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delText>
        </w:r>
      </w:del>
    </w:p>
    <w:p>
      <w:pPr>
        <w:pStyle w:val="nzIndenta"/>
        <w:rPr>
          <w:del w:id="2394" w:author="svcMRProcess" w:date="2020-02-20T05:35:00Z"/>
        </w:rPr>
      </w:pPr>
      <w:del w:id="2395" w:author="svcMRProcess" w:date="2020-02-20T05:35:00Z">
        <w:r>
          <w:tab/>
          <w:delText>(h)</w:delText>
        </w:r>
        <w:r>
          <w:tab/>
          <w:delText>petroleum is recovered from the specified part through a well or wells in the licence area, the other area or both,</w:delText>
        </w:r>
      </w:del>
    </w:p>
    <w:p>
      <w:pPr>
        <w:pStyle w:val="nzSubsection"/>
        <w:rPr>
          <w:del w:id="2396" w:author="svcMRProcess" w:date="2020-02-20T05:35:00Z"/>
        </w:rPr>
      </w:pPr>
      <w:del w:id="2397" w:author="svcMRProcess" w:date="2020-02-20T05:35:00Z">
        <w:r>
          <w:tab/>
        </w:r>
        <w:r>
          <w:tab/>
          <w:delText xml:space="preserve">then — </w:delText>
        </w:r>
      </w:del>
    </w:p>
    <w:p>
      <w:pPr>
        <w:pStyle w:val="nzIndenta"/>
        <w:rPr>
          <w:del w:id="2398" w:author="svcMRProcess" w:date="2020-02-20T05:35:00Z"/>
        </w:rPr>
      </w:pPr>
      <w:del w:id="2399" w:author="svcMRProcess" w:date="2020-02-20T05:35:00Z">
        <w:r>
          <w:tab/>
          <w:delText>(i)</w:delText>
        </w:r>
        <w:r>
          <w:tab/>
          <w:delText>for the purposes of this Act, there is taken to have been recovered in the licence area such proportion of all petroleum so recovered as is specified in the apportionment provision; and</w:delText>
        </w:r>
      </w:del>
    </w:p>
    <w:p>
      <w:pPr>
        <w:pStyle w:val="nzIndenta"/>
        <w:rPr>
          <w:del w:id="2400" w:author="svcMRProcess" w:date="2020-02-20T05:35:00Z"/>
        </w:rPr>
      </w:pPr>
      <w:del w:id="2401" w:author="svcMRProcess" w:date="2020-02-20T05:35:00Z">
        <w:r>
          <w:tab/>
          <w:delText>(j)</w:delText>
        </w:r>
        <w:r>
          <w:tab/>
          <w:delText>subsection (4), (6) or (7A), as the case requires, does not apply to a petroleum pool located in the specified part.</w:delText>
        </w:r>
      </w:del>
    </w:p>
    <w:p>
      <w:pPr>
        <w:pStyle w:val="nzSubsection"/>
        <w:rPr>
          <w:del w:id="2402" w:author="svcMRProcess" w:date="2020-02-20T05:35:00Z"/>
        </w:rPr>
      </w:pPr>
      <w:del w:id="2403" w:author="svcMRProcess" w:date="2020-02-20T05:35:00Z">
        <w:r>
          <w:tab/>
          <w:delText>(8F)</w:delText>
        </w:r>
        <w:r>
          <w:tab/>
          <w:delText>The question of whether there is or was a petroleum pool covered by subsection (8E)(a) at a particular time is to be determined on the basis of information known at that time.</w:delText>
        </w:r>
      </w:del>
    </w:p>
    <w:p>
      <w:pPr>
        <w:pStyle w:val="nzSubsection"/>
        <w:rPr>
          <w:del w:id="2404" w:author="svcMRProcess" w:date="2020-02-20T05:35:00Z"/>
        </w:rPr>
      </w:pPr>
      <w:del w:id="2405" w:author="svcMRProcess" w:date="2020-02-20T05:35:00Z">
        <w:r>
          <w:tab/>
          <w:delText>(8G)</w:delText>
        </w:r>
        <w:r>
          <w:tab/>
          <w:delText>The question of whether subsection (8E)(g) applies is to be determined on the basis of information known at the time of the commencement of the apportionment provision.</w:delText>
        </w:r>
      </w:del>
    </w:p>
    <w:p>
      <w:pPr>
        <w:pStyle w:val="nzSubsection"/>
        <w:rPr>
          <w:del w:id="2406" w:author="svcMRProcess" w:date="2020-02-20T05:35:00Z"/>
        </w:rPr>
      </w:pPr>
      <w:del w:id="2407" w:author="svcMRProcess" w:date="2020-02-20T05:35:00Z">
        <w:r>
          <w:tab/>
          <w:delText>(8H)</w:delText>
        </w:r>
        <w:r>
          <w:tab/>
          <w:delText xml:space="preserve">In subsection (8E)(a) — </w:delText>
        </w:r>
      </w:del>
    </w:p>
    <w:p>
      <w:pPr>
        <w:pStyle w:val="nzDefstart"/>
        <w:rPr>
          <w:del w:id="2408" w:author="svcMRProcess" w:date="2020-02-20T05:35:00Z"/>
        </w:rPr>
      </w:pPr>
      <w:del w:id="2409" w:author="svcMRProcess" w:date="2020-02-20T05:35:00Z">
        <w:r>
          <w:tab/>
        </w:r>
        <w:r>
          <w:rPr>
            <w:rStyle w:val="CharDefText"/>
          </w:rPr>
          <w:delText>commencement day</w:delText>
        </w:r>
        <w:r>
          <w:delText xml:space="preserve"> means the day on which the </w:delText>
        </w:r>
        <w:r>
          <w:rPr>
            <w:i/>
          </w:rPr>
          <w:delText>Petroleum Legislation Amendment Act 2017</w:delText>
        </w:r>
        <w:r>
          <w:delText xml:space="preserve"> section 28 comes into operation.</w:delText>
        </w:r>
      </w:del>
    </w:p>
    <w:p>
      <w:pPr>
        <w:pStyle w:val="BlankClose"/>
        <w:rPr>
          <w:del w:id="2410" w:author="svcMRProcess" w:date="2020-02-20T05:35:00Z"/>
        </w:rPr>
      </w:pPr>
    </w:p>
    <w:p>
      <w:pPr>
        <w:pStyle w:val="nzSubsection"/>
        <w:rPr>
          <w:del w:id="2411" w:author="svcMRProcess" w:date="2020-02-20T05:35:00Z"/>
        </w:rPr>
      </w:pPr>
      <w:del w:id="2412" w:author="svcMRProcess" w:date="2020-02-20T05:35:00Z">
        <w:r>
          <w:tab/>
          <w:delText>(4)</w:delText>
        </w:r>
        <w:r>
          <w:tab/>
          <w:delText>In section 9(9)(a) after “this Act,” insert:</w:delText>
        </w:r>
      </w:del>
    </w:p>
    <w:p>
      <w:pPr>
        <w:pStyle w:val="BlankOpen"/>
        <w:rPr>
          <w:del w:id="2413" w:author="svcMRProcess" w:date="2020-02-20T05:35:00Z"/>
        </w:rPr>
      </w:pPr>
    </w:p>
    <w:p>
      <w:pPr>
        <w:pStyle w:val="nzSubsection"/>
        <w:rPr>
          <w:del w:id="2414" w:author="svcMRProcess" w:date="2020-02-20T05:35:00Z"/>
        </w:rPr>
      </w:pPr>
      <w:del w:id="2415" w:author="svcMRProcess" w:date="2020-02-20T05:35:00Z">
        <w:r>
          <w:tab/>
        </w:r>
        <w:r>
          <w:tab/>
          <w:delText>another written law,</w:delText>
        </w:r>
      </w:del>
    </w:p>
    <w:p>
      <w:pPr>
        <w:pStyle w:val="BlankClose"/>
        <w:rPr>
          <w:del w:id="2416" w:author="svcMRProcess" w:date="2020-02-20T05:35:00Z"/>
        </w:rPr>
      </w:pPr>
    </w:p>
    <w:p>
      <w:pPr>
        <w:pStyle w:val="nzSectAltNote"/>
        <w:rPr>
          <w:del w:id="2417" w:author="svcMRProcess" w:date="2020-02-20T05:35:00Z"/>
        </w:rPr>
      </w:pPr>
      <w:del w:id="2418" w:author="svcMRProcess" w:date="2020-02-20T05:35:00Z">
        <w:r>
          <w:tab/>
          <w:delText>Note:</w:delText>
        </w:r>
        <w:r>
          <w:tab/>
          <w:delText>The heading to amended section 9 is to read:</w:delText>
        </w:r>
      </w:del>
    </w:p>
    <w:p>
      <w:pPr>
        <w:pStyle w:val="nzSectAltHeading"/>
        <w:rPr>
          <w:del w:id="2419" w:author="svcMRProcess" w:date="2020-02-20T05:35:00Z"/>
        </w:rPr>
      </w:pPr>
      <w:del w:id="2420" w:author="svcMRProcess" w:date="2020-02-20T05:35:00Z">
        <w:r>
          <w:rPr>
            <w:b w:val="0"/>
          </w:rPr>
          <w:tab/>
        </w:r>
        <w:r>
          <w:rPr>
            <w:b w:val="0"/>
          </w:rPr>
          <w:tab/>
        </w:r>
        <w:r>
          <w:delText>Petroleum pool extending into 2 licence areas or other areas</w:delText>
        </w:r>
      </w:del>
    </w:p>
    <w:p>
      <w:pPr>
        <w:pStyle w:val="nzHeading5"/>
        <w:rPr>
          <w:del w:id="2421" w:author="svcMRProcess" w:date="2020-02-20T05:35:00Z"/>
        </w:rPr>
      </w:pPr>
      <w:bookmarkStart w:id="2422" w:name="_Toc492639503"/>
      <w:bookmarkStart w:id="2423" w:name="_Toc493230089"/>
      <w:del w:id="2424" w:author="svcMRProcess" w:date="2020-02-20T05:35:00Z">
        <w:r>
          <w:rPr>
            <w:rStyle w:val="CharSectno"/>
          </w:rPr>
          <w:delText>29</w:delText>
        </w:r>
        <w:r>
          <w:delText>.</w:delText>
        </w:r>
        <w:r>
          <w:tab/>
          <w:delText>Section 11 amended</w:delText>
        </w:r>
        <w:bookmarkEnd w:id="2422"/>
        <w:bookmarkEnd w:id="2423"/>
      </w:del>
    </w:p>
    <w:p>
      <w:pPr>
        <w:pStyle w:val="nzSubsection"/>
        <w:rPr>
          <w:del w:id="2425" w:author="svcMRProcess" w:date="2020-02-20T05:35:00Z"/>
        </w:rPr>
      </w:pPr>
      <w:del w:id="2426" w:author="svcMRProcess" w:date="2020-02-20T05:35:00Z">
        <w:r>
          <w:tab/>
          <w:delText>(1)</w:delText>
        </w:r>
        <w:r>
          <w:tab/>
          <w:delText xml:space="preserve">In section 11 delete the definition of </w:delText>
        </w:r>
        <w:r>
          <w:rPr>
            <w:b/>
            <w:i/>
          </w:rPr>
          <w:delText>Designated Authority</w:delText>
        </w:r>
        <w:r>
          <w:delText>.</w:delText>
        </w:r>
      </w:del>
    </w:p>
    <w:p>
      <w:pPr>
        <w:pStyle w:val="nzSubsection"/>
        <w:rPr>
          <w:del w:id="2427" w:author="svcMRProcess" w:date="2020-02-20T05:35:00Z"/>
        </w:rPr>
      </w:pPr>
      <w:del w:id="2428" w:author="svcMRProcess" w:date="2020-02-20T05:35:00Z">
        <w:r>
          <w:tab/>
          <w:delText>(2)</w:delText>
        </w:r>
        <w:r>
          <w:tab/>
          <w:delText xml:space="preserve">In section 11 in the definition of </w:delText>
        </w:r>
        <w:r>
          <w:rPr>
            <w:b/>
            <w:i/>
          </w:rPr>
          <w:delText>Commonwealth Act</w:delText>
        </w:r>
        <w:r>
          <w:delText xml:space="preserve"> paragraph (d) delete “(Commonwealth);” and insert:</w:delText>
        </w:r>
      </w:del>
    </w:p>
    <w:p>
      <w:pPr>
        <w:pStyle w:val="BlankOpen"/>
        <w:rPr>
          <w:del w:id="2429" w:author="svcMRProcess" w:date="2020-02-20T05:35:00Z"/>
        </w:rPr>
      </w:pPr>
    </w:p>
    <w:p>
      <w:pPr>
        <w:pStyle w:val="nzSubsection"/>
        <w:rPr>
          <w:del w:id="2430" w:author="svcMRProcess" w:date="2020-02-20T05:35:00Z"/>
        </w:rPr>
      </w:pPr>
      <w:del w:id="2431" w:author="svcMRProcess" w:date="2020-02-20T05:35:00Z">
        <w:r>
          <w:tab/>
        </w:r>
        <w:r>
          <w:tab/>
          <w:delText>(Commonwealth).</w:delText>
        </w:r>
      </w:del>
    </w:p>
    <w:p>
      <w:pPr>
        <w:pStyle w:val="BlankClose"/>
        <w:rPr>
          <w:del w:id="2432" w:author="svcMRProcess" w:date="2020-02-20T05:35:00Z"/>
        </w:rPr>
      </w:pPr>
    </w:p>
    <w:p>
      <w:pPr>
        <w:pStyle w:val="nzSectAltNote"/>
        <w:rPr>
          <w:del w:id="2433" w:author="svcMRProcess" w:date="2020-02-20T05:35:00Z"/>
        </w:rPr>
      </w:pPr>
      <w:del w:id="2434" w:author="svcMRProcess" w:date="2020-02-20T05:35:00Z">
        <w:r>
          <w:tab/>
          <w:delText>Note:</w:delText>
        </w:r>
        <w:r>
          <w:tab/>
          <w:delText>The heading to amended section 11 is to read:</w:delText>
        </w:r>
      </w:del>
    </w:p>
    <w:p>
      <w:pPr>
        <w:pStyle w:val="nzSectAltHeading"/>
        <w:rPr>
          <w:del w:id="2435" w:author="svcMRProcess" w:date="2020-02-20T05:35:00Z"/>
        </w:rPr>
      </w:pPr>
      <w:del w:id="2436" w:author="svcMRProcess" w:date="2020-02-20T05:35:00Z">
        <w:r>
          <w:rPr>
            <w:b w:val="0"/>
          </w:rPr>
          <w:tab/>
        </w:r>
        <w:r>
          <w:rPr>
            <w:b w:val="0"/>
          </w:rPr>
          <w:tab/>
        </w:r>
        <w:r>
          <w:delText>Term used: Commonwealth Act</w:delText>
        </w:r>
      </w:del>
    </w:p>
    <w:p>
      <w:pPr>
        <w:pStyle w:val="nzHeading5"/>
        <w:rPr>
          <w:del w:id="2437" w:author="svcMRProcess" w:date="2020-02-20T05:35:00Z"/>
        </w:rPr>
      </w:pPr>
      <w:bookmarkStart w:id="2438" w:name="_Toc492639504"/>
      <w:bookmarkStart w:id="2439" w:name="_Toc493230090"/>
      <w:del w:id="2440" w:author="svcMRProcess" w:date="2020-02-20T05:35:00Z">
        <w:r>
          <w:rPr>
            <w:rStyle w:val="CharSectno"/>
          </w:rPr>
          <w:delText>30</w:delText>
        </w:r>
        <w:r>
          <w:delText>.</w:delText>
        </w:r>
        <w:r>
          <w:tab/>
          <w:delText>Sections 13 and 14 deleted</w:delText>
        </w:r>
        <w:bookmarkEnd w:id="2438"/>
        <w:bookmarkEnd w:id="2439"/>
      </w:del>
    </w:p>
    <w:p>
      <w:pPr>
        <w:pStyle w:val="nzSubsection"/>
        <w:rPr>
          <w:del w:id="2441" w:author="svcMRProcess" w:date="2020-02-20T05:35:00Z"/>
        </w:rPr>
      </w:pPr>
      <w:del w:id="2442" w:author="svcMRProcess" w:date="2020-02-20T05:35:00Z">
        <w:r>
          <w:tab/>
        </w:r>
        <w:r>
          <w:tab/>
          <w:delText>Delete sections 13 and 14.</w:delText>
        </w:r>
      </w:del>
    </w:p>
    <w:p>
      <w:pPr>
        <w:pStyle w:val="nzHeading5"/>
        <w:rPr>
          <w:del w:id="2443" w:author="svcMRProcess" w:date="2020-02-20T05:35:00Z"/>
        </w:rPr>
      </w:pPr>
      <w:bookmarkStart w:id="2444" w:name="_Toc492639505"/>
      <w:bookmarkStart w:id="2445" w:name="_Toc493230091"/>
      <w:del w:id="2446" w:author="svcMRProcess" w:date="2020-02-20T05:35:00Z">
        <w:r>
          <w:rPr>
            <w:rStyle w:val="CharSectno"/>
          </w:rPr>
          <w:delText>31</w:delText>
        </w:r>
        <w:r>
          <w:delText>.</w:delText>
        </w:r>
        <w:r>
          <w:tab/>
          <w:delText>Section 15 replaced</w:delText>
        </w:r>
        <w:bookmarkEnd w:id="2444"/>
        <w:bookmarkEnd w:id="2445"/>
      </w:del>
    </w:p>
    <w:p>
      <w:pPr>
        <w:pStyle w:val="nzSubsection"/>
        <w:rPr>
          <w:del w:id="2447" w:author="svcMRProcess" w:date="2020-02-20T05:35:00Z"/>
        </w:rPr>
      </w:pPr>
      <w:del w:id="2448" w:author="svcMRProcess" w:date="2020-02-20T05:35:00Z">
        <w:r>
          <w:tab/>
        </w:r>
        <w:r>
          <w:tab/>
          <w:delText>Delete section 15 and insert:</w:delText>
        </w:r>
      </w:del>
    </w:p>
    <w:p>
      <w:pPr>
        <w:pStyle w:val="BlankOpen"/>
        <w:rPr>
          <w:del w:id="2449" w:author="svcMRProcess" w:date="2020-02-20T05:35:00Z"/>
        </w:rPr>
      </w:pPr>
    </w:p>
    <w:p>
      <w:pPr>
        <w:pStyle w:val="nzHeading5"/>
        <w:rPr>
          <w:del w:id="2450" w:author="svcMRProcess" w:date="2020-02-20T05:35:00Z"/>
        </w:rPr>
      </w:pPr>
      <w:bookmarkStart w:id="2451" w:name="_Toc492639506"/>
      <w:bookmarkStart w:id="2452" w:name="_Toc493230092"/>
      <w:del w:id="2453" w:author="svcMRProcess" w:date="2020-02-20T05:35:00Z">
        <w:r>
          <w:delText>15.</w:delText>
        </w:r>
        <w:r>
          <w:tab/>
          <w:delText>Public service officers performing functions under Commonwealth Act</w:delText>
        </w:r>
        <w:bookmarkEnd w:id="2451"/>
        <w:bookmarkEnd w:id="2452"/>
      </w:del>
    </w:p>
    <w:p>
      <w:pPr>
        <w:pStyle w:val="nzSubsection"/>
        <w:rPr>
          <w:del w:id="2454" w:author="svcMRProcess" w:date="2020-02-20T05:35:00Z"/>
        </w:rPr>
      </w:pPr>
      <w:del w:id="2455" w:author="svcMRProcess" w:date="2020-02-20T05:35:00Z">
        <w:r>
          <w:tab/>
          <w:delText>(1)</w:delText>
        </w:r>
        <w:r>
          <w:tab/>
          <w:delText xml:space="preserve">In this section — </w:delText>
        </w:r>
      </w:del>
    </w:p>
    <w:p>
      <w:pPr>
        <w:pStyle w:val="nzDefstart"/>
        <w:rPr>
          <w:del w:id="2456" w:author="svcMRProcess" w:date="2020-02-20T05:35:00Z"/>
        </w:rPr>
      </w:pPr>
      <w:del w:id="2457" w:author="svcMRProcess" w:date="2020-02-20T05:35:00Z">
        <w:r>
          <w:tab/>
        </w:r>
        <w:r>
          <w:rPr>
            <w:rStyle w:val="CharDefText"/>
          </w:rPr>
          <w:delText>officer</w:delText>
        </w:r>
        <w:r>
          <w:delText xml:space="preserve"> means a public service officer employed in the department of the Public Service principally assisting the Minister in the administration of this Act.</w:delText>
        </w:r>
      </w:del>
    </w:p>
    <w:p>
      <w:pPr>
        <w:pStyle w:val="nzSubsection"/>
        <w:rPr>
          <w:del w:id="2458" w:author="svcMRProcess" w:date="2020-02-20T05:35:00Z"/>
        </w:rPr>
      </w:pPr>
      <w:del w:id="2459" w:author="svcMRProcess" w:date="2020-02-20T05:35:00Z">
        <w:r>
          <w:tab/>
          <w:delText>(2)</w:delText>
        </w:r>
        <w:r>
          <w:tab/>
          <w:delText>An officer is to perform any function or duty that the Minister, as a member of the Joint Authority, requires the officer to perform in relation to a Commonwealth Act.</w:delText>
        </w:r>
      </w:del>
    </w:p>
    <w:p>
      <w:pPr>
        <w:pStyle w:val="BlankClose"/>
        <w:rPr>
          <w:del w:id="2460" w:author="svcMRProcess" w:date="2020-02-20T05:35:00Z"/>
        </w:rPr>
      </w:pPr>
    </w:p>
    <w:p>
      <w:pPr>
        <w:pStyle w:val="nzHeading5"/>
        <w:rPr>
          <w:del w:id="2461" w:author="svcMRProcess" w:date="2020-02-20T05:35:00Z"/>
        </w:rPr>
      </w:pPr>
      <w:bookmarkStart w:id="2462" w:name="_Toc492639507"/>
      <w:bookmarkStart w:id="2463" w:name="_Toc493230093"/>
      <w:del w:id="2464" w:author="svcMRProcess" w:date="2020-02-20T05:35:00Z">
        <w:r>
          <w:rPr>
            <w:rStyle w:val="CharSectno"/>
          </w:rPr>
          <w:delText>32</w:delText>
        </w:r>
        <w:r>
          <w:delText>.</w:delText>
        </w:r>
        <w:r>
          <w:tab/>
          <w:delText>Section 27A inserted</w:delText>
        </w:r>
        <w:bookmarkEnd w:id="2462"/>
        <w:bookmarkEnd w:id="2463"/>
      </w:del>
    </w:p>
    <w:p>
      <w:pPr>
        <w:pStyle w:val="nzSubsection"/>
        <w:rPr>
          <w:del w:id="2465" w:author="svcMRProcess" w:date="2020-02-20T05:35:00Z"/>
        </w:rPr>
      </w:pPr>
      <w:del w:id="2466" w:author="svcMRProcess" w:date="2020-02-20T05:35:00Z">
        <w:r>
          <w:tab/>
        </w:r>
        <w:r>
          <w:tab/>
          <w:delText>After section 27 insert:</w:delText>
        </w:r>
      </w:del>
    </w:p>
    <w:p>
      <w:pPr>
        <w:pStyle w:val="BlankOpen"/>
        <w:rPr>
          <w:del w:id="2467" w:author="svcMRProcess" w:date="2020-02-20T05:35:00Z"/>
        </w:rPr>
      </w:pPr>
    </w:p>
    <w:p>
      <w:pPr>
        <w:pStyle w:val="nzHeading5"/>
        <w:rPr>
          <w:del w:id="2468" w:author="svcMRProcess" w:date="2020-02-20T05:35:00Z"/>
        </w:rPr>
      </w:pPr>
      <w:bookmarkStart w:id="2469" w:name="_Toc492639508"/>
      <w:bookmarkStart w:id="2470" w:name="_Toc493230094"/>
      <w:del w:id="2471" w:author="svcMRProcess" w:date="2020-02-20T05:35:00Z">
        <w:r>
          <w:delText>27A.</w:delText>
        </w:r>
        <w:r>
          <w:tab/>
          <w:delText>Grant of boundary</w:delText>
        </w:r>
        <w:r>
          <w:noBreakHyphen/>
          <w:delText>change permit</w:delText>
        </w:r>
        <w:bookmarkEnd w:id="2469"/>
        <w:bookmarkEnd w:id="2470"/>
      </w:del>
    </w:p>
    <w:p>
      <w:pPr>
        <w:pStyle w:val="nzSubsection"/>
        <w:rPr>
          <w:del w:id="2472" w:author="svcMRProcess" w:date="2020-02-20T05:35:00Z"/>
        </w:rPr>
      </w:pPr>
      <w:del w:id="2473" w:author="svcMRProcess" w:date="2020-02-20T05:35:00Z">
        <w:r>
          <w:tab/>
          <w:delText>(1)</w:delText>
        </w:r>
        <w:r>
          <w:tab/>
          <w:delText xml:space="preserve">In this section — </w:delText>
        </w:r>
      </w:del>
    </w:p>
    <w:p>
      <w:pPr>
        <w:pStyle w:val="nzDefstart"/>
        <w:rPr>
          <w:del w:id="2474" w:author="svcMRProcess" w:date="2020-02-20T05:35:00Z"/>
        </w:rPr>
      </w:pPr>
      <w:del w:id="2475" w:author="svcMRProcess" w:date="2020-02-20T05:35:00Z">
        <w:r>
          <w:tab/>
        </w:r>
        <w:r>
          <w:rPr>
            <w:rStyle w:val="CharDefText"/>
          </w:rPr>
          <w:delText>section 17 block</w:delText>
        </w:r>
        <w:r>
          <w:delText xml:space="preserve"> means — </w:delText>
        </w:r>
      </w:del>
    </w:p>
    <w:p>
      <w:pPr>
        <w:pStyle w:val="nzDefpara"/>
        <w:rPr>
          <w:del w:id="2476" w:author="svcMRProcess" w:date="2020-02-20T05:35:00Z"/>
        </w:rPr>
      </w:pPr>
      <w:del w:id="2477" w:author="svcMRProcess" w:date="2020-02-20T05:35:00Z">
        <w:r>
          <w:tab/>
          <w:delText>(a)</w:delText>
        </w:r>
        <w:r>
          <w:tab/>
          <w:delText>a block constituted as provided by section 17; or</w:delText>
        </w:r>
      </w:del>
    </w:p>
    <w:p>
      <w:pPr>
        <w:pStyle w:val="nzDefpara"/>
        <w:rPr>
          <w:del w:id="2478" w:author="svcMRProcess" w:date="2020-02-20T05:35:00Z"/>
        </w:rPr>
      </w:pPr>
      <w:del w:id="2479" w:author="svcMRProcess" w:date="2020-02-20T05:35:00Z">
        <w:r>
          <w:tab/>
          <w:delText>(b)</w:delText>
        </w:r>
        <w:r>
          <w:tab/>
          <w:delText>if a graticular section is wholly within the area that was covered by the Commonwealth permit concerned — the graticular section; or</w:delText>
        </w:r>
      </w:del>
    </w:p>
    <w:p>
      <w:pPr>
        <w:pStyle w:val="nzDefpara"/>
        <w:rPr>
          <w:del w:id="2480" w:author="svcMRProcess" w:date="2020-02-20T05:35:00Z"/>
        </w:rPr>
      </w:pPr>
      <w:del w:id="2481" w:author="svcMRProcess" w:date="2020-02-20T05:35:00Z">
        <w:r>
          <w:tab/>
          <w:delText>(c)</w:delText>
        </w:r>
        <w:r>
          <w:tab/>
          <w:delText>if a part only of a graticular section is within the area that was covered by the Commonwealth permit concerned — that part of the graticular section.</w:delText>
        </w:r>
      </w:del>
    </w:p>
    <w:p>
      <w:pPr>
        <w:pStyle w:val="nzPermNoteHeading"/>
        <w:rPr>
          <w:del w:id="2482" w:author="svcMRProcess" w:date="2020-02-20T05:35:00Z"/>
        </w:rPr>
      </w:pPr>
      <w:del w:id="2483" w:author="svcMRProcess" w:date="2020-02-20T05:35:00Z">
        <w:r>
          <w:tab/>
          <w:delText>Note for this definition:</w:delText>
        </w:r>
      </w:del>
    </w:p>
    <w:p>
      <w:pPr>
        <w:pStyle w:val="nzPermNoteText"/>
        <w:rPr>
          <w:del w:id="2484" w:author="svcMRProcess" w:date="2020-02-20T05:35:00Z"/>
        </w:rPr>
      </w:pPr>
      <w:del w:id="2485" w:author="svcMRProcess" w:date="2020-02-20T05:35:00Z">
        <w:r>
          <w:tab/>
        </w:r>
        <w:r>
          <w:tab/>
          <w:delText>See also subsection (8).</w:delText>
        </w:r>
      </w:del>
    </w:p>
    <w:p>
      <w:pPr>
        <w:pStyle w:val="nzSubsection"/>
        <w:rPr>
          <w:del w:id="2486" w:author="svcMRProcess" w:date="2020-02-20T05:35:00Z"/>
        </w:rPr>
      </w:pPr>
      <w:del w:id="2487" w:author="svcMRProcess" w:date="2020-02-20T05:35:00Z">
        <w:r>
          <w:tab/>
          <w:delText>(2)</w:delText>
        </w:r>
        <w:r>
          <w:tab/>
          <w:delText xml:space="preserve">This section applies if — </w:delText>
        </w:r>
      </w:del>
    </w:p>
    <w:p>
      <w:pPr>
        <w:pStyle w:val="nzIndenta"/>
        <w:rPr>
          <w:del w:id="2488" w:author="svcMRProcess" w:date="2020-02-20T05:35:00Z"/>
        </w:rPr>
      </w:pPr>
      <w:del w:id="2489" w:author="svcMRProcess" w:date="2020-02-20T05:35:00Z">
        <w:r>
          <w:tab/>
          <w:delText>(a)</w:delText>
        </w:r>
        <w:r>
          <w:tab/>
          <w:delText xml:space="preserve">a Commonwealth permit has been granted on the basis that an area (the </w:delText>
        </w:r>
        <w:r>
          <w:rPr>
            <w:rStyle w:val="CharDefText"/>
          </w:rPr>
          <w:delText>relevant area</w:delText>
        </w:r>
        <w:r>
          <w:delText>) is within the offshore area; and</w:delText>
        </w:r>
      </w:del>
    </w:p>
    <w:p>
      <w:pPr>
        <w:pStyle w:val="nzIndenta"/>
        <w:rPr>
          <w:del w:id="2490" w:author="svcMRProcess" w:date="2020-02-20T05:35:00Z"/>
        </w:rPr>
      </w:pPr>
      <w:del w:id="2491" w:author="svcMRProcess" w:date="2020-02-20T05:35:00Z">
        <w:r>
          <w:tab/>
          <w:delText>(b)</w:delText>
        </w:r>
        <w:r>
          <w:tab/>
          <w:delText xml:space="preserve">as a result of a change to the boundary of the offshore area, the relevant area — </w:delText>
        </w:r>
      </w:del>
    </w:p>
    <w:p>
      <w:pPr>
        <w:pStyle w:val="nzIndenti"/>
        <w:rPr>
          <w:del w:id="2492" w:author="svcMRProcess" w:date="2020-02-20T05:35:00Z"/>
        </w:rPr>
      </w:pPr>
      <w:del w:id="2493" w:author="svcMRProcess" w:date="2020-02-20T05:35:00Z">
        <w:r>
          <w:tab/>
          <w:delText>(i)</w:delText>
        </w:r>
        <w:r>
          <w:tab/>
          <w:delText>ceases to be within the offshore area; and</w:delText>
        </w:r>
      </w:del>
    </w:p>
    <w:p>
      <w:pPr>
        <w:pStyle w:val="nzIndenti"/>
        <w:rPr>
          <w:del w:id="2494" w:author="svcMRProcess" w:date="2020-02-20T05:35:00Z"/>
        </w:rPr>
      </w:pPr>
      <w:del w:id="2495" w:author="svcMRProcess" w:date="2020-02-20T05:35:00Z">
        <w:r>
          <w:tab/>
          <w:delText>(ii)</w:delText>
        </w:r>
        <w:r>
          <w:tab/>
          <w:delText>falls within the adjacent area;</w:delText>
        </w:r>
      </w:del>
    </w:p>
    <w:p>
      <w:pPr>
        <w:pStyle w:val="nzIndenta"/>
        <w:rPr>
          <w:del w:id="2496" w:author="svcMRProcess" w:date="2020-02-20T05:35:00Z"/>
        </w:rPr>
      </w:pPr>
      <w:del w:id="2497" w:author="svcMRProcess" w:date="2020-02-20T05:35:00Z">
        <w:r>
          <w:tab/>
        </w:r>
        <w:r>
          <w:tab/>
          <w:delText>and</w:delText>
        </w:r>
      </w:del>
    </w:p>
    <w:p>
      <w:pPr>
        <w:pStyle w:val="nzIndenta"/>
        <w:rPr>
          <w:del w:id="2498" w:author="svcMRProcess" w:date="2020-02-20T05:35:00Z"/>
        </w:rPr>
      </w:pPr>
      <w:del w:id="2499" w:author="svcMRProcess" w:date="2020-02-20T05:35:00Z">
        <w:r>
          <w:tab/>
          <w:delText>(c)</w:delText>
        </w:r>
        <w:r>
          <w:tab/>
          <w:delText xml:space="preserve">either — </w:delText>
        </w:r>
      </w:del>
    </w:p>
    <w:p>
      <w:pPr>
        <w:pStyle w:val="nzIndenti"/>
        <w:rPr>
          <w:del w:id="2500" w:author="svcMRProcess" w:date="2020-02-20T05:35:00Z"/>
        </w:rPr>
      </w:pPr>
      <w:del w:id="2501" w:author="svcMRProcess" w:date="2020-02-20T05:35:00Z">
        <w:r>
          <w:tab/>
          <w:delText>(i)</w:delText>
        </w:r>
        <w:r>
          <w:tab/>
          <w:delText>the conditions set out in subsection (3) are satisfied; or</w:delText>
        </w:r>
      </w:del>
    </w:p>
    <w:p>
      <w:pPr>
        <w:pStyle w:val="nzIndenti"/>
        <w:rPr>
          <w:del w:id="2502" w:author="svcMRProcess" w:date="2020-02-20T05:35:00Z"/>
        </w:rPr>
      </w:pPr>
      <w:del w:id="2503" w:author="svcMRProcess" w:date="2020-02-20T05:35:00Z">
        <w:r>
          <w:tab/>
          <w:delText>(ii)</w:delText>
        </w:r>
        <w:r>
          <w:tab/>
          <w:delText>the conditions set out in subsection (4) are satisfied.</w:delText>
        </w:r>
      </w:del>
    </w:p>
    <w:p>
      <w:pPr>
        <w:pStyle w:val="nzSubsection"/>
        <w:rPr>
          <w:del w:id="2504" w:author="svcMRProcess" w:date="2020-02-20T05:35:00Z"/>
        </w:rPr>
      </w:pPr>
      <w:del w:id="2505" w:author="svcMRProcess" w:date="2020-02-20T05:35:00Z">
        <w:r>
          <w:tab/>
          <w:delText>(3)</w:delText>
        </w:r>
        <w:r>
          <w:tab/>
          <w:delText xml:space="preserve">The conditions mentioned in subsection (2)(c)(i) are — </w:delText>
        </w:r>
      </w:del>
    </w:p>
    <w:p>
      <w:pPr>
        <w:pStyle w:val="nzIndenta"/>
        <w:rPr>
          <w:del w:id="2506" w:author="svcMRProcess" w:date="2020-02-20T05:35:00Z"/>
        </w:rPr>
      </w:pPr>
      <w:del w:id="2507" w:author="svcMRProcess" w:date="2020-02-20T05:35:00Z">
        <w:r>
          <w:tab/>
          <w:delText>(a)</w:delText>
        </w:r>
        <w:r>
          <w:tab/>
          <w:delText>one or more, but not all, of the section 17 blocks that were covered by the Commonwealth permit immediately before the change are in the relevant area; and</w:delText>
        </w:r>
      </w:del>
    </w:p>
    <w:p>
      <w:pPr>
        <w:pStyle w:val="nzIndenta"/>
        <w:rPr>
          <w:del w:id="2508" w:author="svcMRProcess" w:date="2020-02-20T05:35:00Z"/>
        </w:rPr>
      </w:pPr>
      <w:del w:id="2509" w:author="svcMRProcess" w:date="2020-02-20T05:35:00Z">
        <w:r>
          <w:tab/>
          <w:delText>(b)</w:delText>
        </w:r>
        <w:r>
          <w:tab/>
          <w:delText xml:space="preserve">the Commonwealth permit subsequently ceases to be in force at the same time (the </w:delText>
        </w:r>
        <w:r>
          <w:rPr>
            <w:rStyle w:val="CharDefText"/>
          </w:rPr>
          <w:delText>relevant time</w:delText>
        </w:r>
        <w:r>
          <w:delText xml:space="preserve">) — </w:delText>
        </w:r>
      </w:del>
    </w:p>
    <w:p>
      <w:pPr>
        <w:pStyle w:val="nzIndenti"/>
        <w:rPr>
          <w:del w:id="2510" w:author="svcMRProcess" w:date="2020-02-20T05:35:00Z"/>
        </w:rPr>
      </w:pPr>
      <w:del w:id="2511" w:author="svcMRProcess" w:date="2020-02-20T05:35:00Z">
        <w:r>
          <w:tab/>
          <w:delText>(i)</w:delText>
        </w:r>
        <w:r>
          <w:tab/>
          <w:delText>as to all of the section 17 blocks that were covered by the Commonwealth permit immediately before the change and that are in the offshore area; and</w:delText>
        </w:r>
      </w:del>
    </w:p>
    <w:p>
      <w:pPr>
        <w:pStyle w:val="nzIndenti"/>
        <w:rPr>
          <w:del w:id="2512" w:author="svcMRProcess" w:date="2020-02-20T05:35:00Z"/>
        </w:rPr>
      </w:pPr>
      <w:del w:id="2513" w:author="svcMRProcess" w:date="2020-02-20T05:35:00Z">
        <w:r>
          <w:tab/>
          <w:delText>(ii)</w:delText>
        </w:r>
        <w:r>
          <w:tab/>
          <w:delText>otherwise than as the result of the cancellation or surrender of the Commonwealth permit.</w:delText>
        </w:r>
      </w:del>
    </w:p>
    <w:p>
      <w:pPr>
        <w:pStyle w:val="nzSubsection"/>
        <w:rPr>
          <w:del w:id="2514" w:author="svcMRProcess" w:date="2020-02-20T05:35:00Z"/>
        </w:rPr>
      </w:pPr>
      <w:del w:id="2515" w:author="svcMRProcess" w:date="2020-02-20T05:35:00Z">
        <w:r>
          <w:tab/>
          <w:delText>(4)</w:delText>
        </w:r>
        <w:r>
          <w:tab/>
          <w:delText xml:space="preserve">The conditions mentioned in subsection (2)(c)(ii) are — </w:delText>
        </w:r>
      </w:del>
    </w:p>
    <w:p>
      <w:pPr>
        <w:pStyle w:val="nzIndenta"/>
        <w:rPr>
          <w:del w:id="2516" w:author="svcMRProcess" w:date="2020-02-20T05:35:00Z"/>
        </w:rPr>
      </w:pPr>
      <w:del w:id="2517" w:author="svcMRProcess" w:date="2020-02-20T05:35:00Z">
        <w:r>
          <w:tab/>
          <w:delText>(a)</w:delText>
        </w:r>
        <w:r>
          <w:tab/>
          <w:delText>all of the section 17 blocks that were covered by the Commonwealth permit immediately before the change are in the relevant area; and</w:delText>
        </w:r>
      </w:del>
    </w:p>
    <w:p>
      <w:pPr>
        <w:pStyle w:val="nzIndenta"/>
        <w:rPr>
          <w:del w:id="2518" w:author="svcMRProcess" w:date="2020-02-20T05:35:00Z"/>
        </w:rPr>
      </w:pPr>
      <w:del w:id="2519" w:author="svcMRProcess" w:date="2020-02-20T05:35:00Z">
        <w:r>
          <w:tab/>
          <w:delText>(b)</w:delText>
        </w:r>
        <w:r>
          <w:tab/>
          <w:delText xml:space="preserve">the Commonwealth permit subsequently ceases to be in force at the same time (the </w:delText>
        </w:r>
        <w:r>
          <w:rPr>
            <w:rStyle w:val="CharDefText"/>
          </w:rPr>
          <w:delText>relevant time</w:delText>
        </w:r>
        <w:r>
          <w:delText xml:space="preserve">) — </w:delText>
        </w:r>
      </w:del>
    </w:p>
    <w:p>
      <w:pPr>
        <w:pStyle w:val="nzIndenti"/>
        <w:rPr>
          <w:del w:id="2520" w:author="svcMRProcess" w:date="2020-02-20T05:35:00Z"/>
        </w:rPr>
      </w:pPr>
      <w:del w:id="2521" w:author="svcMRProcess" w:date="2020-02-20T05:35:00Z">
        <w:r>
          <w:tab/>
          <w:delText>(i)</w:delText>
        </w:r>
        <w:r>
          <w:tab/>
          <w:delText>as to all of the section 17 blocks that were covered by the Commonwealth permit immediately before the change; and</w:delText>
        </w:r>
      </w:del>
    </w:p>
    <w:p>
      <w:pPr>
        <w:pStyle w:val="nzIndenti"/>
        <w:rPr>
          <w:del w:id="2522" w:author="svcMRProcess" w:date="2020-02-20T05:35:00Z"/>
        </w:rPr>
      </w:pPr>
      <w:del w:id="2523" w:author="svcMRProcess" w:date="2020-02-20T05:35:00Z">
        <w:r>
          <w:tab/>
          <w:delText>(ii)</w:delText>
        </w:r>
        <w:r>
          <w:tab/>
          <w:delText>otherwise than as the result of the cancellation or surrender of the Commonwealth permit.</w:delText>
        </w:r>
      </w:del>
    </w:p>
    <w:p>
      <w:pPr>
        <w:pStyle w:val="nzSubsection"/>
        <w:rPr>
          <w:del w:id="2524" w:author="svcMRProcess" w:date="2020-02-20T05:35:00Z"/>
        </w:rPr>
      </w:pPr>
      <w:del w:id="2525" w:author="svcMRProcess" w:date="2020-02-20T05:35:00Z">
        <w:r>
          <w:tab/>
          <w:delText>(5)</w:delText>
        </w:r>
        <w:r>
          <w:tab/>
          <w:delText xml:space="preserve">If — </w:delText>
        </w:r>
      </w:del>
    </w:p>
    <w:p>
      <w:pPr>
        <w:pStyle w:val="nzIndenta"/>
        <w:rPr>
          <w:del w:id="2526" w:author="svcMRProcess" w:date="2020-02-20T05:35:00Z"/>
        </w:rPr>
      </w:pPr>
      <w:del w:id="2527" w:author="svcMRProcess" w:date="2020-02-20T05:35:00Z">
        <w:r>
          <w:tab/>
          <w:delText>(a)</w:delText>
        </w:r>
        <w:r>
          <w:tab/>
          <w:delText xml:space="preserve">assuming that — </w:delText>
        </w:r>
      </w:del>
    </w:p>
    <w:p>
      <w:pPr>
        <w:pStyle w:val="nzIndenti"/>
        <w:rPr>
          <w:del w:id="2528" w:author="svcMRProcess" w:date="2020-02-20T05:35:00Z"/>
        </w:rPr>
      </w:pPr>
      <w:del w:id="2529" w:author="svcMRProcess" w:date="2020-02-20T05:35:00Z">
        <w:r>
          <w:tab/>
          <w:delText>(i)</w:delText>
        </w:r>
        <w:r>
          <w:tab/>
          <w:delText>the change to the boundary of the offshore area had not occurred; and</w:delText>
        </w:r>
      </w:del>
    </w:p>
    <w:p>
      <w:pPr>
        <w:pStyle w:val="nzIndenti"/>
        <w:rPr>
          <w:del w:id="2530" w:author="svcMRProcess" w:date="2020-02-20T05:35:00Z"/>
        </w:rPr>
      </w:pPr>
      <w:del w:id="2531" w:author="svcMRProcess" w:date="2020-02-20T05:35:00Z">
        <w:r>
          <w:tab/>
          <w:delText>(ii)</w:delText>
        </w:r>
        <w:r>
          <w:tab/>
          <w:delText>the relevant area had remained in the offshore area,</w:delText>
        </w:r>
      </w:del>
    </w:p>
    <w:p>
      <w:pPr>
        <w:pStyle w:val="nzIndenta"/>
        <w:rPr>
          <w:del w:id="2532" w:author="svcMRProcess" w:date="2020-02-20T05:35:00Z"/>
        </w:rPr>
      </w:pPr>
      <w:del w:id="2533" w:author="svcMRProcess" w:date="2020-02-20T05:35:00Z">
        <w:r>
          <w:tab/>
        </w:r>
        <w:r>
          <w:tab/>
          <w:delText xml:space="preserve">the holder of the Commonwealth permit would have been entitled to apply under the Commonwealth Act for the renewal of the Commonwealth permit in relation to all of the section 17 blocks that are — </w:delText>
        </w:r>
      </w:del>
    </w:p>
    <w:p>
      <w:pPr>
        <w:pStyle w:val="nzIndenti"/>
        <w:rPr>
          <w:del w:id="2534" w:author="svcMRProcess" w:date="2020-02-20T05:35:00Z"/>
        </w:rPr>
      </w:pPr>
      <w:del w:id="2535" w:author="svcMRProcess" w:date="2020-02-20T05:35:00Z">
        <w:r>
          <w:tab/>
          <w:delText>(iii)</w:delText>
        </w:r>
        <w:r>
          <w:tab/>
          <w:delText>covered by the Commonwealth permit; and</w:delText>
        </w:r>
      </w:del>
    </w:p>
    <w:p>
      <w:pPr>
        <w:pStyle w:val="nzIndenti"/>
        <w:rPr>
          <w:del w:id="2536" w:author="svcMRProcess" w:date="2020-02-20T05:35:00Z"/>
        </w:rPr>
      </w:pPr>
      <w:del w:id="2537" w:author="svcMRProcess" w:date="2020-02-20T05:35:00Z">
        <w:r>
          <w:tab/>
          <w:delText>(iv)</w:delText>
        </w:r>
        <w:r>
          <w:tab/>
          <w:delText>in the relevant area;</w:delText>
        </w:r>
      </w:del>
    </w:p>
    <w:p>
      <w:pPr>
        <w:pStyle w:val="nzIndenta"/>
        <w:rPr>
          <w:del w:id="2538" w:author="svcMRProcess" w:date="2020-02-20T05:35:00Z"/>
        </w:rPr>
      </w:pPr>
      <w:del w:id="2539" w:author="svcMRProcess" w:date="2020-02-20T05:35:00Z">
        <w:r>
          <w:tab/>
        </w:r>
        <w:r>
          <w:tab/>
          <w:delText>and</w:delText>
        </w:r>
      </w:del>
    </w:p>
    <w:p>
      <w:pPr>
        <w:pStyle w:val="nzIndenta"/>
        <w:rPr>
          <w:del w:id="2540" w:author="svcMRProcess" w:date="2020-02-20T05:35:00Z"/>
        </w:rPr>
      </w:pPr>
      <w:del w:id="2541" w:author="svcMRProcess" w:date="2020-02-20T05:35:00Z">
        <w:r>
          <w:tab/>
          <w:delText>(b)</w:delText>
        </w:r>
        <w:r>
          <w:tab/>
          <w:delText xml:space="preserve">there are one or more section 17 blocks (the </w:delText>
        </w:r>
        <w:r>
          <w:rPr>
            <w:rStyle w:val="CharDefText"/>
          </w:rPr>
          <w:delText>relevant section 17 blocks</w:delText>
        </w:r>
        <w:r>
          <w:delText xml:space="preserve">) that — </w:delText>
        </w:r>
      </w:del>
    </w:p>
    <w:p>
      <w:pPr>
        <w:pStyle w:val="nzIndenti"/>
        <w:rPr>
          <w:del w:id="2542" w:author="svcMRProcess" w:date="2020-02-20T05:35:00Z"/>
        </w:rPr>
      </w:pPr>
      <w:del w:id="2543" w:author="svcMRProcess" w:date="2020-02-20T05:35:00Z">
        <w:r>
          <w:tab/>
          <w:delText>(i)</w:delText>
        </w:r>
        <w:r>
          <w:tab/>
          <w:delText>correspond to the section 17 blocks covered by paragraph (a); and</w:delText>
        </w:r>
      </w:del>
    </w:p>
    <w:p>
      <w:pPr>
        <w:pStyle w:val="nzIndenti"/>
        <w:rPr>
          <w:del w:id="2544" w:author="svcMRProcess" w:date="2020-02-20T05:35:00Z"/>
        </w:rPr>
      </w:pPr>
      <w:del w:id="2545" w:author="svcMRProcess" w:date="2020-02-20T05:35:00Z">
        <w:r>
          <w:tab/>
          <w:delText>(ii)</w:delText>
        </w:r>
        <w:r>
          <w:tab/>
          <w:delText>are in the adjacent area; and</w:delText>
        </w:r>
      </w:del>
    </w:p>
    <w:p>
      <w:pPr>
        <w:pStyle w:val="nzIndenti"/>
        <w:rPr>
          <w:del w:id="2546" w:author="svcMRProcess" w:date="2020-02-20T05:35:00Z"/>
        </w:rPr>
      </w:pPr>
      <w:del w:id="2547" w:author="svcMRProcess" w:date="2020-02-20T05:35:00Z">
        <w:r>
          <w:tab/>
          <w:delText>(iii)</w:delText>
        </w:r>
        <w:r>
          <w:tab/>
          <w:delText>are not the subject of a variation under section 103A,</w:delText>
        </w:r>
      </w:del>
    </w:p>
    <w:p>
      <w:pPr>
        <w:pStyle w:val="nzSubsection"/>
        <w:rPr>
          <w:del w:id="2548" w:author="svcMRProcess" w:date="2020-02-20T05:35:00Z"/>
        </w:rPr>
      </w:pPr>
      <w:del w:id="2549" w:author="svcMRProcess" w:date="2020-02-20T05:35:00Z">
        <w:r>
          <w:tab/>
        </w:r>
        <w:r>
          <w:tab/>
          <w:delText xml:space="preserve">the Minister is taken — </w:delText>
        </w:r>
      </w:del>
    </w:p>
    <w:p>
      <w:pPr>
        <w:pStyle w:val="nzIndenta"/>
        <w:rPr>
          <w:del w:id="2550" w:author="svcMRProcess" w:date="2020-02-20T05:35:00Z"/>
        </w:rPr>
      </w:pPr>
      <w:del w:id="2551" w:author="svcMRProcess" w:date="2020-02-20T05:35:00Z">
        <w:r>
          <w:tab/>
          <w:delText>(c)</w:delText>
        </w:r>
        <w:r>
          <w:tab/>
          <w:delText>to have granted the holder of the Commonwealth permit a permit over those relevant section 17 blocks; and</w:delText>
        </w:r>
      </w:del>
    </w:p>
    <w:p>
      <w:pPr>
        <w:pStyle w:val="nzIndenta"/>
        <w:rPr>
          <w:del w:id="2552" w:author="svcMRProcess" w:date="2020-02-20T05:35:00Z"/>
        </w:rPr>
      </w:pPr>
      <w:del w:id="2553" w:author="svcMRProcess" w:date="2020-02-20T05:35:00Z">
        <w:r>
          <w:tab/>
          <w:delText>(d)</w:delText>
        </w:r>
        <w:r>
          <w:tab/>
          <w:delText>to have done so immediately after the relevant time mentioned in whichever of subsection (3) or (4) is applicable.</w:delText>
        </w:r>
      </w:del>
    </w:p>
    <w:p>
      <w:pPr>
        <w:pStyle w:val="nzPermNoteHeading"/>
        <w:rPr>
          <w:del w:id="2554" w:author="svcMRProcess" w:date="2020-02-20T05:35:00Z"/>
        </w:rPr>
      </w:pPr>
      <w:del w:id="2555" w:author="svcMRProcess" w:date="2020-02-20T05:35:00Z">
        <w:r>
          <w:tab/>
          <w:delText>Note for this subsection:</w:delText>
        </w:r>
      </w:del>
    </w:p>
    <w:p>
      <w:pPr>
        <w:pStyle w:val="nzPermNoteText"/>
        <w:rPr>
          <w:del w:id="2556" w:author="svcMRProcess" w:date="2020-02-20T05:35:00Z"/>
        </w:rPr>
      </w:pPr>
      <w:del w:id="2557" w:author="svcMRProcess" w:date="2020-02-20T05:35:00Z">
        <w:r>
          <w:tab/>
        </w:r>
        <w:r>
          <w:tab/>
          <w:delText>For the duration of the permit, see section 29(1A).</w:delText>
        </w:r>
      </w:del>
    </w:p>
    <w:p>
      <w:pPr>
        <w:pStyle w:val="nzSubsection"/>
        <w:rPr>
          <w:del w:id="2558" w:author="svcMRProcess" w:date="2020-02-20T05:35:00Z"/>
        </w:rPr>
      </w:pPr>
      <w:del w:id="2559" w:author="svcMRProcess" w:date="2020-02-20T05:35:00Z">
        <w:r>
          <w:tab/>
          <w:delText>(6)</w:delText>
        </w:r>
        <w:r>
          <w:tab/>
          <w:delText xml:space="preserve">If — </w:delText>
        </w:r>
      </w:del>
    </w:p>
    <w:p>
      <w:pPr>
        <w:pStyle w:val="nzIndenta"/>
        <w:rPr>
          <w:del w:id="2560" w:author="svcMRProcess" w:date="2020-02-20T05:35:00Z"/>
        </w:rPr>
      </w:pPr>
      <w:del w:id="2561" w:author="svcMRProcess" w:date="2020-02-20T05:35:00Z">
        <w:r>
          <w:tab/>
          <w:delText>(a)</w:delText>
        </w:r>
        <w:r>
          <w:tab/>
          <w:delText xml:space="preserve">assuming that — </w:delText>
        </w:r>
      </w:del>
    </w:p>
    <w:p>
      <w:pPr>
        <w:pStyle w:val="nzIndenti"/>
        <w:rPr>
          <w:del w:id="2562" w:author="svcMRProcess" w:date="2020-02-20T05:35:00Z"/>
        </w:rPr>
      </w:pPr>
      <w:del w:id="2563" w:author="svcMRProcess" w:date="2020-02-20T05:35:00Z">
        <w:r>
          <w:tab/>
          <w:delText>(i)</w:delText>
        </w:r>
        <w:r>
          <w:tab/>
          <w:delText>the change to the boundary of the offshore area had not occurred; and</w:delText>
        </w:r>
      </w:del>
    </w:p>
    <w:p>
      <w:pPr>
        <w:pStyle w:val="nzIndenti"/>
        <w:rPr>
          <w:del w:id="2564" w:author="svcMRProcess" w:date="2020-02-20T05:35:00Z"/>
        </w:rPr>
      </w:pPr>
      <w:del w:id="2565" w:author="svcMRProcess" w:date="2020-02-20T05:35:00Z">
        <w:r>
          <w:tab/>
          <w:delText>(ii)</w:delText>
        </w:r>
        <w:r>
          <w:tab/>
          <w:delText>the relevant area had remained in the offshore area,</w:delText>
        </w:r>
      </w:del>
    </w:p>
    <w:p>
      <w:pPr>
        <w:pStyle w:val="nzIndenta"/>
        <w:rPr>
          <w:del w:id="2566" w:author="svcMRProcess" w:date="2020-02-20T05:35:00Z"/>
        </w:rPr>
      </w:pPr>
      <w:del w:id="2567" w:author="svcMRProcess" w:date="2020-02-20T05:35:00Z">
        <w:r>
          <w:tab/>
        </w:r>
        <w:r>
          <w:tab/>
          <w:delText xml:space="preserve">the holder of the Commonwealth permit would not have been entitled to apply under the Commonwealth Act for the renewal of the Commonwealth permit in relation to all of the section 17 blocks that are — </w:delText>
        </w:r>
      </w:del>
    </w:p>
    <w:p>
      <w:pPr>
        <w:pStyle w:val="nzIndenti"/>
        <w:rPr>
          <w:del w:id="2568" w:author="svcMRProcess" w:date="2020-02-20T05:35:00Z"/>
        </w:rPr>
      </w:pPr>
      <w:del w:id="2569" w:author="svcMRProcess" w:date="2020-02-20T05:35:00Z">
        <w:r>
          <w:tab/>
          <w:delText>(iii)</w:delText>
        </w:r>
        <w:r>
          <w:tab/>
          <w:delText>covered by the Commonwealth permit; and</w:delText>
        </w:r>
      </w:del>
    </w:p>
    <w:p>
      <w:pPr>
        <w:pStyle w:val="nzIndenti"/>
        <w:rPr>
          <w:del w:id="2570" w:author="svcMRProcess" w:date="2020-02-20T05:35:00Z"/>
        </w:rPr>
      </w:pPr>
      <w:del w:id="2571" w:author="svcMRProcess" w:date="2020-02-20T05:35:00Z">
        <w:r>
          <w:tab/>
          <w:delText>(iv)</w:delText>
        </w:r>
        <w:r>
          <w:tab/>
          <w:delText>in the relevant area;</w:delText>
        </w:r>
      </w:del>
    </w:p>
    <w:p>
      <w:pPr>
        <w:pStyle w:val="nzIndenta"/>
        <w:rPr>
          <w:del w:id="2572" w:author="svcMRProcess" w:date="2020-02-20T05:35:00Z"/>
        </w:rPr>
      </w:pPr>
      <w:del w:id="2573" w:author="svcMRProcess" w:date="2020-02-20T05:35:00Z">
        <w:r>
          <w:tab/>
        </w:r>
        <w:r>
          <w:tab/>
          <w:delText>and</w:delText>
        </w:r>
      </w:del>
    </w:p>
    <w:p>
      <w:pPr>
        <w:pStyle w:val="nzIndenta"/>
        <w:rPr>
          <w:del w:id="2574" w:author="svcMRProcess" w:date="2020-02-20T05:35:00Z"/>
        </w:rPr>
      </w:pPr>
      <w:del w:id="2575" w:author="svcMRProcess" w:date="2020-02-20T05:35:00Z">
        <w:r>
          <w:tab/>
          <w:delText>(b)</w:delText>
        </w:r>
        <w:r>
          <w:tab/>
          <w:delText xml:space="preserve">there are one or more section 17 blocks (the </w:delText>
        </w:r>
        <w:r>
          <w:rPr>
            <w:rStyle w:val="CharDefText"/>
          </w:rPr>
          <w:delText>relevant section 17 blocks</w:delText>
        </w:r>
        <w:r>
          <w:delText xml:space="preserve">) that — </w:delText>
        </w:r>
      </w:del>
    </w:p>
    <w:p>
      <w:pPr>
        <w:pStyle w:val="nzIndenti"/>
        <w:rPr>
          <w:del w:id="2576" w:author="svcMRProcess" w:date="2020-02-20T05:35:00Z"/>
        </w:rPr>
      </w:pPr>
      <w:del w:id="2577" w:author="svcMRProcess" w:date="2020-02-20T05:35:00Z">
        <w:r>
          <w:tab/>
          <w:delText>(i)</w:delText>
        </w:r>
        <w:r>
          <w:tab/>
          <w:delText>correspond to the section 17 blocks that were covered by the Commonwealth permit immediately before the change; and</w:delText>
        </w:r>
      </w:del>
    </w:p>
    <w:p>
      <w:pPr>
        <w:pStyle w:val="nzIndenti"/>
        <w:rPr>
          <w:del w:id="2578" w:author="svcMRProcess" w:date="2020-02-20T05:35:00Z"/>
        </w:rPr>
      </w:pPr>
      <w:del w:id="2579" w:author="svcMRProcess" w:date="2020-02-20T05:35:00Z">
        <w:r>
          <w:tab/>
          <w:delText>(ii)</w:delText>
        </w:r>
        <w:r>
          <w:tab/>
          <w:delText>are in the adjacent area; and</w:delText>
        </w:r>
      </w:del>
    </w:p>
    <w:p>
      <w:pPr>
        <w:pStyle w:val="nzIndenti"/>
        <w:rPr>
          <w:del w:id="2580" w:author="svcMRProcess" w:date="2020-02-20T05:35:00Z"/>
        </w:rPr>
      </w:pPr>
      <w:del w:id="2581" w:author="svcMRProcess" w:date="2020-02-20T05:35:00Z">
        <w:r>
          <w:tab/>
          <w:delText>(iii)</w:delText>
        </w:r>
        <w:r>
          <w:tab/>
          <w:delText>are not the subject of a variation under section 103A,</w:delText>
        </w:r>
      </w:del>
    </w:p>
    <w:p>
      <w:pPr>
        <w:pStyle w:val="nzSubsection"/>
        <w:rPr>
          <w:del w:id="2582" w:author="svcMRProcess" w:date="2020-02-20T05:35:00Z"/>
        </w:rPr>
      </w:pPr>
      <w:del w:id="2583" w:author="svcMRProcess" w:date="2020-02-20T05:35:00Z">
        <w:r>
          <w:tab/>
        </w:r>
        <w:r>
          <w:tab/>
          <w:delText xml:space="preserve">the Minister is taken — </w:delText>
        </w:r>
      </w:del>
    </w:p>
    <w:p>
      <w:pPr>
        <w:pStyle w:val="nzIndenta"/>
        <w:rPr>
          <w:del w:id="2584" w:author="svcMRProcess" w:date="2020-02-20T05:35:00Z"/>
        </w:rPr>
      </w:pPr>
      <w:del w:id="2585" w:author="svcMRProcess" w:date="2020-02-20T05:35:00Z">
        <w:r>
          <w:tab/>
          <w:delText>(c)</w:delText>
        </w:r>
        <w:r>
          <w:tab/>
          <w:delText>to have granted the holder of the Commonwealth permit a permit over those relevant section 17 blocks; and</w:delText>
        </w:r>
      </w:del>
    </w:p>
    <w:p>
      <w:pPr>
        <w:pStyle w:val="nzIndenta"/>
        <w:rPr>
          <w:del w:id="2586" w:author="svcMRProcess" w:date="2020-02-20T05:35:00Z"/>
        </w:rPr>
      </w:pPr>
      <w:del w:id="2587" w:author="svcMRProcess" w:date="2020-02-20T05:35:00Z">
        <w:r>
          <w:tab/>
          <w:delText>(d)</w:delText>
        </w:r>
        <w:r>
          <w:tab/>
          <w:delText>to have done so immediately after the relevant time mentioned in whichever of subsection (3) or (4) is applicable.</w:delText>
        </w:r>
      </w:del>
    </w:p>
    <w:p>
      <w:pPr>
        <w:pStyle w:val="nzPermNoteHeading"/>
        <w:rPr>
          <w:del w:id="2588" w:author="svcMRProcess" w:date="2020-02-20T05:35:00Z"/>
        </w:rPr>
      </w:pPr>
      <w:del w:id="2589" w:author="svcMRProcess" w:date="2020-02-20T05:35:00Z">
        <w:r>
          <w:tab/>
          <w:delText>Note for this subsection:</w:delText>
        </w:r>
      </w:del>
    </w:p>
    <w:p>
      <w:pPr>
        <w:pStyle w:val="nzPermNoteText"/>
        <w:rPr>
          <w:del w:id="2590" w:author="svcMRProcess" w:date="2020-02-20T05:35:00Z"/>
        </w:rPr>
      </w:pPr>
      <w:del w:id="2591" w:author="svcMRProcess" w:date="2020-02-20T05:35:00Z">
        <w:r>
          <w:tab/>
        </w:r>
        <w:r>
          <w:tab/>
          <w:delText>For the duration of the permit, see section 29(1B).</w:delText>
        </w:r>
      </w:del>
    </w:p>
    <w:p>
      <w:pPr>
        <w:pStyle w:val="nzSubsection"/>
        <w:rPr>
          <w:del w:id="2592" w:author="svcMRProcess" w:date="2020-02-20T05:35:00Z"/>
        </w:rPr>
      </w:pPr>
      <w:del w:id="2593" w:author="svcMRProcess" w:date="2020-02-20T05:35:00Z">
        <w:r>
          <w:tab/>
          <w:delText>(7)</w:delText>
        </w:r>
        <w:r>
          <w:tab/>
          <w:delText xml:space="preserve">For the purposes of subsections (5) and (6), the following provisions of the Commonwealth Act are to be disregarded — </w:delText>
        </w:r>
      </w:del>
    </w:p>
    <w:p>
      <w:pPr>
        <w:pStyle w:val="nzIndenta"/>
        <w:rPr>
          <w:del w:id="2594" w:author="svcMRProcess" w:date="2020-02-20T05:35:00Z"/>
        </w:rPr>
      </w:pPr>
      <w:del w:id="2595" w:author="svcMRProcess" w:date="2020-02-20T05:35:00Z">
        <w:r>
          <w:tab/>
          <w:delText>(a)</w:delText>
        </w:r>
        <w:r>
          <w:tab/>
          <w:delText>the standard halving rules in section 123 of that Act;</w:delText>
        </w:r>
      </w:del>
    </w:p>
    <w:p>
      <w:pPr>
        <w:pStyle w:val="nzIndenta"/>
        <w:rPr>
          <w:del w:id="2596" w:author="svcMRProcess" w:date="2020-02-20T05:35:00Z"/>
        </w:rPr>
      </w:pPr>
      <w:del w:id="2597" w:author="svcMRProcess" w:date="2020-02-20T05:35:00Z">
        <w:r>
          <w:tab/>
          <w:delText>(b)</w:delText>
        </w:r>
        <w:r>
          <w:tab/>
          <w:delText>the modified halving rules in section 124 of that Act;</w:delText>
        </w:r>
      </w:del>
    </w:p>
    <w:p>
      <w:pPr>
        <w:pStyle w:val="nzIndenta"/>
        <w:rPr>
          <w:del w:id="2598" w:author="svcMRProcess" w:date="2020-02-20T05:35:00Z"/>
        </w:rPr>
      </w:pPr>
      <w:del w:id="2599" w:author="svcMRProcess" w:date="2020-02-20T05:35:00Z">
        <w:r>
          <w:tab/>
          <w:delText>(c)</w:delText>
        </w:r>
        <w:r>
          <w:tab/>
          <w:delText>a provision of a kind specified in the regulations.</w:delText>
        </w:r>
      </w:del>
    </w:p>
    <w:p>
      <w:pPr>
        <w:pStyle w:val="nzSubsection"/>
        <w:rPr>
          <w:del w:id="2600" w:author="svcMRProcess" w:date="2020-02-20T05:35:00Z"/>
        </w:rPr>
      </w:pPr>
      <w:del w:id="2601" w:author="svcMRProcess" w:date="2020-02-20T05:35:00Z">
        <w:r>
          <w:tab/>
          <w:delText>(8)</w:delText>
        </w:r>
        <w:r>
          <w:tab/>
          <w:delText xml:space="preserve">If, after the change to the boundary of the offshore area — </w:delText>
        </w:r>
      </w:del>
    </w:p>
    <w:p>
      <w:pPr>
        <w:pStyle w:val="nzIndenta"/>
        <w:rPr>
          <w:del w:id="2602" w:author="svcMRProcess" w:date="2020-02-20T05:35:00Z"/>
        </w:rPr>
      </w:pPr>
      <w:del w:id="2603" w:author="svcMRProcess" w:date="2020-02-20T05:35:00Z">
        <w:r>
          <w:tab/>
          <w:delText>(a)</w:delText>
        </w:r>
        <w:r>
          <w:tab/>
          <w:delText>a part of a section 17 block that was covered by the Commonwealth permit immediately before the change is in the offshore area; and</w:delText>
        </w:r>
      </w:del>
    </w:p>
    <w:p>
      <w:pPr>
        <w:pStyle w:val="nzIndenta"/>
        <w:rPr>
          <w:del w:id="2604" w:author="svcMRProcess" w:date="2020-02-20T05:35:00Z"/>
        </w:rPr>
      </w:pPr>
      <w:del w:id="2605" w:author="svcMRProcess" w:date="2020-02-20T05:35:00Z">
        <w:r>
          <w:tab/>
          <w:delText>(b)</w:delText>
        </w:r>
        <w:r>
          <w:tab/>
          <w:delText>the remaining part of the section 17 block is in the adjacent area,</w:delText>
        </w:r>
      </w:del>
    </w:p>
    <w:p>
      <w:pPr>
        <w:pStyle w:val="nzSubsection"/>
        <w:rPr>
          <w:del w:id="2606" w:author="svcMRProcess" w:date="2020-02-20T05:35:00Z"/>
        </w:rPr>
      </w:pPr>
      <w:del w:id="2607" w:author="svcMRProcess" w:date="2020-02-20T05:35:00Z">
        <w:r>
          <w:tab/>
        </w:r>
        <w:r>
          <w:tab/>
          <w:delText>then, for the purposes of this section (other than this subsection), each of those parts is taken to constitute, and to have always constituted, a section 17 block.</w:delText>
        </w:r>
      </w:del>
    </w:p>
    <w:p>
      <w:pPr>
        <w:pStyle w:val="nzSubsection"/>
        <w:rPr>
          <w:del w:id="2608" w:author="svcMRProcess" w:date="2020-02-20T05:35:00Z"/>
        </w:rPr>
      </w:pPr>
      <w:del w:id="2609" w:author="svcMRProcess" w:date="2020-02-20T05:35:00Z">
        <w:r>
          <w:tab/>
          <w:delText>(9)</w:delText>
        </w:r>
        <w:r>
          <w:tab/>
          <w:delText>An assumption in subsection (5)(a) or (6)(a) does not affect subsection (8).</w:delText>
        </w:r>
      </w:del>
    </w:p>
    <w:p>
      <w:pPr>
        <w:pStyle w:val="BlankClose"/>
        <w:rPr>
          <w:del w:id="2610" w:author="svcMRProcess" w:date="2020-02-20T05:35:00Z"/>
        </w:rPr>
      </w:pPr>
    </w:p>
    <w:p>
      <w:pPr>
        <w:pStyle w:val="nzHeading5"/>
        <w:rPr>
          <w:del w:id="2611" w:author="svcMRProcess" w:date="2020-02-20T05:35:00Z"/>
        </w:rPr>
      </w:pPr>
      <w:bookmarkStart w:id="2612" w:name="_Toc492639509"/>
      <w:bookmarkStart w:id="2613" w:name="_Toc493230095"/>
      <w:del w:id="2614" w:author="svcMRProcess" w:date="2020-02-20T05:35:00Z">
        <w:r>
          <w:rPr>
            <w:rStyle w:val="CharSectno"/>
          </w:rPr>
          <w:delText>33</w:delText>
        </w:r>
        <w:r>
          <w:delText>.</w:delText>
        </w:r>
        <w:r>
          <w:tab/>
          <w:delText>Section 29 amended</w:delText>
        </w:r>
        <w:bookmarkEnd w:id="2612"/>
        <w:bookmarkEnd w:id="2613"/>
      </w:del>
    </w:p>
    <w:p>
      <w:pPr>
        <w:pStyle w:val="nzSubsection"/>
        <w:rPr>
          <w:del w:id="2615" w:author="svcMRProcess" w:date="2020-02-20T05:35:00Z"/>
        </w:rPr>
      </w:pPr>
      <w:del w:id="2616" w:author="svcMRProcess" w:date="2020-02-20T05:35:00Z">
        <w:r>
          <w:tab/>
        </w:r>
        <w:r>
          <w:tab/>
          <w:delText>After section 29(1) insert:</w:delText>
        </w:r>
      </w:del>
    </w:p>
    <w:p>
      <w:pPr>
        <w:pStyle w:val="BlankOpen"/>
        <w:rPr>
          <w:del w:id="2617" w:author="svcMRProcess" w:date="2020-02-20T05:35:00Z"/>
        </w:rPr>
      </w:pPr>
    </w:p>
    <w:p>
      <w:pPr>
        <w:pStyle w:val="nzSubsection"/>
        <w:rPr>
          <w:del w:id="2618" w:author="svcMRProcess" w:date="2020-02-20T05:35:00Z"/>
        </w:rPr>
      </w:pPr>
      <w:del w:id="2619" w:author="svcMRProcess" w:date="2020-02-20T05:35:00Z">
        <w:r>
          <w:tab/>
          <w:delText>(1A)</w:delText>
        </w:r>
        <w:r>
          <w:tab/>
          <w:delText>Subject to this Part, a boundary</w:delText>
        </w:r>
        <w:r>
          <w:noBreakHyphen/>
          <w:delText>change permit granted under section 27A(5) remains in force for a period of 5 years commencing on the day on which the permit is granted.</w:delText>
        </w:r>
      </w:del>
    </w:p>
    <w:p>
      <w:pPr>
        <w:pStyle w:val="nzSubsection"/>
        <w:rPr>
          <w:del w:id="2620" w:author="svcMRProcess" w:date="2020-02-20T05:35:00Z"/>
        </w:rPr>
      </w:pPr>
      <w:del w:id="2621" w:author="svcMRProcess" w:date="2020-02-20T05:35:00Z">
        <w:r>
          <w:tab/>
          <w:delText>(1B)</w:delText>
        </w:r>
        <w:r>
          <w:tab/>
          <w:delText>Subject to this Part, a boundary</w:delText>
        </w:r>
        <w:r>
          <w:noBreakHyphen/>
          <w:delText>change permit granted under section 27A(6) remains in force for a period of 12 months commencing on the day on which the permit is granted.</w:delText>
        </w:r>
      </w:del>
    </w:p>
    <w:p>
      <w:pPr>
        <w:pStyle w:val="BlankClose"/>
        <w:rPr>
          <w:del w:id="2622" w:author="svcMRProcess" w:date="2020-02-20T05:35:00Z"/>
        </w:rPr>
      </w:pPr>
    </w:p>
    <w:p>
      <w:pPr>
        <w:pStyle w:val="nzHeading5"/>
        <w:rPr>
          <w:del w:id="2623" w:author="svcMRProcess" w:date="2020-02-20T05:35:00Z"/>
        </w:rPr>
      </w:pPr>
      <w:bookmarkStart w:id="2624" w:name="_Toc492639510"/>
      <w:bookmarkStart w:id="2625" w:name="_Toc493230096"/>
      <w:del w:id="2626" w:author="svcMRProcess" w:date="2020-02-20T05:35:00Z">
        <w:r>
          <w:rPr>
            <w:rStyle w:val="CharSectno"/>
          </w:rPr>
          <w:delText>34</w:delText>
        </w:r>
        <w:r>
          <w:delText>.</w:delText>
        </w:r>
        <w:r>
          <w:tab/>
          <w:delText>Section 30 amended</w:delText>
        </w:r>
        <w:bookmarkEnd w:id="2624"/>
        <w:bookmarkEnd w:id="2625"/>
      </w:del>
    </w:p>
    <w:p>
      <w:pPr>
        <w:pStyle w:val="nzSubsection"/>
        <w:rPr>
          <w:del w:id="2627" w:author="svcMRProcess" w:date="2020-02-20T05:35:00Z"/>
        </w:rPr>
      </w:pPr>
      <w:del w:id="2628" w:author="svcMRProcess" w:date="2020-02-20T05:35:00Z">
        <w:r>
          <w:tab/>
        </w:r>
        <w:r>
          <w:tab/>
          <w:delText>In section 30(1) delete “sections 31 and 32A,” and insert:</w:delText>
        </w:r>
      </w:del>
    </w:p>
    <w:p>
      <w:pPr>
        <w:pStyle w:val="BlankOpen"/>
        <w:rPr>
          <w:del w:id="2629" w:author="svcMRProcess" w:date="2020-02-20T05:35:00Z"/>
        </w:rPr>
      </w:pPr>
    </w:p>
    <w:p>
      <w:pPr>
        <w:pStyle w:val="nzSubsection"/>
        <w:rPr>
          <w:del w:id="2630" w:author="svcMRProcess" w:date="2020-02-20T05:35:00Z"/>
        </w:rPr>
      </w:pPr>
      <w:del w:id="2631" w:author="svcMRProcess" w:date="2020-02-20T05:35:00Z">
        <w:r>
          <w:tab/>
        </w:r>
        <w:r>
          <w:tab/>
          <w:delText>sections 31, 32A and 32B,</w:delText>
        </w:r>
      </w:del>
    </w:p>
    <w:p>
      <w:pPr>
        <w:pStyle w:val="BlankClose"/>
        <w:rPr>
          <w:del w:id="2632" w:author="svcMRProcess" w:date="2020-02-20T05:35:00Z"/>
        </w:rPr>
      </w:pPr>
    </w:p>
    <w:p>
      <w:pPr>
        <w:pStyle w:val="nzHeading5"/>
        <w:rPr>
          <w:del w:id="2633" w:author="svcMRProcess" w:date="2020-02-20T05:35:00Z"/>
        </w:rPr>
      </w:pPr>
      <w:bookmarkStart w:id="2634" w:name="_Toc492639511"/>
      <w:bookmarkStart w:id="2635" w:name="_Toc493230097"/>
      <w:del w:id="2636" w:author="svcMRProcess" w:date="2020-02-20T05:35:00Z">
        <w:r>
          <w:rPr>
            <w:rStyle w:val="CharSectno"/>
          </w:rPr>
          <w:delText>35</w:delText>
        </w:r>
        <w:r>
          <w:delText>.</w:delText>
        </w:r>
        <w:r>
          <w:tab/>
          <w:delText>Section 31 amended</w:delText>
        </w:r>
        <w:bookmarkEnd w:id="2634"/>
        <w:bookmarkEnd w:id="2635"/>
      </w:del>
    </w:p>
    <w:p>
      <w:pPr>
        <w:pStyle w:val="nzSubsection"/>
        <w:rPr>
          <w:del w:id="2637" w:author="svcMRProcess" w:date="2020-02-20T05:35:00Z"/>
        </w:rPr>
      </w:pPr>
      <w:del w:id="2638" w:author="svcMRProcess" w:date="2020-02-20T05:35:00Z">
        <w:r>
          <w:tab/>
        </w:r>
        <w:r>
          <w:tab/>
          <w:delText>After section 31(6) insert:</w:delText>
        </w:r>
      </w:del>
    </w:p>
    <w:p>
      <w:pPr>
        <w:pStyle w:val="BlankOpen"/>
        <w:rPr>
          <w:del w:id="2639" w:author="svcMRProcess" w:date="2020-02-20T05:35:00Z"/>
        </w:rPr>
      </w:pPr>
    </w:p>
    <w:p>
      <w:pPr>
        <w:pStyle w:val="nzSubsection"/>
        <w:rPr>
          <w:del w:id="2640" w:author="svcMRProcess" w:date="2020-02-20T05:35:00Z"/>
        </w:rPr>
      </w:pPr>
      <w:del w:id="2641" w:author="svcMRProcess" w:date="2020-02-20T05:35:00Z">
        <w:r>
          <w:tab/>
          <w:delText>(7)</w:delText>
        </w:r>
        <w:r>
          <w:tab/>
          <w:delText xml:space="preserve">Subsections (1) to (5) do not apply to an application for the renewal of a permit if — </w:delText>
        </w:r>
      </w:del>
    </w:p>
    <w:p>
      <w:pPr>
        <w:pStyle w:val="nzIndenta"/>
        <w:rPr>
          <w:del w:id="2642" w:author="svcMRProcess" w:date="2020-02-20T05:35:00Z"/>
        </w:rPr>
      </w:pPr>
      <w:del w:id="2643" w:author="svcMRProcess" w:date="2020-02-20T05:35:00Z">
        <w:r>
          <w:tab/>
          <w:delText>(a)</w:delText>
        </w:r>
        <w:r>
          <w:tab/>
          <w:delText xml:space="preserve">the permit was granted on the basis that an area (the </w:delText>
        </w:r>
        <w:r>
          <w:rPr>
            <w:rStyle w:val="CharDefText"/>
          </w:rPr>
          <w:delText>relevant area</w:delText>
        </w:r>
        <w:r>
          <w:delText>) was within the adjacent area; and</w:delText>
        </w:r>
      </w:del>
    </w:p>
    <w:p>
      <w:pPr>
        <w:pStyle w:val="nzIndenta"/>
        <w:rPr>
          <w:del w:id="2644" w:author="svcMRProcess" w:date="2020-02-20T05:35:00Z"/>
        </w:rPr>
      </w:pPr>
      <w:del w:id="2645" w:author="svcMRProcess" w:date="2020-02-20T05:35:00Z">
        <w:r>
          <w:tab/>
          <w:delText>(b)</w:delText>
        </w:r>
        <w:r>
          <w:tab/>
          <w:delText xml:space="preserve">as a result of a change to the boundary of the offshore area, the relevant area — </w:delText>
        </w:r>
      </w:del>
    </w:p>
    <w:p>
      <w:pPr>
        <w:pStyle w:val="nzIndenti"/>
        <w:rPr>
          <w:del w:id="2646" w:author="svcMRProcess" w:date="2020-02-20T05:35:00Z"/>
        </w:rPr>
      </w:pPr>
      <w:del w:id="2647" w:author="svcMRProcess" w:date="2020-02-20T05:35:00Z">
        <w:r>
          <w:tab/>
          <w:delText>(i)</w:delText>
        </w:r>
        <w:r>
          <w:tab/>
          <w:delText>ceased to be within the adjacent area; and</w:delText>
        </w:r>
      </w:del>
    </w:p>
    <w:p>
      <w:pPr>
        <w:pStyle w:val="nzIndenti"/>
        <w:rPr>
          <w:del w:id="2648" w:author="svcMRProcess" w:date="2020-02-20T05:35:00Z"/>
        </w:rPr>
      </w:pPr>
      <w:del w:id="2649" w:author="svcMRProcess" w:date="2020-02-20T05:35:00Z">
        <w:r>
          <w:tab/>
          <w:delText>(ii)</w:delText>
        </w:r>
        <w:r>
          <w:tab/>
          <w:delText>fell within the offshore area;</w:delText>
        </w:r>
      </w:del>
    </w:p>
    <w:p>
      <w:pPr>
        <w:pStyle w:val="nzIndenta"/>
        <w:rPr>
          <w:del w:id="2650" w:author="svcMRProcess" w:date="2020-02-20T05:35:00Z"/>
        </w:rPr>
      </w:pPr>
      <w:del w:id="2651" w:author="svcMRProcess" w:date="2020-02-20T05:35:00Z">
        <w:r>
          <w:tab/>
        </w:r>
        <w:r>
          <w:tab/>
          <w:delText>and</w:delText>
        </w:r>
      </w:del>
    </w:p>
    <w:p>
      <w:pPr>
        <w:pStyle w:val="nzIndenta"/>
        <w:rPr>
          <w:del w:id="2652" w:author="svcMRProcess" w:date="2020-02-20T05:35:00Z"/>
        </w:rPr>
      </w:pPr>
      <w:del w:id="2653" w:author="svcMRProcess" w:date="2020-02-20T05:35:00Z">
        <w:r>
          <w:tab/>
          <w:delText>(c)</w:delText>
        </w:r>
        <w:r>
          <w:tab/>
          <w:delText>immediately before the change, the relevant area was a part of the permit area.</w:delText>
        </w:r>
      </w:del>
    </w:p>
    <w:p>
      <w:pPr>
        <w:pStyle w:val="nzSubsection"/>
        <w:rPr>
          <w:del w:id="2654" w:author="svcMRProcess" w:date="2020-02-20T05:35:00Z"/>
        </w:rPr>
      </w:pPr>
      <w:del w:id="2655" w:author="svcMRProcess" w:date="2020-02-20T05:35:00Z">
        <w:r>
          <w:tab/>
          <w:delText>(8)</w:delText>
        </w:r>
        <w:r>
          <w:tab/>
          <w:delText xml:space="preserve">For the purposes of subsection (7) — </w:delText>
        </w:r>
      </w:del>
    </w:p>
    <w:p>
      <w:pPr>
        <w:pStyle w:val="nzIndenta"/>
        <w:rPr>
          <w:del w:id="2656" w:author="svcMRProcess" w:date="2020-02-20T05:35:00Z"/>
        </w:rPr>
      </w:pPr>
      <w:del w:id="2657" w:author="svcMRProcess" w:date="2020-02-20T05:35:00Z">
        <w:r>
          <w:tab/>
          <w:delText>(a)</w:delText>
        </w:r>
        <w:r>
          <w:tab/>
          <w:delText>section 6A is to be disregarded; and</w:delText>
        </w:r>
      </w:del>
    </w:p>
    <w:p>
      <w:pPr>
        <w:pStyle w:val="nzIndenta"/>
        <w:rPr>
          <w:del w:id="2658" w:author="svcMRProcess" w:date="2020-02-20T05:35:00Z"/>
        </w:rPr>
      </w:pPr>
      <w:del w:id="2659" w:author="svcMRProcess" w:date="2020-02-20T05:35:00Z">
        <w:r>
          <w:tab/>
          <w:delText>(b)</w:delText>
        </w:r>
        <w:r>
          <w:tab/>
          <w:delText>it is immaterial whether the change occurred before, at or after the commencement day.</w:delText>
        </w:r>
      </w:del>
    </w:p>
    <w:p>
      <w:pPr>
        <w:pStyle w:val="nzSubsection"/>
        <w:rPr>
          <w:del w:id="2660" w:author="svcMRProcess" w:date="2020-02-20T05:35:00Z"/>
        </w:rPr>
      </w:pPr>
      <w:del w:id="2661" w:author="svcMRProcess" w:date="2020-02-20T05:35:00Z">
        <w:r>
          <w:tab/>
          <w:delText>(9)</w:delText>
        </w:r>
        <w:r>
          <w:tab/>
          <w:delText xml:space="preserve">In subsection (8)(b) — </w:delText>
        </w:r>
      </w:del>
    </w:p>
    <w:p>
      <w:pPr>
        <w:pStyle w:val="nzDefstart"/>
        <w:rPr>
          <w:del w:id="2662" w:author="svcMRProcess" w:date="2020-02-20T05:35:00Z"/>
        </w:rPr>
      </w:pPr>
      <w:del w:id="2663" w:author="svcMRProcess" w:date="2020-02-20T05:35:00Z">
        <w:r>
          <w:tab/>
        </w:r>
        <w:r>
          <w:rPr>
            <w:rStyle w:val="CharDefText"/>
          </w:rPr>
          <w:delText>commencement day</w:delText>
        </w:r>
        <w:r>
          <w:delText xml:space="preserve"> means the day on which the </w:delText>
        </w:r>
        <w:r>
          <w:rPr>
            <w:i/>
          </w:rPr>
          <w:delText>Petroleum Legislation Amendment Act 2017</w:delText>
        </w:r>
        <w:r>
          <w:delText xml:space="preserve"> section 35 comes into operation.</w:delText>
        </w:r>
      </w:del>
    </w:p>
    <w:p>
      <w:pPr>
        <w:pStyle w:val="BlankClose"/>
        <w:rPr>
          <w:del w:id="2664" w:author="svcMRProcess" w:date="2020-02-20T05:35:00Z"/>
        </w:rPr>
      </w:pPr>
    </w:p>
    <w:p>
      <w:pPr>
        <w:pStyle w:val="nzHeading5"/>
        <w:rPr>
          <w:del w:id="2665" w:author="svcMRProcess" w:date="2020-02-20T05:35:00Z"/>
        </w:rPr>
      </w:pPr>
      <w:bookmarkStart w:id="2666" w:name="_Toc492639512"/>
      <w:bookmarkStart w:id="2667" w:name="_Toc493230098"/>
      <w:del w:id="2668" w:author="svcMRProcess" w:date="2020-02-20T05:35:00Z">
        <w:r>
          <w:rPr>
            <w:rStyle w:val="CharSectno"/>
          </w:rPr>
          <w:delText>36</w:delText>
        </w:r>
        <w:r>
          <w:delText>.</w:delText>
        </w:r>
        <w:r>
          <w:tab/>
          <w:delText>Section 32B inserted</w:delText>
        </w:r>
        <w:bookmarkEnd w:id="2666"/>
        <w:bookmarkEnd w:id="2667"/>
      </w:del>
    </w:p>
    <w:p>
      <w:pPr>
        <w:pStyle w:val="nzSubsection"/>
        <w:rPr>
          <w:del w:id="2669" w:author="svcMRProcess" w:date="2020-02-20T05:35:00Z"/>
        </w:rPr>
      </w:pPr>
      <w:del w:id="2670" w:author="svcMRProcess" w:date="2020-02-20T05:35:00Z">
        <w:r>
          <w:tab/>
        </w:r>
        <w:r>
          <w:tab/>
          <w:delText>After section 32A insert:</w:delText>
        </w:r>
      </w:del>
    </w:p>
    <w:p>
      <w:pPr>
        <w:pStyle w:val="BlankOpen"/>
        <w:rPr>
          <w:del w:id="2671" w:author="svcMRProcess" w:date="2020-02-20T05:35:00Z"/>
        </w:rPr>
      </w:pPr>
    </w:p>
    <w:p>
      <w:pPr>
        <w:pStyle w:val="nzHeading5"/>
        <w:rPr>
          <w:del w:id="2672" w:author="svcMRProcess" w:date="2020-02-20T05:35:00Z"/>
        </w:rPr>
      </w:pPr>
      <w:bookmarkStart w:id="2673" w:name="_Toc492639513"/>
      <w:bookmarkStart w:id="2674" w:name="_Toc493230099"/>
      <w:del w:id="2675" w:author="svcMRProcess" w:date="2020-02-20T05:35:00Z">
        <w:r>
          <w:delText>32B.</w:delText>
        </w:r>
        <w:r>
          <w:tab/>
          <w:delText>Limits on renewal of boundary</w:delText>
        </w:r>
        <w:r>
          <w:noBreakHyphen/>
          <w:delText>change permits</w:delText>
        </w:r>
        <w:bookmarkEnd w:id="2673"/>
        <w:bookmarkEnd w:id="2674"/>
      </w:del>
    </w:p>
    <w:p>
      <w:pPr>
        <w:pStyle w:val="nzSubsection"/>
        <w:rPr>
          <w:del w:id="2676" w:author="svcMRProcess" w:date="2020-02-20T05:35:00Z"/>
        </w:rPr>
      </w:pPr>
      <w:del w:id="2677" w:author="svcMRProcess" w:date="2020-02-20T05:35:00Z">
        <w:r>
          <w:tab/>
          <w:delText>(1)</w:delText>
        </w:r>
        <w:r>
          <w:tab/>
          <w:delText xml:space="preserve">If — </w:delText>
        </w:r>
      </w:del>
    </w:p>
    <w:p>
      <w:pPr>
        <w:pStyle w:val="nzIndenta"/>
        <w:rPr>
          <w:del w:id="2678" w:author="svcMRProcess" w:date="2020-02-20T05:35:00Z"/>
        </w:rPr>
      </w:pPr>
      <w:del w:id="2679" w:author="svcMRProcess" w:date="2020-02-20T05:35:00Z">
        <w:r>
          <w:tab/>
          <w:delText>(a)</w:delText>
        </w:r>
        <w:r>
          <w:tab/>
          <w:delText>a boundary</w:delText>
        </w:r>
        <w:r>
          <w:noBreakHyphen/>
          <w:delText>change permit is granted under section 27A(5); and</w:delText>
        </w:r>
      </w:del>
    </w:p>
    <w:p>
      <w:pPr>
        <w:pStyle w:val="nzIndenta"/>
        <w:rPr>
          <w:del w:id="2680" w:author="svcMRProcess" w:date="2020-02-20T05:35:00Z"/>
        </w:rPr>
      </w:pPr>
      <w:del w:id="2681" w:author="svcMRProcess" w:date="2020-02-20T05:35:00Z">
        <w:r>
          <w:tab/>
          <w:delText>(b)</w:delText>
        </w:r>
        <w:r>
          <w:tab/>
          <w:delText>the relevant Commonwealth permit that ceases to be in force, as mentioned in section 27A(3)(b) or (4)(b), was granted otherwise than by way of renewal,</w:delText>
        </w:r>
      </w:del>
    </w:p>
    <w:p>
      <w:pPr>
        <w:pStyle w:val="nzSubsection"/>
        <w:rPr>
          <w:del w:id="2682" w:author="svcMRProcess" w:date="2020-02-20T05:35:00Z"/>
        </w:rPr>
      </w:pPr>
      <w:del w:id="2683" w:author="svcMRProcess" w:date="2020-02-20T05:35:00Z">
        <w:r>
          <w:tab/>
        </w:r>
        <w:r>
          <w:tab/>
          <w:delText xml:space="preserve">then — </w:delText>
        </w:r>
      </w:del>
    </w:p>
    <w:p>
      <w:pPr>
        <w:pStyle w:val="nzIndenta"/>
        <w:rPr>
          <w:del w:id="2684" w:author="svcMRProcess" w:date="2020-02-20T05:35:00Z"/>
        </w:rPr>
      </w:pPr>
      <w:del w:id="2685" w:author="svcMRProcess" w:date="2020-02-20T05:35:00Z">
        <w:r>
          <w:tab/>
          <w:delText>(c)</w:delText>
        </w:r>
        <w:r>
          <w:tab/>
          <w:delText>section 31 applies to an application for the renewal of the boundary</w:delText>
        </w:r>
        <w:r>
          <w:noBreakHyphen/>
          <w:delText>change permit; and</w:delText>
        </w:r>
      </w:del>
    </w:p>
    <w:p>
      <w:pPr>
        <w:pStyle w:val="nzIndenta"/>
        <w:rPr>
          <w:del w:id="2686" w:author="svcMRProcess" w:date="2020-02-20T05:35:00Z"/>
        </w:rPr>
      </w:pPr>
      <w:del w:id="2687" w:author="svcMRProcess" w:date="2020-02-20T05:35:00Z">
        <w:r>
          <w:tab/>
          <w:delText>(d)</w:delText>
        </w:r>
        <w:r>
          <w:tab/>
          <w:delText>an application must not be made for the renewal of the boundary</w:delText>
        </w:r>
        <w:r>
          <w:noBreakHyphen/>
          <w:delText>change permit if the Minister has previously granted a renewal of the permit.</w:delText>
        </w:r>
      </w:del>
    </w:p>
    <w:p>
      <w:pPr>
        <w:pStyle w:val="nzSubsection"/>
        <w:rPr>
          <w:del w:id="2688" w:author="svcMRProcess" w:date="2020-02-20T05:35:00Z"/>
        </w:rPr>
      </w:pPr>
      <w:del w:id="2689" w:author="svcMRProcess" w:date="2020-02-20T05:35:00Z">
        <w:r>
          <w:tab/>
          <w:delText>(2)</w:delText>
        </w:r>
        <w:r>
          <w:tab/>
          <w:delText xml:space="preserve">If — </w:delText>
        </w:r>
      </w:del>
    </w:p>
    <w:p>
      <w:pPr>
        <w:pStyle w:val="nzIndenta"/>
        <w:rPr>
          <w:del w:id="2690" w:author="svcMRProcess" w:date="2020-02-20T05:35:00Z"/>
        </w:rPr>
      </w:pPr>
      <w:del w:id="2691" w:author="svcMRProcess" w:date="2020-02-20T05:35:00Z">
        <w:r>
          <w:tab/>
          <w:delText>(a)</w:delText>
        </w:r>
        <w:r>
          <w:tab/>
          <w:delText>a boundary</w:delText>
        </w:r>
        <w:r>
          <w:noBreakHyphen/>
          <w:delText>change permit is granted under section 27A(5); and</w:delText>
        </w:r>
      </w:del>
    </w:p>
    <w:p>
      <w:pPr>
        <w:pStyle w:val="nzIndenta"/>
        <w:rPr>
          <w:del w:id="2692" w:author="svcMRProcess" w:date="2020-02-20T05:35:00Z"/>
        </w:rPr>
      </w:pPr>
      <w:del w:id="2693" w:author="svcMRProcess" w:date="2020-02-20T05:35:00Z">
        <w:r>
          <w:tab/>
          <w:delText>(b)</w:delText>
        </w:r>
        <w:r>
          <w:tab/>
          <w:delText>the relevant Commonwealth permit that ceases to be in force, as mentioned in section 27A(3)(b) or (4)(b), was granted by way of renewal,</w:delText>
        </w:r>
      </w:del>
    </w:p>
    <w:p>
      <w:pPr>
        <w:pStyle w:val="nzSubsection"/>
        <w:rPr>
          <w:del w:id="2694" w:author="svcMRProcess" w:date="2020-02-20T05:35:00Z"/>
        </w:rPr>
      </w:pPr>
      <w:del w:id="2695" w:author="svcMRProcess" w:date="2020-02-20T05:35:00Z">
        <w:r>
          <w:tab/>
        </w:r>
        <w:r>
          <w:tab/>
          <w:delText>an application must not be made for the renewal of the boundary</w:delText>
        </w:r>
        <w:r>
          <w:noBreakHyphen/>
          <w:delText>change permit.</w:delText>
        </w:r>
      </w:del>
    </w:p>
    <w:p>
      <w:pPr>
        <w:pStyle w:val="nzSubsection"/>
        <w:rPr>
          <w:del w:id="2696" w:author="svcMRProcess" w:date="2020-02-20T05:35:00Z"/>
        </w:rPr>
      </w:pPr>
      <w:del w:id="2697" w:author="svcMRProcess" w:date="2020-02-20T05:35:00Z">
        <w:r>
          <w:tab/>
          <w:delText>(3)</w:delText>
        </w:r>
        <w:r>
          <w:tab/>
          <w:delText>If a boundary</w:delText>
        </w:r>
        <w:r>
          <w:noBreakHyphen/>
          <w:delText>change permit is granted under section 27A(6), an application must not be made for the renewal of the permit.</w:delText>
        </w:r>
      </w:del>
    </w:p>
    <w:p>
      <w:pPr>
        <w:pStyle w:val="BlankClose"/>
        <w:rPr>
          <w:del w:id="2698" w:author="svcMRProcess" w:date="2020-02-20T05:35:00Z"/>
        </w:rPr>
      </w:pPr>
    </w:p>
    <w:p>
      <w:pPr>
        <w:pStyle w:val="nzHeading5"/>
        <w:rPr>
          <w:del w:id="2699" w:author="svcMRProcess" w:date="2020-02-20T05:35:00Z"/>
        </w:rPr>
      </w:pPr>
      <w:bookmarkStart w:id="2700" w:name="_Toc492639514"/>
      <w:bookmarkStart w:id="2701" w:name="_Toc493230100"/>
      <w:del w:id="2702" w:author="svcMRProcess" w:date="2020-02-20T05:35:00Z">
        <w:r>
          <w:rPr>
            <w:rStyle w:val="CharSectno"/>
          </w:rPr>
          <w:delText>37</w:delText>
        </w:r>
        <w:r>
          <w:delText>.</w:delText>
        </w:r>
        <w:r>
          <w:tab/>
          <w:delText>Section 33 amended</w:delText>
        </w:r>
        <w:bookmarkEnd w:id="2700"/>
        <w:bookmarkEnd w:id="2701"/>
      </w:del>
    </w:p>
    <w:p>
      <w:pPr>
        <w:pStyle w:val="nzSubsection"/>
        <w:rPr>
          <w:del w:id="2703" w:author="svcMRProcess" w:date="2020-02-20T05:35:00Z"/>
        </w:rPr>
      </w:pPr>
      <w:del w:id="2704" w:author="svcMRProcess" w:date="2020-02-20T05:35:00Z">
        <w:r>
          <w:tab/>
          <w:delText>(1)</w:delText>
        </w:r>
        <w:r>
          <w:tab/>
          <w:delText>After section 33(1) insert:</w:delText>
        </w:r>
      </w:del>
    </w:p>
    <w:p>
      <w:pPr>
        <w:pStyle w:val="BlankOpen"/>
        <w:rPr>
          <w:del w:id="2705" w:author="svcMRProcess" w:date="2020-02-20T05:35:00Z"/>
        </w:rPr>
      </w:pPr>
    </w:p>
    <w:p>
      <w:pPr>
        <w:pStyle w:val="nzSubsection"/>
        <w:rPr>
          <w:del w:id="2706" w:author="svcMRProcess" w:date="2020-02-20T05:35:00Z"/>
        </w:rPr>
      </w:pPr>
      <w:del w:id="2707" w:author="svcMRProcess" w:date="2020-02-20T05:35:00Z">
        <w:r>
          <w:tab/>
          <w:delText>(1A)</w:delText>
        </w:r>
        <w:r>
          <w:tab/>
          <w:delText>Subsection (1) does not apply to a boundary</w:delText>
        </w:r>
        <w:r>
          <w:noBreakHyphen/>
          <w:delText>change permit.</w:delText>
        </w:r>
      </w:del>
    </w:p>
    <w:p>
      <w:pPr>
        <w:pStyle w:val="BlankClose"/>
        <w:rPr>
          <w:del w:id="2708" w:author="svcMRProcess" w:date="2020-02-20T05:35:00Z"/>
        </w:rPr>
      </w:pPr>
    </w:p>
    <w:p>
      <w:pPr>
        <w:pStyle w:val="nzSubsection"/>
        <w:rPr>
          <w:del w:id="2709" w:author="svcMRProcess" w:date="2020-02-20T05:35:00Z"/>
        </w:rPr>
      </w:pPr>
      <w:del w:id="2710" w:author="svcMRProcess" w:date="2020-02-20T05:35:00Z">
        <w:r>
          <w:tab/>
          <w:delText>(2)</w:delText>
        </w:r>
        <w:r>
          <w:tab/>
          <w:delText>After section 33(2) insert:</w:delText>
        </w:r>
      </w:del>
    </w:p>
    <w:p>
      <w:pPr>
        <w:pStyle w:val="BlankOpen"/>
        <w:rPr>
          <w:del w:id="2711" w:author="svcMRProcess" w:date="2020-02-20T05:35:00Z"/>
        </w:rPr>
      </w:pPr>
    </w:p>
    <w:p>
      <w:pPr>
        <w:pStyle w:val="nzSubsection"/>
        <w:rPr>
          <w:del w:id="2712" w:author="svcMRProcess" w:date="2020-02-20T05:35:00Z"/>
        </w:rPr>
      </w:pPr>
      <w:del w:id="2713" w:author="svcMRProcess" w:date="2020-02-20T05:35:00Z">
        <w:r>
          <w:tab/>
          <w:delText>(3)</w:delText>
        </w:r>
        <w:r>
          <w:tab/>
          <w:delText>The Minister may, by written notice given to the permittee, vary a boundary</w:delText>
        </w:r>
        <w:r>
          <w:noBreakHyphen/>
          <w:delText>change permit by imposing one or more conditions to which the permit is subject.</w:delText>
        </w:r>
      </w:del>
    </w:p>
    <w:p>
      <w:pPr>
        <w:pStyle w:val="nzSubsection"/>
        <w:rPr>
          <w:del w:id="2714" w:author="svcMRProcess" w:date="2020-02-20T05:35:00Z"/>
        </w:rPr>
      </w:pPr>
      <w:del w:id="2715" w:author="svcMRProcess" w:date="2020-02-20T05:35:00Z">
        <w:r>
          <w:tab/>
          <w:delText>(4)</w:delText>
        </w:r>
        <w:r>
          <w:tab/>
          <w:delText>A notice under subsection (3) may only be given within 14 days after the grant of the boundary</w:delText>
        </w:r>
        <w:r>
          <w:noBreakHyphen/>
          <w:delText>change permit.</w:delText>
        </w:r>
      </w:del>
    </w:p>
    <w:p>
      <w:pPr>
        <w:pStyle w:val="nzSubsection"/>
        <w:rPr>
          <w:del w:id="2716" w:author="svcMRProcess" w:date="2020-02-20T05:35:00Z"/>
        </w:rPr>
      </w:pPr>
      <w:del w:id="2717" w:author="svcMRProcess" w:date="2020-02-20T05:35:00Z">
        <w:r>
          <w:tab/>
          <w:delText>(5)</w:delText>
        </w:r>
        <w:r>
          <w:tab/>
          <w:delText>A variation under subsection (3) takes effect on the day on which notice of the variation is given to the permittee.</w:delText>
        </w:r>
      </w:del>
    </w:p>
    <w:p>
      <w:pPr>
        <w:pStyle w:val="nzSubsection"/>
        <w:rPr>
          <w:del w:id="2718" w:author="svcMRProcess" w:date="2020-02-20T05:35:00Z"/>
        </w:rPr>
      </w:pPr>
      <w:del w:id="2719" w:author="svcMRProcess" w:date="2020-02-20T05:35:00Z">
        <w:r>
          <w:tab/>
          <w:delText>(6)</w:delText>
        </w:r>
        <w:r>
          <w:tab/>
          <w:delText xml:space="preserve">If — </w:delText>
        </w:r>
      </w:del>
    </w:p>
    <w:p>
      <w:pPr>
        <w:pStyle w:val="nzIndenta"/>
        <w:rPr>
          <w:del w:id="2720" w:author="svcMRProcess" w:date="2020-02-20T05:35:00Z"/>
        </w:rPr>
      </w:pPr>
      <w:del w:id="2721" w:author="svcMRProcess" w:date="2020-02-20T05:35:00Z">
        <w:r>
          <w:tab/>
          <w:delText>(a)</w:delText>
        </w:r>
        <w:r>
          <w:tab/>
          <w:delText>a boundary</w:delText>
        </w:r>
        <w:r>
          <w:noBreakHyphen/>
          <w:delText>change permit is granted; and</w:delText>
        </w:r>
      </w:del>
    </w:p>
    <w:p>
      <w:pPr>
        <w:pStyle w:val="nzIndenta"/>
        <w:rPr>
          <w:del w:id="2722" w:author="svcMRProcess" w:date="2020-02-20T05:35:00Z"/>
        </w:rPr>
      </w:pPr>
      <w:del w:id="2723" w:author="svcMRProcess" w:date="2020-02-20T05:35:00Z">
        <w:r>
          <w:tab/>
          <w:delText>(b)</w:delText>
        </w:r>
        <w:r>
          <w:tab/>
          <w:delText>the relevant Commonwealth permit that ceases to be in force, as mentioned in section 27A(3)(b) or (4)(b), is of a kind that corresponds to a permit granted under section 22(4) or 27,</w:delText>
        </w:r>
      </w:del>
    </w:p>
    <w:p>
      <w:pPr>
        <w:pStyle w:val="nzSubsection"/>
        <w:rPr>
          <w:del w:id="2724" w:author="svcMRProcess" w:date="2020-02-20T05:35:00Z"/>
        </w:rPr>
      </w:pPr>
      <w:del w:id="2725" w:author="svcMRProcess" w:date="2020-02-20T05:35:00Z">
        <w:r>
          <w:tab/>
        </w:r>
        <w:r>
          <w:tab/>
          <w:delText xml:space="preserve">any or all of the conditions mentioned in subsection (7) may be specified in — </w:delText>
        </w:r>
      </w:del>
    </w:p>
    <w:p>
      <w:pPr>
        <w:pStyle w:val="nzIndenta"/>
        <w:rPr>
          <w:del w:id="2726" w:author="svcMRProcess" w:date="2020-02-20T05:35:00Z"/>
        </w:rPr>
      </w:pPr>
      <w:del w:id="2727" w:author="svcMRProcess" w:date="2020-02-20T05:35:00Z">
        <w:r>
          <w:tab/>
          <w:delText>(c)</w:delText>
        </w:r>
        <w:r>
          <w:tab/>
          <w:delText>the boundary</w:delText>
        </w:r>
        <w:r>
          <w:noBreakHyphen/>
          <w:delText>change permit; or</w:delText>
        </w:r>
      </w:del>
    </w:p>
    <w:p>
      <w:pPr>
        <w:pStyle w:val="nzIndenta"/>
        <w:rPr>
          <w:del w:id="2728" w:author="svcMRProcess" w:date="2020-02-20T05:35:00Z"/>
        </w:rPr>
      </w:pPr>
      <w:del w:id="2729" w:author="svcMRProcess" w:date="2020-02-20T05:35:00Z">
        <w:r>
          <w:tab/>
          <w:delText>(d)</w:delText>
        </w:r>
        <w:r>
          <w:tab/>
          <w:delText>a permit granted by way of the renewal of the boundary</w:delText>
        </w:r>
        <w:r>
          <w:noBreakHyphen/>
          <w:delText>change permit.</w:delText>
        </w:r>
      </w:del>
    </w:p>
    <w:p>
      <w:pPr>
        <w:pStyle w:val="nzSubsection"/>
        <w:rPr>
          <w:del w:id="2730" w:author="svcMRProcess" w:date="2020-02-20T05:35:00Z"/>
        </w:rPr>
      </w:pPr>
      <w:del w:id="2731" w:author="svcMRProcess" w:date="2020-02-20T05:35:00Z">
        <w:r>
          <w:tab/>
          <w:delText>(7)</w:delText>
        </w:r>
        <w:r>
          <w:tab/>
          <w:delText xml:space="preserve">The following conditions are specified for the purposes of subsection (6) — </w:delText>
        </w:r>
      </w:del>
    </w:p>
    <w:p>
      <w:pPr>
        <w:pStyle w:val="nzIndenta"/>
        <w:rPr>
          <w:del w:id="2732" w:author="svcMRProcess" w:date="2020-02-20T05:35:00Z"/>
        </w:rPr>
      </w:pPr>
      <w:del w:id="2733" w:author="svcMRProcess" w:date="2020-02-20T05:35:00Z">
        <w:r>
          <w:tab/>
          <w:delText>(a)</w:delText>
        </w:r>
        <w:r>
          <w:tab/>
          <w:delText>conditions requiring the permittee to carry out work in, or in relation to, the permit area (including conditions requiring the permittee to carry out the work during a period of 12 months or longer, or during periods each of which is 12 months or longer);</w:delText>
        </w:r>
      </w:del>
    </w:p>
    <w:p>
      <w:pPr>
        <w:pStyle w:val="nzIndenta"/>
        <w:rPr>
          <w:del w:id="2734" w:author="svcMRProcess" w:date="2020-02-20T05:35:00Z"/>
        </w:rPr>
      </w:pPr>
      <w:del w:id="2735" w:author="svcMRProcess" w:date="2020-02-20T05:35:00Z">
        <w:r>
          <w:tab/>
          <w:delText>(b)</w:delText>
        </w:r>
        <w:r>
          <w:tab/>
          <w:delText>conditions relating to the amounts that the permittee must spend in carrying out such work;</w:delText>
        </w:r>
      </w:del>
    </w:p>
    <w:p>
      <w:pPr>
        <w:pStyle w:val="nzIndenta"/>
        <w:rPr>
          <w:del w:id="2736" w:author="svcMRProcess" w:date="2020-02-20T05:35:00Z"/>
        </w:rPr>
      </w:pPr>
      <w:del w:id="2737" w:author="svcMRProcess" w:date="2020-02-20T05:35:00Z">
        <w:r>
          <w:tab/>
          <w:delText>(c)</w:delText>
        </w:r>
        <w:r>
          <w:tab/>
          <w:delText xml:space="preserve">conditions requiring the permittee to comply with directions that — </w:delText>
        </w:r>
      </w:del>
    </w:p>
    <w:p>
      <w:pPr>
        <w:pStyle w:val="nzIndenti"/>
        <w:rPr>
          <w:del w:id="2738" w:author="svcMRProcess" w:date="2020-02-20T05:35:00Z"/>
        </w:rPr>
      </w:pPr>
      <w:del w:id="2739" w:author="svcMRProcess" w:date="2020-02-20T05:35:00Z">
        <w:r>
          <w:tab/>
          <w:delText>(i)</w:delText>
        </w:r>
        <w:r>
          <w:tab/>
          <w:delText>relate to the matters covered by paragraphs (a) and (b); and</w:delText>
        </w:r>
      </w:del>
    </w:p>
    <w:p>
      <w:pPr>
        <w:pStyle w:val="nzIndenti"/>
        <w:rPr>
          <w:del w:id="2740" w:author="svcMRProcess" w:date="2020-02-20T05:35:00Z"/>
        </w:rPr>
      </w:pPr>
      <w:del w:id="2741" w:author="svcMRProcess" w:date="2020-02-20T05:35:00Z">
        <w:r>
          <w:tab/>
          <w:delText>(ii)</w:delText>
        </w:r>
        <w:r>
          <w:tab/>
          <w:delText>are given in accordance with the permit.</w:delText>
        </w:r>
      </w:del>
    </w:p>
    <w:p>
      <w:pPr>
        <w:pStyle w:val="nzSubsection"/>
        <w:rPr>
          <w:del w:id="2742" w:author="svcMRProcess" w:date="2020-02-20T05:35:00Z"/>
        </w:rPr>
      </w:pPr>
      <w:del w:id="2743" w:author="svcMRProcess" w:date="2020-02-20T05:35:00Z">
        <w:r>
          <w:tab/>
          <w:delText>(8)</w:delText>
        </w:r>
        <w:r>
          <w:tab/>
          <w:delText>Subsection (6) does not limit subsection (3).</w:delText>
        </w:r>
      </w:del>
    </w:p>
    <w:p>
      <w:pPr>
        <w:pStyle w:val="nzSubsection"/>
        <w:rPr>
          <w:del w:id="2744" w:author="svcMRProcess" w:date="2020-02-20T05:35:00Z"/>
        </w:rPr>
      </w:pPr>
      <w:del w:id="2745" w:author="svcMRProcess" w:date="2020-02-20T05:35:00Z">
        <w:r>
          <w:tab/>
          <w:delText>(9)</w:delText>
        </w:r>
        <w:r>
          <w:tab/>
          <w:delText xml:space="preserve">If — </w:delText>
        </w:r>
      </w:del>
    </w:p>
    <w:p>
      <w:pPr>
        <w:pStyle w:val="nzIndenta"/>
        <w:rPr>
          <w:del w:id="2746" w:author="svcMRProcess" w:date="2020-02-20T05:35:00Z"/>
        </w:rPr>
      </w:pPr>
      <w:del w:id="2747" w:author="svcMRProcess" w:date="2020-02-20T05:35:00Z">
        <w:r>
          <w:tab/>
          <w:delText>(a)</w:delText>
        </w:r>
        <w:r>
          <w:tab/>
          <w:delText>a boundary</w:delText>
        </w:r>
        <w:r>
          <w:noBreakHyphen/>
          <w:delText>change permit is granted; and</w:delText>
        </w:r>
      </w:del>
    </w:p>
    <w:p>
      <w:pPr>
        <w:pStyle w:val="nzIndenta"/>
        <w:rPr>
          <w:del w:id="2748" w:author="svcMRProcess" w:date="2020-02-20T05:35:00Z"/>
        </w:rPr>
      </w:pPr>
      <w:del w:id="2749" w:author="svcMRProcess" w:date="2020-02-20T05:35:00Z">
        <w:r>
          <w:tab/>
          <w:delText>(b)</w:delText>
        </w:r>
        <w:r>
          <w:tab/>
          <w:delText>the relevant Commonwealth permit that ceases to be in force, as mentioned in section 27A(3)(b) or (4)(b), is a cash</w:delText>
        </w:r>
        <w:r>
          <w:noBreakHyphen/>
          <w:delText>bid petroleum exploration permit, as defined in the Commonwealth Act section 7,</w:delText>
        </w:r>
      </w:del>
    </w:p>
    <w:p>
      <w:pPr>
        <w:pStyle w:val="nzSubsection"/>
        <w:rPr>
          <w:del w:id="2750" w:author="svcMRProcess" w:date="2020-02-20T05:35:00Z"/>
        </w:rPr>
      </w:pPr>
      <w:del w:id="2751" w:author="svcMRProcess" w:date="2020-02-20T05:35:00Z">
        <w:r>
          <w:tab/>
        </w:r>
        <w:r>
          <w:tab/>
          <w:delText xml:space="preserve">the conditions mentioned in subsection (10) must not be specified in — </w:delText>
        </w:r>
      </w:del>
    </w:p>
    <w:p>
      <w:pPr>
        <w:pStyle w:val="nzIndenta"/>
        <w:rPr>
          <w:del w:id="2752" w:author="svcMRProcess" w:date="2020-02-20T05:35:00Z"/>
        </w:rPr>
      </w:pPr>
      <w:del w:id="2753" w:author="svcMRProcess" w:date="2020-02-20T05:35:00Z">
        <w:r>
          <w:tab/>
          <w:delText>(c)</w:delText>
        </w:r>
        <w:r>
          <w:tab/>
          <w:delText>the boundary</w:delText>
        </w:r>
        <w:r>
          <w:noBreakHyphen/>
          <w:delText>change permit; or</w:delText>
        </w:r>
      </w:del>
    </w:p>
    <w:p>
      <w:pPr>
        <w:pStyle w:val="nzIndenta"/>
        <w:rPr>
          <w:del w:id="2754" w:author="svcMRProcess" w:date="2020-02-20T05:35:00Z"/>
        </w:rPr>
      </w:pPr>
      <w:del w:id="2755" w:author="svcMRProcess" w:date="2020-02-20T05:35:00Z">
        <w:r>
          <w:tab/>
          <w:delText>(d)</w:delText>
        </w:r>
        <w:r>
          <w:tab/>
          <w:delText>a permit granted by way of the renewal of the boundary</w:delText>
        </w:r>
        <w:r>
          <w:noBreakHyphen/>
          <w:delText>change permit.</w:delText>
        </w:r>
      </w:del>
    </w:p>
    <w:p>
      <w:pPr>
        <w:pStyle w:val="nzSubsection"/>
        <w:rPr>
          <w:del w:id="2756" w:author="svcMRProcess" w:date="2020-02-20T05:35:00Z"/>
        </w:rPr>
      </w:pPr>
      <w:del w:id="2757" w:author="svcMRProcess" w:date="2020-02-20T05:35:00Z">
        <w:r>
          <w:tab/>
          <w:delText>(10)</w:delText>
        </w:r>
        <w:r>
          <w:tab/>
          <w:delText xml:space="preserve">The following conditions are specified for the purposes of subsection (9) — </w:delText>
        </w:r>
      </w:del>
    </w:p>
    <w:p>
      <w:pPr>
        <w:pStyle w:val="nzIndenta"/>
        <w:rPr>
          <w:del w:id="2758" w:author="svcMRProcess" w:date="2020-02-20T05:35:00Z"/>
        </w:rPr>
      </w:pPr>
      <w:del w:id="2759" w:author="svcMRProcess" w:date="2020-02-20T05:35:00Z">
        <w:r>
          <w:tab/>
          <w:delText>(a)</w:delText>
        </w:r>
        <w:r>
          <w:tab/>
          <w:delText>conditions requiring the permittee to carry out work in, or in relation to, the permit area;</w:delText>
        </w:r>
      </w:del>
    </w:p>
    <w:p>
      <w:pPr>
        <w:pStyle w:val="nzIndenta"/>
        <w:rPr>
          <w:del w:id="2760" w:author="svcMRProcess" w:date="2020-02-20T05:35:00Z"/>
        </w:rPr>
      </w:pPr>
      <w:del w:id="2761" w:author="svcMRProcess" w:date="2020-02-20T05:35:00Z">
        <w:r>
          <w:tab/>
          <w:delText>(b)</w:delText>
        </w:r>
        <w:r>
          <w:tab/>
          <w:delText>conditions requiring the permittee to spend particular amounts on the carrying out of work in, or in relation to, the permit area.</w:delText>
        </w:r>
      </w:del>
    </w:p>
    <w:p>
      <w:pPr>
        <w:pStyle w:val="BlankClose"/>
        <w:rPr>
          <w:del w:id="2762" w:author="svcMRProcess" w:date="2020-02-20T05:35:00Z"/>
        </w:rPr>
      </w:pPr>
    </w:p>
    <w:p>
      <w:pPr>
        <w:pStyle w:val="nzHeading5"/>
        <w:rPr>
          <w:del w:id="2763" w:author="svcMRProcess" w:date="2020-02-20T05:35:00Z"/>
        </w:rPr>
      </w:pPr>
      <w:bookmarkStart w:id="2764" w:name="_Toc492639515"/>
      <w:bookmarkStart w:id="2765" w:name="_Toc493230101"/>
      <w:del w:id="2766" w:author="svcMRProcess" w:date="2020-02-20T05:35:00Z">
        <w:r>
          <w:rPr>
            <w:rStyle w:val="CharSectno"/>
          </w:rPr>
          <w:delText>38</w:delText>
        </w:r>
        <w:r>
          <w:delText>.</w:delText>
        </w:r>
        <w:r>
          <w:tab/>
          <w:delText>Section 37 amended</w:delText>
        </w:r>
        <w:bookmarkEnd w:id="2764"/>
        <w:bookmarkEnd w:id="2765"/>
      </w:del>
    </w:p>
    <w:p>
      <w:pPr>
        <w:pStyle w:val="nzSubsection"/>
        <w:rPr>
          <w:del w:id="2767" w:author="svcMRProcess" w:date="2020-02-20T05:35:00Z"/>
        </w:rPr>
      </w:pPr>
      <w:del w:id="2768" w:author="svcMRProcess" w:date="2020-02-20T05:35:00Z">
        <w:r>
          <w:tab/>
          <w:delText>(1)</w:delText>
        </w:r>
        <w:r>
          <w:tab/>
          <w:delText>Before section 37(1) insert:</w:delText>
        </w:r>
      </w:del>
    </w:p>
    <w:p>
      <w:pPr>
        <w:pStyle w:val="BlankOpen"/>
        <w:rPr>
          <w:del w:id="2769" w:author="svcMRProcess" w:date="2020-02-20T05:35:00Z"/>
        </w:rPr>
      </w:pPr>
    </w:p>
    <w:p>
      <w:pPr>
        <w:pStyle w:val="nzSubsection"/>
        <w:rPr>
          <w:del w:id="2770" w:author="svcMRProcess" w:date="2020-02-20T05:35:00Z"/>
        </w:rPr>
      </w:pPr>
      <w:del w:id="2771" w:author="svcMRProcess" w:date="2020-02-20T05:35:00Z">
        <w:r>
          <w:tab/>
          <w:delText>(1A)</w:delText>
        </w:r>
        <w:r>
          <w:tab/>
          <w:delText xml:space="preserve">In this section — </w:delText>
        </w:r>
      </w:del>
    </w:p>
    <w:p>
      <w:pPr>
        <w:pStyle w:val="nzDefstart"/>
        <w:rPr>
          <w:del w:id="2772" w:author="svcMRProcess" w:date="2020-02-20T05:35:00Z"/>
        </w:rPr>
      </w:pPr>
      <w:del w:id="2773" w:author="svcMRProcess" w:date="2020-02-20T05:35:00Z">
        <w:r>
          <w:tab/>
        </w:r>
        <w:r>
          <w:rPr>
            <w:rStyle w:val="CharDefText"/>
          </w:rPr>
          <w:delText>declaration</w:delText>
        </w:r>
        <w:r>
          <w:delText xml:space="preserve"> includes a declaration that is taken to have been made under subsection (2A) or (2B);</w:delText>
        </w:r>
      </w:del>
    </w:p>
    <w:p>
      <w:pPr>
        <w:pStyle w:val="nzDefstart"/>
        <w:rPr>
          <w:del w:id="2774" w:author="svcMRProcess" w:date="2020-02-20T05:35:00Z"/>
        </w:rPr>
      </w:pPr>
      <w:del w:id="2775" w:author="svcMRProcess" w:date="2020-02-20T05:35:00Z">
        <w:r>
          <w:tab/>
        </w:r>
        <w:r>
          <w:rPr>
            <w:rStyle w:val="CharDefText"/>
          </w:rPr>
          <w:delText>section 17 block</w:delText>
        </w:r>
        <w:r>
          <w:delText xml:space="preserve"> means — </w:delText>
        </w:r>
      </w:del>
    </w:p>
    <w:p>
      <w:pPr>
        <w:pStyle w:val="nzDefpara"/>
        <w:rPr>
          <w:del w:id="2776" w:author="svcMRProcess" w:date="2020-02-20T05:35:00Z"/>
        </w:rPr>
      </w:pPr>
      <w:del w:id="2777" w:author="svcMRProcess" w:date="2020-02-20T05:35:00Z">
        <w:r>
          <w:tab/>
          <w:delText>(a)</w:delText>
        </w:r>
        <w:r>
          <w:tab/>
          <w:delText>a block constituted as provided by section 17; or</w:delText>
        </w:r>
      </w:del>
    </w:p>
    <w:p>
      <w:pPr>
        <w:pStyle w:val="nzDefpara"/>
        <w:rPr>
          <w:del w:id="2778" w:author="svcMRProcess" w:date="2020-02-20T05:35:00Z"/>
        </w:rPr>
      </w:pPr>
      <w:del w:id="2779" w:author="svcMRProcess" w:date="2020-02-20T05:35:00Z">
        <w:r>
          <w:tab/>
          <w:delText>(b)</w:delText>
        </w:r>
        <w:r>
          <w:tab/>
          <w:delText>if a graticular section is wholly within the area that was covered by the Commonwealth permit concerned — the graticular section; or</w:delText>
        </w:r>
      </w:del>
    </w:p>
    <w:p>
      <w:pPr>
        <w:pStyle w:val="nzDefpara"/>
        <w:rPr>
          <w:del w:id="2780" w:author="svcMRProcess" w:date="2020-02-20T05:35:00Z"/>
        </w:rPr>
      </w:pPr>
      <w:del w:id="2781" w:author="svcMRProcess" w:date="2020-02-20T05:35:00Z">
        <w:r>
          <w:tab/>
          <w:delText>(c)</w:delText>
        </w:r>
        <w:r>
          <w:tab/>
          <w:delText>if a part only of a graticular section is within the area that was covered by the Commonwealth permit concerned — that part of the graticular section.</w:delText>
        </w:r>
      </w:del>
    </w:p>
    <w:p>
      <w:pPr>
        <w:pStyle w:val="BlankClose"/>
        <w:rPr>
          <w:del w:id="2782" w:author="svcMRProcess" w:date="2020-02-20T05:35:00Z"/>
        </w:rPr>
      </w:pPr>
    </w:p>
    <w:p>
      <w:pPr>
        <w:pStyle w:val="nzSubsection"/>
        <w:rPr>
          <w:del w:id="2783" w:author="svcMRProcess" w:date="2020-02-20T05:35:00Z"/>
        </w:rPr>
      </w:pPr>
      <w:del w:id="2784" w:author="svcMRProcess" w:date="2020-02-20T05:35:00Z">
        <w:r>
          <w:tab/>
          <w:delText>(2)</w:delText>
        </w:r>
        <w:r>
          <w:tab/>
          <w:delText>After section 37(2) insert:</w:delText>
        </w:r>
      </w:del>
    </w:p>
    <w:p>
      <w:pPr>
        <w:pStyle w:val="BlankOpen"/>
        <w:rPr>
          <w:del w:id="2785" w:author="svcMRProcess" w:date="2020-02-20T05:35:00Z"/>
        </w:rPr>
      </w:pPr>
    </w:p>
    <w:p>
      <w:pPr>
        <w:pStyle w:val="nzSubsection"/>
        <w:rPr>
          <w:del w:id="2786" w:author="svcMRProcess" w:date="2020-02-20T05:35:00Z"/>
        </w:rPr>
      </w:pPr>
      <w:del w:id="2787" w:author="svcMRProcess" w:date="2020-02-20T05:35:00Z">
        <w:r>
          <w:tab/>
          <w:delText>(2A)</w:delText>
        </w:r>
        <w:r>
          <w:tab/>
          <w:delText xml:space="preserve">If — </w:delText>
        </w:r>
      </w:del>
    </w:p>
    <w:p>
      <w:pPr>
        <w:pStyle w:val="nzIndenta"/>
        <w:rPr>
          <w:del w:id="2788" w:author="svcMRProcess" w:date="2020-02-20T05:35:00Z"/>
        </w:rPr>
      </w:pPr>
      <w:del w:id="2789" w:author="svcMRProcess" w:date="2020-02-20T05:35:00Z">
        <w:r>
          <w:tab/>
          <w:delText>(a)</w:delText>
        </w:r>
        <w:r>
          <w:tab/>
          <w:delText>a boundary</w:delText>
        </w:r>
        <w:r>
          <w:noBreakHyphen/>
          <w:delText>change permit is granted over one or more section 17 blocks; and</w:delText>
        </w:r>
      </w:del>
    </w:p>
    <w:p>
      <w:pPr>
        <w:pStyle w:val="nzIndenta"/>
        <w:rPr>
          <w:del w:id="2790" w:author="svcMRProcess" w:date="2020-02-20T05:35:00Z"/>
        </w:rPr>
      </w:pPr>
      <w:del w:id="2791" w:author="svcMRProcess" w:date="2020-02-20T05:35:00Z">
        <w:r>
          <w:tab/>
          <w:delText>(b)</w:delText>
        </w:r>
        <w:r>
          <w:tab/>
          <w:delText>immediately before the grant, those section 17 blocks were, or were part of, a location as defined in the Commonwealth Act section 7; and</w:delText>
        </w:r>
      </w:del>
    </w:p>
    <w:p>
      <w:pPr>
        <w:pStyle w:val="nzIndenta"/>
        <w:rPr>
          <w:del w:id="2792" w:author="svcMRProcess" w:date="2020-02-20T05:35:00Z"/>
        </w:rPr>
      </w:pPr>
      <w:del w:id="2793" w:author="svcMRProcess" w:date="2020-02-20T05:35:00Z">
        <w:r>
          <w:tab/>
          <w:delText>(c)</w:delText>
        </w:r>
        <w:r>
          <w:tab/>
          <w:delText>apart from this subsection, those section 17 blocks are not, and are not part of, a location as defined in section 4 of this Act,</w:delText>
        </w:r>
      </w:del>
    </w:p>
    <w:p>
      <w:pPr>
        <w:pStyle w:val="nzSubsection"/>
        <w:rPr>
          <w:del w:id="2794" w:author="svcMRProcess" w:date="2020-02-20T05:35:00Z"/>
        </w:rPr>
      </w:pPr>
      <w:del w:id="2795" w:author="svcMRProcess" w:date="2020-02-20T05:35:00Z">
        <w:r>
          <w:tab/>
        </w:r>
        <w:r>
          <w:tab/>
          <w:delText xml:space="preserve">the Minister is taken — </w:delText>
        </w:r>
      </w:del>
    </w:p>
    <w:p>
      <w:pPr>
        <w:pStyle w:val="nzIndenta"/>
        <w:rPr>
          <w:del w:id="2796" w:author="svcMRProcess" w:date="2020-02-20T05:35:00Z"/>
        </w:rPr>
      </w:pPr>
      <w:del w:id="2797" w:author="svcMRProcess" w:date="2020-02-20T05:35:00Z">
        <w:r>
          <w:tab/>
          <w:delText>(d)</w:delText>
        </w:r>
        <w:r>
          <w:tab/>
          <w:delText>to have declared those section 17 blocks to be a location; and</w:delText>
        </w:r>
      </w:del>
    </w:p>
    <w:p>
      <w:pPr>
        <w:pStyle w:val="nzIndenta"/>
        <w:rPr>
          <w:del w:id="2798" w:author="svcMRProcess" w:date="2020-02-20T05:35:00Z"/>
        </w:rPr>
      </w:pPr>
      <w:del w:id="2799" w:author="svcMRProcess" w:date="2020-02-20T05:35:00Z">
        <w:r>
          <w:tab/>
          <w:delText>(e)</w:delText>
        </w:r>
        <w:r>
          <w:tab/>
          <w:delText>to have done so immediately after the grant.</w:delText>
        </w:r>
      </w:del>
    </w:p>
    <w:p>
      <w:pPr>
        <w:pStyle w:val="nzSubsection"/>
        <w:rPr>
          <w:del w:id="2800" w:author="svcMRProcess" w:date="2020-02-20T05:35:00Z"/>
        </w:rPr>
      </w:pPr>
      <w:del w:id="2801" w:author="svcMRProcess" w:date="2020-02-20T05:35:00Z">
        <w:r>
          <w:tab/>
          <w:delText>(2B)</w:delText>
        </w:r>
        <w:r>
          <w:tab/>
          <w:delText xml:space="preserve">If — </w:delText>
        </w:r>
      </w:del>
    </w:p>
    <w:p>
      <w:pPr>
        <w:pStyle w:val="nzIndenta"/>
        <w:rPr>
          <w:del w:id="2802" w:author="svcMRProcess" w:date="2020-02-20T05:35:00Z"/>
        </w:rPr>
      </w:pPr>
      <w:del w:id="2803" w:author="svcMRProcess" w:date="2020-02-20T05:35:00Z">
        <w:r>
          <w:tab/>
          <w:delText>(a)</w:delText>
        </w:r>
        <w:r>
          <w:tab/>
          <w:delText>a permit is varied under section 103A so as to include in the permit area one or more section 17 blocks; and</w:delText>
        </w:r>
      </w:del>
    </w:p>
    <w:p>
      <w:pPr>
        <w:pStyle w:val="nzIndenta"/>
        <w:rPr>
          <w:del w:id="2804" w:author="svcMRProcess" w:date="2020-02-20T05:35:00Z"/>
        </w:rPr>
      </w:pPr>
      <w:del w:id="2805" w:author="svcMRProcess" w:date="2020-02-20T05:35:00Z">
        <w:r>
          <w:tab/>
          <w:delText>(b)</w:delText>
        </w:r>
        <w:r>
          <w:tab/>
          <w:delText>immediately before the variation, those section 17 blocks were, or were part of, a location as defined in the Commonwealth Act section 7; and</w:delText>
        </w:r>
      </w:del>
    </w:p>
    <w:p>
      <w:pPr>
        <w:pStyle w:val="nzIndenta"/>
        <w:rPr>
          <w:del w:id="2806" w:author="svcMRProcess" w:date="2020-02-20T05:35:00Z"/>
        </w:rPr>
      </w:pPr>
      <w:del w:id="2807" w:author="svcMRProcess" w:date="2020-02-20T05:35:00Z">
        <w:r>
          <w:tab/>
          <w:delText>(c)</w:delText>
        </w:r>
        <w:r>
          <w:tab/>
          <w:delText>apart from this subsection, those section 17 blocks are not, and are not part of, a location as defined in section 4 of this Act,</w:delText>
        </w:r>
      </w:del>
    </w:p>
    <w:p>
      <w:pPr>
        <w:pStyle w:val="nzSubsection"/>
        <w:rPr>
          <w:del w:id="2808" w:author="svcMRProcess" w:date="2020-02-20T05:35:00Z"/>
        </w:rPr>
      </w:pPr>
      <w:del w:id="2809" w:author="svcMRProcess" w:date="2020-02-20T05:35:00Z">
        <w:r>
          <w:tab/>
        </w:r>
        <w:r>
          <w:tab/>
          <w:delText xml:space="preserve">the Minister is taken — </w:delText>
        </w:r>
      </w:del>
    </w:p>
    <w:p>
      <w:pPr>
        <w:pStyle w:val="nzIndenta"/>
        <w:rPr>
          <w:del w:id="2810" w:author="svcMRProcess" w:date="2020-02-20T05:35:00Z"/>
        </w:rPr>
      </w:pPr>
      <w:del w:id="2811" w:author="svcMRProcess" w:date="2020-02-20T05:35:00Z">
        <w:r>
          <w:tab/>
          <w:delText>(d)</w:delText>
        </w:r>
        <w:r>
          <w:tab/>
          <w:delText>to have declared those section 17 blocks to be a location; and</w:delText>
        </w:r>
      </w:del>
    </w:p>
    <w:p>
      <w:pPr>
        <w:pStyle w:val="nzIndenta"/>
        <w:rPr>
          <w:del w:id="2812" w:author="svcMRProcess" w:date="2020-02-20T05:35:00Z"/>
        </w:rPr>
      </w:pPr>
      <w:del w:id="2813" w:author="svcMRProcess" w:date="2020-02-20T05:35:00Z">
        <w:r>
          <w:tab/>
          <w:delText>(e)</w:delText>
        </w:r>
        <w:r>
          <w:tab/>
          <w:delText>to have done so immediately after the variation.</w:delText>
        </w:r>
      </w:del>
    </w:p>
    <w:p>
      <w:pPr>
        <w:pStyle w:val="BlankClose"/>
        <w:rPr>
          <w:del w:id="2814" w:author="svcMRProcess" w:date="2020-02-20T05:35:00Z"/>
        </w:rPr>
      </w:pPr>
    </w:p>
    <w:p>
      <w:pPr>
        <w:pStyle w:val="nzHeading5"/>
        <w:rPr>
          <w:del w:id="2815" w:author="svcMRProcess" w:date="2020-02-20T05:35:00Z"/>
        </w:rPr>
      </w:pPr>
      <w:bookmarkStart w:id="2816" w:name="_Toc492639516"/>
      <w:bookmarkStart w:id="2817" w:name="_Toc493230102"/>
      <w:del w:id="2818" w:author="svcMRProcess" w:date="2020-02-20T05:35:00Z">
        <w:r>
          <w:rPr>
            <w:rStyle w:val="CharSectno"/>
          </w:rPr>
          <w:delText>39</w:delText>
        </w:r>
        <w:r>
          <w:delText>.</w:delText>
        </w:r>
        <w:r>
          <w:tab/>
          <w:delText>Section 38CD inserted</w:delText>
        </w:r>
        <w:bookmarkEnd w:id="2816"/>
        <w:bookmarkEnd w:id="2817"/>
      </w:del>
    </w:p>
    <w:p>
      <w:pPr>
        <w:pStyle w:val="nzSubsection"/>
        <w:rPr>
          <w:del w:id="2819" w:author="svcMRProcess" w:date="2020-02-20T05:35:00Z"/>
        </w:rPr>
      </w:pPr>
      <w:del w:id="2820" w:author="svcMRProcess" w:date="2020-02-20T05:35:00Z">
        <w:r>
          <w:tab/>
        </w:r>
        <w:r>
          <w:tab/>
          <w:delText>After section 38CC insert:</w:delText>
        </w:r>
      </w:del>
    </w:p>
    <w:p>
      <w:pPr>
        <w:pStyle w:val="BlankOpen"/>
        <w:rPr>
          <w:del w:id="2821" w:author="svcMRProcess" w:date="2020-02-20T05:35:00Z"/>
        </w:rPr>
      </w:pPr>
    </w:p>
    <w:p>
      <w:pPr>
        <w:pStyle w:val="nzHeading5"/>
        <w:rPr>
          <w:del w:id="2822" w:author="svcMRProcess" w:date="2020-02-20T05:35:00Z"/>
        </w:rPr>
      </w:pPr>
      <w:bookmarkStart w:id="2823" w:name="_Toc492639517"/>
      <w:bookmarkStart w:id="2824" w:name="_Toc493230103"/>
      <w:del w:id="2825" w:author="svcMRProcess" w:date="2020-02-20T05:35:00Z">
        <w:r>
          <w:delText>38CD.</w:delText>
        </w:r>
        <w:r>
          <w:tab/>
          <w:delText>Grant of lease as result of change to boundary of offshore area</w:delText>
        </w:r>
        <w:bookmarkEnd w:id="2823"/>
        <w:bookmarkEnd w:id="2824"/>
      </w:del>
    </w:p>
    <w:p>
      <w:pPr>
        <w:pStyle w:val="nzSubsection"/>
        <w:rPr>
          <w:del w:id="2826" w:author="svcMRProcess" w:date="2020-02-20T05:35:00Z"/>
        </w:rPr>
      </w:pPr>
      <w:del w:id="2827" w:author="svcMRProcess" w:date="2020-02-20T05:35:00Z">
        <w:r>
          <w:tab/>
          <w:delText>(1)</w:delText>
        </w:r>
        <w:r>
          <w:tab/>
          <w:delText xml:space="preserve">In this section — </w:delText>
        </w:r>
      </w:del>
    </w:p>
    <w:p>
      <w:pPr>
        <w:pStyle w:val="nzDefstart"/>
        <w:rPr>
          <w:del w:id="2828" w:author="svcMRProcess" w:date="2020-02-20T05:35:00Z"/>
        </w:rPr>
      </w:pPr>
      <w:del w:id="2829" w:author="svcMRProcess" w:date="2020-02-20T05:35:00Z">
        <w:r>
          <w:tab/>
        </w:r>
        <w:r>
          <w:rPr>
            <w:rStyle w:val="CharDefText"/>
          </w:rPr>
          <w:delText>section 17 block</w:delText>
        </w:r>
        <w:r>
          <w:delText xml:space="preserve"> means — </w:delText>
        </w:r>
      </w:del>
    </w:p>
    <w:p>
      <w:pPr>
        <w:pStyle w:val="nzDefpara"/>
        <w:rPr>
          <w:del w:id="2830" w:author="svcMRProcess" w:date="2020-02-20T05:35:00Z"/>
        </w:rPr>
      </w:pPr>
      <w:del w:id="2831" w:author="svcMRProcess" w:date="2020-02-20T05:35:00Z">
        <w:r>
          <w:tab/>
          <w:delText>(a)</w:delText>
        </w:r>
        <w:r>
          <w:tab/>
          <w:delText>a block constituted as provided by section 17; or</w:delText>
        </w:r>
      </w:del>
    </w:p>
    <w:p>
      <w:pPr>
        <w:pStyle w:val="nzDefpara"/>
        <w:rPr>
          <w:del w:id="2832" w:author="svcMRProcess" w:date="2020-02-20T05:35:00Z"/>
        </w:rPr>
      </w:pPr>
      <w:del w:id="2833" w:author="svcMRProcess" w:date="2020-02-20T05:35:00Z">
        <w:r>
          <w:tab/>
          <w:delText>(b)</w:delText>
        </w:r>
        <w:r>
          <w:tab/>
          <w:delText>if a graticular section is wholly within the area that was covered by the Commonwealth lease concerned — the graticular section; or</w:delText>
        </w:r>
      </w:del>
    </w:p>
    <w:p>
      <w:pPr>
        <w:pStyle w:val="nzDefpara"/>
        <w:rPr>
          <w:del w:id="2834" w:author="svcMRProcess" w:date="2020-02-20T05:35:00Z"/>
        </w:rPr>
      </w:pPr>
      <w:del w:id="2835" w:author="svcMRProcess" w:date="2020-02-20T05:35:00Z">
        <w:r>
          <w:tab/>
          <w:delText>(c)</w:delText>
        </w:r>
        <w:r>
          <w:tab/>
          <w:delText>if a part only of a graticular section is within the area that was covered by the Commonwealth lease concerned — that part of the graticular section.</w:delText>
        </w:r>
      </w:del>
    </w:p>
    <w:p>
      <w:pPr>
        <w:pStyle w:val="nzPermNoteHeading"/>
        <w:rPr>
          <w:del w:id="2836" w:author="svcMRProcess" w:date="2020-02-20T05:35:00Z"/>
        </w:rPr>
      </w:pPr>
      <w:del w:id="2837" w:author="svcMRProcess" w:date="2020-02-20T05:35:00Z">
        <w:r>
          <w:tab/>
          <w:delText>Note for this definition:</w:delText>
        </w:r>
      </w:del>
    </w:p>
    <w:p>
      <w:pPr>
        <w:pStyle w:val="nzPermNoteText"/>
        <w:rPr>
          <w:del w:id="2838" w:author="svcMRProcess" w:date="2020-02-20T05:35:00Z"/>
        </w:rPr>
      </w:pPr>
      <w:del w:id="2839" w:author="svcMRProcess" w:date="2020-02-20T05:35:00Z">
        <w:r>
          <w:tab/>
        </w:r>
        <w:r>
          <w:tab/>
          <w:delText>See also subsection (6).</w:delText>
        </w:r>
      </w:del>
    </w:p>
    <w:p>
      <w:pPr>
        <w:pStyle w:val="nzSubsection"/>
        <w:rPr>
          <w:del w:id="2840" w:author="svcMRProcess" w:date="2020-02-20T05:35:00Z"/>
        </w:rPr>
      </w:pPr>
      <w:del w:id="2841" w:author="svcMRProcess" w:date="2020-02-20T05:35:00Z">
        <w:r>
          <w:tab/>
          <w:delText>(2)</w:delText>
        </w:r>
        <w:r>
          <w:tab/>
          <w:delText xml:space="preserve">This section applies if — </w:delText>
        </w:r>
      </w:del>
    </w:p>
    <w:p>
      <w:pPr>
        <w:pStyle w:val="nzIndenta"/>
        <w:rPr>
          <w:del w:id="2842" w:author="svcMRProcess" w:date="2020-02-20T05:35:00Z"/>
        </w:rPr>
      </w:pPr>
      <w:del w:id="2843" w:author="svcMRProcess" w:date="2020-02-20T05:35:00Z">
        <w:r>
          <w:tab/>
          <w:delText>(a)</w:delText>
        </w:r>
        <w:r>
          <w:tab/>
          <w:delText xml:space="preserve">a Commonwealth lease has been granted on the basis that an area (the </w:delText>
        </w:r>
        <w:r>
          <w:rPr>
            <w:rStyle w:val="CharDefText"/>
          </w:rPr>
          <w:delText>relevant area</w:delText>
        </w:r>
        <w:r>
          <w:delText>) is within the offshore area; and</w:delText>
        </w:r>
      </w:del>
    </w:p>
    <w:p>
      <w:pPr>
        <w:pStyle w:val="nzIndenta"/>
        <w:rPr>
          <w:del w:id="2844" w:author="svcMRProcess" w:date="2020-02-20T05:35:00Z"/>
        </w:rPr>
      </w:pPr>
      <w:del w:id="2845" w:author="svcMRProcess" w:date="2020-02-20T05:35:00Z">
        <w:r>
          <w:tab/>
          <w:delText>(b)</w:delText>
        </w:r>
        <w:r>
          <w:tab/>
          <w:delText xml:space="preserve">as a result of a change to the boundary of the offshore area, the relevant area — </w:delText>
        </w:r>
      </w:del>
    </w:p>
    <w:p>
      <w:pPr>
        <w:pStyle w:val="nzIndenti"/>
        <w:rPr>
          <w:del w:id="2846" w:author="svcMRProcess" w:date="2020-02-20T05:35:00Z"/>
          <w:rStyle w:val="CharDefText"/>
        </w:rPr>
      </w:pPr>
      <w:del w:id="2847" w:author="svcMRProcess" w:date="2020-02-20T05:35:00Z">
        <w:r>
          <w:tab/>
          <w:delText>(i)</w:delText>
        </w:r>
        <w:r>
          <w:tab/>
          <w:delText>ceases to be within the offshore area; and</w:delText>
        </w:r>
      </w:del>
    </w:p>
    <w:p>
      <w:pPr>
        <w:pStyle w:val="nzIndenti"/>
        <w:rPr>
          <w:del w:id="2848" w:author="svcMRProcess" w:date="2020-02-20T05:35:00Z"/>
        </w:rPr>
      </w:pPr>
      <w:del w:id="2849" w:author="svcMRProcess" w:date="2020-02-20T05:35:00Z">
        <w:r>
          <w:tab/>
          <w:delText>(ii)</w:delText>
        </w:r>
        <w:r>
          <w:tab/>
          <w:delText>falls within the adjacent area;</w:delText>
        </w:r>
      </w:del>
    </w:p>
    <w:p>
      <w:pPr>
        <w:pStyle w:val="nzIndenta"/>
        <w:rPr>
          <w:del w:id="2850" w:author="svcMRProcess" w:date="2020-02-20T05:35:00Z"/>
        </w:rPr>
      </w:pPr>
      <w:del w:id="2851" w:author="svcMRProcess" w:date="2020-02-20T05:35:00Z">
        <w:r>
          <w:tab/>
        </w:r>
        <w:r>
          <w:tab/>
          <w:delText>and</w:delText>
        </w:r>
      </w:del>
    </w:p>
    <w:p>
      <w:pPr>
        <w:pStyle w:val="nzIndenta"/>
        <w:rPr>
          <w:del w:id="2852" w:author="svcMRProcess" w:date="2020-02-20T05:35:00Z"/>
        </w:rPr>
      </w:pPr>
      <w:del w:id="2853" w:author="svcMRProcess" w:date="2020-02-20T05:35:00Z">
        <w:r>
          <w:tab/>
          <w:delText>(c)</w:delText>
        </w:r>
        <w:r>
          <w:tab/>
          <w:delText xml:space="preserve">either — </w:delText>
        </w:r>
      </w:del>
    </w:p>
    <w:p>
      <w:pPr>
        <w:pStyle w:val="nzIndenti"/>
        <w:rPr>
          <w:del w:id="2854" w:author="svcMRProcess" w:date="2020-02-20T05:35:00Z"/>
        </w:rPr>
      </w:pPr>
      <w:del w:id="2855" w:author="svcMRProcess" w:date="2020-02-20T05:35:00Z">
        <w:r>
          <w:tab/>
          <w:delText>(i)</w:delText>
        </w:r>
        <w:r>
          <w:tab/>
          <w:delText>the conditions set out in subsection (3) are satisfied; or</w:delText>
        </w:r>
      </w:del>
    </w:p>
    <w:p>
      <w:pPr>
        <w:pStyle w:val="nzIndenti"/>
        <w:rPr>
          <w:del w:id="2856" w:author="svcMRProcess" w:date="2020-02-20T05:35:00Z"/>
        </w:rPr>
      </w:pPr>
      <w:del w:id="2857" w:author="svcMRProcess" w:date="2020-02-20T05:35:00Z">
        <w:r>
          <w:tab/>
          <w:delText>(ii)</w:delText>
        </w:r>
        <w:r>
          <w:tab/>
          <w:delText>the conditions set out in subsection (4) are satisfied;</w:delText>
        </w:r>
      </w:del>
    </w:p>
    <w:p>
      <w:pPr>
        <w:pStyle w:val="nzIndenta"/>
        <w:rPr>
          <w:del w:id="2858" w:author="svcMRProcess" w:date="2020-02-20T05:35:00Z"/>
        </w:rPr>
      </w:pPr>
      <w:del w:id="2859" w:author="svcMRProcess" w:date="2020-02-20T05:35:00Z">
        <w:r>
          <w:tab/>
        </w:r>
        <w:r>
          <w:tab/>
          <w:delText>and</w:delText>
        </w:r>
      </w:del>
    </w:p>
    <w:p>
      <w:pPr>
        <w:pStyle w:val="nzIndenta"/>
        <w:rPr>
          <w:del w:id="2860" w:author="svcMRProcess" w:date="2020-02-20T05:35:00Z"/>
        </w:rPr>
      </w:pPr>
      <w:del w:id="2861" w:author="svcMRProcess" w:date="2020-02-20T05:35:00Z">
        <w:r>
          <w:tab/>
          <w:delText>(d)</w:delText>
        </w:r>
        <w:r>
          <w:tab/>
          <w:delText xml:space="preserve">there are one or more section 17 blocks (the </w:delText>
        </w:r>
        <w:r>
          <w:rPr>
            <w:rStyle w:val="CharDefText"/>
          </w:rPr>
          <w:delText>relevant section 17 blocks</w:delText>
        </w:r>
        <w:r>
          <w:delText xml:space="preserve">) that — </w:delText>
        </w:r>
      </w:del>
    </w:p>
    <w:p>
      <w:pPr>
        <w:pStyle w:val="nzIndenti"/>
        <w:rPr>
          <w:del w:id="2862" w:author="svcMRProcess" w:date="2020-02-20T05:35:00Z"/>
        </w:rPr>
      </w:pPr>
      <w:del w:id="2863" w:author="svcMRProcess" w:date="2020-02-20T05:35:00Z">
        <w:r>
          <w:tab/>
          <w:delText>(i)</w:delText>
        </w:r>
        <w:r>
          <w:tab/>
          <w:delText>correspond to the section 17 blocks that were covered by the Commonwealth lease immediately before the change; and</w:delText>
        </w:r>
      </w:del>
    </w:p>
    <w:p>
      <w:pPr>
        <w:pStyle w:val="nzIndenti"/>
        <w:rPr>
          <w:del w:id="2864" w:author="svcMRProcess" w:date="2020-02-20T05:35:00Z"/>
        </w:rPr>
      </w:pPr>
      <w:del w:id="2865" w:author="svcMRProcess" w:date="2020-02-20T05:35:00Z">
        <w:r>
          <w:tab/>
          <w:delText>(ii)</w:delText>
        </w:r>
        <w:r>
          <w:tab/>
          <w:delText>are in the adjacent area; and</w:delText>
        </w:r>
      </w:del>
    </w:p>
    <w:p>
      <w:pPr>
        <w:pStyle w:val="nzIndenti"/>
        <w:rPr>
          <w:del w:id="2866" w:author="svcMRProcess" w:date="2020-02-20T05:35:00Z"/>
        </w:rPr>
      </w:pPr>
      <w:del w:id="2867" w:author="svcMRProcess" w:date="2020-02-20T05:35:00Z">
        <w:r>
          <w:tab/>
          <w:delText>(iii)</w:delText>
        </w:r>
        <w:r>
          <w:tab/>
          <w:delText>are not the subject of a variation under section 103A.</w:delText>
        </w:r>
      </w:del>
    </w:p>
    <w:p>
      <w:pPr>
        <w:pStyle w:val="nzSubsection"/>
        <w:rPr>
          <w:del w:id="2868" w:author="svcMRProcess" w:date="2020-02-20T05:35:00Z"/>
        </w:rPr>
      </w:pPr>
      <w:del w:id="2869" w:author="svcMRProcess" w:date="2020-02-20T05:35:00Z">
        <w:r>
          <w:tab/>
          <w:delText>(3)</w:delText>
        </w:r>
        <w:r>
          <w:tab/>
          <w:delText xml:space="preserve">The conditions mentioned in subsection (2)(c)(i) are — </w:delText>
        </w:r>
      </w:del>
    </w:p>
    <w:p>
      <w:pPr>
        <w:pStyle w:val="nzIndenta"/>
        <w:rPr>
          <w:del w:id="2870" w:author="svcMRProcess" w:date="2020-02-20T05:35:00Z"/>
        </w:rPr>
      </w:pPr>
      <w:del w:id="2871" w:author="svcMRProcess" w:date="2020-02-20T05:35:00Z">
        <w:r>
          <w:tab/>
          <w:delText>(a)</w:delText>
        </w:r>
        <w:r>
          <w:tab/>
          <w:delText>one or more, but not all, of the section 17 blocks that were covered by the Commonwealth lease immediately before the change are in the relevant area; and</w:delText>
        </w:r>
      </w:del>
    </w:p>
    <w:p>
      <w:pPr>
        <w:pStyle w:val="nzIndenta"/>
        <w:rPr>
          <w:del w:id="2872" w:author="svcMRProcess" w:date="2020-02-20T05:35:00Z"/>
        </w:rPr>
      </w:pPr>
      <w:del w:id="2873" w:author="svcMRProcess" w:date="2020-02-20T05:35:00Z">
        <w:r>
          <w:tab/>
          <w:delText>(b)</w:delText>
        </w:r>
        <w:r>
          <w:tab/>
          <w:delText xml:space="preserve">the Commonwealth lease subsequently ceases to be in force at the same time (the </w:delText>
        </w:r>
        <w:r>
          <w:rPr>
            <w:rStyle w:val="CharDefText"/>
          </w:rPr>
          <w:delText>relevant time</w:delText>
        </w:r>
        <w:r>
          <w:delText xml:space="preserve">) — </w:delText>
        </w:r>
      </w:del>
    </w:p>
    <w:p>
      <w:pPr>
        <w:pStyle w:val="nzIndenti"/>
        <w:rPr>
          <w:del w:id="2874" w:author="svcMRProcess" w:date="2020-02-20T05:35:00Z"/>
        </w:rPr>
      </w:pPr>
      <w:del w:id="2875" w:author="svcMRProcess" w:date="2020-02-20T05:35:00Z">
        <w:r>
          <w:tab/>
          <w:delText>(i)</w:delText>
        </w:r>
        <w:r>
          <w:tab/>
          <w:delText>as to all of the section 17 blocks that were covered by the Commonwealth lease immediately before the change and that are in the offshore area; and</w:delText>
        </w:r>
      </w:del>
    </w:p>
    <w:p>
      <w:pPr>
        <w:pStyle w:val="nzIndenti"/>
        <w:rPr>
          <w:del w:id="2876" w:author="svcMRProcess" w:date="2020-02-20T05:35:00Z"/>
        </w:rPr>
      </w:pPr>
      <w:del w:id="2877" w:author="svcMRProcess" w:date="2020-02-20T05:35:00Z">
        <w:r>
          <w:tab/>
          <w:delText>(ii)</w:delText>
        </w:r>
        <w:r>
          <w:tab/>
          <w:delText>otherwise than as the result of the cancellation or surrender of the Commonwealth lease.</w:delText>
        </w:r>
      </w:del>
    </w:p>
    <w:p>
      <w:pPr>
        <w:pStyle w:val="nzSubsection"/>
        <w:rPr>
          <w:del w:id="2878" w:author="svcMRProcess" w:date="2020-02-20T05:35:00Z"/>
        </w:rPr>
      </w:pPr>
      <w:del w:id="2879" w:author="svcMRProcess" w:date="2020-02-20T05:35:00Z">
        <w:r>
          <w:tab/>
          <w:delText>(4)</w:delText>
        </w:r>
        <w:r>
          <w:tab/>
          <w:delText xml:space="preserve">The conditions mentioned in subsection (2)(c)(ii) are — </w:delText>
        </w:r>
      </w:del>
    </w:p>
    <w:p>
      <w:pPr>
        <w:pStyle w:val="nzIndenta"/>
        <w:rPr>
          <w:del w:id="2880" w:author="svcMRProcess" w:date="2020-02-20T05:35:00Z"/>
        </w:rPr>
      </w:pPr>
      <w:del w:id="2881" w:author="svcMRProcess" w:date="2020-02-20T05:35:00Z">
        <w:r>
          <w:tab/>
          <w:delText>(a)</w:delText>
        </w:r>
        <w:r>
          <w:tab/>
          <w:delText>all of the section 17 blocks that were covered by the Commonwealth lease immediately before the change are in the relevant area; and</w:delText>
        </w:r>
      </w:del>
    </w:p>
    <w:p>
      <w:pPr>
        <w:pStyle w:val="nzIndenta"/>
        <w:rPr>
          <w:del w:id="2882" w:author="svcMRProcess" w:date="2020-02-20T05:35:00Z"/>
        </w:rPr>
      </w:pPr>
      <w:del w:id="2883" w:author="svcMRProcess" w:date="2020-02-20T05:35:00Z">
        <w:r>
          <w:tab/>
          <w:delText>(b)</w:delText>
        </w:r>
        <w:r>
          <w:tab/>
          <w:delText xml:space="preserve">the Commonwealth lease subsequently ceases to be in force at the same time (the </w:delText>
        </w:r>
        <w:r>
          <w:rPr>
            <w:rStyle w:val="CharDefText"/>
          </w:rPr>
          <w:delText>relevant time</w:delText>
        </w:r>
        <w:r>
          <w:delText xml:space="preserve">) — </w:delText>
        </w:r>
      </w:del>
    </w:p>
    <w:p>
      <w:pPr>
        <w:pStyle w:val="nzIndenti"/>
        <w:rPr>
          <w:del w:id="2884" w:author="svcMRProcess" w:date="2020-02-20T05:35:00Z"/>
        </w:rPr>
      </w:pPr>
      <w:del w:id="2885" w:author="svcMRProcess" w:date="2020-02-20T05:35:00Z">
        <w:r>
          <w:tab/>
          <w:delText>(i)</w:delText>
        </w:r>
        <w:r>
          <w:tab/>
          <w:delText>as to all of the section 17 blocks that were covered by the Commonwealth lease immediately before the change; and</w:delText>
        </w:r>
      </w:del>
    </w:p>
    <w:p>
      <w:pPr>
        <w:pStyle w:val="nzIndenti"/>
        <w:rPr>
          <w:del w:id="2886" w:author="svcMRProcess" w:date="2020-02-20T05:35:00Z"/>
        </w:rPr>
      </w:pPr>
      <w:del w:id="2887" w:author="svcMRProcess" w:date="2020-02-20T05:35:00Z">
        <w:r>
          <w:tab/>
          <w:delText>(ii)</w:delText>
        </w:r>
        <w:r>
          <w:tab/>
          <w:delText>otherwise than as the result of the cancellation or surrender of the Commonwealth lease.</w:delText>
        </w:r>
      </w:del>
    </w:p>
    <w:p>
      <w:pPr>
        <w:pStyle w:val="nzSubsection"/>
        <w:rPr>
          <w:del w:id="2888" w:author="svcMRProcess" w:date="2020-02-20T05:35:00Z"/>
        </w:rPr>
      </w:pPr>
      <w:del w:id="2889" w:author="svcMRProcess" w:date="2020-02-20T05:35:00Z">
        <w:r>
          <w:tab/>
          <w:delText>(5)</w:delText>
        </w:r>
        <w:r>
          <w:tab/>
          <w:delText xml:space="preserve">The Minister is taken — </w:delText>
        </w:r>
      </w:del>
    </w:p>
    <w:p>
      <w:pPr>
        <w:pStyle w:val="nzIndenta"/>
        <w:rPr>
          <w:del w:id="2890" w:author="svcMRProcess" w:date="2020-02-20T05:35:00Z"/>
        </w:rPr>
      </w:pPr>
      <w:del w:id="2891" w:author="svcMRProcess" w:date="2020-02-20T05:35:00Z">
        <w:r>
          <w:tab/>
          <w:delText>(a)</w:delText>
        </w:r>
        <w:r>
          <w:tab/>
          <w:delText>to have granted the holder of the Commonwealth lease a lease over the relevant section 17 blocks; and</w:delText>
        </w:r>
      </w:del>
    </w:p>
    <w:p>
      <w:pPr>
        <w:pStyle w:val="nzIndenta"/>
        <w:rPr>
          <w:del w:id="2892" w:author="svcMRProcess" w:date="2020-02-20T05:35:00Z"/>
        </w:rPr>
      </w:pPr>
      <w:del w:id="2893" w:author="svcMRProcess" w:date="2020-02-20T05:35:00Z">
        <w:r>
          <w:tab/>
          <w:delText>(b)</w:delText>
        </w:r>
        <w:r>
          <w:tab/>
          <w:delText>to have done so immediately after the relevant time mentioned in whichever of subsection (3) or (4) is applicable.</w:delText>
        </w:r>
      </w:del>
    </w:p>
    <w:p>
      <w:pPr>
        <w:pStyle w:val="nzPermNoteHeading"/>
        <w:rPr>
          <w:del w:id="2894" w:author="svcMRProcess" w:date="2020-02-20T05:35:00Z"/>
        </w:rPr>
      </w:pPr>
      <w:del w:id="2895" w:author="svcMRProcess" w:date="2020-02-20T05:35:00Z">
        <w:r>
          <w:tab/>
          <w:delText>Note for this subsection:</w:delText>
        </w:r>
      </w:del>
    </w:p>
    <w:p>
      <w:pPr>
        <w:pStyle w:val="nzPermNoteText"/>
        <w:rPr>
          <w:del w:id="2896" w:author="svcMRProcess" w:date="2020-02-20T05:35:00Z"/>
        </w:rPr>
      </w:pPr>
      <w:del w:id="2897" w:author="svcMRProcess" w:date="2020-02-20T05:35:00Z">
        <w:r>
          <w:tab/>
        </w:r>
        <w:r>
          <w:tab/>
          <w:delText>For the duration of the lease, see section 38D(2).</w:delText>
        </w:r>
      </w:del>
    </w:p>
    <w:p>
      <w:pPr>
        <w:pStyle w:val="nzSubsection"/>
        <w:rPr>
          <w:del w:id="2898" w:author="svcMRProcess" w:date="2020-02-20T05:35:00Z"/>
        </w:rPr>
      </w:pPr>
      <w:del w:id="2899" w:author="svcMRProcess" w:date="2020-02-20T05:35:00Z">
        <w:r>
          <w:tab/>
          <w:delText>(6)</w:delText>
        </w:r>
        <w:r>
          <w:tab/>
          <w:delText xml:space="preserve">If, after the change to the boundary of the offshore area — </w:delText>
        </w:r>
      </w:del>
    </w:p>
    <w:p>
      <w:pPr>
        <w:pStyle w:val="nzIndenta"/>
        <w:rPr>
          <w:del w:id="2900" w:author="svcMRProcess" w:date="2020-02-20T05:35:00Z"/>
        </w:rPr>
      </w:pPr>
      <w:del w:id="2901" w:author="svcMRProcess" w:date="2020-02-20T05:35:00Z">
        <w:r>
          <w:tab/>
          <w:delText>(a)</w:delText>
        </w:r>
        <w:r>
          <w:tab/>
          <w:delText>a part of a section 17 block that was covered by the Commonwealth lease immediately before the change is in the offshore area; and</w:delText>
        </w:r>
      </w:del>
    </w:p>
    <w:p>
      <w:pPr>
        <w:pStyle w:val="nzIndenta"/>
        <w:rPr>
          <w:del w:id="2902" w:author="svcMRProcess" w:date="2020-02-20T05:35:00Z"/>
        </w:rPr>
      </w:pPr>
      <w:del w:id="2903" w:author="svcMRProcess" w:date="2020-02-20T05:35:00Z">
        <w:r>
          <w:tab/>
          <w:delText>(b)</w:delText>
        </w:r>
        <w:r>
          <w:tab/>
          <w:delText>the remaining part of the section 17 block is in the adjacent area,</w:delText>
        </w:r>
      </w:del>
    </w:p>
    <w:p>
      <w:pPr>
        <w:pStyle w:val="nzSubsection"/>
        <w:rPr>
          <w:del w:id="2904" w:author="svcMRProcess" w:date="2020-02-20T05:35:00Z"/>
        </w:rPr>
      </w:pPr>
      <w:del w:id="2905" w:author="svcMRProcess" w:date="2020-02-20T05:35:00Z">
        <w:r>
          <w:tab/>
        </w:r>
        <w:r>
          <w:tab/>
          <w:delText>then, for the purposes of this section (other than this subsection), each of those parts is taken to constitute, and to have always constituted, a section 17 block.</w:delText>
        </w:r>
      </w:del>
    </w:p>
    <w:p>
      <w:pPr>
        <w:pStyle w:val="BlankClose"/>
        <w:rPr>
          <w:del w:id="2906" w:author="svcMRProcess" w:date="2020-02-20T05:35:00Z"/>
        </w:rPr>
      </w:pPr>
    </w:p>
    <w:p>
      <w:pPr>
        <w:pStyle w:val="nzHeading5"/>
        <w:rPr>
          <w:del w:id="2907" w:author="svcMRProcess" w:date="2020-02-20T05:35:00Z"/>
        </w:rPr>
      </w:pPr>
      <w:bookmarkStart w:id="2908" w:name="_Toc492639518"/>
      <w:bookmarkStart w:id="2909" w:name="_Toc493230104"/>
      <w:del w:id="2910" w:author="svcMRProcess" w:date="2020-02-20T05:35:00Z">
        <w:r>
          <w:rPr>
            <w:rStyle w:val="CharSectno"/>
          </w:rPr>
          <w:delText>40</w:delText>
        </w:r>
        <w:r>
          <w:delText>.</w:delText>
        </w:r>
        <w:r>
          <w:tab/>
          <w:delText>Section 38D amended</w:delText>
        </w:r>
        <w:bookmarkEnd w:id="2908"/>
        <w:bookmarkEnd w:id="2909"/>
      </w:del>
    </w:p>
    <w:p>
      <w:pPr>
        <w:pStyle w:val="nzSubsection"/>
        <w:rPr>
          <w:del w:id="2911" w:author="svcMRProcess" w:date="2020-02-20T05:35:00Z"/>
        </w:rPr>
      </w:pPr>
      <w:del w:id="2912" w:author="svcMRProcess" w:date="2020-02-20T05:35:00Z">
        <w:r>
          <w:tab/>
          <w:delText>(1)</w:delText>
        </w:r>
        <w:r>
          <w:tab/>
          <w:delText>In section 38D:</w:delText>
        </w:r>
      </w:del>
    </w:p>
    <w:p>
      <w:pPr>
        <w:pStyle w:val="nzIndenta"/>
        <w:rPr>
          <w:del w:id="2913" w:author="svcMRProcess" w:date="2020-02-20T05:35:00Z"/>
        </w:rPr>
      </w:pPr>
      <w:del w:id="2914" w:author="svcMRProcess" w:date="2020-02-20T05:35:00Z">
        <w:r>
          <w:tab/>
          <w:delText>(a)</w:delText>
        </w:r>
        <w:r>
          <w:tab/>
          <w:delText>delete “Subject” and insert:</w:delText>
        </w:r>
      </w:del>
    </w:p>
    <w:p>
      <w:pPr>
        <w:pStyle w:val="BlankOpen"/>
        <w:rPr>
          <w:del w:id="2915" w:author="svcMRProcess" w:date="2020-02-20T05:35:00Z"/>
        </w:rPr>
      </w:pPr>
    </w:p>
    <w:p>
      <w:pPr>
        <w:pStyle w:val="nzSubsection"/>
        <w:rPr>
          <w:del w:id="2916" w:author="svcMRProcess" w:date="2020-02-20T05:35:00Z"/>
        </w:rPr>
      </w:pPr>
      <w:del w:id="2917" w:author="svcMRProcess" w:date="2020-02-20T05:35:00Z">
        <w:r>
          <w:tab/>
          <w:delText>(1)</w:delText>
        </w:r>
        <w:r>
          <w:tab/>
          <w:delText>Subject</w:delText>
        </w:r>
      </w:del>
    </w:p>
    <w:p>
      <w:pPr>
        <w:pStyle w:val="BlankClose"/>
        <w:rPr>
          <w:del w:id="2918" w:author="svcMRProcess" w:date="2020-02-20T05:35:00Z"/>
        </w:rPr>
      </w:pPr>
    </w:p>
    <w:p>
      <w:pPr>
        <w:pStyle w:val="nzIndenta"/>
        <w:rPr>
          <w:del w:id="2919" w:author="svcMRProcess" w:date="2020-02-20T05:35:00Z"/>
        </w:rPr>
      </w:pPr>
      <w:del w:id="2920" w:author="svcMRProcess" w:date="2020-02-20T05:35:00Z">
        <w:r>
          <w:tab/>
          <w:delText>(b)</w:delText>
        </w:r>
        <w:r>
          <w:tab/>
          <w:delText>delete “otherwise)” and insert:</w:delText>
        </w:r>
      </w:del>
    </w:p>
    <w:p>
      <w:pPr>
        <w:pStyle w:val="BlankOpen"/>
        <w:rPr>
          <w:del w:id="2921" w:author="svcMRProcess" w:date="2020-02-20T05:35:00Z"/>
        </w:rPr>
      </w:pPr>
    </w:p>
    <w:p>
      <w:pPr>
        <w:pStyle w:val="nzIndenta"/>
        <w:rPr>
          <w:del w:id="2922" w:author="svcMRProcess" w:date="2020-02-20T05:35:00Z"/>
        </w:rPr>
      </w:pPr>
      <w:del w:id="2923" w:author="svcMRProcess" w:date="2020-02-20T05:35:00Z">
        <w:r>
          <w:tab/>
        </w:r>
        <w:r>
          <w:tab/>
          <w:delText>otherwise and other than a lease granted under section 38CD)</w:delText>
        </w:r>
      </w:del>
    </w:p>
    <w:p>
      <w:pPr>
        <w:pStyle w:val="BlankClose"/>
        <w:rPr>
          <w:del w:id="2924" w:author="svcMRProcess" w:date="2020-02-20T05:35:00Z"/>
        </w:rPr>
      </w:pPr>
    </w:p>
    <w:p>
      <w:pPr>
        <w:pStyle w:val="nzSubsection"/>
        <w:rPr>
          <w:del w:id="2925" w:author="svcMRProcess" w:date="2020-02-20T05:35:00Z"/>
        </w:rPr>
      </w:pPr>
      <w:del w:id="2926" w:author="svcMRProcess" w:date="2020-02-20T05:35:00Z">
        <w:r>
          <w:tab/>
          <w:delText>(2)</w:delText>
        </w:r>
        <w:r>
          <w:tab/>
          <w:delText>At the end of section 38D insert:</w:delText>
        </w:r>
      </w:del>
    </w:p>
    <w:p>
      <w:pPr>
        <w:pStyle w:val="BlankOpen"/>
        <w:rPr>
          <w:del w:id="2927" w:author="svcMRProcess" w:date="2020-02-20T05:35:00Z"/>
        </w:rPr>
      </w:pPr>
    </w:p>
    <w:p>
      <w:pPr>
        <w:pStyle w:val="nzSubsection"/>
        <w:rPr>
          <w:del w:id="2928" w:author="svcMRProcess" w:date="2020-02-20T05:35:00Z"/>
        </w:rPr>
      </w:pPr>
      <w:del w:id="2929" w:author="svcMRProcess" w:date="2020-02-20T05:35:00Z">
        <w:r>
          <w:tab/>
          <w:delText>(2)</w:delText>
        </w:r>
        <w:r>
          <w:tab/>
          <w:delText>Subject to this Part, a lease granted under section 38CD remains in force for a period of 5 years commencing on the day on which the lease is granted.</w:delText>
        </w:r>
      </w:del>
    </w:p>
    <w:p>
      <w:pPr>
        <w:pStyle w:val="BlankClose"/>
        <w:rPr>
          <w:del w:id="2930" w:author="svcMRProcess" w:date="2020-02-20T05:35:00Z"/>
        </w:rPr>
      </w:pPr>
    </w:p>
    <w:p>
      <w:pPr>
        <w:pStyle w:val="nzHeading5"/>
        <w:rPr>
          <w:del w:id="2931" w:author="svcMRProcess" w:date="2020-02-20T05:35:00Z"/>
        </w:rPr>
      </w:pPr>
      <w:bookmarkStart w:id="2932" w:name="_Toc492639519"/>
      <w:bookmarkStart w:id="2933" w:name="_Toc493230105"/>
      <w:del w:id="2934" w:author="svcMRProcess" w:date="2020-02-20T05:35:00Z">
        <w:r>
          <w:rPr>
            <w:rStyle w:val="CharSectno"/>
          </w:rPr>
          <w:delText>41</w:delText>
        </w:r>
        <w:r>
          <w:delText>.</w:delText>
        </w:r>
        <w:r>
          <w:tab/>
          <w:delText>Section 38H amended</w:delText>
        </w:r>
        <w:bookmarkEnd w:id="2932"/>
        <w:bookmarkEnd w:id="2933"/>
      </w:del>
    </w:p>
    <w:p>
      <w:pPr>
        <w:pStyle w:val="nzSubsection"/>
        <w:rPr>
          <w:del w:id="2935" w:author="svcMRProcess" w:date="2020-02-20T05:35:00Z"/>
        </w:rPr>
      </w:pPr>
      <w:del w:id="2936" w:author="svcMRProcess" w:date="2020-02-20T05:35:00Z">
        <w:r>
          <w:tab/>
          <w:delText>(1)</w:delText>
        </w:r>
        <w:r>
          <w:tab/>
          <w:delText>After section 38H(1) insert:</w:delText>
        </w:r>
      </w:del>
    </w:p>
    <w:p>
      <w:pPr>
        <w:pStyle w:val="BlankOpen"/>
        <w:rPr>
          <w:del w:id="2937" w:author="svcMRProcess" w:date="2020-02-20T05:35:00Z"/>
        </w:rPr>
      </w:pPr>
    </w:p>
    <w:p>
      <w:pPr>
        <w:pStyle w:val="nzSubsection"/>
        <w:rPr>
          <w:del w:id="2938" w:author="svcMRProcess" w:date="2020-02-20T05:35:00Z"/>
        </w:rPr>
      </w:pPr>
      <w:del w:id="2939" w:author="svcMRProcess" w:date="2020-02-20T05:35:00Z">
        <w:r>
          <w:tab/>
          <w:delText>(1A)</w:delText>
        </w:r>
        <w:r>
          <w:tab/>
          <w:delText>Subsection (1) does not apply to a lease granted under section 38CD.</w:delText>
        </w:r>
      </w:del>
    </w:p>
    <w:p>
      <w:pPr>
        <w:pStyle w:val="BlankClose"/>
        <w:rPr>
          <w:del w:id="2940" w:author="svcMRProcess" w:date="2020-02-20T05:35:00Z"/>
        </w:rPr>
      </w:pPr>
    </w:p>
    <w:p>
      <w:pPr>
        <w:pStyle w:val="nzSubsection"/>
        <w:rPr>
          <w:del w:id="2941" w:author="svcMRProcess" w:date="2020-02-20T05:35:00Z"/>
        </w:rPr>
      </w:pPr>
      <w:del w:id="2942" w:author="svcMRProcess" w:date="2020-02-20T05:35:00Z">
        <w:r>
          <w:tab/>
          <w:delText>(2)</w:delText>
        </w:r>
        <w:r>
          <w:tab/>
          <w:delText>After section 38H(4) insert:</w:delText>
        </w:r>
      </w:del>
    </w:p>
    <w:p>
      <w:pPr>
        <w:pStyle w:val="BlankOpen"/>
        <w:rPr>
          <w:del w:id="2943" w:author="svcMRProcess" w:date="2020-02-20T05:35:00Z"/>
        </w:rPr>
      </w:pPr>
    </w:p>
    <w:p>
      <w:pPr>
        <w:pStyle w:val="nzSubsection"/>
        <w:rPr>
          <w:del w:id="2944" w:author="svcMRProcess" w:date="2020-02-20T05:35:00Z"/>
        </w:rPr>
      </w:pPr>
      <w:del w:id="2945" w:author="svcMRProcess" w:date="2020-02-20T05:35:00Z">
        <w:r>
          <w:tab/>
          <w:delText>(5)</w:delText>
        </w:r>
        <w:r>
          <w:tab/>
          <w:delText>The Minister may, by written notice given to the lessee, vary a lease granted under section 38CD by imposing one or more conditions to which the lease is subject.</w:delText>
        </w:r>
      </w:del>
    </w:p>
    <w:p>
      <w:pPr>
        <w:pStyle w:val="nzSubsection"/>
        <w:rPr>
          <w:del w:id="2946" w:author="svcMRProcess" w:date="2020-02-20T05:35:00Z"/>
        </w:rPr>
      </w:pPr>
      <w:del w:id="2947" w:author="svcMRProcess" w:date="2020-02-20T05:35:00Z">
        <w:r>
          <w:tab/>
          <w:delText>(6)</w:delText>
        </w:r>
        <w:r>
          <w:tab/>
          <w:delText>A notice under subsection (5) may only be given within 14 days after the grant of the lease.</w:delText>
        </w:r>
      </w:del>
    </w:p>
    <w:p>
      <w:pPr>
        <w:pStyle w:val="nzSubsection"/>
        <w:rPr>
          <w:del w:id="2948" w:author="svcMRProcess" w:date="2020-02-20T05:35:00Z"/>
        </w:rPr>
      </w:pPr>
      <w:del w:id="2949" w:author="svcMRProcess" w:date="2020-02-20T05:35:00Z">
        <w:r>
          <w:tab/>
          <w:delText>(7)</w:delText>
        </w:r>
        <w:r>
          <w:tab/>
          <w:delText>A variation under subsection (5) takes effect on the day on which notice of the variation is given to the lessee.</w:delText>
        </w:r>
      </w:del>
    </w:p>
    <w:p>
      <w:pPr>
        <w:pStyle w:val="BlankClose"/>
        <w:rPr>
          <w:del w:id="2950" w:author="svcMRProcess" w:date="2020-02-20T05:35:00Z"/>
        </w:rPr>
      </w:pPr>
    </w:p>
    <w:p>
      <w:pPr>
        <w:pStyle w:val="nzHeading5"/>
        <w:rPr>
          <w:del w:id="2951" w:author="svcMRProcess" w:date="2020-02-20T05:35:00Z"/>
        </w:rPr>
      </w:pPr>
      <w:bookmarkStart w:id="2952" w:name="_Toc492639520"/>
      <w:bookmarkStart w:id="2953" w:name="_Toc493230106"/>
      <w:del w:id="2954" w:author="svcMRProcess" w:date="2020-02-20T05:35:00Z">
        <w:r>
          <w:rPr>
            <w:rStyle w:val="CharSectno"/>
          </w:rPr>
          <w:delText>42</w:delText>
        </w:r>
        <w:r>
          <w:delText>.</w:delText>
        </w:r>
        <w:r>
          <w:tab/>
          <w:delText>Section 46 amended</w:delText>
        </w:r>
        <w:bookmarkEnd w:id="2952"/>
        <w:bookmarkEnd w:id="2953"/>
      </w:del>
    </w:p>
    <w:p>
      <w:pPr>
        <w:pStyle w:val="nzSubsection"/>
        <w:rPr>
          <w:del w:id="2955" w:author="svcMRProcess" w:date="2020-02-20T05:35:00Z"/>
        </w:rPr>
      </w:pPr>
      <w:del w:id="2956" w:author="svcMRProcess" w:date="2020-02-20T05:35:00Z">
        <w:r>
          <w:tab/>
        </w:r>
        <w:r>
          <w:tab/>
          <w:delText>After section 46(6) insert:</w:delText>
        </w:r>
      </w:del>
    </w:p>
    <w:p>
      <w:pPr>
        <w:pStyle w:val="BlankOpen"/>
        <w:rPr>
          <w:del w:id="2957" w:author="svcMRProcess" w:date="2020-02-20T05:35:00Z"/>
        </w:rPr>
      </w:pPr>
    </w:p>
    <w:p>
      <w:pPr>
        <w:pStyle w:val="nzSubsection"/>
        <w:rPr>
          <w:del w:id="2958" w:author="svcMRProcess" w:date="2020-02-20T05:35:00Z"/>
        </w:rPr>
      </w:pPr>
      <w:del w:id="2959" w:author="svcMRProcess" w:date="2020-02-20T05:35:00Z">
        <w:r>
          <w:tab/>
          <w:delText>(7)</w:delText>
        </w:r>
        <w:r>
          <w:tab/>
          <w:delText xml:space="preserve">This section does not apply in relation to a permit if — </w:delText>
        </w:r>
      </w:del>
    </w:p>
    <w:p>
      <w:pPr>
        <w:pStyle w:val="nzIndenta"/>
        <w:rPr>
          <w:del w:id="2960" w:author="svcMRProcess" w:date="2020-02-20T05:35:00Z"/>
        </w:rPr>
      </w:pPr>
      <w:del w:id="2961" w:author="svcMRProcess" w:date="2020-02-20T05:35:00Z">
        <w:r>
          <w:tab/>
          <w:delText>(a)</w:delText>
        </w:r>
        <w:r>
          <w:tab/>
          <w:delText xml:space="preserve">the permit has been granted on the basis that an area (the </w:delText>
        </w:r>
        <w:r>
          <w:rPr>
            <w:rStyle w:val="CharDefText"/>
          </w:rPr>
          <w:delText>relevant area</w:delText>
        </w:r>
        <w:r>
          <w:delText>) is within the adjacent area; and</w:delText>
        </w:r>
      </w:del>
    </w:p>
    <w:p>
      <w:pPr>
        <w:pStyle w:val="nzIndenta"/>
        <w:rPr>
          <w:del w:id="2962" w:author="svcMRProcess" w:date="2020-02-20T05:35:00Z"/>
        </w:rPr>
      </w:pPr>
      <w:del w:id="2963" w:author="svcMRProcess" w:date="2020-02-20T05:35:00Z">
        <w:r>
          <w:tab/>
          <w:delText>(b)</w:delText>
        </w:r>
        <w:r>
          <w:tab/>
          <w:delText xml:space="preserve">as a result of a change to the boundary of the offshore area, the relevant area — </w:delText>
        </w:r>
      </w:del>
    </w:p>
    <w:p>
      <w:pPr>
        <w:pStyle w:val="nzIndenti"/>
        <w:rPr>
          <w:del w:id="2964" w:author="svcMRProcess" w:date="2020-02-20T05:35:00Z"/>
        </w:rPr>
      </w:pPr>
      <w:del w:id="2965" w:author="svcMRProcess" w:date="2020-02-20T05:35:00Z">
        <w:r>
          <w:tab/>
          <w:delText>(i)</w:delText>
        </w:r>
        <w:r>
          <w:tab/>
          <w:delText>ceases to be within the adjacent area; and</w:delText>
        </w:r>
      </w:del>
    </w:p>
    <w:p>
      <w:pPr>
        <w:pStyle w:val="nzIndenti"/>
        <w:rPr>
          <w:del w:id="2966" w:author="svcMRProcess" w:date="2020-02-20T05:35:00Z"/>
        </w:rPr>
      </w:pPr>
      <w:del w:id="2967" w:author="svcMRProcess" w:date="2020-02-20T05:35:00Z">
        <w:r>
          <w:tab/>
          <w:delText>(ii)</w:delText>
        </w:r>
        <w:r>
          <w:tab/>
          <w:delText>falls within the offshore area;</w:delText>
        </w:r>
      </w:del>
    </w:p>
    <w:p>
      <w:pPr>
        <w:pStyle w:val="nzIndenta"/>
        <w:rPr>
          <w:del w:id="2968" w:author="svcMRProcess" w:date="2020-02-20T05:35:00Z"/>
        </w:rPr>
      </w:pPr>
      <w:del w:id="2969" w:author="svcMRProcess" w:date="2020-02-20T05:35:00Z">
        <w:r>
          <w:tab/>
        </w:r>
        <w:r>
          <w:tab/>
          <w:delText>and</w:delText>
        </w:r>
      </w:del>
    </w:p>
    <w:p>
      <w:pPr>
        <w:pStyle w:val="nzIndenta"/>
        <w:rPr>
          <w:del w:id="2970" w:author="svcMRProcess" w:date="2020-02-20T05:35:00Z"/>
        </w:rPr>
      </w:pPr>
      <w:del w:id="2971" w:author="svcMRProcess" w:date="2020-02-20T05:35:00Z">
        <w:r>
          <w:tab/>
          <w:delText>(c)</w:delText>
        </w:r>
        <w:r>
          <w:tab/>
          <w:delText>immediately before the change, the relevant area was a part of the permit area.</w:delText>
        </w:r>
      </w:del>
    </w:p>
    <w:p>
      <w:pPr>
        <w:pStyle w:val="nzSubsection"/>
        <w:rPr>
          <w:del w:id="2972" w:author="svcMRProcess" w:date="2020-02-20T05:35:00Z"/>
        </w:rPr>
      </w:pPr>
      <w:del w:id="2973" w:author="svcMRProcess" w:date="2020-02-20T05:35:00Z">
        <w:r>
          <w:tab/>
          <w:delText>(8)</w:delText>
        </w:r>
        <w:r>
          <w:tab/>
          <w:delText xml:space="preserve">For the purposes of subsection (7) — </w:delText>
        </w:r>
      </w:del>
    </w:p>
    <w:p>
      <w:pPr>
        <w:pStyle w:val="nzIndenta"/>
        <w:rPr>
          <w:del w:id="2974" w:author="svcMRProcess" w:date="2020-02-20T05:35:00Z"/>
        </w:rPr>
      </w:pPr>
      <w:del w:id="2975" w:author="svcMRProcess" w:date="2020-02-20T05:35:00Z">
        <w:r>
          <w:tab/>
          <w:delText>(a)</w:delText>
        </w:r>
        <w:r>
          <w:tab/>
          <w:delText>section 6A is to be disregarded; and</w:delText>
        </w:r>
      </w:del>
    </w:p>
    <w:p>
      <w:pPr>
        <w:pStyle w:val="nzIndenta"/>
        <w:rPr>
          <w:del w:id="2976" w:author="svcMRProcess" w:date="2020-02-20T05:35:00Z"/>
        </w:rPr>
      </w:pPr>
      <w:del w:id="2977" w:author="svcMRProcess" w:date="2020-02-20T05:35:00Z">
        <w:r>
          <w:tab/>
          <w:delText>(b)</w:delText>
        </w:r>
        <w:r>
          <w:tab/>
          <w:delText>it is immaterial whether the change occurred before, at or after the commencement day.</w:delText>
        </w:r>
      </w:del>
    </w:p>
    <w:p>
      <w:pPr>
        <w:pStyle w:val="nzSubsection"/>
        <w:rPr>
          <w:del w:id="2978" w:author="svcMRProcess" w:date="2020-02-20T05:35:00Z"/>
        </w:rPr>
      </w:pPr>
      <w:del w:id="2979" w:author="svcMRProcess" w:date="2020-02-20T05:35:00Z">
        <w:r>
          <w:tab/>
          <w:delText>(9)</w:delText>
        </w:r>
        <w:r>
          <w:tab/>
          <w:delText xml:space="preserve">In subsection (8)(b) — </w:delText>
        </w:r>
      </w:del>
    </w:p>
    <w:p>
      <w:pPr>
        <w:pStyle w:val="nzDefstart"/>
        <w:rPr>
          <w:del w:id="2980" w:author="svcMRProcess" w:date="2020-02-20T05:35:00Z"/>
        </w:rPr>
      </w:pPr>
      <w:del w:id="2981" w:author="svcMRProcess" w:date="2020-02-20T05:35:00Z">
        <w:r>
          <w:tab/>
        </w:r>
        <w:r>
          <w:rPr>
            <w:rStyle w:val="CharDefText"/>
          </w:rPr>
          <w:delText>commencement day</w:delText>
        </w:r>
        <w:r>
          <w:delText xml:space="preserve"> means the day on which the </w:delText>
        </w:r>
        <w:r>
          <w:rPr>
            <w:i/>
          </w:rPr>
          <w:delText>Petroleum Legislation Amendment Act 2017</w:delText>
        </w:r>
        <w:r>
          <w:delText xml:space="preserve"> section 42 comes into operation.</w:delText>
        </w:r>
      </w:del>
    </w:p>
    <w:p>
      <w:pPr>
        <w:pStyle w:val="BlankClose"/>
        <w:rPr>
          <w:del w:id="2982" w:author="svcMRProcess" w:date="2020-02-20T05:35:00Z"/>
        </w:rPr>
      </w:pPr>
    </w:p>
    <w:p>
      <w:pPr>
        <w:pStyle w:val="nzHeading5"/>
        <w:rPr>
          <w:del w:id="2983" w:author="svcMRProcess" w:date="2020-02-20T05:35:00Z"/>
        </w:rPr>
      </w:pPr>
      <w:bookmarkStart w:id="2984" w:name="_Toc492639521"/>
      <w:bookmarkStart w:id="2985" w:name="_Toc493230107"/>
      <w:del w:id="2986" w:author="svcMRProcess" w:date="2020-02-20T05:35:00Z">
        <w:r>
          <w:rPr>
            <w:rStyle w:val="CharSectno"/>
          </w:rPr>
          <w:delText>43</w:delText>
        </w:r>
        <w:r>
          <w:delText>.</w:delText>
        </w:r>
        <w:r>
          <w:tab/>
          <w:delText>Section 51A inserted</w:delText>
        </w:r>
        <w:bookmarkEnd w:id="2984"/>
        <w:bookmarkEnd w:id="2985"/>
      </w:del>
    </w:p>
    <w:p>
      <w:pPr>
        <w:pStyle w:val="nzSubsection"/>
        <w:rPr>
          <w:del w:id="2987" w:author="svcMRProcess" w:date="2020-02-20T05:35:00Z"/>
        </w:rPr>
      </w:pPr>
      <w:del w:id="2988" w:author="svcMRProcess" w:date="2020-02-20T05:35:00Z">
        <w:r>
          <w:tab/>
        </w:r>
        <w:r>
          <w:tab/>
          <w:delText>After section 51 insert:</w:delText>
        </w:r>
      </w:del>
    </w:p>
    <w:p>
      <w:pPr>
        <w:pStyle w:val="BlankOpen"/>
        <w:rPr>
          <w:del w:id="2989" w:author="svcMRProcess" w:date="2020-02-20T05:35:00Z"/>
        </w:rPr>
      </w:pPr>
    </w:p>
    <w:p>
      <w:pPr>
        <w:pStyle w:val="nzHeading5"/>
        <w:rPr>
          <w:del w:id="2990" w:author="svcMRProcess" w:date="2020-02-20T05:35:00Z"/>
        </w:rPr>
      </w:pPr>
      <w:bookmarkStart w:id="2991" w:name="_Toc492639522"/>
      <w:bookmarkStart w:id="2992" w:name="_Toc493230108"/>
      <w:del w:id="2993" w:author="svcMRProcess" w:date="2020-02-20T05:35:00Z">
        <w:r>
          <w:delText>51A.</w:delText>
        </w:r>
        <w:r>
          <w:tab/>
          <w:delText>Grant of licence as result of change to boundary of offshore area</w:delText>
        </w:r>
        <w:bookmarkEnd w:id="2991"/>
        <w:bookmarkEnd w:id="2992"/>
      </w:del>
    </w:p>
    <w:p>
      <w:pPr>
        <w:pStyle w:val="nzSubsection"/>
        <w:rPr>
          <w:del w:id="2994" w:author="svcMRProcess" w:date="2020-02-20T05:35:00Z"/>
        </w:rPr>
      </w:pPr>
      <w:del w:id="2995" w:author="svcMRProcess" w:date="2020-02-20T05:35:00Z">
        <w:r>
          <w:tab/>
          <w:delText>(1)</w:delText>
        </w:r>
        <w:r>
          <w:tab/>
          <w:delText xml:space="preserve">In this section — </w:delText>
        </w:r>
      </w:del>
    </w:p>
    <w:p>
      <w:pPr>
        <w:pStyle w:val="nzDefstart"/>
        <w:rPr>
          <w:del w:id="2996" w:author="svcMRProcess" w:date="2020-02-20T05:35:00Z"/>
        </w:rPr>
      </w:pPr>
      <w:del w:id="2997" w:author="svcMRProcess" w:date="2020-02-20T05:35:00Z">
        <w:r>
          <w:tab/>
        </w:r>
        <w:r>
          <w:rPr>
            <w:rStyle w:val="CharDefText"/>
          </w:rPr>
          <w:delText>section 17 block</w:delText>
        </w:r>
        <w:r>
          <w:delText xml:space="preserve"> means — </w:delText>
        </w:r>
      </w:del>
    </w:p>
    <w:p>
      <w:pPr>
        <w:pStyle w:val="nzDefpara"/>
        <w:rPr>
          <w:del w:id="2998" w:author="svcMRProcess" w:date="2020-02-20T05:35:00Z"/>
        </w:rPr>
      </w:pPr>
      <w:del w:id="2999" w:author="svcMRProcess" w:date="2020-02-20T05:35:00Z">
        <w:r>
          <w:tab/>
          <w:delText>(a)</w:delText>
        </w:r>
        <w:r>
          <w:tab/>
          <w:delText>a block constituted as provided by section 17; or</w:delText>
        </w:r>
      </w:del>
    </w:p>
    <w:p>
      <w:pPr>
        <w:pStyle w:val="nzDefpara"/>
        <w:rPr>
          <w:del w:id="3000" w:author="svcMRProcess" w:date="2020-02-20T05:35:00Z"/>
        </w:rPr>
      </w:pPr>
      <w:del w:id="3001" w:author="svcMRProcess" w:date="2020-02-20T05:35:00Z">
        <w:r>
          <w:tab/>
          <w:delText>(b)</w:delText>
        </w:r>
        <w:r>
          <w:tab/>
          <w:delText>if a graticular section is wholly within the area that was covered by the Commonwealth licence concerned — the graticular section; or</w:delText>
        </w:r>
      </w:del>
    </w:p>
    <w:p>
      <w:pPr>
        <w:pStyle w:val="nzDefpara"/>
        <w:rPr>
          <w:del w:id="3002" w:author="svcMRProcess" w:date="2020-02-20T05:35:00Z"/>
        </w:rPr>
      </w:pPr>
      <w:del w:id="3003" w:author="svcMRProcess" w:date="2020-02-20T05:35:00Z">
        <w:r>
          <w:tab/>
          <w:delText>(c)</w:delText>
        </w:r>
        <w:r>
          <w:tab/>
          <w:delText>if a part only of a graticular section is within the area that was covered by the Commonwealth licence concerned — that part of the graticular section.</w:delText>
        </w:r>
      </w:del>
    </w:p>
    <w:p>
      <w:pPr>
        <w:pStyle w:val="nzPermNoteHeading"/>
        <w:rPr>
          <w:del w:id="3004" w:author="svcMRProcess" w:date="2020-02-20T05:35:00Z"/>
        </w:rPr>
      </w:pPr>
      <w:del w:id="3005" w:author="svcMRProcess" w:date="2020-02-20T05:35:00Z">
        <w:r>
          <w:tab/>
          <w:delText>Note for this definition:</w:delText>
        </w:r>
      </w:del>
    </w:p>
    <w:p>
      <w:pPr>
        <w:pStyle w:val="nzPermNoteText"/>
        <w:rPr>
          <w:del w:id="3006" w:author="svcMRProcess" w:date="2020-02-20T05:35:00Z"/>
        </w:rPr>
      </w:pPr>
      <w:del w:id="3007" w:author="svcMRProcess" w:date="2020-02-20T05:35:00Z">
        <w:r>
          <w:tab/>
        </w:r>
        <w:r>
          <w:tab/>
          <w:delText>See also subsection (6).</w:delText>
        </w:r>
      </w:del>
    </w:p>
    <w:p>
      <w:pPr>
        <w:pStyle w:val="nzSubsection"/>
        <w:rPr>
          <w:del w:id="3008" w:author="svcMRProcess" w:date="2020-02-20T05:35:00Z"/>
        </w:rPr>
      </w:pPr>
      <w:del w:id="3009" w:author="svcMRProcess" w:date="2020-02-20T05:35:00Z">
        <w:r>
          <w:tab/>
          <w:delText>(2)</w:delText>
        </w:r>
        <w:r>
          <w:tab/>
          <w:delText xml:space="preserve">This section applies if — </w:delText>
        </w:r>
      </w:del>
    </w:p>
    <w:p>
      <w:pPr>
        <w:pStyle w:val="nzIndenta"/>
        <w:rPr>
          <w:del w:id="3010" w:author="svcMRProcess" w:date="2020-02-20T05:35:00Z"/>
        </w:rPr>
      </w:pPr>
      <w:del w:id="3011" w:author="svcMRProcess" w:date="2020-02-20T05:35:00Z">
        <w:r>
          <w:tab/>
          <w:delText>(a)</w:delText>
        </w:r>
        <w:r>
          <w:tab/>
          <w:delText xml:space="preserve">a Commonwealth licence has been granted on the basis that an area (the </w:delText>
        </w:r>
        <w:r>
          <w:rPr>
            <w:rStyle w:val="CharDefText"/>
          </w:rPr>
          <w:delText>relevant area</w:delText>
        </w:r>
        <w:r>
          <w:delText>) is within the offshore area; and</w:delText>
        </w:r>
      </w:del>
    </w:p>
    <w:p>
      <w:pPr>
        <w:pStyle w:val="nzIndenta"/>
        <w:rPr>
          <w:del w:id="3012" w:author="svcMRProcess" w:date="2020-02-20T05:35:00Z"/>
        </w:rPr>
      </w:pPr>
      <w:del w:id="3013" w:author="svcMRProcess" w:date="2020-02-20T05:35:00Z">
        <w:r>
          <w:tab/>
          <w:delText>(b)</w:delText>
        </w:r>
        <w:r>
          <w:tab/>
          <w:delText xml:space="preserve">as a result of a change to the boundary of the offshore area, the relevant area — </w:delText>
        </w:r>
      </w:del>
    </w:p>
    <w:p>
      <w:pPr>
        <w:pStyle w:val="nzIndenti"/>
        <w:rPr>
          <w:del w:id="3014" w:author="svcMRProcess" w:date="2020-02-20T05:35:00Z"/>
        </w:rPr>
      </w:pPr>
      <w:del w:id="3015" w:author="svcMRProcess" w:date="2020-02-20T05:35:00Z">
        <w:r>
          <w:tab/>
          <w:delText>(i)</w:delText>
        </w:r>
        <w:r>
          <w:tab/>
          <w:delText>ceases to be within the offshore area; and</w:delText>
        </w:r>
      </w:del>
    </w:p>
    <w:p>
      <w:pPr>
        <w:pStyle w:val="nzIndenti"/>
        <w:rPr>
          <w:del w:id="3016" w:author="svcMRProcess" w:date="2020-02-20T05:35:00Z"/>
        </w:rPr>
      </w:pPr>
      <w:del w:id="3017" w:author="svcMRProcess" w:date="2020-02-20T05:35:00Z">
        <w:r>
          <w:tab/>
          <w:delText>(ii)</w:delText>
        </w:r>
        <w:r>
          <w:tab/>
          <w:delText>falls within the adjacent area;</w:delText>
        </w:r>
      </w:del>
    </w:p>
    <w:p>
      <w:pPr>
        <w:pStyle w:val="nzIndenta"/>
        <w:rPr>
          <w:del w:id="3018" w:author="svcMRProcess" w:date="2020-02-20T05:35:00Z"/>
        </w:rPr>
      </w:pPr>
      <w:del w:id="3019" w:author="svcMRProcess" w:date="2020-02-20T05:35:00Z">
        <w:r>
          <w:tab/>
        </w:r>
        <w:r>
          <w:tab/>
          <w:delText>and</w:delText>
        </w:r>
      </w:del>
    </w:p>
    <w:p>
      <w:pPr>
        <w:pStyle w:val="nzIndenta"/>
        <w:rPr>
          <w:del w:id="3020" w:author="svcMRProcess" w:date="2020-02-20T05:35:00Z"/>
        </w:rPr>
      </w:pPr>
      <w:del w:id="3021" w:author="svcMRProcess" w:date="2020-02-20T05:35:00Z">
        <w:r>
          <w:tab/>
          <w:delText>(c)</w:delText>
        </w:r>
        <w:r>
          <w:tab/>
          <w:delText xml:space="preserve">either — </w:delText>
        </w:r>
      </w:del>
    </w:p>
    <w:p>
      <w:pPr>
        <w:pStyle w:val="nzIndenti"/>
        <w:rPr>
          <w:del w:id="3022" w:author="svcMRProcess" w:date="2020-02-20T05:35:00Z"/>
        </w:rPr>
      </w:pPr>
      <w:del w:id="3023" w:author="svcMRProcess" w:date="2020-02-20T05:35:00Z">
        <w:r>
          <w:tab/>
          <w:delText>(i)</w:delText>
        </w:r>
        <w:r>
          <w:tab/>
          <w:delText>the conditions set out in subsection (3) are satisfied; or</w:delText>
        </w:r>
      </w:del>
    </w:p>
    <w:p>
      <w:pPr>
        <w:pStyle w:val="nzIndenti"/>
        <w:rPr>
          <w:del w:id="3024" w:author="svcMRProcess" w:date="2020-02-20T05:35:00Z"/>
        </w:rPr>
      </w:pPr>
      <w:del w:id="3025" w:author="svcMRProcess" w:date="2020-02-20T05:35:00Z">
        <w:r>
          <w:tab/>
          <w:delText>(ii)</w:delText>
        </w:r>
        <w:r>
          <w:tab/>
          <w:delText>the conditions set out in subsection (4) are satisfied;</w:delText>
        </w:r>
      </w:del>
    </w:p>
    <w:p>
      <w:pPr>
        <w:pStyle w:val="nzIndenta"/>
        <w:rPr>
          <w:del w:id="3026" w:author="svcMRProcess" w:date="2020-02-20T05:35:00Z"/>
        </w:rPr>
      </w:pPr>
      <w:del w:id="3027" w:author="svcMRProcess" w:date="2020-02-20T05:35:00Z">
        <w:r>
          <w:tab/>
        </w:r>
        <w:r>
          <w:tab/>
          <w:delText>and</w:delText>
        </w:r>
      </w:del>
    </w:p>
    <w:p>
      <w:pPr>
        <w:pStyle w:val="nzIndenta"/>
        <w:rPr>
          <w:del w:id="3028" w:author="svcMRProcess" w:date="2020-02-20T05:35:00Z"/>
        </w:rPr>
      </w:pPr>
      <w:del w:id="3029" w:author="svcMRProcess" w:date="2020-02-20T05:35:00Z">
        <w:r>
          <w:tab/>
          <w:delText>(d)</w:delText>
        </w:r>
        <w:r>
          <w:tab/>
          <w:delText xml:space="preserve">there are one or more section 17 blocks (the </w:delText>
        </w:r>
        <w:r>
          <w:rPr>
            <w:rStyle w:val="CharDefText"/>
          </w:rPr>
          <w:delText>relevant section 17 blocks</w:delText>
        </w:r>
        <w:r>
          <w:delText xml:space="preserve">) that — </w:delText>
        </w:r>
      </w:del>
    </w:p>
    <w:p>
      <w:pPr>
        <w:pStyle w:val="nzIndenti"/>
        <w:rPr>
          <w:del w:id="3030" w:author="svcMRProcess" w:date="2020-02-20T05:35:00Z"/>
        </w:rPr>
      </w:pPr>
      <w:del w:id="3031" w:author="svcMRProcess" w:date="2020-02-20T05:35:00Z">
        <w:r>
          <w:tab/>
          <w:delText>(i)</w:delText>
        </w:r>
        <w:r>
          <w:tab/>
          <w:delText>correspond to the section 17 blocks that were covered by the Commonwealth licence immediately before the change; and</w:delText>
        </w:r>
      </w:del>
    </w:p>
    <w:p>
      <w:pPr>
        <w:pStyle w:val="nzIndenti"/>
        <w:rPr>
          <w:del w:id="3032" w:author="svcMRProcess" w:date="2020-02-20T05:35:00Z"/>
        </w:rPr>
      </w:pPr>
      <w:del w:id="3033" w:author="svcMRProcess" w:date="2020-02-20T05:35:00Z">
        <w:r>
          <w:tab/>
          <w:delText>(ii)</w:delText>
        </w:r>
        <w:r>
          <w:tab/>
          <w:delText>are in the adjacent area; and</w:delText>
        </w:r>
      </w:del>
    </w:p>
    <w:p>
      <w:pPr>
        <w:pStyle w:val="nzIndenti"/>
        <w:rPr>
          <w:del w:id="3034" w:author="svcMRProcess" w:date="2020-02-20T05:35:00Z"/>
        </w:rPr>
      </w:pPr>
      <w:del w:id="3035" w:author="svcMRProcess" w:date="2020-02-20T05:35:00Z">
        <w:r>
          <w:tab/>
          <w:delText>(iii)</w:delText>
        </w:r>
        <w:r>
          <w:tab/>
          <w:delText>are not the subject of a variation under section 103A.</w:delText>
        </w:r>
      </w:del>
    </w:p>
    <w:p>
      <w:pPr>
        <w:pStyle w:val="nzSubsection"/>
        <w:rPr>
          <w:del w:id="3036" w:author="svcMRProcess" w:date="2020-02-20T05:35:00Z"/>
        </w:rPr>
      </w:pPr>
      <w:del w:id="3037" w:author="svcMRProcess" w:date="2020-02-20T05:35:00Z">
        <w:r>
          <w:tab/>
          <w:delText>(3)</w:delText>
        </w:r>
        <w:r>
          <w:tab/>
          <w:delText xml:space="preserve">The conditions mentioned in subsection (2)(c)(i) are — </w:delText>
        </w:r>
      </w:del>
    </w:p>
    <w:p>
      <w:pPr>
        <w:pStyle w:val="nzIndenta"/>
        <w:rPr>
          <w:del w:id="3038" w:author="svcMRProcess" w:date="2020-02-20T05:35:00Z"/>
        </w:rPr>
      </w:pPr>
      <w:del w:id="3039" w:author="svcMRProcess" w:date="2020-02-20T05:35:00Z">
        <w:r>
          <w:tab/>
          <w:delText>(a)</w:delText>
        </w:r>
        <w:r>
          <w:tab/>
          <w:delText>one or more, but not all, of the section 17 blocks that were covered by the Commonwealth licence immediately before the change are in the relevant area; and</w:delText>
        </w:r>
      </w:del>
    </w:p>
    <w:p>
      <w:pPr>
        <w:pStyle w:val="nzIndenta"/>
        <w:rPr>
          <w:del w:id="3040" w:author="svcMRProcess" w:date="2020-02-20T05:35:00Z"/>
        </w:rPr>
      </w:pPr>
      <w:del w:id="3041" w:author="svcMRProcess" w:date="2020-02-20T05:35:00Z">
        <w:r>
          <w:tab/>
          <w:delText>(b)</w:delText>
        </w:r>
        <w:r>
          <w:tab/>
          <w:delText xml:space="preserve">the Commonwealth licence subsequently ceases to be in force at the same time (the </w:delText>
        </w:r>
        <w:r>
          <w:rPr>
            <w:rStyle w:val="CharDefText"/>
          </w:rPr>
          <w:delText>relevant time</w:delText>
        </w:r>
        <w:r>
          <w:delText xml:space="preserve">) — </w:delText>
        </w:r>
      </w:del>
    </w:p>
    <w:p>
      <w:pPr>
        <w:pStyle w:val="nzIndenti"/>
        <w:rPr>
          <w:del w:id="3042" w:author="svcMRProcess" w:date="2020-02-20T05:35:00Z"/>
        </w:rPr>
      </w:pPr>
      <w:del w:id="3043" w:author="svcMRProcess" w:date="2020-02-20T05:35:00Z">
        <w:r>
          <w:tab/>
          <w:delText>(i)</w:delText>
        </w:r>
        <w:r>
          <w:tab/>
          <w:delText>as to all of the section 17 blocks that were covered by the Commonwealth licence immediately before the change and that are in the offshore area; and</w:delText>
        </w:r>
      </w:del>
    </w:p>
    <w:p>
      <w:pPr>
        <w:pStyle w:val="nzIndenti"/>
        <w:rPr>
          <w:del w:id="3044" w:author="svcMRProcess" w:date="2020-02-20T05:35:00Z"/>
        </w:rPr>
      </w:pPr>
      <w:del w:id="3045" w:author="svcMRProcess" w:date="2020-02-20T05:35:00Z">
        <w:r>
          <w:tab/>
          <w:delText>(ii)</w:delText>
        </w:r>
        <w:r>
          <w:tab/>
          <w:delText>otherwise than as the result of the cancellation or surrender of the Commonwealth licence.</w:delText>
        </w:r>
      </w:del>
    </w:p>
    <w:p>
      <w:pPr>
        <w:pStyle w:val="nzSubsection"/>
        <w:rPr>
          <w:del w:id="3046" w:author="svcMRProcess" w:date="2020-02-20T05:35:00Z"/>
        </w:rPr>
      </w:pPr>
      <w:del w:id="3047" w:author="svcMRProcess" w:date="2020-02-20T05:35:00Z">
        <w:r>
          <w:tab/>
          <w:delText>(4)</w:delText>
        </w:r>
        <w:r>
          <w:tab/>
          <w:delText xml:space="preserve">The conditions mentioned in subsection (2)(c)(ii) are — </w:delText>
        </w:r>
      </w:del>
    </w:p>
    <w:p>
      <w:pPr>
        <w:pStyle w:val="nzIndenta"/>
        <w:rPr>
          <w:del w:id="3048" w:author="svcMRProcess" w:date="2020-02-20T05:35:00Z"/>
        </w:rPr>
      </w:pPr>
      <w:del w:id="3049" w:author="svcMRProcess" w:date="2020-02-20T05:35:00Z">
        <w:r>
          <w:tab/>
          <w:delText>(a)</w:delText>
        </w:r>
        <w:r>
          <w:tab/>
          <w:delText>all of the section 17 blocks that were covered by the Commonwealth licence immediately before the change are in the relevant area; and</w:delText>
        </w:r>
      </w:del>
    </w:p>
    <w:p>
      <w:pPr>
        <w:pStyle w:val="nzIndenta"/>
        <w:rPr>
          <w:del w:id="3050" w:author="svcMRProcess" w:date="2020-02-20T05:35:00Z"/>
        </w:rPr>
      </w:pPr>
      <w:del w:id="3051" w:author="svcMRProcess" w:date="2020-02-20T05:35:00Z">
        <w:r>
          <w:tab/>
          <w:delText>(b)</w:delText>
        </w:r>
        <w:r>
          <w:tab/>
          <w:delText xml:space="preserve">the Commonwealth licence subsequently ceases to be in force at the same time (the </w:delText>
        </w:r>
        <w:r>
          <w:rPr>
            <w:rStyle w:val="CharDefText"/>
          </w:rPr>
          <w:delText>relevant time</w:delText>
        </w:r>
        <w:r>
          <w:delText xml:space="preserve">) — </w:delText>
        </w:r>
      </w:del>
    </w:p>
    <w:p>
      <w:pPr>
        <w:pStyle w:val="nzIndenti"/>
        <w:rPr>
          <w:del w:id="3052" w:author="svcMRProcess" w:date="2020-02-20T05:35:00Z"/>
        </w:rPr>
      </w:pPr>
      <w:del w:id="3053" w:author="svcMRProcess" w:date="2020-02-20T05:35:00Z">
        <w:r>
          <w:tab/>
          <w:delText>(i)</w:delText>
        </w:r>
        <w:r>
          <w:tab/>
          <w:delText>as to all of the section 17 blocks that were covered by the Commonwealth licence immediately before the change; and</w:delText>
        </w:r>
      </w:del>
    </w:p>
    <w:p>
      <w:pPr>
        <w:pStyle w:val="nzIndenti"/>
        <w:rPr>
          <w:del w:id="3054" w:author="svcMRProcess" w:date="2020-02-20T05:35:00Z"/>
        </w:rPr>
      </w:pPr>
      <w:del w:id="3055" w:author="svcMRProcess" w:date="2020-02-20T05:35:00Z">
        <w:r>
          <w:tab/>
          <w:delText>(ii)</w:delText>
        </w:r>
        <w:r>
          <w:tab/>
          <w:delText>otherwise than as the result of the cancellation or surrender of the Commonwealth licence.</w:delText>
        </w:r>
      </w:del>
    </w:p>
    <w:p>
      <w:pPr>
        <w:pStyle w:val="nzSubsection"/>
        <w:rPr>
          <w:del w:id="3056" w:author="svcMRProcess" w:date="2020-02-20T05:35:00Z"/>
        </w:rPr>
      </w:pPr>
      <w:del w:id="3057" w:author="svcMRProcess" w:date="2020-02-20T05:35:00Z">
        <w:r>
          <w:tab/>
          <w:delText>(5)</w:delText>
        </w:r>
        <w:r>
          <w:tab/>
          <w:delText xml:space="preserve">The Minister is taken — </w:delText>
        </w:r>
      </w:del>
    </w:p>
    <w:p>
      <w:pPr>
        <w:pStyle w:val="nzIndenta"/>
        <w:rPr>
          <w:del w:id="3058" w:author="svcMRProcess" w:date="2020-02-20T05:35:00Z"/>
        </w:rPr>
      </w:pPr>
      <w:del w:id="3059" w:author="svcMRProcess" w:date="2020-02-20T05:35:00Z">
        <w:r>
          <w:tab/>
          <w:delText>(a)</w:delText>
        </w:r>
        <w:r>
          <w:tab/>
          <w:delText>to have granted the holder of the Commonwealth licence a licence over the relevant section 17 blocks; and</w:delText>
        </w:r>
      </w:del>
    </w:p>
    <w:p>
      <w:pPr>
        <w:pStyle w:val="nzIndenta"/>
        <w:rPr>
          <w:del w:id="3060" w:author="svcMRProcess" w:date="2020-02-20T05:35:00Z"/>
        </w:rPr>
      </w:pPr>
      <w:del w:id="3061" w:author="svcMRProcess" w:date="2020-02-20T05:35:00Z">
        <w:r>
          <w:tab/>
          <w:delText>(b)</w:delText>
        </w:r>
        <w:r>
          <w:tab/>
          <w:delText>to have done so immediately after the relevant time mentioned in whichever of subsection (3) or (4) is applicable.</w:delText>
        </w:r>
      </w:del>
    </w:p>
    <w:p>
      <w:pPr>
        <w:pStyle w:val="nzPermNoteHeading"/>
        <w:rPr>
          <w:del w:id="3062" w:author="svcMRProcess" w:date="2020-02-20T05:35:00Z"/>
        </w:rPr>
      </w:pPr>
      <w:del w:id="3063" w:author="svcMRProcess" w:date="2020-02-20T05:35:00Z">
        <w:r>
          <w:tab/>
          <w:delText>Note for this subsection:</w:delText>
        </w:r>
      </w:del>
    </w:p>
    <w:p>
      <w:pPr>
        <w:pStyle w:val="nzPermNoteText"/>
        <w:rPr>
          <w:del w:id="3064" w:author="svcMRProcess" w:date="2020-02-20T05:35:00Z"/>
        </w:rPr>
      </w:pPr>
      <w:del w:id="3065" w:author="svcMRProcess" w:date="2020-02-20T05:35:00Z">
        <w:r>
          <w:tab/>
        </w:r>
        <w:r>
          <w:tab/>
          <w:delText>For the duration of the licence, see section 53(3).</w:delText>
        </w:r>
      </w:del>
    </w:p>
    <w:p>
      <w:pPr>
        <w:pStyle w:val="nzSubsection"/>
        <w:rPr>
          <w:del w:id="3066" w:author="svcMRProcess" w:date="2020-02-20T05:35:00Z"/>
        </w:rPr>
      </w:pPr>
      <w:del w:id="3067" w:author="svcMRProcess" w:date="2020-02-20T05:35:00Z">
        <w:r>
          <w:tab/>
          <w:delText>(6)</w:delText>
        </w:r>
        <w:r>
          <w:tab/>
          <w:delText xml:space="preserve">If, after the change to the boundary of the offshore area — </w:delText>
        </w:r>
      </w:del>
    </w:p>
    <w:p>
      <w:pPr>
        <w:pStyle w:val="nzIndenta"/>
        <w:rPr>
          <w:del w:id="3068" w:author="svcMRProcess" w:date="2020-02-20T05:35:00Z"/>
        </w:rPr>
      </w:pPr>
      <w:del w:id="3069" w:author="svcMRProcess" w:date="2020-02-20T05:35:00Z">
        <w:r>
          <w:tab/>
          <w:delText>(a)</w:delText>
        </w:r>
        <w:r>
          <w:tab/>
          <w:delText>a part of a section 17 block that was covered by the Commonwealth licence immediately before the change is in the offshore area; and</w:delText>
        </w:r>
      </w:del>
    </w:p>
    <w:p>
      <w:pPr>
        <w:pStyle w:val="nzIndenta"/>
        <w:rPr>
          <w:del w:id="3070" w:author="svcMRProcess" w:date="2020-02-20T05:35:00Z"/>
        </w:rPr>
      </w:pPr>
      <w:del w:id="3071" w:author="svcMRProcess" w:date="2020-02-20T05:35:00Z">
        <w:r>
          <w:tab/>
          <w:delText>(b)</w:delText>
        </w:r>
        <w:r>
          <w:tab/>
          <w:delText>the remaining part of the section 17 block is in the adjacent area,</w:delText>
        </w:r>
      </w:del>
    </w:p>
    <w:p>
      <w:pPr>
        <w:pStyle w:val="nzSubsection"/>
        <w:rPr>
          <w:del w:id="3072" w:author="svcMRProcess" w:date="2020-02-20T05:35:00Z"/>
        </w:rPr>
      </w:pPr>
      <w:del w:id="3073" w:author="svcMRProcess" w:date="2020-02-20T05:35:00Z">
        <w:r>
          <w:tab/>
        </w:r>
        <w:r>
          <w:tab/>
          <w:delText>then, for the purposes of this section (other than this subsection), each of those parts is taken to constitute, and to have always constituted, a section 17 block.</w:delText>
        </w:r>
      </w:del>
    </w:p>
    <w:p>
      <w:pPr>
        <w:pStyle w:val="BlankClose"/>
        <w:rPr>
          <w:del w:id="3074" w:author="svcMRProcess" w:date="2020-02-20T05:35:00Z"/>
        </w:rPr>
      </w:pPr>
    </w:p>
    <w:p>
      <w:pPr>
        <w:pStyle w:val="nzHeading5"/>
        <w:rPr>
          <w:del w:id="3075" w:author="svcMRProcess" w:date="2020-02-20T05:35:00Z"/>
        </w:rPr>
      </w:pPr>
      <w:bookmarkStart w:id="3076" w:name="_Toc492639523"/>
      <w:bookmarkStart w:id="3077" w:name="_Toc493230109"/>
      <w:del w:id="3078" w:author="svcMRProcess" w:date="2020-02-20T05:35:00Z">
        <w:r>
          <w:rPr>
            <w:rStyle w:val="CharSectno"/>
          </w:rPr>
          <w:delText>44</w:delText>
        </w:r>
        <w:r>
          <w:delText>.</w:delText>
        </w:r>
        <w:r>
          <w:tab/>
          <w:delText>Section 53 amended</w:delText>
        </w:r>
        <w:bookmarkEnd w:id="3076"/>
        <w:bookmarkEnd w:id="3077"/>
      </w:del>
    </w:p>
    <w:p>
      <w:pPr>
        <w:pStyle w:val="nzSubsection"/>
        <w:rPr>
          <w:del w:id="3079" w:author="svcMRProcess" w:date="2020-02-20T05:35:00Z"/>
        </w:rPr>
      </w:pPr>
      <w:del w:id="3080" w:author="svcMRProcess" w:date="2020-02-20T05:35:00Z">
        <w:r>
          <w:tab/>
          <w:delText>(1)</w:delText>
        </w:r>
        <w:r>
          <w:tab/>
          <w:delText>In section 53(2) delete “section 107(3)” and insert:</w:delText>
        </w:r>
      </w:del>
    </w:p>
    <w:p>
      <w:pPr>
        <w:pStyle w:val="BlankOpen"/>
        <w:rPr>
          <w:del w:id="3081" w:author="svcMRProcess" w:date="2020-02-20T05:35:00Z"/>
        </w:rPr>
      </w:pPr>
    </w:p>
    <w:p>
      <w:pPr>
        <w:pStyle w:val="nzSubsection"/>
        <w:rPr>
          <w:del w:id="3082" w:author="svcMRProcess" w:date="2020-02-20T05:35:00Z"/>
        </w:rPr>
      </w:pPr>
      <w:del w:id="3083" w:author="svcMRProcess" w:date="2020-02-20T05:35:00Z">
        <w:r>
          <w:tab/>
        </w:r>
        <w:r>
          <w:tab/>
          <w:delText>section 107(3), other than a licence granted under section 51A,</w:delText>
        </w:r>
      </w:del>
    </w:p>
    <w:p>
      <w:pPr>
        <w:pStyle w:val="BlankClose"/>
        <w:rPr>
          <w:del w:id="3084" w:author="svcMRProcess" w:date="2020-02-20T05:35:00Z"/>
        </w:rPr>
      </w:pPr>
    </w:p>
    <w:p>
      <w:pPr>
        <w:pStyle w:val="nzSubsection"/>
        <w:rPr>
          <w:del w:id="3085" w:author="svcMRProcess" w:date="2020-02-20T05:35:00Z"/>
        </w:rPr>
      </w:pPr>
      <w:del w:id="3086" w:author="svcMRProcess" w:date="2020-02-20T05:35:00Z">
        <w:r>
          <w:tab/>
          <w:delText>(2)</w:delText>
        </w:r>
        <w:r>
          <w:tab/>
          <w:delText>After section 53(2) insert:</w:delText>
        </w:r>
      </w:del>
    </w:p>
    <w:p>
      <w:pPr>
        <w:pStyle w:val="BlankOpen"/>
        <w:rPr>
          <w:del w:id="3087" w:author="svcMRProcess" w:date="2020-02-20T05:35:00Z"/>
        </w:rPr>
      </w:pPr>
    </w:p>
    <w:p>
      <w:pPr>
        <w:pStyle w:val="nzSubsection"/>
        <w:rPr>
          <w:del w:id="3088" w:author="svcMRProcess" w:date="2020-02-20T05:35:00Z"/>
        </w:rPr>
      </w:pPr>
      <w:del w:id="3089" w:author="svcMRProcess" w:date="2020-02-20T05:35:00Z">
        <w:r>
          <w:tab/>
          <w:delText>(3)</w:delText>
        </w:r>
        <w:r>
          <w:tab/>
          <w:delText>Subject to this Part, a licence granted under section 51A remains in force for the period of 21 years commencing on the day on which the licence is granted.</w:delText>
        </w:r>
      </w:del>
    </w:p>
    <w:p>
      <w:pPr>
        <w:pStyle w:val="BlankClose"/>
        <w:rPr>
          <w:del w:id="3090" w:author="svcMRProcess" w:date="2020-02-20T05:35:00Z"/>
        </w:rPr>
      </w:pPr>
    </w:p>
    <w:p>
      <w:pPr>
        <w:pStyle w:val="nzHeading5"/>
        <w:rPr>
          <w:del w:id="3091" w:author="svcMRProcess" w:date="2020-02-20T05:35:00Z"/>
        </w:rPr>
      </w:pPr>
      <w:bookmarkStart w:id="3092" w:name="_Toc492639524"/>
      <w:bookmarkStart w:id="3093" w:name="_Toc493230110"/>
      <w:del w:id="3094" w:author="svcMRProcess" w:date="2020-02-20T05:35:00Z">
        <w:r>
          <w:rPr>
            <w:rStyle w:val="CharSectno"/>
          </w:rPr>
          <w:delText>45</w:delText>
        </w:r>
        <w:r>
          <w:delText>.</w:delText>
        </w:r>
        <w:r>
          <w:tab/>
          <w:delText>Section 54 amended</w:delText>
        </w:r>
        <w:bookmarkEnd w:id="3092"/>
        <w:bookmarkEnd w:id="3093"/>
      </w:del>
    </w:p>
    <w:p>
      <w:pPr>
        <w:pStyle w:val="nzSubsection"/>
        <w:rPr>
          <w:del w:id="3095" w:author="svcMRProcess" w:date="2020-02-20T05:35:00Z"/>
        </w:rPr>
      </w:pPr>
      <w:del w:id="3096" w:author="svcMRProcess" w:date="2020-02-20T05:35:00Z">
        <w:r>
          <w:tab/>
          <w:delText>(1)</w:delText>
        </w:r>
        <w:r>
          <w:tab/>
          <w:delText>Delete section 54(1) and insert:</w:delText>
        </w:r>
      </w:del>
    </w:p>
    <w:p>
      <w:pPr>
        <w:pStyle w:val="BlankOpen"/>
        <w:rPr>
          <w:del w:id="3097" w:author="svcMRProcess" w:date="2020-02-20T05:35:00Z"/>
        </w:rPr>
      </w:pPr>
    </w:p>
    <w:p>
      <w:pPr>
        <w:pStyle w:val="nzSubsection"/>
        <w:rPr>
          <w:del w:id="3098" w:author="svcMRProcess" w:date="2020-02-20T05:35:00Z"/>
        </w:rPr>
      </w:pPr>
      <w:del w:id="3099" w:author="svcMRProcess" w:date="2020-02-20T05:35:00Z">
        <w:r>
          <w:tab/>
          <w:delText>(1)</w:delText>
        </w:r>
        <w:r>
          <w:tab/>
          <w:delText>Subject to this section, a licensee under a licence to which section 53(1)(a) or (b) or (3) applies may, from time to time, make an application to the Minister for the renewal of the licence.</w:delText>
        </w:r>
      </w:del>
    </w:p>
    <w:p>
      <w:pPr>
        <w:pStyle w:val="BlankClose"/>
        <w:rPr>
          <w:del w:id="3100" w:author="svcMRProcess" w:date="2020-02-20T05:35:00Z"/>
        </w:rPr>
      </w:pPr>
    </w:p>
    <w:p>
      <w:pPr>
        <w:pStyle w:val="nzSubsection"/>
        <w:rPr>
          <w:del w:id="3101" w:author="svcMRProcess" w:date="2020-02-20T05:35:00Z"/>
        </w:rPr>
      </w:pPr>
      <w:del w:id="3102" w:author="svcMRProcess" w:date="2020-02-20T05:35:00Z">
        <w:r>
          <w:tab/>
          <w:delText>(2)</w:delText>
        </w:r>
        <w:r>
          <w:tab/>
          <w:delText>After section 54(3) insert:</w:delText>
        </w:r>
      </w:del>
    </w:p>
    <w:p>
      <w:pPr>
        <w:pStyle w:val="BlankOpen"/>
        <w:rPr>
          <w:del w:id="3103" w:author="svcMRProcess" w:date="2020-02-20T05:35:00Z"/>
        </w:rPr>
      </w:pPr>
    </w:p>
    <w:p>
      <w:pPr>
        <w:pStyle w:val="nzSubsection"/>
        <w:rPr>
          <w:del w:id="3104" w:author="svcMRProcess" w:date="2020-02-20T05:35:00Z"/>
        </w:rPr>
      </w:pPr>
      <w:del w:id="3105" w:author="svcMRProcess" w:date="2020-02-20T05:35:00Z">
        <w:r>
          <w:tab/>
          <w:delText>(4)</w:delText>
        </w:r>
        <w:r>
          <w:tab/>
          <w:delText xml:space="preserve">If — </w:delText>
        </w:r>
      </w:del>
    </w:p>
    <w:p>
      <w:pPr>
        <w:pStyle w:val="nzIndenta"/>
        <w:rPr>
          <w:del w:id="3106" w:author="svcMRProcess" w:date="2020-02-20T05:35:00Z"/>
        </w:rPr>
      </w:pPr>
      <w:del w:id="3107" w:author="svcMRProcess" w:date="2020-02-20T05:35:00Z">
        <w:r>
          <w:tab/>
          <w:delText>(a)</w:delText>
        </w:r>
        <w:r>
          <w:tab/>
          <w:delText xml:space="preserve">a licence under section 51A (the </w:delText>
        </w:r>
        <w:r>
          <w:rPr>
            <w:rStyle w:val="CharDefText"/>
          </w:rPr>
          <w:delText>relevant licence</w:delText>
        </w:r>
        <w:r>
          <w:delText>) is granted; and</w:delText>
        </w:r>
      </w:del>
    </w:p>
    <w:p>
      <w:pPr>
        <w:pStyle w:val="nzIndenta"/>
        <w:rPr>
          <w:del w:id="3108" w:author="svcMRProcess" w:date="2020-02-20T05:35:00Z"/>
        </w:rPr>
      </w:pPr>
      <w:del w:id="3109" w:author="svcMRProcess" w:date="2020-02-20T05:35:00Z">
        <w:r>
          <w:tab/>
          <w:delText>(b)</w:delText>
        </w:r>
        <w:r>
          <w:tab/>
          <w:delText>the Commonwealth licence that ceases to be in force, as mentioned in section 51A(3)(b) or (4)(b), was granted otherwise than by way of renewal,</w:delText>
        </w:r>
      </w:del>
    </w:p>
    <w:p>
      <w:pPr>
        <w:pStyle w:val="nzSubsection"/>
        <w:rPr>
          <w:del w:id="3110" w:author="svcMRProcess" w:date="2020-02-20T05:35:00Z"/>
        </w:rPr>
      </w:pPr>
      <w:del w:id="3111" w:author="svcMRProcess" w:date="2020-02-20T05:35:00Z">
        <w:r>
          <w:tab/>
        </w:r>
        <w:r>
          <w:tab/>
          <w:delText>an application must not be made for the renewal of the relevant licence if the Minister has previously granted a renewal of the licence.</w:delText>
        </w:r>
      </w:del>
    </w:p>
    <w:p>
      <w:pPr>
        <w:pStyle w:val="nzSubsection"/>
        <w:rPr>
          <w:del w:id="3112" w:author="svcMRProcess" w:date="2020-02-20T05:35:00Z"/>
        </w:rPr>
      </w:pPr>
      <w:del w:id="3113" w:author="svcMRProcess" w:date="2020-02-20T05:35:00Z">
        <w:r>
          <w:tab/>
          <w:delText>(5)</w:delText>
        </w:r>
        <w:r>
          <w:tab/>
          <w:delText xml:space="preserve">If — </w:delText>
        </w:r>
      </w:del>
    </w:p>
    <w:p>
      <w:pPr>
        <w:pStyle w:val="nzIndenta"/>
        <w:rPr>
          <w:del w:id="3114" w:author="svcMRProcess" w:date="2020-02-20T05:35:00Z"/>
        </w:rPr>
      </w:pPr>
      <w:del w:id="3115" w:author="svcMRProcess" w:date="2020-02-20T05:35:00Z">
        <w:r>
          <w:tab/>
          <w:delText>(a)</w:delText>
        </w:r>
        <w:r>
          <w:tab/>
          <w:delText xml:space="preserve">a licence under section 51A (the </w:delText>
        </w:r>
        <w:r>
          <w:rPr>
            <w:rStyle w:val="CharDefText"/>
          </w:rPr>
          <w:delText>relevant licence</w:delText>
        </w:r>
        <w:r>
          <w:delText>) is granted; and</w:delText>
        </w:r>
      </w:del>
    </w:p>
    <w:p>
      <w:pPr>
        <w:pStyle w:val="nzIndenta"/>
        <w:rPr>
          <w:del w:id="3116" w:author="svcMRProcess" w:date="2020-02-20T05:35:00Z"/>
        </w:rPr>
      </w:pPr>
      <w:del w:id="3117" w:author="svcMRProcess" w:date="2020-02-20T05:35:00Z">
        <w:r>
          <w:tab/>
          <w:delText>(b)</w:delText>
        </w:r>
        <w:r>
          <w:tab/>
          <w:delText>the Commonwealth licence that ceases to be in force, as mentioned in section 51A(3)(b) or (4)(b), was granted by way of renewal,</w:delText>
        </w:r>
      </w:del>
    </w:p>
    <w:p>
      <w:pPr>
        <w:pStyle w:val="nzSubsection"/>
        <w:rPr>
          <w:del w:id="3118" w:author="svcMRProcess" w:date="2020-02-20T05:35:00Z"/>
        </w:rPr>
      </w:pPr>
      <w:del w:id="3119" w:author="svcMRProcess" w:date="2020-02-20T05:35:00Z">
        <w:r>
          <w:tab/>
        </w:r>
        <w:r>
          <w:tab/>
          <w:delText>an application must not be made for the renewal of the relevant licence.</w:delText>
        </w:r>
      </w:del>
    </w:p>
    <w:p>
      <w:pPr>
        <w:pStyle w:val="BlankClose"/>
        <w:rPr>
          <w:del w:id="3120" w:author="svcMRProcess" w:date="2020-02-20T05:35:00Z"/>
        </w:rPr>
      </w:pPr>
    </w:p>
    <w:p>
      <w:pPr>
        <w:pStyle w:val="nzHeading5"/>
        <w:rPr>
          <w:del w:id="3121" w:author="svcMRProcess" w:date="2020-02-20T05:35:00Z"/>
        </w:rPr>
      </w:pPr>
      <w:bookmarkStart w:id="3122" w:name="_Toc492639525"/>
      <w:bookmarkStart w:id="3123" w:name="_Toc493230111"/>
      <w:del w:id="3124" w:author="svcMRProcess" w:date="2020-02-20T05:35:00Z">
        <w:r>
          <w:rPr>
            <w:rStyle w:val="CharSectno"/>
          </w:rPr>
          <w:delText>46</w:delText>
        </w:r>
        <w:r>
          <w:delText>.</w:delText>
        </w:r>
        <w:r>
          <w:tab/>
          <w:delText>Section 56 amended</w:delText>
        </w:r>
        <w:bookmarkEnd w:id="3122"/>
        <w:bookmarkEnd w:id="3123"/>
      </w:del>
    </w:p>
    <w:p>
      <w:pPr>
        <w:pStyle w:val="nzSubsection"/>
        <w:rPr>
          <w:del w:id="3125" w:author="svcMRProcess" w:date="2020-02-20T05:35:00Z"/>
        </w:rPr>
      </w:pPr>
      <w:del w:id="3126" w:author="svcMRProcess" w:date="2020-02-20T05:35:00Z">
        <w:r>
          <w:tab/>
          <w:delText>(1)</w:delText>
        </w:r>
        <w:r>
          <w:tab/>
          <w:delText>In section 56 delete “A licence” and insert:</w:delText>
        </w:r>
      </w:del>
    </w:p>
    <w:p>
      <w:pPr>
        <w:pStyle w:val="BlankOpen"/>
        <w:rPr>
          <w:del w:id="3127" w:author="svcMRProcess" w:date="2020-02-20T05:35:00Z"/>
        </w:rPr>
      </w:pPr>
    </w:p>
    <w:p>
      <w:pPr>
        <w:pStyle w:val="nzSubsection"/>
        <w:rPr>
          <w:del w:id="3128" w:author="svcMRProcess" w:date="2020-02-20T05:35:00Z"/>
        </w:rPr>
      </w:pPr>
      <w:del w:id="3129" w:author="svcMRProcess" w:date="2020-02-20T05:35:00Z">
        <w:r>
          <w:tab/>
          <w:delText>(1)</w:delText>
        </w:r>
        <w:r>
          <w:tab/>
          <w:delText>A licence</w:delText>
        </w:r>
      </w:del>
    </w:p>
    <w:p>
      <w:pPr>
        <w:pStyle w:val="BlankClose"/>
        <w:rPr>
          <w:del w:id="3130" w:author="svcMRProcess" w:date="2020-02-20T05:35:00Z"/>
        </w:rPr>
      </w:pPr>
    </w:p>
    <w:p>
      <w:pPr>
        <w:pStyle w:val="nzSubsection"/>
        <w:rPr>
          <w:del w:id="3131" w:author="svcMRProcess" w:date="2020-02-20T05:35:00Z"/>
        </w:rPr>
      </w:pPr>
      <w:del w:id="3132" w:author="svcMRProcess" w:date="2020-02-20T05:35:00Z">
        <w:r>
          <w:tab/>
          <w:delText>(2)</w:delText>
        </w:r>
        <w:r>
          <w:tab/>
          <w:delText>At the end of section 56 insert:</w:delText>
        </w:r>
      </w:del>
    </w:p>
    <w:p>
      <w:pPr>
        <w:pStyle w:val="BlankOpen"/>
        <w:rPr>
          <w:del w:id="3133" w:author="svcMRProcess" w:date="2020-02-20T05:35:00Z"/>
        </w:rPr>
      </w:pPr>
    </w:p>
    <w:p>
      <w:pPr>
        <w:pStyle w:val="nzSubsection"/>
        <w:rPr>
          <w:del w:id="3134" w:author="svcMRProcess" w:date="2020-02-20T05:35:00Z"/>
        </w:rPr>
      </w:pPr>
      <w:del w:id="3135" w:author="svcMRProcess" w:date="2020-02-20T05:35:00Z">
        <w:r>
          <w:tab/>
          <w:delText>(2)</w:delText>
        </w:r>
        <w:r>
          <w:tab/>
          <w:delText>Subsection (1) does not apply to a licence granted under section 51A.</w:delText>
        </w:r>
      </w:del>
    </w:p>
    <w:p>
      <w:pPr>
        <w:pStyle w:val="nzSubsection"/>
        <w:rPr>
          <w:del w:id="3136" w:author="svcMRProcess" w:date="2020-02-20T05:35:00Z"/>
        </w:rPr>
      </w:pPr>
      <w:del w:id="3137" w:author="svcMRProcess" w:date="2020-02-20T05:35:00Z">
        <w:r>
          <w:tab/>
          <w:delText>(3)</w:delText>
        </w:r>
        <w:r>
          <w:tab/>
          <w:delText>The Minister may, by written notice given to the licensee, vary a licence granted under section 51A by imposing one or more conditions to which the licence is subject.</w:delText>
        </w:r>
      </w:del>
    </w:p>
    <w:p>
      <w:pPr>
        <w:pStyle w:val="nzSubsection"/>
        <w:rPr>
          <w:del w:id="3138" w:author="svcMRProcess" w:date="2020-02-20T05:35:00Z"/>
        </w:rPr>
      </w:pPr>
      <w:del w:id="3139" w:author="svcMRProcess" w:date="2020-02-20T05:35:00Z">
        <w:r>
          <w:tab/>
          <w:delText>(4)</w:delText>
        </w:r>
        <w:r>
          <w:tab/>
          <w:delText>A notice under subsection (3) may only be given within 14 days after the grant of the licence.</w:delText>
        </w:r>
      </w:del>
    </w:p>
    <w:p>
      <w:pPr>
        <w:pStyle w:val="nzSubsection"/>
        <w:rPr>
          <w:del w:id="3140" w:author="svcMRProcess" w:date="2020-02-20T05:35:00Z"/>
        </w:rPr>
      </w:pPr>
      <w:del w:id="3141" w:author="svcMRProcess" w:date="2020-02-20T05:35:00Z">
        <w:r>
          <w:tab/>
          <w:delText>(5)</w:delText>
        </w:r>
        <w:r>
          <w:tab/>
          <w:delText>A variation under subsection (3) takes effect on the day on which notice of the variation is given to the licensee.</w:delText>
        </w:r>
      </w:del>
    </w:p>
    <w:p>
      <w:pPr>
        <w:pStyle w:val="BlankClose"/>
        <w:rPr>
          <w:del w:id="3142" w:author="svcMRProcess" w:date="2020-02-20T05:35:00Z"/>
        </w:rPr>
      </w:pPr>
    </w:p>
    <w:p>
      <w:pPr>
        <w:pStyle w:val="nzHeading5"/>
        <w:rPr>
          <w:del w:id="3143" w:author="svcMRProcess" w:date="2020-02-20T05:35:00Z"/>
        </w:rPr>
      </w:pPr>
      <w:bookmarkStart w:id="3144" w:name="_Toc492639526"/>
      <w:bookmarkStart w:id="3145" w:name="_Toc493230112"/>
      <w:del w:id="3146" w:author="svcMRProcess" w:date="2020-02-20T05:35:00Z">
        <w:r>
          <w:rPr>
            <w:rStyle w:val="CharSectno"/>
          </w:rPr>
          <w:delText>47</w:delText>
        </w:r>
        <w:r>
          <w:delText>.</w:delText>
        </w:r>
        <w:r>
          <w:tab/>
          <w:delText>Section 59 amended</w:delText>
        </w:r>
        <w:bookmarkEnd w:id="3144"/>
        <w:bookmarkEnd w:id="3145"/>
      </w:del>
    </w:p>
    <w:p>
      <w:pPr>
        <w:pStyle w:val="nzSubsection"/>
        <w:rPr>
          <w:del w:id="3147" w:author="svcMRProcess" w:date="2020-02-20T05:35:00Z"/>
        </w:rPr>
      </w:pPr>
      <w:del w:id="3148" w:author="svcMRProcess" w:date="2020-02-20T05:35:00Z">
        <w:r>
          <w:tab/>
          <w:delText>(1)</w:delText>
        </w:r>
        <w:r>
          <w:tab/>
          <w:delText>In section 59(11):</w:delText>
        </w:r>
      </w:del>
    </w:p>
    <w:p>
      <w:pPr>
        <w:pStyle w:val="nzIndenta"/>
        <w:rPr>
          <w:del w:id="3149" w:author="svcMRProcess" w:date="2020-02-20T05:35:00Z"/>
        </w:rPr>
      </w:pPr>
      <w:del w:id="3150" w:author="svcMRProcess" w:date="2020-02-20T05:35:00Z">
        <w:r>
          <w:tab/>
          <w:delText>(a)</w:delText>
        </w:r>
        <w:r>
          <w:tab/>
          <w:delText>before paragraph (a) insert:</w:delText>
        </w:r>
      </w:del>
    </w:p>
    <w:p>
      <w:pPr>
        <w:pStyle w:val="BlankOpen"/>
        <w:rPr>
          <w:del w:id="3151" w:author="svcMRProcess" w:date="2020-02-20T05:35:00Z"/>
        </w:rPr>
      </w:pPr>
    </w:p>
    <w:p>
      <w:pPr>
        <w:pStyle w:val="nzIndenta"/>
        <w:rPr>
          <w:del w:id="3152" w:author="svcMRProcess" w:date="2020-02-20T05:35:00Z"/>
        </w:rPr>
      </w:pPr>
      <w:del w:id="3153" w:author="svcMRProcess" w:date="2020-02-20T05:35:00Z">
        <w:r>
          <w:tab/>
          <w:delText>(aa)</w:delText>
        </w:r>
        <w:r>
          <w:tab/>
          <w:delText>if a petroleum pool extends, or is reasonably believed by the Minister to extend, from the adjacent area into an area to which another written law relating to the exploitation of petroleum resources applies, consult with any other Minister concerned; or</w:delText>
        </w:r>
      </w:del>
    </w:p>
    <w:p>
      <w:pPr>
        <w:pStyle w:val="BlankClose"/>
        <w:rPr>
          <w:del w:id="3154" w:author="svcMRProcess" w:date="2020-02-20T05:35:00Z"/>
        </w:rPr>
      </w:pPr>
    </w:p>
    <w:p>
      <w:pPr>
        <w:pStyle w:val="nzIndenta"/>
        <w:rPr>
          <w:del w:id="3155" w:author="svcMRProcess" w:date="2020-02-20T05:35:00Z"/>
        </w:rPr>
      </w:pPr>
      <w:del w:id="3156" w:author="svcMRProcess" w:date="2020-02-20T05:35:00Z">
        <w:r>
          <w:tab/>
          <w:delText>(b)</w:delText>
        </w:r>
        <w:r>
          <w:tab/>
          <w:delText>in paragraph (a) after “resources apply,” insert:</w:delText>
        </w:r>
      </w:del>
    </w:p>
    <w:p>
      <w:pPr>
        <w:pStyle w:val="BlankOpen"/>
        <w:rPr>
          <w:del w:id="3157" w:author="svcMRProcess" w:date="2020-02-20T05:35:00Z"/>
        </w:rPr>
      </w:pPr>
    </w:p>
    <w:p>
      <w:pPr>
        <w:pStyle w:val="nzIndenta"/>
        <w:rPr>
          <w:del w:id="3158" w:author="svcMRProcess" w:date="2020-02-20T05:35:00Z"/>
        </w:rPr>
      </w:pPr>
      <w:del w:id="3159" w:author="svcMRProcess" w:date="2020-02-20T05:35:00Z">
        <w:r>
          <w:tab/>
        </w:r>
        <w:r>
          <w:tab/>
          <w:delText>or into the adjacent area of an adjoining State or the Northern Territory,</w:delText>
        </w:r>
      </w:del>
    </w:p>
    <w:p>
      <w:pPr>
        <w:pStyle w:val="BlankClose"/>
        <w:rPr>
          <w:del w:id="3160" w:author="svcMRProcess" w:date="2020-02-20T05:35:00Z"/>
        </w:rPr>
      </w:pPr>
    </w:p>
    <w:p>
      <w:pPr>
        <w:pStyle w:val="nzIndenta"/>
        <w:rPr>
          <w:del w:id="3161" w:author="svcMRProcess" w:date="2020-02-20T05:35:00Z"/>
        </w:rPr>
      </w:pPr>
      <w:del w:id="3162" w:author="svcMRProcess" w:date="2020-02-20T05:35:00Z">
        <w:r>
          <w:tab/>
          <w:delText>(c)</w:delText>
        </w:r>
        <w:r>
          <w:tab/>
          <w:delText>delete paragraphs (b) and (c) and insert:</w:delText>
        </w:r>
      </w:del>
    </w:p>
    <w:p>
      <w:pPr>
        <w:pStyle w:val="BlankOpen"/>
        <w:rPr>
          <w:del w:id="3163" w:author="svcMRProcess" w:date="2020-02-20T05:35:00Z"/>
        </w:rPr>
      </w:pPr>
    </w:p>
    <w:p>
      <w:pPr>
        <w:pStyle w:val="nzIndenta"/>
        <w:rPr>
          <w:del w:id="3164" w:author="svcMRProcess" w:date="2020-02-20T05:35:00Z"/>
        </w:rPr>
      </w:pPr>
      <w:del w:id="3165" w:author="svcMRProcess" w:date="2020-02-20T05:35:00Z">
        <w:r>
          <w:tab/>
          <w:delText>(b)</w:delText>
        </w:r>
        <w:r>
          <w:tab/>
          <w:delTex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delText>
        </w:r>
      </w:del>
    </w:p>
    <w:p>
      <w:pPr>
        <w:pStyle w:val="nzIndenta"/>
        <w:rPr>
          <w:del w:id="3166" w:author="svcMRProcess" w:date="2020-02-20T05:35:00Z"/>
        </w:rPr>
      </w:pPr>
      <w:del w:id="3167" w:author="svcMRProcess" w:date="2020-02-20T05:35:00Z">
        <w:r>
          <w:tab/>
          <w:delText>(c)</w:delText>
        </w:r>
        <w:r>
          <w:tab/>
          <w:delText>if a petroleum pool extends, or is reasonably believed by the Minister to extend, from the adjacent area into the offshore area of Western Australia, consult with the Joint Authority concerning the exploitation of the petroleum pool; or</w:delText>
        </w:r>
      </w:del>
    </w:p>
    <w:p>
      <w:pPr>
        <w:pStyle w:val="nzIndenta"/>
        <w:rPr>
          <w:del w:id="3168" w:author="svcMRProcess" w:date="2020-02-20T05:35:00Z"/>
        </w:rPr>
      </w:pPr>
      <w:del w:id="3169" w:author="svcMRProcess" w:date="2020-02-20T05:35:00Z">
        <w:r>
          <w:tab/>
          <w:delText>(d)</w:delText>
        </w:r>
        <w:r>
          <w:tab/>
          <w:delText>if 2 or more of paragraphs (aa), (a), (b) and (c) apply, comply with each of those applicable paragraphs.</w:delText>
        </w:r>
      </w:del>
    </w:p>
    <w:p>
      <w:pPr>
        <w:pStyle w:val="BlankClose"/>
        <w:rPr>
          <w:del w:id="3170" w:author="svcMRProcess" w:date="2020-02-20T05:35:00Z"/>
        </w:rPr>
      </w:pPr>
    </w:p>
    <w:p>
      <w:pPr>
        <w:pStyle w:val="nzSubsection"/>
        <w:rPr>
          <w:del w:id="3171" w:author="svcMRProcess" w:date="2020-02-20T05:35:00Z"/>
        </w:rPr>
      </w:pPr>
      <w:del w:id="3172" w:author="svcMRProcess" w:date="2020-02-20T05:35:00Z">
        <w:r>
          <w:tab/>
          <w:delText>(2)</w:delText>
        </w:r>
        <w:r>
          <w:tab/>
          <w:delText>In section 59(12) delete “authority or Designated” and insert:</w:delText>
        </w:r>
      </w:del>
    </w:p>
    <w:p>
      <w:pPr>
        <w:pStyle w:val="BlankOpen"/>
        <w:rPr>
          <w:del w:id="3173" w:author="svcMRProcess" w:date="2020-02-20T05:35:00Z"/>
        </w:rPr>
      </w:pPr>
    </w:p>
    <w:p>
      <w:pPr>
        <w:pStyle w:val="nzSubsection"/>
        <w:rPr>
          <w:del w:id="3174" w:author="svcMRProcess" w:date="2020-02-20T05:35:00Z"/>
        </w:rPr>
      </w:pPr>
      <w:del w:id="3175" w:author="svcMRProcess" w:date="2020-02-20T05:35:00Z">
        <w:r>
          <w:tab/>
        </w:r>
        <w:r>
          <w:tab/>
          <w:delText>Minister, authority or Joint</w:delText>
        </w:r>
      </w:del>
    </w:p>
    <w:p>
      <w:pPr>
        <w:pStyle w:val="BlankClose"/>
        <w:rPr>
          <w:del w:id="3176" w:author="svcMRProcess" w:date="2020-02-20T05:35:00Z"/>
        </w:rPr>
      </w:pPr>
    </w:p>
    <w:p>
      <w:pPr>
        <w:pStyle w:val="nzHeading5"/>
        <w:rPr>
          <w:del w:id="3177" w:author="svcMRProcess" w:date="2020-02-20T05:35:00Z"/>
        </w:rPr>
      </w:pPr>
      <w:bookmarkStart w:id="3178" w:name="_Toc492639527"/>
      <w:bookmarkStart w:id="3179" w:name="_Toc493230113"/>
      <w:del w:id="3180" w:author="svcMRProcess" w:date="2020-02-20T05:35:00Z">
        <w:r>
          <w:rPr>
            <w:rStyle w:val="CharSectno"/>
          </w:rPr>
          <w:delText>48</w:delText>
        </w:r>
        <w:r>
          <w:delText>.</w:delText>
        </w:r>
        <w:r>
          <w:tab/>
          <w:delText>Section 103A inserted</w:delText>
        </w:r>
        <w:bookmarkEnd w:id="3178"/>
        <w:bookmarkEnd w:id="3179"/>
      </w:del>
    </w:p>
    <w:p>
      <w:pPr>
        <w:pStyle w:val="nzSubsection"/>
        <w:rPr>
          <w:del w:id="3181" w:author="svcMRProcess" w:date="2020-02-20T05:35:00Z"/>
        </w:rPr>
      </w:pPr>
      <w:del w:id="3182" w:author="svcMRProcess" w:date="2020-02-20T05:35:00Z">
        <w:r>
          <w:tab/>
        </w:r>
        <w:r>
          <w:tab/>
          <w:delText>After section 103 insert:</w:delText>
        </w:r>
      </w:del>
    </w:p>
    <w:p>
      <w:pPr>
        <w:pStyle w:val="BlankOpen"/>
        <w:rPr>
          <w:del w:id="3183" w:author="svcMRProcess" w:date="2020-02-20T05:35:00Z"/>
        </w:rPr>
      </w:pPr>
    </w:p>
    <w:p>
      <w:pPr>
        <w:pStyle w:val="nzHeading5"/>
        <w:rPr>
          <w:del w:id="3184" w:author="svcMRProcess" w:date="2020-02-20T05:35:00Z"/>
        </w:rPr>
      </w:pPr>
      <w:bookmarkStart w:id="3185" w:name="_Toc492639528"/>
      <w:bookmarkStart w:id="3186" w:name="_Toc493230114"/>
      <w:del w:id="3187" w:author="svcMRProcess" w:date="2020-02-20T05:35:00Z">
        <w:r>
          <w:delText>103A.</w:delText>
        </w:r>
        <w:r>
          <w:tab/>
          <w:delText>Variation of petroleum title by including area as result of change to boundary of offshore area</w:delText>
        </w:r>
        <w:bookmarkEnd w:id="3185"/>
        <w:bookmarkEnd w:id="3186"/>
      </w:del>
    </w:p>
    <w:p>
      <w:pPr>
        <w:pStyle w:val="nzSubsection"/>
        <w:rPr>
          <w:del w:id="3188" w:author="svcMRProcess" w:date="2020-02-20T05:35:00Z"/>
        </w:rPr>
      </w:pPr>
      <w:del w:id="3189" w:author="svcMRProcess" w:date="2020-02-20T05:35:00Z">
        <w:r>
          <w:tab/>
          <w:delText>(1)</w:delText>
        </w:r>
        <w:r>
          <w:tab/>
          <w:delText xml:space="preserve">In this section — </w:delText>
        </w:r>
      </w:del>
    </w:p>
    <w:p>
      <w:pPr>
        <w:pStyle w:val="nzDefstart"/>
        <w:rPr>
          <w:del w:id="3190" w:author="svcMRProcess" w:date="2020-02-20T05:35:00Z"/>
        </w:rPr>
      </w:pPr>
      <w:del w:id="3191" w:author="svcMRProcess" w:date="2020-02-20T05:35:00Z">
        <w:r>
          <w:tab/>
        </w:r>
        <w:r>
          <w:rPr>
            <w:rStyle w:val="CharDefText"/>
          </w:rPr>
          <w:delText>Commonwealth title</w:delText>
        </w:r>
        <w:r>
          <w:delText xml:space="preserve"> means — </w:delText>
        </w:r>
      </w:del>
    </w:p>
    <w:p>
      <w:pPr>
        <w:pStyle w:val="nzDefpara"/>
        <w:rPr>
          <w:del w:id="3192" w:author="svcMRProcess" w:date="2020-02-20T05:35:00Z"/>
        </w:rPr>
      </w:pPr>
      <w:del w:id="3193" w:author="svcMRProcess" w:date="2020-02-20T05:35:00Z">
        <w:r>
          <w:tab/>
          <w:delText>(a)</w:delText>
        </w:r>
        <w:r>
          <w:tab/>
          <w:delText>a Commonwealth permit; or</w:delText>
        </w:r>
      </w:del>
    </w:p>
    <w:p>
      <w:pPr>
        <w:pStyle w:val="nzDefpara"/>
        <w:rPr>
          <w:del w:id="3194" w:author="svcMRProcess" w:date="2020-02-20T05:35:00Z"/>
        </w:rPr>
      </w:pPr>
      <w:del w:id="3195" w:author="svcMRProcess" w:date="2020-02-20T05:35:00Z">
        <w:r>
          <w:tab/>
          <w:delText>(b)</w:delText>
        </w:r>
        <w:r>
          <w:tab/>
          <w:delText>a Commonwealth lease; or</w:delText>
        </w:r>
      </w:del>
    </w:p>
    <w:p>
      <w:pPr>
        <w:pStyle w:val="nzDefpara"/>
        <w:rPr>
          <w:del w:id="3196" w:author="svcMRProcess" w:date="2020-02-20T05:35:00Z"/>
        </w:rPr>
      </w:pPr>
      <w:del w:id="3197" w:author="svcMRProcess" w:date="2020-02-20T05:35:00Z">
        <w:r>
          <w:tab/>
          <w:delText>(c)</w:delText>
        </w:r>
        <w:r>
          <w:tab/>
          <w:delText xml:space="preserve">a Commonwealth licence; </w:delText>
        </w:r>
      </w:del>
    </w:p>
    <w:p>
      <w:pPr>
        <w:pStyle w:val="nzDefstart"/>
        <w:rPr>
          <w:del w:id="3198" w:author="svcMRProcess" w:date="2020-02-20T05:35:00Z"/>
        </w:rPr>
      </w:pPr>
      <w:del w:id="3199" w:author="svcMRProcess" w:date="2020-02-20T05:35:00Z">
        <w:r>
          <w:tab/>
        </w:r>
        <w:r>
          <w:rPr>
            <w:rStyle w:val="CharDefText"/>
          </w:rPr>
          <w:delText>fixed</w:delText>
        </w:r>
        <w:r>
          <w:rPr>
            <w:rStyle w:val="CharDefText"/>
          </w:rPr>
          <w:noBreakHyphen/>
          <w:delText>term WA licence</w:delText>
        </w:r>
        <w:r>
          <w:delText xml:space="preserve"> means a licence granted for a fixed period of years;</w:delText>
        </w:r>
      </w:del>
    </w:p>
    <w:p>
      <w:pPr>
        <w:pStyle w:val="nzDefstart"/>
        <w:rPr>
          <w:del w:id="3200" w:author="svcMRProcess" w:date="2020-02-20T05:35:00Z"/>
        </w:rPr>
      </w:pPr>
      <w:del w:id="3201" w:author="svcMRProcess" w:date="2020-02-20T05:35:00Z">
        <w:r>
          <w:tab/>
        </w:r>
        <w:r>
          <w:rPr>
            <w:rStyle w:val="CharDefText"/>
          </w:rPr>
          <w:delText>petroleum title</w:delText>
        </w:r>
        <w:r>
          <w:delText xml:space="preserve"> means a permit, lease or licence;</w:delText>
        </w:r>
      </w:del>
    </w:p>
    <w:p>
      <w:pPr>
        <w:pStyle w:val="nzDefstart"/>
        <w:rPr>
          <w:del w:id="3202" w:author="svcMRProcess" w:date="2020-02-20T05:35:00Z"/>
        </w:rPr>
      </w:pPr>
      <w:del w:id="3203" w:author="svcMRProcess" w:date="2020-02-20T05:35:00Z">
        <w:r>
          <w:tab/>
        </w:r>
        <w:r>
          <w:rPr>
            <w:rStyle w:val="CharDefText"/>
          </w:rPr>
          <w:delText>section 17 block</w:delText>
        </w:r>
        <w:r>
          <w:delText xml:space="preserve"> means — </w:delText>
        </w:r>
      </w:del>
    </w:p>
    <w:p>
      <w:pPr>
        <w:pStyle w:val="nzDefpara"/>
        <w:rPr>
          <w:del w:id="3204" w:author="svcMRProcess" w:date="2020-02-20T05:35:00Z"/>
        </w:rPr>
      </w:pPr>
      <w:del w:id="3205" w:author="svcMRProcess" w:date="2020-02-20T05:35:00Z">
        <w:r>
          <w:tab/>
          <w:delText>(a)</w:delText>
        </w:r>
        <w:r>
          <w:tab/>
          <w:delText>a block constituted as provided by section 17; or</w:delText>
        </w:r>
      </w:del>
    </w:p>
    <w:p>
      <w:pPr>
        <w:pStyle w:val="nzDefpara"/>
        <w:rPr>
          <w:del w:id="3206" w:author="svcMRProcess" w:date="2020-02-20T05:35:00Z"/>
        </w:rPr>
      </w:pPr>
      <w:del w:id="3207" w:author="svcMRProcess" w:date="2020-02-20T05:35:00Z">
        <w:r>
          <w:tab/>
          <w:delText>(b)</w:delText>
        </w:r>
        <w:r>
          <w:tab/>
          <w:delText>if a graticular section is wholly within the area that was covered by the Commonwealth title concerned — the graticular section; or</w:delText>
        </w:r>
      </w:del>
    </w:p>
    <w:p>
      <w:pPr>
        <w:pStyle w:val="nzDefpara"/>
        <w:rPr>
          <w:del w:id="3208" w:author="svcMRProcess" w:date="2020-02-20T05:35:00Z"/>
        </w:rPr>
      </w:pPr>
      <w:del w:id="3209" w:author="svcMRProcess" w:date="2020-02-20T05:35:00Z">
        <w:r>
          <w:tab/>
          <w:delText>(c)</w:delText>
        </w:r>
        <w:r>
          <w:tab/>
          <w:delText>if a part only of a graticular section is within the area that was covered by the Commonwealth title concerned — that part of the graticular section.</w:delText>
        </w:r>
      </w:del>
    </w:p>
    <w:p>
      <w:pPr>
        <w:pStyle w:val="nzPermNoteHeading"/>
        <w:rPr>
          <w:del w:id="3210" w:author="svcMRProcess" w:date="2020-02-20T05:35:00Z"/>
        </w:rPr>
      </w:pPr>
      <w:del w:id="3211" w:author="svcMRProcess" w:date="2020-02-20T05:35:00Z">
        <w:r>
          <w:tab/>
          <w:delText>Note for this definition:</w:delText>
        </w:r>
      </w:del>
    </w:p>
    <w:p>
      <w:pPr>
        <w:pStyle w:val="nzPermNoteText"/>
        <w:rPr>
          <w:del w:id="3212" w:author="svcMRProcess" w:date="2020-02-20T05:35:00Z"/>
        </w:rPr>
      </w:pPr>
      <w:del w:id="3213" w:author="svcMRProcess" w:date="2020-02-20T05:35:00Z">
        <w:r>
          <w:tab/>
        </w:r>
        <w:r>
          <w:tab/>
          <w:delText>See also subsection (14).</w:delText>
        </w:r>
      </w:del>
    </w:p>
    <w:p>
      <w:pPr>
        <w:pStyle w:val="nzSubsection"/>
        <w:rPr>
          <w:del w:id="3214" w:author="svcMRProcess" w:date="2020-02-20T05:35:00Z"/>
        </w:rPr>
      </w:pPr>
      <w:del w:id="3215" w:author="svcMRProcess" w:date="2020-02-20T05:35:00Z">
        <w:r>
          <w:tab/>
          <w:delText>(2)</w:delText>
        </w:r>
        <w:r>
          <w:tab/>
          <w:delText xml:space="preserve">This section applies if — </w:delText>
        </w:r>
      </w:del>
    </w:p>
    <w:p>
      <w:pPr>
        <w:pStyle w:val="nzIndenta"/>
        <w:rPr>
          <w:del w:id="3216" w:author="svcMRProcess" w:date="2020-02-20T05:35:00Z"/>
        </w:rPr>
      </w:pPr>
      <w:del w:id="3217" w:author="svcMRProcess" w:date="2020-02-20T05:35:00Z">
        <w:r>
          <w:tab/>
          <w:delText>(a)</w:delText>
        </w:r>
        <w:r>
          <w:tab/>
          <w:delText xml:space="preserve">a Commonwealth title has been granted on the basis that an area (the </w:delText>
        </w:r>
        <w:r>
          <w:rPr>
            <w:rStyle w:val="CharDefText"/>
          </w:rPr>
          <w:delText>relevant area</w:delText>
        </w:r>
        <w:r>
          <w:delText>) is within the offshore area; and</w:delText>
        </w:r>
      </w:del>
    </w:p>
    <w:p>
      <w:pPr>
        <w:pStyle w:val="nzIndenta"/>
        <w:rPr>
          <w:del w:id="3218" w:author="svcMRProcess" w:date="2020-02-20T05:35:00Z"/>
        </w:rPr>
      </w:pPr>
      <w:del w:id="3219" w:author="svcMRProcess" w:date="2020-02-20T05:35:00Z">
        <w:r>
          <w:tab/>
          <w:delText>(b)</w:delText>
        </w:r>
        <w:r>
          <w:tab/>
          <w:delText xml:space="preserve">as a result of a change to the boundary of the offshore area, the relevant area — </w:delText>
        </w:r>
      </w:del>
    </w:p>
    <w:p>
      <w:pPr>
        <w:pStyle w:val="nzIndenti"/>
        <w:rPr>
          <w:del w:id="3220" w:author="svcMRProcess" w:date="2020-02-20T05:35:00Z"/>
        </w:rPr>
      </w:pPr>
      <w:del w:id="3221" w:author="svcMRProcess" w:date="2020-02-20T05:35:00Z">
        <w:r>
          <w:tab/>
          <w:delText>(i)</w:delText>
        </w:r>
        <w:r>
          <w:tab/>
          <w:delText>ceases to be within the offshore area; and</w:delText>
        </w:r>
      </w:del>
    </w:p>
    <w:p>
      <w:pPr>
        <w:pStyle w:val="nzIndenti"/>
        <w:rPr>
          <w:del w:id="3222" w:author="svcMRProcess" w:date="2020-02-20T05:35:00Z"/>
        </w:rPr>
      </w:pPr>
      <w:del w:id="3223" w:author="svcMRProcess" w:date="2020-02-20T05:35:00Z">
        <w:r>
          <w:tab/>
          <w:delText>(ii)</w:delText>
        </w:r>
        <w:r>
          <w:tab/>
          <w:delText>falls within the adjacent area;</w:delText>
        </w:r>
      </w:del>
    </w:p>
    <w:p>
      <w:pPr>
        <w:pStyle w:val="nzIndenta"/>
        <w:rPr>
          <w:del w:id="3224" w:author="svcMRProcess" w:date="2020-02-20T05:35:00Z"/>
        </w:rPr>
      </w:pPr>
      <w:del w:id="3225" w:author="svcMRProcess" w:date="2020-02-20T05:35:00Z">
        <w:r>
          <w:tab/>
        </w:r>
        <w:r>
          <w:tab/>
          <w:delText>and</w:delText>
        </w:r>
      </w:del>
    </w:p>
    <w:p>
      <w:pPr>
        <w:pStyle w:val="nzIndenta"/>
        <w:rPr>
          <w:del w:id="3226" w:author="svcMRProcess" w:date="2020-02-20T05:35:00Z"/>
        </w:rPr>
      </w:pPr>
      <w:del w:id="3227" w:author="svcMRProcess" w:date="2020-02-20T05:35:00Z">
        <w:r>
          <w:tab/>
          <w:delText>(c)</w:delText>
        </w:r>
        <w:r>
          <w:tab/>
          <w:delText xml:space="preserve">either — </w:delText>
        </w:r>
      </w:del>
    </w:p>
    <w:p>
      <w:pPr>
        <w:pStyle w:val="nzIndenti"/>
        <w:rPr>
          <w:del w:id="3228" w:author="svcMRProcess" w:date="2020-02-20T05:35:00Z"/>
        </w:rPr>
      </w:pPr>
      <w:del w:id="3229" w:author="svcMRProcess" w:date="2020-02-20T05:35:00Z">
        <w:r>
          <w:tab/>
          <w:delText>(i)</w:delText>
        </w:r>
        <w:r>
          <w:tab/>
          <w:delText>the conditions set out in subsection (3) are satisfied; or</w:delText>
        </w:r>
      </w:del>
    </w:p>
    <w:p>
      <w:pPr>
        <w:pStyle w:val="nzIndenti"/>
        <w:rPr>
          <w:del w:id="3230" w:author="svcMRProcess" w:date="2020-02-20T05:35:00Z"/>
        </w:rPr>
      </w:pPr>
      <w:del w:id="3231" w:author="svcMRProcess" w:date="2020-02-20T05:35:00Z">
        <w:r>
          <w:tab/>
          <w:delText>(ii)</w:delText>
        </w:r>
        <w:r>
          <w:tab/>
          <w:delText>the conditions set out in subsection (4) are satisfied;</w:delText>
        </w:r>
      </w:del>
    </w:p>
    <w:p>
      <w:pPr>
        <w:pStyle w:val="nzIndenta"/>
        <w:rPr>
          <w:del w:id="3232" w:author="svcMRProcess" w:date="2020-02-20T05:35:00Z"/>
        </w:rPr>
      </w:pPr>
      <w:del w:id="3233" w:author="svcMRProcess" w:date="2020-02-20T05:35:00Z">
        <w:r>
          <w:tab/>
        </w:r>
        <w:r>
          <w:tab/>
          <w:delText>and</w:delText>
        </w:r>
      </w:del>
    </w:p>
    <w:p>
      <w:pPr>
        <w:pStyle w:val="nzIndenta"/>
        <w:rPr>
          <w:del w:id="3234" w:author="svcMRProcess" w:date="2020-02-20T05:35:00Z"/>
        </w:rPr>
      </w:pPr>
      <w:del w:id="3235" w:author="svcMRProcess" w:date="2020-02-20T05:35:00Z">
        <w:r>
          <w:tab/>
          <w:delText>(d)</w:delText>
        </w:r>
        <w:r>
          <w:tab/>
          <w:delText xml:space="preserve">immediately before the relevant time mentioned in whichever of subsection (3) or (4) is applicable — </w:delText>
        </w:r>
      </w:del>
    </w:p>
    <w:p>
      <w:pPr>
        <w:pStyle w:val="nzIndenti"/>
        <w:rPr>
          <w:del w:id="3236" w:author="svcMRProcess" w:date="2020-02-20T05:35:00Z"/>
        </w:rPr>
      </w:pPr>
      <w:del w:id="3237" w:author="svcMRProcess" w:date="2020-02-20T05:35:00Z">
        <w:r>
          <w:tab/>
          <w:delText>(i)</w:delText>
        </w:r>
        <w:r>
          <w:tab/>
          <w:delText>the Commonwealth title was held by the registered holder of a petroleum title that corresponds to the Commonwealth title; and</w:delText>
        </w:r>
      </w:del>
    </w:p>
    <w:p>
      <w:pPr>
        <w:pStyle w:val="nzIndenti"/>
        <w:rPr>
          <w:del w:id="3238" w:author="svcMRProcess" w:date="2020-02-20T05:35:00Z"/>
        </w:rPr>
      </w:pPr>
      <w:del w:id="3239" w:author="svcMRProcess" w:date="2020-02-20T05:35:00Z">
        <w:r>
          <w:tab/>
          <w:delText>(ii)</w:delText>
        </w:r>
        <w:r>
          <w:tab/>
          <w:delText>at least one section 17 block covered by the petroleum title immediately adjoined at least one other section 17 block that was covered by the Commonwealth title and that is in the relevant area;</w:delText>
        </w:r>
      </w:del>
    </w:p>
    <w:p>
      <w:pPr>
        <w:pStyle w:val="nzIndenta"/>
        <w:rPr>
          <w:del w:id="3240" w:author="svcMRProcess" w:date="2020-02-20T05:35:00Z"/>
        </w:rPr>
      </w:pPr>
      <w:del w:id="3241" w:author="svcMRProcess" w:date="2020-02-20T05:35:00Z">
        <w:r>
          <w:tab/>
        </w:r>
        <w:r>
          <w:tab/>
          <w:delText>and</w:delText>
        </w:r>
      </w:del>
    </w:p>
    <w:p>
      <w:pPr>
        <w:pStyle w:val="nzIndenta"/>
        <w:rPr>
          <w:del w:id="3242" w:author="svcMRProcess" w:date="2020-02-20T05:35:00Z"/>
        </w:rPr>
      </w:pPr>
      <w:del w:id="3243" w:author="svcMRProcess" w:date="2020-02-20T05:35:00Z">
        <w:r>
          <w:tab/>
          <w:delText>(e)</w:delText>
        </w:r>
        <w:r>
          <w:tab/>
          <w:delText xml:space="preserve">before the relevant time mentioned in whichever of subsection (3) or (4) is applicable — </w:delText>
        </w:r>
      </w:del>
    </w:p>
    <w:p>
      <w:pPr>
        <w:pStyle w:val="nzIndenti"/>
        <w:rPr>
          <w:del w:id="3244" w:author="svcMRProcess" w:date="2020-02-20T05:35:00Z"/>
        </w:rPr>
      </w:pPr>
      <w:del w:id="3245" w:author="svcMRProcess" w:date="2020-02-20T05:35:00Z">
        <w:r>
          <w:tab/>
          <w:delText>(i)</w:delText>
        </w:r>
        <w:r>
          <w:tab/>
          <w:delText>the registered holder of the Commonwealth title; and</w:delText>
        </w:r>
      </w:del>
    </w:p>
    <w:p>
      <w:pPr>
        <w:pStyle w:val="nzIndenti"/>
        <w:rPr>
          <w:del w:id="3246" w:author="svcMRProcess" w:date="2020-02-20T05:35:00Z"/>
        </w:rPr>
      </w:pPr>
      <w:del w:id="3247" w:author="svcMRProcess" w:date="2020-02-20T05:35:00Z">
        <w:r>
          <w:tab/>
          <w:delText>(ii)</w:delText>
        </w:r>
        <w:r>
          <w:tab/>
          <w:delText>the registered holder of the petroleum title,</w:delText>
        </w:r>
      </w:del>
    </w:p>
    <w:p>
      <w:pPr>
        <w:pStyle w:val="nzIndenta"/>
        <w:rPr>
          <w:del w:id="3248" w:author="svcMRProcess" w:date="2020-02-20T05:35:00Z"/>
        </w:rPr>
      </w:pPr>
      <w:del w:id="3249" w:author="svcMRProcess" w:date="2020-02-20T05:35:00Z">
        <w:r>
          <w:tab/>
        </w:r>
        <w:r>
          <w:tab/>
          <w:delText>gave the Minister a written notice electing to accept the variation under this section of the petroleum title.</w:delText>
        </w:r>
      </w:del>
    </w:p>
    <w:p>
      <w:pPr>
        <w:pStyle w:val="nzPermNoteHeading"/>
        <w:rPr>
          <w:del w:id="3250" w:author="svcMRProcess" w:date="2020-02-20T05:35:00Z"/>
        </w:rPr>
      </w:pPr>
      <w:del w:id="3251" w:author="svcMRProcess" w:date="2020-02-20T05:35:00Z">
        <w:r>
          <w:tab/>
          <w:delText>Note for this subsection:</w:delText>
        </w:r>
      </w:del>
    </w:p>
    <w:p>
      <w:pPr>
        <w:pStyle w:val="nzPermNoteText"/>
        <w:rPr>
          <w:del w:id="3252" w:author="svcMRProcess" w:date="2020-02-20T05:35:00Z"/>
        </w:rPr>
      </w:pPr>
      <w:del w:id="3253" w:author="svcMRProcess" w:date="2020-02-20T05:35:00Z">
        <w:r>
          <w:tab/>
        </w:r>
        <w:r>
          <w:tab/>
          <w:delText>For when a petroleum title corresponds to a Commonwealth title, see subsection (13).</w:delText>
        </w:r>
      </w:del>
    </w:p>
    <w:p>
      <w:pPr>
        <w:pStyle w:val="nzSubsection"/>
        <w:rPr>
          <w:del w:id="3254" w:author="svcMRProcess" w:date="2020-02-20T05:35:00Z"/>
        </w:rPr>
      </w:pPr>
      <w:del w:id="3255" w:author="svcMRProcess" w:date="2020-02-20T05:35:00Z">
        <w:r>
          <w:tab/>
          <w:delText>(3)</w:delText>
        </w:r>
        <w:r>
          <w:tab/>
          <w:delText xml:space="preserve">The conditions mentioned in subsection (2)(c)(i) are — </w:delText>
        </w:r>
      </w:del>
    </w:p>
    <w:p>
      <w:pPr>
        <w:pStyle w:val="nzIndenta"/>
        <w:rPr>
          <w:del w:id="3256" w:author="svcMRProcess" w:date="2020-02-20T05:35:00Z"/>
        </w:rPr>
      </w:pPr>
      <w:del w:id="3257" w:author="svcMRProcess" w:date="2020-02-20T05:35:00Z">
        <w:r>
          <w:tab/>
          <w:delText>(a)</w:delText>
        </w:r>
        <w:r>
          <w:tab/>
          <w:delText>one or more, but not all, of the section 17 blocks that were covered by the Commonwealth title immediately before the change are in the relevant area; and</w:delText>
        </w:r>
      </w:del>
    </w:p>
    <w:p>
      <w:pPr>
        <w:pStyle w:val="nzIndenta"/>
        <w:rPr>
          <w:del w:id="3258" w:author="svcMRProcess" w:date="2020-02-20T05:35:00Z"/>
        </w:rPr>
      </w:pPr>
      <w:del w:id="3259" w:author="svcMRProcess" w:date="2020-02-20T05:35:00Z">
        <w:r>
          <w:tab/>
          <w:delText>(b)</w:delText>
        </w:r>
        <w:r>
          <w:tab/>
          <w:delText xml:space="preserve">the Commonwealth title subsequently ceases to be in force at the same time (the </w:delText>
        </w:r>
        <w:r>
          <w:rPr>
            <w:rStyle w:val="CharDefText"/>
          </w:rPr>
          <w:delText>relevant time</w:delText>
        </w:r>
        <w:r>
          <w:delText xml:space="preserve">) — </w:delText>
        </w:r>
      </w:del>
    </w:p>
    <w:p>
      <w:pPr>
        <w:pStyle w:val="nzIndenti"/>
        <w:rPr>
          <w:del w:id="3260" w:author="svcMRProcess" w:date="2020-02-20T05:35:00Z"/>
        </w:rPr>
      </w:pPr>
      <w:del w:id="3261" w:author="svcMRProcess" w:date="2020-02-20T05:35:00Z">
        <w:r>
          <w:tab/>
          <w:delText>(i)</w:delText>
        </w:r>
        <w:r>
          <w:tab/>
          <w:delText>as to all of the section 17 blocks that were covered by the Commonwealth title immediately before the change and that are in the offshore area; and</w:delText>
        </w:r>
      </w:del>
    </w:p>
    <w:p>
      <w:pPr>
        <w:pStyle w:val="nzIndenti"/>
        <w:rPr>
          <w:del w:id="3262" w:author="svcMRProcess" w:date="2020-02-20T05:35:00Z"/>
        </w:rPr>
      </w:pPr>
      <w:del w:id="3263" w:author="svcMRProcess" w:date="2020-02-20T05:35:00Z">
        <w:r>
          <w:tab/>
          <w:delText>(ii)</w:delText>
        </w:r>
        <w:r>
          <w:tab/>
          <w:delText>otherwise than as the result of the cancellation or surrender of the Commonwealth title.</w:delText>
        </w:r>
      </w:del>
    </w:p>
    <w:p>
      <w:pPr>
        <w:pStyle w:val="nzSubsection"/>
        <w:rPr>
          <w:del w:id="3264" w:author="svcMRProcess" w:date="2020-02-20T05:35:00Z"/>
        </w:rPr>
      </w:pPr>
      <w:del w:id="3265" w:author="svcMRProcess" w:date="2020-02-20T05:35:00Z">
        <w:r>
          <w:tab/>
          <w:delText>(4)</w:delText>
        </w:r>
        <w:r>
          <w:tab/>
          <w:delText xml:space="preserve">The conditions mentioned in subsection (2)(c)(ii) are — </w:delText>
        </w:r>
      </w:del>
    </w:p>
    <w:p>
      <w:pPr>
        <w:pStyle w:val="nzIndenta"/>
        <w:rPr>
          <w:del w:id="3266" w:author="svcMRProcess" w:date="2020-02-20T05:35:00Z"/>
        </w:rPr>
      </w:pPr>
      <w:del w:id="3267" w:author="svcMRProcess" w:date="2020-02-20T05:35:00Z">
        <w:r>
          <w:tab/>
          <w:delText>(a)</w:delText>
        </w:r>
        <w:r>
          <w:tab/>
          <w:delText>all of the section 17 blocks that were covered by the Commonwealth title immediately before the change are in the relevant area; and</w:delText>
        </w:r>
      </w:del>
    </w:p>
    <w:p>
      <w:pPr>
        <w:pStyle w:val="nzIndenta"/>
        <w:rPr>
          <w:del w:id="3268" w:author="svcMRProcess" w:date="2020-02-20T05:35:00Z"/>
        </w:rPr>
      </w:pPr>
      <w:del w:id="3269" w:author="svcMRProcess" w:date="2020-02-20T05:35:00Z">
        <w:r>
          <w:tab/>
          <w:delText>(b)</w:delText>
        </w:r>
        <w:r>
          <w:tab/>
          <w:delText xml:space="preserve">the Commonwealth title subsequently ceases to be in force at the same time (the </w:delText>
        </w:r>
        <w:r>
          <w:rPr>
            <w:rStyle w:val="CharDefText"/>
          </w:rPr>
          <w:delText>relevant time</w:delText>
        </w:r>
        <w:r>
          <w:delText xml:space="preserve">) — </w:delText>
        </w:r>
      </w:del>
    </w:p>
    <w:p>
      <w:pPr>
        <w:pStyle w:val="nzIndenti"/>
        <w:rPr>
          <w:del w:id="3270" w:author="svcMRProcess" w:date="2020-02-20T05:35:00Z"/>
        </w:rPr>
      </w:pPr>
      <w:del w:id="3271" w:author="svcMRProcess" w:date="2020-02-20T05:35:00Z">
        <w:r>
          <w:tab/>
          <w:delText>(i)</w:delText>
        </w:r>
        <w:r>
          <w:tab/>
          <w:delText>as to all of the section 17 blocks that were covered by the Commonwealth title immediately before the change; and</w:delText>
        </w:r>
      </w:del>
    </w:p>
    <w:p>
      <w:pPr>
        <w:pStyle w:val="nzIndenti"/>
        <w:rPr>
          <w:del w:id="3272" w:author="svcMRProcess" w:date="2020-02-20T05:35:00Z"/>
        </w:rPr>
      </w:pPr>
      <w:del w:id="3273" w:author="svcMRProcess" w:date="2020-02-20T05:35:00Z">
        <w:r>
          <w:tab/>
          <w:delText>(ii)</w:delText>
        </w:r>
        <w:r>
          <w:tab/>
          <w:delText>otherwise than as the result of the cancellation or surrender of the Commonwealth title.</w:delText>
        </w:r>
      </w:del>
    </w:p>
    <w:p>
      <w:pPr>
        <w:pStyle w:val="nzSubsection"/>
        <w:rPr>
          <w:del w:id="3274" w:author="svcMRProcess" w:date="2020-02-20T05:35:00Z"/>
        </w:rPr>
      </w:pPr>
      <w:del w:id="3275" w:author="svcMRProcess" w:date="2020-02-20T05:35:00Z">
        <w:r>
          <w:tab/>
          <w:delText>(5)</w:delText>
        </w:r>
        <w:r>
          <w:tab/>
          <w:delText xml:space="preserve">If the conditions set out in subsection (2)(d) and (e) are met in relation to only one petroleum title, that petroleum title is the </w:delText>
        </w:r>
        <w:r>
          <w:rPr>
            <w:rStyle w:val="CharDefText"/>
          </w:rPr>
          <w:delText>relevant petroleum title</w:delText>
        </w:r>
        <w:r>
          <w:delText xml:space="preserve"> for the purposes of this section.</w:delText>
        </w:r>
      </w:del>
    </w:p>
    <w:p>
      <w:pPr>
        <w:pStyle w:val="nzSubsection"/>
        <w:rPr>
          <w:del w:id="3276" w:author="svcMRProcess" w:date="2020-02-20T05:35:00Z"/>
        </w:rPr>
      </w:pPr>
      <w:del w:id="3277" w:author="svcMRProcess" w:date="2020-02-20T05:35:00Z">
        <w:r>
          <w:tab/>
          <w:delText>(6)</w:delText>
        </w:r>
        <w:r>
          <w:tab/>
          <w:delTex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delText>
        </w:r>
        <w:r>
          <w:rPr>
            <w:rStyle w:val="CharDefText"/>
          </w:rPr>
          <w:delText>relevant petroleum title</w:delText>
        </w:r>
        <w:r>
          <w:delText xml:space="preserve"> for the purposes of this section.</w:delText>
        </w:r>
      </w:del>
    </w:p>
    <w:p>
      <w:pPr>
        <w:pStyle w:val="nzSubsection"/>
        <w:rPr>
          <w:del w:id="3278" w:author="svcMRProcess" w:date="2020-02-20T05:35:00Z"/>
        </w:rPr>
      </w:pPr>
      <w:del w:id="3279" w:author="svcMRProcess" w:date="2020-02-20T05:35:00Z">
        <w:r>
          <w:tab/>
          <w:delText>(7)</w:delText>
        </w:r>
        <w:r>
          <w:tab/>
          <w:delText xml:space="preserve">If the relevant petroleum title is a permit — </w:delText>
        </w:r>
      </w:del>
    </w:p>
    <w:p>
      <w:pPr>
        <w:pStyle w:val="nzIndenta"/>
        <w:rPr>
          <w:del w:id="3280" w:author="svcMRProcess" w:date="2020-02-20T05:35:00Z"/>
        </w:rPr>
      </w:pPr>
      <w:del w:id="3281" w:author="svcMRProcess" w:date="2020-02-20T05:35:00Z">
        <w:r>
          <w:tab/>
          <w:delText>(a)</w:delText>
        </w:r>
        <w:r>
          <w:tab/>
          <w:delText xml:space="preserve">the Minister must, by written notice given to the permittee, vary the permit to include in the permit area all of the section 17 blocks that — </w:delText>
        </w:r>
      </w:del>
    </w:p>
    <w:p>
      <w:pPr>
        <w:pStyle w:val="nzIndenti"/>
        <w:rPr>
          <w:del w:id="3282" w:author="svcMRProcess" w:date="2020-02-20T05:35:00Z"/>
        </w:rPr>
      </w:pPr>
      <w:del w:id="3283" w:author="svcMRProcess" w:date="2020-02-20T05:35:00Z">
        <w:r>
          <w:tab/>
          <w:delText>(i)</w:delText>
        </w:r>
        <w:r>
          <w:tab/>
          <w:delText>correspond to the section 17 blocks that were covered by the Commonwealth title immediately before the change; and</w:delText>
        </w:r>
      </w:del>
    </w:p>
    <w:p>
      <w:pPr>
        <w:pStyle w:val="nzIndenti"/>
        <w:rPr>
          <w:del w:id="3284" w:author="svcMRProcess" w:date="2020-02-20T05:35:00Z"/>
        </w:rPr>
      </w:pPr>
      <w:del w:id="3285" w:author="svcMRProcess" w:date="2020-02-20T05:35:00Z">
        <w:r>
          <w:tab/>
          <w:delText>(ii)</w:delText>
        </w:r>
        <w:r>
          <w:tab/>
          <w:delText>are in the adjacent area;</w:delText>
        </w:r>
      </w:del>
    </w:p>
    <w:p>
      <w:pPr>
        <w:pStyle w:val="nzIndenta"/>
        <w:rPr>
          <w:del w:id="3286" w:author="svcMRProcess" w:date="2020-02-20T05:35:00Z"/>
        </w:rPr>
      </w:pPr>
      <w:del w:id="3287" w:author="svcMRProcess" w:date="2020-02-20T05:35:00Z">
        <w:r>
          <w:tab/>
        </w:r>
        <w:r>
          <w:tab/>
          <w:delText>and</w:delText>
        </w:r>
      </w:del>
    </w:p>
    <w:p>
      <w:pPr>
        <w:pStyle w:val="nzIndenta"/>
        <w:rPr>
          <w:del w:id="3288" w:author="svcMRProcess" w:date="2020-02-20T05:35:00Z"/>
        </w:rPr>
      </w:pPr>
      <w:del w:id="3289" w:author="svcMRProcess" w:date="2020-02-20T05:35:00Z">
        <w:r>
          <w:tab/>
          <w:delText>(b)</w:delText>
        </w:r>
        <w:r>
          <w:tab/>
          <w:delText>the section 17 blocks included in the permit area because of the variation are, for the remainder of the term of the permit, blocks in relation to which the permit is in force.</w:delText>
        </w:r>
      </w:del>
    </w:p>
    <w:p>
      <w:pPr>
        <w:pStyle w:val="nzSubsection"/>
        <w:rPr>
          <w:del w:id="3290" w:author="svcMRProcess" w:date="2020-02-20T05:35:00Z"/>
        </w:rPr>
      </w:pPr>
      <w:del w:id="3291" w:author="svcMRProcess" w:date="2020-02-20T05:35:00Z">
        <w:r>
          <w:tab/>
          <w:delText>(8)</w:delText>
        </w:r>
        <w:r>
          <w:tab/>
          <w:delText xml:space="preserve">If the relevant petroleum title is a lease — </w:delText>
        </w:r>
      </w:del>
    </w:p>
    <w:p>
      <w:pPr>
        <w:pStyle w:val="nzIndenta"/>
        <w:rPr>
          <w:del w:id="3292" w:author="svcMRProcess" w:date="2020-02-20T05:35:00Z"/>
        </w:rPr>
      </w:pPr>
      <w:del w:id="3293" w:author="svcMRProcess" w:date="2020-02-20T05:35:00Z">
        <w:r>
          <w:tab/>
          <w:delText>(a)</w:delText>
        </w:r>
        <w:r>
          <w:tab/>
          <w:delText xml:space="preserve">the Minister must, by written notice given to the lessee, vary the lease to include in the lease area all of the section 17 blocks that — </w:delText>
        </w:r>
      </w:del>
    </w:p>
    <w:p>
      <w:pPr>
        <w:pStyle w:val="nzIndenti"/>
        <w:rPr>
          <w:del w:id="3294" w:author="svcMRProcess" w:date="2020-02-20T05:35:00Z"/>
        </w:rPr>
      </w:pPr>
      <w:del w:id="3295" w:author="svcMRProcess" w:date="2020-02-20T05:35:00Z">
        <w:r>
          <w:tab/>
          <w:delText>(i)</w:delText>
        </w:r>
        <w:r>
          <w:tab/>
          <w:delText>correspond to the section 17 blocks that were covered by the Commonwealth title immediately before the change; and</w:delText>
        </w:r>
      </w:del>
    </w:p>
    <w:p>
      <w:pPr>
        <w:pStyle w:val="nzIndenti"/>
        <w:rPr>
          <w:del w:id="3296" w:author="svcMRProcess" w:date="2020-02-20T05:35:00Z"/>
        </w:rPr>
      </w:pPr>
      <w:del w:id="3297" w:author="svcMRProcess" w:date="2020-02-20T05:35:00Z">
        <w:r>
          <w:tab/>
          <w:delText>(ii)</w:delText>
        </w:r>
        <w:r>
          <w:tab/>
          <w:delText>are in the adjacent area;</w:delText>
        </w:r>
      </w:del>
    </w:p>
    <w:p>
      <w:pPr>
        <w:pStyle w:val="nzIndenta"/>
        <w:rPr>
          <w:del w:id="3298" w:author="svcMRProcess" w:date="2020-02-20T05:35:00Z"/>
        </w:rPr>
      </w:pPr>
      <w:del w:id="3299" w:author="svcMRProcess" w:date="2020-02-20T05:35:00Z">
        <w:r>
          <w:tab/>
        </w:r>
        <w:r>
          <w:tab/>
          <w:delText>and</w:delText>
        </w:r>
      </w:del>
    </w:p>
    <w:p>
      <w:pPr>
        <w:pStyle w:val="nzIndenta"/>
        <w:rPr>
          <w:del w:id="3300" w:author="svcMRProcess" w:date="2020-02-20T05:35:00Z"/>
        </w:rPr>
      </w:pPr>
      <w:del w:id="3301" w:author="svcMRProcess" w:date="2020-02-20T05:35:00Z">
        <w:r>
          <w:tab/>
          <w:delText>(b)</w:delText>
        </w:r>
        <w:r>
          <w:tab/>
          <w:delText>the section 17 blocks included in the lease area because of the variation are, for the remainder of the term of the lease, blocks in relation to which the lease is in force.</w:delText>
        </w:r>
      </w:del>
    </w:p>
    <w:p>
      <w:pPr>
        <w:pStyle w:val="nzSubsection"/>
        <w:rPr>
          <w:del w:id="3302" w:author="svcMRProcess" w:date="2020-02-20T05:35:00Z"/>
        </w:rPr>
      </w:pPr>
      <w:del w:id="3303" w:author="svcMRProcess" w:date="2020-02-20T05:35:00Z">
        <w:r>
          <w:tab/>
          <w:delText>(9)</w:delText>
        </w:r>
        <w:r>
          <w:tab/>
          <w:delText xml:space="preserve">If the relevant petroleum title is a licence — </w:delText>
        </w:r>
      </w:del>
    </w:p>
    <w:p>
      <w:pPr>
        <w:pStyle w:val="nzIndenta"/>
        <w:rPr>
          <w:del w:id="3304" w:author="svcMRProcess" w:date="2020-02-20T05:35:00Z"/>
        </w:rPr>
      </w:pPr>
      <w:del w:id="3305" w:author="svcMRProcess" w:date="2020-02-20T05:35:00Z">
        <w:r>
          <w:tab/>
          <w:delText>(a)</w:delText>
        </w:r>
        <w:r>
          <w:tab/>
          <w:delText xml:space="preserve">the Minister must, by written notice given to the licensee, vary the licence to include in the licence area all of the section 17 blocks that — </w:delText>
        </w:r>
      </w:del>
    </w:p>
    <w:p>
      <w:pPr>
        <w:pStyle w:val="nzIndenti"/>
        <w:rPr>
          <w:del w:id="3306" w:author="svcMRProcess" w:date="2020-02-20T05:35:00Z"/>
        </w:rPr>
      </w:pPr>
      <w:del w:id="3307" w:author="svcMRProcess" w:date="2020-02-20T05:35:00Z">
        <w:r>
          <w:tab/>
          <w:delText>(i)</w:delText>
        </w:r>
        <w:r>
          <w:tab/>
          <w:delText>correspond to the section 17 blocks that were covered by the Commonwealth title immediately before the change; and</w:delText>
        </w:r>
      </w:del>
    </w:p>
    <w:p>
      <w:pPr>
        <w:pStyle w:val="nzIndenti"/>
        <w:rPr>
          <w:del w:id="3308" w:author="svcMRProcess" w:date="2020-02-20T05:35:00Z"/>
        </w:rPr>
      </w:pPr>
      <w:del w:id="3309" w:author="svcMRProcess" w:date="2020-02-20T05:35:00Z">
        <w:r>
          <w:tab/>
          <w:delText>(ii)</w:delText>
        </w:r>
        <w:r>
          <w:tab/>
          <w:delText>are in the adjacent area;</w:delText>
        </w:r>
      </w:del>
    </w:p>
    <w:p>
      <w:pPr>
        <w:pStyle w:val="nzIndenta"/>
        <w:rPr>
          <w:del w:id="3310" w:author="svcMRProcess" w:date="2020-02-20T05:35:00Z"/>
        </w:rPr>
      </w:pPr>
      <w:del w:id="3311" w:author="svcMRProcess" w:date="2020-02-20T05:35:00Z">
        <w:r>
          <w:tab/>
        </w:r>
        <w:r>
          <w:tab/>
          <w:delText>and</w:delText>
        </w:r>
      </w:del>
    </w:p>
    <w:p>
      <w:pPr>
        <w:pStyle w:val="nzIndenta"/>
        <w:rPr>
          <w:del w:id="3312" w:author="svcMRProcess" w:date="2020-02-20T05:35:00Z"/>
        </w:rPr>
      </w:pPr>
      <w:del w:id="3313" w:author="svcMRProcess" w:date="2020-02-20T05:35:00Z">
        <w:r>
          <w:tab/>
          <w:delText>(b)</w:delText>
        </w:r>
        <w:r>
          <w:tab/>
          <w:delText>the section 17 blocks included in the licence area because of the variation are, for the remainder of the term of the licence, blocks in relation to which the licence is in force.</w:delText>
        </w:r>
      </w:del>
    </w:p>
    <w:p>
      <w:pPr>
        <w:pStyle w:val="nzSubsection"/>
        <w:rPr>
          <w:del w:id="3314" w:author="svcMRProcess" w:date="2020-02-20T05:35:00Z"/>
        </w:rPr>
      </w:pPr>
      <w:del w:id="3315" w:author="svcMRProcess" w:date="2020-02-20T05:35:00Z">
        <w:r>
          <w:tab/>
          <w:delText>(10)</w:delText>
        </w:r>
        <w:r>
          <w:tab/>
          <w:delText>Subsections (7)(b), (8)(b) and (9)(b) have effect subject to this Part.</w:delText>
        </w:r>
      </w:del>
    </w:p>
    <w:p>
      <w:pPr>
        <w:pStyle w:val="nzSubsection"/>
        <w:rPr>
          <w:del w:id="3316" w:author="svcMRProcess" w:date="2020-02-20T05:35:00Z"/>
        </w:rPr>
      </w:pPr>
      <w:del w:id="3317" w:author="svcMRProcess" w:date="2020-02-20T05:35:00Z">
        <w:r>
          <w:tab/>
          <w:delText>(11)</w:delText>
        </w:r>
        <w:r>
          <w:tab/>
          <w:delText>A variation mentioned in subsection (7)(a), (8)(a) or (9)(a) takes effect immediately after the relevant time mentioned in whichever of subsection (3) or (4) is applicable.</w:delText>
        </w:r>
      </w:del>
    </w:p>
    <w:p>
      <w:pPr>
        <w:pStyle w:val="nzSubsection"/>
        <w:rPr>
          <w:del w:id="3318" w:author="svcMRProcess" w:date="2020-02-20T05:35:00Z"/>
        </w:rPr>
      </w:pPr>
      <w:del w:id="3319" w:author="svcMRProcess" w:date="2020-02-20T05:35:00Z">
        <w:r>
          <w:tab/>
          <w:delText>(12)</w:delText>
        </w:r>
        <w:r>
          <w:tab/>
          <w:delText xml:space="preserve">For the purposes of this section, a section 17 block immediately adjoins another section 17 block if — </w:delText>
        </w:r>
      </w:del>
    </w:p>
    <w:p>
      <w:pPr>
        <w:pStyle w:val="nzIndenta"/>
        <w:rPr>
          <w:del w:id="3320" w:author="svcMRProcess" w:date="2020-02-20T05:35:00Z"/>
        </w:rPr>
      </w:pPr>
      <w:del w:id="3321" w:author="svcMRProcess" w:date="2020-02-20T05:35:00Z">
        <w:r>
          <w:tab/>
          <w:delText>(a)</w:delText>
        </w:r>
        <w:r>
          <w:tab/>
          <w:delText xml:space="preserve">the graticular section that constitutes or includes that section 17 block and the graticular section that constitutes or includes that other section 17 block — </w:delText>
        </w:r>
      </w:del>
    </w:p>
    <w:p>
      <w:pPr>
        <w:pStyle w:val="nzIndenti"/>
        <w:rPr>
          <w:del w:id="3322" w:author="svcMRProcess" w:date="2020-02-20T05:35:00Z"/>
        </w:rPr>
      </w:pPr>
      <w:del w:id="3323" w:author="svcMRProcess" w:date="2020-02-20T05:35:00Z">
        <w:r>
          <w:tab/>
          <w:delText>(i)</w:delText>
        </w:r>
        <w:r>
          <w:tab/>
          <w:delText>have a side in common; or</w:delText>
        </w:r>
      </w:del>
    </w:p>
    <w:p>
      <w:pPr>
        <w:pStyle w:val="nzIndenti"/>
        <w:rPr>
          <w:del w:id="3324" w:author="svcMRProcess" w:date="2020-02-20T05:35:00Z"/>
        </w:rPr>
      </w:pPr>
      <w:del w:id="3325" w:author="svcMRProcess" w:date="2020-02-20T05:35:00Z">
        <w:r>
          <w:tab/>
          <w:delText>(ii)</w:delText>
        </w:r>
        <w:r>
          <w:tab/>
          <w:delText>are joined together at one point only;</w:delText>
        </w:r>
      </w:del>
    </w:p>
    <w:p>
      <w:pPr>
        <w:pStyle w:val="nzIndenta"/>
        <w:rPr>
          <w:del w:id="3326" w:author="svcMRProcess" w:date="2020-02-20T05:35:00Z"/>
        </w:rPr>
      </w:pPr>
      <w:del w:id="3327" w:author="svcMRProcess" w:date="2020-02-20T05:35:00Z">
        <w:r>
          <w:tab/>
        </w:r>
        <w:r>
          <w:tab/>
          <w:delText>or</w:delText>
        </w:r>
      </w:del>
    </w:p>
    <w:p>
      <w:pPr>
        <w:pStyle w:val="nzIndenta"/>
        <w:rPr>
          <w:del w:id="3328" w:author="svcMRProcess" w:date="2020-02-20T05:35:00Z"/>
        </w:rPr>
      </w:pPr>
      <w:del w:id="3329" w:author="svcMRProcess" w:date="2020-02-20T05:35:00Z">
        <w:r>
          <w:tab/>
          <w:delText>(b)</w:delText>
        </w:r>
        <w:r>
          <w:tab/>
          <w:delText>that section 17 block and that other section 17 block are in the same graticular section.</w:delText>
        </w:r>
      </w:del>
    </w:p>
    <w:p>
      <w:pPr>
        <w:pStyle w:val="nzSubsection"/>
        <w:rPr>
          <w:del w:id="3330" w:author="svcMRProcess" w:date="2020-02-20T05:35:00Z"/>
        </w:rPr>
      </w:pPr>
      <w:del w:id="3331" w:author="svcMRProcess" w:date="2020-02-20T05:35:00Z">
        <w:r>
          <w:tab/>
          <w:delText>(13)</w:delText>
        </w:r>
        <w:r>
          <w:tab/>
          <w:delText xml:space="preserve">For the purposes of this section — </w:delText>
        </w:r>
      </w:del>
    </w:p>
    <w:p>
      <w:pPr>
        <w:pStyle w:val="nzIndenta"/>
        <w:rPr>
          <w:del w:id="3332" w:author="svcMRProcess" w:date="2020-02-20T05:35:00Z"/>
        </w:rPr>
      </w:pPr>
      <w:del w:id="3333" w:author="svcMRProcess" w:date="2020-02-20T05:35:00Z">
        <w:r>
          <w:tab/>
          <w:delText>(a)</w:delText>
        </w:r>
        <w:r>
          <w:tab/>
          <w:delText>a permit granted otherwise than by way of renewal corresponds to a Commonwealth permit granted otherwise than by way of renewal; and</w:delText>
        </w:r>
      </w:del>
    </w:p>
    <w:p>
      <w:pPr>
        <w:pStyle w:val="nzIndenta"/>
        <w:rPr>
          <w:del w:id="3334" w:author="svcMRProcess" w:date="2020-02-20T05:35:00Z"/>
        </w:rPr>
      </w:pPr>
      <w:del w:id="3335" w:author="svcMRProcess" w:date="2020-02-20T05:35:00Z">
        <w:r>
          <w:tab/>
          <w:delText>(b)</w:delText>
        </w:r>
        <w:r>
          <w:tab/>
          <w:delText>a lease corresponds to a Commonwealth lease; and</w:delText>
        </w:r>
      </w:del>
    </w:p>
    <w:p>
      <w:pPr>
        <w:pStyle w:val="nzIndenta"/>
        <w:rPr>
          <w:del w:id="3336" w:author="svcMRProcess" w:date="2020-02-20T05:35:00Z"/>
        </w:rPr>
      </w:pPr>
      <w:del w:id="3337" w:author="svcMRProcess" w:date="2020-02-20T05:35:00Z">
        <w:r>
          <w:tab/>
          <w:delText>(c)</w:delText>
        </w:r>
        <w:r>
          <w:tab/>
          <w:delText>a fixed</w:delText>
        </w:r>
        <w:r>
          <w:noBreakHyphen/>
          <w:delText>term WA licence granted otherwise than by way of renewal corresponds to a Commonwealth licence granted otherwise than by way of renewal; and</w:delText>
        </w:r>
      </w:del>
    </w:p>
    <w:p>
      <w:pPr>
        <w:pStyle w:val="nzIndenta"/>
        <w:rPr>
          <w:del w:id="3338" w:author="svcMRProcess" w:date="2020-02-20T05:35:00Z"/>
        </w:rPr>
      </w:pPr>
      <w:del w:id="3339" w:author="svcMRProcess" w:date="2020-02-20T05:35:00Z">
        <w:r>
          <w:tab/>
          <w:delText>(d)</w:delText>
        </w:r>
        <w:r>
          <w:tab/>
          <w:delText>a permit granted by way of first renewal corresponds to a Commonwealth permit granted by way of first renewal; and</w:delText>
        </w:r>
      </w:del>
    </w:p>
    <w:p>
      <w:pPr>
        <w:pStyle w:val="nzIndenta"/>
        <w:rPr>
          <w:del w:id="3340" w:author="svcMRProcess" w:date="2020-02-20T05:35:00Z"/>
        </w:rPr>
      </w:pPr>
      <w:del w:id="3341" w:author="svcMRProcess" w:date="2020-02-20T05:35:00Z">
        <w:r>
          <w:tab/>
          <w:delText>(e)</w:delText>
        </w:r>
        <w:r>
          <w:tab/>
          <w:delText>a fixed</w:delText>
        </w:r>
        <w:r>
          <w:noBreakHyphen/>
          <w:delText>term WA licence granted by way of first renewal corresponds to a Commonwealth licence granted by way of first renewal; and</w:delText>
        </w:r>
      </w:del>
    </w:p>
    <w:p>
      <w:pPr>
        <w:pStyle w:val="nzIndenta"/>
        <w:rPr>
          <w:del w:id="3342" w:author="svcMRProcess" w:date="2020-02-20T05:35:00Z"/>
        </w:rPr>
      </w:pPr>
      <w:del w:id="3343" w:author="svcMRProcess" w:date="2020-02-20T05:35:00Z">
        <w:r>
          <w:tab/>
          <w:delText>(f)</w:delText>
        </w:r>
        <w:r>
          <w:tab/>
          <w:delText>a permit granted by way of second renewal corresponds to a Commonwealth permit granted by way of second renewal; and</w:delText>
        </w:r>
      </w:del>
    </w:p>
    <w:p>
      <w:pPr>
        <w:pStyle w:val="nzIndenta"/>
        <w:rPr>
          <w:del w:id="3344" w:author="svcMRProcess" w:date="2020-02-20T05:35:00Z"/>
        </w:rPr>
      </w:pPr>
      <w:del w:id="3345" w:author="svcMRProcess" w:date="2020-02-20T05:35:00Z">
        <w:r>
          <w:tab/>
          <w:delText>(g)</w:delText>
        </w:r>
        <w:r>
          <w:tab/>
          <w:delText>a fixed</w:delText>
        </w:r>
        <w:r>
          <w:noBreakHyphen/>
          <w:delText>term WA licence granted by way of second or subsequent renewal corresponds to a Commonwealth licence granted by way of second or subsequent renewal.</w:delText>
        </w:r>
      </w:del>
    </w:p>
    <w:p>
      <w:pPr>
        <w:pStyle w:val="nzSubsection"/>
        <w:rPr>
          <w:del w:id="3346" w:author="svcMRProcess" w:date="2020-02-20T05:35:00Z"/>
        </w:rPr>
      </w:pPr>
      <w:del w:id="3347" w:author="svcMRProcess" w:date="2020-02-20T05:35:00Z">
        <w:r>
          <w:tab/>
          <w:delText>(14)</w:delText>
        </w:r>
        <w:r>
          <w:tab/>
          <w:delText xml:space="preserve">If, after the change to the boundary of the offshore area — </w:delText>
        </w:r>
      </w:del>
    </w:p>
    <w:p>
      <w:pPr>
        <w:pStyle w:val="nzIndenta"/>
        <w:rPr>
          <w:del w:id="3348" w:author="svcMRProcess" w:date="2020-02-20T05:35:00Z"/>
        </w:rPr>
      </w:pPr>
      <w:del w:id="3349" w:author="svcMRProcess" w:date="2020-02-20T05:35:00Z">
        <w:r>
          <w:tab/>
          <w:delText>(a)</w:delText>
        </w:r>
        <w:r>
          <w:tab/>
          <w:delText>a part of a section 17 block that was covered by the Commonwealth title immediately before the change is in the offshore area; and</w:delText>
        </w:r>
      </w:del>
    </w:p>
    <w:p>
      <w:pPr>
        <w:pStyle w:val="nzIndenta"/>
        <w:rPr>
          <w:del w:id="3350" w:author="svcMRProcess" w:date="2020-02-20T05:35:00Z"/>
        </w:rPr>
      </w:pPr>
      <w:del w:id="3351" w:author="svcMRProcess" w:date="2020-02-20T05:35:00Z">
        <w:r>
          <w:tab/>
          <w:delText>(b)</w:delText>
        </w:r>
        <w:r>
          <w:tab/>
          <w:delText>the remaining part of the section 17 block is in the adjacent area,</w:delText>
        </w:r>
      </w:del>
    </w:p>
    <w:p>
      <w:pPr>
        <w:pStyle w:val="nzSubsection"/>
        <w:rPr>
          <w:del w:id="3352" w:author="svcMRProcess" w:date="2020-02-20T05:35:00Z"/>
        </w:rPr>
      </w:pPr>
      <w:del w:id="3353" w:author="svcMRProcess" w:date="2020-02-20T05:35:00Z">
        <w:r>
          <w:tab/>
        </w:r>
        <w:r>
          <w:tab/>
          <w:delText>then, for the purposes of this section (other than this subsection), each of those parts is taken to constitute, and to have always constituted, a section 17 block.</w:delText>
        </w:r>
      </w:del>
    </w:p>
    <w:p>
      <w:pPr>
        <w:pStyle w:val="BlankClose"/>
        <w:rPr>
          <w:del w:id="3354" w:author="svcMRProcess" w:date="2020-02-20T05:35:00Z"/>
        </w:rPr>
      </w:pPr>
    </w:p>
    <w:p>
      <w:pPr>
        <w:pStyle w:val="BlankClose"/>
        <w:rPr>
          <w:del w:id="3355" w:author="svcMRProcess" w:date="2020-02-20T05:35:00Z"/>
        </w:rPr>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23" w:name="Schedule"/>
    <w:bookmarkEnd w:id="17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3356" w:name="Compilation"/>
    <w:bookmarkEnd w:id="33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57" w:name="Coversheet"/>
    <w:bookmarkEnd w:id="33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lvlText w:val="%1."/>
      <w:lvlJc w:val="left"/>
      <w:pPr>
        <w:tabs>
          <w:tab w:val="num" w:pos="1800"/>
        </w:tabs>
        <w:ind w:left="1800" w:hanging="360"/>
      </w:pPr>
    </w:lvl>
  </w:abstractNum>
  <w:abstractNum w:abstractNumId="1">
    <w:nsid w:val="FFFFFF7D"/>
    <w:multiLevelType w:val="singleLevel"/>
    <w:tmpl w:val="551A3A38"/>
    <w:lvl w:ilvl="0">
      <w:start w:val="1"/>
      <w:numFmt w:val="decimal"/>
      <w:lvlText w:val="%1."/>
      <w:lvlJc w:val="left"/>
      <w:pPr>
        <w:tabs>
          <w:tab w:val="num" w:pos="1440"/>
        </w:tabs>
        <w:ind w:left="1440" w:hanging="360"/>
      </w:pPr>
    </w:lvl>
  </w:abstractNum>
  <w:abstractNum w:abstractNumId="2">
    <w:nsid w:val="FFFFFF7E"/>
    <w:multiLevelType w:val="singleLevel"/>
    <w:tmpl w:val="996C31E4"/>
    <w:lvl w:ilvl="0">
      <w:start w:val="1"/>
      <w:numFmt w:val="decimal"/>
      <w:lvlText w:val="%1."/>
      <w:lvlJc w:val="left"/>
      <w:pPr>
        <w:tabs>
          <w:tab w:val="num" w:pos="1080"/>
        </w:tabs>
        <w:ind w:left="1080" w:hanging="360"/>
      </w:pPr>
    </w:lvl>
  </w:abstractNum>
  <w:abstractNum w:abstractNumId="3">
    <w:nsid w:val="FFFFFF7F"/>
    <w:multiLevelType w:val="singleLevel"/>
    <w:tmpl w:val="F09E6E00"/>
    <w:lvl w:ilvl="0">
      <w:start w:val="1"/>
      <w:numFmt w:val="decimal"/>
      <w:lvlText w:val="%1."/>
      <w:lvlJc w:val="left"/>
      <w:pPr>
        <w:tabs>
          <w:tab w:val="num" w:pos="720"/>
        </w:tabs>
        <w:ind w:left="720" w:hanging="360"/>
      </w:pPr>
    </w:lvl>
  </w:abstractNum>
  <w:abstractNum w:abstractNumId="4">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lvlText w:val="%1."/>
      <w:lvlJc w:val="left"/>
      <w:pPr>
        <w:tabs>
          <w:tab w:val="num" w:pos="360"/>
        </w:tabs>
        <w:ind w:left="360" w:hanging="360"/>
      </w:pPr>
    </w:lvl>
  </w:abstractNum>
  <w:abstractNum w:abstractNumId="9">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441F26"/>
    <w:multiLevelType w:val="multilevel"/>
    <w:tmpl w:val="5B229A5C"/>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21"/>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25057"/>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95FC-AE8B-471D-B10F-29E666CF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92860</Words>
  <Characters>438302</Characters>
  <Application>Microsoft Office Word</Application>
  <DocSecurity>0</DocSecurity>
  <Lines>10957</Lines>
  <Paragraphs>5650</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04-j0-00 - 04-k0-00</dc:title>
  <dc:subject/>
  <dc:creator/>
  <cp:keywords/>
  <dc:description/>
  <cp:lastModifiedBy>svcMRProcess</cp:lastModifiedBy>
  <cp:revision>2</cp:revision>
  <cp:lastPrinted>2016-10-12T07:14:00Z</cp:lastPrinted>
  <dcterms:created xsi:type="dcterms:W3CDTF">2020-02-19T21:35:00Z</dcterms:created>
  <dcterms:modified xsi:type="dcterms:W3CDTF">2020-02-19T21:35:00Z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ReprintNo">
    <vt:lpwstr>4</vt:lpwstr>
  </property>
  <property fmtid="{D5CDD505-2E9C-101B-9397-08002B2CF9AE}" pid="6" name="ReprintedAsAt">
    <vt:filetime>2011-08-04T16:00:00Z</vt:filetime>
  </property>
  <property fmtid="{D5CDD505-2E9C-101B-9397-08002B2CF9AE}" pid="7" name="ThisVersion">
    <vt:lpwstr>04-a0-00</vt:lpwstr>
  </property>
  <property fmtid="{D5CDD505-2E9C-101B-9397-08002B2CF9AE}" pid="8" name="CommencementDate">
    <vt:lpwstr>20171115</vt:lpwstr>
  </property>
  <property fmtid="{D5CDD505-2E9C-101B-9397-08002B2CF9AE}" pid="9" name="FromSuffix">
    <vt:lpwstr>04-j0-00</vt:lpwstr>
  </property>
  <property fmtid="{D5CDD505-2E9C-101B-9397-08002B2CF9AE}" pid="10" name="FromAsAtDate">
    <vt:lpwstr>14 Sep 2017</vt:lpwstr>
  </property>
  <property fmtid="{D5CDD505-2E9C-101B-9397-08002B2CF9AE}" pid="11" name="ToSuffix">
    <vt:lpwstr>04-k0-00</vt:lpwstr>
  </property>
  <property fmtid="{D5CDD505-2E9C-101B-9397-08002B2CF9AE}" pid="12" name="ToAsAtDate">
    <vt:lpwstr>15 Nov 2017</vt:lpwstr>
  </property>
</Properties>
</file>