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(Licensing)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07-e0-00</w:t>
      </w:r>
      <w:r>
        <w:fldChar w:fldCharType="end"/>
      </w:r>
      <w:r>
        <w:t>] and [</w:t>
      </w:r>
      <w:r>
        <w:fldChar w:fldCharType="begin"/>
      </w:r>
      <w:r>
        <w:instrText xml:space="preserve"> DocProperty ToAsAtDate</w:instrText>
      </w:r>
      <w:r>
        <w:fldChar w:fldCharType="separate"/>
      </w:r>
      <w:r>
        <w:t>14 Nov 2017</w:t>
      </w:r>
      <w:r>
        <w:fldChar w:fldCharType="end"/>
      </w:r>
      <w:r>
        <w:t xml:space="preserve">, </w:t>
      </w:r>
      <w:r>
        <w:fldChar w:fldCharType="begin"/>
      </w:r>
      <w:r>
        <w:instrText xml:space="preserve"> DocProperty ToSuffix</w:instrText>
      </w:r>
      <w:r>
        <w:fldChar w:fldCharType="separate"/>
      </w:r>
      <w:r>
        <w:t>07-f0-00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Electricity Act 1945</w:t>
      </w:r>
    </w:p>
    <w:p>
      <w:pPr>
        <w:pStyle w:val="NameofActReg"/>
        <w:spacing w:after="720"/>
      </w:pPr>
      <w:r>
        <w:t>Electricity (Licensing) Regulations 1991</w:t>
      </w:r>
    </w:p>
    <w:p>
      <w:pPr>
        <w:pStyle w:val="Heading2"/>
        <w:keepNext w:val="0"/>
        <w:pageBreakBefore w:val="0"/>
        <w:spacing w:before="240"/>
      </w:pPr>
      <w:bookmarkStart w:id="1" w:name="_Toc481407414"/>
      <w:bookmarkStart w:id="2" w:name="_Toc481483647"/>
      <w:bookmarkStart w:id="3" w:name="_Toc485982865"/>
      <w:bookmarkStart w:id="4" w:name="_Toc498422219"/>
      <w:bookmarkStart w:id="5" w:name="_Toc498430479"/>
      <w:r>
        <w:rPr>
          <w:rStyle w:val="CharPartNo"/>
        </w:rPr>
        <w:t>P</w:t>
      </w:r>
      <w:bookmarkStart w:id="6" w:name="_GoBack"/>
      <w:bookmarkEnd w:id="6"/>
      <w:r>
        <w:rPr>
          <w:rStyle w:val="CharPartNo"/>
        </w:rPr>
        <w:t>art 1</w:t>
      </w:r>
      <w:r>
        <w:rPr>
          <w:rStyle w:val="CharDivNo"/>
        </w:rPr>
        <w:t> </w:t>
      </w:r>
      <w:r>
        <w:t>— </w:t>
      </w:r>
      <w:r>
        <w:rPr>
          <w:rStyle w:val="CharPartText"/>
        </w:rPr>
        <w:t>Preliminary</w:t>
      </w:r>
      <w:bookmarkEnd w:id="1"/>
      <w:bookmarkEnd w:id="2"/>
      <w:bookmarkEnd w:id="3"/>
      <w:bookmarkEnd w:id="4"/>
      <w:bookmarkEnd w:id="5"/>
    </w:p>
    <w:p>
      <w:pPr>
        <w:pStyle w:val="Heading5"/>
        <w:spacing w:before="180"/>
        <w:rPr>
          <w:snapToGrid w:val="0"/>
        </w:rPr>
      </w:pPr>
      <w:bookmarkStart w:id="7" w:name="_Toc498430480"/>
      <w:bookmarkStart w:id="8" w:name="_Toc485982866"/>
      <w:r>
        <w:rPr>
          <w:rStyle w:val="CharSectno"/>
        </w:rPr>
        <w:t>1</w:t>
      </w:r>
      <w:r>
        <w:rPr>
          <w:snapToGrid w:val="0"/>
        </w:rPr>
        <w:t>.</w:t>
      </w:r>
      <w:r>
        <w:rPr>
          <w:snapToGrid w:val="0"/>
        </w:rPr>
        <w:tab/>
        <w:t>Citation</w:t>
      </w:r>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spacing w:before="180"/>
        <w:rPr>
          <w:snapToGrid w:val="0"/>
        </w:rPr>
      </w:pPr>
      <w:bookmarkStart w:id="9" w:name="_Toc498430481"/>
      <w:bookmarkStart w:id="10" w:name="_Toc485982867"/>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spacing w:before="180"/>
        <w:rPr>
          <w:snapToGrid w:val="0"/>
        </w:rPr>
      </w:pPr>
      <w:bookmarkStart w:id="11" w:name="_Toc498430482"/>
      <w:bookmarkStart w:id="12" w:name="_Toc485982868"/>
      <w:r>
        <w:rPr>
          <w:rStyle w:val="CharSectno"/>
        </w:rPr>
        <w:t>3</w:t>
      </w:r>
      <w:r>
        <w:rPr>
          <w:snapToGrid w:val="0"/>
        </w:rPr>
        <w:t>.</w:t>
      </w:r>
      <w:r>
        <w:rPr>
          <w:snapToGrid w:val="0"/>
        </w:rPr>
        <w:tab/>
        <w:t>Terms used</w:t>
      </w:r>
      <w:bookmarkEnd w:id="11"/>
      <w:bookmarkEnd w:id="12"/>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Australian/New Zealand Wiring Rules</w:t>
      </w:r>
      <w:r>
        <w:t xml:space="preserve"> has the meaning given in the </w:t>
      </w:r>
      <w:r>
        <w:rPr>
          <w:i/>
        </w:rPr>
        <w:t>Electricity Regulations 1947</w:t>
      </w:r>
      <w:r>
        <w:t xml:space="preserve"> regulation 2(1);</w:t>
      </w:r>
    </w:p>
    <w:p>
      <w:pPr>
        <w:pStyle w:val="Defstart"/>
      </w:pPr>
      <w:r>
        <w:rPr>
          <w:b/>
        </w:rPr>
        <w:tab/>
      </w:r>
      <w:r>
        <w:rPr>
          <w:rStyle w:val="CharDefText"/>
        </w:rPr>
        <w:t>Board</w:t>
      </w:r>
      <w:r>
        <w:t xml:space="preserve"> means the Electrical Licensing Board established under regulation 4;</w:t>
      </w:r>
    </w:p>
    <w:p>
      <w:pPr>
        <w:pStyle w:val="Defstart"/>
      </w:pPr>
      <w:r>
        <w:rPr>
          <w:b/>
        </w:rPr>
        <w:tab/>
      </w:r>
      <w:r>
        <w:rPr>
          <w:rStyle w:val="CharDefText"/>
        </w:rPr>
        <w:t>Chairman</w:t>
      </w:r>
      <w:r>
        <w:t xml:space="preserve"> means the Chairman of the Board;</w:t>
      </w:r>
    </w:p>
    <w:p>
      <w:pPr>
        <w:pStyle w:val="Defstart"/>
      </w:pPr>
      <w:r>
        <w:tab/>
      </w:r>
      <w:r>
        <w:rPr>
          <w:rStyle w:val="CharDefText"/>
        </w:rPr>
        <w:t>contact details</w:t>
      </w:r>
      <w:r>
        <w:t>, of a person who holds a licence or a permit, means the residential address, address of the principal place of business, postal address, telephone number and email address of the person;</w:t>
      </w:r>
    </w:p>
    <w:p>
      <w:pPr>
        <w:pStyle w:val="Defstart"/>
      </w:pPr>
      <w:r>
        <w:tab/>
      </w:r>
      <w:r>
        <w:rPr>
          <w:rStyle w:val="CharDefText"/>
        </w:rPr>
        <w:t>copy</w:t>
      </w:r>
      <w:r>
        <w:t>, in relation to a notice of completion or electrical safety certificate, means a hard copy or an electronic copy;</w:t>
      </w:r>
    </w:p>
    <w:p>
      <w:pPr>
        <w:pStyle w:val="Defstart"/>
      </w:pPr>
      <w:r>
        <w:rPr>
          <w:b/>
        </w:rPr>
        <w:lastRenderedPageBreak/>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rPr>
          <w:b/>
        </w:rPr>
        <w:tab/>
      </w:r>
      <w:r>
        <w:rPr>
          <w:rStyle w:val="CharDefText"/>
        </w:rPr>
        <w:t>electrical installation</w:t>
      </w:r>
      <w:r>
        <w:t xml:space="preserve"> — </w:t>
      </w:r>
    </w:p>
    <w:p>
      <w:pPr>
        <w:pStyle w:val="Defpara"/>
      </w:pPr>
      <w:r>
        <w:tab/>
        <w:t>(a)</w:t>
      </w:r>
      <w:r>
        <w:tab/>
        <w:t xml:space="preserve">includes all wiring, wiring enclosures, switch gear, control and protective gear, appliances and any other components permanently connected to or associated with the wiring and that is on or in — </w:t>
      </w:r>
    </w:p>
    <w:p>
      <w:pPr>
        <w:pStyle w:val="Defsubpara"/>
      </w:pPr>
      <w:r>
        <w:tab/>
        <w:t>(i)</w:t>
      </w:r>
      <w:r>
        <w:tab/>
        <w:t>premises to which electricity is or is intended to be supplied through transmission or distribution works; or</w:t>
      </w:r>
    </w:p>
    <w:p>
      <w:pPr>
        <w:pStyle w:val="Defsubpara"/>
      </w:pPr>
      <w:r>
        <w:tab/>
        <w:t>(ii)</w:t>
      </w:r>
      <w:r>
        <w:tab/>
        <w:t>premises used as a generating station;</w:t>
      </w:r>
    </w:p>
    <w:p>
      <w:pPr>
        <w:pStyle w:val="Defpara"/>
      </w:pPr>
      <w:r>
        <w:tab/>
      </w:r>
      <w:r>
        <w:tab/>
        <w:t>and</w:t>
      </w:r>
    </w:p>
    <w:p>
      <w:pPr>
        <w:pStyle w:val="Defpara"/>
      </w:pPr>
      <w:r>
        <w:tab/>
        <w:t>(b)</w:t>
      </w:r>
      <w:r>
        <w:tab/>
        <w:t>where electricity is supplied from a private generating plant, includes that plant;</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an individual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keepNext/>
      </w:pPr>
      <w:r>
        <w:rPr>
          <w:b/>
        </w:rPr>
        <w:tab/>
      </w:r>
      <w:r>
        <w:rPr>
          <w:rStyle w:val="CharDefText"/>
        </w:rPr>
        <w:t>executive officer</w:t>
      </w:r>
      <w:r>
        <w:t xml:space="preserve"> means the person holding or acting in the office of Executive Officer to the Board;</w:t>
      </w:r>
    </w:p>
    <w:p>
      <w:pPr>
        <w:pStyle w:val="Defstart"/>
      </w:pPr>
      <w:r>
        <w:tab/>
      </w:r>
      <w:r>
        <w:rPr>
          <w:rStyle w:val="CharDefText"/>
        </w:rPr>
        <w:t>in</w:t>
      </w:r>
      <w:r>
        <w:rPr>
          <w:rStyle w:val="CharDefText"/>
        </w:rPr>
        <w:noBreakHyphen/>
        <w:t>house electrical installing work</w:t>
      </w:r>
      <w:r>
        <w:t xml:space="preserve"> has the meaning given by regulation 37(2) and (3);</w:t>
      </w:r>
    </w:p>
    <w:p>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pPr>
        <w:pStyle w:val="Defstart"/>
        <w:rPr>
          <w:bCs/>
          <w:iCs/>
        </w:rPr>
      </w:pPr>
      <w:r>
        <w:tab/>
      </w:r>
      <w:r>
        <w:rPr>
          <w:rStyle w:val="CharDefText"/>
        </w:rPr>
        <w:t>legal practitioner</w:t>
      </w:r>
      <w:r>
        <w:t xml:space="preserve"> means an </w:t>
      </w:r>
      <w:r>
        <w:rPr>
          <w:bCs/>
          <w:iCs/>
        </w:rPr>
        <w:t xml:space="preserve">Australian legal practitioner as defined in the </w:t>
      </w:r>
      <w:r>
        <w:rPr>
          <w:bCs/>
          <w:i/>
          <w:iCs/>
        </w:rPr>
        <w:t>Legal Profession Act 2008</w:t>
      </w:r>
      <w:r>
        <w:rPr>
          <w:bCs/>
          <w:iCs/>
        </w:rPr>
        <w:t xml:space="preserve"> section 3;</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1.4.92;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rPr>
          <w:b/>
        </w:rPr>
        <w:tab/>
      </w:r>
      <w:r>
        <w:rPr>
          <w:rStyle w:val="CharDefText"/>
        </w:rPr>
        <w:t>network operator</w:t>
      </w:r>
      <w:r>
        <w:t xml:space="preserve"> means a supply authority and any other person lawfully operating transmission or distribution works;</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addition or alteration of 1 final sub</w:t>
      </w:r>
      <w:r>
        <w:noBreakHyphen/>
        <w:t>circuit including the addition or alteration of its protective device; or</w:t>
      </w:r>
    </w:p>
    <w:p>
      <w:pPr>
        <w:pStyle w:val="Defpara"/>
      </w:pPr>
      <w:r>
        <w:tab/>
        <w:t>(c)</w:t>
      </w:r>
      <w:r>
        <w:tab/>
        <w:t>the alteration of 1 or more final sub</w:t>
      </w:r>
      <w:r>
        <w:noBreakHyphen/>
        <w:t>circuits;</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has the meaning given in regulation 4AA;</w:t>
      </w:r>
    </w:p>
    <w:p>
      <w:pPr>
        <w:pStyle w:val="Defstart"/>
      </w:pPr>
      <w:r>
        <w:tab/>
      </w:r>
      <w:r>
        <w:rPr>
          <w:rStyle w:val="CharDefText"/>
        </w:rPr>
        <w:t>Regional Power Corporation</w:t>
      </w:r>
      <w:r>
        <w:t xml:space="preserve"> means the body established by the </w:t>
      </w:r>
      <w:r>
        <w:rPr>
          <w:i/>
        </w:rPr>
        <w:t>Electricity Corporations Act 2005</w:t>
      </w:r>
      <w:r>
        <w:t xml:space="preserve"> section 4(1)(d);</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tab/>
      </w:r>
      <w:r>
        <w:rPr>
          <w:rStyle w:val="CharDefText"/>
        </w:rPr>
        <w:t>transportable structure</w:t>
      </w:r>
      <w:r>
        <w:t xml:space="preserve"> means a structure that can be moved from a site to another site and on which notifiable work may be carried out;</w:t>
      </w:r>
    </w:p>
    <w:p>
      <w:pPr>
        <w:pStyle w:val="Defstart"/>
      </w:pPr>
      <w:r>
        <w:rPr>
          <w:b/>
        </w:rPr>
        <w:tab/>
      </w:r>
      <w:r>
        <w:rPr>
          <w:rStyle w:val="CharDefText"/>
        </w:rPr>
        <w:t>W A Electrical Requirements</w:t>
      </w:r>
      <w:r>
        <w:t xml:space="preserve"> means the Code known by that name as issued by the Director;</w:t>
      </w:r>
    </w:p>
    <w:p>
      <w:pPr>
        <w:pStyle w:val="Defstart"/>
        <w:keepNext/>
      </w:pPr>
      <w:r>
        <w:rPr>
          <w:b/>
        </w:rPr>
        <w:tab/>
      </w:r>
      <w:r>
        <w:rPr>
          <w:rStyle w:val="CharDefText"/>
        </w:rPr>
        <w:t>working days</w:t>
      </w:r>
      <w:r>
        <w:t xml:space="preserve"> does not include Saturdays, Sundays or public holidays.</w:t>
      </w:r>
    </w:p>
    <w:p>
      <w:pPr>
        <w:pStyle w:val="Ednotesubsection"/>
        <w:spacing w:before="100"/>
      </w:pPr>
      <w:r>
        <w:tab/>
        <w:t>[(2)</w:t>
      </w:r>
      <w:r>
        <w:tab/>
        <w:t>deleted]</w:t>
      </w:r>
    </w:p>
    <w:p>
      <w:pPr>
        <w:pStyle w:val="Footnotesection"/>
      </w:pPr>
      <w:r>
        <w:tab/>
        <w:t>[Regulation 3 amended in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 xml:space="preserve">14; 13 Apr 2012 p. 1652; 2 May 2017 p. 2292.] </w:t>
      </w:r>
    </w:p>
    <w:p>
      <w:pPr>
        <w:pStyle w:val="Heading5"/>
        <w:spacing w:before="180"/>
      </w:pPr>
      <w:bookmarkStart w:id="13" w:name="_Toc498430483"/>
      <w:bookmarkStart w:id="14" w:name="_Toc485982869"/>
      <w:r>
        <w:rPr>
          <w:rStyle w:val="CharSectno"/>
        </w:rPr>
        <w:t>4A</w:t>
      </w:r>
      <w:r>
        <w:t>.</w:t>
      </w:r>
      <w:r>
        <w:tab/>
        <w:t>Term used: electrical work</w:t>
      </w:r>
      <w:bookmarkEnd w:id="13"/>
      <w:bookmarkEnd w:id="14"/>
    </w:p>
    <w:p>
      <w:pPr>
        <w:pStyle w:val="Subsection"/>
      </w:pPr>
      <w:r>
        <w:tab/>
        <w:t>(1)</w:t>
      </w:r>
      <w:r>
        <w:tab/>
        <w:t xml:space="preserve">In these regulations — </w:t>
      </w:r>
    </w:p>
    <w:p>
      <w:pPr>
        <w:pStyle w:val="Defstart"/>
      </w:pPr>
      <w:r>
        <w:tab/>
      </w:r>
      <w:r>
        <w:rPr>
          <w:rStyle w:val="CharDefText"/>
        </w:rPr>
        <w:t>electrical work</w:t>
      </w:r>
      <w:r>
        <w:t xml:space="preserve"> means —</w:t>
      </w:r>
    </w:p>
    <w:p>
      <w:pPr>
        <w:pStyle w:val="Defpara"/>
      </w:pPr>
      <w:r>
        <w:tab/>
        <w:t>(a)</w:t>
      </w:r>
      <w:r>
        <w:tab/>
        <w:t xml:space="preserve">work — </w:t>
      </w:r>
    </w:p>
    <w:p>
      <w:pPr>
        <w:pStyle w:val="Defsubpara"/>
      </w:pPr>
      <w:r>
        <w:tab/>
        <w:t>(i)</w:t>
      </w:r>
      <w:r>
        <w:tab/>
        <w:t>on electrical machines or instruments; or</w:t>
      </w:r>
    </w:p>
    <w:p>
      <w:pPr>
        <w:pStyle w:val="Defsubpara"/>
      </w:pPr>
      <w:r>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pPr>
      <w:r>
        <w:tab/>
        <w:t>(1A)</w:t>
      </w:r>
      <w:r>
        <w:tab/>
        <w:t xml:space="preserve">However electrical work does not include work on components of the propulsion system of a motor vehicle, as defined in the </w:t>
      </w:r>
      <w:r>
        <w:rPr>
          <w:i/>
        </w:rPr>
        <w:t>Road Traffic (Administration) Act 2008</w:t>
      </w:r>
      <w:r>
        <w:t xml:space="preserve"> section 4, that is propelled wholly or partly by electricity.</w:t>
      </w:r>
    </w:p>
    <w:p>
      <w:pPr>
        <w:pStyle w:val="Subsection"/>
        <w:spacing w:before="120"/>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transmission or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in Gazette 10 May 2011 p. 1667; amended in Gazette 13 Apr 2012 p. 1652; 8 Jan 2015 p. 97; 2 May 2017 p. 2293 and 2302.]</w:t>
      </w:r>
    </w:p>
    <w:p>
      <w:pPr>
        <w:pStyle w:val="Heading5"/>
      </w:pPr>
      <w:bookmarkStart w:id="15" w:name="_Toc473803106"/>
      <w:bookmarkStart w:id="16" w:name="_Toc480380195"/>
      <w:bookmarkStart w:id="17" w:name="_Toc498430484"/>
      <w:bookmarkStart w:id="18" w:name="_Toc485982870"/>
      <w:r>
        <w:rPr>
          <w:rStyle w:val="CharSectno"/>
        </w:rPr>
        <w:t>4AA</w:t>
      </w:r>
      <w:r>
        <w:t>.</w:t>
      </w:r>
      <w:r>
        <w:tab/>
        <w:t>Term used: private generating plant</w:t>
      </w:r>
      <w:bookmarkEnd w:id="15"/>
      <w:bookmarkEnd w:id="16"/>
      <w:bookmarkEnd w:id="17"/>
      <w:bookmarkEnd w:id="18"/>
    </w:p>
    <w:p>
      <w:pPr>
        <w:pStyle w:val="Subsection"/>
      </w:pPr>
      <w:r>
        <w:rPr>
          <w:b/>
        </w:rPr>
        <w:tab/>
      </w:r>
      <w:r>
        <w:t>(1)</w:t>
      </w:r>
      <w:r>
        <w:rPr>
          <w:b/>
        </w:rPr>
        <w:tab/>
      </w:r>
      <w:r>
        <w:t xml:space="preserve">In these regulations — </w:t>
      </w:r>
    </w:p>
    <w:p>
      <w:pPr>
        <w:pStyle w:val="Defstart"/>
      </w:pPr>
      <w:r>
        <w:tab/>
      </w:r>
      <w:r>
        <w:rPr>
          <w:rStyle w:val="CharDefText"/>
        </w:rPr>
        <w:t>private generating plant</w:t>
      </w:r>
      <w:r>
        <w:t xml:space="preserve"> means generating works that are for the generation of electricity at a nominal pressure exceeding 50 volts alternating current or 120 volts ripple free direct current including — </w:t>
      </w:r>
    </w:p>
    <w:p>
      <w:pPr>
        <w:pStyle w:val="Defpara"/>
      </w:pPr>
      <w:r>
        <w:tab/>
        <w:t>(a)</w:t>
      </w:r>
      <w:r>
        <w:tab/>
        <w:t>generating works that are for the self</w:t>
      </w:r>
      <w:r>
        <w:noBreakHyphen/>
        <w:t>propulsion or other motivation of mobile equipment; and</w:t>
      </w:r>
    </w:p>
    <w:p>
      <w:pPr>
        <w:pStyle w:val="Defpara"/>
      </w:pPr>
      <w:r>
        <w:tab/>
        <w:t>(b)</w:t>
      </w:r>
      <w:r>
        <w:tab/>
        <w:t xml:space="preserve">subject to subregulation (2)(b), generating works constructed or operated under an exemption order made under the </w:t>
      </w:r>
      <w:r>
        <w:rPr>
          <w:i/>
        </w:rPr>
        <w:t>Electricity Industry Act 2004</w:t>
      </w:r>
      <w:r>
        <w:t xml:space="preserve"> section 8(1); and</w:t>
      </w:r>
    </w:p>
    <w:p>
      <w:pPr>
        <w:pStyle w:val="Defpara"/>
      </w:pPr>
      <w:r>
        <w:tab/>
        <w:t>(c)</w:t>
      </w:r>
      <w:r>
        <w:tab/>
        <w:t>generating works forming an electrical installation of a consumer (such as fixed generating plant, a mobile or portable generator, solar panel, wind powered generator, fuel cell, inverter or an energy storage device, such as a battery or fly</w:t>
      </w:r>
      <w:r>
        <w:noBreakHyphen/>
        <w:t>wheel); and</w:t>
      </w:r>
    </w:p>
    <w:p>
      <w:pPr>
        <w:pStyle w:val="Defpara"/>
      </w:pPr>
      <w:r>
        <w:tab/>
        <w:t>(d)</w:t>
      </w:r>
      <w:r>
        <w:tab/>
        <w:t>all works, electrical equipment and wiring ancillary to such generating works.</w:t>
      </w:r>
    </w:p>
    <w:p>
      <w:pPr>
        <w:pStyle w:val="Subsection"/>
      </w:pPr>
      <w:r>
        <w:tab/>
        <w:t>(2)</w:t>
      </w:r>
      <w:r>
        <w:tab/>
        <w:t xml:space="preserve">However private generating plant does not include — </w:t>
      </w:r>
    </w:p>
    <w:p>
      <w:pPr>
        <w:pStyle w:val="Indenta"/>
      </w:pPr>
      <w:r>
        <w:tab/>
        <w:t>(a)</w:t>
      </w:r>
      <w:r>
        <w:tab/>
        <w:t>generating works owned or operated by —</w:t>
      </w:r>
    </w:p>
    <w:p>
      <w:pPr>
        <w:pStyle w:val="Indenti"/>
      </w:pPr>
      <w:r>
        <w:tab/>
        <w:t>(i)</w:t>
      </w:r>
      <w:r>
        <w:tab/>
        <w:t xml:space="preserve">the Electricity Generation and Retail Corporation established by the </w:t>
      </w:r>
      <w:r>
        <w:rPr>
          <w:i/>
        </w:rPr>
        <w:t>Electricity Corporations Act 2005</w:t>
      </w:r>
      <w:r>
        <w:t xml:space="preserve"> section 4(1)(a); or</w:t>
      </w:r>
    </w:p>
    <w:p>
      <w:pPr>
        <w:pStyle w:val="Indenti"/>
      </w:pPr>
      <w:r>
        <w:tab/>
        <w:t>(ii)</w:t>
      </w:r>
      <w:r>
        <w:tab/>
        <w:t xml:space="preserve">the Electricity Networks Corporation established by the </w:t>
      </w:r>
      <w:r>
        <w:rPr>
          <w:i/>
        </w:rPr>
        <w:t>Electricity Corporations Act 2005</w:t>
      </w:r>
      <w:r>
        <w:t xml:space="preserve"> section 4(1)(b); or</w:t>
      </w:r>
    </w:p>
    <w:p>
      <w:pPr>
        <w:pStyle w:val="Indenti"/>
      </w:pPr>
      <w:r>
        <w:tab/>
        <w:t>(iii)</w:t>
      </w:r>
      <w:r>
        <w:tab/>
        <w:t>the Regional Power Corporation;</w:t>
      </w:r>
    </w:p>
    <w:p>
      <w:pPr>
        <w:pStyle w:val="Indenta"/>
      </w:pPr>
      <w:r>
        <w:tab/>
      </w:r>
      <w:r>
        <w:tab/>
        <w:t>or</w:t>
      </w:r>
    </w:p>
    <w:p>
      <w:pPr>
        <w:pStyle w:val="Indenta"/>
      </w:pPr>
      <w:r>
        <w:tab/>
        <w:t>(b)</w:t>
      </w:r>
      <w:r>
        <w:tab/>
        <w:t xml:space="preserve">generating works constructed or operated under the exemption in the </w:t>
      </w:r>
      <w:r>
        <w:rPr>
          <w:i/>
        </w:rPr>
        <w:t>Electricity Industry Exemption Order 2005</w:t>
      </w:r>
      <w:r>
        <w:t xml:space="preserve"> clause 10(2).</w:t>
      </w:r>
    </w:p>
    <w:p>
      <w:pPr>
        <w:pStyle w:val="Footnotesection"/>
      </w:pPr>
      <w:r>
        <w:tab/>
        <w:t>[Regulation 4AA inserted in Gazette 2 May 2017 p. 2293</w:t>
      </w:r>
      <w:r>
        <w:noBreakHyphen/>
        <w:t>4.]</w:t>
      </w:r>
    </w:p>
    <w:p>
      <w:pPr>
        <w:pStyle w:val="Heading2"/>
      </w:pPr>
      <w:bookmarkStart w:id="19" w:name="_Toc481407420"/>
      <w:bookmarkStart w:id="20" w:name="_Toc481483653"/>
      <w:bookmarkStart w:id="21" w:name="_Toc485982871"/>
      <w:bookmarkStart w:id="22" w:name="_Toc498422225"/>
      <w:bookmarkStart w:id="23" w:name="_Toc498430485"/>
      <w:r>
        <w:rPr>
          <w:rStyle w:val="CharPartNo"/>
        </w:rPr>
        <w:t>Part 2</w:t>
      </w:r>
      <w:r>
        <w:t> — </w:t>
      </w:r>
      <w:r>
        <w:rPr>
          <w:rStyle w:val="CharPartText"/>
        </w:rPr>
        <w:t>The Electrical Licensing Board</w:t>
      </w:r>
      <w:bookmarkEnd w:id="19"/>
      <w:bookmarkEnd w:id="20"/>
      <w:bookmarkEnd w:id="21"/>
      <w:bookmarkEnd w:id="22"/>
      <w:bookmarkEnd w:id="23"/>
      <w:r>
        <w:rPr>
          <w:rStyle w:val="CharPartText"/>
        </w:rPr>
        <w:t xml:space="preserve"> </w:t>
      </w:r>
    </w:p>
    <w:p>
      <w:pPr>
        <w:pStyle w:val="Heading3"/>
        <w:rPr>
          <w:snapToGrid w:val="0"/>
        </w:rPr>
      </w:pPr>
      <w:bookmarkStart w:id="24" w:name="_Toc481407421"/>
      <w:bookmarkStart w:id="25" w:name="_Toc481483654"/>
      <w:bookmarkStart w:id="26" w:name="_Toc485982872"/>
      <w:bookmarkStart w:id="27" w:name="_Toc498422226"/>
      <w:bookmarkStart w:id="28" w:name="_Toc498430486"/>
      <w:r>
        <w:rPr>
          <w:rStyle w:val="CharDivNo"/>
        </w:rPr>
        <w:t>Division 1</w:t>
      </w:r>
      <w:r>
        <w:rPr>
          <w:snapToGrid w:val="0"/>
        </w:rPr>
        <w:t> — </w:t>
      </w:r>
      <w:r>
        <w:rPr>
          <w:rStyle w:val="CharDivText"/>
        </w:rPr>
        <w:t>The Board</w:t>
      </w:r>
      <w:bookmarkEnd w:id="24"/>
      <w:bookmarkEnd w:id="25"/>
      <w:bookmarkEnd w:id="26"/>
      <w:bookmarkEnd w:id="27"/>
      <w:bookmarkEnd w:id="28"/>
      <w:r>
        <w:rPr>
          <w:rStyle w:val="CharDivText"/>
        </w:rPr>
        <w:t xml:space="preserve"> </w:t>
      </w:r>
    </w:p>
    <w:p>
      <w:pPr>
        <w:pStyle w:val="Heading5"/>
        <w:rPr>
          <w:snapToGrid w:val="0"/>
        </w:rPr>
      </w:pPr>
      <w:bookmarkStart w:id="29" w:name="_Toc498430487"/>
      <w:bookmarkStart w:id="30" w:name="_Toc485982873"/>
      <w:r>
        <w:rPr>
          <w:rStyle w:val="CharSectno"/>
        </w:rPr>
        <w:t>4</w:t>
      </w:r>
      <w:r>
        <w:rPr>
          <w:snapToGrid w:val="0"/>
        </w:rPr>
        <w:t>.</w:t>
      </w:r>
      <w:r>
        <w:rPr>
          <w:snapToGrid w:val="0"/>
        </w:rPr>
        <w:tab/>
        <w:t>Board established</w:t>
      </w:r>
      <w:bookmarkEnd w:id="29"/>
      <w:bookmarkEnd w:id="30"/>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31" w:name="_Toc498430488"/>
      <w:bookmarkStart w:id="32" w:name="_Toc485982874"/>
      <w:r>
        <w:rPr>
          <w:rStyle w:val="CharSectno"/>
        </w:rPr>
        <w:t>5</w:t>
      </w:r>
      <w:r>
        <w:rPr>
          <w:snapToGrid w:val="0"/>
        </w:rPr>
        <w:t>.</w:t>
      </w:r>
      <w:r>
        <w:rPr>
          <w:snapToGrid w:val="0"/>
        </w:rPr>
        <w:tab/>
        <w:t>Membership</w:t>
      </w:r>
      <w:bookmarkEnd w:id="31"/>
      <w:bookmarkEnd w:id="32"/>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spacing w:before="60"/>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spacing w:before="60"/>
        <w:rPr>
          <w:snapToGrid w:val="0"/>
        </w:rPr>
      </w:pPr>
      <w:r>
        <w:rPr>
          <w:snapToGrid w:val="0"/>
        </w:rPr>
        <w:tab/>
        <w:t>(ii)</w:t>
      </w:r>
      <w:r>
        <w:rPr>
          <w:snapToGrid w:val="0"/>
        </w:rPr>
        <w:tab/>
        <w:t>is, or has been, the holder of a licence issued under Part 4,</w:t>
      </w:r>
    </w:p>
    <w:p>
      <w:pPr>
        <w:pStyle w:val="Indenta"/>
        <w:spacing w:before="60"/>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spacing w:before="60"/>
      </w:pPr>
      <w:r>
        <w:tab/>
        <w:t>(e)</w:t>
      </w:r>
      <w:r>
        <w:tab/>
        <w:t xml:space="preserve">a person shall not be appointed under subregulation (1)(e) or (f) unless he or she has, in the opinion of the Minister — </w:t>
      </w:r>
    </w:p>
    <w:p>
      <w:pPr>
        <w:pStyle w:val="Indenti"/>
        <w:spacing w:before="60"/>
      </w:pPr>
      <w:r>
        <w:tab/>
        <w:t>(i)</w:t>
      </w:r>
      <w:r>
        <w:tab/>
        <w:t>experience in using the services of electrical contractors; or</w:t>
      </w:r>
    </w:p>
    <w:p>
      <w:pPr>
        <w:pStyle w:val="Indenti"/>
        <w:spacing w:before="60"/>
      </w:pPr>
      <w:r>
        <w:tab/>
        <w:t>(ii)</w:t>
      </w:r>
      <w:r>
        <w:tab/>
        <w:t>experience, otherwise than as an electrical contractor, in employing licensed electrical workers.</w:t>
      </w:r>
    </w:p>
    <w:p>
      <w:pPr>
        <w:pStyle w:val="Footnotesection"/>
        <w:spacing w:before="80"/>
        <w:ind w:left="890" w:hanging="890"/>
      </w:pPr>
      <w:r>
        <w:tab/>
        <w:t>[Regulation 5 amended in Gazette 23 Dec 1994 p. 7134; 6 Sep 1996 p. 4411; 24 Oct 2003 p. 4495</w:t>
      </w:r>
      <w:r>
        <w:noBreakHyphen/>
        <w:t>7</w:t>
      </w:r>
      <w:r>
        <w:rPr>
          <w:i w:val="0"/>
          <w:iCs/>
        </w:rPr>
        <w:t> </w:t>
      </w:r>
      <w:r>
        <w:rPr>
          <w:i w:val="0"/>
          <w:iCs/>
          <w:vertAlign w:val="superscript"/>
        </w:rPr>
        <w:t>2</w:t>
      </w:r>
      <w:r>
        <w:rPr>
          <w:i w:val="0"/>
          <w:iCs/>
        </w:rPr>
        <w:t xml:space="preserve">; </w:t>
      </w:r>
      <w:r>
        <w:t>31 Dec 2007 p. 6493</w:t>
      </w:r>
      <w:r>
        <w:noBreakHyphen/>
        <w:t xml:space="preserve">4.] </w:t>
      </w:r>
    </w:p>
    <w:p>
      <w:pPr>
        <w:pStyle w:val="Heading5"/>
        <w:spacing w:before="180"/>
      </w:pPr>
      <w:bookmarkStart w:id="33" w:name="_Toc498430489"/>
      <w:bookmarkStart w:id="34" w:name="_Toc485982875"/>
      <w:r>
        <w:rPr>
          <w:rStyle w:val="CharSectno"/>
        </w:rPr>
        <w:t>6</w:t>
      </w:r>
      <w:r>
        <w:t>.</w:t>
      </w:r>
      <w:r>
        <w:tab/>
        <w:t>Appointments under r. 5(1)(b) to (fa), procedure for making</w:t>
      </w:r>
      <w:bookmarkEnd w:id="33"/>
      <w:bookmarkEnd w:id="34"/>
    </w:p>
    <w:p>
      <w:pPr>
        <w:pStyle w:val="Subsection"/>
        <w:spacing w:before="12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pPr>
      <w:r>
        <w:tab/>
        <w:t>(b)</w:t>
      </w:r>
      <w:r>
        <w:tab/>
        <w:t xml:space="preserve">either — </w:t>
      </w:r>
    </w:p>
    <w:p>
      <w:pPr>
        <w:pStyle w:val="Indenti"/>
      </w:pPr>
      <w:r>
        <w:tab/>
        <w:t>(i)</w:t>
      </w:r>
      <w:r>
        <w:tab/>
        <w:t>each body has submitted those names; or</w:t>
      </w:r>
    </w:p>
    <w:p>
      <w:pPr>
        <w:pStyle w:val="Indenti"/>
        <w:spacing w:before="40"/>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spacing w:before="140"/>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spacing w:before="140"/>
      </w:pPr>
      <w:r>
        <w:tab/>
        <w:t>(5)</w:t>
      </w:r>
      <w:r>
        <w:tab/>
        <w:t xml:space="preserve">If, in response to an invitation published under subregulation (2) — </w:t>
      </w:r>
    </w:p>
    <w:p>
      <w:pPr>
        <w:pStyle w:val="Indenta"/>
      </w:pPr>
      <w:r>
        <w:tab/>
        <w:t>(a)</w:t>
      </w:r>
      <w:r>
        <w:tab/>
        <w:t>no person applies; or</w:t>
      </w:r>
    </w:p>
    <w:p>
      <w:pPr>
        <w:pStyle w:val="Indenta"/>
      </w:pPr>
      <w:r>
        <w:tab/>
        <w:t>(b)</w:t>
      </w:r>
      <w:r>
        <w:tab/>
        <w:t>the Minister considers that none of the persons who apply is a suitable person to be appointed to the Board,</w:t>
      </w:r>
    </w:p>
    <w:p>
      <w:pPr>
        <w:pStyle w:val="Subsection"/>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in Gazette 24 Oct 2003 p. 4497</w:t>
      </w:r>
      <w:r>
        <w:noBreakHyphen/>
        <w:t>8.]</w:t>
      </w:r>
    </w:p>
    <w:p>
      <w:pPr>
        <w:pStyle w:val="Heading5"/>
        <w:rPr>
          <w:snapToGrid w:val="0"/>
        </w:rPr>
      </w:pPr>
      <w:bookmarkStart w:id="35" w:name="_Toc498430490"/>
      <w:bookmarkStart w:id="36" w:name="_Toc485982876"/>
      <w:r>
        <w:rPr>
          <w:rStyle w:val="CharSectno"/>
        </w:rPr>
        <w:t>7</w:t>
      </w:r>
      <w:r>
        <w:rPr>
          <w:snapToGrid w:val="0"/>
        </w:rPr>
        <w:t>.</w:t>
      </w:r>
      <w:r>
        <w:rPr>
          <w:snapToGrid w:val="0"/>
        </w:rPr>
        <w:tab/>
        <w:t>Term of office</w:t>
      </w:r>
      <w:bookmarkEnd w:id="35"/>
      <w:bookmarkEnd w:id="36"/>
      <w:r>
        <w:rPr>
          <w:snapToGrid w:val="0"/>
        </w:rPr>
        <w:t xml:space="preserve"> </w:t>
      </w:r>
    </w:p>
    <w:p>
      <w:pPr>
        <w:pStyle w:val="Subsection"/>
        <w:spacing w:before="120"/>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spacing w:before="180"/>
        <w:rPr>
          <w:snapToGrid w:val="0"/>
        </w:rPr>
      </w:pPr>
      <w:bookmarkStart w:id="37" w:name="_Toc498430491"/>
      <w:bookmarkStart w:id="38" w:name="_Toc485982877"/>
      <w:r>
        <w:rPr>
          <w:rStyle w:val="CharSectno"/>
        </w:rPr>
        <w:t>8</w:t>
      </w:r>
      <w:r>
        <w:rPr>
          <w:snapToGrid w:val="0"/>
        </w:rPr>
        <w:t>.</w:t>
      </w:r>
      <w:r>
        <w:rPr>
          <w:snapToGrid w:val="0"/>
        </w:rPr>
        <w:tab/>
        <w:t>Resignations and removals from office</w:t>
      </w:r>
      <w:bookmarkEnd w:id="37"/>
      <w:bookmarkEnd w:id="38"/>
    </w:p>
    <w:p>
      <w:pPr>
        <w:pStyle w:val="Subsection"/>
        <w:spacing w:before="120"/>
        <w:rPr>
          <w:snapToGrid w:val="0"/>
        </w:rPr>
      </w:pPr>
      <w:r>
        <w:rPr>
          <w:snapToGrid w:val="0"/>
        </w:rPr>
        <w:tab/>
        <w:t>(1)</w:t>
      </w:r>
      <w:r>
        <w:rPr>
          <w:snapToGrid w:val="0"/>
        </w:rPr>
        <w:tab/>
        <w:t>A member of the Board may resign from office by notice in writing delivered to the Minister.</w:t>
      </w:r>
    </w:p>
    <w:p>
      <w:pPr>
        <w:pStyle w:val="Subsection"/>
        <w:spacing w:before="120"/>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in Gazette 31 Dec 2007 p. 6494</w:t>
      </w:r>
      <w:r>
        <w:noBreakHyphen/>
        <w:t>5.]</w:t>
      </w:r>
    </w:p>
    <w:p>
      <w:pPr>
        <w:pStyle w:val="Heading5"/>
        <w:rPr>
          <w:snapToGrid w:val="0"/>
        </w:rPr>
      </w:pPr>
      <w:bookmarkStart w:id="39" w:name="_Toc498430492"/>
      <w:bookmarkStart w:id="40" w:name="_Toc485982878"/>
      <w:r>
        <w:rPr>
          <w:rStyle w:val="CharSectno"/>
        </w:rPr>
        <w:t>9</w:t>
      </w:r>
      <w:r>
        <w:rPr>
          <w:snapToGrid w:val="0"/>
        </w:rPr>
        <w:t>.</w:t>
      </w:r>
      <w:r>
        <w:rPr>
          <w:snapToGrid w:val="0"/>
        </w:rPr>
        <w:tab/>
        <w:t>Acting members</w:t>
      </w:r>
      <w:bookmarkEnd w:id="39"/>
      <w:bookmarkEnd w:id="4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41" w:name="_Toc498430493"/>
      <w:bookmarkStart w:id="42" w:name="_Toc485982879"/>
      <w:r>
        <w:rPr>
          <w:rStyle w:val="CharSectno"/>
        </w:rPr>
        <w:t>10</w:t>
      </w:r>
      <w:r>
        <w:rPr>
          <w:snapToGrid w:val="0"/>
        </w:rPr>
        <w:t>.</w:t>
      </w:r>
      <w:r>
        <w:rPr>
          <w:snapToGrid w:val="0"/>
        </w:rPr>
        <w:tab/>
        <w:t>Meetings</w:t>
      </w:r>
      <w:bookmarkEnd w:id="41"/>
      <w:bookmarkEnd w:id="42"/>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in Gazette 24 Oct 2003 p. 4498</w:t>
      </w:r>
      <w:r>
        <w:noBreakHyphen/>
        <w:t>9.]</w:t>
      </w:r>
    </w:p>
    <w:p>
      <w:pPr>
        <w:pStyle w:val="Heading5"/>
        <w:rPr>
          <w:snapToGrid w:val="0"/>
        </w:rPr>
      </w:pPr>
      <w:bookmarkStart w:id="43" w:name="_Toc498430494"/>
      <w:bookmarkStart w:id="44" w:name="_Toc485982880"/>
      <w:r>
        <w:rPr>
          <w:rStyle w:val="CharSectno"/>
        </w:rPr>
        <w:t>11</w:t>
      </w:r>
      <w:r>
        <w:rPr>
          <w:snapToGrid w:val="0"/>
        </w:rPr>
        <w:t>.</w:t>
      </w:r>
      <w:r>
        <w:rPr>
          <w:snapToGrid w:val="0"/>
        </w:rPr>
        <w:tab/>
        <w:t>Procedures of Board</w:t>
      </w:r>
      <w:bookmarkEnd w:id="43"/>
      <w:bookmarkEnd w:id="44"/>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45" w:name="_Toc498430495"/>
      <w:bookmarkStart w:id="46" w:name="_Toc485982881"/>
      <w:r>
        <w:rPr>
          <w:rStyle w:val="CharSectno"/>
        </w:rPr>
        <w:t>12</w:t>
      </w:r>
      <w:r>
        <w:rPr>
          <w:snapToGrid w:val="0"/>
        </w:rPr>
        <w:t>.</w:t>
      </w:r>
      <w:r>
        <w:rPr>
          <w:snapToGrid w:val="0"/>
        </w:rPr>
        <w:tab/>
        <w:t>Remuneration and allowances</w:t>
      </w:r>
      <w:bookmarkEnd w:id="45"/>
      <w:bookmarkEnd w:id="46"/>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 xml:space="preserve">[Regulation 12 amended in Gazette 23 Dec 1994 p. 7134; </w:t>
      </w:r>
      <w:r>
        <w:rPr>
          <w:szCs w:val="24"/>
        </w:rPr>
        <w:t>11 Feb 2011 p. 503</w:t>
      </w:r>
      <w:r>
        <w:t xml:space="preserve">.] </w:t>
      </w:r>
    </w:p>
    <w:p>
      <w:pPr>
        <w:pStyle w:val="Heading5"/>
        <w:rPr>
          <w:snapToGrid w:val="0"/>
        </w:rPr>
      </w:pPr>
      <w:bookmarkStart w:id="47" w:name="_Toc498430496"/>
      <w:bookmarkStart w:id="48" w:name="_Toc485982882"/>
      <w:r>
        <w:rPr>
          <w:rStyle w:val="CharSectno"/>
        </w:rPr>
        <w:t>13</w:t>
      </w:r>
      <w:r>
        <w:rPr>
          <w:snapToGrid w:val="0"/>
        </w:rPr>
        <w:t>.</w:t>
      </w:r>
      <w:r>
        <w:rPr>
          <w:snapToGrid w:val="0"/>
        </w:rPr>
        <w:tab/>
        <w:t>Board, functions of</w:t>
      </w:r>
      <w:bookmarkEnd w:id="47"/>
      <w:bookmarkEnd w:id="48"/>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in Gazette 23 Dec 1994 p. 7134; 6 Sep 1996 p. 4411; 30 Dec 2004 p. 6990; 31 Dec 2007 p. 6495</w:t>
      </w:r>
      <w:r>
        <w:noBreakHyphen/>
        <w:t xml:space="preserve">6.] </w:t>
      </w:r>
    </w:p>
    <w:p>
      <w:pPr>
        <w:pStyle w:val="Heading5"/>
        <w:rPr>
          <w:snapToGrid w:val="0"/>
        </w:rPr>
      </w:pPr>
      <w:bookmarkStart w:id="49" w:name="_Toc498430497"/>
      <w:bookmarkStart w:id="50" w:name="_Toc485982883"/>
      <w:r>
        <w:rPr>
          <w:rStyle w:val="CharSectno"/>
        </w:rPr>
        <w:t>14</w:t>
      </w:r>
      <w:r>
        <w:rPr>
          <w:snapToGrid w:val="0"/>
        </w:rPr>
        <w:t>.</w:t>
      </w:r>
      <w:r>
        <w:rPr>
          <w:snapToGrid w:val="0"/>
        </w:rPr>
        <w:tab/>
        <w:t>Executive officer and other officers</w:t>
      </w:r>
      <w:bookmarkEnd w:id="49"/>
      <w:bookmarkEnd w:id="50"/>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Heading5"/>
      </w:pPr>
      <w:bookmarkStart w:id="51" w:name="_Toc498430498"/>
      <w:bookmarkStart w:id="52" w:name="_Toc485982884"/>
      <w:r>
        <w:rPr>
          <w:rStyle w:val="CharSectno"/>
        </w:rPr>
        <w:t>15</w:t>
      </w:r>
      <w:r>
        <w:rPr>
          <w:rFonts w:ascii="Times" w:hAnsi="Times"/>
        </w:rPr>
        <w:t>.</w:t>
      </w:r>
      <w:r>
        <w:rPr>
          <w:rFonts w:ascii="Times" w:hAnsi="Times"/>
        </w:rPr>
        <w:tab/>
        <w:t>Protection from liability</w:t>
      </w:r>
      <w:bookmarkEnd w:id="51"/>
      <w:bookmarkEnd w:id="52"/>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in Gazette 31 Dec 2007 p. 6496</w:t>
      </w:r>
      <w:r>
        <w:noBreakHyphen/>
        <w:t xml:space="preserve">7.] </w:t>
      </w:r>
    </w:p>
    <w:p>
      <w:pPr>
        <w:pStyle w:val="Ednotedivision"/>
      </w:pPr>
      <w:r>
        <w:t>[Divisions 2 and 3 (r. 16</w:t>
      </w:r>
      <w:r>
        <w:noBreakHyphen/>
        <w:t>18) deleted in Gazette 30 Dec 2004 p. 6990.]</w:t>
      </w:r>
    </w:p>
    <w:p>
      <w:pPr>
        <w:pStyle w:val="Heading2"/>
      </w:pPr>
      <w:bookmarkStart w:id="53" w:name="_Toc481407434"/>
      <w:bookmarkStart w:id="54" w:name="_Toc481483667"/>
      <w:bookmarkStart w:id="55" w:name="_Toc485982885"/>
      <w:bookmarkStart w:id="56" w:name="_Toc498422239"/>
      <w:bookmarkStart w:id="57" w:name="_Toc498430499"/>
      <w:r>
        <w:rPr>
          <w:rStyle w:val="CharPartNo"/>
        </w:rPr>
        <w:t>Part 3</w:t>
      </w:r>
      <w:r>
        <w:rPr>
          <w:rStyle w:val="CharDivNo"/>
        </w:rPr>
        <w:t> </w:t>
      </w:r>
      <w:r>
        <w:t>—</w:t>
      </w:r>
      <w:r>
        <w:rPr>
          <w:rStyle w:val="CharDivText"/>
        </w:rPr>
        <w:t> </w:t>
      </w:r>
      <w:r>
        <w:rPr>
          <w:rStyle w:val="CharPartText"/>
        </w:rPr>
        <w:t>Licensing of electrical workers</w:t>
      </w:r>
      <w:bookmarkEnd w:id="53"/>
      <w:bookmarkEnd w:id="54"/>
      <w:bookmarkEnd w:id="55"/>
      <w:bookmarkEnd w:id="56"/>
      <w:bookmarkEnd w:id="57"/>
      <w:r>
        <w:rPr>
          <w:rStyle w:val="CharPartText"/>
        </w:rPr>
        <w:t xml:space="preserve"> </w:t>
      </w:r>
    </w:p>
    <w:p>
      <w:pPr>
        <w:pStyle w:val="Heading5"/>
        <w:rPr>
          <w:snapToGrid w:val="0"/>
        </w:rPr>
      </w:pPr>
      <w:bookmarkStart w:id="58" w:name="_Toc498430500"/>
      <w:bookmarkStart w:id="59" w:name="_Toc485982886"/>
      <w:r>
        <w:rPr>
          <w:rStyle w:val="CharSectno"/>
        </w:rPr>
        <w:t>19</w:t>
      </w:r>
      <w:r>
        <w:rPr>
          <w:snapToGrid w:val="0"/>
        </w:rPr>
        <w:t>.</w:t>
      </w:r>
      <w:r>
        <w:rPr>
          <w:snapToGrid w:val="0"/>
        </w:rPr>
        <w:tab/>
        <w:t>Electrical work prohibited unless authorised</w:t>
      </w:r>
      <w:bookmarkEnd w:id="58"/>
      <w:bookmarkEnd w:id="59"/>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1.4.36;</w:t>
      </w:r>
    </w:p>
    <w:p>
      <w:pPr>
        <w:pStyle w:val="Defstart"/>
      </w:pPr>
      <w:r>
        <w:tab/>
      </w:r>
      <w:r>
        <w:rPr>
          <w:rStyle w:val="CharDefText"/>
        </w:rPr>
        <w:t>professionally qualified engineer</w:t>
      </w:r>
      <w:r>
        <w:t xml:space="preserve"> means a person who — </w:t>
      </w:r>
    </w:p>
    <w:p>
      <w:pPr>
        <w:pStyle w:val="Defpara"/>
      </w:pPr>
      <w:r>
        <w:tab/>
        <w:t>(a)</w:t>
      </w:r>
      <w:r>
        <w:tab/>
        <w:t>holds a degree in electrical engineering with a specialisation in electrical power engineering; and</w:t>
      </w:r>
    </w:p>
    <w:p>
      <w:pPr>
        <w:pStyle w:val="Defpara"/>
      </w:pPr>
      <w:r>
        <w:tab/>
        <w:t>(b)</w:t>
      </w:r>
      <w:r>
        <w:tab/>
        <w:t>is, or is eligible to be, a member of the body known as Engineers Australia otherwise than at the grade of student;</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network operator</w:t>
      </w:r>
      <w:r>
        <w:rPr>
          <w:snapToGrid w:val="0"/>
        </w:rPr>
        <w:t xml:space="preserve"> service apparatus 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Indenta"/>
      </w:pPr>
      <w:r>
        <w:tab/>
      </w:r>
      <w:r>
        <w:tab/>
        <w:t>or</w:t>
      </w:r>
    </w:p>
    <w:p>
      <w:pPr>
        <w:pStyle w:val="Indenta"/>
      </w:pPr>
      <w:r>
        <w:tab/>
        <w:t>(p)</w:t>
      </w:r>
      <w:r>
        <w:tab/>
        <w:t xml:space="preserve">to the removal of wiring or electrical equipment from premises if — </w:t>
      </w:r>
    </w:p>
    <w:p>
      <w:pPr>
        <w:pStyle w:val="Indenti"/>
      </w:pPr>
      <w:r>
        <w:tab/>
        <w:t>(i)</w:t>
      </w:r>
      <w:r>
        <w:tab/>
        <w:t xml:space="preserve">a demolition permit, as defined in the </w:t>
      </w:r>
      <w:r>
        <w:rPr>
          <w:i/>
        </w:rPr>
        <w:t>Building Act 2011</w:t>
      </w:r>
      <w:r>
        <w:t xml:space="preserve"> section 3, is in effect for demolition work on the premises; and</w:t>
      </w:r>
    </w:p>
    <w:p>
      <w:pPr>
        <w:pStyle w:val="Indenti"/>
      </w:pPr>
      <w:r>
        <w:tab/>
        <w:t>(ii)</w:t>
      </w:r>
      <w:r>
        <w:tab/>
        <w:t>the person who carries out the removal ensures that all supplies of electricity are removed, or permanently disconnected, from the premises.</w:t>
      </w:r>
    </w:p>
    <w:p>
      <w:pPr>
        <w:pStyle w:val="Subsection"/>
        <w:keepNext/>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[Regulation 19 amended in Gazette 23 Dec 1994 p. 7134 and 7135; 6 Sep 1996 p. 4412; 31 Dec 2007 p. 6497</w:t>
      </w:r>
      <w:r>
        <w:noBreakHyphen/>
        <w:t>500, 6537 and 6539; 17 May 2011 p. 1814</w:t>
      </w:r>
      <w:r>
        <w:noBreakHyphen/>
        <w:t xml:space="preserve">15; 2 May 2017 p. 2294.] </w:t>
      </w:r>
    </w:p>
    <w:p>
      <w:pPr>
        <w:pStyle w:val="Heading5"/>
        <w:rPr>
          <w:snapToGrid w:val="0"/>
        </w:rPr>
      </w:pPr>
      <w:bookmarkStart w:id="60" w:name="_Toc498430501"/>
      <w:bookmarkStart w:id="61" w:name="_Toc485982887"/>
      <w:r>
        <w:rPr>
          <w:rStyle w:val="CharSectno"/>
        </w:rPr>
        <w:t>20</w:t>
      </w:r>
      <w:r>
        <w:rPr>
          <w:snapToGrid w:val="0"/>
        </w:rPr>
        <w:t>.</w:t>
      </w:r>
      <w:r>
        <w:rPr>
          <w:snapToGrid w:val="0"/>
        </w:rPr>
        <w:tab/>
        <w:t>Electrical worker’s licence, types and effect of</w:t>
      </w:r>
      <w:bookmarkEnd w:id="60"/>
      <w:bookmarkEnd w:id="61"/>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in Gazette 6 Sep 1996 p. 4413; 31 Dec 2007 p. 6500</w:t>
      </w:r>
      <w:r>
        <w:noBreakHyphen/>
        <w:t xml:space="preserve">1.] </w:t>
      </w:r>
    </w:p>
    <w:p>
      <w:pPr>
        <w:pStyle w:val="Heading5"/>
        <w:rPr>
          <w:snapToGrid w:val="0"/>
        </w:rPr>
      </w:pPr>
      <w:bookmarkStart w:id="62" w:name="_Toc498430502"/>
      <w:bookmarkStart w:id="63" w:name="_Toc485982888"/>
      <w:r>
        <w:rPr>
          <w:rStyle w:val="CharSectno"/>
        </w:rPr>
        <w:t>21</w:t>
      </w:r>
      <w:r>
        <w:rPr>
          <w:snapToGrid w:val="0"/>
        </w:rPr>
        <w:t>.</w:t>
      </w:r>
      <w:r>
        <w:rPr>
          <w:snapToGrid w:val="0"/>
        </w:rPr>
        <w:tab/>
        <w:t>Permit, effect of</w:t>
      </w:r>
      <w:bookmarkEnd w:id="62"/>
      <w:bookmarkEnd w:id="63"/>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64" w:name="_Toc498430503"/>
      <w:bookmarkStart w:id="65" w:name="_Toc485982889"/>
      <w:r>
        <w:rPr>
          <w:rStyle w:val="CharSectno"/>
        </w:rPr>
        <w:t>22</w:t>
      </w:r>
      <w:r>
        <w:rPr>
          <w:snapToGrid w:val="0"/>
        </w:rPr>
        <w:t>.</w:t>
      </w:r>
      <w:r>
        <w:rPr>
          <w:snapToGrid w:val="0"/>
        </w:rPr>
        <w:tab/>
        <w:t>Eligibility for electrical worker’s licence</w:t>
      </w:r>
      <w:bookmarkEnd w:id="64"/>
      <w:bookmarkEnd w:id="65"/>
      <w:r>
        <w:rPr>
          <w:snapToGrid w:val="0"/>
        </w:rPr>
        <w:t xml:space="preserve"> </w:t>
      </w:r>
    </w:p>
    <w:p>
      <w:pPr>
        <w:pStyle w:val="Subsection"/>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3</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4</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5</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in Gazette 23 Dec 1994 p. 7134; 6 Sep 1996 p. 4413</w:t>
      </w:r>
      <w:r>
        <w:noBreakHyphen/>
        <w:t>14; 31 Dec 2007 p. 6501</w:t>
      </w:r>
      <w:r>
        <w:noBreakHyphen/>
        <w:t xml:space="preserve">3; 1 Sep 2009 p. 3395.] </w:t>
      </w:r>
    </w:p>
    <w:p>
      <w:pPr>
        <w:pStyle w:val="Heading5"/>
        <w:spacing w:before="240"/>
        <w:rPr>
          <w:snapToGrid w:val="0"/>
        </w:rPr>
      </w:pPr>
      <w:bookmarkStart w:id="66" w:name="_Toc498430504"/>
      <w:bookmarkStart w:id="67" w:name="_Toc485982890"/>
      <w:r>
        <w:rPr>
          <w:rStyle w:val="CharSectno"/>
        </w:rPr>
        <w:t>23</w:t>
      </w:r>
      <w:r>
        <w:rPr>
          <w:snapToGrid w:val="0"/>
        </w:rPr>
        <w:t>.</w:t>
      </w:r>
      <w:r>
        <w:rPr>
          <w:snapToGrid w:val="0"/>
        </w:rPr>
        <w:tab/>
        <w:t>Application for licence or permit</w:t>
      </w:r>
      <w:bookmarkEnd w:id="66"/>
      <w:bookmarkEnd w:id="67"/>
      <w:r>
        <w:rPr>
          <w:snapToGrid w:val="0"/>
        </w:rPr>
        <w:t xml:space="preserve"> </w:t>
      </w:r>
    </w:p>
    <w:p>
      <w:pPr>
        <w:pStyle w:val="Subsection"/>
        <w:spacing w:before="180"/>
        <w:rPr>
          <w:snapToGrid w:val="0"/>
        </w:rPr>
      </w:pPr>
      <w:r>
        <w:rPr>
          <w:snapToGrid w:val="0"/>
        </w:rPr>
        <w:tab/>
        <w:t>(1)</w:t>
      </w:r>
      <w:r>
        <w:rPr>
          <w:snapToGrid w:val="0"/>
        </w:rPr>
        <w:tab/>
        <w:t xml:space="preserve">An application for the issue of a licence or permit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spacing w:before="180"/>
      </w:pPr>
      <w:r>
        <w:tab/>
        <w:t>(1a)</w:t>
      </w:r>
      <w:r>
        <w:tab/>
        <w:t>Despite subregulation (1), the fee for an application for a permit to be issued under regulation 24(3) is the amount determined by the Director having regard to the cost of processing the application.</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 xml:space="preserve">[Regulation 23 amended in Gazette 23 Dec 1994 p. 7134; 31 Dec 2007 p. 6503; 27 Jun 2013 p. 2707.] </w:t>
      </w:r>
    </w:p>
    <w:p>
      <w:pPr>
        <w:pStyle w:val="Heading5"/>
        <w:spacing w:before="180"/>
        <w:rPr>
          <w:snapToGrid w:val="0"/>
        </w:rPr>
      </w:pPr>
      <w:bookmarkStart w:id="68" w:name="_Toc498430505"/>
      <w:bookmarkStart w:id="69" w:name="_Toc485982891"/>
      <w:r>
        <w:rPr>
          <w:rStyle w:val="CharSectno"/>
        </w:rPr>
        <w:t>24</w:t>
      </w:r>
      <w:r>
        <w:rPr>
          <w:snapToGrid w:val="0"/>
        </w:rPr>
        <w:t>.</w:t>
      </w:r>
      <w:r>
        <w:rPr>
          <w:snapToGrid w:val="0"/>
        </w:rPr>
        <w:tab/>
        <w:t>Issue of licence or permit</w:t>
      </w:r>
      <w:bookmarkEnd w:id="68"/>
      <w:bookmarkEnd w:id="69"/>
      <w:r>
        <w:rPr>
          <w:snapToGrid w:val="0"/>
        </w:rPr>
        <w:t xml:space="preserve"> </w:t>
      </w:r>
    </w:p>
    <w:p>
      <w:pPr>
        <w:pStyle w:val="Subsection"/>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spacing w:before="180"/>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 in Gazette 23 Dec 1994 p. 7134; 31 Dec 2007 p. 6503</w:t>
      </w:r>
      <w:r>
        <w:noBreakHyphen/>
        <w:t xml:space="preserve">4.] </w:t>
      </w:r>
    </w:p>
    <w:p>
      <w:pPr>
        <w:pStyle w:val="Heading5"/>
        <w:spacing w:before="240"/>
        <w:rPr>
          <w:snapToGrid w:val="0"/>
        </w:rPr>
      </w:pPr>
      <w:bookmarkStart w:id="70" w:name="_Toc498430506"/>
      <w:bookmarkStart w:id="71" w:name="_Toc485982892"/>
      <w:r>
        <w:rPr>
          <w:rStyle w:val="CharSectno"/>
        </w:rPr>
        <w:t>25</w:t>
      </w:r>
      <w:r>
        <w:rPr>
          <w:snapToGrid w:val="0"/>
        </w:rPr>
        <w:t>.</w:t>
      </w:r>
      <w:r>
        <w:rPr>
          <w:snapToGrid w:val="0"/>
        </w:rPr>
        <w:tab/>
        <w:t>Holders of licences issued outside WA to apply to Board</w:t>
      </w:r>
      <w:bookmarkEnd w:id="70"/>
      <w:bookmarkEnd w:id="71"/>
    </w:p>
    <w:p>
      <w:pPr>
        <w:pStyle w:val="Subsection"/>
        <w:spacing w:before="18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2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spacing w:before="100"/>
      </w:pPr>
      <w:r>
        <w:tab/>
        <w:t>(a)</w:t>
      </w:r>
      <w:r>
        <w:tab/>
        <w:t>a corresponding licence; or</w:t>
      </w:r>
    </w:p>
    <w:p>
      <w:pPr>
        <w:pStyle w:val="Indenta"/>
        <w:spacing w:before="100"/>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ind w:left="890" w:hanging="890"/>
      </w:pPr>
      <w:r>
        <w:tab/>
        <w:t xml:space="preserve">[Regulation 25 amended in Gazette 31 Dec 2007 p. 6504.] </w:t>
      </w:r>
    </w:p>
    <w:p>
      <w:pPr>
        <w:pStyle w:val="Heading5"/>
        <w:spacing w:before="240"/>
        <w:rPr>
          <w:snapToGrid w:val="0"/>
        </w:rPr>
      </w:pPr>
      <w:bookmarkStart w:id="72" w:name="_Toc498430507"/>
      <w:bookmarkStart w:id="73" w:name="_Toc485982893"/>
      <w:r>
        <w:rPr>
          <w:rStyle w:val="CharSectno"/>
        </w:rPr>
        <w:t>26</w:t>
      </w:r>
      <w:r>
        <w:rPr>
          <w:snapToGrid w:val="0"/>
        </w:rPr>
        <w:t>.</w:t>
      </w:r>
      <w:r>
        <w:rPr>
          <w:snapToGrid w:val="0"/>
        </w:rPr>
        <w:tab/>
        <w:t>Duration of registration of licence or permit</w:t>
      </w:r>
      <w:bookmarkEnd w:id="72"/>
      <w:bookmarkEnd w:id="73"/>
      <w:r>
        <w:rPr>
          <w:snapToGrid w:val="0"/>
        </w:rPr>
        <w:t xml:space="preserve"> </w:t>
      </w:r>
    </w:p>
    <w:p>
      <w:pPr>
        <w:pStyle w:val="Subsection"/>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licence unless the licence is </w:t>
      </w:r>
      <w:r>
        <w:rPr>
          <w:snapToGrid w:val="0"/>
        </w:rPr>
        <w:t>suspended or cancelled under these regulations, or until the name of the holder of the licence is removed from the register under these regulations.</w:t>
      </w:r>
    </w:p>
    <w:p>
      <w:pPr>
        <w:pStyle w:val="Subsection"/>
        <w:rPr>
          <w:snapToGrid w:val="0"/>
        </w:rPr>
      </w:pPr>
      <w:r>
        <w:tab/>
        <w:t>(1A)</w:t>
      </w:r>
      <w:r>
        <w:tab/>
        <w:t xml:space="preserve">In subregulation (1),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8 came into operation.</w:t>
      </w:r>
    </w:p>
    <w:p>
      <w:pPr>
        <w:pStyle w:val="Subsection"/>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keepNext/>
        <w:rPr>
          <w:snapToGrid w:val="0"/>
        </w:rPr>
      </w:pPr>
      <w:r>
        <w:rPr>
          <w:snapToGrid w:val="0"/>
        </w:rPr>
        <w:tab/>
        <w:t>(4)</w:t>
      </w:r>
      <w:r>
        <w:rPr>
          <w:snapToGrid w:val="0"/>
        </w:rPr>
        <w:tab/>
        <w:t>The Board may cancel a permit at any time if in its opinion there are reasonable grounds for doing so.</w:t>
      </w:r>
    </w:p>
    <w:p>
      <w:pPr>
        <w:pStyle w:val="Footnotesection"/>
      </w:pPr>
      <w:r>
        <w:tab/>
        <w:t>[Regulation 26 amended in Gazette 6 Sep 1996 p. 4414; 31 Dec 2007 p. 6505; 2 May 2017 p. 2294</w:t>
      </w:r>
      <w:r>
        <w:noBreakHyphen/>
        <w:t xml:space="preserve">5.] </w:t>
      </w:r>
    </w:p>
    <w:p>
      <w:pPr>
        <w:pStyle w:val="Heading5"/>
        <w:spacing w:before="240"/>
        <w:rPr>
          <w:snapToGrid w:val="0"/>
        </w:rPr>
      </w:pPr>
      <w:bookmarkStart w:id="74" w:name="_Toc498430508"/>
      <w:bookmarkStart w:id="75" w:name="_Toc485982894"/>
      <w:r>
        <w:rPr>
          <w:rStyle w:val="CharSectno"/>
        </w:rPr>
        <w:t>27</w:t>
      </w:r>
      <w:r>
        <w:rPr>
          <w:snapToGrid w:val="0"/>
        </w:rPr>
        <w:t>.</w:t>
      </w:r>
      <w:r>
        <w:rPr>
          <w:snapToGrid w:val="0"/>
        </w:rPr>
        <w:tab/>
        <w:t>Registration and renewal of registration of licences</w:t>
      </w:r>
      <w:bookmarkEnd w:id="74"/>
      <w:bookmarkEnd w:id="75"/>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Schedule 1,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 xml:space="preserve">upon an application made within 30 days after the registration expires, the renewal has effect only for the balance of the period mentioned in the </w:t>
      </w:r>
      <w:r>
        <w:t>licence</w:t>
      </w:r>
      <w:r>
        <w:rPr>
          <w:snapToGrid w:val="0"/>
        </w:rPr>
        <w:t xml:space="preserve"> that remains after the registration is renewed and does not affect the illegality of anything done after the registration expired and before the renewal took effect.</w:t>
      </w:r>
    </w:p>
    <w:p>
      <w:pPr>
        <w:pStyle w:val="Subsection"/>
        <w:rPr>
          <w:snapToGrid w:val="0"/>
        </w:rPr>
      </w:pPr>
      <w:r>
        <w:tab/>
        <w:t>(5A)</w:t>
      </w:r>
      <w:r>
        <w:tab/>
        <w:t xml:space="preserve">In subregulation (5),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9 came into operation.</w:t>
      </w:r>
    </w:p>
    <w:p>
      <w:pPr>
        <w:pStyle w:val="Footnotesection"/>
      </w:pPr>
      <w:r>
        <w:tab/>
        <w:t>[Regulation 27 amended in Gazette 6 Sep 1996 p. 4414; 31 Dec 2007 p. 6505</w:t>
      </w:r>
      <w:r>
        <w:noBreakHyphen/>
        <w:t xml:space="preserve">6; 27 Jun 2013 p. 2708; 2 May 2017 p. 2295.] </w:t>
      </w:r>
    </w:p>
    <w:p>
      <w:pPr>
        <w:pStyle w:val="Heading5"/>
      </w:pPr>
      <w:bookmarkStart w:id="76" w:name="_Toc473803111"/>
      <w:bookmarkStart w:id="77" w:name="_Toc480380200"/>
      <w:bookmarkStart w:id="78" w:name="_Toc498430509"/>
      <w:bookmarkStart w:id="79" w:name="_Toc485982895"/>
      <w:r>
        <w:rPr>
          <w:rStyle w:val="CharSectno"/>
        </w:rPr>
        <w:t>28</w:t>
      </w:r>
      <w:r>
        <w:t>.</w:t>
      </w:r>
      <w:r>
        <w:tab/>
        <w:t>Contact details</w:t>
      </w:r>
      <w:bookmarkEnd w:id="76"/>
      <w:bookmarkEnd w:id="77"/>
      <w:bookmarkEnd w:id="78"/>
      <w:bookmarkEnd w:id="79"/>
    </w:p>
    <w:p>
      <w:pPr>
        <w:pStyle w:val="Subsection"/>
      </w:pPr>
      <w:r>
        <w:rPr>
          <w:snapToGrid w:val="0"/>
        </w:rPr>
        <w:tab/>
      </w:r>
      <w:r>
        <w:t>(1)</w:t>
      </w:r>
      <w:r>
        <w:tab/>
        <w:t>Where the contact details of a person who holds a licence or permit, or has made an application to the Board under these regulations, change from that of which the Board last had notice, the person must, not later than 28 days after the change, give to the Board notice of the person’s new contact details.</w:t>
      </w:r>
    </w:p>
    <w:p>
      <w:pPr>
        <w:pStyle w:val="Subsection"/>
      </w:pPr>
      <w:r>
        <w:tab/>
        <w:t>(2)</w:t>
      </w:r>
      <w:r>
        <w:tab/>
        <w:t>Notice under subregulation (1) may be given in writing, by facsimile transmission, by telephone or by a means of electronic communication approved by the Board.</w:t>
      </w:r>
    </w:p>
    <w:p>
      <w:pPr>
        <w:pStyle w:val="Subsection"/>
      </w:pPr>
      <w:r>
        <w:tab/>
        <w:t>(3)</w:t>
      </w:r>
      <w:r>
        <w:tab/>
        <w:t xml:space="preserve">For the purposes of these regulations, the last known contact details of a person are — </w:t>
      </w:r>
    </w:p>
    <w:p>
      <w:pPr>
        <w:pStyle w:val="Indenta"/>
      </w:pPr>
      <w:r>
        <w:tab/>
        <w:t>(a)</w:t>
      </w:r>
      <w:r>
        <w:tab/>
        <w:t>the contact details given by the person to the Board in an application made to the Board under these regulations; or</w:t>
      </w:r>
    </w:p>
    <w:p>
      <w:pPr>
        <w:pStyle w:val="Indenta"/>
      </w:pPr>
      <w:r>
        <w:tab/>
        <w:t>(b)</w:t>
      </w:r>
      <w:r>
        <w:tab/>
        <w:t>if the person has given notice of a change of contact details under subregulation (1) — the contact details in the notice.</w:t>
      </w:r>
    </w:p>
    <w:p>
      <w:pPr>
        <w:pStyle w:val="Footnotesection"/>
        <w:rPr>
          <w:rStyle w:val="CharSectno"/>
        </w:rPr>
      </w:pPr>
      <w:r>
        <w:tab/>
        <w:t>[Regulation 28 inserted in Gazette 2 May 2017 p. 2295</w:t>
      </w:r>
      <w:r>
        <w:noBreakHyphen/>
        <w:t>6.]</w:t>
      </w:r>
    </w:p>
    <w:p>
      <w:pPr>
        <w:pStyle w:val="Heading5"/>
        <w:rPr>
          <w:snapToGrid w:val="0"/>
        </w:rPr>
      </w:pPr>
      <w:bookmarkStart w:id="80" w:name="_Toc498430510"/>
      <w:bookmarkStart w:id="81" w:name="_Toc485982896"/>
      <w:r>
        <w:rPr>
          <w:rStyle w:val="CharSectno"/>
        </w:rPr>
        <w:t>29</w:t>
      </w:r>
      <w:r>
        <w:rPr>
          <w:snapToGrid w:val="0"/>
        </w:rPr>
        <w:t>.</w:t>
      </w:r>
      <w:r>
        <w:rPr>
          <w:snapToGrid w:val="0"/>
        </w:rPr>
        <w:tab/>
        <w:t>Physical examinations and competency tests, Board may require</w:t>
      </w:r>
      <w:bookmarkEnd w:id="80"/>
      <w:bookmarkEnd w:id="81"/>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r>
        <w:tab/>
        <w:t>(4)</w:t>
      </w:r>
      <w:r>
        <w:tab/>
        <w:t>An order made by the Board under subregulation (3)(e) is to be in writing and a copy of the order given to the person against whom it is made.</w:t>
      </w:r>
    </w:p>
    <w:p>
      <w:pPr>
        <w:pStyle w:val="Footnotesection"/>
      </w:pPr>
      <w:r>
        <w:tab/>
        <w:t>[Regulation 29 amended in Gazette 31 Dec 2007 p. 6507</w:t>
      </w:r>
      <w:r>
        <w:noBreakHyphen/>
        <w:t xml:space="preserve">8.] </w:t>
      </w:r>
    </w:p>
    <w:p>
      <w:pPr>
        <w:pStyle w:val="Heading5"/>
      </w:pPr>
      <w:bookmarkStart w:id="82" w:name="_Toc498430511"/>
      <w:bookmarkStart w:id="83" w:name="_Toc485982897"/>
      <w:r>
        <w:rPr>
          <w:rStyle w:val="CharSectno"/>
        </w:rPr>
        <w:t>30</w:t>
      </w:r>
      <w:r>
        <w:t>.</w:t>
      </w:r>
      <w:r>
        <w:tab/>
        <w:t>Disciplinary action, proper causes for</w:t>
      </w:r>
      <w:bookmarkEnd w:id="82"/>
      <w:bookmarkEnd w:id="83"/>
      <w:r>
        <w:t xml:space="preserve"> </w:t>
      </w:r>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in Gazette 30 Dec 2004 p. 6990</w:t>
      </w:r>
      <w:r>
        <w:noBreakHyphen/>
        <w:t>1; amended in Gazette 31 Dec 2007 p. 6508.]</w:t>
      </w:r>
    </w:p>
    <w:p>
      <w:pPr>
        <w:pStyle w:val="Heading5"/>
      </w:pPr>
      <w:bookmarkStart w:id="84" w:name="_Toc498430512"/>
      <w:bookmarkStart w:id="85" w:name="_Toc485982898"/>
      <w:r>
        <w:rPr>
          <w:rStyle w:val="CharSectno"/>
        </w:rPr>
        <w:t>31</w:t>
      </w:r>
      <w:r>
        <w:t>.</w:t>
      </w:r>
      <w:r>
        <w:tab/>
        <w:t>Disciplinary action by SAT</w:t>
      </w:r>
      <w:bookmarkEnd w:id="84"/>
      <w:bookmarkEnd w:id="85"/>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ind w:left="890" w:hanging="890"/>
      </w:pPr>
      <w:r>
        <w:tab/>
        <w:t>[Regulation 31 inserted in Gazette 30 Dec 2004 p. 6991</w:t>
      </w:r>
      <w:r>
        <w:noBreakHyphen/>
        <w:t>2; amended in Gazette 31 Dec 2007 p. 6538.]</w:t>
      </w:r>
    </w:p>
    <w:p>
      <w:pPr>
        <w:pStyle w:val="Heading5"/>
        <w:keepNext w:val="0"/>
        <w:keepLines w:val="0"/>
        <w:pageBreakBefore/>
        <w:spacing w:before="0"/>
      </w:pPr>
      <w:bookmarkStart w:id="86" w:name="_Toc498430513"/>
      <w:bookmarkStart w:id="87" w:name="_Toc485982899"/>
      <w:r>
        <w:rPr>
          <w:rStyle w:val="CharSectno"/>
        </w:rPr>
        <w:t>31A</w:t>
      </w:r>
      <w:r>
        <w:t>.</w:t>
      </w:r>
      <w:r>
        <w:tab/>
        <w:t>Alternative to seeking disciplinary action under r. 31</w:t>
      </w:r>
      <w:bookmarkEnd w:id="86"/>
      <w:bookmarkEnd w:id="87"/>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in Gazette 30 Dec 2004 p. 6992</w:t>
      </w:r>
      <w:r>
        <w:noBreakHyphen/>
        <w:t>3; amended in Gazette 31 Dec 2007 p. 6538.]</w:t>
      </w:r>
    </w:p>
    <w:p>
      <w:pPr>
        <w:pStyle w:val="Heading5"/>
        <w:rPr>
          <w:snapToGrid w:val="0"/>
        </w:rPr>
      </w:pPr>
      <w:bookmarkStart w:id="88" w:name="_Toc498430514"/>
      <w:bookmarkStart w:id="89" w:name="_Toc485982900"/>
      <w:r>
        <w:rPr>
          <w:rStyle w:val="CharSectno"/>
        </w:rPr>
        <w:t>32</w:t>
      </w:r>
      <w:r>
        <w:rPr>
          <w:snapToGrid w:val="0"/>
        </w:rPr>
        <w:t>.</w:t>
      </w:r>
      <w:r>
        <w:rPr>
          <w:snapToGrid w:val="0"/>
        </w:rPr>
        <w:tab/>
        <w:t>Suspension, effect and revocation of</w:t>
      </w:r>
      <w:bookmarkEnd w:id="88"/>
      <w:bookmarkEnd w:id="89"/>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keepLines/>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in Gazette 30 Dec 2004 p. 6993</w:t>
      </w:r>
      <w:r>
        <w:noBreakHyphen/>
        <w:t>4; 31 Dec 2007 p. 6508.]</w:t>
      </w:r>
    </w:p>
    <w:p>
      <w:pPr>
        <w:pStyle w:val="Heading2"/>
      </w:pPr>
      <w:bookmarkStart w:id="90" w:name="_Toc481407450"/>
      <w:bookmarkStart w:id="91" w:name="_Toc481483683"/>
      <w:bookmarkStart w:id="92" w:name="_Toc485982901"/>
      <w:bookmarkStart w:id="93" w:name="_Toc498422255"/>
      <w:bookmarkStart w:id="94" w:name="_Toc498430515"/>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90"/>
      <w:bookmarkEnd w:id="91"/>
      <w:bookmarkEnd w:id="92"/>
      <w:bookmarkEnd w:id="93"/>
      <w:bookmarkEnd w:id="94"/>
      <w:r>
        <w:rPr>
          <w:rStyle w:val="CharPartText"/>
        </w:rPr>
        <w:t xml:space="preserve"> </w:t>
      </w:r>
    </w:p>
    <w:p>
      <w:pPr>
        <w:pStyle w:val="Heading5"/>
        <w:spacing w:before="240"/>
        <w:rPr>
          <w:snapToGrid w:val="0"/>
        </w:rPr>
      </w:pPr>
      <w:bookmarkStart w:id="95" w:name="_Toc498430516"/>
      <w:bookmarkStart w:id="96" w:name="_Toc485982902"/>
      <w:r>
        <w:rPr>
          <w:rStyle w:val="CharSectno"/>
        </w:rPr>
        <w:t>33</w:t>
      </w:r>
      <w:r>
        <w:rPr>
          <w:snapToGrid w:val="0"/>
        </w:rPr>
        <w:t>.</w:t>
      </w:r>
      <w:r>
        <w:rPr>
          <w:snapToGrid w:val="0"/>
        </w:rPr>
        <w:tab/>
        <w:t>Electrical contracting prohibited unless authorised</w:t>
      </w:r>
      <w:bookmarkEnd w:id="95"/>
      <w:bookmarkEnd w:id="96"/>
      <w:r>
        <w:rPr>
          <w:snapToGrid w:val="0"/>
        </w:rPr>
        <w:t xml:space="preserve"> </w:t>
      </w:r>
    </w:p>
    <w:p>
      <w:pPr>
        <w:pStyle w:val="Subsection"/>
        <w:rPr>
          <w:snapToGrid w:val="0"/>
        </w:rPr>
      </w:pPr>
      <w:r>
        <w:rPr>
          <w:snapToGrid w:val="0"/>
        </w:rPr>
        <w:tab/>
        <w:t>(1)</w:t>
      </w:r>
      <w:r>
        <w:rPr>
          <w:snapToGrid w:val="0"/>
        </w:rPr>
        <w:tab/>
        <w:t>Subject to this regulation, a person who carries on business as an electrical contractor, or advertises, or otherwise holds out or implies, that the person is carrying on business as an electrical contractor, commits an offence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in Gazette 6 Sep 1996 p. 4414; 31 Dec 2007 p. 6508 and 6537; 2 May 2017 p. 2296.] </w:t>
      </w:r>
    </w:p>
    <w:p>
      <w:pPr>
        <w:pStyle w:val="Heading5"/>
        <w:keepNext w:val="0"/>
        <w:keepLines w:val="0"/>
        <w:spacing w:before="180"/>
        <w:rPr>
          <w:snapToGrid w:val="0"/>
        </w:rPr>
      </w:pPr>
      <w:bookmarkStart w:id="97" w:name="_Toc498430517"/>
      <w:bookmarkStart w:id="98" w:name="_Toc485982903"/>
      <w:r>
        <w:rPr>
          <w:rStyle w:val="CharSectno"/>
        </w:rPr>
        <w:t>34</w:t>
      </w:r>
      <w:r>
        <w:rPr>
          <w:snapToGrid w:val="0"/>
        </w:rPr>
        <w:t>.</w:t>
      </w:r>
      <w:r>
        <w:rPr>
          <w:snapToGrid w:val="0"/>
        </w:rPr>
        <w:tab/>
        <w:t>Contracting with unlicensed person for electrical installing work, offence</w:t>
      </w:r>
      <w:bookmarkEnd w:id="97"/>
      <w:bookmarkEnd w:id="98"/>
      <w:r>
        <w:rPr>
          <w:snapToGrid w:val="0"/>
        </w:rPr>
        <w:t xml:space="preserve"> </w:t>
      </w:r>
    </w:p>
    <w:p>
      <w:pPr>
        <w:pStyle w:val="Subsection"/>
        <w:spacing w:before="120"/>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99" w:name="_Toc498430518"/>
      <w:bookmarkStart w:id="100" w:name="_Toc485982904"/>
      <w:r>
        <w:rPr>
          <w:rStyle w:val="CharSectno"/>
        </w:rPr>
        <w:t>35</w:t>
      </w:r>
      <w:r>
        <w:rPr>
          <w:snapToGrid w:val="0"/>
        </w:rPr>
        <w:t>.</w:t>
      </w:r>
      <w:r>
        <w:rPr>
          <w:snapToGrid w:val="0"/>
        </w:rPr>
        <w:tab/>
        <w:t>False representations as to completed electrical work</w:t>
      </w:r>
      <w:bookmarkEnd w:id="99"/>
      <w:bookmarkEnd w:id="100"/>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pPr>
        <w:pStyle w:val="Footnotesection"/>
      </w:pPr>
      <w:r>
        <w:tab/>
        <w:t xml:space="preserve">[Regulation 35 amended in Gazette 13 Apr 2012 p. 1652.] </w:t>
      </w:r>
    </w:p>
    <w:p>
      <w:pPr>
        <w:pStyle w:val="Heading5"/>
        <w:rPr>
          <w:snapToGrid w:val="0"/>
        </w:rPr>
      </w:pPr>
      <w:bookmarkStart w:id="101" w:name="_Toc498430519"/>
      <w:bookmarkStart w:id="102" w:name="_Toc485982905"/>
      <w:r>
        <w:rPr>
          <w:rStyle w:val="CharSectno"/>
        </w:rPr>
        <w:t>36</w:t>
      </w:r>
      <w:r>
        <w:rPr>
          <w:snapToGrid w:val="0"/>
        </w:rPr>
        <w:t>.</w:t>
      </w:r>
      <w:r>
        <w:rPr>
          <w:snapToGrid w:val="0"/>
        </w:rPr>
        <w:tab/>
        <w:t>Eligibility for electrical contractor’s licence</w:t>
      </w:r>
      <w:bookmarkEnd w:id="101"/>
      <w:bookmarkEnd w:id="102"/>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in Gazette 23 Dec 1994 p. 7135; 6 Sep 1996 p. 4414</w:t>
      </w:r>
      <w:r>
        <w:noBreakHyphen/>
        <w:t>15; 31 Dec 2007 p. 6509</w:t>
      </w:r>
      <w:r>
        <w:noBreakHyphen/>
        <w:t xml:space="preserve">10.] </w:t>
      </w:r>
    </w:p>
    <w:p>
      <w:pPr>
        <w:pStyle w:val="Heading5"/>
        <w:keepNext w:val="0"/>
        <w:keepLines w:val="0"/>
        <w:pageBreakBefore/>
        <w:spacing w:before="0"/>
        <w:rPr>
          <w:snapToGrid w:val="0"/>
        </w:rPr>
      </w:pPr>
      <w:bookmarkStart w:id="103" w:name="_Toc498430520"/>
      <w:bookmarkStart w:id="104" w:name="_Toc485982906"/>
      <w:r>
        <w:rPr>
          <w:rStyle w:val="CharSectno"/>
        </w:rPr>
        <w:t>37</w:t>
      </w:r>
      <w:r>
        <w:rPr>
          <w:snapToGrid w:val="0"/>
        </w:rPr>
        <w:t>.</w:t>
      </w:r>
      <w:r>
        <w:rPr>
          <w:snapToGrid w:val="0"/>
        </w:rPr>
        <w:tab/>
        <w:t>In</w:t>
      </w:r>
      <w:r>
        <w:rPr>
          <w:snapToGrid w:val="0"/>
        </w:rPr>
        <w:noBreakHyphen/>
        <w:t>house electrical installing work, when permitted</w:t>
      </w:r>
      <w:bookmarkEnd w:id="103"/>
      <w:bookmarkEnd w:id="104"/>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in Gazette 23 Dec 1994 p. 7135; 6 Sep 1996 p. 4415; 31 Dec 2007 p. 6510 and 6537.] </w:t>
      </w:r>
    </w:p>
    <w:p>
      <w:pPr>
        <w:pStyle w:val="Heading5"/>
        <w:rPr>
          <w:snapToGrid w:val="0"/>
        </w:rPr>
      </w:pPr>
      <w:bookmarkStart w:id="105" w:name="_Toc498430521"/>
      <w:bookmarkStart w:id="106" w:name="_Toc485982907"/>
      <w:r>
        <w:rPr>
          <w:rStyle w:val="CharSectno"/>
        </w:rPr>
        <w:t>38</w:t>
      </w:r>
      <w:r>
        <w:rPr>
          <w:snapToGrid w:val="0"/>
        </w:rPr>
        <w:t>.</w:t>
      </w:r>
      <w:r>
        <w:rPr>
          <w:snapToGrid w:val="0"/>
        </w:rPr>
        <w:tab/>
        <w:t>Nominees under r. 36 and 37, cancelling etc.</w:t>
      </w:r>
      <w:bookmarkEnd w:id="105"/>
      <w:bookmarkEnd w:id="106"/>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spacing w:before="180"/>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r>
        <w:tab/>
        <w:t xml:space="preserve">[Regulation 38 amended in Gazette 31 Dec 2007 p. 6511 and 6538.] </w:t>
      </w:r>
    </w:p>
    <w:p>
      <w:pPr>
        <w:pStyle w:val="Heading5"/>
      </w:pPr>
      <w:bookmarkStart w:id="107" w:name="_Toc498430522"/>
      <w:bookmarkStart w:id="108" w:name="_Toc485982908"/>
      <w:r>
        <w:rPr>
          <w:rStyle w:val="CharSectno"/>
        </w:rPr>
        <w:t>38A</w:t>
      </w:r>
      <w:r>
        <w:t>.</w:t>
      </w:r>
      <w:r>
        <w:tab/>
        <w:t>Nominee not required to comply with certain directions</w:t>
      </w:r>
      <w:bookmarkEnd w:id="107"/>
      <w:bookmarkEnd w:id="108"/>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in Gazette 31 Dec 2007 p. 6511.] </w:t>
      </w:r>
    </w:p>
    <w:p>
      <w:pPr>
        <w:pStyle w:val="Heading5"/>
        <w:spacing w:before="180"/>
        <w:rPr>
          <w:snapToGrid w:val="0"/>
        </w:rPr>
      </w:pPr>
      <w:bookmarkStart w:id="109" w:name="_Toc498430523"/>
      <w:bookmarkStart w:id="110" w:name="_Toc485982909"/>
      <w:r>
        <w:rPr>
          <w:rStyle w:val="CharSectno"/>
        </w:rPr>
        <w:t>39</w:t>
      </w:r>
      <w:r>
        <w:rPr>
          <w:snapToGrid w:val="0"/>
        </w:rPr>
        <w:t>.</w:t>
      </w:r>
      <w:r>
        <w:rPr>
          <w:snapToGrid w:val="0"/>
        </w:rPr>
        <w:tab/>
        <w:t>Applications for licences and renewals of registration</w:t>
      </w:r>
      <w:bookmarkEnd w:id="109"/>
      <w:bookmarkEnd w:id="110"/>
    </w:p>
    <w:p>
      <w:pPr>
        <w:pStyle w:val="Subsection"/>
        <w:rPr>
          <w:snapToGrid w:val="0"/>
        </w:rPr>
      </w:pPr>
      <w:r>
        <w:rPr>
          <w:snapToGrid w:val="0"/>
        </w:rPr>
        <w:tab/>
        <w:t>(1)</w:t>
      </w:r>
      <w:r>
        <w:rPr>
          <w:snapToGrid w:val="0"/>
        </w:rPr>
        <w:tab/>
        <w:t xml:space="preserve">An application for the issue of a licence or renewal of the registration of a licence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spacing w:before="80"/>
        <w:ind w:left="890" w:hanging="890"/>
      </w:pPr>
      <w:r>
        <w:tab/>
        <w:t xml:space="preserve">[Regulation 39 amended in Gazette 23 Dec 1994 p. 7134; 6 Sep 1996 p. 4415; 31 Dec 2007 p. 6511; 27 Jun 2013 p. 2708.] </w:t>
      </w:r>
    </w:p>
    <w:p>
      <w:pPr>
        <w:pStyle w:val="Heading5"/>
        <w:rPr>
          <w:snapToGrid w:val="0"/>
        </w:rPr>
      </w:pPr>
      <w:bookmarkStart w:id="111" w:name="_Toc498430524"/>
      <w:bookmarkStart w:id="112" w:name="_Toc485982910"/>
      <w:r>
        <w:rPr>
          <w:rStyle w:val="CharSectno"/>
        </w:rPr>
        <w:t>40</w:t>
      </w:r>
      <w:r>
        <w:rPr>
          <w:snapToGrid w:val="0"/>
        </w:rPr>
        <w:t>.</w:t>
      </w:r>
      <w:r>
        <w:rPr>
          <w:snapToGrid w:val="0"/>
        </w:rPr>
        <w:tab/>
        <w:t>Issue and registration of licence</w:t>
      </w:r>
      <w:bookmarkEnd w:id="111"/>
      <w:bookmarkEnd w:id="112"/>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in Gazette 31 Dec 2007 p. 6512.] </w:t>
      </w:r>
    </w:p>
    <w:p>
      <w:pPr>
        <w:pStyle w:val="Heading5"/>
        <w:rPr>
          <w:snapToGrid w:val="0"/>
        </w:rPr>
      </w:pPr>
      <w:bookmarkStart w:id="113" w:name="_Toc498430525"/>
      <w:bookmarkStart w:id="114" w:name="_Toc485982911"/>
      <w:r>
        <w:rPr>
          <w:rStyle w:val="CharSectno"/>
        </w:rPr>
        <w:t>41</w:t>
      </w:r>
      <w:r>
        <w:rPr>
          <w:snapToGrid w:val="0"/>
        </w:rPr>
        <w:t>.</w:t>
      </w:r>
      <w:r>
        <w:rPr>
          <w:snapToGrid w:val="0"/>
        </w:rPr>
        <w:tab/>
        <w:t>Changes to firm, effect of on firm’s licence</w:t>
      </w:r>
      <w:bookmarkEnd w:id="113"/>
      <w:bookmarkEnd w:id="114"/>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115" w:name="_Toc498430526"/>
      <w:bookmarkStart w:id="116" w:name="_Toc485982912"/>
      <w:r>
        <w:rPr>
          <w:rStyle w:val="CharSectno"/>
        </w:rPr>
        <w:t>42</w:t>
      </w:r>
      <w:r>
        <w:rPr>
          <w:snapToGrid w:val="0"/>
        </w:rPr>
        <w:t>.</w:t>
      </w:r>
      <w:r>
        <w:rPr>
          <w:snapToGrid w:val="0"/>
        </w:rPr>
        <w:tab/>
        <w:t>Changes to firm, Board to be notified of</w:t>
      </w:r>
      <w:bookmarkEnd w:id="115"/>
      <w:bookmarkEnd w:id="116"/>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117" w:name="_Toc498430527"/>
      <w:bookmarkStart w:id="118" w:name="_Toc485982913"/>
      <w:r>
        <w:rPr>
          <w:rStyle w:val="CharSectno"/>
        </w:rPr>
        <w:t>43</w:t>
      </w:r>
      <w:r>
        <w:rPr>
          <w:snapToGrid w:val="0"/>
        </w:rPr>
        <w:t>.</w:t>
      </w:r>
      <w:r>
        <w:rPr>
          <w:snapToGrid w:val="0"/>
        </w:rPr>
        <w:tab/>
        <w:t>Duration of registration of licence</w:t>
      </w:r>
      <w:bookmarkEnd w:id="117"/>
      <w:bookmarkEnd w:id="118"/>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in Gazette 2 May 2000 p. 2115; 31 Dec 2007 p. 6512.]</w:t>
      </w:r>
    </w:p>
    <w:p>
      <w:pPr>
        <w:pStyle w:val="Heading5"/>
        <w:rPr>
          <w:snapToGrid w:val="0"/>
        </w:rPr>
      </w:pPr>
      <w:bookmarkStart w:id="119" w:name="_Toc498430528"/>
      <w:bookmarkStart w:id="120" w:name="_Toc485982914"/>
      <w:r>
        <w:rPr>
          <w:rStyle w:val="CharSectno"/>
        </w:rPr>
        <w:t>44</w:t>
      </w:r>
      <w:r>
        <w:rPr>
          <w:snapToGrid w:val="0"/>
        </w:rPr>
        <w:t>.</w:t>
      </w:r>
      <w:r>
        <w:rPr>
          <w:snapToGrid w:val="0"/>
        </w:rPr>
        <w:tab/>
        <w:t>Renewal of registration of licence</w:t>
      </w:r>
      <w:bookmarkEnd w:id="119"/>
      <w:bookmarkEnd w:id="120"/>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in Gazette 2 May 2000 p. 2115; 31 Dec 2007 p. 6513.]</w:t>
      </w:r>
    </w:p>
    <w:p>
      <w:pPr>
        <w:pStyle w:val="Heading5"/>
      </w:pPr>
      <w:bookmarkStart w:id="121" w:name="_Toc498430529"/>
      <w:bookmarkStart w:id="122" w:name="_Toc485982915"/>
      <w:r>
        <w:rPr>
          <w:rStyle w:val="CharSectno"/>
        </w:rPr>
        <w:t>44A</w:t>
      </w:r>
      <w:r>
        <w:t>.</w:t>
      </w:r>
      <w:r>
        <w:tab/>
        <w:t>Insurance of licensed electrical contractor, Board may require details of</w:t>
      </w:r>
      <w:bookmarkEnd w:id="121"/>
      <w:bookmarkEnd w:id="122"/>
      <w:r>
        <w:t xml:space="preserve">  </w:t>
      </w:r>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in Gazette 31 Dec 2007 p. 6513</w:t>
      </w:r>
      <w:r>
        <w:noBreakHyphen/>
        <w:t xml:space="preserve">14.] </w:t>
      </w:r>
    </w:p>
    <w:p>
      <w:pPr>
        <w:pStyle w:val="Heading5"/>
        <w:rPr>
          <w:snapToGrid w:val="0"/>
        </w:rPr>
      </w:pPr>
      <w:bookmarkStart w:id="123" w:name="_Toc498430530"/>
      <w:bookmarkStart w:id="124" w:name="_Toc485982916"/>
      <w:r>
        <w:rPr>
          <w:rStyle w:val="CharSectno"/>
        </w:rPr>
        <w:t>45</w:t>
      </w:r>
      <w:r>
        <w:rPr>
          <w:snapToGrid w:val="0"/>
        </w:rPr>
        <w:t>.</w:t>
      </w:r>
      <w:r>
        <w:rPr>
          <w:snapToGrid w:val="0"/>
        </w:rPr>
        <w:tab/>
        <w:t>Place of business, display of licence at and change of etc.</w:t>
      </w:r>
      <w:bookmarkEnd w:id="123"/>
      <w:bookmarkEnd w:id="124"/>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keepLines/>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r>
        <w:tab/>
        <w:t>[Regulation 45 amended in Gazette 31 Dec 2007 p. 6514.]</w:t>
      </w:r>
    </w:p>
    <w:p>
      <w:pPr>
        <w:pStyle w:val="Heading5"/>
        <w:spacing w:before="180"/>
      </w:pPr>
      <w:bookmarkStart w:id="125" w:name="_Toc498430531"/>
      <w:bookmarkStart w:id="126" w:name="_Toc485982917"/>
      <w:r>
        <w:rPr>
          <w:rStyle w:val="CharSectno"/>
        </w:rPr>
        <w:t>45A</w:t>
      </w:r>
      <w:r>
        <w:t>.</w:t>
      </w:r>
      <w:r>
        <w:tab/>
        <w:t>Physical examinations, Board may require</w:t>
      </w:r>
      <w:bookmarkEnd w:id="125"/>
      <w:bookmarkEnd w:id="126"/>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in Gazette 31 Dec 2007 p. 6514</w:t>
      </w:r>
      <w:r>
        <w:noBreakHyphen/>
        <w:t xml:space="preserve">16.] </w:t>
      </w:r>
    </w:p>
    <w:p>
      <w:pPr>
        <w:pStyle w:val="Heading5"/>
        <w:rPr>
          <w:snapToGrid w:val="0"/>
        </w:rPr>
      </w:pPr>
      <w:bookmarkStart w:id="127" w:name="_Toc498430532"/>
      <w:bookmarkStart w:id="128" w:name="_Toc485982918"/>
      <w:r>
        <w:rPr>
          <w:rStyle w:val="CharSectno"/>
        </w:rPr>
        <w:t>46</w:t>
      </w:r>
      <w:r>
        <w:rPr>
          <w:snapToGrid w:val="0"/>
        </w:rPr>
        <w:t>.</w:t>
      </w:r>
      <w:r>
        <w:rPr>
          <w:snapToGrid w:val="0"/>
        </w:rPr>
        <w:tab/>
        <w:t>Disciplinary action, proper causes for</w:t>
      </w:r>
      <w:bookmarkEnd w:id="127"/>
      <w:bookmarkEnd w:id="128"/>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in Gazette 30 Dec 2004 p. 6994; amended in Gazette 31 Dec 2007 p. 6516.]</w:t>
      </w:r>
    </w:p>
    <w:p>
      <w:pPr>
        <w:pStyle w:val="Heading5"/>
        <w:rPr>
          <w:snapToGrid w:val="0"/>
        </w:rPr>
      </w:pPr>
      <w:bookmarkStart w:id="129" w:name="_Toc498430533"/>
      <w:bookmarkStart w:id="130" w:name="_Toc485982919"/>
      <w:r>
        <w:rPr>
          <w:rStyle w:val="CharSectno"/>
        </w:rPr>
        <w:t>47</w:t>
      </w:r>
      <w:r>
        <w:rPr>
          <w:snapToGrid w:val="0"/>
        </w:rPr>
        <w:t>.</w:t>
      </w:r>
      <w:r>
        <w:rPr>
          <w:snapToGrid w:val="0"/>
        </w:rPr>
        <w:tab/>
        <w:t>Disciplinary action by SAT</w:t>
      </w:r>
      <w:bookmarkEnd w:id="129"/>
      <w:bookmarkEnd w:id="130"/>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in Gazette 30 Dec 2004 p. 6995; amended in Gazette 31 Dec 2007 p. 6516</w:t>
      </w:r>
      <w:r>
        <w:noBreakHyphen/>
        <w:t>17.]</w:t>
      </w:r>
    </w:p>
    <w:p>
      <w:pPr>
        <w:pStyle w:val="Heading5"/>
        <w:rPr>
          <w:snapToGrid w:val="0"/>
        </w:rPr>
      </w:pPr>
      <w:bookmarkStart w:id="131" w:name="_Toc498430534"/>
      <w:bookmarkStart w:id="132" w:name="_Toc485982920"/>
      <w:r>
        <w:rPr>
          <w:rStyle w:val="CharSectno"/>
        </w:rPr>
        <w:t>47A</w:t>
      </w:r>
      <w:r>
        <w:rPr>
          <w:snapToGrid w:val="0"/>
        </w:rPr>
        <w:t>.</w:t>
      </w:r>
      <w:r>
        <w:rPr>
          <w:snapToGrid w:val="0"/>
        </w:rPr>
        <w:tab/>
        <w:t>Alternative to seeking disciplinary action under r. 47</w:t>
      </w:r>
      <w:bookmarkEnd w:id="131"/>
      <w:bookmarkEnd w:id="132"/>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pPr>
      <w:r>
        <w:tab/>
        <w:t>(1a)</w:t>
      </w:r>
      <w:r>
        <w:tab/>
        <w:t xml:space="preserve">In </w:t>
      </w:r>
      <w:r>
        <w:rPr>
          <w:snapToGrid w:val="0"/>
        </w:rPr>
        <w:t>subregulation (</w:t>
      </w:r>
      <w:r>
        <w:t xml:space="preserve">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in Gazette 30 Dec 2004 p. 6995</w:t>
      </w:r>
      <w:r>
        <w:noBreakHyphen/>
        <w:t>6; amended in Gazette 31 Dec 2007 p. 6517.]</w:t>
      </w:r>
    </w:p>
    <w:p>
      <w:pPr>
        <w:pStyle w:val="Heading5"/>
      </w:pPr>
      <w:bookmarkStart w:id="133" w:name="_Toc498430535"/>
      <w:bookmarkStart w:id="134" w:name="_Toc485982921"/>
      <w:r>
        <w:rPr>
          <w:rStyle w:val="CharSectno"/>
        </w:rPr>
        <w:t>47B</w:t>
      </w:r>
      <w:r>
        <w:t>.</w:t>
      </w:r>
      <w:r>
        <w:tab/>
        <w:t>Suspension, effect and revocation of</w:t>
      </w:r>
      <w:bookmarkEnd w:id="133"/>
      <w:bookmarkEnd w:id="134"/>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in Gazette 31 Dec 2007 p. 6517</w:t>
      </w:r>
      <w:r>
        <w:noBreakHyphen/>
        <w:t>18.]</w:t>
      </w:r>
    </w:p>
    <w:p>
      <w:pPr>
        <w:pStyle w:val="Heading5"/>
      </w:pPr>
      <w:bookmarkStart w:id="135" w:name="_Toc473803114"/>
      <w:bookmarkStart w:id="136" w:name="_Toc480380203"/>
      <w:bookmarkStart w:id="137" w:name="_Toc498430536"/>
      <w:bookmarkStart w:id="138" w:name="_Toc485982922"/>
      <w:r>
        <w:rPr>
          <w:rStyle w:val="CharSectno"/>
        </w:rPr>
        <w:t>47C</w:t>
      </w:r>
      <w:r>
        <w:t>.</w:t>
      </w:r>
      <w:r>
        <w:tab/>
        <w:t>Nominees to be notified of cancellation or suspension of licence</w:t>
      </w:r>
      <w:bookmarkEnd w:id="135"/>
      <w:bookmarkEnd w:id="136"/>
      <w:bookmarkEnd w:id="137"/>
      <w:bookmarkEnd w:id="138"/>
    </w:p>
    <w:p>
      <w:pPr>
        <w:pStyle w:val="Subsection"/>
      </w:pPr>
      <w:r>
        <w:tab/>
      </w:r>
      <w:r>
        <w:tab/>
        <w:t>If a person’s electrical contractor’s licence or in</w:t>
      </w:r>
      <w:r>
        <w:noBreakHyphen/>
        <w:t>house electrical installing work licence is cancelled or suspended under these regulations, the person must, as soon as is practicable after becoming aware of the cancellation or suspension, give written notice of the cancellation or suspension to each person who was, immediately before the cancellation or suspension, a nominee in respect of the licence.</w:t>
      </w:r>
    </w:p>
    <w:p>
      <w:pPr>
        <w:pStyle w:val="Footnotesection"/>
      </w:pPr>
      <w:r>
        <w:tab/>
        <w:t>[Regulation 47C inserted in Gazette 2 May 2017 p. 2296.]</w:t>
      </w:r>
    </w:p>
    <w:p>
      <w:pPr>
        <w:pStyle w:val="Heading2"/>
      </w:pPr>
      <w:bookmarkStart w:id="139" w:name="_Toc481407472"/>
      <w:bookmarkStart w:id="140" w:name="_Toc481483705"/>
      <w:bookmarkStart w:id="141" w:name="_Toc485982923"/>
      <w:bookmarkStart w:id="142" w:name="_Toc498422277"/>
      <w:bookmarkStart w:id="143" w:name="_Toc498430537"/>
      <w:r>
        <w:rPr>
          <w:rStyle w:val="CharPartNo"/>
        </w:rPr>
        <w:t>Part 5</w:t>
      </w:r>
      <w:r>
        <w:rPr>
          <w:rStyle w:val="CharDivNo"/>
        </w:rPr>
        <w:t> </w:t>
      </w:r>
      <w:r>
        <w:t>—</w:t>
      </w:r>
      <w:r>
        <w:rPr>
          <w:rStyle w:val="CharDivText"/>
        </w:rPr>
        <w:t> </w:t>
      </w:r>
      <w:r>
        <w:rPr>
          <w:rStyle w:val="CharPartText"/>
        </w:rPr>
        <w:t>Regulation of electrical work</w:t>
      </w:r>
      <w:bookmarkEnd w:id="139"/>
      <w:bookmarkEnd w:id="140"/>
      <w:bookmarkEnd w:id="141"/>
      <w:bookmarkEnd w:id="142"/>
      <w:bookmarkEnd w:id="143"/>
      <w:r>
        <w:rPr>
          <w:rStyle w:val="CharPartText"/>
        </w:rPr>
        <w:t xml:space="preserve"> </w:t>
      </w:r>
    </w:p>
    <w:p>
      <w:pPr>
        <w:pStyle w:val="Ednotesection"/>
      </w:pPr>
      <w:r>
        <w:t>[</w:t>
      </w:r>
      <w:r>
        <w:rPr>
          <w:b/>
        </w:rPr>
        <w:t>48.</w:t>
      </w:r>
      <w:r>
        <w:tab/>
        <w:t xml:space="preserve">Deleted in Gazette 6 Sep 1996 p. 4415.] </w:t>
      </w:r>
    </w:p>
    <w:p>
      <w:pPr>
        <w:pStyle w:val="Heading5"/>
        <w:rPr>
          <w:snapToGrid w:val="0"/>
        </w:rPr>
      </w:pPr>
      <w:bookmarkStart w:id="144" w:name="_Toc498430538"/>
      <w:bookmarkStart w:id="145" w:name="_Toc485982924"/>
      <w:r>
        <w:rPr>
          <w:rStyle w:val="CharSectno"/>
        </w:rPr>
        <w:t>49</w:t>
      </w:r>
      <w:r>
        <w:rPr>
          <w:snapToGrid w:val="0"/>
        </w:rPr>
        <w:t>.</w:t>
      </w:r>
      <w:r>
        <w:rPr>
          <w:snapToGrid w:val="0"/>
        </w:rPr>
        <w:tab/>
        <w:t>Electrical work, requirements for</w:t>
      </w:r>
      <w:bookmarkEnd w:id="144"/>
      <w:bookmarkEnd w:id="145"/>
    </w:p>
    <w:p>
      <w:pPr>
        <w:pStyle w:val="Subsection"/>
        <w:rPr>
          <w:snapToGrid w:val="0"/>
        </w:rPr>
      </w:pPr>
      <w:r>
        <w:rPr>
          <w:snapToGrid w:val="0"/>
        </w:rPr>
        <w:tab/>
        <w:t>(1)</w:t>
      </w:r>
      <w:r>
        <w:rPr>
          <w:snapToGrid w:val="0"/>
        </w:rPr>
        <w:tab/>
      </w:r>
      <w:r>
        <w:t>Subject to subregulations (2B) and (2), 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 and</w:t>
      </w:r>
    </w:p>
    <w:p>
      <w:pPr>
        <w:pStyle w:val="Indenta"/>
        <w:rPr>
          <w:snapToGrid w:val="0"/>
        </w:rPr>
      </w:pPr>
      <w:r>
        <w:rPr>
          <w:snapToGrid w:val="0"/>
        </w:rPr>
        <w:tab/>
        <w:t>(b)</w:t>
      </w:r>
      <w:r>
        <w:rPr>
          <w:snapToGrid w:val="0"/>
        </w:rPr>
        <w:tab/>
        <w:t>the W A Electrical Requirements as amended from time to</w:t>
      </w:r>
      <w:r>
        <w:t xml:space="preserve"> time; and</w:t>
      </w:r>
    </w:p>
    <w:p>
      <w:pPr>
        <w:pStyle w:val="Indenta"/>
      </w:pPr>
      <w:r>
        <w:tab/>
        <w:t>(c)</w:t>
      </w:r>
      <w:r>
        <w:tab/>
        <w:t>the standards specified in Schedule 2 as amended from time to time.</w:t>
      </w:r>
    </w:p>
    <w:p>
      <w:pPr>
        <w:pStyle w:val="Ednotesubsection"/>
      </w:pPr>
      <w:r>
        <w:tab/>
        <w:t>[(2)</w:t>
      </w:r>
      <w:r>
        <w:tab/>
        <w:t>deleted]</w:t>
      </w:r>
    </w:p>
    <w:p>
      <w:pPr>
        <w:pStyle w:val="Subsection"/>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pPr>
      <w:r>
        <w:tab/>
        <w:t>(2B)</w:t>
      </w:r>
      <w:r>
        <w:tab/>
        <w:t xml:space="preserve">A standard or an amendment published by Standards Australia to a standard referred to in subregulation (1)(a) or (c) does not have effect for the purposes of that subregulation until — </w:t>
      </w:r>
    </w:p>
    <w:p>
      <w:pPr>
        <w:pStyle w:val="Indenta"/>
      </w:pPr>
      <w:r>
        <w:tab/>
        <w:t>(a)</w:t>
      </w:r>
      <w:r>
        <w:tab/>
        <w:t xml:space="preserve">a day declared by the Director by notice published in the </w:t>
      </w:r>
      <w:r>
        <w:rPr>
          <w:i/>
        </w:rPr>
        <w:t>Gazette</w:t>
      </w:r>
      <w:r>
        <w:t>; or</w:t>
      </w:r>
    </w:p>
    <w:p>
      <w:pPr>
        <w:pStyle w:val="Indenta"/>
      </w:pPr>
      <w:r>
        <w:tab/>
        <w:t>(b)</w:t>
      </w:r>
      <w:r>
        <w:tab/>
        <w:t xml:space="preserve">if no day is declared — </w:t>
      </w:r>
    </w:p>
    <w:p>
      <w:pPr>
        <w:pStyle w:val="Indenti"/>
      </w:pPr>
      <w:r>
        <w:tab/>
        <w:t>(i)</w:t>
      </w:r>
      <w:r>
        <w:tab/>
        <w:t xml:space="preserve">the day, if any, specified in the standard or the amendment to the standard as the day on which the standard, or the amendment, comes into effect (the </w:t>
      </w:r>
      <w:r>
        <w:rPr>
          <w:rStyle w:val="CharDefText"/>
        </w:rPr>
        <w:t>commencement day</w:t>
      </w:r>
      <w:r>
        <w:t>); or</w:t>
      </w:r>
    </w:p>
    <w:p>
      <w:pPr>
        <w:pStyle w:val="Indenti"/>
      </w:pPr>
      <w:r>
        <w:tab/>
        <w:t>(ii)</w:t>
      </w:r>
      <w:r>
        <w:tab/>
        <w:t>if there is no commencement day specified in the standard or the amendment to the standard — until 6 months after the day on which the standard, or the amendment, is published by Standards Australia.</w:t>
      </w:r>
    </w:p>
    <w:p>
      <w:pPr>
        <w:pStyle w:val="Subsection"/>
      </w:pPr>
      <w:r>
        <w:tab/>
        <w:t>(2)</w:t>
      </w:r>
      <w:r>
        <w:tab/>
        <w:t>If a code or standard referred to in subregulation (1)(a) or (c) is inconsistent with the W A Electrical Requirements, the W A Electrical Requirements prevail to the extent of the inconsistency.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16; 24 Mar 2000 p. 1640; 31 Dec 2007 p. 6518</w:t>
      </w:r>
      <w:r>
        <w:noBreakHyphen/>
        <w:t>19; 30 Jun 2009 p. 2623; 17 May 2011 p. 1815; 13 Apr 2012 p. 1652</w:t>
      </w:r>
      <w:r>
        <w:noBreakHyphen/>
        <w:t>3; 2 May 2017 p. 2296</w:t>
      </w:r>
      <w:r>
        <w:noBreakHyphen/>
        <w:t xml:space="preserve">7.] </w:t>
      </w:r>
    </w:p>
    <w:p>
      <w:pPr>
        <w:pStyle w:val="Heading5"/>
      </w:pPr>
      <w:bookmarkStart w:id="146" w:name="_Toc498430539"/>
      <w:bookmarkStart w:id="147" w:name="_Toc485982925"/>
      <w:r>
        <w:rPr>
          <w:rStyle w:val="CharSectno"/>
        </w:rPr>
        <w:t>49A</w:t>
      </w:r>
      <w:r>
        <w:t>.</w:t>
      </w:r>
      <w:r>
        <w:tab/>
        <w:t>Electrical installation designers, duties of</w:t>
      </w:r>
      <w:bookmarkEnd w:id="146"/>
      <w:bookmarkEnd w:id="147"/>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r>
        <w:tab/>
        <w:t>[Regulation 49A inserted in Gazette 31 Dec 2007 p. 6520.]</w:t>
      </w:r>
    </w:p>
    <w:p>
      <w:pPr>
        <w:pStyle w:val="Heading5"/>
      </w:pPr>
      <w:bookmarkStart w:id="148" w:name="_Toc498430540"/>
      <w:bookmarkStart w:id="149" w:name="_Toc485982926"/>
      <w:r>
        <w:rPr>
          <w:rStyle w:val="CharSectno"/>
        </w:rPr>
        <w:t>49B</w:t>
      </w:r>
      <w:r>
        <w:t>.</w:t>
      </w:r>
      <w:r>
        <w:tab/>
        <w:t>Electrical work to be carried out to safe standard and completed to trade finish</w:t>
      </w:r>
      <w:bookmarkEnd w:id="148"/>
      <w:bookmarkEnd w:id="149"/>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pPr>
      <w:r>
        <w:tab/>
        <w:t>(2)</w:t>
      </w:r>
      <w:r>
        <w:tab/>
        <w:t>Subregulation (1)(a) is taken to be complied with if the electrical work has been carried out in accordance with the requirements referred to in regulation 49(1).</w:t>
      </w:r>
    </w:p>
    <w:p>
      <w:pPr>
        <w:pStyle w:val="Footnotesection"/>
      </w:pPr>
      <w:r>
        <w:tab/>
        <w:t>[Regulation 49B inserted in Gazette 31 Dec 2007 p. 6520; amended in Gazette 17 May 2011 p. 1815.]</w:t>
      </w:r>
    </w:p>
    <w:p>
      <w:pPr>
        <w:pStyle w:val="Heading5"/>
        <w:rPr>
          <w:snapToGrid w:val="0"/>
        </w:rPr>
      </w:pPr>
      <w:bookmarkStart w:id="150" w:name="_Toc498430541"/>
      <w:bookmarkStart w:id="151" w:name="_Toc485982927"/>
      <w:r>
        <w:rPr>
          <w:rStyle w:val="CharSectno"/>
        </w:rPr>
        <w:t>50</w:t>
      </w:r>
      <w:r>
        <w:rPr>
          <w:snapToGrid w:val="0"/>
        </w:rPr>
        <w:t>.</w:t>
      </w:r>
      <w:r>
        <w:rPr>
          <w:snapToGrid w:val="0"/>
        </w:rPr>
        <w:tab/>
        <w:t>Electrical work, supervision of</w:t>
      </w:r>
      <w:bookmarkEnd w:id="150"/>
      <w:bookmarkEnd w:id="151"/>
      <w:r>
        <w:rPr>
          <w:snapToGrid w:val="0"/>
        </w:rPr>
        <w:t xml:space="preserve"> </w:t>
      </w:r>
    </w:p>
    <w:p>
      <w:pPr>
        <w:pStyle w:val="Subsection"/>
        <w:spacing w:before="120"/>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spacing w:before="120"/>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spacing w:before="120"/>
        <w:rPr>
          <w:snapToGrid w:val="0"/>
        </w:rPr>
      </w:pPr>
      <w:r>
        <w:rPr>
          <w:snapToGrid w:val="0"/>
        </w:rPr>
        <w:tab/>
        <w:t>(3)</w:t>
      </w:r>
      <w:r>
        <w:rPr>
          <w:snapToGrid w:val="0"/>
        </w:rPr>
        <w:tab/>
        <w:t>In order to ensure that subregulation (1) is complied with a person employing an electrical worker — </w:t>
      </w:r>
    </w:p>
    <w:p>
      <w:pPr>
        <w:pStyle w:val="Indenta"/>
        <w:rPr>
          <w:snapToGrid w:val="0"/>
        </w:rPr>
      </w:pPr>
      <w:r>
        <w:rPr>
          <w:snapToGrid w:val="0"/>
        </w:rPr>
        <w:tab/>
        <w:t>(a)</w:t>
      </w:r>
      <w:r>
        <w:rPr>
          <w:snapToGrid w:val="0"/>
        </w:rPr>
        <w:tab/>
        <w:t xml:space="preserve">shall ensure that supervision is carried out by a person who is </w:t>
      </w:r>
      <w:r>
        <w:t>authorised by a licence or permit</w:t>
      </w:r>
      <w:r>
        <w:rPr>
          <w:snapToGrid w:val="0"/>
        </w:rPr>
        <w:t xml:space="preserve"> to carry out the electrical work in question without supervision (the </w:t>
      </w:r>
      <w:r>
        <w:rPr>
          <w:rStyle w:val="CharDefText"/>
          <w:bCs/>
        </w:rPr>
        <w:t>supervising electrical worker</w:t>
      </w:r>
      <w:r>
        <w:rPr>
          <w:snapToGrid w:val="0"/>
        </w:rPr>
        <w:t>); and</w:t>
      </w:r>
    </w:p>
    <w:p>
      <w:pPr>
        <w:pStyle w:val="Indenta"/>
        <w:rPr>
          <w:snapToGrid w:val="0"/>
        </w:rPr>
      </w:pPr>
      <w:r>
        <w:rPr>
          <w:snapToGrid w:val="0"/>
        </w:rPr>
        <w:tab/>
        <w:t>(b)</w:t>
      </w:r>
      <w:r>
        <w:rPr>
          <w:snapToGrid w:val="0"/>
        </w:rPr>
        <w:tab/>
        <w:t>shall consider the kind of electrical work being undertaken especially whether or not live wires or live electrical equipment are or is, or, are or is likely to be involved, in the electrical work or in the area in which electrical work is being carried out; and</w:t>
      </w:r>
    </w:p>
    <w:p>
      <w:pPr>
        <w:pStyle w:val="Indenta"/>
        <w:rPr>
          <w:snapToGrid w:val="0"/>
        </w:rPr>
      </w:pPr>
      <w:r>
        <w:rPr>
          <w:snapToGrid w:val="0"/>
        </w:rPr>
        <w:tab/>
        <w:t>(c)</w:t>
      </w:r>
      <w:r>
        <w:rPr>
          <w:snapToGrid w:val="0"/>
        </w:rPr>
        <w:tab/>
        <w:t>shall have regard to the level of competence of the persons being supervised or to be supervised; and</w:t>
      </w:r>
    </w:p>
    <w:p>
      <w:pPr>
        <w:pStyle w:val="Indenta"/>
        <w:rPr>
          <w:snapToGrid w:val="0"/>
        </w:rPr>
      </w:pPr>
      <w:r>
        <w:rPr>
          <w:snapToGrid w:val="0"/>
        </w:rPr>
        <w:tab/>
        <w:t>(d)</w:t>
      </w:r>
      <w:r>
        <w:rPr>
          <w:snapToGrid w:val="0"/>
        </w:rPr>
        <w:tab/>
        <w:t>if the persons being supervised are apprentices or are undergoing training and live wires or live electrical equipment are or is involved, or likely to be involved in the area in which the electrical work is to be, or, is being carried out, shall ensure, as far as is practicable, that the supervising electrical worker is able to be in close proximity to those persons and the electrical work being carried out so that they are in sight of, and, are able to communicate directly with, each other; and</w:t>
      </w:r>
    </w:p>
    <w:p>
      <w:pPr>
        <w:pStyle w:val="Indenta"/>
        <w:rPr>
          <w:snapToGrid w:val="0"/>
        </w:rPr>
      </w:pPr>
      <w:r>
        <w:rPr>
          <w:snapToGrid w:val="0"/>
        </w:rPr>
        <w:tab/>
        <w:t>(e)</w:t>
      </w:r>
      <w:r>
        <w:rPr>
          <w:snapToGrid w:val="0"/>
        </w:rPr>
        <w:tab/>
        <w:t>shall ensure the number of persons being supervised by the supervising electrical worker is such that the requirements of paragraphs (c) and (d) are capable of being complied with; and</w:t>
      </w:r>
    </w:p>
    <w:p>
      <w:pPr>
        <w:pStyle w:val="Indenta"/>
        <w:rPr>
          <w:snapToGrid w:val="0"/>
        </w:rPr>
      </w:pPr>
      <w:r>
        <w:rPr>
          <w:snapToGrid w:val="0"/>
        </w:rPr>
        <w:tab/>
        <w:t>(f)</w:t>
      </w:r>
      <w:r>
        <w:rPr>
          <w:snapToGrid w:val="0"/>
        </w:rPr>
        <w:tab/>
        <w:t>shall have regard to the location and general circumstances in which the electrical work is being carried out; and</w:t>
      </w:r>
    </w:p>
    <w:p>
      <w:pPr>
        <w:pStyle w:val="Indenta"/>
        <w:rPr>
          <w:snapToGrid w:val="0"/>
        </w:rPr>
      </w:pPr>
      <w:r>
        <w:rPr>
          <w:snapToGrid w:val="0"/>
        </w:rPr>
        <w:tab/>
        <w:t>(g)</w:t>
      </w:r>
      <w:r>
        <w:rPr>
          <w:snapToGrid w:val="0"/>
        </w:rPr>
        <w:tab/>
        <w:t>shall ensure that all the persons involved in electrical work being undertaken are properly equipped in respect of safety equipment that is necessary in relation to the electrical work being carried out.</w:t>
      </w:r>
    </w:p>
    <w:p>
      <w:pPr>
        <w:pStyle w:val="Subsection"/>
        <w:spacing w:before="120"/>
        <w:rPr>
          <w:snapToGrid w:val="0"/>
        </w:rPr>
      </w:pPr>
      <w:r>
        <w:rPr>
          <w:snapToGrid w:val="0"/>
        </w:rPr>
        <w:tab/>
        <w:t>(4)</w:t>
      </w:r>
      <w:r>
        <w:rPr>
          <w:snapToGrid w:val="0"/>
        </w:rPr>
        <w:tab/>
        <w:t>In order to ensure that subregulation (1) is complied with a supervising electrical worker — </w:t>
      </w:r>
    </w:p>
    <w:p>
      <w:pPr>
        <w:pStyle w:val="Indenta"/>
        <w:rPr>
          <w:snapToGrid w:val="0"/>
        </w:rPr>
      </w:pPr>
      <w:r>
        <w:rPr>
          <w:snapToGrid w:val="0"/>
        </w:rPr>
        <w:tab/>
        <w:t>(a)</w:t>
      </w:r>
      <w:r>
        <w:rPr>
          <w:snapToGrid w:val="0"/>
        </w:rPr>
        <w:tab/>
        <w:t>shall consider the kind of electrical work being undertaken especially whether or not live wires or live electrical equipment are or is, or, are or is likely to be involved, in the electrical work, or, in the area in which the electrical work is being carried out;</w:t>
      </w:r>
    </w:p>
    <w:p>
      <w:pPr>
        <w:pStyle w:val="Indenta"/>
        <w:rPr>
          <w:snapToGrid w:val="0"/>
        </w:rPr>
      </w:pPr>
      <w:r>
        <w:rPr>
          <w:snapToGrid w:val="0"/>
        </w:rPr>
        <w:tab/>
        <w:t>(b)</w:t>
      </w:r>
      <w:r>
        <w:rPr>
          <w:snapToGrid w:val="0"/>
        </w:rPr>
        <w:tab/>
        <w:t>shall have regard to the level of competence of the persons being supervised or to be supervised;</w:t>
      </w:r>
    </w:p>
    <w:p>
      <w:pPr>
        <w:pStyle w:val="Indenta"/>
        <w:rPr>
          <w:snapToGrid w:val="0"/>
        </w:rPr>
      </w:pPr>
      <w:r>
        <w:rPr>
          <w:snapToGrid w:val="0"/>
        </w:rPr>
        <w:tab/>
        <w:t>(c)</w:t>
      </w:r>
      <w:r>
        <w:rPr>
          <w:snapToGrid w:val="0"/>
        </w:rPr>
        <w:tab/>
        <w:t>if the persons being supervised are apprentices or are undergoing training and live wires or live electrical equipment are or is involved, or, are or is likely to be involved in the area in which the electrical work is to be, or, is being carried out, shall ensure, as far as is practicable, that the supervising electrical worker is in close proximity to those persons and the electrical work being carried out so that they are in sight of, and, are able to communicate directly with, each other;</w:t>
      </w:r>
    </w:p>
    <w:p>
      <w:pPr>
        <w:pStyle w:val="Indenta"/>
        <w:spacing w:before="60"/>
        <w:rPr>
          <w:snapToGrid w:val="0"/>
        </w:rPr>
      </w:pPr>
      <w:r>
        <w:rPr>
          <w:snapToGrid w:val="0"/>
        </w:rPr>
        <w:tab/>
        <w:t>(d)</w:t>
      </w:r>
      <w:r>
        <w:rPr>
          <w:snapToGrid w:val="0"/>
        </w:rPr>
        <w:tab/>
        <w:t>shall have regard to the location and general circumstances in which the electrical work is being carried out;</w:t>
      </w:r>
    </w:p>
    <w:p>
      <w:pPr>
        <w:pStyle w:val="Indenta"/>
        <w:spacing w:before="60"/>
        <w:rPr>
          <w:snapToGrid w:val="0"/>
        </w:rPr>
      </w:pPr>
      <w:r>
        <w:rPr>
          <w:snapToGrid w:val="0"/>
        </w:rPr>
        <w:tab/>
        <w:t>(e)</w:t>
      </w:r>
      <w:r>
        <w:rPr>
          <w:snapToGrid w:val="0"/>
        </w:rPr>
        <w:tab/>
        <w:t>shall ensure that all persons involved in the electrical work being undertaken are — </w:t>
      </w:r>
    </w:p>
    <w:p>
      <w:pPr>
        <w:pStyle w:val="Indenti"/>
        <w:rPr>
          <w:snapToGrid w:val="0"/>
        </w:rPr>
      </w:pPr>
      <w:r>
        <w:rPr>
          <w:snapToGrid w:val="0"/>
        </w:rPr>
        <w:tab/>
        <w:t>(i)</w:t>
      </w:r>
      <w:r>
        <w:rPr>
          <w:snapToGrid w:val="0"/>
        </w:rPr>
        <w:tab/>
        <w:t>properly equipped in respect of safety equipment that is necessary in relation to the electrical work being carried out; and</w:t>
      </w:r>
    </w:p>
    <w:p>
      <w:pPr>
        <w:pStyle w:val="Indenti"/>
        <w:rPr>
          <w:snapToGrid w:val="0"/>
        </w:rPr>
      </w:pPr>
      <w:r>
        <w:rPr>
          <w:snapToGrid w:val="0"/>
        </w:rPr>
        <w:tab/>
        <w:t>(ii)</w:t>
      </w:r>
      <w:r>
        <w:rPr>
          <w:snapToGrid w:val="0"/>
        </w:rPr>
        <w:tab/>
        <w:t>properly using the safety equipment that is necessary in relation to the electrical work being carried out.</w:t>
      </w:r>
    </w:p>
    <w:p>
      <w:pPr>
        <w:pStyle w:val="Subsection"/>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Footnotesection"/>
        <w:ind w:left="890" w:hanging="890"/>
      </w:pPr>
      <w:r>
        <w:tab/>
        <w:t xml:space="preserve">[Regulation 50 amended in Gazette 6 Sep 1996 p. 4416; 31 Dec 2007 p. 6521.] </w:t>
      </w:r>
    </w:p>
    <w:p>
      <w:pPr>
        <w:pStyle w:val="Heading5"/>
        <w:spacing w:before="180"/>
      </w:pPr>
      <w:bookmarkStart w:id="152" w:name="_Toc498430542"/>
      <w:bookmarkStart w:id="153" w:name="_Toc485982928"/>
      <w:r>
        <w:rPr>
          <w:rStyle w:val="CharSectno"/>
        </w:rPr>
        <w:t>50AA</w:t>
      </w:r>
      <w:r>
        <w:t>.</w:t>
      </w:r>
      <w:r>
        <w:tab/>
        <w:t>Employer to be informed of experience etc. of apprentice etc.</w:t>
      </w:r>
      <w:bookmarkEnd w:id="152"/>
      <w:bookmarkEnd w:id="153"/>
    </w:p>
    <w:p>
      <w:pPr>
        <w:pStyle w:val="Subsection"/>
      </w:pPr>
      <w:r>
        <w:tab/>
        <w:t>(1)</w:t>
      </w:r>
      <w:r>
        <w:tab/>
        <w:t xml:space="preserve">In this regulation — </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Defstart"/>
      </w:pPr>
      <w:r>
        <w:tab/>
      </w:r>
      <w:r>
        <w:rPr>
          <w:rStyle w:val="CharDefText"/>
        </w:rPr>
        <w:t>supervising electrical worker</w:t>
      </w:r>
      <w:r>
        <w:t xml:space="preserve"> has the meaning given in regulation 50(3).</w:t>
      </w:r>
    </w:p>
    <w:p>
      <w:pPr>
        <w:pStyle w:val="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r>
        <w:tab/>
        <w:t>[Regulation 50AA inserted in Gazette 31 Dec 2007 p. 6522.]</w:t>
      </w:r>
    </w:p>
    <w:p>
      <w:pPr>
        <w:pStyle w:val="Heading5"/>
      </w:pPr>
      <w:bookmarkStart w:id="154" w:name="_Toc498430543"/>
      <w:bookmarkStart w:id="155" w:name="_Toc485982929"/>
      <w:r>
        <w:rPr>
          <w:rStyle w:val="CharSectno"/>
        </w:rPr>
        <w:t>50AB</w:t>
      </w:r>
      <w:r>
        <w:t>.</w:t>
      </w:r>
      <w:r>
        <w:tab/>
        <w:t>Employer to be satisfied former apprentice has successfully completed training</w:t>
      </w:r>
      <w:bookmarkEnd w:id="154"/>
      <w:bookmarkEnd w:id="155"/>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in Gazette 31 Dec 2007 p. 6523.]</w:t>
      </w:r>
    </w:p>
    <w:p>
      <w:pPr>
        <w:pStyle w:val="Heading5"/>
        <w:rPr>
          <w:snapToGrid w:val="0"/>
        </w:rPr>
      </w:pPr>
      <w:bookmarkStart w:id="156" w:name="_Toc498430544"/>
      <w:bookmarkStart w:id="157" w:name="_Toc485982930"/>
      <w:r>
        <w:rPr>
          <w:rStyle w:val="CharSectno"/>
        </w:rPr>
        <w:t>50A</w:t>
      </w:r>
      <w:r>
        <w:rPr>
          <w:snapToGrid w:val="0"/>
        </w:rPr>
        <w:t xml:space="preserve">. </w:t>
      </w:r>
      <w:r>
        <w:rPr>
          <w:snapToGrid w:val="0"/>
        </w:rPr>
        <w:tab/>
        <w:t>Licence holder not to cause or permit unsafe wiring or equipment to be connected to electrical installation</w:t>
      </w:r>
      <w:bookmarkEnd w:id="156"/>
      <w:bookmarkEnd w:id="157"/>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in Gazette 6 Sep 1996 p. 4416; amended in Gazette 31 Dec 2007 p. 6523</w:t>
      </w:r>
      <w:r>
        <w:noBreakHyphen/>
        <w:t xml:space="preserve">4.] </w:t>
      </w:r>
    </w:p>
    <w:p>
      <w:pPr>
        <w:pStyle w:val="Heading5"/>
        <w:rPr>
          <w:snapToGrid w:val="0"/>
        </w:rPr>
      </w:pPr>
      <w:bookmarkStart w:id="158" w:name="_Toc498430545"/>
      <w:bookmarkStart w:id="159" w:name="_Toc485982931"/>
      <w:r>
        <w:rPr>
          <w:rStyle w:val="CharSectno"/>
        </w:rPr>
        <w:t>51</w:t>
      </w:r>
      <w:r>
        <w:rPr>
          <w:snapToGrid w:val="0"/>
        </w:rPr>
        <w:t>.</w:t>
      </w:r>
      <w:r>
        <w:rPr>
          <w:snapToGrid w:val="0"/>
        </w:rPr>
        <w:tab/>
        <w:t>Notifiable work, preliminary notice of to be given to network operator</w:t>
      </w:r>
      <w:bookmarkEnd w:id="158"/>
      <w:bookmarkEnd w:id="159"/>
    </w:p>
    <w:p>
      <w:pPr>
        <w:pStyle w:val="Subsection"/>
      </w:pPr>
      <w:r>
        <w:tab/>
        <w:t>(1)</w:t>
      </w:r>
      <w:r>
        <w:tab/>
        <w:t>Subject to subregulation (2) and regulation 52BA,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or a person authorised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pPr>
      <w:r>
        <w:tab/>
        <w:t>(c)</w:t>
      </w:r>
      <w:r>
        <w:tab/>
        <w:t xml:space="preserve">carried out, or caused to be carried out, on a main switchboard or on consumers mains if the work does not require — </w:t>
      </w:r>
    </w:p>
    <w:p>
      <w:pPr>
        <w:pStyle w:val="Indenti"/>
      </w:pPr>
      <w:r>
        <w:tab/>
        <w:t>(i)</w:t>
      </w:r>
      <w:r>
        <w:tab/>
        <w:t>an alteration to service apparatus or transmission or distribution works; or</w:t>
      </w:r>
    </w:p>
    <w:p>
      <w:pPr>
        <w:pStyle w:val="Indenti"/>
      </w:pPr>
      <w:r>
        <w:tab/>
        <w:t>(ii)</w:t>
      </w:r>
      <w:r>
        <w:tab/>
        <w:t>disconnection from, or connection to, transmission or distribution works; or</w:t>
      </w:r>
    </w:p>
    <w:p>
      <w:pPr>
        <w:pStyle w:val="Indenti"/>
      </w:pPr>
      <w:r>
        <w:tab/>
        <w:t>(iii)</w:t>
      </w:r>
      <w:r>
        <w:tab/>
        <w:t>isolation from transmission or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1.4.33;</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pPr>
      <w:r>
        <w:tab/>
        <w:t>(b)</w:t>
      </w:r>
      <w:r>
        <w:tab/>
        <w:t>at any time before the proposed notifiable work is begun, if the electrical contractor does not require such advice.</w:t>
      </w:r>
    </w:p>
    <w:p>
      <w:pPr>
        <w:pStyle w:val="Footnotesection"/>
      </w:pPr>
      <w:r>
        <w:tab/>
        <w:t>[Regulation 51 inserted in Gazette 6 Sep 1996 p. 4417; amended in Gazette 31 Dec 2007 p. 6524 and 6539; 17 May 2011 p. 1815</w:t>
      </w:r>
      <w:r>
        <w:noBreakHyphen/>
        <w:t xml:space="preserve">17; 2 May 2017 p. 2297 and 2302.] </w:t>
      </w:r>
    </w:p>
    <w:p>
      <w:pPr>
        <w:pStyle w:val="Heading5"/>
        <w:rPr>
          <w:snapToGrid w:val="0"/>
        </w:rPr>
      </w:pPr>
      <w:bookmarkStart w:id="160" w:name="_Toc498430546"/>
      <w:bookmarkStart w:id="161" w:name="_Toc485982932"/>
      <w:r>
        <w:rPr>
          <w:rStyle w:val="CharSectno"/>
        </w:rPr>
        <w:t>52</w:t>
      </w:r>
      <w:r>
        <w:rPr>
          <w:snapToGrid w:val="0"/>
        </w:rPr>
        <w:t>.</w:t>
      </w:r>
      <w:r>
        <w:rPr>
          <w:snapToGrid w:val="0"/>
        </w:rPr>
        <w:tab/>
        <w:t>Notifiable work, notice of completion of to be given to network operator</w:t>
      </w:r>
      <w:bookmarkEnd w:id="160"/>
      <w:bookmarkEnd w:id="161"/>
    </w:p>
    <w:p>
      <w:pPr>
        <w:pStyle w:val="Subsection"/>
      </w:pPr>
      <w:r>
        <w:tab/>
        <w:t>(1)</w:t>
      </w:r>
      <w:r>
        <w:tab/>
        <w:t>Subject to subregulation (2) and (2AA) and regulation 52BA,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spacing w:before="120"/>
      </w:pPr>
      <w:r>
        <w:t>(2AA)</w:t>
      </w:r>
      <w:r>
        <w:tab/>
        <w:t xml:space="preserve">Subregulation (1) does not apply to notifiable work carried out at a mine if — </w:t>
      </w:r>
    </w:p>
    <w:p>
      <w:pPr>
        <w:pStyle w:val="Indenta"/>
      </w:pPr>
      <w:r>
        <w:tab/>
        <w:t>(a)</w:t>
      </w:r>
      <w:r>
        <w:tab/>
        <w:t>the work does not involve an initial connection to transmission or distribution works or a private generating plant; and</w:t>
      </w:r>
    </w:p>
    <w:p>
      <w:pPr>
        <w:pStyle w:val="Indenta"/>
      </w:pPr>
      <w:r>
        <w:tab/>
        <w:t>(b)</w:t>
      </w:r>
      <w:r>
        <w:tab/>
        <w:t xml:space="preserve">the work does not — </w:t>
      </w:r>
    </w:p>
    <w:p>
      <w:pPr>
        <w:pStyle w:val="Indenti"/>
      </w:pPr>
      <w:r>
        <w:tab/>
        <w:t>(i)</w:t>
      </w:r>
      <w:r>
        <w:tab/>
        <w:t>require an alteration to a main switchboard; or</w:t>
      </w:r>
    </w:p>
    <w:p>
      <w:pPr>
        <w:pStyle w:val="Indenti"/>
      </w:pPr>
      <w:r>
        <w:tab/>
        <w:t>(ii)</w:t>
      </w:r>
      <w:r>
        <w:tab/>
        <w:t>require an alteration to service apparatus or transmission or distribution works; or</w:t>
      </w:r>
    </w:p>
    <w:p>
      <w:pPr>
        <w:pStyle w:val="Indenti"/>
      </w:pPr>
      <w:r>
        <w:tab/>
        <w:t>(iii)</w:t>
      </w:r>
      <w:r>
        <w:tab/>
        <w:t>consist of the installation or removal of a private generating plant; or</w:t>
      </w:r>
    </w:p>
    <w:p>
      <w:pPr>
        <w:pStyle w:val="Indenti"/>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pPr>
      <w:r>
        <w:tab/>
        <w:t>(2AB)</w:t>
      </w:r>
      <w:r>
        <w:tab/>
        <w:t>An electrical contractor commits an offence if the electrical contractor makes a record for the purposes of subregulation (2AA)(c) that is false or misleading.</w:t>
      </w:r>
    </w:p>
    <w:p>
      <w:pPr>
        <w:pStyle w:val="Subsection"/>
        <w:spacing w:before="120"/>
      </w:pPr>
      <w:r>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(2B)</w:t>
      </w:r>
      <w:r>
        <w:tab/>
        <w:t xml:space="preserve">A notice of completion is to contain a declaration, signed or executed by the electrical contractor who prepared the notice of completion — </w:t>
      </w:r>
    </w:p>
    <w:p>
      <w:pPr>
        <w:pStyle w:val="Indenta"/>
      </w:pPr>
      <w:r>
        <w:tab/>
        <w:t>(a)</w:t>
      </w:r>
      <w:r>
        <w:tab/>
        <w:t>that the notifiable work to which the notice applies has been checked and tested and is safe and complies with these regulations; or</w:t>
      </w:r>
    </w:p>
    <w:p>
      <w:pPr>
        <w:pStyle w:val="Indenta"/>
      </w:pPr>
      <w:r>
        <w:tab/>
        <w:t>(b)</w:t>
      </w:r>
      <w:r>
        <w:tab/>
        <w:t>if subregulation (2C) applies — that the whole of the electrical installation has been checked and tested and is safe and complies with these regulations.</w:t>
      </w:r>
    </w:p>
    <w:p>
      <w:pPr>
        <w:pStyle w:val="Subsection"/>
      </w:pPr>
      <w:r>
        <w:tab/>
        <w:t>(2C)</w:t>
      </w:r>
      <w:r>
        <w:tab/>
        <w:t xml:space="preserve">This subregulation applies if the notifiable work to which the notice of completion applies — </w:t>
      </w:r>
    </w:p>
    <w:p>
      <w:pPr>
        <w:pStyle w:val="Indenta"/>
      </w:pPr>
      <w:r>
        <w:tab/>
        <w:t>(a)</w:t>
      </w:r>
      <w:r>
        <w:tab/>
        <w:t>is carried out to connect a transportable structure, or to make a transportable structure ready for connection, to a supply of electricity; and</w:t>
      </w:r>
    </w:p>
    <w:p>
      <w:pPr>
        <w:pStyle w:val="Indenta"/>
      </w:pPr>
      <w:r>
        <w:tab/>
        <w:t>(b)</w:t>
      </w:r>
      <w:r>
        <w:tab/>
        <w:t>is carried out after the transportable structure is moved to the site at which it is to be connected to the supply of electricity.</w:t>
      </w:r>
    </w:p>
    <w:p>
      <w:pPr>
        <w:pStyle w:val="Subsection"/>
      </w:pPr>
      <w:r>
        <w:tab/>
        <w:t>(2D)</w:t>
      </w:r>
      <w:r>
        <w:tab/>
        <w:t xml:space="preserve">The electrical contractor must, in relation to a declaration referred to in subregulation (2B) — </w:t>
      </w:r>
    </w:p>
    <w:p>
      <w:pPr>
        <w:pStyle w:val="Indenta"/>
      </w:pPr>
      <w:r>
        <w:tab/>
        <w:t>(a)</w:t>
      </w:r>
      <w:r>
        <w:tab/>
        <w:t>make a record of each test, inspection and verification carried out in accordance with the Australian/New Zealand Wiring Rules that was performed on the electrical installation and the results of the tests; and</w:t>
      </w:r>
    </w:p>
    <w:p>
      <w:pPr>
        <w:pStyle w:val="Indenta"/>
      </w:pPr>
      <w:r>
        <w:tab/>
        <w:t>(b)</w:t>
      </w:r>
      <w:r>
        <w:tab/>
        <w:t>must keep the record for the period of 5 years after the completion of the notifiable work.</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pPr>
        <w:pStyle w:val="Subsection"/>
      </w:pPr>
      <w:r>
        <w:tab/>
        <w:t>(4)</w:t>
      </w:r>
      <w:r>
        <w:tab/>
        <w:t>For the purposes of subregulations (1) and (1a), notifiable work is taken to be completed if the electrical installation on which the work was carried out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transmission or distribution works or a private generating plant or can be connected to transmission or distribution works or a private generating plant without the use of tools; or</w:t>
      </w:r>
    </w:p>
    <w:p>
      <w:pPr>
        <w:pStyle w:val="Indenti"/>
      </w:pPr>
      <w:r>
        <w:tab/>
        <w:t>(iii)</w:t>
      </w:r>
      <w:r>
        <w:tab/>
        <w:t>is ready for connection to transmission or distribution works or a private generating plant.</w:t>
      </w:r>
    </w:p>
    <w:p>
      <w:pPr>
        <w:pStyle w:val="Footnotesection"/>
      </w:pPr>
      <w:r>
        <w:tab/>
        <w:t>[Regulation 52 amended in Gazette 23 Dec 1994 p. 7134; 6 Sep 1996 p. 4417</w:t>
      </w:r>
      <w:r>
        <w:noBreakHyphen/>
        <w:t>18; 31 Dec 2007 p. 6524</w:t>
      </w:r>
      <w:r>
        <w:noBreakHyphen/>
        <w:t>5 and 6539; 17 May 2011 p. 1817</w:t>
      </w:r>
      <w:r>
        <w:noBreakHyphen/>
        <w:t>19; 13 Apr 2012 p. 1653; 2 May 2017 p. 2297</w:t>
      </w:r>
      <w:r>
        <w:noBreakHyphen/>
        <w:t xml:space="preserve">8 and 2302.] </w:t>
      </w:r>
    </w:p>
    <w:p>
      <w:pPr>
        <w:pStyle w:val="Heading5"/>
      </w:pPr>
      <w:bookmarkStart w:id="162" w:name="_Toc498430547"/>
      <w:bookmarkStart w:id="163" w:name="_Toc485982933"/>
      <w:r>
        <w:rPr>
          <w:rStyle w:val="CharSectno"/>
        </w:rPr>
        <w:t>52A</w:t>
      </w:r>
      <w:r>
        <w:t>.</w:t>
      </w:r>
      <w:r>
        <w:tab/>
        <w:t>Notices under r. 51 and 52, delivery of</w:t>
      </w:r>
      <w:bookmarkEnd w:id="162"/>
      <w:bookmarkEnd w:id="163"/>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 notice is delivered under subregulation (2)(a) or (b) by, or on behalf of, an electrical contractor, the notice is to be regarded as having been signed or executed by the electrical contractor if the electrical contractor’s name appears in the appropriate place in the notice.</w:t>
      </w:r>
    </w:p>
    <w:p>
      <w:pPr>
        <w:pStyle w:val="Ednotesubsection"/>
      </w:pPr>
      <w:r>
        <w:tab/>
        <w:t>[(4)</w:t>
      </w:r>
      <w:r>
        <w:tab/>
        <w:t>deleted]</w:t>
      </w:r>
    </w:p>
    <w:p>
      <w:pPr>
        <w:pStyle w:val="Subsection"/>
      </w:pPr>
      <w:r>
        <w:tab/>
        <w:t>(5)</w:t>
      </w:r>
      <w:r>
        <w:tab/>
        <w:t>A person commits an offence if the person delivers a preliminary notice or a notice of completion that is false or misleading.</w:t>
      </w:r>
    </w:p>
    <w:p>
      <w:pPr>
        <w:pStyle w:val="Subsection"/>
      </w:pPr>
      <w:r>
        <w:tab/>
        <w:t>(6)</w:t>
      </w:r>
      <w:r>
        <w:tab/>
        <w:t>An electrical contractor commits an offence if the electrical contractor delivers a notice of completion for notifiable work that was not carried out, or caused to be carried out, by or under the direction of the electrical contractor.</w:t>
      </w:r>
    </w:p>
    <w:p>
      <w:pPr>
        <w:pStyle w:val="Footnotesection"/>
      </w:pPr>
      <w:r>
        <w:tab/>
        <w:t>[Regulation 52A inserted in Gazette 31 Dec 2007 p. 6526; amended in Gazette 17 May 2011 p. 1819; 2 May 2017 p. 2298.]</w:t>
      </w:r>
    </w:p>
    <w:p>
      <w:pPr>
        <w:pStyle w:val="Heading5"/>
      </w:pPr>
      <w:bookmarkStart w:id="164" w:name="_Toc498430548"/>
      <w:bookmarkStart w:id="165" w:name="_Toc485982934"/>
      <w:r>
        <w:rPr>
          <w:rStyle w:val="CharSectno"/>
        </w:rPr>
        <w:t>52B</w:t>
      </w:r>
      <w:r>
        <w:t>.</w:t>
      </w:r>
      <w:r>
        <w:tab/>
        <w:t>Electrical safety certificates, issue of for electrical installing work</w:t>
      </w:r>
      <w:bookmarkEnd w:id="164"/>
      <w:bookmarkEnd w:id="165"/>
    </w:p>
    <w:p>
      <w:pPr>
        <w:pStyle w:val="Subsection"/>
        <w:spacing w:before="120"/>
      </w:pPr>
      <w:r>
        <w:tab/>
        <w:t>(1)</w:t>
      </w:r>
      <w:r>
        <w:tab/>
        <w:t>Subject to subregulations (3) and (5) and regulation 52BA,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pPr>
      <w:r>
        <w:tab/>
        <w:t>(2A)</w:t>
      </w:r>
      <w:r>
        <w:tab/>
        <w:t xml:space="preserve">For the purposes of subregulations (1), (2), (4)(d) and (8), electrical installing work is taken to be completed if the electrical installation on which the work was carried out —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spacing w:before="120"/>
      </w:pPr>
      <w:r>
        <w:tab/>
        <w:t>(4A)</w:t>
      </w:r>
      <w:r>
        <w:tab/>
        <w:t xml:space="preserve">In subregulation (3)(d) — </w:t>
      </w:r>
    </w:p>
    <w:p>
      <w:pPr>
        <w:pStyle w:val="Defstar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mains connected; and</w:t>
      </w:r>
    </w:p>
    <w:p>
      <w:pPr>
        <w:pStyle w:val="Defpara"/>
      </w:pPr>
      <w:r>
        <w:tab/>
        <w:t>(e)</w:t>
      </w:r>
      <w:r>
        <w:tab/>
        <w:t>consists of a meter, a service protective device, a residual current device and socket outlets for electrical appliances used for building purposes.</w:t>
      </w:r>
    </w:p>
    <w:p>
      <w:pPr>
        <w:pStyle w:val="Subsection"/>
      </w:pPr>
      <w:r>
        <w:tab/>
        <w:t>(4B)</w:t>
      </w:r>
      <w:r>
        <w:tab/>
        <w:t>An electrical contractor commits an offence if the electrical contractor makes a record for the purposes of subregulation (3)(c) that is false or misleading.</w:t>
      </w:r>
    </w:p>
    <w:p>
      <w:pPr>
        <w:pStyle w:val="Subsection"/>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commits an offence if the person delivers an electrical safety certificate that is false or misleading.</w:t>
      </w:r>
    </w:p>
    <w:p>
      <w:pPr>
        <w:pStyle w:val="Subsection"/>
      </w:pPr>
      <w:r>
        <w:tab/>
        <w:t>(8)</w:t>
      </w:r>
      <w:r>
        <w:tab/>
        <w:t xml:space="preserve">A person commits an offence if the person delivers an electrical safety certificate in respect of electrical installing work that — </w:t>
      </w:r>
    </w:p>
    <w:p>
      <w:pPr>
        <w:pStyle w:val="Indenta"/>
      </w:pPr>
      <w:r>
        <w:tab/>
        <w:t>(a)</w:t>
      </w:r>
      <w:r>
        <w:tab/>
        <w:t>has not been completed; or</w:t>
      </w:r>
    </w:p>
    <w:p>
      <w:pPr>
        <w:pStyle w:val="Indenta"/>
      </w:pPr>
      <w:r>
        <w:tab/>
        <w:t>(b)</w:t>
      </w:r>
      <w:r>
        <w:tab/>
        <w:t>is unsafe or does not comply with these regulations.</w:t>
      </w:r>
    </w:p>
    <w:p>
      <w:pPr>
        <w:pStyle w:val="Subsection"/>
      </w:pPr>
      <w:r>
        <w:tab/>
        <w:t>(9)</w:t>
      </w:r>
      <w:r>
        <w:tab/>
        <w:t xml:space="preserve">A person commits an offence if the person signs or executes an electrical safety certificate in respect of electrical installing work and the person is not — </w:t>
      </w:r>
    </w:p>
    <w:p>
      <w:pPr>
        <w:pStyle w:val="Indenta"/>
      </w:pPr>
      <w:r>
        <w:tab/>
        <w:t>(a)</w:t>
      </w:r>
      <w:r>
        <w:tab/>
        <w:t>the electrical contractor who carried out the work or caused the work to be carried out; or</w:t>
      </w:r>
    </w:p>
    <w:p>
      <w:pPr>
        <w:pStyle w:val="Indenta"/>
      </w:pPr>
      <w:r>
        <w:tab/>
        <w:t>(b)</w:t>
      </w:r>
      <w:r>
        <w:tab/>
        <w:t>a licensed electrical worker authorised under subregulation (5) to complete the electrical safety certificate on behalf of the electrical contractor.</w:t>
      </w:r>
    </w:p>
    <w:p>
      <w:pPr>
        <w:pStyle w:val="Subsection"/>
      </w:pPr>
      <w:r>
        <w:tab/>
        <w:t>(10)</w:t>
      </w:r>
      <w:r>
        <w:tab/>
        <w:t xml:space="preserve">It is a defence in proceedings for an offence against subregulation (9)(b) for a licensed electrical worker charged to prove that, at the time of signing or executing the electrical safety certificate, the licensed electrical worker believed on reasonable grounds that — </w:t>
      </w:r>
    </w:p>
    <w:p>
      <w:pPr>
        <w:pStyle w:val="Indenta"/>
      </w:pPr>
      <w:r>
        <w:tab/>
        <w:t>(a)</w:t>
      </w:r>
      <w:r>
        <w:tab/>
        <w:t>the electrical installing work was carried out under the authority of an electrical contractor’s licence; and</w:t>
      </w:r>
    </w:p>
    <w:p>
      <w:pPr>
        <w:pStyle w:val="Indenta"/>
      </w:pPr>
      <w:r>
        <w:tab/>
        <w:t>(b)</w:t>
      </w:r>
      <w:r>
        <w:tab/>
        <w:t>the licensed electrical worker was authorised under subregulation (5) to complete the electrical safety certificate on behalf of the electrical contractor.</w:t>
      </w:r>
    </w:p>
    <w:p>
      <w:pPr>
        <w:pStyle w:val="Footnotesection"/>
      </w:pPr>
      <w:r>
        <w:tab/>
        <w:t>[Regulation 52B inserted in Gazette 31 Dec 2007 p. 6527</w:t>
      </w:r>
      <w:r>
        <w:noBreakHyphen/>
        <w:t>8; amended in Gazette 17 May 2011 p. 1820</w:t>
      </w:r>
      <w:r>
        <w:noBreakHyphen/>
        <w:t>1; 2 May 2017 p. 2298</w:t>
      </w:r>
      <w:r>
        <w:noBreakHyphen/>
        <w:t>300.]</w:t>
      </w:r>
    </w:p>
    <w:p>
      <w:pPr>
        <w:pStyle w:val="Heading5"/>
      </w:pPr>
      <w:bookmarkStart w:id="166" w:name="_Toc473803121"/>
      <w:bookmarkStart w:id="167" w:name="_Toc480380210"/>
      <w:bookmarkStart w:id="168" w:name="_Toc498430549"/>
      <w:bookmarkStart w:id="169" w:name="_Toc485982935"/>
      <w:r>
        <w:rPr>
          <w:rStyle w:val="CharSectno"/>
        </w:rPr>
        <w:t>52BA</w:t>
      </w:r>
      <w:r>
        <w:t>.</w:t>
      </w:r>
      <w:r>
        <w:tab/>
        <w:t>Transportable structures: when compliance with regulations 51, 52 and 52B not required</w:t>
      </w:r>
      <w:bookmarkEnd w:id="166"/>
      <w:bookmarkEnd w:id="167"/>
      <w:bookmarkEnd w:id="168"/>
      <w:bookmarkEnd w:id="169"/>
    </w:p>
    <w:p>
      <w:pPr>
        <w:pStyle w:val="Subsection"/>
      </w:pPr>
      <w:r>
        <w:tab/>
        <w:t>(1)</w:t>
      </w:r>
      <w:r>
        <w:tab/>
        <w:t>Subregulation (2) applies if an electrical contractor carries out electrical installing work, or causes electrical installing work to be carried out, in respect of a transportable structure that is at a site for the purposes of its construction or for otherwise preparing it to be moved to another site at which it will be connected to a supply of electricity.</w:t>
      </w:r>
    </w:p>
    <w:p>
      <w:pPr>
        <w:pStyle w:val="Subsection"/>
      </w:pPr>
      <w:r>
        <w:tab/>
        <w:t>(2)</w:t>
      </w:r>
      <w:r>
        <w:tab/>
        <w:t>If this subregulation applies, the electrical contractor is not required to comply with regulation 51, 52 or 52B in respect of the electrical installing work.</w:t>
      </w:r>
    </w:p>
    <w:p>
      <w:pPr>
        <w:pStyle w:val="Subsection"/>
      </w:pPr>
      <w:r>
        <w:tab/>
        <w:t>(3)</w:t>
      </w:r>
      <w:r>
        <w:tab/>
        <w:t>Nothing in this regulation limits an electrical contractor’s obligation to comply with these regulations in relation to electrical installing work carried out, or caused to be carried out, by the electrical contractor in respect of a transportable structure at a site at which the structure is, or is intended to be, connected to a supply of electricity.</w:t>
      </w:r>
    </w:p>
    <w:p>
      <w:pPr>
        <w:pStyle w:val="Footnotesection"/>
      </w:pPr>
      <w:r>
        <w:tab/>
        <w:t>[Regulation 52BA inserted in Gazette 2 May 2017 p. 2300.]</w:t>
      </w:r>
    </w:p>
    <w:p>
      <w:pPr>
        <w:pStyle w:val="Heading5"/>
      </w:pPr>
      <w:bookmarkStart w:id="170" w:name="_Toc498430550"/>
      <w:bookmarkStart w:id="171" w:name="_Toc485982936"/>
      <w:r>
        <w:rPr>
          <w:rStyle w:val="CharSectno"/>
        </w:rPr>
        <w:t>52C</w:t>
      </w:r>
      <w:r>
        <w:t>.</w:t>
      </w:r>
      <w:r>
        <w:tab/>
        <w:t>Electrical contractor’s duties as to electrical installing work</w:t>
      </w:r>
      <w:bookmarkEnd w:id="170"/>
      <w:bookmarkEnd w:id="171"/>
      <w:r>
        <w:t xml:space="preserve"> </w:t>
      </w:r>
    </w:p>
    <w:p>
      <w:pPr>
        <w:pStyle w:val="Subsection"/>
      </w:pPr>
      <w:r>
        <w:tab/>
        <w:t>(1)</w:t>
      </w:r>
      <w:r>
        <w:tab/>
        <w:t xml:space="preserve">An electrical contractor who carries out electrical installing work, or causes electrical installing work to be carried out, must ensure that — </w:t>
      </w:r>
    </w:p>
    <w:p>
      <w:pPr>
        <w:pStyle w:val="Indenta"/>
      </w:pPr>
      <w:r>
        <w:tab/>
        <w:t>(a)</w:t>
      </w:r>
      <w:r>
        <w:tab/>
        <w:t xml:space="preserve">any electrician employed or engaged by the electrical contractor to carry out any of the electrical installing work — </w:t>
      </w:r>
    </w:p>
    <w:p>
      <w:pPr>
        <w:pStyle w:val="Indenti"/>
      </w:pPr>
      <w:r>
        <w:tab/>
        <w:t>(i)</w:t>
      </w:r>
      <w:r>
        <w:tab/>
        <w:t>has had appropriate training; and</w:t>
      </w:r>
    </w:p>
    <w:p>
      <w:pPr>
        <w:pStyle w:val="Indenti"/>
      </w:pPr>
      <w:r>
        <w:tab/>
        <w:t>(ii)</w:t>
      </w:r>
      <w:r>
        <w:tab/>
        <w:t>holds a current licence; and</w:t>
      </w:r>
    </w:p>
    <w:p>
      <w:pPr>
        <w:pStyle w:val="Indenti"/>
      </w:pPr>
      <w:r>
        <w:tab/>
        <w:t>(iii)</w:t>
      </w:r>
      <w:r>
        <w:tab/>
        <w:t>is competent to carry out the work;</w:t>
      </w:r>
    </w:p>
    <w:p>
      <w:pPr>
        <w:pStyle w:val="Indenta"/>
      </w:pPr>
      <w:r>
        <w:tab/>
      </w:r>
      <w:r>
        <w:tab/>
        <w:t>and</w:t>
      </w:r>
    </w:p>
    <w:p>
      <w:pPr>
        <w:pStyle w:val="Indenta"/>
      </w:pPr>
      <w:r>
        <w:tab/>
        <w:t>(b)</w:t>
      </w:r>
      <w:r>
        <w:tab/>
        <w:t xml:space="preserve">when the electrical installing work is completed — </w:t>
      </w:r>
    </w:p>
    <w:p>
      <w:pPr>
        <w:pStyle w:val="Indenti"/>
      </w:pPr>
      <w:r>
        <w:tab/>
        <w:t>(i)</w:t>
      </w:r>
      <w:r>
        <w:tab/>
        <w:t>it is checked and tested; and</w:t>
      </w:r>
    </w:p>
    <w:p>
      <w:pPr>
        <w:pStyle w:val="Indenti"/>
      </w:pPr>
      <w:r>
        <w:tab/>
        <w:t>(ii)</w:t>
      </w:r>
      <w:r>
        <w:tab/>
        <w:t>the electrical installation is safe to use;</w:t>
      </w:r>
    </w:p>
    <w:p>
      <w:pPr>
        <w:pStyle w:val="Indenta"/>
      </w:pPr>
      <w:r>
        <w:tab/>
      </w:r>
      <w:r>
        <w:tab/>
        <w:t>and</w:t>
      </w:r>
    </w:p>
    <w:p>
      <w:pPr>
        <w:pStyle w:val="Indenta"/>
      </w:pPr>
      <w:r>
        <w:tab/>
        <w:t>(c)</w:t>
      </w:r>
      <w:r>
        <w:tab/>
        <w:t>the electrical installing work is completed to a trade finish.</w:t>
      </w:r>
    </w:p>
    <w:p>
      <w:pPr>
        <w:pStyle w:val="Subsection"/>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 in Gazette 31 Dec 2007 p. 6528</w:t>
      </w:r>
      <w:r>
        <w:noBreakHyphen/>
        <w:t>9; amended in Gazette 13 Apr 2012 p. 1653</w:t>
      </w:r>
      <w:r>
        <w:noBreakHyphen/>
        <w:t>4.]</w:t>
      </w:r>
    </w:p>
    <w:p>
      <w:pPr>
        <w:pStyle w:val="Heading5"/>
        <w:rPr>
          <w:snapToGrid w:val="0"/>
        </w:rPr>
      </w:pPr>
      <w:bookmarkStart w:id="172" w:name="_Toc498430551"/>
      <w:bookmarkStart w:id="173" w:name="_Toc485982937"/>
      <w:r>
        <w:rPr>
          <w:rStyle w:val="CharSectno"/>
        </w:rPr>
        <w:t>53</w:t>
      </w:r>
      <w:r>
        <w:rPr>
          <w:snapToGrid w:val="0"/>
        </w:rPr>
        <w:t>.</w:t>
      </w:r>
      <w:r>
        <w:rPr>
          <w:snapToGrid w:val="0"/>
        </w:rPr>
        <w:tab/>
        <w:t>Electrical installing work other than by electrical contractors etc., unlicensed persons not to be employed, engaged etc.</w:t>
      </w:r>
      <w:bookmarkEnd w:id="172"/>
      <w:bookmarkEnd w:id="173"/>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52BA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pPr>
      <w:r>
        <w:tab/>
        <w:t>(3)</w:t>
      </w:r>
      <w:r>
        <w:tab/>
        <w:t>A person shall not employ, engage or instruct an electrical worker in training to carry out any electrical work unless the electrical worker holds an electrician’s training licence.</w:t>
      </w:r>
    </w:p>
    <w:p>
      <w:pPr>
        <w:pStyle w:val="Subsection"/>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spacing w:before="100"/>
        <w:ind w:left="890" w:hanging="890"/>
      </w:pPr>
      <w:r>
        <w:tab/>
        <w:t xml:space="preserve">[Regulation 53 amended in Gazette 23 Dec 1994 p. 7134; 31 Dec 2007 p. 6529; 2 May 2017 p. 2300.] </w:t>
      </w:r>
    </w:p>
    <w:p>
      <w:pPr>
        <w:pStyle w:val="Heading5"/>
        <w:keepNext w:val="0"/>
        <w:keepLines w:val="0"/>
        <w:pageBreakBefore/>
        <w:spacing w:before="0"/>
        <w:rPr>
          <w:snapToGrid w:val="0"/>
        </w:rPr>
      </w:pPr>
      <w:bookmarkStart w:id="174" w:name="_Toc498430552"/>
      <w:bookmarkStart w:id="175" w:name="_Toc485982938"/>
      <w:r>
        <w:rPr>
          <w:rStyle w:val="CharSectno"/>
        </w:rPr>
        <w:t>53A</w:t>
      </w:r>
      <w:r>
        <w:rPr>
          <w:snapToGrid w:val="0"/>
        </w:rPr>
        <w:t xml:space="preserve">. </w:t>
      </w:r>
      <w:r>
        <w:rPr>
          <w:snapToGrid w:val="0"/>
        </w:rPr>
        <w:tab/>
        <w:t>Further inspection fee, when payable</w:t>
      </w:r>
      <w:bookmarkEnd w:id="174"/>
      <w:bookmarkEnd w:id="175"/>
    </w:p>
    <w:p>
      <w:pPr>
        <w:pStyle w:val="Subsection"/>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in Gazette 24 Apr 1992 p. 1729; amended in Gazette 31 Dec 2007 p. 6539.] </w:t>
      </w:r>
    </w:p>
    <w:p>
      <w:pPr>
        <w:pStyle w:val="Heading5"/>
        <w:rPr>
          <w:snapToGrid w:val="0"/>
        </w:rPr>
      </w:pPr>
      <w:bookmarkStart w:id="176" w:name="_Toc498430553"/>
      <w:bookmarkStart w:id="177" w:name="_Toc485982939"/>
      <w:r>
        <w:rPr>
          <w:rStyle w:val="CharSectno"/>
        </w:rPr>
        <w:t>54</w:t>
      </w:r>
      <w:r>
        <w:rPr>
          <w:snapToGrid w:val="0"/>
        </w:rPr>
        <w:t>.</w:t>
      </w:r>
      <w:r>
        <w:rPr>
          <w:snapToGrid w:val="0"/>
        </w:rPr>
        <w:tab/>
        <w:t>Notices of completion and certain records, signing of</w:t>
      </w:r>
      <w:bookmarkEnd w:id="176"/>
      <w:bookmarkEnd w:id="177"/>
      <w:r>
        <w:rPr>
          <w:snapToGrid w:val="0"/>
        </w:rPr>
        <w:t xml:space="preserve"> </w:t>
      </w:r>
    </w:p>
    <w:p>
      <w:pPr>
        <w:pStyle w:val="Subsection"/>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pPr>
      <w:r>
        <w:tab/>
        <w:t>(1A)</w:t>
      </w:r>
      <w:r>
        <w:tab/>
        <w:t xml:space="preserve">It is a defence in proceedings for an offence against subregulation (1) for a licensed electrical worker charged to prove that, at the time the licensed electrical worker signed the notice of completion, the licensed electrical worker believed on reasonable grounds that — </w:t>
      </w:r>
    </w:p>
    <w:p>
      <w:pPr>
        <w:pStyle w:val="Indenta"/>
      </w:pPr>
      <w:r>
        <w:tab/>
        <w:t>(a)</w:t>
      </w:r>
      <w:r>
        <w:tab/>
        <w:t>the electrical installing work was carried out under the authority of an electrical contractor’s licence held by the electrical contractor concerned; and</w:t>
      </w:r>
    </w:p>
    <w:p>
      <w:pPr>
        <w:pStyle w:val="Indenta"/>
      </w:pPr>
      <w:r>
        <w:tab/>
        <w:t>(b)</w:t>
      </w:r>
      <w:r>
        <w:tab/>
        <w:t>the licensed electrical worker was a nominee in respect of the licence held by the electrical contractor concerned.</w:t>
      </w:r>
    </w:p>
    <w:p>
      <w:pPr>
        <w:pStyle w:val="Subsection"/>
      </w:pPr>
      <w:r>
        <w:tab/>
        <w:t>(1B)</w:t>
      </w:r>
      <w:r>
        <w:tab/>
        <w:t>An electrical contractor whose electrical contractor’s licence is cancelled or suspended under these regulations commits an offence if the electrical contractor causes or permits a person who was, immediately before the licence was suspended or cancelled, a nominee in respect of the licence to sign a notice of completion that is delivered under regulation 52 in respect of electrical installing work carried out, or caused to be carried out, by the electrical contractor.</w:t>
      </w:r>
    </w:p>
    <w:p>
      <w:pPr>
        <w:pStyle w:val="Subsection"/>
        <w:rPr>
          <w:snapToGrid w:val="0"/>
        </w:rPr>
      </w:pPr>
      <w:r>
        <w:tab/>
        <w:t>(1C)</w:t>
      </w:r>
      <w:r>
        <w:tab/>
        <w:t>For the purposes of subregulation (1B), an electrical contractor is taken to have caused or permitted a person to sign a notice of completion if, at the time the person signed the notice of completion, the electrical contractor had failed to notify the person under regulation 47C of the cancellation or suspension of the electrical contractor’s licence.</w:t>
      </w:r>
    </w:p>
    <w:p>
      <w:pPr>
        <w:pStyle w:val="Subsection"/>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in Gazette 31 Dec 2007 p. 6538; 17 May 2011 p. 1822; 2 May 2017 p. 2300</w:t>
      </w:r>
      <w:r>
        <w:noBreakHyphen/>
        <w:t>1.]</w:t>
      </w:r>
    </w:p>
    <w:p>
      <w:pPr>
        <w:pStyle w:val="Heading2"/>
      </w:pPr>
      <w:bookmarkStart w:id="178" w:name="_Toc481407489"/>
      <w:bookmarkStart w:id="179" w:name="_Toc481483722"/>
      <w:bookmarkStart w:id="180" w:name="_Toc485982940"/>
      <w:bookmarkStart w:id="181" w:name="_Toc498422294"/>
      <w:bookmarkStart w:id="182" w:name="_Toc498430554"/>
      <w:r>
        <w:rPr>
          <w:rStyle w:val="CharPartNo"/>
        </w:rPr>
        <w:t>Part 6</w:t>
      </w:r>
      <w:r>
        <w:rPr>
          <w:rStyle w:val="CharDivNo"/>
        </w:rPr>
        <w:t> </w:t>
      </w:r>
      <w:r>
        <w:t>—</w:t>
      </w:r>
      <w:r>
        <w:rPr>
          <w:rStyle w:val="CharDivText"/>
        </w:rPr>
        <w:t> </w:t>
      </w:r>
      <w:r>
        <w:rPr>
          <w:rStyle w:val="CharPartText"/>
        </w:rPr>
        <w:t>Miscellaneous</w:t>
      </w:r>
      <w:bookmarkEnd w:id="178"/>
      <w:bookmarkEnd w:id="179"/>
      <w:bookmarkEnd w:id="180"/>
      <w:bookmarkEnd w:id="181"/>
      <w:bookmarkEnd w:id="182"/>
      <w:r>
        <w:rPr>
          <w:rStyle w:val="CharPartText"/>
        </w:rPr>
        <w:t xml:space="preserve"> </w:t>
      </w:r>
    </w:p>
    <w:p>
      <w:pPr>
        <w:pStyle w:val="Ednotesection"/>
        <w:rPr>
          <w:i w:val="0"/>
        </w:rPr>
      </w:pPr>
      <w:r>
        <w:t>[</w:t>
      </w:r>
      <w:r>
        <w:rPr>
          <w:b/>
        </w:rPr>
        <w:t>55.</w:t>
      </w:r>
      <w:r>
        <w:rPr>
          <w:bCs/>
        </w:rPr>
        <w:tab/>
        <w:t>Deleted</w:t>
      </w:r>
      <w:r>
        <w:t xml:space="preserve"> in Gazette 31 Dec 2007 p. 6530.]</w:t>
      </w:r>
    </w:p>
    <w:p>
      <w:pPr>
        <w:pStyle w:val="Heading5"/>
        <w:rPr>
          <w:snapToGrid w:val="0"/>
        </w:rPr>
      </w:pPr>
      <w:bookmarkStart w:id="183" w:name="_Toc498430555"/>
      <w:bookmarkStart w:id="184" w:name="_Toc485982941"/>
      <w:r>
        <w:rPr>
          <w:rStyle w:val="CharSectno"/>
        </w:rPr>
        <w:t>56</w:t>
      </w:r>
      <w:r>
        <w:rPr>
          <w:snapToGrid w:val="0"/>
        </w:rPr>
        <w:t>.</w:t>
      </w:r>
      <w:r>
        <w:rPr>
          <w:snapToGrid w:val="0"/>
        </w:rPr>
        <w:tab/>
        <w:t>Register of licence holders</w:t>
      </w:r>
      <w:bookmarkEnd w:id="183"/>
      <w:bookmarkEnd w:id="184"/>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185" w:name="_Toc498430556"/>
      <w:bookmarkStart w:id="186" w:name="_Toc485982942"/>
      <w:r>
        <w:rPr>
          <w:rStyle w:val="CharSectno"/>
        </w:rPr>
        <w:t>57</w:t>
      </w:r>
      <w:r>
        <w:rPr>
          <w:snapToGrid w:val="0"/>
        </w:rPr>
        <w:t>.</w:t>
      </w:r>
      <w:r>
        <w:rPr>
          <w:snapToGrid w:val="0"/>
        </w:rPr>
        <w:tab/>
        <w:t>Employers to keep record of licence holders employed</w:t>
      </w:r>
      <w:bookmarkEnd w:id="185"/>
      <w:bookmarkEnd w:id="186"/>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 xml:space="preserve">the name and </w:t>
      </w:r>
      <w:r>
        <w:t>contact details</w:t>
      </w:r>
      <w:r>
        <w:rPr>
          <w:snapToGrid w:val="0"/>
        </w:rPr>
        <w:t xml:space="preserve">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in Gazette 6 Sep 1996 p. 4418; 2 May 2017 p. 2301.] </w:t>
      </w:r>
    </w:p>
    <w:p>
      <w:pPr>
        <w:pStyle w:val="Heading5"/>
        <w:rPr>
          <w:snapToGrid w:val="0"/>
        </w:rPr>
      </w:pPr>
      <w:bookmarkStart w:id="187" w:name="_Toc498430557"/>
      <w:bookmarkStart w:id="188" w:name="_Toc485982943"/>
      <w:r>
        <w:rPr>
          <w:rStyle w:val="CharSectno"/>
        </w:rPr>
        <w:t>58</w:t>
      </w:r>
      <w:r>
        <w:rPr>
          <w:snapToGrid w:val="0"/>
        </w:rPr>
        <w:t>.</w:t>
      </w:r>
      <w:r>
        <w:rPr>
          <w:snapToGrid w:val="0"/>
        </w:rPr>
        <w:tab/>
        <w:t>Board may require holder to produce licence etc. for inspection</w:t>
      </w:r>
      <w:bookmarkEnd w:id="187"/>
      <w:bookmarkEnd w:id="188"/>
      <w:r>
        <w:rPr>
          <w:snapToGrid w:val="0"/>
        </w:rPr>
        <w:t xml:space="preserve"> </w:t>
      </w:r>
    </w:p>
    <w:p>
      <w:pPr>
        <w:pStyle w:val="Subsection"/>
        <w:rPr>
          <w:snapToGrid w:val="0"/>
        </w:rPr>
      </w:pPr>
      <w:r>
        <w:rPr>
          <w:snapToGrid w:val="0"/>
        </w:rPr>
        <w:tab/>
        <w:t>(1)</w:t>
      </w:r>
      <w:r>
        <w:rPr>
          <w:snapToGrid w:val="0"/>
        </w:rPr>
        <w:tab/>
        <w:t xml:space="preserve">The Board may, by notice in writing sent to the holder of a licence at his or her address last known to the Board require the licence and current </w:t>
      </w:r>
      <w:r>
        <w:t>certificate of registration, if issued to the holder of the licence,</w:t>
      </w:r>
      <w:r>
        <w:rPr>
          <w:snapToGrid w:val="0"/>
        </w:rPr>
        <w:t xml:space="preserv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Footnotesection"/>
      </w:pPr>
      <w:r>
        <w:tab/>
        <w:t xml:space="preserve">[Regulation 58 amended in Gazette 2 May 2017 p. 2301.] </w:t>
      </w:r>
    </w:p>
    <w:p>
      <w:pPr>
        <w:pStyle w:val="Heading5"/>
        <w:rPr>
          <w:snapToGrid w:val="0"/>
        </w:rPr>
      </w:pPr>
      <w:bookmarkStart w:id="189" w:name="_Toc498430558"/>
      <w:bookmarkStart w:id="190" w:name="_Toc485982944"/>
      <w:r>
        <w:rPr>
          <w:rStyle w:val="CharSectno"/>
        </w:rPr>
        <w:t>59</w:t>
      </w:r>
      <w:r>
        <w:rPr>
          <w:snapToGrid w:val="0"/>
        </w:rPr>
        <w:t>.</w:t>
      </w:r>
      <w:r>
        <w:rPr>
          <w:snapToGrid w:val="0"/>
        </w:rPr>
        <w:tab/>
        <w:t>Offences related to licensing</w:t>
      </w:r>
      <w:bookmarkEnd w:id="189"/>
      <w:bookmarkEnd w:id="190"/>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191" w:name="_Toc498430559"/>
      <w:bookmarkStart w:id="192" w:name="_Toc485982945"/>
      <w:r>
        <w:rPr>
          <w:rStyle w:val="CharSectno"/>
        </w:rPr>
        <w:t>60</w:t>
      </w:r>
      <w:r>
        <w:rPr>
          <w:snapToGrid w:val="0"/>
        </w:rPr>
        <w:t>.</w:t>
      </w:r>
      <w:r>
        <w:rPr>
          <w:snapToGrid w:val="0"/>
        </w:rPr>
        <w:tab/>
        <w:t>Replacement licence or permit document</w:t>
      </w:r>
      <w:bookmarkEnd w:id="191"/>
      <w:bookmarkEnd w:id="192"/>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r>
        <w:tab/>
        <w:t>[Regulation 60 amended in Gazette 31 Dec 2007 p. 6530.]</w:t>
      </w:r>
    </w:p>
    <w:p>
      <w:pPr>
        <w:pStyle w:val="Heading5"/>
        <w:rPr>
          <w:snapToGrid w:val="0"/>
        </w:rPr>
      </w:pPr>
      <w:bookmarkStart w:id="193" w:name="_Toc498430560"/>
      <w:bookmarkStart w:id="194" w:name="_Toc485982946"/>
      <w:r>
        <w:rPr>
          <w:rStyle w:val="CharSectno"/>
        </w:rPr>
        <w:t>61</w:t>
      </w:r>
      <w:r>
        <w:rPr>
          <w:snapToGrid w:val="0"/>
        </w:rPr>
        <w:t>.</w:t>
      </w:r>
      <w:r>
        <w:rPr>
          <w:snapToGrid w:val="0"/>
        </w:rPr>
        <w:tab/>
        <w:t>Licence etc. to be returned to Board if suspended etc.</w:t>
      </w:r>
      <w:bookmarkEnd w:id="193"/>
      <w:bookmarkEnd w:id="194"/>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in Gazette 30 Dec 2004 p. 6996</w:t>
      </w:r>
      <w:r>
        <w:noBreakHyphen/>
        <w:t>7; 31 Dec 2007 p. 6531.]</w:t>
      </w:r>
    </w:p>
    <w:p>
      <w:pPr>
        <w:pStyle w:val="Heading5"/>
        <w:rPr>
          <w:snapToGrid w:val="0"/>
        </w:rPr>
      </w:pPr>
      <w:bookmarkStart w:id="195" w:name="_Toc498430561"/>
      <w:bookmarkStart w:id="196" w:name="_Toc485982947"/>
      <w:r>
        <w:rPr>
          <w:rStyle w:val="CharSectno"/>
        </w:rPr>
        <w:t>62</w:t>
      </w:r>
      <w:r>
        <w:rPr>
          <w:snapToGrid w:val="0"/>
        </w:rPr>
        <w:t>.</w:t>
      </w:r>
      <w:r>
        <w:rPr>
          <w:snapToGrid w:val="0"/>
        </w:rPr>
        <w:tab/>
        <w:t>Unsafe electrical installations, electrical workers to report</w:t>
      </w:r>
      <w:bookmarkEnd w:id="195"/>
      <w:bookmarkEnd w:id="196"/>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in Gazette 23 Dec 1994 p. 7134; 6 Sep 1996 p. 4418; 31 Dec 2007 p. 6531.] </w:t>
      </w:r>
    </w:p>
    <w:p>
      <w:pPr>
        <w:pStyle w:val="Heading5"/>
      </w:pPr>
      <w:bookmarkStart w:id="197" w:name="_Toc498430562"/>
      <w:bookmarkStart w:id="198" w:name="_Toc485982948"/>
      <w:r>
        <w:rPr>
          <w:rStyle w:val="CharSectno"/>
        </w:rPr>
        <w:t>63</w:t>
      </w:r>
      <w:r>
        <w:t>.</w:t>
      </w:r>
      <w:r>
        <w:tab/>
        <w:t>Electrical accidents to be reported</w:t>
      </w:r>
      <w:bookmarkEnd w:id="197"/>
      <w:bookmarkEnd w:id="198"/>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(7)</w:t>
      </w:r>
      <w:r>
        <w:tab/>
        <w:t xml:space="preserve">A network operator is not required to report to the Director that an electrical accident has taken place if — </w:t>
      </w:r>
    </w:p>
    <w:p>
      <w:pPr>
        <w:pStyle w:val="Indenta"/>
      </w:pPr>
      <w:r>
        <w:tab/>
        <w:t>(a)</w:t>
      </w:r>
      <w:r>
        <w:tab/>
        <w:t xml:space="preserve">the electrical accident is an incident of which the Director is required to be given a notification under the </w:t>
      </w:r>
      <w:r>
        <w:rPr>
          <w:i/>
        </w:rPr>
        <w:t>Electricity (Network Safety) Regulations 2015</w:t>
      </w:r>
      <w:r>
        <w:t xml:space="preserve"> regulation 23(1);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in Gazette 31 Dec 2007 p. 6532</w:t>
      </w:r>
      <w:r>
        <w:noBreakHyphen/>
        <w:t>3; amended in Gazette 5 Aug 2015 p. 3184.]</w:t>
      </w:r>
    </w:p>
    <w:p>
      <w:pPr>
        <w:pStyle w:val="Heading5"/>
        <w:rPr>
          <w:snapToGrid w:val="0"/>
        </w:rPr>
      </w:pPr>
      <w:bookmarkStart w:id="199" w:name="_Toc498430563"/>
      <w:bookmarkStart w:id="200" w:name="_Toc485982949"/>
      <w:r>
        <w:rPr>
          <w:rStyle w:val="CharSectno"/>
        </w:rPr>
        <w:t>63A</w:t>
      </w:r>
      <w:r>
        <w:rPr>
          <w:snapToGrid w:val="0"/>
        </w:rPr>
        <w:t xml:space="preserve">. </w:t>
      </w:r>
      <w:r>
        <w:rPr>
          <w:snapToGrid w:val="0"/>
        </w:rPr>
        <w:tab/>
        <w:t>Interfering with scene of electrical accident</w:t>
      </w:r>
      <w:bookmarkEnd w:id="199"/>
      <w:bookmarkEnd w:id="200"/>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in Gazette 6 Sep 1996 p. 4419; amended in Gazette 31 Dec 2007 p. 6533.] </w:t>
      </w:r>
    </w:p>
    <w:p>
      <w:pPr>
        <w:pStyle w:val="Heading5"/>
      </w:pPr>
      <w:bookmarkStart w:id="201" w:name="_Toc498430564"/>
      <w:bookmarkStart w:id="202" w:name="_Toc485982950"/>
      <w:r>
        <w:rPr>
          <w:rStyle w:val="CharSectno"/>
        </w:rPr>
        <w:t>63B</w:t>
      </w:r>
      <w:r>
        <w:t>.</w:t>
      </w:r>
      <w:r>
        <w:tab/>
        <w:t>Delegation by Director to Board</w:t>
      </w:r>
      <w:bookmarkEnd w:id="201"/>
      <w:bookmarkEnd w:id="202"/>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in Gazette 30 Dec 2004 p. 6997.]</w:t>
      </w:r>
    </w:p>
    <w:p>
      <w:pPr>
        <w:pStyle w:val="Heading5"/>
        <w:rPr>
          <w:snapToGrid w:val="0"/>
        </w:rPr>
      </w:pPr>
      <w:bookmarkStart w:id="203" w:name="_Toc498430565"/>
      <w:bookmarkStart w:id="204" w:name="_Toc485982951"/>
      <w:r>
        <w:rPr>
          <w:rStyle w:val="CharSectno"/>
        </w:rPr>
        <w:t>64</w:t>
      </w:r>
      <w:r>
        <w:rPr>
          <w:snapToGrid w:val="0"/>
        </w:rPr>
        <w:t>.</w:t>
      </w:r>
      <w:r>
        <w:rPr>
          <w:snapToGrid w:val="0"/>
        </w:rPr>
        <w:tab/>
        <w:t>Fees (Sch. 1)</w:t>
      </w:r>
      <w:bookmarkEnd w:id="203"/>
      <w:bookmarkEnd w:id="204"/>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Ednotesubsection"/>
      </w:pPr>
      <w:r>
        <w:tab/>
        <w:t>[(2)</w:t>
      </w:r>
      <w:r>
        <w:tab/>
        <w:t>deleted]</w:t>
      </w:r>
    </w:p>
    <w:p>
      <w:pPr>
        <w:pStyle w:val="Footnotesection"/>
      </w:pPr>
      <w:r>
        <w:tab/>
        <w:t xml:space="preserve">[Regulation 64 amended in Gazette 23 Dec 1994 p. 7134; 6 Sep 1996 p. 4419; 2 May 2000 p. 2115; 31 Dec 2007 p. 6533; 2 May 2017 p. 2301.] </w:t>
      </w:r>
    </w:p>
    <w:p>
      <w:pPr>
        <w:pStyle w:val="Heading5"/>
        <w:rPr>
          <w:snapToGrid w:val="0"/>
        </w:rPr>
      </w:pPr>
      <w:bookmarkStart w:id="205" w:name="_Toc498430566"/>
      <w:bookmarkStart w:id="206" w:name="_Toc485982952"/>
      <w:r>
        <w:rPr>
          <w:rStyle w:val="CharSectno"/>
        </w:rPr>
        <w:t>65</w:t>
      </w:r>
      <w:r>
        <w:rPr>
          <w:snapToGrid w:val="0"/>
        </w:rPr>
        <w:t>.</w:t>
      </w:r>
      <w:r>
        <w:rPr>
          <w:snapToGrid w:val="0"/>
        </w:rPr>
        <w:tab/>
        <w:t>General offence and penalty</w:t>
      </w:r>
      <w:bookmarkEnd w:id="205"/>
      <w:bookmarkEnd w:id="206"/>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in Gazette 31 Dec 2007 p. 6534.] </w:t>
      </w:r>
    </w:p>
    <w:p>
      <w:pPr>
        <w:pStyle w:val="Heading5"/>
      </w:pPr>
      <w:bookmarkStart w:id="207" w:name="_Toc498430567"/>
      <w:bookmarkStart w:id="208" w:name="_Toc485982953"/>
      <w:r>
        <w:rPr>
          <w:rStyle w:val="CharSectno"/>
        </w:rPr>
        <w:t>65A</w:t>
      </w:r>
      <w:r>
        <w:t>.</w:t>
      </w:r>
      <w:r>
        <w:tab/>
        <w:t>Offences by members of firms</w:t>
      </w:r>
      <w:bookmarkEnd w:id="207"/>
      <w:bookmarkEnd w:id="208"/>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in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209" w:name="_Toc498430568"/>
      <w:bookmarkStart w:id="210" w:name="_Toc485982954"/>
      <w:r>
        <w:rPr>
          <w:rStyle w:val="CharSectno"/>
        </w:rPr>
        <w:t>67</w:t>
      </w:r>
      <w:r>
        <w:t>.</w:t>
      </w:r>
      <w:r>
        <w:tab/>
        <w:t>Saving and transitional provisions</w:t>
      </w:r>
      <w:bookmarkEnd w:id="209"/>
      <w:bookmarkEnd w:id="210"/>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r>
        <w:rPr>
          <w:vertAlign w:val="superscript"/>
        </w:rPr>
        <w:t> 1</w:t>
      </w:r>
      <w:r>
        <w:t>.</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2976"/>
        <w:gridCol w:w="2977"/>
      </w:tblGrid>
      <w:tr>
        <w:tc>
          <w:tcPr>
            <w:tcW w:w="2976" w:type="dxa"/>
            <w:tcBorders>
              <w:top w:val="single" w:sz="4" w:space="0" w:color="auto"/>
              <w:bottom w:val="single" w:sz="4" w:space="0" w:color="auto"/>
            </w:tcBorders>
          </w:tcPr>
          <w:p>
            <w:pPr>
              <w:pStyle w:val="Table"/>
              <w:spacing w:before="20" w:line="240" w:lineRule="auto"/>
              <w:rPr>
                <w:b/>
                <w:bCs/>
                <w:iCs/>
              </w:rPr>
            </w:pPr>
            <w:r>
              <w:rPr>
                <w:b/>
                <w:bCs/>
                <w:iCs/>
              </w:rPr>
              <w:t>Column 1</w:t>
            </w:r>
          </w:p>
        </w:tc>
        <w:tc>
          <w:tcPr>
            <w:tcW w:w="2977" w:type="dxa"/>
            <w:tcBorders>
              <w:top w:val="single" w:sz="4" w:space="0" w:color="auto"/>
              <w:bottom w:val="single" w:sz="4" w:space="0" w:color="auto"/>
            </w:tcBorders>
          </w:tcPr>
          <w:p>
            <w:pPr>
              <w:pStyle w:val="Table"/>
              <w:spacing w:before="20" w:line="240" w:lineRule="auto"/>
              <w:rPr>
                <w:b/>
                <w:bCs/>
                <w:iCs/>
              </w:rPr>
            </w:pPr>
            <w:r>
              <w:rPr>
                <w:b/>
                <w:bCs/>
                <w:iCs/>
              </w:rPr>
              <w:t>Column 2</w:t>
            </w:r>
          </w:p>
        </w:tc>
      </w:tr>
      <w:tr>
        <w:tc>
          <w:tcPr>
            <w:tcW w:w="2976" w:type="dxa"/>
            <w:tcBorders>
              <w:top w:val="single" w:sz="4" w:space="0" w:color="auto"/>
            </w:tcBorders>
          </w:tcPr>
          <w:p>
            <w:pPr>
              <w:pStyle w:val="Table"/>
              <w:spacing w:before="20" w:line="240" w:lineRule="auto"/>
            </w:pPr>
            <w:r>
              <w:t>“A” grade licence</w:t>
            </w:r>
          </w:p>
        </w:tc>
        <w:tc>
          <w:tcPr>
            <w:tcW w:w="2977" w:type="dxa"/>
            <w:tcBorders>
              <w:top w:val="single" w:sz="4" w:space="0" w:color="auto"/>
            </w:tcBorders>
          </w:tcPr>
          <w:p>
            <w:pPr>
              <w:pStyle w:val="Table"/>
              <w:spacing w:before="20" w:line="240" w:lineRule="auto"/>
            </w:pPr>
            <w:r>
              <w:t>electrician’s licence</w:t>
            </w:r>
          </w:p>
        </w:tc>
      </w:tr>
      <w:tr>
        <w:tc>
          <w:tcPr>
            <w:tcW w:w="2976" w:type="dxa"/>
          </w:tcPr>
          <w:p>
            <w:pPr>
              <w:pStyle w:val="Table"/>
              <w:spacing w:before="20" w:line="240" w:lineRule="auto"/>
            </w:pPr>
            <w:r>
              <w:t>“C” grade licence</w:t>
            </w:r>
          </w:p>
        </w:tc>
        <w:tc>
          <w:tcPr>
            <w:tcW w:w="2977" w:type="dxa"/>
          </w:tcPr>
          <w:p>
            <w:pPr>
              <w:pStyle w:val="Table"/>
              <w:spacing w:before="20" w:line="240" w:lineRule="auto"/>
            </w:pPr>
            <w:r>
              <w:t>electrician’s training licence</w:t>
            </w:r>
          </w:p>
        </w:tc>
      </w:tr>
      <w:tr>
        <w:tc>
          <w:tcPr>
            <w:tcW w:w="2976" w:type="dxa"/>
            <w:tcBorders>
              <w:bottom w:val="single" w:sz="4" w:space="0" w:color="auto"/>
            </w:tcBorders>
          </w:tcPr>
          <w:p>
            <w:pPr>
              <w:pStyle w:val="Table"/>
              <w:spacing w:before="20" w:line="240" w:lineRule="auto"/>
            </w:pPr>
            <w:r>
              <w:t>restricted licence</w:t>
            </w:r>
          </w:p>
        </w:tc>
        <w:tc>
          <w:tcPr>
            <w:tcW w:w="2977" w:type="dxa"/>
            <w:tcBorders>
              <w:bottom w:val="single" w:sz="4" w:space="0" w:color="auto"/>
            </w:tcBorders>
          </w:tcPr>
          <w:p>
            <w:pPr>
              <w:pStyle w:val="Table"/>
              <w:spacing w:before="20" w:line="240" w:lineRule="auto"/>
            </w:pPr>
            <w:r>
              <w:t xml:space="preserve">restricted licence </w:t>
            </w:r>
          </w:p>
        </w:tc>
      </w:tr>
    </w:tbl>
    <w:p>
      <w:pPr>
        <w:pStyle w:val="Footnotesection"/>
      </w:pPr>
      <w:r>
        <w:tab/>
        <w:t>[Regulation 67 inserted in Gazette 31 Dec 2007 p. 6535</w:t>
      </w:r>
      <w:r>
        <w:noBreakHyphen/>
        <w:t>6.]</w:t>
      </w:r>
    </w:p>
    <w:p>
      <w:r>
        <w:t xml:space="preserve">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11" w:name="AautoSch"/>
      <w:bookmarkStart w:id="212" w:name="_Toc481407504"/>
      <w:bookmarkStart w:id="213" w:name="_Toc481483737"/>
      <w:bookmarkStart w:id="214" w:name="_Toc485982955"/>
      <w:bookmarkStart w:id="215" w:name="_Toc498422309"/>
      <w:bookmarkStart w:id="216" w:name="_Toc498430569"/>
      <w:bookmarkEnd w:id="211"/>
      <w:r>
        <w:rPr>
          <w:rStyle w:val="CharSchNo"/>
        </w:rPr>
        <w:t>Schedule 1</w:t>
      </w:r>
      <w:r>
        <w:rPr>
          <w:rStyle w:val="CharSDivNo"/>
        </w:rPr>
        <w:t> </w:t>
      </w:r>
      <w:r>
        <w:t>—</w:t>
      </w:r>
      <w:r>
        <w:rPr>
          <w:rStyle w:val="CharSDivText"/>
        </w:rPr>
        <w:t> </w:t>
      </w:r>
      <w:r>
        <w:rPr>
          <w:rStyle w:val="CharSchText"/>
        </w:rPr>
        <w:t>Fees</w:t>
      </w:r>
      <w:bookmarkEnd w:id="212"/>
      <w:bookmarkEnd w:id="213"/>
      <w:bookmarkEnd w:id="214"/>
      <w:bookmarkEnd w:id="215"/>
      <w:bookmarkEnd w:id="216"/>
    </w:p>
    <w:p>
      <w:pPr>
        <w:pStyle w:val="yShoulderClause"/>
        <w:spacing w:after="120"/>
      </w:pPr>
      <w:r>
        <w:t>[r. 23(1), 27(3), 38(2a), 39(1), 53A(1), 60(1) and 64]</w:t>
      </w:r>
    </w:p>
    <w:p>
      <w:pPr>
        <w:pStyle w:val="yFootnoteheading"/>
        <w:spacing w:after="120"/>
      </w:pPr>
      <w:r>
        <w:tab/>
        <w:t>[Heading inserted in Gazette 23 Jun 2015 p. 2172.]</w:t>
      </w:r>
    </w:p>
    <w:tbl>
      <w:tblPr>
        <w:tblW w:w="0" w:type="auto"/>
        <w:tblInd w:w="108" w:type="dxa"/>
        <w:tblLayout w:type="fixed"/>
        <w:tblCellMar>
          <w:bottom w:w="113" w:type="dxa"/>
        </w:tblCellMar>
        <w:tblLook w:val="0000" w:firstRow="0" w:lastRow="0" w:firstColumn="0" w:lastColumn="0" w:noHBand="0" w:noVBand="0"/>
      </w:tblPr>
      <w:tblGrid>
        <w:gridCol w:w="5954"/>
        <w:gridCol w:w="1134"/>
      </w:tblGrid>
      <w:tr>
        <w:trPr>
          <w:tblHeader/>
        </w:trPr>
        <w:tc>
          <w:tcPr>
            <w:tcW w:w="5954" w:type="dxa"/>
          </w:tcPr>
          <w:p>
            <w:pPr>
              <w:pStyle w:val="zyTableNAm"/>
              <w:keepNext/>
              <w:widowControl w:val="0"/>
              <w:tabs>
                <w:tab w:val="left" w:pos="1162"/>
              </w:tabs>
              <w:spacing w:before="80"/>
            </w:pPr>
          </w:p>
        </w:tc>
        <w:tc>
          <w:tcPr>
            <w:tcW w:w="1134" w:type="dxa"/>
          </w:tcPr>
          <w:p>
            <w:pPr>
              <w:pStyle w:val="yTableNAm"/>
              <w:spacing w:before="80"/>
            </w:pPr>
            <w:r>
              <w:rPr>
                <w:b/>
              </w:rPr>
              <w:t>$</w:t>
            </w:r>
          </w:p>
        </w:tc>
      </w:tr>
      <w:tr>
        <w:tc>
          <w:tcPr>
            <w:tcW w:w="5954" w:type="dxa"/>
          </w:tcPr>
          <w:p>
            <w:pPr>
              <w:pStyle w:val="yTableNAm"/>
              <w:spacing w:before="80"/>
            </w:pPr>
            <w:r>
              <w:t>1.</w:t>
            </w:r>
            <w:r>
              <w:tab/>
              <w:t xml:space="preserve">Licences and permits under Part 3 — </w:t>
            </w:r>
          </w:p>
        </w:tc>
        <w:tc>
          <w:tcPr>
            <w:tcW w:w="1134" w:type="dxa"/>
          </w:tcPr>
          <w:p>
            <w:pPr>
              <w:pStyle w:val="yTableNAm"/>
              <w:spacing w:before="80"/>
            </w:pPr>
          </w:p>
        </w:tc>
      </w:tr>
      <w:tr>
        <w:tc>
          <w:tcPr>
            <w:tcW w:w="5954" w:type="dxa"/>
          </w:tcPr>
          <w:p>
            <w:pPr>
              <w:pStyle w:val="yTableNAm"/>
              <w:tabs>
                <w:tab w:val="left" w:pos="1162"/>
              </w:tabs>
              <w:spacing w:before="80"/>
              <w:ind w:left="1168" w:hanging="1168"/>
            </w:pPr>
            <w:r>
              <w:tab/>
              <w:t>(a)</w:t>
            </w:r>
            <w:r>
              <w:tab/>
              <w:t>Application for licence or permit</w:t>
            </w:r>
          </w:p>
        </w:tc>
        <w:tc>
          <w:tcPr>
            <w:tcW w:w="1134" w:type="dxa"/>
          </w:tcPr>
          <w:p>
            <w:pPr>
              <w:pStyle w:val="yTableNAm"/>
              <w:spacing w:before="80"/>
            </w:pPr>
            <w:r>
              <w:rPr>
                <w:szCs w:val="22"/>
              </w:rPr>
              <w:t>69</w:t>
            </w:r>
          </w:p>
        </w:tc>
      </w:tr>
      <w:tr>
        <w:tc>
          <w:tcPr>
            <w:tcW w:w="5954" w:type="dxa"/>
          </w:tcPr>
          <w:p>
            <w:pPr>
              <w:pStyle w:val="yTableNAm"/>
              <w:tabs>
                <w:tab w:val="left" w:pos="1162"/>
              </w:tabs>
              <w:spacing w:before="80"/>
              <w:ind w:left="1168" w:hanging="1168"/>
            </w:pPr>
            <w:r>
              <w:tab/>
              <w:t>(b)</w:t>
            </w:r>
            <w:r>
              <w:tab/>
              <w:t>Registration of licence or permit or renewal of registration (for each year)</w:t>
            </w:r>
          </w:p>
        </w:tc>
        <w:tc>
          <w:tcPr>
            <w:tcW w:w="1134" w:type="dxa"/>
          </w:tcPr>
          <w:p>
            <w:pPr>
              <w:pStyle w:val="yTableNAm"/>
              <w:spacing w:before="80"/>
            </w:pPr>
            <w:r>
              <w:br/>
            </w:r>
            <w:r>
              <w:rPr>
                <w:szCs w:val="22"/>
              </w:rPr>
              <w:t>88</w:t>
            </w:r>
          </w:p>
        </w:tc>
      </w:tr>
      <w:tr>
        <w:tc>
          <w:tcPr>
            <w:tcW w:w="5954" w:type="dxa"/>
          </w:tcPr>
          <w:p>
            <w:pPr>
              <w:pStyle w:val="yTableNAm"/>
              <w:tabs>
                <w:tab w:val="left" w:pos="1162"/>
              </w:tabs>
              <w:spacing w:before="80"/>
              <w:ind w:left="1168" w:hanging="1168"/>
            </w:pPr>
            <w:r>
              <w:tab/>
              <w:t>(c)</w:t>
            </w:r>
            <w:r>
              <w:tab/>
              <w:t xml:space="preserve">Replacement for licence or permit </w:t>
            </w:r>
          </w:p>
        </w:tc>
        <w:tc>
          <w:tcPr>
            <w:tcW w:w="1134" w:type="dxa"/>
          </w:tcPr>
          <w:p>
            <w:pPr>
              <w:pStyle w:val="yTableNAm"/>
              <w:spacing w:before="80"/>
            </w:pPr>
            <w:r>
              <w:rPr>
                <w:szCs w:val="22"/>
              </w:rPr>
              <w:t>45</w:t>
            </w:r>
          </w:p>
        </w:tc>
      </w:tr>
      <w:tr>
        <w:tc>
          <w:tcPr>
            <w:tcW w:w="5954" w:type="dxa"/>
          </w:tcPr>
          <w:p>
            <w:pPr>
              <w:pStyle w:val="yTableNAm"/>
              <w:tabs>
                <w:tab w:val="left" w:pos="1162"/>
              </w:tabs>
              <w:spacing w:before="80"/>
              <w:ind w:left="1168" w:hanging="1168"/>
            </w:pPr>
            <w:r>
              <w:tab/>
              <w:t>(d)</w:t>
            </w:r>
            <w:r>
              <w:tab/>
              <w:t>Application for restoration of name to register (failure to renew)</w:t>
            </w:r>
          </w:p>
        </w:tc>
        <w:tc>
          <w:tcPr>
            <w:tcW w:w="1134" w:type="dxa"/>
          </w:tcPr>
          <w:p>
            <w:pPr>
              <w:pStyle w:val="yTableNAm"/>
              <w:spacing w:before="80"/>
            </w:pPr>
            <w:r>
              <w:br/>
            </w:r>
            <w:r>
              <w:rPr>
                <w:szCs w:val="22"/>
              </w:rPr>
              <w:t>75</w:t>
            </w:r>
          </w:p>
        </w:tc>
      </w:tr>
      <w:tr>
        <w:tc>
          <w:tcPr>
            <w:tcW w:w="5954" w:type="dxa"/>
          </w:tcPr>
          <w:p>
            <w:pPr>
              <w:pStyle w:val="yTableNAm"/>
              <w:spacing w:before="80"/>
            </w:pPr>
            <w:r>
              <w:t>2.</w:t>
            </w:r>
            <w:r>
              <w:tab/>
              <w:t>Licences under Part 4 — </w:t>
            </w:r>
          </w:p>
        </w:tc>
        <w:tc>
          <w:tcPr>
            <w:tcW w:w="1134" w:type="dxa"/>
          </w:tcPr>
          <w:p>
            <w:pPr>
              <w:pStyle w:val="yTableNAm"/>
              <w:spacing w:before="80"/>
            </w:pPr>
          </w:p>
        </w:tc>
      </w:tr>
      <w:tr>
        <w:tc>
          <w:tcPr>
            <w:tcW w:w="5954" w:type="dxa"/>
          </w:tcPr>
          <w:p>
            <w:pPr>
              <w:pStyle w:val="yTableNAm"/>
              <w:tabs>
                <w:tab w:val="left" w:pos="1162"/>
              </w:tabs>
              <w:spacing w:before="80"/>
              <w:ind w:left="1168" w:hanging="1168"/>
            </w:pPr>
            <w:r>
              <w:tab/>
              <w:t>(a)</w:t>
            </w:r>
            <w:r>
              <w:tab/>
              <w:t>Application for licence</w:t>
            </w:r>
          </w:p>
        </w:tc>
        <w:tc>
          <w:tcPr>
            <w:tcW w:w="1134" w:type="dxa"/>
          </w:tcPr>
          <w:p>
            <w:pPr>
              <w:pStyle w:val="yTableNAm"/>
              <w:spacing w:before="80"/>
            </w:pPr>
            <w:r>
              <w:rPr>
                <w:szCs w:val="22"/>
              </w:rPr>
              <w:t>104</w:t>
            </w:r>
          </w:p>
        </w:tc>
      </w:tr>
      <w:tr>
        <w:tc>
          <w:tcPr>
            <w:tcW w:w="5954" w:type="dxa"/>
          </w:tcPr>
          <w:p>
            <w:pPr>
              <w:pStyle w:val="yTableNAm"/>
              <w:tabs>
                <w:tab w:val="left" w:pos="1162"/>
              </w:tabs>
              <w:spacing w:before="80"/>
              <w:ind w:left="1168" w:hanging="1168"/>
            </w:pPr>
            <w:r>
              <w:tab/>
              <w:t>(b)</w:t>
            </w:r>
            <w:r>
              <w:tab/>
              <w:t>Registration or renewal of registration of electrical contractor’s licence</w:t>
            </w:r>
          </w:p>
        </w:tc>
        <w:tc>
          <w:tcPr>
            <w:tcW w:w="1134" w:type="dxa"/>
          </w:tcPr>
          <w:p>
            <w:pPr>
              <w:pStyle w:val="yTableNAm"/>
              <w:spacing w:before="80"/>
            </w:pPr>
            <w:r>
              <w:br/>
            </w:r>
            <w:r>
              <w:rPr>
                <w:szCs w:val="22"/>
              </w:rPr>
              <w:t>500</w:t>
            </w:r>
          </w:p>
        </w:tc>
      </w:tr>
      <w:tr>
        <w:tc>
          <w:tcPr>
            <w:tcW w:w="5954" w:type="dxa"/>
          </w:tcPr>
          <w:p>
            <w:pPr>
              <w:pStyle w:val="yTableNAm"/>
              <w:tabs>
                <w:tab w:val="left" w:pos="1162"/>
              </w:tabs>
              <w:spacing w:before="80"/>
              <w:ind w:left="1168" w:hanging="1168"/>
            </w:pPr>
            <w:r>
              <w:tab/>
              <w:t>(c)</w:t>
            </w:r>
            <w:r>
              <w:tab/>
              <w:t>Registration or renewal of registration of in</w:t>
            </w:r>
            <w:r>
              <w:noBreakHyphen/>
              <w:t>house electrical installing work licence</w:t>
            </w:r>
          </w:p>
        </w:tc>
        <w:tc>
          <w:tcPr>
            <w:tcW w:w="1134" w:type="dxa"/>
          </w:tcPr>
          <w:p>
            <w:pPr>
              <w:pStyle w:val="yTableNAm"/>
              <w:spacing w:before="80"/>
            </w:pPr>
            <w:r>
              <w:br/>
            </w:r>
            <w:r>
              <w:rPr>
                <w:szCs w:val="22"/>
              </w:rPr>
              <w:t>250</w:t>
            </w:r>
          </w:p>
        </w:tc>
      </w:tr>
      <w:tr>
        <w:tc>
          <w:tcPr>
            <w:tcW w:w="5954" w:type="dxa"/>
          </w:tcPr>
          <w:p>
            <w:pPr>
              <w:pStyle w:val="yTableNAm"/>
              <w:tabs>
                <w:tab w:val="left" w:pos="1162"/>
              </w:tabs>
              <w:spacing w:before="80"/>
              <w:ind w:left="1168" w:hanging="1168"/>
            </w:pPr>
            <w:r>
              <w:tab/>
              <w:t>(d)</w:t>
            </w:r>
            <w:r>
              <w:tab/>
              <w:t>Replacing or adding nominee: electrical contractor’s licence</w:t>
            </w:r>
          </w:p>
        </w:tc>
        <w:tc>
          <w:tcPr>
            <w:tcW w:w="1134" w:type="dxa"/>
          </w:tcPr>
          <w:p>
            <w:pPr>
              <w:pStyle w:val="yTableNAm"/>
              <w:spacing w:before="80"/>
            </w:pPr>
            <w:r>
              <w:br/>
            </w:r>
            <w:r>
              <w:rPr>
                <w:szCs w:val="22"/>
              </w:rPr>
              <w:t>396</w:t>
            </w:r>
          </w:p>
        </w:tc>
      </w:tr>
      <w:tr>
        <w:tc>
          <w:tcPr>
            <w:tcW w:w="5954" w:type="dxa"/>
          </w:tcPr>
          <w:p>
            <w:pPr>
              <w:pStyle w:val="yTableNAm"/>
              <w:tabs>
                <w:tab w:val="left" w:pos="1162"/>
              </w:tabs>
              <w:spacing w:before="80"/>
              <w:ind w:left="1168" w:hanging="1168"/>
            </w:pPr>
            <w:r>
              <w:tab/>
              <w:t>(e)</w:t>
            </w:r>
            <w:r>
              <w:tab/>
              <w:t>Replacing or adding nominee: in</w:t>
            </w:r>
            <w:r>
              <w:noBreakHyphen/>
              <w:t>house electrical installing work licence</w:t>
            </w:r>
          </w:p>
        </w:tc>
        <w:tc>
          <w:tcPr>
            <w:tcW w:w="1134" w:type="dxa"/>
          </w:tcPr>
          <w:p>
            <w:pPr>
              <w:pStyle w:val="yTableNAm"/>
              <w:spacing w:before="80"/>
            </w:pPr>
            <w:r>
              <w:br/>
            </w:r>
            <w:r>
              <w:rPr>
                <w:szCs w:val="22"/>
              </w:rPr>
              <w:t>243</w:t>
            </w:r>
          </w:p>
        </w:tc>
      </w:tr>
      <w:tr>
        <w:tc>
          <w:tcPr>
            <w:tcW w:w="5954" w:type="dxa"/>
          </w:tcPr>
          <w:p>
            <w:pPr>
              <w:pStyle w:val="yTableNAm"/>
              <w:tabs>
                <w:tab w:val="left" w:pos="1162"/>
              </w:tabs>
              <w:spacing w:before="80"/>
              <w:ind w:left="1168" w:hanging="1168"/>
            </w:pPr>
            <w:r>
              <w:tab/>
              <w:t>(f)</w:t>
            </w:r>
            <w:r>
              <w:tab/>
              <w:t>Replacement for licence or copy of certificate of registration</w:t>
            </w:r>
          </w:p>
        </w:tc>
        <w:tc>
          <w:tcPr>
            <w:tcW w:w="1134" w:type="dxa"/>
          </w:tcPr>
          <w:p>
            <w:pPr>
              <w:pStyle w:val="yTableNAm"/>
              <w:spacing w:before="80"/>
            </w:pPr>
            <w:r>
              <w:br/>
            </w:r>
            <w:r>
              <w:rPr>
                <w:szCs w:val="22"/>
              </w:rPr>
              <w:t>58</w:t>
            </w:r>
          </w:p>
        </w:tc>
      </w:tr>
      <w:tr>
        <w:tc>
          <w:tcPr>
            <w:tcW w:w="5954" w:type="dxa"/>
          </w:tcPr>
          <w:p>
            <w:pPr>
              <w:pStyle w:val="yTableNAm"/>
              <w:tabs>
                <w:tab w:val="left" w:pos="1162"/>
              </w:tabs>
              <w:spacing w:before="80"/>
              <w:ind w:left="1168" w:hanging="1168"/>
            </w:pPr>
            <w:r>
              <w:tab/>
              <w:t>(g)</w:t>
            </w:r>
            <w:r>
              <w:tab/>
              <w:t>Extract of register</w:t>
            </w:r>
          </w:p>
        </w:tc>
        <w:tc>
          <w:tcPr>
            <w:tcW w:w="1134" w:type="dxa"/>
          </w:tcPr>
          <w:p>
            <w:pPr>
              <w:pStyle w:val="yTableNAm"/>
              <w:spacing w:before="80"/>
            </w:pPr>
            <w:r>
              <w:rPr>
                <w:szCs w:val="22"/>
              </w:rPr>
              <w:t>68</w:t>
            </w:r>
          </w:p>
        </w:tc>
      </w:tr>
      <w:tr>
        <w:tc>
          <w:tcPr>
            <w:tcW w:w="5954" w:type="dxa"/>
          </w:tcPr>
          <w:p>
            <w:pPr>
              <w:pStyle w:val="yTableNAm"/>
              <w:tabs>
                <w:tab w:val="left" w:pos="1162"/>
              </w:tabs>
              <w:spacing w:before="80"/>
              <w:ind w:left="1168" w:hanging="1168"/>
            </w:pPr>
            <w:r>
              <w:tab/>
              <w:t>(h)</w:t>
            </w:r>
            <w:r>
              <w:tab/>
              <w:t>Copy of register (if available)</w:t>
            </w:r>
          </w:p>
        </w:tc>
        <w:tc>
          <w:tcPr>
            <w:tcW w:w="1134" w:type="dxa"/>
          </w:tcPr>
          <w:p>
            <w:pPr>
              <w:pStyle w:val="yTableNAm"/>
              <w:spacing w:before="80"/>
            </w:pPr>
            <w:r>
              <w:rPr>
                <w:szCs w:val="22"/>
              </w:rPr>
              <w:t>80</w:t>
            </w:r>
          </w:p>
        </w:tc>
      </w:tr>
      <w:tr>
        <w:trPr>
          <w:cantSplit/>
        </w:trPr>
        <w:tc>
          <w:tcPr>
            <w:tcW w:w="5954" w:type="dxa"/>
          </w:tcPr>
          <w:p>
            <w:pPr>
              <w:pStyle w:val="yTableNAm"/>
              <w:tabs>
                <w:tab w:val="left" w:pos="1162"/>
              </w:tabs>
              <w:spacing w:before="80"/>
              <w:ind w:left="1168" w:hanging="1168"/>
            </w:pPr>
            <w:r>
              <w:tab/>
              <w:t>(i)</w:t>
            </w:r>
            <w:r>
              <w:tab/>
              <w:t>Application for restoration of name to register (failure to renew)</w:t>
            </w:r>
          </w:p>
        </w:tc>
        <w:tc>
          <w:tcPr>
            <w:tcW w:w="1134" w:type="dxa"/>
          </w:tcPr>
          <w:p>
            <w:pPr>
              <w:pStyle w:val="yTableNAm"/>
              <w:spacing w:before="80"/>
            </w:pPr>
            <w:r>
              <w:br/>
            </w:r>
            <w:r>
              <w:rPr>
                <w:szCs w:val="22"/>
              </w:rPr>
              <w:t>141</w:t>
            </w:r>
          </w:p>
        </w:tc>
      </w:tr>
      <w:tr>
        <w:trPr>
          <w:cantSplit/>
        </w:trPr>
        <w:tc>
          <w:tcPr>
            <w:tcW w:w="5954" w:type="dxa"/>
          </w:tcPr>
          <w:p>
            <w:pPr>
              <w:pStyle w:val="yTableNAm"/>
              <w:tabs>
                <w:tab w:val="left" w:pos="1162"/>
              </w:tabs>
              <w:spacing w:before="80"/>
              <w:ind w:left="1168" w:hanging="1168"/>
            </w:pPr>
            <w:r>
              <w:t>3.</w:t>
            </w:r>
            <w:r>
              <w:tab/>
              <w:t xml:space="preserve">Further inspection — </w:t>
            </w:r>
          </w:p>
        </w:tc>
        <w:tc>
          <w:tcPr>
            <w:tcW w:w="1134" w:type="dxa"/>
          </w:tcPr>
          <w:p>
            <w:pPr>
              <w:pStyle w:val="yTableNAm"/>
              <w:spacing w:before="80"/>
            </w:pPr>
          </w:p>
        </w:tc>
      </w:tr>
      <w:tr>
        <w:trPr>
          <w:cantSplit/>
        </w:trPr>
        <w:tc>
          <w:tcPr>
            <w:tcW w:w="5954" w:type="dxa"/>
          </w:tcPr>
          <w:p>
            <w:pPr>
              <w:pStyle w:val="yTableNAm"/>
              <w:tabs>
                <w:tab w:val="clear" w:pos="567"/>
              </w:tabs>
              <w:spacing w:before="80"/>
              <w:ind w:left="1168" w:hanging="604"/>
            </w:pPr>
            <w:r>
              <w:t>(a)</w:t>
            </w:r>
            <w:r>
              <w:tab/>
              <w:t>If relevant network operator is the Regional Power Corporation</w:t>
            </w:r>
          </w:p>
        </w:tc>
        <w:tc>
          <w:tcPr>
            <w:tcW w:w="1134" w:type="dxa"/>
          </w:tcPr>
          <w:p>
            <w:pPr>
              <w:pStyle w:val="yTableNAm"/>
              <w:spacing w:before="80"/>
            </w:pPr>
            <w:r>
              <w:br/>
              <w:t>474.50</w:t>
            </w:r>
          </w:p>
        </w:tc>
      </w:tr>
      <w:tr>
        <w:trPr>
          <w:cantSplit/>
        </w:trPr>
        <w:tc>
          <w:tcPr>
            <w:tcW w:w="5954" w:type="dxa"/>
          </w:tcPr>
          <w:p>
            <w:pPr>
              <w:pStyle w:val="yTableNAm"/>
              <w:tabs>
                <w:tab w:val="clear" w:pos="567"/>
              </w:tabs>
              <w:spacing w:before="80"/>
              <w:ind w:left="1168" w:hanging="632"/>
            </w:pPr>
            <w:r>
              <w:t>(b)</w:t>
            </w:r>
            <w:r>
              <w:tab/>
              <w:t>If relevant network operator is not the Regional Power Corporation</w:t>
            </w:r>
          </w:p>
        </w:tc>
        <w:tc>
          <w:tcPr>
            <w:tcW w:w="1134" w:type="dxa"/>
          </w:tcPr>
          <w:p>
            <w:pPr>
              <w:pStyle w:val="yTableNAm"/>
              <w:spacing w:before="80"/>
            </w:pPr>
            <w:r>
              <w:br/>
              <w:t>169</w:t>
            </w:r>
          </w:p>
        </w:tc>
      </w:tr>
    </w:tbl>
    <w:p>
      <w:pPr>
        <w:pStyle w:val="yFootnotesection"/>
      </w:pPr>
      <w:r>
        <w:tab/>
        <w:t>[Schedule 1 inserted in Gazette 23 Jun 2015 p. 2172</w:t>
      </w:r>
      <w:r>
        <w:noBreakHyphen/>
        <w:t>3; amended in Gazette 3 Jun 2016 p. 1758-9; 2 May 2017 p. 2301</w:t>
      </w:r>
      <w:r>
        <w:noBreakHyphen/>
        <w:t>2; 23 Jun 2017 p. 3237.]</w:t>
      </w:r>
    </w:p>
    <w:p>
      <w:pPr>
        <w:pStyle w:val="yScheduleHeading"/>
      </w:pPr>
      <w:bookmarkStart w:id="217" w:name="_Toc481407505"/>
      <w:bookmarkStart w:id="218" w:name="_Toc481483738"/>
      <w:bookmarkStart w:id="219" w:name="_Toc485982956"/>
      <w:bookmarkStart w:id="220" w:name="_Toc498422310"/>
      <w:bookmarkStart w:id="221" w:name="_Toc498430570"/>
      <w:r>
        <w:rPr>
          <w:rStyle w:val="CharSchNo"/>
        </w:rPr>
        <w:t>Schedule 2</w:t>
      </w:r>
      <w:r>
        <w:rPr>
          <w:rStyle w:val="CharSDivNo"/>
        </w:rPr>
        <w:t> </w:t>
      </w:r>
      <w:r>
        <w:t>—</w:t>
      </w:r>
      <w:r>
        <w:rPr>
          <w:rStyle w:val="CharSDivText"/>
        </w:rPr>
        <w:t> </w:t>
      </w:r>
      <w:r>
        <w:rPr>
          <w:rStyle w:val="CharSchText"/>
        </w:rPr>
        <w:t>Standards for electrical work</w:t>
      </w:r>
      <w:bookmarkEnd w:id="217"/>
      <w:bookmarkEnd w:id="218"/>
      <w:bookmarkEnd w:id="219"/>
      <w:bookmarkEnd w:id="220"/>
      <w:bookmarkEnd w:id="221"/>
    </w:p>
    <w:p>
      <w:pPr>
        <w:pStyle w:val="yShoulderClause"/>
      </w:pPr>
      <w:r>
        <w:t>[r. 49(1)(c)]</w:t>
      </w:r>
    </w:p>
    <w:p>
      <w:pPr>
        <w:pStyle w:val="yFootnoteheading"/>
        <w:spacing w:after="60"/>
      </w:pPr>
      <w:r>
        <w:tab/>
        <w:t>[Heading inserted in Gazette 13 Apr 2012 p. 1654.]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3686"/>
      </w:tblGrid>
      <w:tr>
        <w:trPr>
          <w:cantSplit/>
          <w:tblHeader/>
        </w:trPr>
        <w:tc>
          <w:tcPr>
            <w:tcW w:w="851" w:type="dxa"/>
            <w:shd w:val="clear" w:color="auto" w:fill="auto"/>
          </w:tcPr>
          <w:p>
            <w:pPr>
              <w:pStyle w:val="yTableNAm"/>
            </w:pPr>
            <w:r>
              <w:rPr>
                <w:b/>
              </w:rPr>
              <w:t>Item</w:t>
            </w:r>
          </w:p>
        </w:tc>
        <w:tc>
          <w:tcPr>
            <w:tcW w:w="2551" w:type="dxa"/>
            <w:shd w:val="clear" w:color="auto" w:fill="auto"/>
          </w:tcPr>
          <w:p>
            <w:pPr>
              <w:pStyle w:val="yTableNAm"/>
            </w:pPr>
            <w:r>
              <w:rPr>
                <w:b/>
              </w:rPr>
              <w:t>Standard</w:t>
            </w:r>
          </w:p>
        </w:tc>
        <w:tc>
          <w:tcPr>
            <w:tcW w:w="3686" w:type="dxa"/>
          </w:tcPr>
          <w:p>
            <w:pPr>
              <w:pStyle w:val="yTableNAm"/>
            </w:pPr>
            <w:r>
              <w:rPr>
                <w:b/>
                <w:bCs/>
              </w:rPr>
              <w:t>Title</w:t>
            </w:r>
          </w:p>
        </w:tc>
      </w:tr>
      <w:tr>
        <w:trPr>
          <w:cantSplit/>
        </w:trPr>
        <w:tc>
          <w:tcPr>
            <w:tcW w:w="851" w:type="dxa"/>
            <w:shd w:val="clear" w:color="auto" w:fill="auto"/>
          </w:tcPr>
          <w:p>
            <w:pPr>
              <w:pStyle w:val="yTableNAm"/>
            </w:pPr>
            <w:r>
              <w:t>1.</w:t>
            </w:r>
          </w:p>
        </w:tc>
        <w:tc>
          <w:tcPr>
            <w:tcW w:w="2551" w:type="dxa"/>
            <w:shd w:val="clear" w:color="auto" w:fill="auto"/>
          </w:tcPr>
          <w:p>
            <w:pPr>
              <w:pStyle w:val="yTableNAm"/>
            </w:pPr>
            <w:r>
              <w:t>AS 2067</w:t>
            </w:r>
            <w:r>
              <w:noBreakHyphen/>
              <w:t>2008</w:t>
            </w:r>
          </w:p>
        </w:tc>
        <w:tc>
          <w:tcPr>
            <w:tcW w:w="3686" w:type="dxa"/>
          </w:tcPr>
          <w:p>
            <w:pPr>
              <w:pStyle w:val="yTableNAm"/>
            </w:pPr>
            <w:r>
              <w:t>Substations and high voltage installations exceeding 1kV a.c.</w:t>
            </w:r>
          </w:p>
        </w:tc>
      </w:tr>
      <w:tr>
        <w:trPr>
          <w:cantSplit/>
        </w:trPr>
        <w:tc>
          <w:tcPr>
            <w:tcW w:w="851" w:type="dxa"/>
            <w:shd w:val="clear" w:color="auto" w:fill="auto"/>
          </w:tcPr>
          <w:p>
            <w:pPr>
              <w:pStyle w:val="yTableNAm"/>
            </w:pPr>
            <w:r>
              <w:t>2.</w:t>
            </w:r>
          </w:p>
        </w:tc>
        <w:tc>
          <w:tcPr>
            <w:tcW w:w="2551" w:type="dxa"/>
            <w:shd w:val="clear" w:color="auto" w:fill="auto"/>
          </w:tcPr>
          <w:p>
            <w:pPr>
              <w:pStyle w:val="yTableNAm"/>
            </w:pPr>
            <w:r>
              <w:t>AS/NZS 2381.1:2005</w:t>
            </w:r>
          </w:p>
        </w:tc>
        <w:tc>
          <w:tcPr>
            <w:tcW w:w="3686" w:type="dxa"/>
          </w:tcPr>
          <w:p>
            <w:pPr>
              <w:pStyle w:val="yTableNAm"/>
            </w:pPr>
            <w:r>
              <w:t>Electrical equipment for explosive gas atmospheres — Selection, installation and maintenance — General requirements</w:t>
            </w:r>
          </w:p>
        </w:tc>
      </w:tr>
      <w:tr>
        <w:trPr>
          <w:cantSplit/>
        </w:trPr>
        <w:tc>
          <w:tcPr>
            <w:tcW w:w="851" w:type="dxa"/>
            <w:shd w:val="clear" w:color="auto" w:fill="auto"/>
          </w:tcPr>
          <w:p>
            <w:pPr>
              <w:pStyle w:val="yTableNAm"/>
            </w:pPr>
            <w:r>
              <w:t>3.</w:t>
            </w:r>
          </w:p>
        </w:tc>
        <w:tc>
          <w:tcPr>
            <w:tcW w:w="2551" w:type="dxa"/>
            <w:shd w:val="clear" w:color="auto" w:fill="auto"/>
          </w:tcPr>
          <w:p>
            <w:pPr>
              <w:pStyle w:val="yTableNAm"/>
            </w:pPr>
            <w:r>
              <w:t>AS/NZS 2381.2:2006</w:t>
            </w:r>
          </w:p>
        </w:tc>
        <w:tc>
          <w:tcPr>
            <w:tcW w:w="3686" w:type="dxa"/>
          </w:tcPr>
          <w:p>
            <w:pPr>
              <w:pStyle w:val="yTableNAm"/>
            </w:pPr>
            <w:r>
              <w:t>Electrical equipment for explosive atmospheres — Selection, installation and maintenance — Flameproof enclosure ‘d’</w:t>
            </w:r>
          </w:p>
        </w:tc>
      </w:tr>
      <w:tr>
        <w:trPr>
          <w:cantSplit/>
        </w:trPr>
        <w:tc>
          <w:tcPr>
            <w:tcW w:w="851" w:type="dxa"/>
            <w:shd w:val="clear" w:color="auto" w:fill="auto"/>
          </w:tcPr>
          <w:p>
            <w:pPr>
              <w:pStyle w:val="yTableNAm"/>
            </w:pPr>
            <w:r>
              <w:t>4.</w:t>
            </w:r>
          </w:p>
        </w:tc>
        <w:tc>
          <w:tcPr>
            <w:tcW w:w="2551" w:type="dxa"/>
            <w:shd w:val="clear" w:color="auto" w:fill="auto"/>
          </w:tcPr>
          <w:p>
            <w:pPr>
              <w:pStyle w:val="yTableNAm"/>
            </w:pPr>
            <w:r>
              <w:t>AS 2381.6</w:t>
            </w:r>
            <w:r>
              <w:noBreakHyphen/>
              <w:t>1993</w:t>
            </w:r>
          </w:p>
        </w:tc>
        <w:tc>
          <w:tcPr>
            <w:tcW w:w="3686" w:type="dxa"/>
          </w:tcPr>
          <w:p>
            <w:pPr>
              <w:pStyle w:val="yTableNAm"/>
            </w:pPr>
            <w:r>
              <w:t>Electrical equipment for explosive atmospheres — Selection, installation and maintenance — Increased safety e</w:t>
            </w:r>
          </w:p>
        </w:tc>
      </w:tr>
      <w:tr>
        <w:trPr>
          <w:cantSplit/>
        </w:trPr>
        <w:tc>
          <w:tcPr>
            <w:tcW w:w="851" w:type="dxa"/>
            <w:shd w:val="clear" w:color="auto" w:fill="auto"/>
          </w:tcPr>
          <w:p>
            <w:pPr>
              <w:pStyle w:val="yTableNAm"/>
            </w:pPr>
            <w:r>
              <w:t>5.</w:t>
            </w:r>
          </w:p>
        </w:tc>
        <w:tc>
          <w:tcPr>
            <w:tcW w:w="2551" w:type="dxa"/>
            <w:shd w:val="clear" w:color="auto" w:fill="auto"/>
          </w:tcPr>
          <w:p>
            <w:pPr>
              <w:pStyle w:val="yTableNAm"/>
            </w:pPr>
            <w:r>
              <w:t>AS 2381.7</w:t>
            </w:r>
            <w:r>
              <w:noBreakHyphen/>
              <w:t>1989</w:t>
            </w:r>
          </w:p>
        </w:tc>
        <w:tc>
          <w:tcPr>
            <w:tcW w:w="3686" w:type="dxa"/>
          </w:tcPr>
          <w:p>
            <w:pPr>
              <w:pStyle w:val="yTableNAm"/>
            </w:pPr>
            <w:r>
              <w:t>Electrical equipment for explosive atmospheres — Selection, installation and maintenance — Intrinsic safety i</w:t>
            </w:r>
          </w:p>
        </w:tc>
      </w:tr>
      <w:tr>
        <w:trPr>
          <w:cantSplit/>
        </w:trPr>
        <w:tc>
          <w:tcPr>
            <w:tcW w:w="851" w:type="dxa"/>
            <w:shd w:val="clear" w:color="auto" w:fill="auto"/>
          </w:tcPr>
          <w:p>
            <w:pPr>
              <w:pStyle w:val="yTableNAm"/>
            </w:pPr>
            <w:r>
              <w:t>6.</w:t>
            </w:r>
          </w:p>
        </w:tc>
        <w:tc>
          <w:tcPr>
            <w:tcW w:w="2551" w:type="dxa"/>
            <w:shd w:val="clear" w:color="auto" w:fill="auto"/>
          </w:tcPr>
          <w:p>
            <w:pPr>
              <w:pStyle w:val="yTableNAm"/>
            </w:pPr>
            <w:r>
              <w:t>AS/NZS 3001:2008</w:t>
            </w:r>
            <w:r>
              <w:br/>
              <w:t>(sections 1 and 2 only)</w:t>
            </w:r>
          </w:p>
        </w:tc>
        <w:tc>
          <w:tcPr>
            <w:tcW w:w="3686" w:type="dxa"/>
          </w:tcPr>
          <w:p>
            <w:pPr>
              <w:pStyle w:val="yTableNAm"/>
            </w:pPr>
            <w:r>
              <w:t>Electrical installations — Transportable structures and vehicles including their site supplies</w:t>
            </w:r>
          </w:p>
        </w:tc>
      </w:tr>
      <w:tr>
        <w:trPr>
          <w:cantSplit/>
        </w:trPr>
        <w:tc>
          <w:tcPr>
            <w:tcW w:w="851" w:type="dxa"/>
            <w:shd w:val="clear" w:color="auto" w:fill="auto"/>
          </w:tcPr>
          <w:p>
            <w:pPr>
              <w:pStyle w:val="yTableNAm"/>
            </w:pPr>
            <w:r>
              <w:t>7.</w:t>
            </w:r>
          </w:p>
        </w:tc>
        <w:tc>
          <w:tcPr>
            <w:tcW w:w="2551" w:type="dxa"/>
            <w:shd w:val="clear" w:color="auto" w:fill="auto"/>
          </w:tcPr>
          <w:p>
            <w:pPr>
              <w:pStyle w:val="yTableNAm"/>
            </w:pPr>
            <w:r>
              <w:t>AS/NZS 3002:2008</w:t>
            </w:r>
          </w:p>
        </w:tc>
        <w:tc>
          <w:tcPr>
            <w:tcW w:w="3686" w:type="dxa"/>
          </w:tcPr>
          <w:p>
            <w:pPr>
              <w:pStyle w:val="yTableNAm"/>
            </w:pPr>
            <w:r>
              <w:t>Electrical installations — Shows and carnivals</w:t>
            </w:r>
          </w:p>
        </w:tc>
      </w:tr>
      <w:tr>
        <w:trPr>
          <w:cantSplit/>
        </w:trPr>
        <w:tc>
          <w:tcPr>
            <w:tcW w:w="851" w:type="dxa"/>
            <w:shd w:val="clear" w:color="auto" w:fill="auto"/>
          </w:tcPr>
          <w:p>
            <w:pPr>
              <w:pStyle w:val="yTableNAm"/>
            </w:pPr>
            <w:r>
              <w:t>8.</w:t>
            </w:r>
          </w:p>
        </w:tc>
        <w:tc>
          <w:tcPr>
            <w:tcW w:w="2551" w:type="dxa"/>
            <w:shd w:val="clear" w:color="auto" w:fill="auto"/>
          </w:tcPr>
          <w:p>
            <w:pPr>
              <w:pStyle w:val="yTableNAm"/>
            </w:pPr>
            <w:r>
              <w:t>AS/NZS 3003:2011</w:t>
            </w:r>
          </w:p>
        </w:tc>
        <w:tc>
          <w:tcPr>
            <w:tcW w:w="3686" w:type="dxa"/>
          </w:tcPr>
          <w:p>
            <w:pPr>
              <w:pStyle w:val="yTableNAm"/>
            </w:pPr>
            <w:r>
              <w:t>Electrical installations — Patient areas</w:t>
            </w:r>
          </w:p>
        </w:tc>
      </w:tr>
      <w:tr>
        <w:trPr>
          <w:cantSplit/>
        </w:trPr>
        <w:tc>
          <w:tcPr>
            <w:tcW w:w="851" w:type="dxa"/>
            <w:shd w:val="clear" w:color="auto" w:fill="auto"/>
          </w:tcPr>
          <w:p>
            <w:pPr>
              <w:pStyle w:val="yTableNAm"/>
            </w:pPr>
            <w:r>
              <w:t>9.</w:t>
            </w:r>
          </w:p>
        </w:tc>
        <w:tc>
          <w:tcPr>
            <w:tcW w:w="2551" w:type="dxa"/>
            <w:shd w:val="clear" w:color="auto" w:fill="auto"/>
          </w:tcPr>
          <w:p>
            <w:pPr>
              <w:pStyle w:val="yTableNAm"/>
            </w:pPr>
            <w:r>
              <w:t>AS/NZS 3004.1:2008</w:t>
            </w:r>
          </w:p>
        </w:tc>
        <w:tc>
          <w:tcPr>
            <w:tcW w:w="3686" w:type="dxa"/>
          </w:tcPr>
          <w:p>
            <w:pPr>
              <w:pStyle w:val="yTableNAm"/>
            </w:pPr>
            <w:r>
              <w:t xml:space="preserve">Electrical installations — </w:t>
            </w:r>
            <w:smartTag w:uri="urn:schemas-microsoft-com:office:smarttags" w:element="City">
              <w:r>
                <w:t>Marinas</w:t>
              </w:r>
            </w:smartTag>
            <w:r>
              <w:t xml:space="preserve"> and recreational boats — </w:t>
            </w:r>
            <w:smartTag w:uri="urn:schemas-microsoft-com:office:smarttags" w:element="place">
              <w:smartTag w:uri="urn:schemas-microsoft-com:office:smarttags" w:element="City">
                <w:r>
                  <w:t>Marinas</w:t>
                </w:r>
              </w:smartTag>
            </w:smartTag>
          </w:p>
        </w:tc>
      </w:tr>
      <w:tr>
        <w:trPr>
          <w:cantSplit/>
        </w:trPr>
        <w:tc>
          <w:tcPr>
            <w:tcW w:w="851" w:type="dxa"/>
            <w:shd w:val="clear" w:color="auto" w:fill="auto"/>
          </w:tcPr>
          <w:p>
            <w:pPr>
              <w:pStyle w:val="yTableNAm"/>
            </w:pPr>
            <w:r>
              <w:t>10.</w:t>
            </w:r>
          </w:p>
        </w:tc>
        <w:tc>
          <w:tcPr>
            <w:tcW w:w="2551" w:type="dxa"/>
            <w:shd w:val="clear" w:color="auto" w:fill="auto"/>
          </w:tcPr>
          <w:p>
            <w:pPr>
              <w:pStyle w:val="yTableNAm"/>
            </w:pPr>
            <w:r>
              <w:t>AS/NZS 3004.2:2008</w:t>
            </w:r>
          </w:p>
        </w:tc>
        <w:tc>
          <w:tcPr>
            <w:tcW w:w="3686" w:type="dxa"/>
          </w:tcPr>
          <w:p>
            <w:pPr>
              <w:pStyle w:val="yTableNAm"/>
            </w:pPr>
            <w:r>
              <w:t xml:space="preserve">Electrical installations — </w:t>
            </w:r>
            <w:smartTag w:uri="urn:schemas-microsoft-com:office:smarttags" w:element="place">
              <w:smartTag w:uri="urn:schemas-microsoft-com:office:smarttags" w:element="City">
                <w:r>
                  <w:t>Marinas</w:t>
                </w:r>
              </w:smartTag>
            </w:smartTag>
            <w:r>
              <w:t xml:space="preserve"> and recreational boats — Recreational boats installations</w:t>
            </w:r>
          </w:p>
        </w:tc>
      </w:tr>
      <w:tr>
        <w:trPr>
          <w:cantSplit/>
        </w:trPr>
        <w:tc>
          <w:tcPr>
            <w:tcW w:w="851" w:type="dxa"/>
            <w:shd w:val="clear" w:color="auto" w:fill="auto"/>
          </w:tcPr>
          <w:p>
            <w:pPr>
              <w:pStyle w:val="yTableNAm"/>
            </w:pPr>
            <w:r>
              <w:t>11.</w:t>
            </w:r>
          </w:p>
        </w:tc>
        <w:tc>
          <w:tcPr>
            <w:tcW w:w="2551" w:type="dxa"/>
            <w:shd w:val="clear" w:color="auto" w:fill="auto"/>
          </w:tcPr>
          <w:p>
            <w:pPr>
              <w:pStyle w:val="yTableNAm"/>
            </w:pPr>
            <w:r>
              <w:t>AS/NZS 3008.1.1:2009</w:t>
            </w:r>
          </w:p>
        </w:tc>
        <w:tc>
          <w:tcPr>
            <w:tcW w:w="3686" w:type="dxa"/>
          </w:tcPr>
          <w:p>
            <w:pPr>
              <w:pStyle w:val="yTableNAm"/>
            </w:pPr>
            <w:r>
              <w:t>Electrical installations — Selection of cables — Cables for alternating voltages up to and including 0.6/1kV — Typical Australian installation conditions</w:t>
            </w:r>
          </w:p>
        </w:tc>
      </w:tr>
      <w:tr>
        <w:trPr>
          <w:cantSplit/>
        </w:trPr>
        <w:tc>
          <w:tcPr>
            <w:tcW w:w="851" w:type="dxa"/>
            <w:shd w:val="clear" w:color="auto" w:fill="auto"/>
          </w:tcPr>
          <w:p>
            <w:pPr>
              <w:pStyle w:val="yTableNAm"/>
            </w:pPr>
            <w:r>
              <w:t>12.</w:t>
            </w:r>
          </w:p>
        </w:tc>
        <w:tc>
          <w:tcPr>
            <w:tcW w:w="2551" w:type="dxa"/>
            <w:shd w:val="clear" w:color="auto" w:fill="auto"/>
          </w:tcPr>
          <w:p>
            <w:pPr>
              <w:pStyle w:val="yTableNAm"/>
            </w:pPr>
            <w:r>
              <w:t>AS/NZS 3010:2005</w:t>
            </w:r>
          </w:p>
        </w:tc>
        <w:tc>
          <w:tcPr>
            <w:tcW w:w="3686" w:type="dxa"/>
          </w:tcPr>
          <w:p>
            <w:pPr>
              <w:pStyle w:val="yTableNAm"/>
            </w:pPr>
            <w:r>
              <w:t>Electrical installations — Generating sets</w:t>
            </w:r>
          </w:p>
        </w:tc>
      </w:tr>
      <w:tr>
        <w:trPr>
          <w:cantSplit/>
        </w:trPr>
        <w:tc>
          <w:tcPr>
            <w:tcW w:w="851" w:type="dxa"/>
            <w:shd w:val="clear" w:color="auto" w:fill="auto"/>
          </w:tcPr>
          <w:p>
            <w:pPr>
              <w:pStyle w:val="yTableNAm"/>
            </w:pPr>
            <w:r>
              <w:t>12A.</w:t>
            </w:r>
          </w:p>
        </w:tc>
        <w:tc>
          <w:tcPr>
            <w:tcW w:w="2551" w:type="dxa"/>
            <w:shd w:val="clear" w:color="auto" w:fill="auto"/>
          </w:tcPr>
          <w:p>
            <w:pPr>
              <w:pStyle w:val="yTableNAm"/>
            </w:pPr>
            <w:r>
              <w:t>AS 3011.1</w:t>
            </w:r>
            <w:r>
              <w:noBreakHyphen/>
              <w:t>1992</w:t>
            </w:r>
          </w:p>
        </w:tc>
        <w:tc>
          <w:tcPr>
            <w:tcW w:w="3686" w:type="dxa"/>
          </w:tcPr>
          <w:p>
            <w:pPr>
              <w:pStyle w:val="yTableNAm"/>
            </w:pPr>
            <w:r>
              <w:t>Electrical installations — Secondary batteries installed in buildings — Vented cells</w:t>
            </w:r>
          </w:p>
        </w:tc>
      </w:tr>
      <w:tr>
        <w:trPr>
          <w:cantSplit/>
        </w:trPr>
        <w:tc>
          <w:tcPr>
            <w:tcW w:w="851" w:type="dxa"/>
            <w:shd w:val="clear" w:color="auto" w:fill="auto"/>
          </w:tcPr>
          <w:p>
            <w:pPr>
              <w:pStyle w:val="yTableNAm"/>
            </w:pPr>
            <w:r>
              <w:t>12B.</w:t>
            </w:r>
          </w:p>
        </w:tc>
        <w:tc>
          <w:tcPr>
            <w:tcW w:w="2551" w:type="dxa"/>
            <w:shd w:val="clear" w:color="auto" w:fill="auto"/>
          </w:tcPr>
          <w:p>
            <w:pPr>
              <w:pStyle w:val="yTableNAm"/>
            </w:pPr>
            <w:r>
              <w:t>AS 3011.2</w:t>
            </w:r>
            <w:r>
              <w:noBreakHyphen/>
              <w:t>1992</w:t>
            </w:r>
          </w:p>
        </w:tc>
        <w:tc>
          <w:tcPr>
            <w:tcW w:w="3686" w:type="dxa"/>
          </w:tcPr>
          <w:p>
            <w:pPr>
              <w:pStyle w:val="yTableNAm"/>
            </w:pPr>
            <w:r>
              <w:t>Electrical installations — Secondary batteries installed in buildings — Sealed cells</w:t>
            </w:r>
          </w:p>
        </w:tc>
      </w:tr>
      <w:tr>
        <w:trPr>
          <w:cantSplit/>
        </w:trPr>
        <w:tc>
          <w:tcPr>
            <w:tcW w:w="851" w:type="dxa"/>
            <w:shd w:val="clear" w:color="auto" w:fill="auto"/>
          </w:tcPr>
          <w:p>
            <w:pPr>
              <w:pStyle w:val="yTableNAm"/>
            </w:pPr>
            <w:r>
              <w:t>12C.</w:t>
            </w:r>
          </w:p>
        </w:tc>
        <w:tc>
          <w:tcPr>
            <w:tcW w:w="2551" w:type="dxa"/>
            <w:shd w:val="clear" w:color="auto" w:fill="auto"/>
          </w:tcPr>
          <w:p>
            <w:pPr>
              <w:pStyle w:val="yTableNAm"/>
            </w:pPr>
            <w:r>
              <w:t>AS 4086.1</w:t>
            </w:r>
            <w:r>
              <w:noBreakHyphen/>
              <w:t>1993</w:t>
            </w:r>
          </w:p>
        </w:tc>
        <w:tc>
          <w:tcPr>
            <w:tcW w:w="3686" w:type="dxa"/>
          </w:tcPr>
          <w:p>
            <w:pPr>
              <w:pStyle w:val="yTableNAm"/>
            </w:pPr>
            <w:r>
              <w:t>Secondary batteries for use with stand</w:t>
            </w:r>
            <w:r>
              <w:noBreakHyphen/>
              <w:t>alone power systems — General requirements</w:t>
            </w:r>
          </w:p>
        </w:tc>
      </w:tr>
      <w:tr>
        <w:trPr>
          <w:cantSplit/>
        </w:trPr>
        <w:tc>
          <w:tcPr>
            <w:tcW w:w="851" w:type="dxa"/>
            <w:shd w:val="clear" w:color="auto" w:fill="auto"/>
          </w:tcPr>
          <w:p>
            <w:pPr>
              <w:pStyle w:val="yTableNAm"/>
            </w:pPr>
            <w:r>
              <w:t>12D.</w:t>
            </w:r>
          </w:p>
        </w:tc>
        <w:tc>
          <w:tcPr>
            <w:tcW w:w="2551" w:type="dxa"/>
            <w:shd w:val="clear" w:color="auto" w:fill="auto"/>
          </w:tcPr>
          <w:p>
            <w:pPr>
              <w:pStyle w:val="yTableNAm"/>
            </w:pPr>
            <w:r>
              <w:t>AS/NZS 4509.1:2009</w:t>
            </w:r>
          </w:p>
        </w:tc>
        <w:tc>
          <w:tcPr>
            <w:tcW w:w="3686" w:type="dxa"/>
          </w:tcPr>
          <w:p>
            <w:pPr>
              <w:pStyle w:val="yTableNAm"/>
            </w:pPr>
            <w:r>
              <w:t>Stand</w:t>
            </w:r>
            <w:r>
              <w:noBreakHyphen/>
              <w:t>alone power systems — Safety and installation</w:t>
            </w:r>
          </w:p>
        </w:tc>
      </w:tr>
      <w:tr>
        <w:trPr>
          <w:cantSplit/>
        </w:trPr>
        <w:tc>
          <w:tcPr>
            <w:tcW w:w="851" w:type="dxa"/>
            <w:shd w:val="clear" w:color="auto" w:fill="auto"/>
          </w:tcPr>
          <w:p>
            <w:pPr>
              <w:pStyle w:val="yTableNAm"/>
            </w:pPr>
            <w:r>
              <w:t>13.</w:t>
            </w:r>
          </w:p>
        </w:tc>
        <w:tc>
          <w:tcPr>
            <w:tcW w:w="2551" w:type="dxa"/>
            <w:shd w:val="clear" w:color="auto" w:fill="auto"/>
          </w:tcPr>
          <w:p>
            <w:pPr>
              <w:pStyle w:val="yTableNAm"/>
            </w:pPr>
            <w:r>
              <w:t>AS 4777.1</w:t>
            </w:r>
            <w:r>
              <w:noBreakHyphen/>
              <w:t>2005</w:t>
            </w:r>
          </w:p>
        </w:tc>
        <w:tc>
          <w:tcPr>
            <w:tcW w:w="3686" w:type="dxa"/>
          </w:tcPr>
          <w:p>
            <w:pPr>
              <w:pStyle w:val="yTableNAm"/>
            </w:pPr>
            <w:r>
              <w:t>Grid connection of energy systems via inverters — Installation requirements</w:t>
            </w:r>
          </w:p>
        </w:tc>
      </w:tr>
      <w:tr>
        <w:trPr>
          <w:cantSplit/>
        </w:trPr>
        <w:tc>
          <w:tcPr>
            <w:tcW w:w="851" w:type="dxa"/>
            <w:shd w:val="clear" w:color="auto" w:fill="auto"/>
          </w:tcPr>
          <w:p>
            <w:pPr>
              <w:pStyle w:val="yTableNAm"/>
            </w:pPr>
            <w:r>
              <w:t>14.</w:t>
            </w:r>
          </w:p>
        </w:tc>
        <w:tc>
          <w:tcPr>
            <w:tcW w:w="2551" w:type="dxa"/>
            <w:shd w:val="clear" w:color="auto" w:fill="auto"/>
          </w:tcPr>
          <w:p>
            <w:pPr>
              <w:pStyle w:val="yTableNAm"/>
            </w:pPr>
            <w:r>
              <w:t>AS 4777.2</w:t>
            </w:r>
            <w:r>
              <w:noBreakHyphen/>
              <w:t>2005</w:t>
            </w:r>
          </w:p>
        </w:tc>
        <w:tc>
          <w:tcPr>
            <w:tcW w:w="3686" w:type="dxa"/>
          </w:tcPr>
          <w:p>
            <w:pPr>
              <w:pStyle w:val="yTableNAm"/>
            </w:pPr>
            <w:r>
              <w:t>Grid connection of energy systems via inverters — Inverter requirements</w:t>
            </w:r>
          </w:p>
        </w:tc>
      </w:tr>
      <w:tr>
        <w:trPr>
          <w:cantSplit/>
        </w:trPr>
        <w:tc>
          <w:tcPr>
            <w:tcW w:w="851" w:type="dxa"/>
            <w:shd w:val="clear" w:color="auto" w:fill="auto"/>
          </w:tcPr>
          <w:p>
            <w:pPr>
              <w:pStyle w:val="yTableNAm"/>
            </w:pPr>
            <w:r>
              <w:t>15.</w:t>
            </w:r>
          </w:p>
        </w:tc>
        <w:tc>
          <w:tcPr>
            <w:tcW w:w="2551" w:type="dxa"/>
            <w:shd w:val="clear" w:color="auto" w:fill="auto"/>
          </w:tcPr>
          <w:p>
            <w:pPr>
              <w:pStyle w:val="yTableNAm"/>
            </w:pPr>
            <w:r>
              <w:t>AS 4777.3</w:t>
            </w:r>
            <w:r>
              <w:noBreakHyphen/>
              <w:t>2005</w:t>
            </w:r>
          </w:p>
        </w:tc>
        <w:tc>
          <w:tcPr>
            <w:tcW w:w="3686" w:type="dxa"/>
          </w:tcPr>
          <w:p>
            <w:pPr>
              <w:pStyle w:val="yTableNAm"/>
            </w:pPr>
            <w:r>
              <w:t>Grid connection of energy systems via inverters — Grid protection requirements</w:t>
            </w:r>
          </w:p>
        </w:tc>
      </w:tr>
      <w:tr>
        <w:trPr>
          <w:cantSplit/>
        </w:trPr>
        <w:tc>
          <w:tcPr>
            <w:tcW w:w="851" w:type="dxa"/>
            <w:shd w:val="clear" w:color="auto" w:fill="auto"/>
          </w:tcPr>
          <w:p>
            <w:pPr>
              <w:pStyle w:val="yTableNAm"/>
            </w:pPr>
            <w:r>
              <w:t>16.</w:t>
            </w:r>
          </w:p>
        </w:tc>
        <w:tc>
          <w:tcPr>
            <w:tcW w:w="2551" w:type="dxa"/>
            <w:shd w:val="clear" w:color="auto" w:fill="auto"/>
          </w:tcPr>
          <w:p>
            <w:pPr>
              <w:pStyle w:val="yTableNAm"/>
            </w:pPr>
            <w:r>
              <w:rPr>
                <w:szCs w:val="22"/>
              </w:rPr>
              <w:t>AS/NZS 5033:2014</w:t>
            </w:r>
          </w:p>
        </w:tc>
        <w:tc>
          <w:tcPr>
            <w:tcW w:w="3686" w:type="dxa"/>
          </w:tcPr>
          <w:p>
            <w:pPr>
              <w:pStyle w:val="yTableNAm"/>
            </w:pPr>
            <w:r>
              <w:t>Installation of photovoltaic (PV) arrays</w:t>
            </w:r>
          </w:p>
        </w:tc>
      </w:tr>
      <w:tr>
        <w:trPr>
          <w:cantSplit/>
        </w:trPr>
        <w:tc>
          <w:tcPr>
            <w:tcW w:w="851" w:type="dxa"/>
            <w:shd w:val="clear" w:color="auto" w:fill="auto"/>
          </w:tcPr>
          <w:p>
            <w:pPr>
              <w:pStyle w:val="yTableNAm"/>
            </w:pPr>
            <w:r>
              <w:t>17.</w:t>
            </w:r>
          </w:p>
        </w:tc>
        <w:tc>
          <w:tcPr>
            <w:tcW w:w="2551" w:type="dxa"/>
            <w:shd w:val="clear" w:color="auto" w:fill="auto"/>
          </w:tcPr>
          <w:p>
            <w:pPr>
              <w:pStyle w:val="yTableNAm"/>
            </w:pPr>
            <w:r>
              <w:t>AS/NZS 7000:2010</w:t>
            </w:r>
          </w:p>
        </w:tc>
        <w:tc>
          <w:tcPr>
            <w:tcW w:w="3686" w:type="dxa"/>
          </w:tcPr>
          <w:p>
            <w:pPr>
              <w:pStyle w:val="yTableNAm"/>
            </w:pPr>
            <w:r>
              <w:t>Overhead line design — Detailed procedures</w:t>
            </w:r>
          </w:p>
          <w:p>
            <w:pPr>
              <w:pStyle w:val="yTableNAm"/>
              <w:rPr>
                <w:sz w:val="16"/>
              </w:rPr>
            </w:pPr>
            <w:r>
              <w:rPr>
                <w:sz w:val="16"/>
              </w:rPr>
              <w:t>Note:</w:t>
            </w:r>
            <w:r>
              <w:rPr>
                <w:sz w:val="16"/>
              </w:rPr>
              <w:tab/>
              <w:t xml:space="preserve">Applies to overhead lines downstream of </w:t>
            </w:r>
            <w:r>
              <w:rPr>
                <w:sz w:val="16"/>
              </w:rPr>
              <w:tab/>
              <w:t>the point of supply</w:t>
            </w:r>
          </w:p>
        </w:tc>
      </w:tr>
      <w:tr>
        <w:trPr>
          <w:cantSplit/>
        </w:trPr>
        <w:tc>
          <w:tcPr>
            <w:tcW w:w="851" w:type="dxa"/>
            <w:shd w:val="clear" w:color="auto" w:fill="auto"/>
          </w:tcPr>
          <w:p>
            <w:pPr>
              <w:pStyle w:val="yTableNAm"/>
            </w:pPr>
            <w:r>
              <w:t>18.</w:t>
            </w:r>
          </w:p>
        </w:tc>
        <w:tc>
          <w:tcPr>
            <w:tcW w:w="2551" w:type="dxa"/>
            <w:shd w:val="clear" w:color="auto" w:fill="auto"/>
          </w:tcPr>
          <w:p>
            <w:pPr>
              <w:pStyle w:val="yTableNAm"/>
            </w:pPr>
            <w:r>
              <w:t>AS/NZS 60079.0:2008</w:t>
            </w:r>
          </w:p>
        </w:tc>
        <w:tc>
          <w:tcPr>
            <w:tcW w:w="3686" w:type="dxa"/>
          </w:tcPr>
          <w:p>
            <w:pPr>
              <w:pStyle w:val="yTableNAm"/>
            </w:pPr>
            <w:r>
              <w:t>Explosive atmospheres — Equipment — General requirements</w:t>
            </w:r>
          </w:p>
        </w:tc>
      </w:tr>
      <w:tr>
        <w:trPr>
          <w:cantSplit/>
        </w:trPr>
        <w:tc>
          <w:tcPr>
            <w:tcW w:w="851" w:type="dxa"/>
            <w:shd w:val="clear" w:color="auto" w:fill="auto"/>
          </w:tcPr>
          <w:p>
            <w:pPr>
              <w:pStyle w:val="yTableNAm"/>
            </w:pPr>
            <w:r>
              <w:t>19.</w:t>
            </w:r>
          </w:p>
        </w:tc>
        <w:tc>
          <w:tcPr>
            <w:tcW w:w="2551" w:type="dxa"/>
            <w:shd w:val="clear" w:color="auto" w:fill="auto"/>
          </w:tcPr>
          <w:p>
            <w:pPr>
              <w:pStyle w:val="yTableNAm"/>
            </w:pPr>
            <w:r>
              <w:t>AS/NZS 60079.10.1:2009</w:t>
            </w:r>
          </w:p>
        </w:tc>
        <w:tc>
          <w:tcPr>
            <w:tcW w:w="3686" w:type="dxa"/>
          </w:tcPr>
          <w:p>
            <w:pPr>
              <w:pStyle w:val="yTableNAm"/>
            </w:pPr>
            <w:r>
              <w:t>Explosive atmospheres — Classification of areas — Explosive gas atmospheres (IEC 60079</w:t>
            </w:r>
            <w:r>
              <w:noBreakHyphen/>
              <w:t>10</w:t>
            </w:r>
            <w:r>
              <w:noBreakHyphen/>
              <w:t>1, Ed. 1.0(2008) MOD)</w:t>
            </w:r>
          </w:p>
        </w:tc>
      </w:tr>
      <w:tr>
        <w:trPr>
          <w:cantSplit/>
        </w:trPr>
        <w:tc>
          <w:tcPr>
            <w:tcW w:w="851" w:type="dxa"/>
            <w:shd w:val="clear" w:color="auto" w:fill="auto"/>
          </w:tcPr>
          <w:p>
            <w:pPr>
              <w:pStyle w:val="yTableNAm"/>
            </w:pPr>
            <w:r>
              <w:t>20.</w:t>
            </w:r>
          </w:p>
        </w:tc>
        <w:tc>
          <w:tcPr>
            <w:tcW w:w="2551" w:type="dxa"/>
            <w:shd w:val="clear" w:color="auto" w:fill="auto"/>
          </w:tcPr>
          <w:p>
            <w:pPr>
              <w:pStyle w:val="yTableNAm"/>
            </w:pPr>
            <w:r>
              <w:t>AS/NZS 60079.14:2009</w:t>
            </w:r>
          </w:p>
        </w:tc>
        <w:tc>
          <w:tcPr>
            <w:tcW w:w="3686" w:type="dxa"/>
          </w:tcPr>
          <w:p>
            <w:pPr>
              <w:pStyle w:val="yTableNAm"/>
            </w:pPr>
            <w:r>
              <w:t>Explosive atmospheres — Electrical installations design, selection and erection (IEC 60079</w:t>
            </w:r>
            <w:r>
              <w:noBreakHyphen/>
              <w:t>14, Ed. 4.0(2007) MOD)</w:t>
            </w:r>
          </w:p>
        </w:tc>
      </w:tr>
      <w:tr>
        <w:trPr>
          <w:cantSplit/>
        </w:trPr>
        <w:tc>
          <w:tcPr>
            <w:tcW w:w="851" w:type="dxa"/>
            <w:shd w:val="clear" w:color="auto" w:fill="auto"/>
          </w:tcPr>
          <w:p>
            <w:pPr>
              <w:pStyle w:val="yTableNAm"/>
            </w:pPr>
            <w:r>
              <w:t>21.</w:t>
            </w:r>
          </w:p>
        </w:tc>
        <w:tc>
          <w:tcPr>
            <w:tcW w:w="2551" w:type="dxa"/>
            <w:shd w:val="clear" w:color="auto" w:fill="auto"/>
          </w:tcPr>
          <w:p>
            <w:pPr>
              <w:pStyle w:val="yTableNAm"/>
            </w:pPr>
            <w:r>
              <w:t>AS/NZS 60079.17:2009</w:t>
            </w:r>
          </w:p>
        </w:tc>
        <w:tc>
          <w:tcPr>
            <w:tcW w:w="3686" w:type="dxa"/>
          </w:tcPr>
          <w:p>
            <w:pPr>
              <w:pStyle w:val="yTableNAm"/>
            </w:pPr>
            <w:r>
              <w:t>Explosive atmospheres — Electrical installations inspection and maintenance (IEC 60079</w:t>
            </w:r>
            <w:r>
              <w:noBreakHyphen/>
              <w:t>17, Ed. 4.0(2007) MOD)</w:t>
            </w:r>
          </w:p>
        </w:tc>
      </w:tr>
      <w:tr>
        <w:trPr>
          <w:cantSplit/>
        </w:trPr>
        <w:tc>
          <w:tcPr>
            <w:tcW w:w="851" w:type="dxa"/>
            <w:shd w:val="clear" w:color="auto" w:fill="auto"/>
          </w:tcPr>
          <w:p>
            <w:pPr>
              <w:pStyle w:val="yTableNAm"/>
            </w:pPr>
            <w:r>
              <w:t>22.</w:t>
            </w:r>
          </w:p>
        </w:tc>
        <w:tc>
          <w:tcPr>
            <w:tcW w:w="2551" w:type="dxa"/>
            <w:shd w:val="clear" w:color="auto" w:fill="auto"/>
          </w:tcPr>
          <w:p>
            <w:pPr>
              <w:pStyle w:val="yTableNAm"/>
            </w:pPr>
            <w:r>
              <w:t>AS/NZS 61241.0:2005</w:t>
            </w:r>
          </w:p>
        </w:tc>
        <w:tc>
          <w:tcPr>
            <w:tcW w:w="3686" w:type="dxa"/>
          </w:tcPr>
          <w:p>
            <w:pPr>
              <w:pStyle w:val="yTableNAm"/>
            </w:pPr>
            <w:r>
              <w:t>Electrical apparatus for use in the presence of combustible dust — General requirements</w:t>
            </w:r>
          </w:p>
        </w:tc>
      </w:tr>
      <w:tr>
        <w:trPr>
          <w:cantSplit/>
        </w:trPr>
        <w:tc>
          <w:tcPr>
            <w:tcW w:w="851" w:type="dxa"/>
            <w:shd w:val="clear" w:color="auto" w:fill="auto"/>
          </w:tcPr>
          <w:p>
            <w:pPr>
              <w:pStyle w:val="yTableNAm"/>
            </w:pPr>
            <w:r>
              <w:t>23.</w:t>
            </w:r>
          </w:p>
        </w:tc>
        <w:tc>
          <w:tcPr>
            <w:tcW w:w="2551" w:type="dxa"/>
            <w:shd w:val="clear" w:color="auto" w:fill="auto"/>
          </w:tcPr>
          <w:p>
            <w:pPr>
              <w:pStyle w:val="yTableNAm"/>
            </w:pPr>
            <w:r>
              <w:t>AS/NZS 61241.14:2005</w:t>
            </w:r>
          </w:p>
        </w:tc>
        <w:tc>
          <w:tcPr>
            <w:tcW w:w="3686" w:type="dxa"/>
          </w:tcPr>
          <w:p>
            <w:pPr>
              <w:pStyle w:val="yTableNAm"/>
            </w:pPr>
            <w:r>
              <w:t>Electrical apparatus for use in the presence of combustible dust — Selection and installation (IEC 61241</w:t>
            </w:r>
            <w:r>
              <w:noBreakHyphen/>
              <w:t>14, Ed. 1.0(2004) MOD)</w:t>
            </w:r>
          </w:p>
        </w:tc>
      </w:tr>
    </w:tbl>
    <w:p>
      <w:pPr>
        <w:pStyle w:val="yFootnotesection"/>
      </w:pPr>
      <w:r>
        <w:tab/>
        <w:t>[Schedule 2 inserted in Gazette 13 Apr 2012 p. 1654</w:t>
      </w:r>
      <w:r>
        <w:noBreakHyphen/>
        <w:t>6; amended in Gazette 2 May 2017 p. 2302.]</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23" w:name="_Toc481407506"/>
      <w:bookmarkStart w:id="224" w:name="_Toc481483739"/>
      <w:bookmarkStart w:id="225" w:name="_Toc485982957"/>
      <w:bookmarkStart w:id="226" w:name="_Toc498422311"/>
      <w:bookmarkStart w:id="227" w:name="_Toc498430571"/>
      <w:r>
        <w:t>Notes</w:t>
      </w:r>
      <w:bookmarkEnd w:id="223"/>
      <w:bookmarkEnd w:id="224"/>
      <w:bookmarkEnd w:id="225"/>
      <w:bookmarkEnd w:id="226"/>
      <w:bookmarkEnd w:id="227"/>
    </w:p>
    <w:p>
      <w:pPr>
        <w:pStyle w:val="nSubsection"/>
      </w:pPr>
      <w:r>
        <w:rPr>
          <w:vertAlign w:val="superscript"/>
        </w:rPr>
        <w:t>1</w:t>
      </w:r>
      <w:r>
        <w:tab/>
        <w:t xml:space="preserve">This is a compilation of the </w:t>
      </w:r>
      <w:r>
        <w:rPr>
          <w:i/>
          <w:noProof/>
        </w:rPr>
        <w:t>Electricity (Licensing) Regulations 1991</w:t>
      </w:r>
      <w:r>
        <w:t xml:space="preserve"> and includes the amendments made by the other written laws referred to in the following table</w:t>
      </w:r>
      <w:ins w:id="228" w:author="Master Repository Process" w:date="2021-08-01T14:04:00Z">
        <w:r>
          <w:rPr>
            <w:vertAlign w:val="superscript"/>
          </w:rPr>
          <w:t> 1a</w:t>
        </w:r>
      </w:ins>
      <w:r>
        <w:t>.  The table also contains information about any reprint.</w:t>
      </w:r>
    </w:p>
    <w:p>
      <w:pPr>
        <w:pStyle w:val="nHeading3"/>
        <w:rPr>
          <w:snapToGrid w:val="0"/>
        </w:rPr>
      </w:pPr>
      <w:bookmarkStart w:id="229" w:name="_Toc498430572"/>
      <w:bookmarkStart w:id="230" w:name="_Toc485982958"/>
      <w:r>
        <w:rPr>
          <w:snapToGrid w:val="0"/>
        </w:rPr>
        <w:t>Compilation table</w:t>
      </w:r>
      <w:bookmarkEnd w:id="229"/>
      <w:bookmarkEnd w:id="23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Electricity (Licensing) Regulations 1991</w:t>
            </w:r>
          </w:p>
        </w:tc>
        <w:tc>
          <w:tcPr>
            <w:tcW w:w="1276" w:type="dxa"/>
          </w:tcPr>
          <w:p>
            <w:pPr>
              <w:pStyle w:val="nTable"/>
              <w:spacing w:after="40"/>
            </w:pPr>
            <w:r>
              <w:t>14 Oct 1991 p. 5249</w:t>
            </w:r>
            <w:r>
              <w:noBreakHyphen/>
              <w:t>99</w:t>
            </w:r>
            <w:r>
              <w:br/>
              <w:t>(corrigendum 1 Nov 1991 p. 5665)</w:t>
            </w:r>
          </w:p>
        </w:tc>
        <w:tc>
          <w:tcPr>
            <w:tcW w:w="2693" w:type="dxa"/>
          </w:tcPr>
          <w:p>
            <w:pPr>
              <w:pStyle w:val="nTable"/>
              <w:spacing w:after="40"/>
            </w:pPr>
            <w:r>
              <w:t>1 Nov 1991 (see r. 2)</w:t>
            </w:r>
          </w:p>
        </w:tc>
      </w:tr>
      <w:tr>
        <w:tc>
          <w:tcPr>
            <w:tcW w:w="3118" w:type="dxa"/>
          </w:tcPr>
          <w:p>
            <w:pPr>
              <w:pStyle w:val="nTable"/>
              <w:spacing w:after="40"/>
            </w:pPr>
            <w:r>
              <w:rPr>
                <w:i/>
              </w:rPr>
              <w:t>Electricity (Licensing) Amendment Regulations 1992</w:t>
            </w:r>
          </w:p>
        </w:tc>
        <w:tc>
          <w:tcPr>
            <w:tcW w:w="1276" w:type="dxa"/>
          </w:tcPr>
          <w:p>
            <w:pPr>
              <w:pStyle w:val="nTable"/>
              <w:spacing w:after="40"/>
            </w:pPr>
            <w:r>
              <w:t>24 Apr 1992 p. 1728</w:t>
            </w:r>
            <w:r>
              <w:noBreakHyphen/>
              <w:t>9</w:t>
            </w:r>
            <w:r>
              <w:br/>
              <w:t>(corrigendum 1 May 1992 p. 1863)</w:t>
            </w:r>
          </w:p>
        </w:tc>
        <w:tc>
          <w:tcPr>
            <w:tcW w:w="2693" w:type="dxa"/>
          </w:tcPr>
          <w:p>
            <w:pPr>
              <w:pStyle w:val="nTable"/>
              <w:spacing w:after="40"/>
            </w:pPr>
            <w:r>
              <w:t>1 May 1992 (see r. 2)</w:t>
            </w:r>
          </w:p>
        </w:tc>
      </w:tr>
      <w:tr>
        <w:tc>
          <w:tcPr>
            <w:tcW w:w="3118" w:type="dxa"/>
          </w:tcPr>
          <w:p>
            <w:pPr>
              <w:pStyle w:val="nTable"/>
              <w:spacing w:after="40"/>
            </w:pPr>
            <w:r>
              <w:rPr>
                <w:i/>
              </w:rPr>
              <w:t>Electricity (Licensing) Amendment Regulations 1994</w:t>
            </w:r>
          </w:p>
        </w:tc>
        <w:tc>
          <w:tcPr>
            <w:tcW w:w="1276" w:type="dxa"/>
          </w:tcPr>
          <w:p>
            <w:pPr>
              <w:pStyle w:val="nTable"/>
              <w:spacing w:after="40"/>
            </w:pPr>
            <w:r>
              <w:t>27 May 1994 p. 2243</w:t>
            </w:r>
            <w:r>
              <w:noBreakHyphen/>
              <w:t>4</w:t>
            </w:r>
          </w:p>
        </w:tc>
        <w:tc>
          <w:tcPr>
            <w:tcW w:w="2693" w:type="dxa"/>
          </w:tcPr>
          <w:p>
            <w:pPr>
              <w:pStyle w:val="nTable"/>
              <w:spacing w:after="40"/>
            </w:pPr>
            <w:r>
              <w:t>27 May 1994</w:t>
            </w:r>
          </w:p>
        </w:tc>
      </w:tr>
      <w:tr>
        <w:tc>
          <w:tcPr>
            <w:tcW w:w="3118" w:type="dxa"/>
          </w:tcPr>
          <w:p>
            <w:pPr>
              <w:pStyle w:val="nTable"/>
              <w:spacing w:after="40"/>
            </w:pPr>
            <w:r>
              <w:rPr>
                <w:i/>
              </w:rPr>
              <w:t>Electricity (Licensing) Amendment Regulations 1995</w:t>
            </w:r>
          </w:p>
        </w:tc>
        <w:tc>
          <w:tcPr>
            <w:tcW w:w="1276" w:type="dxa"/>
          </w:tcPr>
          <w:p>
            <w:pPr>
              <w:pStyle w:val="nTable"/>
              <w:spacing w:after="40"/>
            </w:pPr>
            <w:r>
              <w:t>23 Dec 1994 p. 7133</w:t>
            </w:r>
            <w:r>
              <w:noBreakHyphen/>
              <w:t>5</w:t>
            </w:r>
          </w:p>
        </w:tc>
        <w:tc>
          <w:tcPr>
            <w:tcW w:w="2693" w:type="dxa"/>
          </w:tcPr>
          <w:p>
            <w:pPr>
              <w:pStyle w:val="nTable"/>
              <w:spacing w:after="40"/>
            </w:pPr>
            <w:r>
              <w:t xml:space="preserve">1 Jan 1995 (see r. 3 and </w:t>
            </w:r>
            <w:r>
              <w:rPr>
                <w:i/>
              </w:rPr>
              <w:t>Gazette</w:t>
            </w:r>
            <w:r>
              <w:t xml:space="preserve"> 23 Dec 1994 p. 7069)</w:t>
            </w:r>
          </w:p>
        </w:tc>
      </w:tr>
      <w:tr>
        <w:tc>
          <w:tcPr>
            <w:tcW w:w="3118" w:type="dxa"/>
          </w:tcPr>
          <w:p>
            <w:pPr>
              <w:pStyle w:val="nTable"/>
              <w:spacing w:after="40"/>
            </w:pPr>
            <w:r>
              <w:rPr>
                <w:i/>
              </w:rPr>
              <w:t>Electricity (Licensing) Amendment Regulations 1996</w:t>
            </w:r>
          </w:p>
        </w:tc>
        <w:tc>
          <w:tcPr>
            <w:tcW w:w="1276" w:type="dxa"/>
          </w:tcPr>
          <w:p>
            <w:pPr>
              <w:pStyle w:val="nTable"/>
              <w:spacing w:after="40"/>
            </w:pPr>
            <w:r>
              <w:t>6 Sep 1996 p. 4410</w:t>
            </w:r>
            <w:r>
              <w:noBreakHyphen/>
              <w:t>19</w:t>
            </w:r>
          </w:p>
        </w:tc>
        <w:tc>
          <w:tcPr>
            <w:tcW w:w="2693" w:type="dxa"/>
          </w:tcPr>
          <w:p>
            <w:pPr>
              <w:pStyle w:val="nTable"/>
              <w:spacing w:after="40"/>
            </w:pPr>
            <w:r>
              <w:t>6 Sep 1996</w:t>
            </w:r>
          </w:p>
        </w:tc>
      </w:tr>
      <w:tr>
        <w:trPr>
          <w:cantSplit/>
        </w:trPr>
        <w:tc>
          <w:tcPr>
            <w:tcW w:w="7087" w:type="dxa"/>
            <w:gridSpan w:val="3"/>
          </w:tcPr>
          <w:p>
            <w:pPr>
              <w:pStyle w:val="nTable"/>
              <w:spacing w:after="40"/>
            </w:pPr>
            <w:r>
              <w:rPr>
                <w:b/>
              </w:rPr>
              <w:t xml:space="preserve">Reprint of the </w:t>
            </w:r>
            <w:r>
              <w:rPr>
                <w:b/>
                <w:i/>
              </w:rPr>
              <w:t>Electricity (Licensing) Regulations 1991</w:t>
            </w:r>
            <w:r>
              <w:rPr>
                <w:b/>
              </w:rPr>
              <w:t xml:space="preserve"> as at 26 Feb 1997 </w:t>
            </w:r>
            <w:r>
              <w:t>(includes amendments listed above)</w:t>
            </w:r>
          </w:p>
        </w:tc>
      </w:tr>
      <w:tr>
        <w:tc>
          <w:tcPr>
            <w:tcW w:w="3118" w:type="dxa"/>
          </w:tcPr>
          <w:p>
            <w:pPr>
              <w:pStyle w:val="nTable"/>
              <w:spacing w:after="40"/>
              <w:rPr>
                <w:i/>
              </w:rPr>
            </w:pPr>
            <w:r>
              <w:rPr>
                <w:i/>
              </w:rPr>
              <w:t>Electricity (Licensing) Amendment Regulations 1997</w:t>
            </w:r>
          </w:p>
        </w:tc>
        <w:tc>
          <w:tcPr>
            <w:tcW w:w="1276" w:type="dxa"/>
          </w:tcPr>
          <w:p>
            <w:pPr>
              <w:pStyle w:val="nTable"/>
              <w:spacing w:after="40"/>
            </w:pPr>
            <w:r>
              <w:t>24 Apr 1998 p. 2148</w:t>
            </w:r>
          </w:p>
        </w:tc>
        <w:tc>
          <w:tcPr>
            <w:tcW w:w="2693" w:type="dxa"/>
          </w:tcPr>
          <w:p>
            <w:pPr>
              <w:pStyle w:val="nTable"/>
              <w:spacing w:after="40"/>
            </w:pPr>
            <w:r>
              <w:t>24 Apr 1998</w:t>
            </w:r>
          </w:p>
        </w:tc>
      </w:tr>
      <w:tr>
        <w:tc>
          <w:tcPr>
            <w:tcW w:w="3118" w:type="dxa"/>
          </w:tcPr>
          <w:p>
            <w:pPr>
              <w:pStyle w:val="nTable"/>
              <w:spacing w:after="40"/>
              <w:rPr>
                <w:i/>
              </w:rPr>
            </w:pPr>
            <w:r>
              <w:rPr>
                <w:i/>
              </w:rPr>
              <w:t>Electricity (Licensing) Amendment Regulations 1999</w:t>
            </w:r>
          </w:p>
        </w:tc>
        <w:tc>
          <w:tcPr>
            <w:tcW w:w="1276" w:type="dxa"/>
          </w:tcPr>
          <w:p>
            <w:pPr>
              <w:pStyle w:val="nTable"/>
              <w:spacing w:after="40"/>
            </w:pPr>
            <w:r>
              <w:t>28 May 1999 p. 2147</w:t>
            </w:r>
          </w:p>
        </w:tc>
        <w:tc>
          <w:tcPr>
            <w:tcW w:w="2693" w:type="dxa"/>
          </w:tcPr>
          <w:p>
            <w:pPr>
              <w:pStyle w:val="nTable"/>
              <w:spacing w:after="40"/>
            </w:pPr>
            <w:r>
              <w:t>28 May 1999</w:t>
            </w:r>
          </w:p>
        </w:tc>
      </w:tr>
      <w:tr>
        <w:tc>
          <w:tcPr>
            <w:tcW w:w="3118" w:type="dxa"/>
          </w:tcPr>
          <w:p>
            <w:pPr>
              <w:pStyle w:val="nTable"/>
              <w:spacing w:after="40"/>
              <w:rPr>
                <w:i/>
              </w:rPr>
            </w:pPr>
            <w:r>
              <w:rPr>
                <w:i/>
              </w:rPr>
              <w:t>Electricity (Licensing) Amendment Regulations 2000</w:t>
            </w:r>
          </w:p>
        </w:tc>
        <w:tc>
          <w:tcPr>
            <w:tcW w:w="1276" w:type="dxa"/>
          </w:tcPr>
          <w:p>
            <w:pPr>
              <w:pStyle w:val="nTable"/>
              <w:spacing w:after="40"/>
            </w:pPr>
            <w:r>
              <w:t>24 Mar 2000 p. 1639</w:t>
            </w:r>
            <w:r>
              <w:noBreakHyphen/>
              <w:t>40</w:t>
            </w:r>
          </w:p>
        </w:tc>
        <w:tc>
          <w:tcPr>
            <w:tcW w:w="2693" w:type="dxa"/>
          </w:tcPr>
          <w:p>
            <w:pPr>
              <w:pStyle w:val="nTable"/>
              <w:spacing w:after="40"/>
            </w:pPr>
            <w:r>
              <w:t>1 Jun 2000 (see r. 2)</w:t>
            </w:r>
          </w:p>
        </w:tc>
      </w:tr>
      <w:tr>
        <w:tc>
          <w:tcPr>
            <w:tcW w:w="3118" w:type="dxa"/>
          </w:tcPr>
          <w:p>
            <w:pPr>
              <w:pStyle w:val="nTable"/>
              <w:spacing w:after="40"/>
              <w:rPr>
                <w:i/>
              </w:rPr>
            </w:pPr>
            <w:r>
              <w:rPr>
                <w:i/>
              </w:rPr>
              <w:t>Electricity (Licensing) Amendment Regulations (No. 2) 2000</w:t>
            </w:r>
          </w:p>
        </w:tc>
        <w:tc>
          <w:tcPr>
            <w:tcW w:w="1276" w:type="dxa"/>
          </w:tcPr>
          <w:p>
            <w:pPr>
              <w:pStyle w:val="nTable"/>
              <w:spacing w:after="40"/>
            </w:pPr>
            <w:r>
              <w:t>2 May 2000 p. 2114</w:t>
            </w:r>
            <w:r>
              <w:noBreakHyphen/>
              <w:t>16</w:t>
            </w:r>
          </w:p>
        </w:tc>
        <w:tc>
          <w:tcPr>
            <w:tcW w:w="2693" w:type="dxa"/>
          </w:tcPr>
          <w:p>
            <w:pPr>
              <w:pStyle w:val="nTable"/>
              <w:spacing w:after="40"/>
            </w:pPr>
            <w:r>
              <w:t>2 May 2000</w:t>
            </w:r>
          </w:p>
        </w:tc>
      </w:tr>
      <w:tr>
        <w:tc>
          <w:tcPr>
            <w:tcW w:w="3118" w:type="dxa"/>
          </w:tcPr>
          <w:p>
            <w:pPr>
              <w:pStyle w:val="nTable"/>
              <w:spacing w:after="40"/>
              <w:rPr>
                <w:i/>
              </w:rPr>
            </w:pPr>
            <w:r>
              <w:rPr>
                <w:i/>
              </w:rPr>
              <w:t>Electricity (Licensing) Amendment Regulations 2001</w:t>
            </w:r>
          </w:p>
        </w:tc>
        <w:tc>
          <w:tcPr>
            <w:tcW w:w="1276" w:type="dxa"/>
          </w:tcPr>
          <w:p>
            <w:pPr>
              <w:pStyle w:val="nTable"/>
              <w:spacing w:after="40"/>
            </w:pPr>
            <w:r>
              <w:t>23 Nov 2001 p. 6030</w:t>
            </w:r>
          </w:p>
        </w:tc>
        <w:tc>
          <w:tcPr>
            <w:tcW w:w="2693" w:type="dxa"/>
          </w:tcPr>
          <w:p>
            <w:pPr>
              <w:pStyle w:val="nTable"/>
              <w:spacing w:after="40"/>
            </w:pPr>
            <w:r>
              <w:t>23 Nov 2001</w:t>
            </w:r>
          </w:p>
        </w:tc>
      </w:tr>
      <w:tr>
        <w:tc>
          <w:tcPr>
            <w:tcW w:w="3118" w:type="dxa"/>
          </w:tcPr>
          <w:p>
            <w:pPr>
              <w:pStyle w:val="nTable"/>
              <w:spacing w:after="40"/>
              <w:rPr>
                <w:i/>
              </w:rPr>
            </w:pPr>
            <w:r>
              <w:rPr>
                <w:i/>
              </w:rPr>
              <w:t>Electricity (Licensing) Amendment Regulations 2003</w:t>
            </w:r>
          </w:p>
        </w:tc>
        <w:tc>
          <w:tcPr>
            <w:tcW w:w="1276" w:type="dxa"/>
          </w:tcPr>
          <w:p>
            <w:pPr>
              <w:pStyle w:val="nTable"/>
              <w:spacing w:after="40"/>
            </w:pPr>
            <w:r>
              <w:t>31 Jan 2003 p. 279</w:t>
            </w:r>
          </w:p>
        </w:tc>
        <w:tc>
          <w:tcPr>
            <w:tcW w:w="2693" w:type="dxa"/>
          </w:tcPr>
          <w:p>
            <w:pPr>
              <w:pStyle w:val="nTable"/>
              <w:spacing w:after="40"/>
            </w:pPr>
            <w:r>
              <w:t>31 Jan 2003</w:t>
            </w:r>
          </w:p>
        </w:tc>
      </w:tr>
      <w:tr>
        <w:trPr>
          <w:cantSplit/>
        </w:trPr>
        <w:tc>
          <w:tcPr>
            <w:tcW w:w="7087" w:type="dxa"/>
            <w:gridSpan w:val="3"/>
          </w:tcPr>
          <w:p>
            <w:pPr>
              <w:pStyle w:val="nTable"/>
              <w:spacing w:after="40"/>
            </w:pPr>
            <w:r>
              <w:rPr>
                <w:b/>
              </w:rPr>
              <w:t xml:space="preserve">Reprint 2:  The </w:t>
            </w:r>
            <w:r>
              <w:rPr>
                <w:b/>
                <w:i/>
              </w:rPr>
              <w:t xml:space="preserve">Electricity (Licensing) Regulations 1991 </w:t>
            </w:r>
            <w:r>
              <w:rPr>
                <w:b/>
              </w:rPr>
              <w:t xml:space="preserve">as at 14 Mar 2003 </w:t>
            </w:r>
            <w:r>
              <w:t>(includes amendments listed above)</w:t>
            </w:r>
          </w:p>
        </w:tc>
      </w:tr>
      <w:tr>
        <w:trPr>
          <w:cantSplit/>
        </w:trPr>
        <w:tc>
          <w:tcPr>
            <w:tcW w:w="3118" w:type="dxa"/>
          </w:tcPr>
          <w:p>
            <w:pPr>
              <w:pStyle w:val="nTable"/>
              <w:spacing w:after="40"/>
              <w:rPr>
                <w:iCs/>
              </w:rPr>
            </w:pPr>
            <w:r>
              <w:rPr>
                <w:i/>
              </w:rPr>
              <w:t>Electricity (Licensing) Amendment Regulations (No. 2) 2003</w:t>
            </w:r>
            <w:r>
              <w:rPr>
                <w:iCs/>
              </w:rPr>
              <w:t xml:space="preserve"> </w:t>
            </w:r>
            <w:r>
              <w:rPr>
                <w:iCs/>
                <w:vertAlign w:val="superscript"/>
              </w:rPr>
              <w:t>2</w:t>
            </w:r>
          </w:p>
        </w:tc>
        <w:tc>
          <w:tcPr>
            <w:tcW w:w="1276" w:type="dxa"/>
          </w:tcPr>
          <w:p>
            <w:pPr>
              <w:pStyle w:val="nTable"/>
              <w:keepNext/>
              <w:keepLines/>
              <w:spacing w:after="40"/>
            </w:pPr>
            <w:r>
              <w:t>24 Oct 2003 p. 4495</w:t>
            </w:r>
            <w:r>
              <w:noBreakHyphen/>
              <w:t>9</w:t>
            </w:r>
          </w:p>
        </w:tc>
        <w:tc>
          <w:tcPr>
            <w:tcW w:w="2693" w:type="dxa"/>
          </w:tcPr>
          <w:p>
            <w:pPr>
              <w:pStyle w:val="nTable"/>
              <w:keepNext/>
              <w:keepLines/>
              <w:spacing w:after="40"/>
            </w:pPr>
            <w:r>
              <w:t>24 Oct 2003</w:t>
            </w:r>
          </w:p>
        </w:tc>
      </w:tr>
      <w:tr>
        <w:tc>
          <w:tcPr>
            <w:tcW w:w="3118" w:type="dxa"/>
          </w:tcPr>
          <w:p>
            <w:pPr>
              <w:pStyle w:val="nTable"/>
              <w:spacing w:after="40"/>
              <w:rPr>
                <w:i/>
              </w:rPr>
            </w:pPr>
            <w:r>
              <w:rPr>
                <w:i/>
              </w:rPr>
              <w:t>Electricity (Licensing) Amendment Regulations (No. 2) 2004</w:t>
            </w:r>
          </w:p>
        </w:tc>
        <w:tc>
          <w:tcPr>
            <w:tcW w:w="1276" w:type="dxa"/>
          </w:tcPr>
          <w:p>
            <w:pPr>
              <w:pStyle w:val="nTable"/>
              <w:spacing w:after="40"/>
            </w:pPr>
            <w:r>
              <w:t>13 Jul 2004 p. 2821</w:t>
            </w:r>
            <w:r>
              <w:noBreakHyphen/>
              <w:t>2</w:t>
            </w:r>
          </w:p>
        </w:tc>
        <w:tc>
          <w:tcPr>
            <w:tcW w:w="2693" w:type="dxa"/>
          </w:tcPr>
          <w:p>
            <w:pPr>
              <w:pStyle w:val="nTable"/>
              <w:spacing w:after="40"/>
            </w:pPr>
            <w:r>
              <w:t>13 Jul 2004</w:t>
            </w:r>
          </w:p>
        </w:tc>
      </w:tr>
      <w:tr>
        <w:tc>
          <w:tcPr>
            <w:tcW w:w="3118" w:type="dxa"/>
          </w:tcPr>
          <w:p>
            <w:pPr>
              <w:pStyle w:val="nTable"/>
              <w:spacing w:after="40"/>
              <w:rPr>
                <w:i/>
              </w:rPr>
            </w:pPr>
            <w:r>
              <w:rPr>
                <w:i/>
              </w:rPr>
              <w:t>Electricity (Licensing) Amendment Regulations (No. 3) 2004</w:t>
            </w:r>
          </w:p>
        </w:tc>
        <w:tc>
          <w:tcPr>
            <w:tcW w:w="1276" w:type="dxa"/>
          </w:tcPr>
          <w:p>
            <w:pPr>
              <w:pStyle w:val="nTable"/>
              <w:spacing w:after="40"/>
            </w:pPr>
            <w:r>
              <w:t>30 Dec 2004 p. 6990</w:t>
            </w:r>
            <w:r>
              <w:noBreakHyphen/>
              <w:t>7</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Cs/>
              </w:rPr>
            </w:pPr>
            <w:r>
              <w:rPr>
                <w:i/>
              </w:rPr>
              <w:t>Courts and Legal Practice (Consequential Amendments) Regulations 2005</w:t>
            </w:r>
            <w:r>
              <w:rPr>
                <w:iCs/>
              </w:rPr>
              <w:t xml:space="preserve"> r. 6</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c>
          <w:tcPr>
            <w:tcW w:w="3118" w:type="dxa"/>
          </w:tcPr>
          <w:p>
            <w:pPr>
              <w:pStyle w:val="nTable"/>
              <w:spacing w:after="40"/>
              <w:rPr>
                <w:i/>
              </w:rPr>
            </w:pPr>
            <w:r>
              <w:rPr>
                <w:i/>
              </w:rPr>
              <w:t>Electricity (Licensing) Amendment Regulations (No. 2) 2005</w:t>
            </w:r>
          </w:p>
        </w:tc>
        <w:tc>
          <w:tcPr>
            <w:tcW w:w="1276" w:type="dxa"/>
          </w:tcPr>
          <w:p>
            <w:pPr>
              <w:pStyle w:val="nTable"/>
              <w:spacing w:after="40"/>
            </w:pPr>
            <w:r>
              <w:t>19 Aug 2005 p. 3866</w:t>
            </w:r>
            <w:r>
              <w:noBreakHyphen/>
              <w:t>7</w:t>
            </w:r>
          </w:p>
        </w:tc>
        <w:tc>
          <w:tcPr>
            <w:tcW w:w="2693" w:type="dxa"/>
          </w:tcPr>
          <w:p>
            <w:pPr>
              <w:pStyle w:val="nTable"/>
              <w:spacing w:after="40"/>
            </w:pPr>
            <w:r>
              <w:t>19 Aug 2005</w:t>
            </w:r>
          </w:p>
        </w:tc>
      </w:tr>
      <w:tr>
        <w:trPr>
          <w:cantSplit/>
        </w:trPr>
        <w:tc>
          <w:tcPr>
            <w:tcW w:w="7087" w:type="dxa"/>
            <w:gridSpan w:val="3"/>
          </w:tcPr>
          <w:p>
            <w:pPr>
              <w:pStyle w:val="nTable"/>
              <w:spacing w:after="40"/>
            </w:pPr>
            <w:r>
              <w:rPr>
                <w:b/>
              </w:rPr>
              <w:t xml:space="preserve">Reprint 3:  The </w:t>
            </w:r>
            <w:r>
              <w:rPr>
                <w:b/>
                <w:i/>
              </w:rPr>
              <w:t xml:space="preserve">Electricity (Licensing) Regulations 1991 </w:t>
            </w:r>
            <w:r>
              <w:rPr>
                <w:b/>
              </w:rPr>
              <w:t xml:space="preserve">as at 2 Jun 2006 </w:t>
            </w:r>
            <w:r>
              <w:t>(includes amendments listed above)</w:t>
            </w:r>
          </w:p>
        </w:tc>
      </w:tr>
      <w:tr>
        <w:tc>
          <w:tcPr>
            <w:tcW w:w="3118" w:type="dxa"/>
          </w:tcPr>
          <w:p>
            <w:pPr>
              <w:pStyle w:val="nTable"/>
              <w:spacing w:after="40"/>
              <w:rPr>
                <w:i/>
              </w:rPr>
            </w:pPr>
            <w:r>
              <w:rPr>
                <w:i/>
              </w:rPr>
              <w:t>Electricity (Licensing) Amendment Regulations (No. 2) 2006</w:t>
            </w:r>
          </w:p>
        </w:tc>
        <w:tc>
          <w:tcPr>
            <w:tcW w:w="1276" w:type="dxa"/>
          </w:tcPr>
          <w:p>
            <w:pPr>
              <w:pStyle w:val="nTable"/>
              <w:spacing w:after="40"/>
            </w:pPr>
            <w:r>
              <w:t>27 Jun 2006 p. 2283</w:t>
            </w:r>
            <w:r>
              <w:noBreakHyphen/>
              <w:t>4</w:t>
            </w:r>
          </w:p>
        </w:tc>
        <w:tc>
          <w:tcPr>
            <w:tcW w:w="2693" w:type="dxa"/>
          </w:tcPr>
          <w:p>
            <w:pPr>
              <w:pStyle w:val="nTable"/>
              <w:spacing w:after="40"/>
            </w:pPr>
            <w:r>
              <w:t>1 Jul 2006 (see r. 2)</w:t>
            </w:r>
          </w:p>
        </w:tc>
      </w:tr>
      <w:tr>
        <w:tc>
          <w:tcPr>
            <w:tcW w:w="3118" w:type="dxa"/>
          </w:tcPr>
          <w:p>
            <w:pPr>
              <w:pStyle w:val="nTable"/>
              <w:spacing w:after="40"/>
              <w:rPr>
                <w:i/>
              </w:rPr>
            </w:pPr>
            <w:r>
              <w:rPr>
                <w:i/>
              </w:rPr>
              <w:t>Electricity (Licensing) Amendment Regulations (No. 2) 2007</w:t>
            </w:r>
          </w:p>
        </w:tc>
        <w:tc>
          <w:tcPr>
            <w:tcW w:w="1276" w:type="dxa"/>
          </w:tcPr>
          <w:p>
            <w:pPr>
              <w:pStyle w:val="nTable"/>
              <w:spacing w:after="40"/>
            </w:pPr>
            <w:r>
              <w:t>15 Jun 2007 p. 2783</w:t>
            </w:r>
            <w:r>
              <w:noBreakHyphen/>
              <w:t>4</w:t>
            </w:r>
          </w:p>
        </w:tc>
        <w:tc>
          <w:tcPr>
            <w:tcW w:w="2693" w:type="dxa"/>
          </w:tcPr>
          <w:p>
            <w:pPr>
              <w:pStyle w:val="nTable"/>
              <w:spacing w:after="40"/>
            </w:pPr>
            <w:r>
              <w:t>r. 1 and 2: 15 Jun 2007 (see r. 2(a));</w:t>
            </w:r>
            <w:r>
              <w:br/>
              <w:t>Regulations other than r. 1 and 2: 1 Jul 2007 (see r. 2(b))</w:t>
            </w:r>
          </w:p>
        </w:tc>
      </w:tr>
      <w:tr>
        <w:tc>
          <w:tcPr>
            <w:tcW w:w="3118" w:type="dxa"/>
          </w:tcPr>
          <w:p>
            <w:pPr>
              <w:pStyle w:val="nTable"/>
              <w:spacing w:after="40"/>
              <w:rPr>
                <w:i/>
              </w:rPr>
            </w:pPr>
            <w:r>
              <w:rPr>
                <w:i/>
              </w:rPr>
              <w:t>Electricity (Licensing) Amendment Regulations 2007</w:t>
            </w:r>
            <w:r>
              <w:rPr>
                <w:iCs/>
                <w:vertAlign w:val="superscript"/>
              </w:rPr>
              <w:t> 6</w:t>
            </w:r>
          </w:p>
        </w:tc>
        <w:tc>
          <w:tcPr>
            <w:tcW w:w="1276" w:type="dxa"/>
          </w:tcPr>
          <w:p>
            <w:pPr>
              <w:pStyle w:val="nTable"/>
              <w:spacing w:after="40"/>
            </w:pPr>
            <w:r>
              <w:t>31 Dec 2007 p. 6485</w:t>
            </w:r>
            <w:r>
              <w:noBreakHyphen/>
              <w:t>539</w:t>
            </w:r>
          </w:p>
        </w:tc>
        <w:tc>
          <w:tcPr>
            <w:tcW w:w="2693" w:type="dxa"/>
          </w:tcPr>
          <w:p>
            <w:pPr>
              <w:pStyle w:val="nTable"/>
              <w:spacing w:after="40"/>
            </w:pPr>
            <w:r>
              <w:t>r. 1 and 2: 31 Dec 2007 (see r. 2(a));</w:t>
            </w:r>
            <w:r>
              <w:br/>
              <w:t>Regulations other than r. 1 and 2: 1 Jul 2008 (see r. 2(b))</w:t>
            </w:r>
          </w:p>
        </w:tc>
      </w:tr>
      <w:tr>
        <w:tc>
          <w:tcPr>
            <w:tcW w:w="3118" w:type="dxa"/>
          </w:tcPr>
          <w:p>
            <w:pPr>
              <w:pStyle w:val="nTable"/>
              <w:spacing w:after="40"/>
              <w:rPr>
                <w:i/>
              </w:rPr>
            </w:pPr>
            <w:r>
              <w:rPr>
                <w:i/>
              </w:rPr>
              <w:t>Electricity (Licensing) Amendment Regulations 2008</w:t>
            </w:r>
          </w:p>
        </w:tc>
        <w:tc>
          <w:tcPr>
            <w:tcW w:w="1276" w:type="dxa"/>
          </w:tcPr>
          <w:p>
            <w:pPr>
              <w:pStyle w:val="nTable"/>
              <w:spacing w:after="40"/>
            </w:pPr>
            <w:r>
              <w:t>17 Jun 2008 p. 2564</w:t>
            </w:r>
            <w:r>
              <w:noBreakHyphen/>
              <w:t>5</w:t>
            </w:r>
          </w:p>
        </w:tc>
        <w:tc>
          <w:tcPr>
            <w:tcW w:w="2693" w:type="dxa"/>
          </w:tcPr>
          <w:p>
            <w:pPr>
              <w:pStyle w:val="nTable"/>
              <w:spacing w:after="40"/>
            </w:pPr>
            <w:r>
              <w:t>r. 1 and 2: 17 Jun 2008 (see r. 2(a));</w:t>
            </w:r>
            <w:r>
              <w:br/>
              <w:t>Regulations other than r. 1 and 2: 1 Jul 2008 (see r. 2(b))</w:t>
            </w:r>
          </w:p>
        </w:tc>
      </w:tr>
      <w:tr>
        <w:trPr>
          <w:cantSplit/>
        </w:trPr>
        <w:tc>
          <w:tcPr>
            <w:tcW w:w="7087" w:type="dxa"/>
            <w:gridSpan w:val="3"/>
          </w:tcPr>
          <w:p>
            <w:pPr>
              <w:pStyle w:val="nTable"/>
              <w:spacing w:after="40"/>
            </w:pPr>
            <w:r>
              <w:rPr>
                <w:b/>
              </w:rPr>
              <w:t xml:space="preserve">Reprint 4:  The </w:t>
            </w:r>
            <w:r>
              <w:rPr>
                <w:b/>
                <w:i/>
              </w:rPr>
              <w:t xml:space="preserve">Electricity (Licensing) Regulations 1991 </w:t>
            </w:r>
            <w:r>
              <w:rPr>
                <w:b/>
              </w:rPr>
              <w:t xml:space="preserve">as at 22 Aug 2008 </w:t>
            </w:r>
            <w:r>
              <w:t>(includes amendments listed above)</w:t>
            </w:r>
          </w:p>
        </w:tc>
      </w:tr>
      <w:tr>
        <w:tc>
          <w:tcPr>
            <w:tcW w:w="3118" w:type="dxa"/>
          </w:tcPr>
          <w:p>
            <w:pPr>
              <w:pStyle w:val="nTable"/>
              <w:spacing w:after="40"/>
              <w:rPr>
                <w:i/>
              </w:rPr>
            </w:pPr>
            <w:r>
              <w:rPr>
                <w:i/>
              </w:rPr>
              <w:t>Electricity (Licensing) Amendment Regulations (No. 4) 2009</w:t>
            </w:r>
          </w:p>
        </w:tc>
        <w:tc>
          <w:tcPr>
            <w:tcW w:w="1276" w:type="dxa"/>
          </w:tcPr>
          <w:p>
            <w:pPr>
              <w:pStyle w:val="nTable"/>
              <w:spacing w:after="40"/>
            </w:pPr>
            <w:r>
              <w:t>23 Jun 2009 p. 2438</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c>
          <w:tcPr>
            <w:tcW w:w="3118" w:type="dxa"/>
          </w:tcPr>
          <w:p>
            <w:pPr>
              <w:pStyle w:val="nTable"/>
              <w:spacing w:after="40"/>
              <w:rPr>
                <w:i/>
              </w:rPr>
            </w:pPr>
            <w:r>
              <w:rPr>
                <w:i/>
              </w:rPr>
              <w:t>Electricity (Licensing) Amendment Regulations (No. 3) 2009</w:t>
            </w:r>
          </w:p>
        </w:tc>
        <w:tc>
          <w:tcPr>
            <w:tcW w:w="1276" w:type="dxa"/>
          </w:tcPr>
          <w:p>
            <w:pPr>
              <w:pStyle w:val="nTable"/>
              <w:spacing w:after="40"/>
            </w:pPr>
            <w:r>
              <w:t>30 Jun 2009 p. 2622</w:t>
            </w:r>
            <w:r>
              <w:noBreakHyphen/>
              <w:t>3</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rPr>
          <w:cantSplit/>
        </w:trPr>
        <w:tc>
          <w:tcPr>
            <w:tcW w:w="3118" w:type="dxa"/>
          </w:tcPr>
          <w:p>
            <w:pPr>
              <w:pStyle w:val="nTable"/>
              <w:spacing w:after="40"/>
              <w:rPr>
                <w:i/>
              </w:rPr>
            </w:pPr>
            <w:r>
              <w:rPr>
                <w:i/>
              </w:rPr>
              <w:t>Electricity (Licensing) Amendment Regulations (No. 5) 2009</w:t>
            </w:r>
          </w:p>
        </w:tc>
        <w:tc>
          <w:tcPr>
            <w:tcW w:w="1276" w:type="dxa"/>
          </w:tcPr>
          <w:p>
            <w:pPr>
              <w:pStyle w:val="nTable"/>
              <w:spacing w:after="40"/>
            </w:pPr>
            <w:r>
              <w:t>1 Sep 2009 p. 3394</w:t>
            </w:r>
            <w:r>
              <w:noBreakHyphen/>
              <w:t>5</w:t>
            </w:r>
          </w:p>
        </w:tc>
        <w:tc>
          <w:tcPr>
            <w:tcW w:w="2693" w:type="dxa"/>
          </w:tcPr>
          <w:p>
            <w:pPr>
              <w:pStyle w:val="nTable"/>
              <w:spacing w:after="40"/>
              <w:rPr>
                <w:snapToGrid w:val="0"/>
              </w:rPr>
            </w:pPr>
            <w:r>
              <w:rPr>
                <w:snapToGrid w:val="0"/>
              </w:rPr>
              <w:t>r. 1 and 2: 1 Sep 2009 (see r. 2(a));</w:t>
            </w:r>
            <w:r>
              <w:rPr>
                <w:snapToGrid w:val="0"/>
              </w:rPr>
              <w:br/>
              <w:t>Regulations other than r. 1 and 2: 2 Sep 2009 (see r. 2(b))</w:t>
            </w:r>
          </w:p>
        </w:tc>
      </w:tr>
      <w:tr>
        <w:tc>
          <w:tcPr>
            <w:tcW w:w="3118" w:type="dxa"/>
          </w:tcPr>
          <w:p>
            <w:pPr>
              <w:pStyle w:val="nTable"/>
              <w:spacing w:after="40"/>
              <w:rPr>
                <w:i/>
              </w:rPr>
            </w:pPr>
            <w:r>
              <w:rPr>
                <w:i/>
              </w:rPr>
              <w:t>Electricity (Licensing) Amendment Regulations 2010</w:t>
            </w:r>
          </w:p>
        </w:tc>
        <w:tc>
          <w:tcPr>
            <w:tcW w:w="1276" w:type="dxa"/>
          </w:tcPr>
          <w:p>
            <w:pPr>
              <w:pStyle w:val="nTable"/>
              <w:spacing w:after="40"/>
            </w:pPr>
            <w:r>
              <w:t>25 Jun 2010 p. 2864</w:t>
            </w:r>
            <w:r>
              <w:noBreakHyphen/>
              <w:t>5</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rPr>
            </w:pPr>
            <w:r>
              <w:rPr>
                <w:b/>
              </w:rPr>
              <w:t xml:space="preserve">Reprint 5:  The </w:t>
            </w:r>
            <w:r>
              <w:rPr>
                <w:b/>
                <w:i/>
              </w:rPr>
              <w:t xml:space="preserve">Electricity (Licensing) Regulations 1991 </w:t>
            </w:r>
            <w:r>
              <w:rPr>
                <w:b/>
              </w:rPr>
              <w:t xml:space="preserve">as at 1 Oct 2010 </w:t>
            </w:r>
            <w:r>
              <w:t>(includes amendments listed above)</w:t>
            </w:r>
          </w:p>
        </w:tc>
      </w:tr>
      <w:tr>
        <w:tc>
          <w:tcPr>
            <w:tcW w:w="3118" w:type="dxa"/>
          </w:tcPr>
          <w:p>
            <w:pPr>
              <w:pStyle w:val="nTable"/>
              <w:spacing w:after="40"/>
            </w:pPr>
            <w:r>
              <w:rPr>
                <w:i/>
              </w:rPr>
              <w:t>Public Sector Reform (Consequential Amendments) Regulations 2011</w:t>
            </w:r>
            <w:r>
              <w:t xml:space="preserve"> Pt. 2</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c>
          <w:tcPr>
            <w:tcW w:w="3118" w:type="dxa"/>
          </w:tcPr>
          <w:p>
            <w:pPr>
              <w:pStyle w:val="nTable"/>
              <w:spacing w:after="40"/>
              <w:rPr>
                <w:i/>
              </w:rPr>
            </w:pPr>
            <w:r>
              <w:rPr>
                <w:i/>
              </w:rPr>
              <w:t>Electricity (Licensing) Amendment Regulations 2011</w:t>
            </w:r>
          </w:p>
        </w:tc>
        <w:tc>
          <w:tcPr>
            <w:tcW w:w="1276" w:type="dxa"/>
          </w:tcPr>
          <w:p>
            <w:pPr>
              <w:pStyle w:val="nTable"/>
              <w:spacing w:after="40"/>
            </w:pPr>
            <w:r>
              <w:t>10 May 2011 p. 1666</w:t>
            </w:r>
            <w:r>
              <w:noBreakHyphen/>
              <w:t>7</w:t>
            </w:r>
          </w:p>
        </w:tc>
        <w:tc>
          <w:tcPr>
            <w:tcW w:w="2693" w:type="dxa"/>
          </w:tcPr>
          <w:p>
            <w:pPr>
              <w:pStyle w:val="nTable"/>
              <w:spacing w:after="40"/>
              <w:rPr>
                <w:snapToGrid w:val="0"/>
              </w:rPr>
            </w:pPr>
            <w:r>
              <w:rPr>
                <w:snapToGrid w:val="0"/>
              </w:rPr>
              <w:t>r. 1 and 2: 10 May 2011 (see r. 2(a));</w:t>
            </w:r>
            <w:r>
              <w:rPr>
                <w:snapToGrid w:val="0"/>
              </w:rPr>
              <w:br/>
              <w:t>Regulations other than r. 1 and 2: 11 May 2011 (see r. 2(b))</w:t>
            </w:r>
          </w:p>
        </w:tc>
      </w:tr>
      <w:tr>
        <w:tc>
          <w:tcPr>
            <w:tcW w:w="3118" w:type="dxa"/>
          </w:tcPr>
          <w:p>
            <w:pPr>
              <w:pStyle w:val="nTable"/>
              <w:spacing w:after="40"/>
              <w:rPr>
                <w:i/>
              </w:rPr>
            </w:pPr>
            <w:r>
              <w:rPr>
                <w:i/>
              </w:rPr>
              <w:t>Electricity (Licensing) Amendment Regulations (No. 2) 2011</w:t>
            </w:r>
          </w:p>
        </w:tc>
        <w:tc>
          <w:tcPr>
            <w:tcW w:w="1276" w:type="dxa"/>
          </w:tcPr>
          <w:p>
            <w:pPr>
              <w:pStyle w:val="nTable"/>
              <w:spacing w:after="40"/>
            </w:pPr>
            <w:r>
              <w:t>17 May 2011 p. 1813</w:t>
            </w:r>
            <w:r>
              <w:noBreakHyphen/>
              <w:t>22</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c>
          <w:tcPr>
            <w:tcW w:w="3118" w:type="dxa"/>
            <w:shd w:val="clear" w:color="auto" w:fill="auto"/>
          </w:tcPr>
          <w:p>
            <w:pPr>
              <w:pStyle w:val="nTable"/>
              <w:spacing w:after="40"/>
              <w:rPr>
                <w:i/>
              </w:rPr>
            </w:pPr>
            <w:r>
              <w:rPr>
                <w:i/>
              </w:rPr>
              <w:t>Electricity (Licensing) Amendment Regulations (No. 3) 2011</w:t>
            </w:r>
          </w:p>
        </w:tc>
        <w:tc>
          <w:tcPr>
            <w:tcW w:w="1276" w:type="dxa"/>
            <w:shd w:val="clear" w:color="auto" w:fill="auto"/>
          </w:tcPr>
          <w:p>
            <w:pPr>
              <w:pStyle w:val="nTable"/>
              <w:spacing w:after="40"/>
            </w:pPr>
            <w:r>
              <w:t>22 Jun 2011 p. 2311</w:t>
            </w:r>
            <w:r>
              <w:noBreakHyphen/>
              <w:t>13</w:t>
            </w:r>
          </w:p>
        </w:tc>
        <w:tc>
          <w:tcPr>
            <w:tcW w:w="2693" w:type="dxa"/>
            <w:shd w:val="clear" w:color="auto" w:fill="auto"/>
          </w:tcPr>
          <w:p>
            <w:pPr>
              <w:pStyle w:val="nTable"/>
              <w:spacing w:after="40"/>
              <w:rPr>
                <w:snapToGrid w:val="0"/>
              </w:rPr>
            </w:pPr>
            <w:r>
              <w:rPr>
                <w:snapToGrid w:val="0"/>
              </w:rPr>
              <w:t>r. 1 and 2: 22 Jun 2011 (see r. 2(a));</w:t>
            </w:r>
            <w:r>
              <w:rPr>
                <w:snapToGrid w:val="0"/>
              </w:rPr>
              <w:br/>
              <w:t>Regulations other than r. 1 and 2: 1 Jul 2011 (see r. 2(b))</w:t>
            </w:r>
          </w:p>
        </w:tc>
      </w:tr>
      <w:tr>
        <w:tc>
          <w:tcPr>
            <w:tcW w:w="7087" w:type="dxa"/>
            <w:gridSpan w:val="3"/>
            <w:shd w:val="clear" w:color="auto" w:fill="auto"/>
          </w:tcPr>
          <w:p>
            <w:pPr>
              <w:pStyle w:val="nTable"/>
              <w:spacing w:after="40"/>
              <w:rPr>
                <w:snapToGrid w:val="0"/>
              </w:rPr>
            </w:pPr>
            <w:r>
              <w:rPr>
                <w:b/>
              </w:rPr>
              <w:t xml:space="preserve">Reprint 6:  The </w:t>
            </w:r>
            <w:r>
              <w:rPr>
                <w:b/>
                <w:i/>
              </w:rPr>
              <w:t xml:space="preserve">Electricity (Licensing) Regulations 1991 </w:t>
            </w:r>
            <w:r>
              <w:rPr>
                <w:b/>
              </w:rPr>
              <w:t xml:space="preserve">as at 9 Mar 2012 </w:t>
            </w:r>
            <w:r>
              <w:t>(includes amendments listed above)</w:t>
            </w:r>
          </w:p>
        </w:tc>
      </w:tr>
      <w:tr>
        <w:tc>
          <w:tcPr>
            <w:tcW w:w="3118" w:type="dxa"/>
            <w:shd w:val="clear" w:color="auto" w:fill="auto"/>
          </w:tcPr>
          <w:p>
            <w:pPr>
              <w:pStyle w:val="nTable"/>
              <w:spacing w:after="40"/>
              <w:rPr>
                <w:i/>
              </w:rPr>
            </w:pPr>
            <w:r>
              <w:rPr>
                <w:i/>
              </w:rPr>
              <w:t>Electricity (Licensing) Amendment Regulations 2012</w:t>
            </w:r>
          </w:p>
        </w:tc>
        <w:tc>
          <w:tcPr>
            <w:tcW w:w="1276" w:type="dxa"/>
            <w:shd w:val="clear" w:color="auto" w:fill="auto"/>
          </w:tcPr>
          <w:p>
            <w:pPr>
              <w:pStyle w:val="nTable"/>
              <w:spacing w:after="40"/>
            </w:pPr>
            <w:r>
              <w:t>13 Apr 2012 p. 1651</w:t>
            </w:r>
            <w:r>
              <w:noBreakHyphen/>
              <w:t>6</w:t>
            </w:r>
          </w:p>
        </w:tc>
        <w:tc>
          <w:tcPr>
            <w:tcW w:w="2693" w:type="dxa"/>
            <w:shd w:val="clear" w:color="auto" w:fill="auto"/>
          </w:tcPr>
          <w:p>
            <w:pPr>
              <w:pStyle w:val="nTable"/>
              <w:spacing w:after="40"/>
              <w:rPr>
                <w:snapToGrid w:val="0"/>
              </w:rPr>
            </w:pPr>
            <w:r>
              <w:rPr>
                <w:snapToGrid w:val="0"/>
              </w:rPr>
              <w:t>r. 1 and 2: 13 Apr 2012 (see r. 2(a));</w:t>
            </w:r>
            <w:r>
              <w:rPr>
                <w:snapToGrid w:val="0"/>
              </w:rPr>
              <w:br/>
              <w:t>Regulations other than r. 1 and 2: 14 Apr 2012 (see r. 2(b))</w:t>
            </w:r>
          </w:p>
        </w:tc>
      </w:tr>
      <w:tr>
        <w:tc>
          <w:tcPr>
            <w:tcW w:w="3118" w:type="dxa"/>
            <w:shd w:val="clear" w:color="auto" w:fill="auto"/>
          </w:tcPr>
          <w:p>
            <w:pPr>
              <w:pStyle w:val="nTable"/>
              <w:spacing w:after="40"/>
              <w:rPr>
                <w:i/>
              </w:rPr>
            </w:pPr>
            <w:r>
              <w:rPr>
                <w:i/>
              </w:rPr>
              <w:t>Electricity (Licensing) Amendment Regulations (No. 2) 2012</w:t>
            </w:r>
          </w:p>
        </w:tc>
        <w:tc>
          <w:tcPr>
            <w:tcW w:w="1276" w:type="dxa"/>
            <w:shd w:val="clear" w:color="auto" w:fill="auto"/>
          </w:tcPr>
          <w:p>
            <w:pPr>
              <w:pStyle w:val="nTable"/>
              <w:spacing w:after="40"/>
            </w:pPr>
            <w:r>
              <w:t>15 Jun 2012 p. 2611-13</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8" w:type="dxa"/>
            <w:shd w:val="clear" w:color="auto" w:fill="auto"/>
          </w:tcPr>
          <w:p>
            <w:pPr>
              <w:pStyle w:val="nTable"/>
              <w:spacing w:after="40"/>
              <w:rPr>
                <w:i/>
              </w:rPr>
            </w:pPr>
            <w:r>
              <w:rPr>
                <w:i/>
              </w:rPr>
              <w:t>Electricity (Licensing) Amendment Regulations (No. 2) 2013</w:t>
            </w:r>
          </w:p>
        </w:tc>
        <w:tc>
          <w:tcPr>
            <w:tcW w:w="1276" w:type="dxa"/>
            <w:shd w:val="clear" w:color="auto" w:fill="auto"/>
          </w:tcPr>
          <w:p>
            <w:pPr>
              <w:pStyle w:val="nTable"/>
              <w:spacing w:after="40"/>
            </w:pPr>
            <w:r>
              <w:t>27 Jun 2013 p. 2707-9</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c>
          <w:tcPr>
            <w:tcW w:w="3118" w:type="dxa"/>
            <w:shd w:val="clear" w:color="auto" w:fill="auto"/>
          </w:tcPr>
          <w:p>
            <w:pPr>
              <w:pStyle w:val="nTable"/>
              <w:keepNext/>
              <w:spacing w:after="40"/>
              <w:rPr>
                <w:i/>
              </w:rPr>
            </w:pPr>
            <w:r>
              <w:rPr>
                <w:i/>
              </w:rPr>
              <w:t>Electricity (Licensing) Amendment Regulations (No. 2) 2014</w:t>
            </w:r>
          </w:p>
        </w:tc>
        <w:tc>
          <w:tcPr>
            <w:tcW w:w="1276" w:type="dxa"/>
            <w:shd w:val="clear" w:color="auto" w:fill="auto"/>
          </w:tcPr>
          <w:p>
            <w:pPr>
              <w:pStyle w:val="nTable"/>
              <w:keepNext/>
              <w:spacing w:after="40"/>
            </w:pPr>
            <w:r>
              <w:t>17 Jun 2014 p. 1963</w:t>
            </w:r>
            <w:r>
              <w:noBreakHyphen/>
              <w:t>4</w:t>
            </w:r>
          </w:p>
        </w:tc>
        <w:tc>
          <w:tcPr>
            <w:tcW w:w="2693" w:type="dxa"/>
            <w:shd w:val="clear" w:color="auto" w:fill="auto"/>
          </w:tcPr>
          <w:p>
            <w:pPr>
              <w:pStyle w:val="nTable"/>
              <w:keepNext/>
              <w:spacing w:after="40"/>
              <w:rPr>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shd w:val="clear" w:color="auto" w:fill="auto"/>
          </w:tcPr>
          <w:p>
            <w:pPr>
              <w:pStyle w:val="nTable"/>
              <w:spacing w:after="40"/>
              <w:rPr>
                <w:i/>
              </w:rPr>
            </w:pPr>
            <w:r>
              <w:rPr>
                <w:i/>
              </w:rPr>
              <w:t>Electricity (Licensing) Amendment Regulations 2014</w:t>
            </w:r>
            <w:r>
              <w:t xml:space="preserve"> </w:t>
            </w:r>
          </w:p>
        </w:tc>
        <w:tc>
          <w:tcPr>
            <w:tcW w:w="1276" w:type="dxa"/>
            <w:shd w:val="clear" w:color="auto" w:fill="auto"/>
          </w:tcPr>
          <w:p>
            <w:pPr>
              <w:pStyle w:val="nTable"/>
              <w:keepNext/>
              <w:spacing w:after="40"/>
            </w:pPr>
            <w:r>
              <w:t>8 Jan 2015 p. 97</w:t>
            </w:r>
          </w:p>
        </w:tc>
        <w:tc>
          <w:tcPr>
            <w:tcW w:w="2693" w:type="dxa"/>
            <w:shd w:val="clear" w:color="auto" w:fill="auto"/>
          </w:tcPr>
          <w:p>
            <w:pPr>
              <w:pStyle w:val="nTable"/>
              <w:keepNext/>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c>
          <w:tcPr>
            <w:tcW w:w="3118" w:type="dxa"/>
            <w:shd w:val="clear" w:color="auto" w:fill="auto"/>
          </w:tcPr>
          <w:p>
            <w:pPr>
              <w:pStyle w:val="nTable"/>
              <w:spacing w:after="40"/>
              <w:rPr>
                <w:i/>
              </w:rPr>
            </w:pPr>
            <w:r>
              <w:rPr>
                <w:i/>
              </w:rPr>
              <w:t>Electricity (Licensing) Amendment Regulations 2015</w:t>
            </w:r>
          </w:p>
        </w:tc>
        <w:tc>
          <w:tcPr>
            <w:tcW w:w="1276" w:type="dxa"/>
            <w:shd w:val="clear" w:color="auto" w:fill="auto"/>
          </w:tcPr>
          <w:p>
            <w:pPr>
              <w:pStyle w:val="nTable"/>
              <w:keepNext/>
              <w:spacing w:after="40"/>
            </w:pPr>
            <w:r>
              <w:t>23 Jun 2015 p. 2171</w:t>
            </w:r>
            <w:r>
              <w:noBreakHyphen/>
              <w:t>3</w:t>
            </w:r>
          </w:p>
        </w:tc>
        <w:tc>
          <w:tcPr>
            <w:tcW w:w="2693" w:type="dxa"/>
            <w:shd w:val="clear" w:color="auto" w:fill="auto"/>
          </w:tcPr>
          <w:p>
            <w:pPr>
              <w:pStyle w:val="nTable"/>
              <w:keepNext/>
              <w:spacing w:after="40"/>
              <w:rPr>
                <w:rFonts w:ascii="Times" w:hAnsi="Times"/>
                <w:bCs/>
                <w:snapToGrid w:val="0"/>
                <w:spacing w:val="-2"/>
              </w:rPr>
            </w:pPr>
            <w:r>
              <w:rPr>
                <w:rFonts w:ascii="Times" w:hAnsi="Times"/>
                <w:bCs/>
                <w:snapToGrid w:val="0"/>
                <w:spacing w:val="-2"/>
              </w:rPr>
              <w:t>r. 1 and 2: 23 Jun 2015 (see r. 2(a));</w:t>
            </w:r>
            <w:r>
              <w:rPr>
                <w:rFonts w:ascii="Times" w:hAnsi="Times"/>
                <w:bCs/>
                <w:snapToGrid w:val="0"/>
                <w:spacing w:val="-2"/>
              </w:rPr>
              <w:br/>
              <w:t>Regulations other than r. 1 and 2: 1 Jul 2015 (see r. 2(b))</w:t>
            </w:r>
          </w:p>
        </w:tc>
      </w:tr>
      <w:tr>
        <w:tc>
          <w:tcPr>
            <w:tcW w:w="3118" w:type="dxa"/>
            <w:shd w:val="clear" w:color="auto" w:fill="auto"/>
          </w:tcPr>
          <w:p>
            <w:pPr>
              <w:pStyle w:val="nTable"/>
              <w:spacing w:after="40"/>
              <w:rPr>
                <w:i/>
              </w:rPr>
            </w:pPr>
            <w:r>
              <w:rPr>
                <w:i/>
              </w:rPr>
              <w:t xml:space="preserve">Electricity (Network Safety) Regulations 2015 </w:t>
            </w:r>
            <w:r>
              <w:t>r. 43</w:t>
            </w:r>
          </w:p>
        </w:tc>
        <w:tc>
          <w:tcPr>
            <w:tcW w:w="1276" w:type="dxa"/>
            <w:shd w:val="clear" w:color="auto" w:fill="auto"/>
          </w:tcPr>
          <w:p>
            <w:pPr>
              <w:pStyle w:val="nTable"/>
              <w:keepNext/>
              <w:spacing w:after="40"/>
            </w:pPr>
            <w:r>
              <w:t>5 Aug 2015</w:t>
            </w:r>
            <w:r>
              <w:br/>
              <w:t>p. 3141-96</w:t>
            </w:r>
          </w:p>
        </w:tc>
        <w:tc>
          <w:tcPr>
            <w:tcW w:w="2693" w:type="dxa"/>
            <w:shd w:val="clear" w:color="auto" w:fill="auto"/>
          </w:tcPr>
          <w:p>
            <w:pPr>
              <w:pStyle w:val="nTable"/>
              <w:keepNext/>
              <w:spacing w:after="40"/>
              <w:rPr>
                <w:rFonts w:ascii="Times" w:hAnsi="Times"/>
                <w:bCs/>
                <w:snapToGrid w:val="0"/>
                <w:spacing w:val="-2"/>
              </w:rPr>
            </w:pPr>
            <w:r>
              <w:t>6 Aug 2015 (see r. 2(b))</w:t>
            </w:r>
          </w:p>
        </w:tc>
      </w:tr>
      <w:tr>
        <w:tc>
          <w:tcPr>
            <w:tcW w:w="7087"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7: The </w:t>
            </w:r>
            <w:r>
              <w:rPr>
                <w:rFonts w:ascii="Times" w:hAnsi="Times"/>
                <w:b/>
                <w:bCs/>
                <w:i/>
                <w:noProof/>
                <w:snapToGrid w:val="0"/>
                <w:spacing w:val="-2"/>
              </w:rPr>
              <w:t>Electricity (Licensing) Regulations 1991</w:t>
            </w:r>
            <w:r>
              <w:rPr>
                <w:rFonts w:ascii="Times" w:hAnsi="Times"/>
                <w:b/>
                <w:bCs/>
                <w:snapToGrid w:val="0"/>
                <w:spacing w:val="-2"/>
              </w:rPr>
              <w:t xml:space="preserve"> as at 4 Sep 2015</w:t>
            </w:r>
            <w:r>
              <w:rPr>
                <w:rFonts w:ascii="Times" w:hAnsi="Times"/>
                <w:bCs/>
                <w:snapToGrid w:val="0"/>
                <w:spacing w:val="-2"/>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Commerce Regulations Amendment (Fees and Charges) Regulations 2016</w:t>
            </w:r>
            <w:r>
              <w:t xml:space="preserve"> Pt. 8</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i/>
              </w:rPr>
            </w:pPr>
            <w:r>
              <w:rPr>
                <w:i/>
              </w:rPr>
              <w:t>Electricity (Licensing) Amendment Regulations 2017</w:t>
            </w:r>
          </w:p>
        </w:tc>
        <w:tc>
          <w:tcPr>
            <w:tcW w:w="1276" w:type="dxa"/>
            <w:tcBorders>
              <w:top w:val="nil"/>
              <w:bottom w:val="nil"/>
            </w:tcBorders>
          </w:tcPr>
          <w:p>
            <w:pPr>
              <w:pStyle w:val="nTable"/>
              <w:spacing w:after="40"/>
            </w:pPr>
            <w:r>
              <w:t>2 May 2017 p. 2291</w:t>
            </w:r>
            <w:r>
              <w:noBreakHyphen/>
              <w:t>302</w:t>
            </w:r>
          </w:p>
        </w:tc>
        <w:tc>
          <w:tcPr>
            <w:tcW w:w="2693" w:type="dxa"/>
            <w:tcBorders>
              <w:top w:val="nil"/>
              <w:bottom w:val="nil"/>
            </w:tcBorders>
          </w:tcPr>
          <w:p>
            <w:pPr>
              <w:pStyle w:val="nTable"/>
              <w:spacing w:after="40"/>
            </w:pPr>
            <w:r>
              <w:rPr>
                <w:rFonts w:ascii="Times" w:hAnsi="Times"/>
                <w:bCs/>
                <w:snapToGrid w:val="0"/>
                <w:spacing w:val="-2"/>
              </w:rPr>
              <w:t xml:space="preserve">r. 1 and 2: </w:t>
            </w:r>
            <w:r>
              <w:t>2 May 2017</w:t>
            </w:r>
            <w:r>
              <w:rPr>
                <w:rFonts w:ascii="Times" w:hAnsi="Times"/>
                <w:bCs/>
                <w:snapToGrid w:val="0"/>
                <w:spacing w:val="-2"/>
              </w:rPr>
              <w:t xml:space="preserve"> (see r. 2(a));</w:t>
            </w:r>
            <w:r>
              <w:rPr>
                <w:rFonts w:ascii="Times" w:hAnsi="Times"/>
                <w:bCs/>
                <w:snapToGrid w:val="0"/>
                <w:spacing w:val="-2"/>
              </w:rPr>
              <w:br/>
              <w:t>Regulations other than r. 1 and 2: 3</w:t>
            </w:r>
            <w:r>
              <w:t> May 2017</w:t>
            </w:r>
            <w:r>
              <w:rPr>
                <w:rFonts w:ascii="Times" w:hAnsi="Times"/>
                <w:bCs/>
                <w:snapToGrid w:val="0"/>
                <w:spacing w:val="-2"/>
              </w:rPr>
              <w:t xml:space="preserve"> (see r. 2(b))</w:t>
            </w:r>
          </w:p>
        </w:tc>
      </w:tr>
      <w:tr>
        <w:tc>
          <w:tcPr>
            <w:tcW w:w="3118" w:type="dxa"/>
            <w:tcBorders>
              <w:bottom w:val="single" w:sz="4" w:space="0" w:color="auto"/>
            </w:tcBorders>
          </w:tcPr>
          <w:p>
            <w:pPr>
              <w:pStyle w:val="nTable"/>
              <w:spacing w:after="40"/>
              <w:rPr>
                <w:noProof/>
                <w:snapToGrid w:val="0"/>
              </w:rPr>
            </w:pPr>
            <w:r>
              <w:rPr>
                <w:i/>
              </w:rPr>
              <w:t xml:space="preserve">Commerce Regulations Amendment (Fees and Charges) Regulations 2017 </w:t>
            </w:r>
            <w:r>
              <w:t>Pt. 10</w:t>
            </w:r>
          </w:p>
        </w:tc>
        <w:tc>
          <w:tcPr>
            <w:tcW w:w="1276" w:type="dxa"/>
            <w:tcBorders>
              <w:bottom w:val="single" w:sz="4" w:space="0" w:color="auto"/>
            </w:tcBorders>
          </w:tcPr>
          <w:p>
            <w:pPr>
              <w:pStyle w:val="nTable"/>
              <w:spacing w:after="40"/>
            </w:pPr>
            <w:r>
              <w:t>23 Jun 2017 p. 3213</w:t>
            </w:r>
            <w:r>
              <w:noBreakHyphen/>
              <w:t>52</w:t>
            </w:r>
          </w:p>
        </w:tc>
        <w:tc>
          <w:tcPr>
            <w:tcW w:w="2693" w:type="dxa"/>
            <w:tcBorders>
              <w:bottom w:val="single" w:sz="4" w:space="0" w:color="auto"/>
            </w:tcBorders>
          </w:tcPr>
          <w:p>
            <w:pPr>
              <w:pStyle w:val="nTable"/>
              <w:spacing w:after="40"/>
            </w:pPr>
            <w:r>
              <w:t>1 Jul 2017 (see r. 2(b))</w:t>
            </w:r>
          </w:p>
        </w:tc>
      </w:tr>
    </w:tbl>
    <w:p>
      <w:pPr>
        <w:pStyle w:val="nSubsection"/>
        <w:spacing w:before="360"/>
        <w:rPr>
          <w:ins w:id="231" w:author="Master Repository Process" w:date="2021-08-01T14:04:00Z"/>
        </w:rPr>
      </w:pPr>
      <w:ins w:id="232" w:author="Master Repository Process" w:date="2021-08-01T14:04: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33" w:author="Master Repository Process" w:date="2021-08-01T14:04:00Z"/>
        </w:rPr>
      </w:pPr>
      <w:bookmarkStart w:id="234" w:name="_Toc498430573"/>
      <w:ins w:id="235" w:author="Master Repository Process" w:date="2021-08-01T14:04:00Z">
        <w:r>
          <w:t>Provisions that have not come into operation</w:t>
        </w:r>
        <w:bookmarkEnd w:id="234"/>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36" w:author="Master Repository Process" w:date="2021-08-01T14:04:00Z"/>
        </w:trPr>
        <w:tc>
          <w:tcPr>
            <w:tcW w:w="3118" w:type="dxa"/>
          </w:tcPr>
          <w:p>
            <w:pPr>
              <w:pStyle w:val="nTable"/>
              <w:spacing w:after="40"/>
              <w:rPr>
                <w:ins w:id="237" w:author="Master Repository Process" w:date="2021-08-01T14:04:00Z"/>
                <w:b/>
              </w:rPr>
            </w:pPr>
            <w:ins w:id="238" w:author="Master Repository Process" w:date="2021-08-01T14:04:00Z">
              <w:r>
                <w:rPr>
                  <w:b/>
                </w:rPr>
                <w:t>Citation</w:t>
              </w:r>
            </w:ins>
          </w:p>
        </w:tc>
        <w:tc>
          <w:tcPr>
            <w:tcW w:w="1276" w:type="dxa"/>
          </w:tcPr>
          <w:p>
            <w:pPr>
              <w:pStyle w:val="nTable"/>
              <w:spacing w:after="40"/>
              <w:rPr>
                <w:ins w:id="239" w:author="Master Repository Process" w:date="2021-08-01T14:04:00Z"/>
                <w:b/>
              </w:rPr>
            </w:pPr>
            <w:ins w:id="240" w:author="Master Repository Process" w:date="2021-08-01T14:04:00Z">
              <w:r>
                <w:rPr>
                  <w:b/>
                </w:rPr>
                <w:t>Gazettal</w:t>
              </w:r>
            </w:ins>
          </w:p>
        </w:tc>
        <w:tc>
          <w:tcPr>
            <w:tcW w:w="2693" w:type="dxa"/>
          </w:tcPr>
          <w:p>
            <w:pPr>
              <w:pStyle w:val="nTable"/>
              <w:spacing w:after="40"/>
              <w:rPr>
                <w:ins w:id="241" w:author="Master Repository Process" w:date="2021-08-01T14:04:00Z"/>
                <w:b/>
              </w:rPr>
            </w:pPr>
            <w:ins w:id="242" w:author="Master Repository Process" w:date="2021-08-01T14:04:00Z">
              <w:r>
                <w:rPr>
                  <w:b/>
                </w:rPr>
                <w:t>Commencement</w:t>
              </w:r>
            </w:ins>
          </w:p>
        </w:tc>
      </w:tr>
      <w:tr>
        <w:trPr>
          <w:ins w:id="243" w:author="Master Repository Process" w:date="2021-08-01T14:04:00Z"/>
        </w:trPr>
        <w:tc>
          <w:tcPr>
            <w:tcW w:w="3118" w:type="dxa"/>
          </w:tcPr>
          <w:p>
            <w:pPr>
              <w:pStyle w:val="nTable"/>
              <w:spacing w:after="40"/>
              <w:rPr>
                <w:ins w:id="244" w:author="Master Repository Process" w:date="2021-08-01T14:04:00Z"/>
              </w:rPr>
            </w:pPr>
            <w:ins w:id="245" w:author="Master Repository Process" w:date="2021-08-01T14:04:00Z">
              <w:r>
                <w:rPr>
                  <w:i/>
                </w:rPr>
                <w:t>Electricity (Licensing) Amendment Regulations (No. 2) 2017</w:t>
              </w:r>
              <w:r>
                <w:t xml:space="preserve"> r. 3</w:t>
              </w:r>
              <w:r>
                <w:noBreakHyphen/>
                <w:t>8</w:t>
              </w:r>
              <w:r>
                <w:rPr>
                  <w:vertAlign w:val="superscript"/>
                </w:rPr>
                <w:t> 7</w:t>
              </w:r>
            </w:ins>
          </w:p>
        </w:tc>
        <w:tc>
          <w:tcPr>
            <w:tcW w:w="1276" w:type="dxa"/>
          </w:tcPr>
          <w:p>
            <w:pPr>
              <w:pStyle w:val="nTable"/>
              <w:spacing w:after="40"/>
              <w:rPr>
                <w:ins w:id="246" w:author="Master Repository Process" w:date="2021-08-01T14:04:00Z"/>
              </w:rPr>
            </w:pPr>
            <w:ins w:id="247" w:author="Master Repository Process" w:date="2021-08-01T14:04:00Z">
              <w:r>
                <w:t>14 Nov 2017 p. 5597</w:t>
              </w:r>
              <w:r>
                <w:noBreakHyphen/>
                <w:t>602</w:t>
              </w:r>
            </w:ins>
          </w:p>
        </w:tc>
        <w:tc>
          <w:tcPr>
            <w:tcW w:w="2693" w:type="dxa"/>
          </w:tcPr>
          <w:p>
            <w:pPr>
              <w:pStyle w:val="nTable"/>
              <w:spacing w:after="40"/>
              <w:rPr>
                <w:ins w:id="248" w:author="Master Repository Process" w:date="2021-08-01T14:04:00Z"/>
              </w:rPr>
            </w:pPr>
            <w:ins w:id="249" w:author="Master Repository Process" w:date="2021-08-01T14:04:00Z">
              <w:r>
                <w:t>14 May 2018 (see r. 2(b))</w:t>
              </w:r>
            </w:ins>
          </w:p>
        </w:tc>
      </w:tr>
    </w:tbl>
    <w:p>
      <w:pPr>
        <w:pStyle w:val="nSubsection"/>
        <w:keepNext/>
        <w:tabs>
          <w:tab w:val="clear" w:pos="454"/>
          <w:tab w:val="left" w:pos="0"/>
        </w:tabs>
        <w:spacing w:before="120"/>
      </w:pPr>
      <w:r>
        <w:rPr>
          <w:vertAlign w:val="superscript"/>
        </w:rPr>
        <w:t>2</w:t>
      </w:r>
      <w:r>
        <w:rPr>
          <w:vertAlign w:val="superscript"/>
        </w:rPr>
        <w:tab/>
      </w:r>
      <w:r>
        <w:t xml:space="preserve">The </w:t>
      </w:r>
      <w:r>
        <w:rPr>
          <w:i/>
        </w:rPr>
        <w:t>Electricity (Licensing) Amendment Regulations (No. 2) 2003</w:t>
      </w:r>
      <w:r>
        <w:t xml:space="preserve"> r. 3(4) reads as follows:</w:t>
      </w:r>
    </w:p>
    <w:p>
      <w:pPr>
        <w:pStyle w:val="BlankOpen"/>
        <w:rPr>
          <w:sz w:val="16"/>
          <w:szCs w:val="16"/>
        </w:rPr>
      </w:pPr>
    </w:p>
    <w:p>
      <w:pPr>
        <w:pStyle w:val="nzSubsection"/>
        <w:rPr>
          <w:sz w:val="16"/>
          <w:szCs w:val="16"/>
        </w:rPr>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Close"/>
        <w:rPr>
          <w:sz w:val="16"/>
          <w:szCs w:val="16"/>
        </w:rPr>
      </w:pPr>
    </w:p>
    <w:p>
      <w:pPr>
        <w:pStyle w:val="nSubsection"/>
        <w:keepNext/>
        <w:spacing w:before="100"/>
      </w:pPr>
      <w:r>
        <w:rPr>
          <w:vertAlign w:val="superscript"/>
        </w:rPr>
        <w:t>3</w:t>
      </w:r>
      <w:r>
        <w:tab/>
        <w:t xml:space="preserve">Repealed by the </w:t>
      </w:r>
      <w:r>
        <w:rPr>
          <w:i/>
          <w:iCs/>
        </w:rPr>
        <w:t>Training Legislation Amendment and Repeal Act 2008</w:t>
      </w:r>
      <w:r>
        <w:t xml:space="preserve"> s. 50. </w:t>
      </w:r>
    </w:p>
    <w:p>
      <w:pPr>
        <w:pStyle w:val="nSubsection"/>
        <w:spacing w:before="100"/>
      </w:pPr>
      <w:r>
        <w:rPr>
          <w:vertAlign w:val="superscript"/>
        </w:rPr>
        <w:t>4</w:t>
      </w:r>
      <w:r>
        <w:tab/>
        <w:t xml:space="preserve">The </w:t>
      </w:r>
      <w:r>
        <w:rPr>
          <w:i/>
          <w:iCs/>
        </w:rPr>
        <w:t>Training Legislation Amendment and Repeal Act 2008</w:t>
      </w:r>
      <w:r>
        <w:t xml:space="preserve"> Pt. 2 came into operation 10 June 2009.</w:t>
      </w:r>
    </w:p>
    <w:p>
      <w:pPr>
        <w:pStyle w:val="nSubsection"/>
        <w:tabs>
          <w:tab w:val="clear" w:pos="454"/>
          <w:tab w:val="left" w:pos="0"/>
        </w:tabs>
        <w:spacing w:before="100"/>
        <w:rPr>
          <w:snapToGrid w:val="0"/>
        </w:rPr>
      </w:pPr>
      <w:r>
        <w:rPr>
          <w:vertAlign w:val="superscript"/>
        </w:rPr>
        <w:t>5</w:t>
      </w:r>
      <w:r>
        <w:tab/>
      </w:r>
      <w:r>
        <w:rPr>
          <w:snapToGrid w:val="0"/>
        </w:rPr>
        <w:t xml:space="preserve">Now called the </w:t>
      </w:r>
      <w:r>
        <w:rPr>
          <w:i/>
          <w:snapToGrid w:val="0"/>
        </w:rPr>
        <w:t>Tradespersons’ Rights Regulation Act 1946</w:t>
      </w:r>
      <w:r>
        <w:rPr>
          <w:snapToGrid w:val="0"/>
        </w:rPr>
        <w:t xml:space="preserve"> (Cwlth).</w:t>
      </w:r>
    </w:p>
    <w:p>
      <w:pPr>
        <w:pStyle w:val="nSubsection"/>
        <w:keepNext/>
        <w:spacing w:before="100"/>
        <w:rPr>
          <w:snapToGrid w:val="0"/>
        </w:rPr>
      </w:pPr>
      <w:r>
        <w:rPr>
          <w:snapToGrid w:val="0"/>
          <w:vertAlign w:val="superscript"/>
        </w:rPr>
        <w:t>6</w:t>
      </w:r>
      <w:r>
        <w:rPr>
          <w:snapToGrid w:val="0"/>
        </w:rPr>
        <w:tab/>
        <w:t xml:space="preserve">The </w:t>
      </w:r>
      <w:r>
        <w:rPr>
          <w:i/>
          <w:snapToGrid w:val="0"/>
        </w:rPr>
        <w:t>Electricity (Licensing) Amendment Regulations 2007</w:t>
      </w:r>
      <w:r>
        <w:rPr>
          <w:snapToGrid w:val="0"/>
        </w:rPr>
        <w:t xml:space="preserve"> r. 5(4) reads as follows:</w:t>
      </w:r>
    </w:p>
    <w:p>
      <w:pPr>
        <w:pStyle w:val="BlankOpen"/>
        <w:rPr>
          <w:sz w:val="16"/>
          <w:szCs w:val="16"/>
        </w:rPr>
      </w:pPr>
    </w:p>
    <w:p>
      <w:pPr>
        <w:pStyle w:val="nzHeading5"/>
      </w:pPr>
      <w:r>
        <w:rPr>
          <w:rStyle w:val="CharSectno"/>
        </w:rPr>
        <w:t>5</w:t>
      </w:r>
      <w:r>
        <w:t>.</w:t>
      </w:r>
      <w:r>
        <w:tab/>
        <w:t>Regulation 5 amended and transitional</w:t>
      </w:r>
    </w:p>
    <w:p>
      <w:pPr>
        <w:pStyle w:val="nzSubsection"/>
        <w:spacing w:before="0"/>
      </w:pPr>
    </w:p>
    <w:p>
      <w:pPr>
        <w:pStyle w:val="nzSubsection"/>
        <w:spacing w:before="0"/>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250" w:name="endcomma"/>
      <w:bookmarkEnd w:id="250"/>
    </w:p>
    <w:p>
      <w:pPr>
        <w:pStyle w:val="BlankClose"/>
        <w:rPr>
          <w:sz w:val="16"/>
          <w:szCs w:val="16"/>
        </w:rPr>
      </w:pPr>
    </w:p>
    <w:p>
      <w:pPr>
        <w:pStyle w:val="nSubsection"/>
        <w:rPr>
          <w:ins w:id="251" w:author="Master Repository Process" w:date="2021-08-01T14:04:00Z"/>
        </w:rPr>
      </w:pPr>
      <w:ins w:id="252" w:author="Master Repository Process" w:date="2021-08-01T14:04:00Z">
        <w:r>
          <w:rPr>
            <w:vertAlign w:val="superscript"/>
          </w:rPr>
          <w:t>7</w:t>
        </w:r>
        <w:r>
          <w:tab/>
          <w:t xml:space="preserve">On the date as at which this compilation was prepared, the </w:t>
        </w:r>
        <w:r>
          <w:rPr>
            <w:i/>
          </w:rPr>
          <w:t>Electricity (Licensing) Amendment Regulations (No. 2) 2017</w:t>
        </w:r>
        <w:r>
          <w:t xml:space="preserve"> r. 3</w:t>
        </w:r>
        <w:r>
          <w:noBreakHyphen/>
          <w:t>8 had not come into operation.  They read as follows:</w:t>
        </w:r>
      </w:ins>
    </w:p>
    <w:p>
      <w:pPr>
        <w:pStyle w:val="BlankOpen"/>
        <w:rPr>
          <w:ins w:id="253" w:author="Master Repository Process" w:date="2021-08-01T14:04:00Z"/>
        </w:rPr>
      </w:pPr>
    </w:p>
    <w:p>
      <w:pPr>
        <w:pStyle w:val="nzHeading5"/>
        <w:rPr>
          <w:ins w:id="254" w:author="Master Repository Process" w:date="2021-08-01T14:04:00Z"/>
          <w:snapToGrid w:val="0"/>
        </w:rPr>
      </w:pPr>
      <w:bookmarkStart w:id="255" w:name="_Toc495478044"/>
      <w:bookmarkStart w:id="256" w:name="_Toc495565235"/>
      <w:ins w:id="257" w:author="Master Repository Process" w:date="2021-08-01T14:04:00Z">
        <w:r>
          <w:rPr>
            <w:rStyle w:val="CharSectno"/>
          </w:rPr>
          <w:t>3</w:t>
        </w:r>
        <w:r>
          <w:rPr>
            <w:snapToGrid w:val="0"/>
          </w:rPr>
          <w:t>.</w:t>
        </w:r>
        <w:r>
          <w:rPr>
            <w:snapToGrid w:val="0"/>
          </w:rPr>
          <w:tab/>
          <w:t>Regulations amended</w:t>
        </w:r>
        <w:bookmarkEnd w:id="255"/>
        <w:bookmarkEnd w:id="256"/>
      </w:ins>
    </w:p>
    <w:p>
      <w:pPr>
        <w:pStyle w:val="nzSubsection"/>
        <w:rPr>
          <w:ins w:id="258" w:author="Master Repository Process" w:date="2021-08-01T14:04:00Z"/>
        </w:rPr>
      </w:pPr>
      <w:ins w:id="259" w:author="Master Repository Process" w:date="2021-08-01T14:04:00Z">
        <w:r>
          <w:tab/>
        </w:r>
        <w:r>
          <w:tab/>
          <w:t xml:space="preserve">These </w:t>
        </w:r>
        <w:r>
          <w:rPr>
            <w:spacing w:val="-2"/>
          </w:rPr>
          <w:t>regulations amend</w:t>
        </w:r>
        <w:r>
          <w:t xml:space="preserve"> the </w:t>
        </w:r>
        <w:r>
          <w:rPr>
            <w:i/>
          </w:rPr>
          <w:t>Electricity (Licensing) Regulations 1991</w:t>
        </w:r>
        <w:r>
          <w:t>.</w:t>
        </w:r>
      </w:ins>
    </w:p>
    <w:p>
      <w:pPr>
        <w:pStyle w:val="nzHeading5"/>
        <w:rPr>
          <w:ins w:id="260" w:author="Master Repository Process" w:date="2021-08-01T14:04:00Z"/>
        </w:rPr>
      </w:pPr>
      <w:bookmarkStart w:id="261" w:name="_Toc495478045"/>
      <w:bookmarkStart w:id="262" w:name="_Toc495565236"/>
      <w:ins w:id="263" w:author="Master Repository Process" w:date="2021-08-01T14:04:00Z">
        <w:r>
          <w:rPr>
            <w:rStyle w:val="CharSectno"/>
          </w:rPr>
          <w:t>4</w:t>
        </w:r>
        <w:r>
          <w:t>.</w:t>
        </w:r>
        <w:r>
          <w:tab/>
          <w:t>Regulation 3 amended</w:t>
        </w:r>
        <w:bookmarkEnd w:id="261"/>
        <w:bookmarkEnd w:id="262"/>
      </w:ins>
    </w:p>
    <w:p>
      <w:pPr>
        <w:pStyle w:val="nzSubsection"/>
        <w:rPr>
          <w:ins w:id="264" w:author="Master Repository Process" w:date="2021-08-01T14:04:00Z"/>
        </w:rPr>
      </w:pPr>
      <w:ins w:id="265" w:author="Master Repository Process" w:date="2021-08-01T14:04:00Z">
        <w:r>
          <w:tab/>
          <w:t>(1)</w:t>
        </w:r>
        <w:r>
          <w:tab/>
          <w:t>In regulation 3(1) delete the definitions of:</w:t>
        </w:r>
      </w:ins>
    </w:p>
    <w:p>
      <w:pPr>
        <w:pStyle w:val="nzDeleteListSub"/>
        <w:rPr>
          <w:ins w:id="266" w:author="Master Repository Process" w:date="2021-08-01T14:04:00Z"/>
        </w:rPr>
      </w:pPr>
      <w:ins w:id="267" w:author="Master Repository Process" w:date="2021-08-01T14:04:00Z">
        <w:r>
          <w:rPr>
            <w:b/>
            <w:i/>
          </w:rPr>
          <w:t>electrical installation</w:t>
        </w:r>
      </w:ins>
    </w:p>
    <w:p>
      <w:pPr>
        <w:pStyle w:val="nzDeleteListSub"/>
        <w:rPr>
          <w:ins w:id="268" w:author="Master Repository Process" w:date="2021-08-01T14:04:00Z"/>
        </w:rPr>
      </w:pPr>
      <w:ins w:id="269" w:author="Master Repository Process" w:date="2021-08-01T14:04:00Z">
        <w:r>
          <w:t>network operator</w:t>
        </w:r>
      </w:ins>
    </w:p>
    <w:p>
      <w:pPr>
        <w:pStyle w:val="nzDeleteListSub"/>
        <w:rPr>
          <w:ins w:id="270" w:author="Master Repository Process" w:date="2021-08-01T14:04:00Z"/>
        </w:rPr>
      </w:pPr>
      <w:ins w:id="271" w:author="Master Repository Process" w:date="2021-08-01T14:04:00Z">
        <w:r>
          <w:t>W A Electrical Requirements</w:t>
        </w:r>
      </w:ins>
    </w:p>
    <w:p>
      <w:pPr>
        <w:pStyle w:val="nzSubsection"/>
        <w:rPr>
          <w:ins w:id="272" w:author="Master Repository Process" w:date="2021-08-01T14:04:00Z"/>
        </w:rPr>
      </w:pPr>
      <w:ins w:id="273" w:author="Master Repository Process" w:date="2021-08-01T14:04:00Z">
        <w:r>
          <w:tab/>
          <w:t>(2)</w:t>
        </w:r>
        <w:r>
          <w:tab/>
          <w:t>In regulation 3(1) insert in alphabetical order:</w:t>
        </w:r>
      </w:ins>
    </w:p>
    <w:p>
      <w:pPr>
        <w:pStyle w:val="BlankOpen"/>
        <w:rPr>
          <w:ins w:id="274" w:author="Master Repository Process" w:date="2021-08-01T14:04:00Z"/>
        </w:rPr>
      </w:pPr>
    </w:p>
    <w:p>
      <w:pPr>
        <w:pStyle w:val="nzDefstart"/>
        <w:rPr>
          <w:ins w:id="275" w:author="Master Repository Process" w:date="2021-08-01T14:04:00Z"/>
        </w:rPr>
      </w:pPr>
      <w:ins w:id="276" w:author="Master Repository Process" w:date="2021-08-01T14:04:00Z">
        <w:r>
          <w:tab/>
        </w:r>
        <w:r>
          <w:rPr>
            <w:rStyle w:val="CharDefText"/>
          </w:rPr>
          <w:t>de</w:t>
        </w:r>
        <w:r>
          <w:rPr>
            <w:rStyle w:val="CharDefText"/>
          </w:rPr>
          <w:noBreakHyphen/>
          <w:t>energised</w:t>
        </w:r>
        <w:r>
          <w:t>, in relation to a part of an electrical installation, means separated from each supply of electricity to the part in such a way that the part cannot be inadvertently energised;</w:t>
        </w:r>
      </w:ins>
    </w:p>
    <w:p>
      <w:pPr>
        <w:pStyle w:val="nzDefstart"/>
        <w:rPr>
          <w:ins w:id="277" w:author="Master Repository Process" w:date="2021-08-01T14:04:00Z"/>
        </w:rPr>
      </w:pPr>
      <w:ins w:id="278" w:author="Master Repository Process" w:date="2021-08-01T14:04:00Z">
        <w:r>
          <w:tab/>
        </w:r>
        <w:r>
          <w:rPr>
            <w:rStyle w:val="CharDefText"/>
          </w:rPr>
          <w:t>electrical installation</w:t>
        </w:r>
        <w:r>
          <w:t xml:space="preserve"> means — </w:t>
        </w:r>
      </w:ins>
    </w:p>
    <w:p>
      <w:pPr>
        <w:pStyle w:val="nzDefpara"/>
        <w:rPr>
          <w:ins w:id="279" w:author="Master Repository Process" w:date="2021-08-01T14:04:00Z"/>
        </w:rPr>
      </w:pPr>
      <w:ins w:id="280" w:author="Master Repository Process" w:date="2021-08-01T14:04:00Z">
        <w:r>
          <w:tab/>
          <w:t>(a)</w:t>
        </w:r>
        <w:r>
          <w:tab/>
          <w:t>an installation; or</w:t>
        </w:r>
      </w:ins>
    </w:p>
    <w:p>
      <w:pPr>
        <w:pStyle w:val="nzDefpara"/>
        <w:rPr>
          <w:ins w:id="281" w:author="Master Repository Process" w:date="2021-08-01T14:04:00Z"/>
        </w:rPr>
      </w:pPr>
      <w:ins w:id="282" w:author="Master Repository Process" w:date="2021-08-01T14:04:00Z">
        <w:r>
          <w:tab/>
          <w:t>(b)</w:t>
        </w:r>
        <w:r>
          <w:tab/>
          <w:t xml:space="preserve">the network of an exempt operator, other than an exempt operator that is a major network operator; or </w:t>
        </w:r>
      </w:ins>
    </w:p>
    <w:p>
      <w:pPr>
        <w:pStyle w:val="nzDefpara"/>
        <w:rPr>
          <w:ins w:id="283" w:author="Master Repository Process" w:date="2021-08-01T14:04:00Z"/>
        </w:rPr>
      </w:pPr>
      <w:ins w:id="284" w:author="Master Repository Process" w:date="2021-08-01T14:04:00Z">
        <w:r>
          <w:tab/>
          <w:t>(c)</w:t>
        </w:r>
        <w:r>
          <w:tab/>
          <w:t>the network of a person who is a network operator under the Electricity</w:t>
        </w:r>
        <w:r>
          <w:rPr>
            <w:i/>
          </w:rPr>
          <w:t xml:space="preserve"> (Network Safety) Regulations 2015</w:t>
        </w:r>
        <w:r>
          <w:t xml:space="preserve"> regulation 4(1)(h);</w:t>
        </w:r>
      </w:ins>
    </w:p>
    <w:p>
      <w:pPr>
        <w:pStyle w:val="nzDefstart"/>
        <w:rPr>
          <w:ins w:id="285" w:author="Master Repository Process" w:date="2021-08-01T14:04:00Z"/>
        </w:rPr>
      </w:pPr>
      <w:ins w:id="286" w:author="Master Repository Process" w:date="2021-08-01T14:04:00Z">
        <w:r>
          <w:tab/>
        </w:r>
        <w:r>
          <w:rPr>
            <w:rStyle w:val="CharDefText"/>
          </w:rPr>
          <w:t>energised</w:t>
        </w:r>
        <w:r>
          <w:t>, in relation to a part of an electrical installation, means connected to a supply of electricity to the part, whether or not electricity is flowing through any part of that part;</w:t>
        </w:r>
      </w:ins>
    </w:p>
    <w:p>
      <w:pPr>
        <w:pStyle w:val="nzDefstart"/>
        <w:rPr>
          <w:ins w:id="287" w:author="Master Repository Process" w:date="2021-08-01T14:04:00Z"/>
        </w:rPr>
      </w:pPr>
      <w:ins w:id="288" w:author="Master Repository Process" w:date="2021-08-01T14:04:00Z">
        <w:r>
          <w:tab/>
        </w:r>
        <w:r>
          <w:rPr>
            <w:rStyle w:val="CharDefText"/>
          </w:rPr>
          <w:t>major network operator</w:t>
        </w:r>
        <w:r>
          <w:t xml:space="preserve"> means a person who is a network operator under the </w:t>
        </w:r>
        <w:r>
          <w:rPr>
            <w:i/>
          </w:rPr>
          <w:t>Electricity (Network Safety) Regulations 2015</w:t>
        </w:r>
        <w:r>
          <w:t xml:space="preserve"> regulation 4(1)(a), (b), (c), (d), (e), (f) or (g);</w:t>
        </w:r>
      </w:ins>
    </w:p>
    <w:p>
      <w:pPr>
        <w:pStyle w:val="nzDefstart"/>
        <w:rPr>
          <w:ins w:id="289" w:author="Master Repository Process" w:date="2021-08-01T14:04:00Z"/>
        </w:rPr>
      </w:pPr>
      <w:ins w:id="290" w:author="Master Repository Process" w:date="2021-08-01T14:04:00Z">
        <w:r>
          <w:tab/>
        </w:r>
        <w:r>
          <w:rPr>
            <w:rStyle w:val="CharDefText"/>
          </w:rPr>
          <w:t>network</w:t>
        </w:r>
        <w:r>
          <w:t xml:space="preserve"> has the meaning given in the </w:t>
        </w:r>
        <w:r>
          <w:rPr>
            <w:i/>
          </w:rPr>
          <w:t>Electricity (Network Safety) Regulations 2015</w:t>
        </w:r>
        <w:r>
          <w:t xml:space="preserve"> regulation 3(1);</w:t>
        </w:r>
      </w:ins>
    </w:p>
    <w:p>
      <w:pPr>
        <w:pStyle w:val="BlankClose"/>
        <w:rPr>
          <w:ins w:id="291" w:author="Master Repository Process" w:date="2021-08-01T14:04:00Z"/>
        </w:rPr>
      </w:pPr>
    </w:p>
    <w:p>
      <w:pPr>
        <w:pStyle w:val="nzHeading5"/>
        <w:rPr>
          <w:ins w:id="292" w:author="Master Repository Process" w:date="2021-08-01T14:04:00Z"/>
        </w:rPr>
      </w:pPr>
      <w:bookmarkStart w:id="293" w:name="_Toc495478046"/>
      <w:bookmarkStart w:id="294" w:name="_Toc495565237"/>
      <w:ins w:id="295" w:author="Master Repository Process" w:date="2021-08-01T14:04:00Z">
        <w:r>
          <w:rPr>
            <w:rStyle w:val="CharSectno"/>
          </w:rPr>
          <w:t>5</w:t>
        </w:r>
        <w:r>
          <w:t>.</w:t>
        </w:r>
        <w:r>
          <w:tab/>
          <w:t>Regulation 19 amended</w:t>
        </w:r>
        <w:bookmarkEnd w:id="293"/>
        <w:bookmarkEnd w:id="294"/>
      </w:ins>
    </w:p>
    <w:p>
      <w:pPr>
        <w:pStyle w:val="nzSubsection"/>
        <w:rPr>
          <w:ins w:id="296" w:author="Master Repository Process" w:date="2021-08-01T14:04:00Z"/>
        </w:rPr>
      </w:pPr>
      <w:ins w:id="297" w:author="Master Repository Process" w:date="2021-08-01T14:04:00Z">
        <w:r>
          <w:tab/>
        </w:r>
        <w:r>
          <w:tab/>
          <w:t>In regulation 19(2):</w:t>
        </w:r>
      </w:ins>
    </w:p>
    <w:p>
      <w:pPr>
        <w:pStyle w:val="nzIndenta"/>
        <w:rPr>
          <w:ins w:id="298" w:author="Master Repository Process" w:date="2021-08-01T14:04:00Z"/>
        </w:rPr>
      </w:pPr>
      <w:ins w:id="299" w:author="Master Repository Process" w:date="2021-08-01T14:04:00Z">
        <w:r>
          <w:tab/>
          <w:t>(a)</w:t>
        </w:r>
        <w:r>
          <w:tab/>
          <w:t>in paragraph (c) before “network operator” insert:</w:t>
        </w:r>
      </w:ins>
    </w:p>
    <w:p>
      <w:pPr>
        <w:pStyle w:val="BlankOpen"/>
        <w:rPr>
          <w:ins w:id="300" w:author="Master Repository Process" w:date="2021-08-01T14:04:00Z"/>
        </w:rPr>
      </w:pPr>
    </w:p>
    <w:p>
      <w:pPr>
        <w:pStyle w:val="nzIndenta"/>
        <w:rPr>
          <w:ins w:id="301" w:author="Master Repository Process" w:date="2021-08-01T14:04:00Z"/>
        </w:rPr>
      </w:pPr>
      <w:ins w:id="302" w:author="Master Repository Process" w:date="2021-08-01T14:04:00Z">
        <w:r>
          <w:tab/>
        </w:r>
        <w:r>
          <w:tab/>
          <w:t>major</w:t>
        </w:r>
      </w:ins>
    </w:p>
    <w:p>
      <w:pPr>
        <w:pStyle w:val="BlankClose"/>
        <w:rPr>
          <w:ins w:id="303" w:author="Master Repository Process" w:date="2021-08-01T14:04:00Z"/>
        </w:rPr>
      </w:pPr>
    </w:p>
    <w:p>
      <w:pPr>
        <w:pStyle w:val="nzIndenta"/>
        <w:rPr>
          <w:ins w:id="304" w:author="Master Repository Process" w:date="2021-08-01T14:04:00Z"/>
        </w:rPr>
      </w:pPr>
      <w:ins w:id="305" w:author="Master Repository Process" w:date="2021-08-01T14:04:00Z">
        <w:r>
          <w:tab/>
          <w:t>(b)</w:t>
        </w:r>
        <w:r>
          <w:tab/>
          <w:t>in paragraph (e) delete “network operator service apparatus” and insert:</w:t>
        </w:r>
      </w:ins>
    </w:p>
    <w:p>
      <w:pPr>
        <w:pStyle w:val="BlankOpen"/>
        <w:rPr>
          <w:ins w:id="306" w:author="Master Repository Process" w:date="2021-08-01T14:04:00Z"/>
        </w:rPr>
      </w:pPr>
    </w:p>
    <w:p>
      <w:pPr>
        <w:pStyle w:val="nzIndenta"/>
        <w:rPr>
          <w:ins w:id="307" w:author="Master Repository Process" w:date="2021-08-01T14:04:00Z"/>
        </w:rPr>
      </w:pPr>
      <w:ins w:id="308" w:author="Master Repository Process" w:date="2021-08-01T14:04:00Z">
        <w:r>
          <w:tab/>
        </w:r>
        <w:r>
          <w:tab/>
          <w:t>service apparatus of a major network operator</w:t>
        </w:r>
      </w:ins>
    </w:p>
    <w:p>
      <w:pPr>
        <w:pStyle w:val="BlankClose"/>
        <w:rPr>
          <w:ins w:id="309" w:author="Master Repository Process" w:date="2021-08-01T14:04:00Z"/>
        </w:rPr>
      </w:pPr>
    </w:p>
    <w:p>
      <w:pPr>
        <w:pStyle w:val="nzHeading5"/>
        <w:rPr>
          <w:ins w:id="310" w:author="Master Repository Process" w:date="2021-08-01T14:04:00Z"/>
        </w:rPr>
      </w:pPr>
      <w:bookmarkStart w:id="311" w:name="_Toc495478047"/>
      <w:bookmarkStart w:id="312" w:name="_Toc495565238"/>
      <w:ins w:id="313" w:author="Master Repository Process" w:date="2021-08-01T14:04:00Z">
        <w:r>
          <w:rPr>
            <w:rStyle w:val="CharSectno"/>
          </w:rPr>
          <w:t>6</w:t>
        </w:r>
        <w:r>
          <w:t>.</w:t>
        </w:r>
        <w:r>
          <w:tab/>
          <w:t>Part 5 Division 1 heading inserted</w:t>
        </w:r>
        <w:bookmarkEnd w:id="311"/>
        <w:bookmarkEnd w:id="312"/>
      </w:ins>
    </w:p>
    <w:p>
      <w:pPr>
        <w:pStyle w:val="nzSubsection"/>
        <w:rPr>
          <w:ins w:id="314" w:author="Master Repository Process" w:date="2021-08-01T14:04:00Z"/>
        </w:rPr>
      </w:pPr>
      <w:ins w:id="315" w:author="Master Repository Process" w:date="2021-08-01T14:04:00Z">
        <w:r>
          <w:tab/>
        </w:r>
        <w:r>
          <w:tab/>
          <w:t>At the beginning of Part 5 insert:</w:t>
        </w:r>
      </w:ins>
    </w:p>
    <w:p>
      <w:pPr>
        <w:pStyle w:val="BlankOpen"/>
        <w:rPr>
          <w:ins w:id="316" w:author="Master Repository Process" w:date="2021-08-01T14:04:00Z"/>
        </w:rPr>
      </w:pPr>
    </w:p>
    <w:p>
      <w:pPr>
        <w:pStyle w:val="nzHeading3"/>
        <w:rPr>
          <w:ins w:id="317" w:author="Master Repository Process" w:date="2021-08-01T14:04:00Z"/>
        </w:rPr>
      </w:pPr>
      <w:bookmarkStart w:id="318" w:name="_Toc495416051"/>
      <w:bookmarkStart w:id="319" w:name="_Toc495416064"/>
      <w:bookmarkStart w:id="320" w:name="_Toc495478048"/>
      <w:bookmarkStart w:id="321" w:name="_Toc495565239"/>
      <w:bookmarkStart w:id="322" w:name="_Toc498422314"/>
      <w:ins w:id="323" w:author="Master Repository Process" w:date="2021-08-01T14:04:00Z">
        <w:r>
          <w:t>Division 1 — General regulation of electrical work</w:t>
        </w:r>
        <w:bookmarkEnd w:id="318"/>
        <w:bookmarkEnd w:id="319"/>
        <w:bookmarkEnd w:id="320"/>
        <w:bookmarkEnd w:id="321"/>
        <w:bookmarkEnd w:id="322"/>
      </w:ins>
    </w:p>
    <w:p>
      <w:pPr>
        <w:pStyle w:val="BlankClose"/>
        <w:rPr>
          <w:ins w:id="324" w:author="Master Repository Process" w:date="2021-08-01T14:04:00Z"/>
        </w:rPr>
      </w:pPr>
    </w:p>
    <w:p>
      <w:pPr>
        <w:pStyle w:val="nzHeading5"/>
        <w:rPr>
          <w:ins w:id="325" w:author="Master Repository Process" w:date="2021-08-01T14:04:00Z"/>
        </w:rPr>
      </w:pPr>
      <w:bookmarkStart w:id="326" w:name="_Toc495478049"/>
      <w:bookmarkStart w:id="327" w:name="_Toc495565240"/>
      <w:ins w:id="328" w:author="Master Repository Process" w:date="2021-08-01T14:04:00Z">
        <w:r>
          <w:rPr>
            <w:rStyle w:val="CharSectno"/>
          </w:rPr>
          <w:t>7</w:t>
        </w:r>
        <w:r>
          <w:t>.</w:t>
        </w:r>
        <w:r>
          <w:tab/>
          <w:t>Regulation 49 amended</w:t>
        </w:r>
        <w:bookmarkEnd w:id="326"/>
        <w:bookmarkEnd w:id="327"/>
      </w:ins>
    </w:p>
    <w:p>
      <w:pPr>
        <w:pStyle w:val="nzSubsection"/>
        <w:rPr>
          <w:ins w:id="329" w:author="Master Repository Process" w:date="2021-08-01T14:04:00Z"/>
        </w:rPr>
      </w:pPr>
      <w:ins w:id="330" w:author="Master Repository Process" w:date="2021-08-01T14:04:00Z">
        <w:r>
          <w:tab/>
        </w:r>
        <w:r>
          <w:tab/>
          <w:t>Delete regulation 49(1)(b) and insert:</w:t>
        </w:r>
      </w:ins>
    </w:p>
    <w:p>
      <w:pPr>
        <w:pStyle w:val="BlankOpen"/>
        <w:rPr>
          <w:ins w:id="331" w:author="Master Repository Process" w:date="2021-08-01T14:04:00Z"/>
        </w:rPr>
      </w:pPr>
    </w:p>
    <w:p>
      <w:pPr>
        <w:pStyle w:val="nzIndenta"/>
        <w:rPr>
          <w:ins w:id="332" w:author="Master Repository Process" w:date="2021-08-01T14:04:00Z"/>
        </w:rPr>
      </w:pPr>
      <w:ins w:id="333" w:author="Master Repository Process" w:date="2021-08-01T14:04:00Z">
        <w:r>
          <w:tab/>
          <w:t>(b)</w:t>
        </w:r>
        <w:r>
          <w:tab/>
          <w:t xml:space="preserve">the WA Electrical Requirements issued by the Director in December 2015 and published in the </w:t>
        </w:r>
        <w:r>
          <w:rPr>
            <w:i/>
          </w:rPr>
          <w:t>Gazette</w:t>
        </w:r>
        <w:r>
          <w:t xml:space="preserve"> on 19 January 2016 at pages 141 to 193; and</w:t>
        </w:r>
      </w:ins>
    </w:p>
    <w:p>
      <w:pPr>
        <w:pStyle w:val="nzHeading5"/>
        <w:rPr>
          <w:ins w:id="334" w:author="Master Repository Process" w:date="2021-08-01T14:04:00Z"/>
        </w:rPr>
      </w:pPr>
      <w:bookmarkStart w:id="335" w:name="_Toc495478050"/>
      <w:bookmarkStart w:id="336" w:name="_Toc495565241"/>
      <w:ins w:id="337" w:author="Master Repository Process" w:date="2021-08-01T14:04:00Z">
        <w:r>
          <w:rPr>
            <w:rStyle w:val="CharSectno"/>
          </w:rPr>
          <w:t>8</w:t>
        </w:r>
        <w:r>
          <w:t>.</w:t>
        </w:r>
        <w:r>
          <w:tab/>
          <w:t>Part 5 Division 2 inserted</w:t>
        </w:r>
        <w:bookmarkEnd w:id="335"/>
        <w:bookmarkEnd w:id="336"/>
      </w:ins>
    </w:p>
    <w:p>
      <w:pPr>
        <w:pStyle w:val="nzSubsection"/>
        <w:rPr>
          <w:ins w:id="338" w:author="Master Repository Process" w:date="2021-08-01T14:04:00Z"/>
        </w:rPr>
      </w:pPr>
      <w:ins w:id="339" w:author="Master Repository Process" w:date="2021-08-01T14:04:00Z">
        <w:r>
          <w:tab/>
        </w:r>
        <w:r>
          <w:tab/>
          <w:t>At the end of Part 5 insert:</w:t>
        </w:r>
      </w:ins>
    </w:p>
    <w:p>
      <w:pPr>
        <w:pStyle w:val="BlankOpen"/>
        <w:rPr>
          <w:ins w:id="340" w:author="Master Repository Process" w:date="2021-08-01T14:04:00Z"/>
        </w:rPr>
      </w:pPr>
    </w:p>
    <w:p>
      <w:pPr>
        <w:pStyle w:val="nzHeading3"/>
        <w:rPr>
          <w:ins w:id="341" w:author="Master Repository Process" w:date="2021-08-01T14:04:00Z"/>
        </w:rPr>
      </w:pPr>
      <w:bookmarkStart w:id="342" w:name="_Toc495416054"/>
      <w:bookmarkStart w:id="343" w:name="_Toc495416067"/>
      <w:bookmarkStart w:id="344" w:name="_Toc495478051"/>
      <w:bookmarkStart w:id="345" w:name="_Toc495565242"/>
      <w:bookmarkStart w:id="346" w:name="_Toc498422315"/>
      <w:ins w:id="347" w:author="Master Repository Process" w:date="2021-08-01T14:04:00Z">
        <w:r>
          <w:t>Division 2 — Regulation of electrical work on energised electrical installations</w:t>
        </w:r>
        <w:bookmarkEnd w:id="342"/>
        <w:bookmarkEnd w:id="343"/>
        <w:bookmarkEnd w:id="344"/>
        <w:bookmarkEnd w:id="345"/>
        <w:bookmarkEnd w:id="346"/>
      </w:ins>
    </w:p>
    <w:p>
      <w:pPr>
        <w:pStyle w:val="nzHeading5"/>
        <w:rPr>
          <w:ins w:id="348" w:author="Master Repository Process" w:date="2021-08-01T14:04:00Z"/>
        </w:rPr>
      </w:pPr>
      <w:bookmarkStart w:id="349" w:name="_Toc495478052"/>
      <w:bookmarkStart w:id="350" w:name="_Toc495565243"/>
      <w:ins w:id="351" w:author="Master Repository Process" w:date="2021-08-01T14:04:00Z">
        <w:r>
          <w:t>54A.</w:t>
        </w:r>
        <w:r>
          <w:tab/>
          <w:t>Interpretation</w:t>
        </w:r>
        <w:bookmarkEnd w:id="349"/>
        <w:bookmarkEnd w:id="350"/>
      </w:ins>
    </w:p>
    <w:p>
      <w:pPr>
        <w:pStyle w:val="nzSubsection"/>
        <w:rPr>
          <w:ins w:id="352" w:author="Master Repository Process" w:date="2021-08-01T14:04:00Z"/>
        </w:rPr>
      </w:pPr>
      <w:ins w:id="353" w:author="Master Repository Process" w:date="2021-08-01T14:04:00Z">
        <w:r>
          <w:tab/>
          <w:t>(1)</w:t>
        </w:r>
        <w:r>
          <w:tab/>
          <w:t xml:space="preserve">In this Division — </w:t>
        </w:r>
      </w:ins>
    </w:p>
    <w:p>
      <w:pPr>
        <w:pStyle w:val="nzDefstart"/>
        <w:rPr>
          <w:ins w:id="354" w:author="Master Repository Process" w:date="2021-08-01T14:04:00Z"/>
        </w:rPr>
      </w:pPr>
      <w:ins w:id="355" w:author="Master Repository Process" w:date="2021-08-01T14:04:00Z">
        <w:r>
          <w:rPr>
            <w:b/>
          </w:rPr>
          <w:tab/>
        </w:r>
        <w:r>
          <w:rPr>
            <w:rStyle w:val="CharDefText"/>
          </w:rPr>
          <w:t>competent person</w:t>
        </w:r>
        <w:r>
          <w:t xml:space="preserve"> has the meaning given in the Occupational Safety and Health Regulations 1996 regulation 1.3;</w:t>
        </w:r>
      </w:ins>
    </w:p>
    <w:p>
      <w:pPr>
        <w:pStyle w:val="nzDefstart"/>
        <w:rPr>
          <w:ins w:id="356" w:author="Master Repository Process" w:date="2021-08-01T14:04:00Z"/>
        </w:rPr>
      </w:pPr>
      <w:ins w:id="357" w:author="Master Repository Process" w:date="2021-08-01T14:04:00Z">
        <w:r>
          <w:tab/>
        </w:r>
        <w:r>
          <w:rPr>
            <w:rStyle w:val="CharDefText"/>
          </w:rPr>
          <w:t>risk assessment</w:t>
        </w:r>
        <w:r>
          <w:t xml:space="preserve">, in relation to electrical work to be carried out on or near an energised part of an electrical installation, means the process of — </w:t>
        </w:r>
      </w:ins>
    </w:p>
    <w:p>
      <w:pPr>
        <w:pStyle w:val="nzDefpara"/>
        <w:rPr>
          <w:ins w:id="358" w:author="Master Repository Process" w:date="2021-08-01T14:04:00Z"/>
        </w:rPr>
      </w:pPr>
      <w:ins w:id="359" w:author="Master Repository Process" w:date="2021-08-01T14:04:00Z">
        <w:r>
          <w:tab/>
          <w:t>(a)</w:t>
        </w:r>
        <w:r>
          <w:tab/>
          <w:t>identifying the electrical hazards to which a person carrying out the work is likely to be exposed; and</w:t>
        </w:r>
      </w:ins>
    </w:p>
    <w:p>
      <w:pPr>
        <w:pStyle w:val="nzDefpara"/>
        <w:rPr>
          <w:ins w:id="360" w:author="Master Repository Process" w:date="2021-08-01T14:04:00Z"/>
        </w:rPr>
      </w:pPr>
      <w:ins w:id="361" w:author="Master Repository Process" w:date="2021-08-01T14:04:00Z">
        <w:r>
          <w:tab/>
          <w:t>(b)</w:t>
        </w:r>
        <w:r>
          <w:tab/>
          <w:t>assessing the risk of injury or harm, resulting from those hazards, to the person who will carry out the work.</w:t>
        </w:r>
      </w:ins>
    </w:p>
    <w:p>
      <w:pPr>
        <w:pStyle w:val="nzSubsection"/>
        <w:rPr>
          <w:ins w:id="362" w:author="Master Repository Process" w:date="2021-08-01T14:04:00Z"/>
        </w:rPr>
      </w:pPr>
      <w:ins w:id="363" w:author="Master Repository Process" w:date="2021-08-01T14:04:00Z">
        <w:r>
          <w:tab/>
          <w:t>(2)</w:t>
        </w:r>
        <w:r>
          <w:tab/>
          <w:t>For the purposes of this Division, a person carries out electrical work near an energised part of an electrical installation if, in carrying out the work, the person may make contact, directly or indirectly (including with a thing used or controlled by the person), with an uninsulated energised part of the electrical installation.</w:t>
        </w:r>
      </w:ins>
    </w:p>
    <w:p>
      <w:pPr>
        <w:pStyle w:val="nzSubsection"/>
        <w:rPr>
          <w:ins w:id="364" w:author="Master Repository Process" w:date="2021-08-01T14:04:00Z"/>
        </w:rPr>
      </w:pPr>
      <w:ins w:id="365" w:author="Master Repository Process" w:date="2021-08-01T14:04:00Z">
        <w:r>
          <w:tab/>
          <w:t>(3)</w:t>
        </w:r>
        <w:r>
          <w:tab/>
          <w:t xml:space="preserve">For the purposes of this Division — </w:t>
        </w:r>
      </w:ins>
    </w:p>
    <w:p>
      <w:pPr>
        <w:pStyle w:val="nzIndenta"/>
        <w:rPr>
          <w:ins w:id="366" w:author="Master Repository Process" w:date="2021-08-01T14:04:00Z"/>
        </w:rPr>
      </w:pPr>
      <w:ins w:id="367" w:author="Master Repository Process" w:date="2021-08-01T14:04:00Z">
        <w:r>
          <w:tab/>
          <w:t>(a)</w:t>
        </w:r>
        <w:r>
          <w:tab/>
          <w:t>a part of an electrical installation is taken to be energised unless it is de</w:t>
        </w:r>
        <w:r>
          <w:noBreakHyphen/>
          <w:t>energised; and</w:t>
        </w:r>
      </w:ins>
    </w:p>
    <w:p>
      <w:pPr>
        <w:pStyle w:val="nzIndenta"/>
        <w:rPr>
          <w:ins w:id="368" w:author="Master Repository Process" w:date="2021-08-01T14:04:00Z"/>
        </w:rPr>
      </w:pPr>
      <w:ins w:id="369" w:author="Master Repository Process" w:date="2021-08-01T14:04:00Z">
        <w:r>
          <w:tab/>
          <w:t>(b)</w:t>
        </w:r>
        <w:r>
          <w:tab/>
          <w:t>the neutral for a part of an electrical installation is taken to be de</w:t>
        </w:r>
        <w:r>
          <w:noBreakHyphen/>
          <w:t>energised if the part is de</w:t>
        </w:r>
        <w:r>
          <w:noBreakHyphen/>
          <w:t>energised.</w:t>
        </w:r>
      </w:ins>
    </w:p>
    <w:p>
      <w:pPr>
        <w:pStyle w:val="nzHeading5"/>
        <w:rPr>
          <w:ins w:id="370" w:author="Master Repository Process" w:date="2021-08-01T14:04:00Z"/>
        </w:rPr>
      </w:pPr>
      <w:bookmarkStart w:id="371" w:name="_Toc495478053"/>
      <w:bookmarkStart w:id="372" w:name="_Toc495565244"/>
      <w:ins w:id="373" w:author="Master Repository Process" w:date="2021-08-01T14:04:00Z">
        <w:r>
          <w:t>54B.</w:t>
        </w:r>
        <w:r>
          <w:tab/>
          <w:t>Application of regulation 55 in relation to certain network operators</w:t>
        </w:r>
        <w:bookmarkEnd w:id="371"/>
        <w:bookmarkEnd w:id="372"/>
      </w:ins>
    </w:p>
    <w:p>
      <w:pPr>
        <w:pStyle w:val="nzSubsection"/>
        <w:rPr>
          <w:ins w:id="374" w:author="Master Repository Process" w:date="2021-08-01T14:04:00Z"/>
        </w:rPr>
      </w:pPr>
      <w:ins w:id="375" w:author="Master Repository Process" w:date="2021-08-01T14:04:00Z">
        <w:r>
          <w:tab/>
          <w:t>(1)</w:t>
        </w:r>
        <w:r>
          <w:tab/>
          <w:t>Regulation 55 does not apply to electrical work carried out on or near the service apparatus of a major network operator if the work is carried out by or on behalf of the network operator.</w:t>
        </w:r>
      </w:ins>
    </w:p>
    <w:p>
      <w:pPr>
        <w:pStyle w:val="nzSubsection"/>
        <w:rPr>
          <w:ins w:id="376" w:author="Master Repository Process" w:date="2021-08-01T14:04:00Z"/>
        </w:rPr>
      </w:pPr>
      <w:ins w:id="377" w:author="Master Repository Process" w:date="2021-08-01T14:04:00Z">
        <w:r>
          <w:tab/>
          <w:t>(2)</w:t>
        </w:r>
        <w:r>
          <w:tab/>
          <w:t xml:space="preserve">Regulation 55 applies in relation to the networks of the following network operators as if regulation 55(2)(b)(i) were deleted — </w:t>
        </w:r>
      </w:ins>
    </w:p>
    <w:p>
      <w:pPr>
        <w:pStyle w:val="nzIndenta"/>
        <w:rPr>
          <w:ins w:id="378" w:author="Master Repository Process" w:date="2021-08-01T14:04:00Z"/>
        </w:rPr>
      </w:pPr>
      <w:ins w:id="379" w:author="Master Repository Process" w:date="2021-08-01T14:04:00Z">
        <w:r>
          <w:tab/>
          <w:t>(a)</w:t>
        </w:r>
        <w:r>
          <w:tab/>
          <w:t xml:space="preserve">a person who is a network operator under the </w:t>
        </w:r>
        <w:r>
          <w:rPr>
            <w:i/>
          </w:rPr>
          <w:t>Electricity (Network Safety) Regulations 2015</w:t>
        </w:r>
        <w:r>
          <w:t xml:space="preserve"> regulation 4(1)(h);</w:t>
        </w:r>
      </w:ins>
    </w:p>
    <w:p>
      <w:pPr>
        <w:pStyle w:val="nzIndenta"/>
        <w:rPr>
          <w:ins w:id="380" w:author="Master Repository Process" w:date="2021-08-01T14:04:00Z"/>
        </w:rPr>
      </w:pPr>
      <w:ins w:id="381" w:author="Master Repository Process" w:date="2021-08-01T14:04:00Z">
        <w:r>
          <w:tab/>
          <w:t>(b)</w:t>
        </w:r>
        <w:r>
          <w:tab/>
          <w:t xml:space="preserve">an exempt operator who is exempt under the </w:t>
        </w:r>
        <w:r>
          <w:rPr>
            <w:i/>
          </w:rPr>
          <w:t>Electricity Industry Exemption Order 2005</w:t>
        </w:r>
        <w:r>
          <w:t xml:space="preserve"> clause 13 or 17.</w:t>
        </w:r>
      </w:ins>
    </w:p>
    <w:p>
      <w:pPr>
        <w:pStyle w:val="nzHeading5"/>
        <w:rPr>
          <w:ins w:id="382" w:author="Master Repository Process" w:date="2021-08-01T14:04:00Z"/>
        </w:rPr>
      </w:pPr>
      <w:bookmarkStart w:id="383" w:name="_Toc495478054"/>
      <w:bookmarkStart w:id="384" w:name="_Toc495565245"/>
      <w:ins w:id="385" w:author="Master Repository Process" w:date="2021-08-01T14:04:00Z">
        <w:r>
          <w:t>55.</w:t>
        </w:r>
        <w:r>
          <w:tab/>
          <w:t>Electrical work on or near energised electrical installations</w:t>
        </w:r>
        <w:bookmarkEnd w:id="383"/>
        <w:bookmarkEnd w:id="384"/>
      </w:ins>
    </w:p>
    <w:p>
      <w:pPr>
        <w:pStyle w:val="nzSubsection"/>
        <w:rPr>
          <w:ins w:id="386" w:author="Master Repository Process" w:date="2021-08-01T14:04:00Z"/>
        </w:rPr>
      </w:pPr>
      <w:ins w:id="387" w:author="Master Repository Process" w:date="2021-08-01T14:04:00Z">
        <w:r>
          <w:tab/>
          <w:t>(1)</w:t>
        </w:r>
        <w:r>
          <w:tab/>
          <w:t>A person who carries out electrical work, or causes electrical work to be carried out, on or near an energised part of an electrical installation commits an offence unless the person carries out the work, or causes the work to be carried out, under subregulation (2).</w:t>
        </w:r>
      </w:ins>
    </w:p>
    <w:p>
      <w:pPr>
        <w:pStyle w:val="nzSubsection"/>
        <w:rPr>
          <w:ins w:id="388" w:author="Master Repository Process" w:date="2021-08-01T14:04:00Z"/>
        </w:rPr>
      </w:pPr>
      <w:ins w:id="389" w:author="Master Repository Process" w:date="2021-08-01T14:04:00Z">
        <w:r>
          <w:tab/>
          <w:t>(2)</w:t>
        </w:r>
        <w:r>
          <w:tab/>
          <w:t xml:space="preserve">A person may carry out electrical work, or cause electrical work to be carried out, on or near an energised part of an electrical installation if — </w:t>
        </w:r>
      </w:ins>
    </w:p>
    <w:p>
      <w:pPr>
        <w:pStyle w:val="nzIndenta"/>
        <w:rPr>
          <w:ins w:id="390" w:author="Master Repository Process" w:date="2021-08-01T14:04:00Z"/>
        </w:rPr>
      </w:pPr>
      <w:ins w:id="391" w:author="Master Repository Process" w:date="2021-08-01T14:04:00Z">
        <w:r>
          <w:tab/>
          <w:t>(a)</w:t>
        </w:r>
        <w:r>
          <w:tab/>
          <w:t>a risk assessment has been undertaken by a competent person who is familiar with the type of work to be carried out; and</w:t>
        </w:r>
      </w:ins>
    </w:p>
    <w:p>
      <w:pPr>
        <w:pStyle w:val="nzIndenta"/>
        <w:rPr>
          <w:ins w:id="392" w:author="Master Repository Process" w:date="2021-08-01T14:04:00Z"/>
        </w:rPr>
      </w:pPr>
      <w:ins w:id="393" w:author="Master Repository Process" w:date="2021-08-01T14:04:00Z">
        <w:r>
          <w:tab/>
          <w:t>(b)</w:t>
        </w:r>
        <w:r>
          <w:tab/>
          <w:t xml:space="preserve">the competent person is satisfied that — </w:t>
        </w:r>
      </w:ins>
    </w:p>
    <w:p>
      <w:pPr>
        <w:pStyle w:val="nzIndenti"/>
        <w:rPr>
          <w:ins w:id="394" w:author="Master Repository Process" w:date="2021-08-01T14:04:00Z"/>
        </w:rPr>
      </w:pPr>
      <w:ins w:id="395" w:author="Master Repository Process" w:date="2021-08-01T14:04:00Z">
        <w:r>
          <w:tab/>
          <w:t>(i)</w:t>
        </w:r>
        <w:r>
          <w:tab/>
          <w:t>there is no reasonable alternative to carrying out the work while the part of the electrical installation is energised; and</w:t>
        </w:r>
      </w:ins>
    </w:p>
    <w:p>
      <w:pPr>
        <w:pStyle w:val="nzIndenti"/>
        <w:rPr>
          <w:ins w:id="396" w:author="Master Repository Process" w:date="2021-08-01T14:04:00Z"/>
        </w:rPr>
      </w:pPr>
      <w:ins w:id="397" w:author="Master Repository Process" w:date="2021-08-01T14:04:00Z">
        <w:r>
          <w:tab/>
          <w:t>(ii)</w:t>
        </w:r>
        <w:r>
          <w:tab/>
          <w:t>the risks identified by the risk assessment are or can be reduced to as low as reasonably practicable; and</w:t>
        </w:r>
      </w:ins>
    </w:p>
    <w:p>
      <w:pPr>
        <w:pStyle w:val="nzIndenti"/>
        <w:rPr>
          <w:ins w:id="398" w:author="Master Repository Process" w:date="2021-08-01T14:04:00Z"/>
        </w:rPr>
      </w:pPr>
      <w:ins w:id="399" w:author="Master Repository Process" w:date="2021-08-01T14:04:00Z">
        <w:r>
          <w:tab/>
          <w:t>(iii)</w:t>
        </w:r>
        <w:r>
          <w:tab/>
          <w:t>the work can be carried out safely;</w:t>
        </w:r>
      </w:ins>
    </w:p>
    <w:p>
      <w:pPr>
        <w:pStyle w:val="nzIndenta"/>
        <w:rPr>
          <w:ins w:id="400" w:author="Master Repository Process" w:date="2021-08-01T14:04:00Z"/>
        </w:rPr>
      </w:pPr>
      <w:ins w:id="401" w:author="Master Repository Process" w:date="2021-08-01T14:04:00Z">
        <w:r>
          <w:tab/>
        </w:r>
        <w:r>
          <w:tab/>
          <w:t>and</w:t>
        </w:r>
      </w:ins>
    </w:p>
    <w:p>
      <w:pPr>
        <w:pStyle w:val="nzIndenta"/>
        <w:rPr>
          <w:ins w:id="402" w:author="Master Repository Process" w:date="2021-08-01T14:04:00Z"/>
        </w:rPr>
      </w:pPr>
      <w:ins w:id="403" w:author="Master Repository Process" w:date="2021-08-01T14:04:00Z">
        <w:r>
          <w:tab/>
          <w:t>(c)</w:t>
        </w:r>
        <w:r>
          <w:tab/>
          <w:t xml:space="preserve">if the </w:t>
        </w:r>
        <w:r>
          <w:rPr>
            <w:i/>
          </w:rPr>
          <w:t>Occupational Safety and Health Regulations 1996</w:t>
        </w:r>
        <w:r>
          <w:t xml:space="preserve"> regulation 3.143 does not apply to the work, a safe work method statement for the work has been prepared in accordance with regulation 3.143(4) of those regulations, as if the work were high</w:t>
        </w:r>
        <w:r>
          <w:noBreakHyphen/>
          <w:t>risk construction work and the place where the work is to be carried out were a construction site; and</w:t>
        </w:r>
      </w:ins>
    </w:p>
    <w:p>
      <w:pPr>
        <w:pStyle w:val="nzIndenta"/>
        <w:rPr>
          <w:ins w:id="404" w:author="Master Repository Process" w:date="2021-08-01T14:04:00Z"/>
        </w:rPr>
      </w:pPr>
      <w:ins w:id="405" w:author="Master Repository Process" w:date="2021-08-01T14:04:00Z">
        <w:r>
          <w:tab/>
          <w:t>(d)</w:t>
        </w:r>
        <w:r>
          <w:tab/>
          <w:t>suitable safety and personal protective equipment is used by the person carrying out the work.</w:t>
        </w:r>
      </w:ins>
    </w:p>
    <w:p>
      <w:pPr>
        <w:pStyle w:val="nzSubsection"/>
        <w:rPr>
          <w:ins w:id="406" w:author="Master Repository Process" w:date="2021-08-01T14:04:00Z"/>
        </w:rPr>
      </w:pPr>
      <w:ins w:id="407" w:author="Master Repository Process" w:date="2021-08-01T14:04:00Z">
        <w:r>
          <w:tab/>
          <w:t>(3)</w:t>
        </w:r>
        <w:r>
          <w:tab/>
          <w:t xml:space="preserve">For the purposes of subregulation (2)(b)(i), there is no reasonable alternative to carrying out the work while the part of the electrical installation is energised if one of the following applies — </w:t>
        </w:r>
      </w:ins>
    </w:p>
    <w:p>
      <w:pPr>
        <w:pStyle w:val="nzIndenta"/>
        <w:rPr>
          <w:ins w:id="408" w:author="Master Repository Process" w:date="2021-08-01T14:04:00Z"/>
        </w:rPr>
      </w:pPr>
      <w:ins w:id="409" w:author="Master Repository Process" w:date="2021-08-01T14:04:00Z">
        <w:r>
          <w:tab/>
          <w:t>(a)</w:t>
        </w:r>
        <w:r>
          <w:tab/>
          <w:t>it is necessary that the part of the installation be energised for the work to be carried out effectively;</w:t>
        </w:r>
      </w:ins>
    </w:p>
    <w:p>
      <w:pPr>
        <w:pStyle w:val="nzIndenta"/>
        <w:rPr>
          <w:ins w:id="410" w:author="Master Repository Process" w:date="2021-08-01T14:04:00Z"/>
        </w:rPr>
      </w:pPr>
      <w:ins w:id="411" w:author="Master Repository Process" w:date="2021-08-01T14:04:00Z">
        <w:r>
          <w:tab/>
          <w:t>(b)</w:t>
        </w:r>
        <w:r>
          <w:tab/>
          <w:t>it is necessary that the part of the installation be energised because carrying out the work by alternative means would put the health or safety of one or more persons in imminent and significant danger;</w:t>
        </w:r>
      </w:ins>
    </w:p>
    <w:p>
      <w:pPr>
        <w:pStyle w:val="nzIndenta"/>
        <w:rPr>
          <w:ins w:id="412" w:author="Master Repository Process" w:date="2021-08-01T14:04:00Z"/>
        </w:rPr>
      </w:pPr>
      <w:ins w:id="413" w:author="Master Repository Process" w:date="2021-08-01T14:04:00Z">
        <w:r>
          <w:tab/>
          <w:t>(c)</w:t>
        </w:r>
        <w:r>
          <w:tab/>
          <w:t>it is necessary that the part of the installation be energised in order to test, measure the performance of, or detect or locate faults or defects in, the installation or the part of the installation.</w:t>
        </w:r>
      </w:ins>
    </w:p>
    <w:p>
      <w:pPr>
        <w:pStyle w:val="nzSubsection"/>
        <w:rPr>
          <w:ins w:id="414" w:author="Master Repository Process" w:date="2021-08-01T14:04:00Z"/>
        </w:rPr>
      </w:pPr>
      <w:ins w:id="415" w:author="Master Repository Process" w:date="2021-08-01T14:04:00Z">
        <w:r>
          <w:tab/>
          <w:t>(4)</w:t>
        </w:r>
        <w:r>
          <w:tab/>
          <w:t>An electrical contractor or the holder of an in</w:t>
        </w:r>
        <w:r>
          <w:noBreakHyphen/>
          <w:t xml:space="preserve">house electrical installing work licence who carries out electrical work, or causes electrical work to be carried out, under subregulation (2) commits an offence unless they ensure, as far as is practicable, that — </w:t>
        </w:r>
      </w:ins>
    </w:p>
    <w:p>
      <w:pPr>
        <w:pStyle w:val="nzIndenta"/>
        <w:rPr>
          <w:ins w:id="416" w:author="Master Repository Process" w:date="2021-08-01T14:04:00Z"/>
        </w:rPr>
      </w:pPr>
      <w:ins w:id="417" w:author="Master Repository Process" w:date="2021-08-01T14:04:00Z">
        <w:r>
          <w:tab/>
          <w:t>(a)</w:t>
        </w:r>
        <w:r>
          <w:tab/>
          <w:t xml:space="preserve">if the </w:t>
        </w:r>
        <w:r>
          <w:rPr>
            <w:i/>
          </w:rPr>
          <w:t>Occupational Safety and Health Regulations 1996</w:t>
        </w:r>
        <w:r>
          <w:t xml:space="preserve"> regulation 3.143 does not apply to the work — </w:t>
        </w:r>
      </w:ins>
    </w:p>
    <w:p>
      <w:pPr>
        <w:pStyle w:val="nzIndenti"/>
        <w:rPr>
          <w:ins w:id="418" w:author="Master Repository Process" w:date="2021-08-01T14:04:00Z"/>
        </w:rPr>
      </w:pPr>
      <w:ins w:id="419" w:author="Master Repository Process" w:date="2021-08-01T14:04:00Z">
        <w:r>
          <w:tab/>
          <w:t>(i)</w:t>
        </w:r>
        <w:r>
          <w:tab/>
          <w:t>the work is carried out in accordance with the safe work method statement referred to in subregulation (2)(c); and</w:t>
        </w:r>
      </w:ins>
    </w:p>
    <w:p>
      <w:pPr>
        <w:pStyle w:val="nzIndenti"/>
        <w:rPr>
          <w:ins w:id="420" w:author="Master Repository Process" w:date="2021-08-01T14:04:00Z"/>
        </w:rPr>
      </w:pPr>
      <w:ins w:id="421" w:author="Master Repository Process" w:date="2021-08-01T14:04:00Z">
        <w:r>
          <w:tab/>
          <w:t>(ii)</w:t>
        </w:r>
        <w:r>
          <w:tab/>
          <w:t>if the work is not carried out in accordance with the statement, the work ceases (when safe to do so) and does not resume until the safe work method statement is complied with;</w:t>
        </w:r>
      </w:ins>
    </w:p>
    <w:p>
      <w:pPr>
        <w:pStyle w:val="nzIndenta"/>
        <w:rPr>
          <w:ins w:id="422" w:author="Master Repository Process" w:date="2021-08-01T14:04:00Z"/>
        </w:rPr>
      </w:pPr>
      <w:ins w:id="423" w:author="Master Repository Process" w:date="2021-08-01T14:04:00Z">
        <w:r>
          <w:tab/>
        </w:r>
        <w:r>
          <w:tab/>
          <w:t>and</w:t>
        </w:r>
      </w:ins>
    </w:p>
    <w:p>
      <w:pPr>
        <w:pStyle w:val="nzIndenta"/>
        <w:rPr>
          <w:ins w:id="424" w:author="Master Repository Process" w:date="2021-08-01T14:04:00Z"/>
        </w:rPr>
      </w:pPr>
      <w:ins w:id="425" w:author="Master Repository Process" w:date="2021-08-01T14:04:00Z">
        <w:r>
          <w:tab/>
          <w:t>(b)</w:t>
        </w:r>
        <w:r>
          <w:tab/>
          <w:t>the safety and personal protective equipment referred to in subregulation (2)(d) is used properly by the person carrying out the work.</w:t>
        </w:r>
      </w:ins>
    </w:p>
    <w:p>
      <w:pPr>
        <w:pStyle w:val="BlankClose"/>
        <w:rPr>
          <w:ins w:id="426" w:author="Master Repository Process" w:date="2021-08-01T14:04:00Z"/>
        </w:rPr>
      </w:pPr>
    </w:p>
    <w:p>
      <w:pPr>
        <w:pStyle w:val="BlankClose"/>
        <w:rPr>
          <w:ins w:id="427" w:author="Master Repository Process" w:date="2021-08-01T14:04:00Z"/>
        </w:rPr>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28" w:name="Compilation"/>
    <w:bookmarkEnd w:id="42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29" w:name="Coversheet"/>
    <w:bookmarkEnd w:id="4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884" w:type="dxa"/>
          <w:vAlign w:val="bottom"/>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vAlign w:val="bottom"/>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2" w:name="Schedule"/>
    <w:bookmarkEnd w:id="22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F040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B8F3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CA7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DE9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548B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B06B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B012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8A85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54E8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5C6B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540B28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501104622"/>
    <w:docVar w:name="WAFER_20140123085455" w:val="RemoveTocBookmarks,RemoveUnusedBookmarks,RemoveLanguageTags,UsedStyles,ResetPageSize,UpdateArrangement"/>
    <w:docVar w:name="WAFER_20140123085455_GUID" w:val="f1ad525e-b6f4-4189-acd6-a03b7265692c"/>
    <w:docVar w:name="WAFER_20140123090626" w:val="RemoveTocBookmarks,RunningHeaders"/>
    <w:docVar w:name="WAFER_20140123090626_GUID" w:val="93a6cd40-fd9b-4884-be9f-387ebd10ab6b"/>
    <w:docVar w:name="WAFER_20140618145120" w:val="RemoveTocBookmarks,RemoveUnusedBookmarks,RemoveLanguageTags,UsedStyles,ResetPageSize,UpdateArrangement"/>
    <w:docVar w:name="WAFER_20140618145120_GUID" w:val="99cc8c0f-e08a-4d23-98d4-3d84ccdf74f5"/>
    <w:docVar w:name="WAFER_20150108115637" w:val="RemoveTocBookmarks,RunningHeaders"/>
    <w:docVar w:name="WAFER_20150108115637_GUID" w:val="22cea8a6-99ff-428b-ac48-f77a2c17e947"/>
    <w:docVar w:name="WAFER_20150413150351" w:val="ResetPageSize,UpdateArrangement,UpdateNTable"/>
    <w:docVar w:name="WAFER_20150413150351_GUID" w:val="ff333bb5-c893-486e-8765-495bd5299a6a"/>
    <w:docVar w:name="WAFER_20150413150406" w:val="ResetPageSize,UpdateArrangement,UpdateNTable"/>
    <w:docVar w:name="WAFER_20150413150406_GUID" w:val="48fede07-6b42-48a6-9381-cf516106a00e"/>
    <w:docVar w:name="WAFER_20150722144735" w:val="RemoveTocBookmarks,RemoveUnusedBookmarks,RemoveLanguageTags,UsedStyles,ResetPageSize"/>
    <w:docVar w:name="WAFER_20150722144735_GUID" w:val="f6f71205-4d53-4d1b-812a-173670e46687"/>
    <w:docVar w:name="WAFER_20150722144750" w:val="RemoveTocBookmarks,RunningHeaders"/>
    <w:docVar w:name="WAFER_20150722144750_GUID" w:val="898767e7-b6ec-4285-936f-4114105a18ff"/>
    <w:docVar w:name="WAFER_20150722144807" w:val="RemoveTocBookmarks"/>
    <w:docVar w:name="WAFER_20150722144807_GUID" w:val="51b0d9f5-c6c9-4d1d-b372-de65e8ade399"/>
    <w:docVar w:name="WAFER_20150722144845" w:val="RemoveBadVanishTags,RemoveDocumentProtection,RemoveTrackChanges,UpdateArrangement,ExtractDocX,RunningHeaders"/>
    <w:docVar w:name="WAFER_20150722144845_GUID" w:val="49476adc-6d7e-4ce7-b28e-16c3c381b962"/>
    <w:docVar w:name="WAFER_20151105114210" w:val="UpdateStyles,UsedStyles"/>
    <w:docVar w:name="WAFER_20151105114210_GUID" w:val="c2a87d00-045e-47a8-8c42-761883d07d82"/>
    <w:docVar w:name="WAFER_20160630083750" w:val="RemoveTocBookmarks,RemoveUnusedBookmarks,RemoveLanguageTags,UsedStyles,ResetPageSize"/>
    <w:docVar w:name="WAFER_20160630083750_GUID" w:val="5a3b325a-2581-435f-8e77-65153448c50c"/>
    <w:docVar w:name="WAFER_20170501101750" w:val="RemoveTocBookmarks,RemoveUnusedBookmarks,RemoveLanguageTags,UsedStyles,ResetPageSize"/>
    <w:docVar w:name="WAFER_20170501101750_GUID" w:val="f91dbc9d-269f-4c5e-b7a9-59e48e46a696"/>
    <w:docVar w:name="WAFER_20170501104622" w:val="RemoveTocBookmarks,RemoveUnusedBookmarks,RemoveLanguageTags,UsedStyles,ResetPageSize"/>
    <w:docVar w:name="WAFER_20170501104622_GUID" w:val="9c3643df-d0f4-403e-9fb8-0722e7cb8c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F9AE7E29-2624-4A89-9C3F-040E3D580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23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5F900-0D60-4724-8C77-19686B9B9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24665</Words>
  <Characters>122343</Characters>
  <Application>Microsoft Office Word</Application>
  <DocSecurity>0</DocSecurity>
  <Lines>3306</Lines>
  <Paragraphs>1597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07-e0-00 - 07-f0-00</dc:title>
  <dc:subject/>
  <dc:creator/>
  <cp:keywords/>
  <dc:description/>
  <cp:lastModifiedBy>Master Repository Process</cp:lastModifiedBy>
  <cp:revision>2</cp:revision>
  <cp:lastPrinted>2015-09-08T04:15:00Z</cp:lastPrinted>
  <dcterms:created xsi:type="dcterms:W3CDTF">2021-08-01T06:03:00Z</dcterms:created>
  <dcterms:modified xsi:type="dcterms:W3CDTF">2021-08-01T06:04:00Z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DocumentType">
    <vt:lpwstr>Reg</vt:lpwstr>
  </property>
  <property fmtid="{D5CDD505-2E9C-101B-9397-08002B2CF9AE}" pid="4" name="OwlsUID">
    <vt:i4>4407</vt:i4>
  </property>
  <property fmtid="{D5CDD505-2E9C-101B-9397-08002B2CF9AE}" pid="5" name="ReprintedAsAt">
    <vt:filetime>2015-09-03T16:00:00Z</vt:filetime>
  </property>
  <property fmtid="{D5CDD505-2E9C-101B-9397-08002B2CF9AE}" pid="6" name="ReprintNo">
    <vt:lpwstr>7</vt:lpwstr>
  </property>
  <property fmtid="{D5CDD505-2E9C-101B-9397-08002B2CF9AE}" pid="7" name="CommencementDate">
    <vt:lpwstr>20171114</vt:lpwstr>
  </property>
  <property fmtid="{D5CDD505-2E9C-101B-9397-08002B2CF9AE}" pid="8" name="FromSuffix">
    <vt:lpwstr>07-e0-00</vt:lpwstr>
  </property>
  <property fmtid="{D5CDD505-2E9C-101B-9397-08002B2CF9AE}" pid="9" name="FromAsAtDate">
    <vt:lpwstr>01 Jul 2017</vt:lpwstr>
  </property>
  <property fmtid="{D5CDD505-2E9C-101B-9397-08002B2CF9AE}" pid="10" name="ToSuffix">
    <vt:lpwstr>07-f0-00</vt:lpwstr>
  </property>
  <property fmtid="{D5CDD505-2E9C-101B-9397-08002B2CF9AE}" pid="11" name="ToAsAtDate">
    <vt:lpwstr>14 Nov 2017</vt:lpwstr>
  </property>
</Properties>
</file>