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(Law Library Fees) Rules 2017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13 Jan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09 Nov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Legal Profession Act 2008</w:t>
      </w:r>
    </w:p>
    <w:p>
      <w:pPr>
        <w:pStyle w:val="NameofActReg"/>
      </w:pPr>
      <w:r>
        <w:t>Legal Profession (Law Library Fees) Rules 2017</w:t>
      </w:r>
    </w:p>
    <w:p>
      <w:pPr>
        <w:pStyle w:val="Heading2"/>
        <w:pageBreakBefore w:val="0"/>
      </w:pPr>
      <w:bookmarkStart w:id="1" w:name="_Toc472589650"/>
      <w:bookmarkStart w:id="2" w:name="_Toc472595692"/>
      <w:bookmarkStart w:id="3" w:name="_Toc498429836"/>
      <w:r>
        <w:rPr>
          <w:rStyle w:val="CharPartNo"/>
        </w:rPr>
        <w:t>P</w:t>
      </w:r>
      <w:bookmarkStart w:id="4" w:name="_GoBack"/>
      <w:bookmarkEnd w:id="4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</w:p>
    <w:p>
      <w:pPr>
        <w:pStyle w:val="Heading5"/>
      </w:pPr>
      <w:bookmarkStart w:id="5" w:name="_Toc498429837"/>
      <w:bookmarkStart w:id="6" w:name="_Toc472595693"/>
      <w:r>
        <w:rPr>
          <w:rStyle w:val="CharSectno"/>
        </w:rPr>
        <w:t>1</w:t>
      </w:r>
      <w:r>
        <w:t>.</w:t>
      </w:r>
      <w:r>
        <w:tab/>
        <w:t>Citation</w:t>
      </w:r>
      <w:bookmarkEnd w:id="5"/>
      <w:bookmarkEnd w:id="6"/>
    </w:p>
    <w:p>
      <w:pPr>
        <w:pStyle w:val="Subsection"/>
      </w:pPr>
      <w:r>
        <w:tab/>
      </w:r>
      <w:r>
        <w:tab/>
      </w:r>
      <w:bookmarkStart w:id="7" w:name="Start_Cursor"/>
      <w:bookmarkEnd w:id="7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Legal Profession (Law Library Fees) Rules 2017</w:t>
      </w:r>
      <w:r>
        <w:t>.</w:t>
      </w:r>
    </w:p>
    <w:p>
      <w:pPr>
        <w:pStyle w:val="Heading5"/>
      </w:pPr>
      <w:bookmarkStart w:id="8" w:name="_Toc498429838"/>
      <w:bookmarkStart w:id="9" w:name="_Toc47259569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bookmarkEnd w:id="8"/>
      <w:bookmarkEnd w:id="9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rules come into operation as follows on the day on which these rules are published in the </w:t>
      </w:r>
      <w:r>
        <w:rPr>
          <w:i/>
          <w:iCs/>
        </w:rPr>
        <w:t>Gazette</w:t>
      </w:r>
      <w:r>
        <w:t>.</w:t>
      </w:r>
    </w:p>
    <w:p>
      <w:pPr>
        <w:pStyle w:val="Heading5"/>
      </w:pPr>
      <w:bookmarkStart w:id="10" w:name="_Toc498429839"/>
      <w:bookmarkStart w:id="11" w:name="_Toc472595695"/>
      <w:r>
        <w:rPr>
          <w:rStyle w:val="CharSectno"/>
        </w:rPr>
        <w:t>3</w:t>
      </w:r>
      <w:r>
        <w:t>.</w:t>
      </w:r>
      <w:r>
        <w:tab/>
        <w:t>Terms used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In these rules — </w:t>
      </w:r>
    </w:p>
    <w:p>
      <w:pPr>
        <w:pStyle w:val="Defstart"/>
      </w:pPr>
      <w:r>
        <w:tab/>
      </w:r>
      <w:r>
        <w:rPr>
          <w:rStyle w:val="CharDefText"/>
        </w:rPr>
        <w:t>agency</w:t>
      </w:r>
      <w:r>
        <w:t xml:space="preserve"> has the meaning given by section 3 of the </w:t>
      </w:r>
      <w:r>
        <w:rPr>
          <w:i/>
        </w:rPr>
        <w:t>Public Sector Management Act 1994 (WA)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committee</w:t>
      </w:r>
      <w:r>
        <w:t xml:space="preserve"> means the committee created under regulation 8 of the </w:t>
      </w:r>
      <w:r>
        <w:rPr>
          <w:i/>
        </w:rPr>
        <w:t>Legal Profession (Law Library) Regulations 2016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document delivery service</w:t>
      </w:r>
      <w:r>
        <w:t xml:space="preserve"> means the provision of a copy of a document within the library’s collection by post, fax or email;</w:t>
      </w:r>
    </w:p>
    <w:p>
      <w:pPr>
        <w:pStyle w:val="Defstart"/>
      </w:pPr>
      <w:r>
        <w:tab/>
      </w:r>
      <w:r>
        <w:rPr>
          <w:rStyle w:val="CharDefText"/>
        </w:rPr>
        <w:t>fee paying user</w:t>
      </w:r>
      <w:r>
        <w:t xml:space="preserve"> means a person entitled to use the library under regulation 8 of the </w:t>
      </w:r>
      <w:r>
        <w:rPr>
          <w:i/>
        </w:rPr>
        <w:t>Legal Profession (Law Library) Regulations 2016</w:t>
      </w:r>
      <w:r>
        <w:t xml:space="preserve"> but who is not entitled to borrow books under regulation 12(1) of the </w:t>
      </w:r>
      <w:r>
        <w:rPr>
          <w:i/>
        </w:rPr>
        <w:t>Legal Profession (Law Library) Regulations 2016</w:t>
      </w:r>
      <w:r>
        <w:t xml:space="preserve"> and is not employed by an agency;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interstate user</w:t>
      </w:r>
      <w:r>
        <w:t xml:space="preserve"> means a person entitled to use the library under regulation 8(2) of the </w:t>
      </w:r>
      <w:r>
        <w:rPr>
          <w:i/>
        </w:rPr>
        <w:t>Legal Profession (Law Library) Regulations 2016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librarian</w:t>
      </w:r>
      <w:r>
        <w:t xml:space="preserve"> means the person employed or appointed to manage the library, or anyone acting in that position, or any staff under the librarian’s supervision;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library</w:t>
      </w:r>
      <w:r>
        <w:t xml:space="preserve"> means the law library established under section 596A of the Act;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interlibrary loan</w:t>
      </w:r>
      <w:r>
        <w:t xml:space="preserve"> means the provision of a copy of a document from outside the library’s collection, which the library has obtained through the Australian Interlibrary Resource Sharing network, by email;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metropolitan region</w:t>
      </w:r>
      <w:r>
        <w:t xml:space="preserve"> has the meaning given by section 4 of the </w:t>
      </w:r>
      <w:r>
        <w:rPr>
          <w:i/>
        </w:rPr>
        <w:t>Planning and Development Act 2005</w:t>
      </w:r>
      <w:r>
        <w:t xml:space="preserve"> (WA);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regional fee paying user</w:t>
      </w:r>
      <w:r>
        <w:t xml:space="preserve"> means a fee paying user who nominates a postal delivery address outside the metropolitan region.</w:t>
      </w:r>
    </w:p>
    <w:p>
      <w:pPr>
        <w:pStyle w:val="Heading2"/>
      </w:pPr>
      <w:bookmarkStart w:id="12" w:name="_Toc472589654"/>
      <w:bookmarkStart w:id="13" w:name="_Toc472595696"/>
      <w:bookmarkStart w:id="14" w:name="_Toc498429840"/>
      <w:r>
        <w:rPr>
          <w:rStyle w:val="CharPartNo"/>
        </w:rPr>
        <w:t>Part 2 </w:t>
      </w:r>
      <w:r>
        <w:t>—</w:t>
      </w:r>
      <w:r>
        <w:rPr>
          <w:rStyle w:val="CharDivNo"/>
        </w:rPr>
        <w:t> </w:t>
      </w:r>
      <w:r>
        <w:rPr>
          <w:rStyle w:val="CharPartText"/>
        </w:rPr>
        <w:t>Library Fees</w:t>
      </w:r>
      <w:bookmarkEnd w:id="12"/>
      <w:bookmarkEnd w:id="13"/>
      <w:bookmarkEnd w:id="14"/>
      <w:r>
        <w:t xml:space="preserve"> </w:t>
      </w:r>
    </w:p>
    <w:p>
      <w:pPr>
        <w:pStyle w:val="Heading5"/>
      </w:pPr>
      <w:bookmarkStart w:id="15" w:name="_Toc498429841"/>
      <w:bookmarkStart w:id="16" w:name="_Toc472595697"/>
      <w:r>
        <w:rPr>
          <w:rStyle w:val="CharSectno"/>
        </w:rPr>
        <w:t>4</w:t>
      </w:r>
      <w:r>
        <w:t>.</w:t>
      </w:r>
      <w:r>
        <w:tab/>
        <w:t>Photocopying fee</w:t>
      </w:r>
      <w:bookmarkEnd w:id="15"/>
      <w:bookmarkEnd w:id="16"/>
    </w:p>
    <w:p>
      <w:pPr>
        <w:pStyle w:val="Subsection"/>
      </w:pPr>
      <w:r>
        <w:tab/>
      </w:r>
      <w:r>
        <w:tab/>
        <w:t>A fee paying user must pay a fee of 30 cents per page to photocopy at the library.</w:t>
      </w:r>
    </w:p>
    <w:p>
      <w:pPr>
        <w:pStyle w:val="Heading5"/>
      </w:pPr>
      <w:bookmarkStart w:id="17" w:name="_Toc498429842"/>
      <w:bookmarkStart w:id="18" w:name="_Toc472595698"/>
      <w:r>
        <w:rPr>
          <w:rStyle w:val="CharSectno"/>
        </w:rPr>
        <w:t>5.</w:t>
      </w:r>
      <w:r>
        <w:tab/>
        <w:t>Printing fee</w:t>
      </w:r>
      <w:bookmarkEnd w:id="17"/>
      <w:bookmarkEnd w:id="18"/>
    </w:p>
    <w:p>
      <w:pPr>
        <w:pStyle w:val="Subsection"/>
      </w:pPr>
      <w:r>
        <w:tab/>
      </w:r>
      <w:r>
        <w:tab/>
        <w:t>A fee paying user must pay a fee of 55 cents per page to print at the library.</w:t>
      </w:r>
    </w:p>
    <w:p>
      <w:pPr>
        <w:pStyle w:val="Heading5"/>
      </w:pPr>
      <w:bookmarkStart w:id="19" w:name="_Toc498429843"/>
      <w:bookmarkStart w:id="20" w:name="_Toc472595699"/>
      <w:r>
        <w:rPr>
          <w:rStyle w:val="CharSectno"/>
        </w:rPr>
        <w:t>6</w:t>
      </w:r>
      <w:r>
        <w:t>.</w:t>
      </w:r>
      <w:r>
        <w:tab/>
        <w:t>Document delivery fee</w:t>
      </w:r>
      <w:bookmarkEnd w:id="19"/>
      <w:bookmarkEnd w:id="20"/>
    </w:p>
    <w:p>
      <w:pPr>
        <w:pStyle w:val="Subsection"/>
      </w:pPr>
      <w:r>
        <w:tab/>
        <w:t>(1)</w:t>
      </w:r>
      <w:r>
        <w:tab/>
        <w:t>To receive a document via the library’s document delivery service, a fee paying user must pay, subject to subrules (2), (3), (4) and (5)—</w:t>
      </w:r>
    </w:p>
    <w:p>
      <w:pPr>
        <w:pStyle w:val="Indenta"/>
        <w:rPr>
          <w:del w:id="21" w:author="Master Repository Process" w:date="2021-08-29T00:19:00Z"/>
        </w:rPr>
      </w:pPr>
      <w:del w:id="22" w:author="Master Repository Process" w:date="2021-08-29T00:19:00Z">
        <w:r>
          <w:tab/>
          <w:delText>(a)</w:delText>
        </w:r>
        <w:r>
          <w:tab/>
          <w:delText>if the user elects to receive the document by post, $1.10 per page and the cost of postage;</w:delText>
        </w:r>
      </w:del>
    </w:p>
    <w:p>
      <w:pPr>
        <w:pStyle w:val="Indenta"/>
        <w:rPr>
          <w:del w:id="23" w:author="Master Repository Process" w:date="2021-08-29T00:19:00Z"/>
        </w:rPr>
      </w:pPr>
      <w:del w:id="24" w:author="Master Repository Process" w:date="2021-08-29T00:19:00Z">
        <w:r>
          <w:tab/>
          <w:delText>(b)</w:delText>
        </w:r>
        <w:r>
          <w:tab/>
          <w:delText>if the user elects to receive the document by fax, $3.30 per page; or</w:delText>
        </w:r>
      </w:del>
    </w:p>
    <w:p>
      <w:pPr>
        <w:pStyle w:val="Ednotepara"/>
        <w:rPr>
          <w:ins w:id="25" w:author="Master Repository Process" w:date="2021-08-29T00:19:00Z"/>
        </w:rPr>
      </w:pPr>
      <w:ins w:id="26" w:author="Master Repository Process" w:date="2021-08-29T00:19:00Z">
        <w:r>
          <w:tab/>
          <w:t>[(a), (b)</w:t>
        </w:r>
        <w:r>
          <w:tab/>
          <w:t>disallowed]</w:t>
        </w:r>
      </w:ins>
    </w:p>
    <w:p>
      <w:pPr>
        <w:pStyle w:val="Indenta"/>
      </w:pPr>
      <w:r>
        <w:tab/>
        <w:t>(c)</w:t>
      </w:r>
      <w:r>
        <w:tab/>
        <w:t>if the user elects to receive the document by email, $22.00 per document.</w:t>
      </w:r>
    </w:p>
    <w:p>
      <w:pPr>
        <w:pStyle w:val="Subsection"/>
        <w:rPr>
          <w:del w:id="27" w:author="Master Repository Process" w:date="2021-08-29T00:19:00Z"/>
        </w:rPr>
      </w:pPr>
      <w:del w:id="28" w:author="Master Repository Process" w:date="2021-08-29T00:19:00Z">
        <w:r>
          <w:tab/>
          <w:delText>(2)</w:delText>
        </w:r>
        <w:r>
          <w:tab/>
          <w:delText>If a regional fee paying user elects to receive a document by post, they must pay, instead of the fee at subrule (1)(a), $0.55 per page and the cost of postage.</w:delText>
        </w:r>
      </w:del>
    </w:p>
    <w:p>
      <w:pPr>
        <w:pStyle w:val="Subsection"/>
        <w:rPr>
          <w:del w:id="29" w:author="Master Repository Process" w:date="2021-08-29T00:19:00Z"/>
        </w:rPr>
      </w:pPr>
      <w:del w:id="30" w:author="Master Repository Process" w:date="2021-08-29T00:19:00Z">
        <w:r>
          <w:tab/>
          <w:delText>(3)</w:delText>
        </w:r>
        <w:r>
          <w:tab/>
          <w:delText>If an interstate user elects to receive a document by fax, they must pay, instead of the fee at subrule (1)(b), $4.40 per page.</w:delText>
        </w:r>
      </w:del>
    </w:p>
    <w:p>
      <w:pPr>
        <w:pStyle w:val="Subsection"/>
        <w:rPr>
          <w:del w:id="31" w:author="Master Repository Process" w:date="2021-08-29T00:19:00Z"/>
        </w:rPr>
      </w:pPr>
      <w:del w:id="32" w:author="Master Repository Process" w:date="2021-08-29T00:19:00Z">
        <w:r>
          <w:tab/>
          <w:delText>(4)</w:delText>
        </w:r>
        <w:r>
          <w:tab/>
          <w:delText>A minimum fee of $5.50 applies to all document delivery.</w:delText>
        </w:r>
      </w:del>
    </w:p>
    <w:p>
      <w:pPr>
        <w:pStyle w:val="Subsection"/>
        <w:rPr>
          <w:del w:id="33" w:author="Master Repository Process" w:date="2021-08-29T00:19:00Z"/>
        </w:rPr>
      </w:pPr>
      <w:del w:id="34" w:author="Master Repository Process" w:date="2021-08-29T00:19:00Z">
        <w:r>
          <w:tab/>
          <w:delText>(5)</w:delText>
        </w:r>
        <w:r>
          <w:tab/>
          <w:delText>A research fee of $11 will be applied when, in the opinion of the librarian, the research required is likely to take longer than 90 minutes.</w:delText>
        </w:r>
      </w:del>
    </w:p>
    <w:p>
      <w:pPr>
        <w:pStyle w:val="Ednotesubsection"/>
        <w:rPr>
          <w:ins w:id="35" w:author="Master Repository Process" w:date="2021-08-29T00:19:00Z"/>
        </w:rPr>
      </w:pPr>
      <w:ins w:id="36" w:author="Master Repository Process" w:date="2021-08-29T00:19:00Z">
        <w:r>
          <w:t>[(2)</w:t>
        </w:r>
        <w:r>
          <w:noBreakHyphen/>
          <w:t>(5)</w:t>
        </w:r>
        <w:r>
          <w:tab/>
          <w:t>disallowed]</w:t>
        </w:r>
      </w:ins>
    </w:p>
    <w:p>
      <w:pPr>
        <w:pStyle w:val="Subsection"/>
      </w:pPr>
      <w:r>
        <w:tab/>
        <w:t>(6)</w:t>
      </w:r>
      <w:r>
        <w:tab/>
        <w:t>If the research fee under subrule (5) applies, the librarian must inform the user before the document delivery service is provided.</w:t>
      </w:r>
    </w:p>
    <w:p>
      <w:pPr>
        <w:pStyle w:val="Footnotesection"/>
        <w:rPr>
          <w:ins w:id="37" w:author="Master Repository Process" w:date="2021-08-29T00:19:00Z"/>
        </w:rPr>
      </w:pPr>
      <w:ins w:id="38" w:author="Master Repository Process" w:date="2021-08-29T00:19:00Z">
        <w:r>
          <w:tab/>
          <w:t>[Rule 6(1)(a) and (b) and (2)</w:t>
        </w:r>
        <w:r>
          <w:noBreakHyphen/>
          <w:t>(5) disallowed, see Gazette 14 Nov 2017 p. 5610.]</w:t>
        </w:r>
      </w:ins>
    </w:p>
    <w:p>
      <w:pPr>
        <w:pStyle w:val="Heading5"/>
      </w:pPr>
      <w:bookmarkStart w:id="39" w:name="_Toc498429844"/>
      <w:bookmarkStart w:id="40" w:name="_Toc472595700"/>
      <w:r>
        <w:rPr>
          <w:rStyle w:val="CharSectno"/>
        </w:rPr>
        <w:t>7</w:t>
      </w:r>
      <w:r>
        <w:t>.</w:t>
      </w:r>
      <w:r>
        <w:tab/>
        <w:t>Interlibrary loan fees</w:t>
      </w:r>
      <w:bookmarkEnd w:id="39"/>
      <w:bookmarkEnd w:id="40"/>
    </w:p>
    <w:p>
      <w:pPr>
        <w:pStyle w:val="Subsection"/>
      </w:pPr>
      <w:r>
        <w:tab/>
      </w:r>
      <w:r>
        <w:tab/>
        <w:t>Fees for interlibrary loans will be charged in accordance with the recommended prices under the Australian Interlibrary Resource Sharing Code, published by the Australian Library and Information Association.</w:t>
      </w:r>
    </w:p>
    <w:p>
      <w:pPr>
        <w:pStyle w:val="Heading5"/>
      </w:pPr>
      <w:bookmarkStart w:id="41" w:name="_Toc498429845"/>
      <w:bookmarkStart w:id="42" w:name="_Toc472595701"/>
      <w:r>
        <w:rPr>
          <w:rStyle w:val="CharSectno"/>
        </w:rPr>
        <w:t>8</w:t>
      </w:r>
      <w:r>
        <w:t>.</w:t>
      </w:r>
      <w:r>
        <w:tab/>
        <w:t>Payment of fees</w:t>
      </w:r>
      <w:bookmarkEnd w:id="41"/>
      <w:bookmarkEnd w:id="42"/>
    </w:p>
    <w:p>
      <w:pPr>
        <w:pStyle w:val="Subsection"/>
      </w:pPr>
      <w:r>
        <w:tab/>
        <w:t>(1)</w:t>
      </w:r>
      <w:r>
        <w:tab/>
        <w:t>To pay the fees prescribed by rules 4 to 7, a fee-paying user is required to open a pre-paid account using the library’s electronic payment system.</w:t>
      </w:r>
    </w:p>
    <w:p>
      <w:pPr>
        <w:pStyle w:val="Subsection"/>
      </w:pPr>
      <w:r>
        <w:tab/>
        <w:t>(2)</w:t>
      </w:r>
      <w:r>
        <w:tab/>
        <w:t>An administrative fee of $10 applies to the creation of a pre-paid account.</w:t>
      </w:r>
    </w:p>
    <w:p>
      <w:pPr>
        <w:pStyle w:val="Heading5"/>
      </w:pPr>
      <w:bookmarkStart w:id="43" w:name="_Toc498429846"/>
      <w:bookmarkStart w:id="44" w:name="_Toc472595702"/>
      <w:r>
        <w:rPr>
          <w:rStyle w:val="CharSectno"/>
        </w:rPr>
        <w:t>9</w:t>
      </w:r>
      <w:r>
        <w:t>.</w:t>
      </w:r>
      <w:r>
        <w:tab/>
        <w:t>Director General may exempt fee paying users</w:t>
      </w:r>
      <w:bookmarkEnd w:id="43"/>
      <w:bookmarkEnd w:id="44"/>
    </w:p>
    <w:p>
      <w:pPr>
        <w:pStyle w:val="Subsection"/>
      </w:pPr>
      <w:r>
        <w:tab/>
      </w:r>
      <w:r>
        <w:tab/>
        <w:t>The Director General may, after considering any advice from the committee, exempt a fee paying user from the requirement to pay fees under rules 4 to 6.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5" w:name="_Toc472589661"/>
      <w:bookmarkStart w:id="46" w:name="_Toc472595703"/>
      <w:bookmarkStart w:id="47" w:name="_Toc498429847"/>
      <w:r>
        <w:t>Notes</w:t>
      </w:r>
      <w:bookmarkEnd w:id="45"/>
      <w:bookmarkEnd w:id="46"/>
      <w:bookmarkEnd w:id="47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Legal Profession (Law Library Fees) Rules 2017</w:t>
      </w:r>
      <w:r>
        <w:rPr>
          <w:noProof/>
        </w:rPr>
        <w:t>.</w:t>
      </w:r>
      <w:r>
        <w:t xml:space="preserve">  The following table contains information about those rules.</w:t>
      </w:r>
    </w:p>
    <w:p>
      <w:pPr>
        <w:pStyle w:val="nHeading3"/>
      </w:pPr>
      <w:bookmarkStart w:id="48" w:name="_Toc498429848"/>
      <w:bookmarkStart w:id="49" w:name="_Toc472595704"/>
      <w:r>
        <w:t>Compilation table</w:t>
      </w:r>
      <w:bookmarkEnd w:id="48"/>
      <w:bookmarkEnd w:id="4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  <w:noProof/>
              </w:rPr>
              <w:t>Legal Profession (Law Library Fees) Rules 2017</w:t>
            </w:r>
            <w:ins w:id="50" w:author="Master Repository Process" w:date="2021-08-29T00:19:00Z">
              <w:r>
                <w:rPr>
                  <w:i/>
                  <w:noProof/>
                </w:rPr>
                <w:t> </w:t>
              </w:r>
              <w:r>
                <w:rPr>
                  <w:i/>
                  <w:noProof/>
                  <w:vertAlign w:val="superscript"/>
                </w:rPr>
                <w:t>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13 Jan 2017 p. 364-5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13 Jan 2017 (see r. 2)</w:t>
            </w:r>
          </w:p>
        </w:tc>
      </w:tr>
    </w:tbl>
    <w:p/>
    <w:p>
      <w:pPr>
        <w:pStyle w:val="nSubsection"/>
        <w:rPr>
          <w:ins w:id="51" w:author="Master Repository Process" w:date="2021-08-29T00:19:00Z"/>
        </w:rPr>
      </w:pPr>
      <w:ins w:id="52" w:author="Master Repository Process" w:date="2021-08-29T00:19:00Z">
        <w:r>
          <w:rPr>
            <w:vertAlign w:val="superscript"/>
          </w:rPr>
          <w:t>2</w:t>
        </w:r>
        <w:r>
          <w:rPr>
            <w:vertAlign w:val="superscript"/>
          </w:rPr>
          <w:tab/>
        </w:r>
        <w:r>
          <w:t>Regulation 6(1)(a) and (b) and (2)</w:t>
        </w:r>
        <w:r>
          <w:noBreakHyphen/>
          <w:t xml:space="preserve">(5) disallowed on 9 Nov 2017, see </w:t>
        </w:r>
        <w:r>
          <w:rPr>
            <w:i/>
          </w:rPr>
          <w:t>Gazette</w:t>
        </w:r>
        <w:r>
          <w:t xml:space="preserve"> 14 Nov 2017 p. 5610.</w:t>
        </w:r>
        <w:bookmarkStart w:id="53" w:name="_Hlt507579217"/>
        <w:bookmarkEnd w:id="53"/>
      </w:ins>
    </w:p>
    <w:p>
      <w:pPr>
        <w:rPr>
          <w:ins w:id="54" w:author="Master Repository Process" w:date="2021-08-29T00:19:00Z"/>
        </w:rPr>
      </w:pPr>
    </w:p>
    <w:p>
      <w:pPr>
        <w:sectPr>
          <w:headerReference w:type="even" r:id="rId20"/>
          <w:headerReference w:type="default" r:id="rId21"/>
          <w:foot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Jan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Nov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Jan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Nov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Jan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Nov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Jan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Nov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6" w:name="Coversheet"/>
    <w:bookmarkEnd w:id="5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5" w:name="Compilation"/>
    <w:bookmarkEnd w:id="5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A09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565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A7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85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62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EC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906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02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1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6C4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716A64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70119114152"/>
    <w:docVar w:name="WAFER_20150527161609" w:val="ResetPageSize,UpdateArrangement,UpdateNTable"/>
    <w:docVar w:name="WAFER_20150527161609_GUID" w:val="f4741997-6560-4687-b277-c9ecd857ddfe"/>
    <w:docVar w:name="WAFER_20151106100153" w:val="UpdateStyles,UsedStyles"/>
    <w:docVar w:name="WAFER_20151106100153_GUID" w:val="28039c02-d20b-4c30-b7a0-9a3407d264b4"/>
    <w:docVar w:name="WAFER_20170119114152" w:val="RemoveTocBookmarks,RemoveUnusedBookmarks,RemoveLanguageTags,UsedStyles,ResetPageSize"/>
    <w:docVar w:name="WAFER_20170119114152_GUID" w:val="852f1b66-5433-4e8d-bae5-603e25e1d1d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BDF0910-864E-4840-920F-805AA17F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3793</Characters>
  <Application>Microsoft Office Word</Application>
  <DocSecurity>0</DocSecurity>
  <Lines>122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(Law Library Fees) Rules 2017 00-a0-00 - 00-b0-00</dc:title>
  <dc:subject/>
  <dc:creator/>
  <cp:keywords/>
  <dc:description/>
  <cp:lastModifiedBy>Master Repository Process</cp:lastModifiedBy>
  <cp:revision>2</cp:revision>
  <cp:lastPrinted>2017-11-14T06:26:00Z</cp:lastPrinted>
  <dcterms:created xsi:type="dcterms:W3CDTF">2021-08-28T16:18:00Z</dcterms:created>
  <dcterms:modified xsi:type="dcterms:W3CDTF">2021-08-28T16:19:00Z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Jan 2017 p 364-5</vt:lpwstr>
  </property>
  <property fmtid="{D5CDD505-2E9C-101B-9397-08002B2CF9AE}" pid="3" name="OwlsUID">
    <vt:i4>48803</vt:i4>
  </property>
  <property fmtid="{D5CDD505-2E9C-101B-9397-08002B2CF9AE}" pid="4" name="DocumentType">
    <vt:lpwstr>Reg</vt:lpwstr>
  </property>
  <property fmtid="{D5CDD505-2E9C-101B-9397-08002B2CF9AE}" pid="5" name="CommencementDate">
    <vt:lpwstr>20171109</vt:lpwstr>
  </property>
  <property fmtid="{D5CDD505-2E9C-101B-9397-08002B2CF9AE}" pid="6" name="FromSuffix">
    <vt:lpwstr>00-a0-00</vt:lpwstr>
  </property>
  <property fmtid="{D5CDD505-2E9C-101B-9397-08002B2CF9AE}" pid="7" name="FromAsAtDate">
    <vt:lpwstr>13 Jan 2017</vt:lpwstr>
  </property>
  <property fmtid="{D5CDD505-2E9C-101B-9397-08002B2CF9AE}" pid="8" name="ToSuffix">
    <vt:lpwstr>00-b0-00</vt:lpwstr>
  </property>
  <property fmtid="{D5CDD505-2E9C-101B-9397-08002B2CF9AE}" pid="9" name="ToAsAtDate">
    <vt:lpwstr>09 Nov 2017</vt:lpwstr>
  </property>
</Properties>
</file>