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By-law (Deposit of Refuse and Litter) No. 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1965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17 Oct 2005</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Local Government By</w:t>
      </w:r>
      <w:r>
        <w:noBreakHyphen/>
        <w:t>law (Deposit of Refuse and Litter) No. 16</w:t>
      </w:r>
    </w:p>
    <w:p>
      <w:pPr>
        <w:pStyle w:val="MiscellaneousBody"/>
        <w:spacing w:before="0"/>
        <w:jc w:val="right"/>
        <w:rPr>
          <w:snapToGrid w:val="0"/>
        </w:rPr>
      </w:pPr>
      <w:r>
        <w:rPr>
          <w:snapToGrid w:val="0"/>
        </w:rPr>
        <w:t>L</w:t>
      </w:r>
      <w:bookmarkStart w:id="1" w:name="_GoBack"/>
      <w:bookmarkEnd w:id="1"/>
      <w:r>
        <w:rPr>
          <w:snapToGrid w:val="0"/>
        </w:rPr>
        <w:t>ocal Government Department,</w:t>
      </w:r>
    </w:p>
    <w:p>
      <w:pPr>
        <w:pStyle w:val="MiscellaneousBody"/>
        <w:spacing w:before="0"/>
        <w:jc w:val="right"/>
        <w:rPr>
          <w:snapToGrid w:val="0"/>
        </w:rPr>
      </w:pPr>
      <w:r>
        <w:rPr>
          <w:snapToGrid w:val="0"/>
        </w:rPr>
        <w:t>Perth, 21st July, 1965.</w:t>
      </w:r>
    </w:p>
    <w:p>
      <w:pPr>
        <w:pStyle w:val="MiscellaneousBody"/>
        <w:rPr>
          <w:snapToGrid w:val="0"/>
        </w:rPr>
      </w:pPr>
      <w:r>
        <w:rPr>
          <w:snapToGrid w:val="0"/>
        </w:rPr>
        <w:t>L.G. 622/61.</w:t>
      </w:r>
    </w:p>
    <w:p>
      <w:pPr>
        <w:pStyle w:val="MiscellaneousBody"/>
        <w:rPr>
          <w:snapToGrid w:val="0"/>
        </w:rPr>
      </w:pPr>
      <w:r>
        <w:rPr>
          <w:snapToGrid w:val="0"/>
        </w:rPr>
        <w:t xml:space="preserve">HIS Excellency the Governor in Executive Council, acting pursuant to the powers conferred by the </w:t>
      </w:r>
      <w:r>
        <w:rPr>
          <w:i/>
          <w:snapToGrid w:val="0"/>
        </w:rPr>
        <w:t>Local Government Act 1960</w:t>
      </w:r>
      <w:r>
        <w:rPr>
          <w:snapToGrid w:val="0"/>
        </w:rPr>
        <w:t>, has been pleased to cause the draft model by</w:t>
      </w:r>
      <w:r>
        <w:rPr>
          <w:snapToGrid w:val="0"/>
        </w:rPr>
        <w:noBreakHyphen/>
        <w:t>law set out in the schedule hereto to be prepared and published.</w:t>
      </w:r>
    </w:p>
    <w:p>
      <w:pPr>
        <w:pStyle w:val="MiscellaneousBody"/>
        <w:spacing w:before="0"/>
        <w:jc w:val="right"/>
        <w:rPr>
          <w:snapToGrid w:val="0"/>
        </w:rPr>
      </w:pPr>
      <w:r>
        <w:rPr>
          <w:snapToGrid w:val="0"/>
        </w:rPr>
        <w:t>A. E. WHITE,</w:t>
      </w:r>
    </w:p>
    <w:p>
      <w:pPr>
        <w:pStyle w:val="MiscellaneousBody"/>
        <w:spacing w:before="0"/>
        <w:jc w:val="right"/>
        <w:rPr>
          <w:snapToGrid w:val="0"/>
        </w:rPr>
      </w:pPr>
      <w:r>
        <w:rPr>
          <w:snapToGrid w:val="0"/>
        </w:rPr>
        <w:t>Secretary for Local Government.</w:t>
      </w:r>
    </w:p>
    <w:p>
      <w:pPr>
        <w:pStyle w:val="Heading5"/>
        <w:rPr>
          <w:snapToGrid w:val="0"/>
        </w:rPr>
      </w:pPr>
      <w:bookmarkStart w:id="2" w:name="_Toc379205753"/>
      <w:bookmarkStart w:id="3" w:name="_Toc426983126"/>
      <w:bookmarkStart w:id="4" w:name="_Toc434639528"/>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This by</w:t>
      </w:r>
      <w:r>
        <w:rPr>
          <w:snapToGrid w:val="0"/>
        </w:rPr>
        <w:noBreakHyphen/>
        <w:t xml:space="preserve">law may be cited as the </w:t>
      </w:r>
      <w:r>
        <w:rPr>
          <w:i/>
          <w:snapToGrid w:val="0"/>
        </w:rPr>
        <w:t>Local Government By</w:t>
      </w:r>
      <w:r>
        <w:rPr>
          <w:i/>
          <w:snapToGrid w:val="0"/>
        </w:rPr>
        <w:noBreakHyphen/>
        <w:t>law (Deposit of Refuse and Litter) No. 16</w:t>
      </w:r>
      <w:r>
        <w:rPr>
          <w:snapToGrid w:val="0"/>
        </w:rPr>
        <w:t>.</w:t>
      </w:r>
    </w:p>
    <w:p>
      <w:pPr>
        <w:pStyle w:val="Heading5"/>
        <w:rPr>
          <w:snapToGrid w:val="0"/>
        </w:rPr>
      </w:pPr>
      <w:bookmarkStart w:id="5" w:name="_Toc379205754"/>
      <w:bookmarkStart w:id="6" w:name="_Toc426983127"/>
      <w:bookmarkStart w:id="7" w:name="_Toc434639529"/>
      <w:r>
        <w:rPr>
          <w:rStyle w:val="CharSectno"/>
        </w:rPr>
        <w:t>2</w:t>
      </w:r>
      <w:r>
        <w:rPr>
          <w:snapToGrid w:val="0"/>
        </w:rPr>
        <w:t>.</w:t>
      </w:r>
      <w:r>
        <w:rPr>
          <w:snapToGrid w:val="0"/>
        </w:rPr>
        <w:tab/>
        <w:t>Littering</w:t>
      </w:r>
      <w:bookmarkEnd w:id="5"/>
      <w:bookmarkEnd w:id="6"/>
      <w:bookmarkEnd w:id="7"/>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break any glass, metal, earthenware or utensil; or</w:t>
      </w:r>
    </w:p>
    <w:p>
      <w:pPr>
        <w:pStyle w:val="Indenta"/>
        <w:rPr>
          <w:snapToGrid w:val="0"/>
        </w:rPr>
      </w:pPr>
      <w:r>
        <w:rPr>
          <w:snapToGrid w:val="0"/>
        </w:rPr>
        <w:tab/>
        <w:t>(b)</w:t>
      </w:r>
      <w:r>
        <w:rPr>
          <w:snapToGrid w:val="0"/>
        </w:rPr>
        <w:tab/>
        <w:t>deposit or leave, except in a receptacle provided for that purpose, refuse or litter, of any kind,</w:t>
      </w:r>
    </w:p>
    <w:p>
      <w:pPr>
        <w:pStyle w:val="Subsection"/>
        <w:rPr>
          <w:snapToGrid w:val="0"/>
        </w:rPr>
      </w:pPr>
      <w:r>
        <w:rPr>
          <w:snapToGrid w:val="0"/>
        </w:rPr>
        <w:tab/>
      </w:r>
      <w:r>
        <w:rPr>
          <w:snapToGrid w:val="0"/>
        </w:rPr>
        <w:tab/>
        <w:t>or cause any of those things to be done, in any street, public place or public reserve, vested in or under the control of the Council, or on any property of the Council.</w:t>
      </w:r>
    </w:p>
    <w:p>
      <w:pPr>
        <w:pStyle w:val="Penstart"/>
        <w:rPr>
          <w:snapToGrid w:val="0"/>
        </w:rPr>
      </w:pPr>
      <w:r>
        <w:rPr>
          <w:snapToGrid w:val="0"/>
        </w:rPr>
        <w:tab/>
        <w:t>Penalty: Fifty pounds.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8" w:name="_Toc379205755"/>
      <w:bookmarkStart w:id="9" w:name="_Toc426983077"/>
      <w:bookmarkStart w:id="10" w:name="_Toc426983128"/>
      <w:r>
        <w:t>Notes</w:t>
      </w:r>
      <w:bookmarkEnd w:id="8"/>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Local Government By</w:t>
      </w:r>
      <w:r>
        <w:rPr>
          <w:i/>
          <w:snapToGrid w:val="0"/>
        </w:rPr>
        <w:noBreakHyphen/>
        <w:t>law (Deposit of Refuse and Litter) No. 16</w:t>
      </w:r>
      <w:r>
        <w:rPr>
          <w:snapToGrid w:val="0"/>
        </w:rPr>
        <w:t xml:space="preserve"> and includes the amendments referred to in the following Table.</w:t>
      </w:r>
    </w:p>
    <w:p>
      <w:pPr>
        <w:pStyle w:val="nHeading3"/>
      </w:pPr>
      <w:bookmarkStart w:id="11" w:name="_Toc379205756"/>
      <w:bookmarkStart w:id="12" w:name="_Toc426983129"/>
      <w:r>
        <w:t>Compilation table</w:t>
      </w:r>
      <w:bookmarkEnd w:id="11"/>
      <w:bookmarkEnd w:id="1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By</w:t>
            </w:r>
            <w:r>
              <w:rPr>
                <w:i/>
              </w:rPr>
              <w:noBreakHyphen/>
              <w:t>law (Deposit of Refuse and Litter) No. 16.</w:t>
            </w:r>
          </w:p>
        </w:tc>
        <w:tc>
          <w:tcPr>
            <w:tcW w:w="1276" w:type="dxa"/>
            <w:tcBorders>
              <w:top w:val="single" w:sz="8" w:space="0" w:color="auto"/>
              <w:bottom w:val="nil"/>
            </w:tcBorders>
          </w:tcPr>
          <w:p>
            <w:pPr>
              <w:pStyle w:val="nTable"/>
              <w:spacing w:after="40"/>
            </w:pPr>
            <w:r>
              <w:t>4 Aug 1965 p. 2236</w:t>
            </w:r>
          </w:p>
        </w:tc>
        <w:tc>
          <w:tcPr>
            <w:tcW w:w="2693" w:type="dxa"/>
            <w:tcBorders>
              <w:top w:val="single" w:sz="8" w:space="0" w:color="auto"/>
              <w:bottom w:val="nil"/>
            </w:tcBorders>
          </w:tcPr>
          <w:p>
            <w:pPr>
              <w:pStyle w:val="nTable"/>
              <w:spacing w:after="40"/>
            </w:pPr>
            <w:r>
              <w:t>4 Aug 1965</w:t>
            </w:r>
          </w:p>
        </w:tc>
      </w:tr>
      <w:tr>
        <w:trPr>
          <w:cantSplit/>
          <w:ins w:id="13" w:author="Master Repository Process" w:date="2021-08-29T00:31:00Z"/>
        </w:trPr>
        <w:tc>
          <w:tcPr>
            <w:tcW w:w="7087" w:type="dxa"/>
            <w:gridSpan w:val="3"/>
            <w:tcBorders>
              <w:top w:val="nil"/>
              <w:bottom w:val="single" w:sz="4" w:space="0" w:color="auto"/>
            </w:tcBorders>
          </w:tcPr>
          <w:p>
            <w:pPr>
              <w:pStyle w:val="nTable"/>
              <w:spacing w:after="40"/>
              <w:rPr>
                <w:ins w:id="14" w:author="Master Repository Process" w:date="2021-08-29T00:31:00Z"/>
                <w:b/>
                <w:bCs/>
                <w:color w:val="FF0000"/>
              </w:rPr>
            </w:pPr>
            <w:ins w:id="15" w:author="Master Repository Process" w:date="2021-08-29T00:31:00Z">
              <w:r>
                <w:rPr>
                  <w:b/>
                  <w:bCs/>
                  <w:color w:val="FF0000"/>
                </w:rPr>
                <w:t xml:space="preserve">Superseded by Local Laws made under the </w:t>
              </w:r>
              <w:r>
                <w:rPr>
                  <w:b/>
                  <w:bCs/>
                  <w:i/>
                  <w:iCs/>
                  <w:color w:val="FF0000"/>
                </w:rPr>
                <w:t>Local Government Act 1995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By-law (Deposit of Refuse and Litter) No. 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EA4C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446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D221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32DF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E7D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D4DD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DADB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BE8D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E0DE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88C4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84C687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24331"/>
    <w:docVar w:name="WAFER_20140203152733" w:val="RemoveTocBookmarks,RemoveUnusedBookmarks,RemoveLanguageTags,UsedStyles,ResetPageSize,UpdateArrangement"/>
    <w:docVar w:name="WAFER_20140203152733_GUID" w:val="570aba14-60b8-4d5f-9d4f-a057c9c9a3a7"/>
    <w:docVar w:name="WAFER_20140203153905" w:val="RemoveTocBookmarks,RunningHeaders"/>
    <w:docVar w:name="WAFER_20140203153905_GUID" w:val="a193b2f8-d9b8-41af-8acf-bf90a54d346f"/>
    <w:docVar w:name="WAFER_20150810151519" w:val="ResetPageSize,UpdateArrangement,UpdateNTable"/>
    <w:docVar w:name="WAFER_20150810151519_GUID" w:val="b56bc57a-7a93-40e7-91af-89bd677f41d8"/>
    <w:docVar w:name="WAFER_20151117124331" w:val="UpdateStyles,UsedStyles"/>
    <w:docVar w:name="WAFER_20151117124331_GUID" w:val="deacf96e-8051-48ea-ad51-f49aca1659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9630F-88F2-4296-8A79-FA99C18D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1380</Characters>
  <Application>Microsoft Office Word</Application>
  <DocSecurity>0</DocSecurity>
  <Lines>55</Lines>
  <Paragraphs>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By-law (Deposit of Refuse and Litter) No. 16 00-a0-02 - 00-b0-05</dc:title>
  <dc:subject/>
  <dc:creator/>
  <cp:keywords/>
  <dc:description/>
  <cp:lastModifiedBy>Master Repository Process</cp:lastModifiedBy>
  <cp:revision>2</cp:revision>
  <cp:lastPrinted>2006-04-18T07:14:00Z</cp:lastPrinted>
  <dcterms:created xsi:type="dcterms:W3CDTF">2021-08-28T16:31:00Z</dcterms:created>
  <dcterms:modified xsi:type="dcterms:W3CDTF">2021-08-28T16:31:00Z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August 1965 p.2236</vt:lpwstr>
  </property>
  <property fmtid="{D5CDD505-2E9C-101B-9397-08002B2CF9AE}" pid="3" name="CommencementDate">
    <vt:lpwstr>20051017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04 Aug 1965</vt:lpwstr>
  </property>
  <property fmtid="{D5CDD505-2E9C-101B-9397-08002B2CF9AE}" pid="8" name="ToSuffix">
    <vt:lpwstr>00-b0-05</vt:lpwstr>
  </property>
  <property fmtid="{D5CDD505-2E9C-101B-9397-08002B2CF9AE}" pid="9" name="ToAsAtDate">
    <vt:lpwstr>17 Oct 2005</vt:lpwstr>
  </property>
</Properties>
</file>