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2017</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25 Nov 2017</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499213141"/>
      <w:bookmarkStart w:id="2" w:name="_Toc499213473"/>
      <w:bookmarkStart w:id="3" w:name="_Toc423514350"/>
      <w:bookmarkStart w:id="4" w:name="_Toc425253058"/>
      <w:bookmarkStart w:id="5" w:name="_Toc446331537"/>
      <w:bookmarkStart w:id="6" w:name="_Toc455129645"/>
      <w:bookmarkStart w:id="7" w:name="_Toc455129682"/>
      <w:bookmarkStart w:id="8" w:name="_Toc455129719"/>
      <w:bookmarkStart w:id="9" w:name="_Toc485977477"/>
      <w:bookmarkStart w:id="10" w:name="_Toc486515793"/>
      <w:bookmarkStart w:id="11" w:name="_Toc486603262"/>
      <w:r>
        <w:rPr>
          <w:rStyle w:val="CharPartNo"/>
        </w:rPr>
        <w:t>P</w:t>
      </w:r>
      <w:bookmarkStart w:id="12" w:name="_GoBack"/>
      <w:bookmarkEnd w:id="12"/>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Footnoteheading"/>
      </w:pPr>
      <w:r>
        <w:tab/>
        <w:t>[Heading inserted in Gazette 22 May 2009 p. 1700.]</w:t>
      </w:r>
    </w:p>
    <w:p>
      <w:pPr>
        <w:pStyle w:val="Heading5"/>
      </w:pPr>
      <w:bookmarkStart w:id="13" w:name="_Toc499213474"/>
      <w:bookmarkStart w:id="14" w:name="_Toc423514351"/>
      <w:bookmarkStart w:id="15" w:name="_Toc486603263"/>
      <w:r>
        <w:rPr>
          <w:rStyle w:val="CharSectno"/>
        </w:rPr>
        <w:t>1</w:t>
      </w:r>
      <w:r>
        <w:t>.</w:t>
      </w:r>
      <w:r>
        <w:tab/>
        <w:t>Citation</w:t>
      </w:r>
      <w:bookmarkEnd w:id="13"/>
      <w:bookmarkEnd w:id="14"/>
      <w:bookmarkEnd w:id="15"/>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6" w:name="_Toc499213475"/>
      <w:bookmarkStart w:id="17" w:name="_Toc423514352"/>
      <w:bookmarkStart w:id="18" w:name="_Toc486603264"/>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These regulations come into operation on 6 September 2004.</w:t>
      </w:r>
    </w:p>
    <w:p>
      <w:pPr>
        <w:pStyle w:val="Heading2"/>
      </w:pPr>
      <w:bookmarkStart w:id="19" w:name="_Toc499213144"/>
      <w:bookmarkStart w:id="20" w:name="_Toc499213476"/>
      <w:bookmarkStart w:id="21" w:name="_Toc423514353"/>
      <w:bookmarkStart w:id="22" w:name="_Toc425253061"/>
      <w:bookmarkStart w:id="23" w:name="_Toc446331540"/>
      <w:bookmarkStart w:id="24" w:name="_Toc455129648"/>
      <w:bookmarkStart w:id="25" w:name="_Toc455129685"/>
      <w:bookmarkStart w:id="26" w:name="_Toc455129722"/>
      <w:bookmarkStart w:id="27" w:name="_Toc485977480"/>
      <w:bookmarkStart w:id="28" w:name="_Toc486515796"/>
      <w:bookmarkStart w:id="29" w:name="_Toc486603265"/>
      <w:r>
        <w:rPr>
          <w:rStyle w:val="CharPartNo"/>
        </w:rPr>
        <w:t>Part 2</w:t>
      </w:r>
      <w:r>
        <w:rPr>
          <w:b w:val="0"/>
        </w:rPr>
        <w:t> </w:t>
      </w:r>
      <w:r>
        <w:t>—</w:t>
      </w:r>
      <w:r>
        <w:rPr>
          <w:b w:val="0"/>
        </w:rPr>
        <w:t> </w:t>
      </w:r>
      <w:r>
        <w:rPr>
          <w:rStyle w:val="CharPartText"/>
        </w:rPr>
        <w:t>General</w:t>
      </w:r>
      <w:bookmarkEnd w:id="19"/>
      <w:bookmarkEnd w:id="20"/>
      <w:bookmarkEnd w:id="21"/>
      <w:bookmarkEnd w:id="22"/>
      <w:bookmarkEnd w:id="23"/>
      <w:bookmarkEnd w:id="24"/>
      <w:bookmarkEnd w:id="25"/>
      <w:bookmarkEnd w:id="26"/>
      <w:bookmarkEnd w:id="27"/>
      <w:bookmarkEnd w:id="28"/>
      <w:bookmarkEnd w:id="29"/>
    </w:p>
    <w:p>
      <w:pPr>
        <w:pStyle w:val="Footnoteheading"/>
      </w:pPr>
      <w:r>
        <w:tab/>
        <w:t>[Heading inserted in Gazette 22 May 2009 p. 1701.]</w:t>
      </w:r>
    </w:p>
    <w:p>
      <w:pPr>
        <w:pStyle w:val="Heading5"/>
      </w:pPr>
      <w:bookmarkStart w:id="30" w:name="_Toc499213477"/>
      <w:bookmarkStart w:id="31" w:name="_Toc423514354"/>
      <w:bookmarkStart w:id="32" w:name="_Toc486603266"/>
      <w:r>
        <w:rPr>
          <w:rStyle w:val="CharSectno"/>
        </w:rPr>
        <w:t>3A</w:t>
      </w:r>
      <w:r>
        <w:t>.</w:t>
      </w:r>
      <w:r>
        <w:tab/>
        <w:t>Immaterial differences between counterparts (Act s. 4(1CA)(b)(v))</w:t>
      </w:r>
      <w:bookmarkEnd w:id="30"/>
      <w:bookmarkEnd w:id="31"/>
      <w:bookmarkEnd w:id="32"/>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33" w:name="_Toc499213478"/>
      <w:bookmarkStart w:id="34" w:name="_Toc423514355"/>
      <w:bookmarkStart w:id="35" w:name="_Toc486603267"/>
      <w:r>
        <w:rPr>
          <w:rStyle w:val="CharSectno"/>
        </w:rPr>
        <w:t>3</w:t>
      </w:r>
      <w:r>
        <w:t>.</w:t>
      </w:r>
      <w:r>
        <w:tab/>
        <w:t>Paper documents for lodgment, requirements for</w:t>
      </w:r>
      <w:bookmarkEnd w:id="33"/>
      <w:bookmarkEnd w:id="34"/>
      <w:bookmarkEnd w:id="35"/>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36" w:name="_Toc499213479"/>
      <w:bookmarkStart w:id="37" w:name="_Toc423514356"/>
      <w:bookmarkStart w:id="38" w:name="_Toc486603268"/>
      <w:r>
        <w:rPr>
          <w:rStyle w:val="CharSectno"/>
        </w:rPr>
        <w:t>4</w:t>
      </w:r>
      <w:r>
        <w:t>.</w:t>
      </w:r>
      <w:r>
        <w:tab/>
      </w:r>
      <w:r>
        <w:rPr>
          <w:snapToGrid w:val="0"/>
        </w:rPr>
        <w:t>Certificates of title for land in existing certificate</w:t>
      </w:r>
      <w:bookmarkEnd w:id="36"/>
      <w:bookmarkEnd w:id="37"/>
      <w:bookmarkEnd w:id="38"/>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9" w:name="_Toc499213480"/>
      <w:bookmarkStart w:id="40" w:name="_Toc423514357"/>
      <w:bookmarkStart w:id="41" w:name="_Toc486603269"/>
      <w:r>
        <w:rPr>
          <w:rStyle w:val="CharSectno"/>
        </w:rPr>
        <w:t>5</w:t>
      </w:r>
      <w:r>
        <w:t>.</w:t>
      </w:r>
      <w:r>
        <w:tab/>
      </w:r>
      <w:r>
        <w:rPr>
          <w:snapToGrid w:val="0"/>
        </w:rPr>
        <w:t>New certificate of title if old one too full for further endorsement</w:t>
      </w:r>
      <w:bookmarkEnd w:id="39"/>
      <w:bookmarkEnd w:id="40"/>
      <w:bookmarkEnd w:id="41"/>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bookmarkStart w:id="42" w:name="_Toc423514358"/>
      <w:r>
        <w:t>[</w:t>
      </w:r>
      <w:r>
        <w:rPr>
          <w:b/>
          <w:bCs/>
        </w:rPr>
        <w:t>5A.</w:t>
      </w:r>
      <w:r>
        <w:tab/>
        <w:t>Deleted in Gazette 22 Mar 2016 p. 835.]</w:t>
      </w:r>
    </w:p>
    <w:bookmarkEnd w:id="42"/>
    <w:p>
      <w:pPr>
        <w:pStyle w:val="Ednotesection"/>
      </w:pPr>
      <w:r>
        <w:t>[</w:t>
      </w:r>
      <w:r>
        <w:rPr>
          <w:b/>
          <w:bCs/>
        </w:rPr>
        <w:t>6, 7.</w:t>
      </w:r>
      <w:r>
        <w:tab/>
        <w:t>Deleted in Gazette 22 May 2009 p. 1701.]</w:t>
      </w:r>
    </w:p>
    <w:p>
      <w:pPr>
        <w:pStyle w:val="Heading5"/>
        <w:rPr>
          <w:snapToGrid w:val="0"/>
        </w:rPr>
      </w:pPr>
      <w:bookmarkStart w:id="43" w:name="_Toc499213481"/>
      <w:bookmarkStart w:id="44" w:name="_Toc423514359"/>
      <w:bookmarkStart w:id="45" w:name="_Toc486603270"/>
      <w:r>
        <w:rPr>
          <w:rStyle w:val="CharSectno"/>
        </w:rPr>
        <w:t>8</w:t>
      </w:r>
      <w:r>
        <w:t>.</w:t>
      </w:r>
      <w:r>
        <w:tab/>
      </w:r>
      <w:r>
        <w:rPr>
          <w:snapToGrid w:val="0"/>
        </w:rPr>
        <w:t>Area prescribed (Act s. 129C(1a))</w:t>
      </w:r>
      <w:bookmarkEnd w:id="43"/>
      <w:bookmarkEnd w:id="44"/>
      <w:bookmarkEnd w:id="45"/>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46" w:name="_Toc499213150"/>
      <w:bookmarkStart w:id="47" w:name="_Toc499213482"/>
      <w:bookmarkStart w:id="48" w:name="_Toc423514360"/>
      <w:bookmarkStart w:id="49" w:name="_Toc425253068"/>
      <w:bookmarkStart w:id="50" w:name="_Toc446331546"/>
      <w:bookmarkStart w:id="51" w:name="_Toc455129654"/>
      <w:bookmarkStart w:id="52" w:name="_Toc455129691"/>
      <w:bookmarkStart w:id="53" w:name="_Toc455129728"/>
      <w:bookmarkStart w:id="54" w:name="_Toc485977486"/>
      <w:bookmarkStart w:id="55" w:name="_Toc486515802"/>
      <w:bookmarkStart w:id="56" w:name="_Toc486603271"/>
      <w:r>
        <w:rPr>
          <w:rStyle w:val="CharPartNo"/>
        </w:rPr>
        <w:t>Part 3A</w:t>
      </w:r>
      <w:r>
        <w:t> — </w:t>
      </w:r>
      <w:r>
        <w:rPr>
          <w:rStyle w:val="CharPartText"/>
        </w:rPr>
        <w:t xml:space="preserve">Provisions relating to </w:t>
      </w:r>
      <w:r>
        <w:rPr>
          <w:rStyle w:val="CharPartText"/>
          <w:i/>
        </w:rPr>
        <w:t>Electronic Conveyancing Act 2014</w:t>
      </w:r>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in Gazette 30 May 2014 p. 1685.]</w:t>
      </w:r>
    </w:p>
    <w:p>
      <w:pPr>
        <w:pStyle w:val="Heading3"/>
        <w:rPr>
          <w:ins w:id="57" w:author="Master Repository Process" w:date="2021-09-25T09:01:00Z"/>
        </w:rPr>
      </w:pPr>
      <w:bookmarkStart w:id="58" w:name="_Toc495665339"/>
      <w:bookmarkStart w:id="59" w:name="_Toc495665353"/>
      <w:bookmarkStart w:id="60" w:name="_Toc495665367"/>
      <w:bookmarkStart w:id="61" w:name="_Toc495669367"/>
      <w:bookmarkStart w:id="62" w:name="_Toc499213151"/>
      <w:bookmarkStart w:id="63" w:name="_Toc499213483"/>
      <w:ins w:id="64" w:author="Master Repository Process" w:date="2021-09-25T09:01:00Z">
        <w:r>
          <w:rPr>
            <w:rStyle w:val="CharDivNo"/>
          </w:rPr>
          <w:t>Division 1</w:t>
        </w:r>
        <w:r>
          <w:t> — </w:t>
        </w:r>
        <w:r>
          <w:rPr>
            <w:rStyle w:val="CharDivText"/>
          </w:rPr>
          <w:t>Certain registry instruments must be lodged by means of an ELN</w:t>
        </w:r>
        <w:bookmarkEnd w:id="58"/>
        <w:bookmarkEnd w:id="59"/>
        <w:bookmarkEnd w:id="60"/>
        <w:bookmarkEnd w:id="61"/>
        <w:bookmarkEnd w:id="62"/>
        <w:bookmarkEnd w:id="63"/>
      </w:ins>
    </w:p>
    <w:p>
      <w:pPr>
        <w:pStyle w:val="Footnoteheading"/>
        <w:rPr>
          <w:ins w:id="65" w:author="Master Repository Process" w:date="2021-09-25T09:01:00Z"/>
        </w:rPr>
      </w:pPr>
      <w:ins w:id="66" w:author="Master Repository Process" w:date="2021-09-25T09:01:00Z">
        <w:r>
          <w:tab/>
          <w:t>[Heading inserted in Gazette 24 Nov 2017 p. 5680.]</w:t>
        </w:r>
      </w:ins>
    </w:p>
    <w:p>
      <w:pPr>
        <w:pStyle w:val="Heading5"/>
        <w:rPr>
          <w:ins w:id="67" w:author="Master Repository Process" w:date="2021-09-25T09:01:00Z"/>
        </w:rPr>
      </w:pPr>
      <w:bookmarkStart w:id="68" w:name="_Toc495665354"/>
      <w:bookmarkStart w:id="69" w:name="_Toc495669368"/>
      <w:bookmarkStart w:id="70" w:name="_Toc499213484"/>
      <w:ins w:id="71" w:author="Master Repository Process" w:date="2021-09-25T09:01:00Z">
        <w:r>
          <w:rPr>
            <w:rStyle w:val="CharSectno"/>
          </w:rPr>
          <w:t>8A</w:t>
        </w:r>
        <w:r>
          <w:t>.</w:t>
        </w:r>
        <w:r>
          <w:tab/>
          <w:t>Terms used</w:t>
        </w:r>
        <w:bookmarkEnd w:id="68"/>
        <w:bookmarkEnd w:id="69"/>
        <w:bookmarkEnd w:id="70"/>
      </w:ins>
    </w:p>
    <w:p>
      <w:pPr>
        <w:pStyle w:val="Subsection"/>
        <w:rPr>
          <w:ins w:id="72" w:author="Master Repository Process" w:date="2021-09-25T09:01:00Z"/>
        </w:rPr>
      </w:pPr>
      <w:ins w:id="73" w:author="Master Repository Process" w:date="2021-09-25T09:01:00Z">
        <w:r>
          <w:tab/>
          <w:t>(1)</w:t>
        </w:r>
        <w:r>
          <w:tab/>
          <w:t xml:space="preserve">In this Division — </w:t>
        </w:r>
      </w:ins>
    </w:p>
    <w:p>
      <w:pPr>
        <w:pStyle w:val="Defstart"/>
        <w:rPr>
          <w:ins w:id="74" w:author="Master Repository Process" w:date="2021-09-25T09:01:00Z"/>
        </w:rPr>
      </w:pPr>
      <w:ins w:id="75" w:author="Master Repository Process" w:date="2021-09-25T09:01:00Z">
        <w:r>
          <w:tab/>
        </w:r>
        <w:r>
          <w:rPr>
            <w:rStyle w:val="CharDefText"/>
          </w:rPr>
          <w:t>ELN</w:t>
        </w:r>
        <w:r>
          <w:t xml:space="preserve"> means an ELN provided and operated under the </w:t>
        </w:r>
        <w:r>
          <w:rPr>
            <w:i/>
          </w:rPr>
          <w:t>Electronic Conveyancing Act 2014</w:t>
        </w:r>
        <w:r>
          <w:t>.</w:t>
        </w:r>
      </w:ins>
    </w:p>
    <w:p>
      <w:pPr>
        <w:pStyle w:val="Subsection"/>
        <w:rPr>
          <w:ins w:id="76" w:author="Master Repository Process" w:date="2021-09-25T09:01:00Z"/>
        </w:rPr>
      </w:pPr>
      <w:ins w:id="77" w:author="Master Repository Process" w:date="2021-09-25T09:01:00Z">
        <w:r>
          <w:tab/>
          <w:t>(2)</w:t>
        </w:r>
        <w:r>
          <w:tab/>
          <w:t xml:space="preserve">If a term is given a meaning in the </w:t>
        </w:r>
        <w:r>
          <w:rPr>
            <w:i/>
          </w:rPr>
          <w:t>Electronic Conveyancing Act 2014</w:t>
        </w:r>
        <w:r>
          <w:t>, it has the same meaning in this Division unless the contrary intention appears in this Division.</w:t>
        </w:r>
      </w:ins>
    </w:p>
    <w:p>
      <w:pPr>
        <w:pStyle w:val="Footnotesection"/>
        <w:rPr>
          <w:ins w:id="78" w:author="Master Repository Process" w:date="2021-09-25T09:01:00Z"/>
        </w:rPr>
      </w:pPr>
      <w:ins w:id="79" w:author="Master Repository Process" w:date="2021-09-25T09:01:00Z">
        <w:r>
          <w:tab/>
          <w:t>[Regulation 8A inserted in Gazette 24 Nov 2017 p. 5680.]</w:t>
        </w:r>
      </w:ins>
    </w:p>
    <w:p>
      <w:pPr>
        <w:pStyle w:val="Heading5"/>
        <w:rPr>
          <w:ins w:id="80" w:author="Master Repository Process" w:date="2021-09-25T09:01:00Z"/>
        </w:rPr>
      </w:pPr>
      <w:bookmarkStart w:id="81" w:name="_Toc495665355"/>
      <w:bookmarkStart w:id="82" w:name="_Toc495669369"/>
      <w:bookmarkStart w:id="83" w:name="_Toc499213485"/>
      <w:ins w:id="84" w:author="Master Repository Process" w:date="2021-09-25T09:01:00Z">
        <w:r>
          <w:rPr>
            <w:rStyle w:val="CharSectno"/>
          </w:rPr>
          <w:t>8B</w:t>
        </w:r>
        <w:r>
          <w:t>.</w:t>
        </w:r>
        <w:r>
          <w:tab/>
          <w:t>Registry instruments to which this Division applies</w:t>
        </w:r>
        <w:bookmarkEnd w:id="81"/>
        <w:bookmarkEnd w:id="82"/>
        <w:bookmarkEnd w:id="83"/>
      </w:ins>
    </w:p>
    <w:p>
      <w:pPr>
        <w:pStyle w:val="Subsection"/>
        <w:rPr>
          <w:ins w:id="85" w:author="Master Repository Process" w:date="2021-09-25T09:01:00Z"/>
        </w:rPr>
      </w:pPr>
      <w:ins w:id="86" w:author="Master Repository Process" w:date="2021-09-25T09:01:00Z">
        <w:r>
          <w:tab/>
        </w:r>
        <w:r>
          <w:tab/>
          <w:t>This Division applies to a registry instrument that may be lodged under the Act for the purpose of —</w:t>
        </w:r>
      </w:ins>
    </w:p>
    <w:p>
      <w:pPr>
        <w:pStyle w:val="Indenta"/>
        <w:rPr>
          <w:ins w:id="87" w:author="Master Repository Process" w:date="2021-09-25T09:01:00Z"/>
        </w:rPr>
      </w:pPr>
      <w:ins w:id="88" w:author="Master Repository Process" w:date="2021-09-25T09:01:00Z">
        <w:r>
          <w:tab/>
          <w:t>(a)</w:t>
        </w:r>
        <w:r>
          <w:tab/>
          <w:t>mortgaging an estate or interest in land or discharging the mortgage of an estate or interest in land; or</w:t>
        </w:r>
      </w:ins>
    </w:p>
    <w:p>
      <w:pPr>
        <w:pStyle w:val="Indenta"/>
        <w:rPr>
          <w:ins w:id="89" w:author="Master Repository Process" w:date="2021-09-25T09:01:00Z"/>
        </w:rPr>
      </w:pPr>
      <w:ins w:id="90" w:author="Master Repository Process" w:date="2021-09-25T09:01:00Z">
        <w:r>
          <w:tab/>
          <w:t>(b)</w:t>
        </w:r>
        <w:r>
          <w:tab/>
          <w:t>transferring an estate or interest in land; or</w:t>
        </w:r>
      </w:ins>
    </w:p>
    <w:p>
      <w:pPr>
        <w:pStyle w:val="Indenta"/>
        <w:rPr>
          <w:ins w:id="91" w:author="Master Repository Process" w:date="2021-09-25T09:01:00Z"/>
        </w:rPr>
      </w:pPr>
      <w:ins w:id="92" w:author="Master Repository Process" w:date="2021-09-25T09:01:00Z">
        <w:r>
          <w:tab/>
          <w:t>(c)</w:t>
        </w:r>
        <w:r>
          <w:tab/>
          <w:t>getting a caveat noted or its noting withdrawn.</w:t>
        </w:r>
      </w:ins>
    </w:p>
    <w:p>
      <w:pPr>
        <w:pStyle w:val="Footnotesection"/>
        <w:rPr>
          <w:ins w:id="93" w:author="Master Repository Process" w:date="2021-09-25T09:01:00Z"/>
        </w:rPr>
      </w:pPr>
      <w:bookmarkStart w:id="94" w:name="_Toc495665356"/>
      <w:bookmarkStart w:id="95" w:name="_Toc495669370"/>
      <w:ins w:id="96" w:author="Master Repository Process" w:date="2021-09-25T09:01:00Z">
        <w:r>
          <w:tab/>
          <w:t>[Regulation 8B inserted in Gazette 24 Nov 2017 p. 5680.]</w:t>
        </w:r>
      </w:ins>
    </w:p>
    <w:p>
      <w:pPr>
        <w:pStyle w:val="Heading5"/>
        <w:rPr>
          <w:ins w:id="97" w:author="Master Repository Process" w:date="2021-09-25T09:01:00Z"/>
        </w:rPr>
      </w:pPr>
      <w:bookmarkStart w:id="98" w:name="_Toc499213486"/>
      <w:ins w:id="99" w:author="Master Repository Process" w:date="2021-09-25T09:01:00Z">
        <w:r>
          <w:rPr>
            <w:rStyle w:val="CharSectno"/>
          </w:rPr>
          <w:t>8C</w:t>
        </w:r>
        <w:r>
          <w:t>.</w:t>
        </w:r>
        <w:r>
          <w:tab/>
          <w:t>Certain registry instruments must be lodged by means of an ELN</w:t>
        </w:r>
        <w:bookmarkEnd w:id="94"/>
        <w:bookmarkEnd w:id="95"/>
        <w:bookmarkEnd w:id="98"/>
      </w:ins>
    </w:p>
    <w:p>
      <w:pPr>
        <w:pStyle w:val="Subsection"/>
        <w:rPr>
          <w:ins w:id="100" w:author="Master Repository Process" w:date="2021-09-25T09:01:00Z"/>
        </w:rPr>
      </w:pPr>
      <w:ins w:id="101" w:author="Master Repository Process" w:date="2021-09-25T09:01:00Z">
        <w:r>
          <w:tab/>
          <w:t>(1)</w:t>
        </w:r>
        <w:r>
          <w:tab/>
          <w:t>If a registry instrument can be lodged by means of an ELN, it must not be lodged otherwise than by means of an ELN.</w:t>
        </w:r>
      </w:ins>
    </w:p>
    <w:p>
      <w:pPr>
        <w:pStyle w:val="Subsection"/>
        <w:rPr>
          <w:ins w:id="102" w:author="Master Repository Process" w:date="2021-09-25T09:01:00Z"/>
        </w:rPr>
      </w:pPr>
      <w:ins w:id="103" w:author="Master Repository Process" w:date="2021-09-25T09:01:00Z">
        <w:r>
          <w:tab/>
          <w:t>(2)</w:t>
        </w:r>
        <w:r>
          <w:tab/>
          <w:t xml:space="preserve">For the purposes of subregulation (1), a registry instrument can be lodged by means of an ELN if — </w:t>
        </w:r>
      </w:ins>
    </w:p>
    <w:p>
      <w:pPr>
        <w:pStyle w:val="Indenta"/>
        <w:rPr>
          <w:ins w:id="104" w:author="Master Repository Process" w:date="2021-09-25T09:01:00Z"/>
        </w:rPr>
      </w:pPr>
      <w:ins w:id="105" w:author="Master Repository Process" w:date="2021-09-25T09:01:00Z">
        <w:r>
          <w:tab/>
          <w:t>(a)</w:t>
        </w:r>
        <w:r>
          <w:tab/>
          <w:t xml:space="preserve">the instrument can be lodged electronically under the Act, the </w:t>
        </w:r>
        <w:r>
          <w:rPr>
            <w:i/>
          </w:rPr>
          <w:t>Electronic Conveyancing Act 2014</w:t>
        </w:r>
        <w:r>
          <w:t xml:space="preserve"> and these regulations; and</w:t>
        </w:r>
      </w:ins>
    </w:p>
    <w:p>
      <w:pPr>
        <w:pStyle w:val="Indenta"/>
        <w:rPr>
          <w:ins w:id="106" w:author="Master Repository Process" w:date="2021-09-25T09:01:00Z"/>
        </w:rPr>
      </w:pPr>
      <w:ins w:id="107" w:author="Master Repository Process" w:date="2021-09-25T09:01:00Z">
        <w:r>
          <w:tab/>
          <w:t>(b)</w:t>
        </w:r>
        <w:r>
          <w:tab/>
          <w:t>the ELN provides for the lodgment of that type of registry instrument.</w:t>
        </w:r>
      </w:ins>
    </w:p>
    <w:p>
      <w:pPr>
        <w:pStyle w:val="Subsection"/>
        <w:rPr>
          <w:ins w:id="108" w:author="Master Repository Process" w:date="2021-09-25T09:01:00Z"/>
        </w:rPr>
      </w:pPr>
      <w:ins w:id="109" w:author="Master Repository Process" w:date="2021-09-25T09:01:00Z">
        <w:r>
          <w:tab/>
          <w:t>(3)</w:t>
        </w:r>
        <w:r>
          <w:tab/>
          <w:t>A failure to comply with subregulation (1) does not affect the validity of any registration, noting or withdrawal of noting under the Act.</w:t>
        </w:r>
      </w:ins>
    </w:p>
    <w:p>
      <w:pPr>
        <w:pStyle w:val="Subsection"/>
        <w:rPr>
          <w:ins w:id="110" w:author="Master Repository Process" w:date="2021-09-25T09:01:00Z"/>
        </w:rPr>
      </w:pPr>
      <w:ins w:id="111" w:author="Master Repository Process" w:date="2021-09-25T09:01:00Z">
        <w:r>
          <w:tab/>
          <w:t>(4)</w:t>
        </w:r>
        <w:r>
          <w:tab/>
          <w:t>Subregulation (1) has effect subject to the rest of this Division.</w:t>
        </w:r>
      </w:ins>
    </w:p>
    <w:p>
      <w:pPr>
        <w:pStyle w:val="Footnotesection"/>
        <w:rPr>
          <w:ins w:id="112" w:author="Master Repository Process" w:date="2021-09-25T09:01:00Z"/>
        </w:rPr>
      </w:pPr>
      <w:bookmarkStart w:id="113" w:name="_Toc495665357"/>
      <w:bookmarkStart w:id="114" w:name="_Toc495669371"/>
      <w:ins w:id="115" w:author="Master Repository Process" w:date="2021-09-25T09:01:00Z">
        <w:r>
          <w:tab/>
          <w:t>[Regulation 8C inserted in Gazette 24 Nov 2017 p. 5680.]</w:t>
        </w:r>
      </w:ins>
    </w:p>
    <w:p>
      <w:pPr>
        <w:pStyle w:val="Heading5"/>
        <w:rPr>
          <w:ins w:id="116" w:author="Master Repository Process" w:date="2021-09-25T09:01:00Z"/>
        </w:rPr>
      </w:pPr>
      <w:bookmarkStart w:id="117" w:name="_Toc499213487"/>
      <w:ins w:id="118" w:author="Master Repository Process" w:date="2021-09-25T09:01:00Z">
        <w:r>
          <w:rPr>
            <w:rStyle w:val="CharSectno"/>
          </w:rPr>
          <w:t>8D</w:t>
        </w:r>
        <w:r>
          <w:t>.</w:t>
        </w:r>
        <w:r>
          <w:tab/>
          <w:t>Where party to transaction is self</w:t>
        </w:r>
        <w:r>
          <w:noBreakHyphen/>
          <w:t>represented</w:t>
        </w:r>
        <w:bookmarkEnd w:id="113"/>
        <w:bookmarkEnd w:id="114"/>
        <w:bookmarkEnd w:id="117"/>
      </w:ins>
    </w:p>
    <w:p>
      <w:pPr>
        <w:pStyle w:val="Subsection"/>
        <w:rPr>
          <w:ins w:id="119" w:author="Master Repository Process" w:date="2021-09-25T09:01:00Z"/>
        </w:rPr>
      </w:pPr>
      <w:ins w:id="120" w:author="Master Repository Process" w:date="2021-09-25T09:01:00Z">
        <w:r>
          <w:tab/>
          <w:t>(1)</w:t>
        </w:r>
        <w:r>
          <w:tab/>
          <w:t>Subject to subregulation (3), regulation 8C(1) does not apply to a registry instrument if a person required to sign the instrument is self</w:t>
        </w:r>
        <w:r>
          <w:noBreakHyphen/>
          <w:t>represented and not a subscriber.</w:t>
        </w:r>
      </w:ins>
    </w:p>
    <w:p>
      <w:pPr>
        <w:pStyle w:val="Subsection"/>
        <w:rPr>
          <w:ins w:id="121" w:author="Master Repository Process" w:date="2021-09-25T09:01:00Z"/>
        </w:rPr>
      </w:pPr>
      <w:ins w:id="122" w:author="Master Repository Process" w:date="2021-09-25T09:01:00Z">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ins>
    </w:p>
    <w:p>
      <w:pPr>
        <w:pStyle w:val="Subsection"/>
        <w:rPr>
          <w:ins w:id="123" w:author="Master Repository Process" w:date="2021-09-25T09:01:00Z"/>
        </w:rPr>
      </w:pPr>
      <w:ins w:id="124" w:author="Master Repository Process" w:date="2021-09-25T09:01:00Z">
        <w:r>
          <w:tab/>
          <w:t>(3)</w:t>
        </w:r>
        <w:r>
          <w:tab/>
          <w:t>If the purpose for which a registry instrument may be lodged is the mortgaging of an estate or interest in land or the discharging of the mortgage of an estate or interest in land, subregulation (1) has effect without reference to the mortgagor.</w:t>
        </w:r>
      </w:ins>
    </w:p>
    <w:p>
      <w:pPr>
        <w:pStyle w:val="Subsection"/>
        <w:rPr>
          <w:ins w:id="125" w:author="Master Repository Process" w:date="2021-09-25T09:01:00Z"/>
        </w:rPr>
      </w:pPr>
      <w:ins w:id="126" w:author="Master Repository Process" w:date="2021-09-25T09:01:00Z">
        <w:r>
          <w:tab/>
          <w:t>(4)</w:t>
        </w:r>
        <w:r>
          <w:tab/>
          <w:t>A person cannot use the exception in subregulation (1) in relation to more than 10 registry instruments in a 12 month period.</w:t>
        </w:r>
      </w:ins>
    </w:p>
    <w:p>
      <w:pPr>
        <w:pStyle w:val="Subsection"/>
        <w:keepNext/>
        <w:rPr>
          <w:ins w:id="127" w:author="Master Repository Process" w:date="2021-09-25T09:01:00Z"/>
        </w:rPr>
      </w:pPr>
      <w:ins w:id="128" w:author="Master Repository Process" w:date="2021-09-25T09:01:00Z">
        <w:r>
          <w:tab/>
          <w:t>(5)</w:t>
        </w:r>
        <w:r>
          <w:tab/>
          <w:t>A person uses the exception in subregulation (1) if they lodge, or a person on their behalf lodges, a registry instrument, other than by means of an ELN, in reliance on subregulation (1).</w:t>
        </w:r>
      </w:ins>
    </w:p>
    <w:p>
      <w:pPr>
        <w:pStyle w:val="Footnotesection"/>
        <w:rPr>
          <w:ins w:id="129" w:author="Master Repository Process" w:date="2021-09-25T09:01:00Z"/>
        </w:rPr>
      </w:pPr>
      <w:bookmarkStart w:id="130" w:name="_Toc495665358"/>
      <w:bookmarkStart w:id="131" w:name="_Toc495669372"/>
      <w:ins w:id="132" w:author="Master Repository Process" w:date="2021-09-25T09:01:00Z">
        <w:r>
          <w:tab/>
          <w:t>[Regulation 8D inserted in Gazette 24 Nov 2017 p. 5680-1.]</w:t>
        </w:r>
      </w:ins>
    </w:p>
    <w:p>
      <w:pPr>
        <w:pStyle w:val="Heading5"/>
        <w:rPr>
          <w:ins w:id="133" w:author="Master Repository Process" w:date="2021-09-25T09:01:00Z"/>
        </w:rPr>
      </w:pPr>
      <w:bookmarkStart w:id="134" w:name="_Toc499213488"/>
      <w:ins w:id="135" w:author="Master Repository Process" w:date="2021-09-25T09:01:00Z">
        <w:r>
          <w:rPr>
            <w:rStyle w:val="CharSectno"/>
          </w:rPr>
          <w:t>8E</w:t>
        </w:r>
        <w:r>
          <w:t>.</w:t>
        </w:r>
        <w:r>
          <w:tab/>
          <w:t>Where 2 or more registry instruments lodged simultaneously</w:t>
        </w:r>
        <w:bookmarkEnd w:id="130"/>
        <w:bookmarkEnd w:id="131"/>
        <w:bookmarkEnd w:id="134"/>
      </w:ins>
    </w:p>
    <w:p>
      <w:pPr>
        <w:pStyle w:val="Subsection"/>
        <w:rPr>
          <w:ins w:id="136" w:author="Master Repository Process" w:date="2021-09-25T09:01:00Z"/>
        </w:rPr>
      </w:pPr>
      <w:ins w:id="137" w:author="Master Repository Process" w:date="2021-09-25T09:01:00Z">
        <w:r>
          <w:tab/>
        </w:r>
        <w:r>
          <w:tab/>
          <w:t xml:space="preserve">Regulation 8C(1) does not apply to a registry instrument if — </w:t>
        </w:r>
      </w:ins>
    </w:p>
    <w:p>
      <w:pPr>
        <w:pStyle w:val="Indenta"/>
        <w:rPr>
          <w:ins w:id="138" w:author="Master Repository Process" w:date="2021-09-25T09:01:00Z"/>
        </w:rPr>
      </w:pPr>
      <w:ins w:id="139" w:author="Master Repository Process" w:date="2021-09-25T09:01:00Z">
        <w:r>
          <w:tab/>
          <w:t>(a)</w:t>
        </w:r>
        <w:r>
          <w:tab/>
          <w:t>the instrument is 1 of 2 or more registry instruments that are lodged at the same time; and</w:t>
        </w:r>
      </w:ins>
    </w:p>
    <w:p>
      <w:pPr>
        <w:pStyle w:val="Indenta"/>
        <w:rPr>
          <w:ins w:id="140" w:author="Master Repository Process" w:date="2021-09-25T09:01:00Z"/>
        </w:rPr>
      </w:pPr>
      <w:ins w:id="141" w:author="Master Repository Process" w:date="2021-09-25T09:01:00Z">
        <w:r>
          <w:tab/>
          <w:t>(b)</w:t>
        </w:r>
        <w:r>
          <w:tab/>
          <w:t>the Registrar is satisfied that the instruments are related; and</w:t>
        </w:r>
      </w:ins>
    </w:p>
    <w:p>
      <w:pPr>
        <w:pStyle w:val="Indenta"/>
        <w:rPr>
          <w:ins w:id="142" w:author="Master Repository Process" w:date="2021-09-25T09:01:00Z"/>
        </w:rPr>
      </w:pPr>
      <w:ins w:id="143" w:author="Master Repository Process" w:date="2021-09-25T09:01:00Z">
        <w:r>
          <w:tab/>
          <w:t>(c)</w:t>
        </w:r>
        <w:r>
          <w:tab/>
          <w:t xml:space="preserve">either — </w:t>
        </w:r>
      </w:ins>
    </w:p>
    <w:p>
      <w:pPr>
        <w:pStyle w:val="Indenti"/>
        <w:rPr>
          <w:ins w:id="144" w:author="Master Repository Process" w:date="2021-09-25T09:01:00Z"/>
        </w:rPr>
      </w:pPr>
      <w:ins w:id="145" w:author="Master Repository Process" w:date="2021-09-25T09:01:00Z">
        <w:r>
          <w:tab/>
          <w:t>(i)</w:t>
        </w:r>
        <w:r>
          <w:tab/>
          <w:t>there is no ELN by means of which all of the instruments may be lodged; or</w:t>
        </w:r>
      </w:ins>
    </w:p>
    <w:p>
      <w:pPr>
        <w:pStyle w:val="Indenti"/>
        <w:rPr>
          <w:ins w:id="146" w:author="Master Repository Process" w:date="2021-09-25T09:01:00Z"/>
        </w:rPr>
      </w:pPr>
      <w:ins w:id="147" w:author="Master Repository Process" w:date="2021-09-25T09:01:00Z">
        <w:r>
          <w:tab/>
          <w:t>(ii)</w:t>
        </w:r>
        <w:r>
          <w:tab/>
          <w:t>regulation 8C(1) does not apply to at least 1 of the instruments because of another provision of this Division.</w:t>
        </w:r>
      </w:ins>
    </w:p>
    <w:p>
      <w:pPr>
        <w:pStyle w:val="Footnotesection"/>
        <w:rPr>
          <w:ins w:id="148" w:author="Master Repository Process" w:date="2021-09-25T09:01:00Z"/>
        </w:rPr>
      </w:pPr>
      <w:bookmarkStart w:id="149" w:name="_Toc495665359"/>
      <w:bookmarkStart w:id="150" w:name="_Toc495669373"/>
      <w:ins w:id="151" w:author="Master Repository Process" w:date="2021-09-25T09:01:00Z">
        <w:r>
          <w:tab/>
          <w:t>[Regulation 8E inserted in Gazette 24 Nov 2017 p. 5681.]</w:t>
        </w:r>
      </w:ins>
    </w:p>
    <w:p>
      <w:pPr>
        <w:pStyle w:val="Heading5"/>
        <w:rPr>
          <w:ins w:id="152" w:author="Master Repository Process" w:date="2021-09-25T09:01:00Z"/>
        </w:rPr>
      </w:pPr>
      <w:bookmarkStart w:id="153" w:name="_Toc499213489"/>
      <w:ins w:id="154" w:author="Master Repository Process" w:date="2021-09-25T09:01:00Z">
        <w:r>
          <w:rPr>
            <w:rStyle w:val="CharSectno"/>
          </w:rPr>
          <w:t>8F</w:t>
        </w:r>
        <w:r>
          <w:t>.</w:t>
        </w:r>
        <w:r>
          <w:tab/>
          <w:t>Registrar’s power to exempt</w:t>
        </w:r>
        <w:bookmarkEnd w:id="149"/>
        <w:bookmarkEnd w:id="150"/>
        <w:bookmarkEnd w:id="153"/>
      </w:ins>
    </w:p>
    <w:p>
      <w:pPr>
        <w:pStyle w:val="Subsection"/>
        <w:rPr>
          <w:ins w:id="155" w:author="Master Repository Process" w:date="2021-09-25T09:01:00Z"/>
        </w:rPr>
      </w:pPr>
      <w:ins w:id="156" w:author="Master Repository Process" w:date="2021-09-25T09:01:00Z">
        <w:r>
          <w:tab/>
          <w:t>(1)</w:t>
        </w:r>
        <w:r>
          <w:tab/>
          <w:t xml:space="preserve">The Registrar may exempt a person or a class of person from complying with regulation 8C(1) if satisfied that — </w:t>
        </w:r>
      </w:ins>
    </w:p>
    <w:p>
      <w:pPr>
        <w:pStyle w:val="Indenta"/>
        <w:rPr>
          <w:ins w:id="157" w:author="Master Repository Process" w:date="2021-09-25T09:01:00Z"/>
        </w:rPr>
      </w:pPr>
      <w:ins w:id="158" w:author="Master Repository Process" w:date="2021-09-25T09:01:00Z">
        <w:r>
          <w:tab/>
          <w:t>(a)</w:t>
        </w:r>
        <w:r>
          <w:tab/>
          <w:t>it is in the public interest to do so; and</w:t>
        </w:r>
      </w:ins>
    </w:p>
    <w:p>
      <w:pPr>
        <w:pStyle w:val="Indenta"/>
        <w:rPr>
          <w:ins w:id="159" w:author="Master Repository Process" w:date="2021-09-25T09:01:00Z"/>
        </w:rPr>
      </w:pPr>
      <w:ins w:id="160" w:author="Master Repository Process" w:date="2021-09-25T09:01:00Z">
        <w:r>
          <w:tab/>
          <w:t>(b)</w:t>
        </w:r>
        <w:r>
          <w:tab/>
          <w:t>not to do so would result in 1 or more persons suffering hardship, undue inconvenience or undue expense.</w:t>
        </w:r>
      </w:ins>
    </w:p>
    <w:p>
      <w:pPr>
        <w:pStyle w:val="Subsection"/>
        <w:rPr>
          <w:ins w:id="161" w:author="Master Repository Process" w:date="2021-09-25T09:01:00Z"/>
        </w:rPr>
      </w:pPr>
      <w:ins w:id="162" w:author="Master Repository Process" w:date="2021-09-25T09:01:00Z">
        <w:r>
          <w:tab/>
          <w:t>(2)</w:t>
        </w:r>
        <w:r>
          <w:tab/>
          <w:t>The Registrar may grant an exemption by reference to a registry instrument or conveyancing transaction, a class of registry instrument or conveyancing transaction, all registry instruments or conveyancing transactions, or on some other basis.</w:t>
        </w:r>
      </w:ins>
    </w:p>
    <w:p>
      <w:pPr>
        <w:pStyle w:val="Footnotesection"/>
        <w:rPr>
          <w:ins w:id="163" w:author="Master Repository Process" w:date="2021-09-25T09:01:00Z"/>
        </w:rPr>
      </w:pPr>
      <w:bookmarkStart w:id="164" w:name="_Toc495665360"/>
      <w:bookmarkStart w:id="165" w:name="_Toc495669374"/>
      <w:ins w:id="166" w:author="Master Repository Process" w:date="2021-09-25T09:01:00Z">
        <w:r>
          <w:tab/>
          <w:t>[Regulation 8F inserted in Gazette 24 Nov 2017 p. 5681</w:t>
        </w:r>
        <w:r>
          <w:noBreakHyphen/>
          <w:t>2.]</w:t>
        </w:r>
      </w:ins>
    </w:p>
    <w:p>
      <w:pPr>
        <w:pStyle w:val="Heading5"/>
        <w:rPr>
          <w:ins w:id="167" w:author="Master Repository Process" w:date="2021-09-25T09:01:00Z"/>
        </w:rPr>
      </w:pPr>
      <w:bookmarkStart w:id="168" w:name="_Toc499213490"/>
      <w:ins w:id="169" w:author="Master Repository Process" w:date="2021-09-25T09:01:00Z">
        <w:r>
          <w:rPr>
            <w:rStyle w:val="CharSectno"/>
          </w:rPr>
          <w:t>8G</w:t>
        </w:r>
        <w:r>
          <w:t>.</w:t>
        </w:r>
        <w:r>
          <w:tab/>
          <w:t>When r. 8C(1) commences to apply to lodging certain registry instruments</w:t>
        </w:r>
        <w:bookmarkEnd w:id="164"/>
        <w:bookmarkEnd w:id="165"/>
        <w:bookmarkEnd w:id="168"/>
      </w:ins>
    </w:p>
    <w:p>
      <w:pPr>
        <w:pStyle w:val="Subsection"/>
        <w:rPr>
          <w:ins w:id="170" w:author="Master Repository Process" w:date="2021-09-25T09:01:00Z"/>
        </w:rPr>
      </w:pPr>
      <w:ins w:id="171" w:author="Master Repository Process" w:date="2021-09-25T09:01:00Z">
        <w:r>
          <w:tab/>
          <w:t>(1)</w:t>
        </w:r>
        <w:r>
          <w:tab/>
          <w:t xml:space="preserve">Regulation 8C(1) does not apply — </w:t>
        </w:r>
      </w:ins>
    </w:p>
    <w:p>
      <w:pPr>
        <w:pStyle w:val="Indenta"/>
        <w:rPr>
          <w:ins w:id="172" w:author="Master Repository Process" w:date="2021-09-25T09:01:00Z"/>
        </w:rPr>
      </w:pPr>
      <w:ins w:id="173" w:author="Master Repository Process" w:date="2021-09-25T09:01:00Z">
        <w:r>
          <w:tab/>
          <w:t>(a)</w:t>
        </w:r>
        <w:r>
          <w:tab/>
          <w:t>to lodging a registry instrument before the effective date for the instrument; or</w:t>
        </w:r>
      </w:ins>
    </w:p>
    <w:p>
      <w:pPr>
        <w:pStyle w:val="Indenta"/>
        <w:rPr>
          <w:ins w:id="174" w:author="Master Repository Process" w:date="2021-09-25T09:01:00Z"/>
        </w:rPr>
      </w:pPr>
      <w:ins w:id="175" w:author="Master Repository Process" w:date="2021-09-25T09:01:00Z">
        <w:r>
          <w:tab/>
          <w:t>(b)</w:t>
        </w:r>
        <w:r>
          <w:tab/>
          <w:t>to lodging a registry instrument if the instrument is signed, by at least 1 of the persons required to sign it, before the effective date for the instrument.</w:t>
        </w:r>
      </w:ins>
    </w:p>
    <w:p>
      <w:pPr>
        <w:pStyle w:val="Subsection"/>
        <w:rPr>
          <w:ins w:id="176" w:author="Master Repository Process" w:date="2021-09-25T09:01:00Z"/>
        </w:rPr>
      </w:pPr>
      <w:ins w:id="177" w:author="Master Repository Process" w:date="2021-09-25T09:01:00Z">
        <w:r>
          <w:tab/>
          <w:t>(2)</w:t>
        </w:r>
        <w:r>
          <w:tab/>
          <w:t xml:space="preserve">The effective date for a registry instrument is — </w:t>
        </w:r>
      </w:ins>
    </w:p>
    <w:p>
      <w:pPr>
        <w:pStyle w:val="Indenta"/>
        <w:rPr>
          <w:ins w:id="178" w:author="Master Repository Process" w:date="2021-09-25T09:01:00Z"/>
        </w:rPr>
      </w:pPr>
      <w:ins w:id="179" w:author="Master Repository Process" w:date="2021-09-25T09:01:00Z">
        <w:r>
          <w:tab/>
          <w:t>(a)</w:t>
        </w:r>
        <w:r>
          <w:tab/>
          <w:t>for an instrument that may be lodged for the purpose of mortgaging an estate or interest in land or discharging the mortgage of an estate or interest in land — 1 December 2017;</w:t>
        </w:r>
      </w:ins>
    </w:p>
    <w:p>
      <w:pPr>
        <w:pStyle w:val="Indenta"/>
        <w:rPr>
          <w:ins w:id="180" w:author="Master Repository Process" w:date="2021-09-25T09:01:00Z"/>
        </w:rPr>
      </w:pPr>
      <w:ins w:id="181" w:author="Master Repository Process" w:date="2021-09-25T09:01:00Z">
        <w:r>
          <w:tab/>
          <w:t>(b)</w:t>
        </w:r>
        <w:r>
          <w:tab/>
          <w:t>for an instrument that may be lodged for the purpose of transferring an estate or interest in land or getting a caveat noted or its noting withdrawn — 1 May 2018.</w:t>
        </w:r>
      </w:ins>
    </w:p>
    <w:p>
      <w:pPr>
        <w:pStyle w:val="Footnotesection"/>
        <w:rPr>
          <w:ins w:id="182" w:author="Master Repository Process" w:date="2021-09-25T09:01:00Z"/>
        </w:rPr>
      </w:pPr>
      <w:ins w:id="183" w:author="Master Repository Process" w:date="2021-09-25T09:01:00Z">
        <w:r>
          <w:tab/>
          <w:t>[Regulation 8G inserted in Gazette 24 Nov 2017 p. 5682.]</w:t>
        </w:r>
      </w:ins>
    </w:p>
    <w:p>
      <w:pPr>
        <w:pStyle w:val="Heading3"/>
        <w:rPr>
          <w:ins w:id="184" w:author="Master Repository Process" w:date="2021-09-25T09:01:00Z"/>
        </w:rPr>
      </w:pPr>
      <w:bookmarkStart w:id="185" w:name="_Toc495665348"/>
      <w:bookmarkStart w:id="186" w:name="_Toc495665362"/>
      <w:bookmarkStart w:id="187" w:name="_Toc495665376"/>
      <w:bookmarkStart w:id="188" w:name="_Toc495669376"/>
      <w:bookmarkStart w:id="189" w:name="_Toc499213159"/>
      <w:bookmarkStart w:id="190" w:name="_Toc499213491"/>
      <w:ins w:id="191" w:author="Master Repository Process" w:date="2021-09-25T09:01:00Z">
        <w:r>
          <w:rPr>
            <w:rStyle w:val="CharDivNo"/>
          </w:rPr>
          <w:t>Division 2</w:t>
        </w:r>
        <w:r>
          <w:t> — </w:t>
        </w:r>
        <w:r>
          <w:rPr>
            <w:rStyle w:val="CharDivText"/>
          </w:rPr>
          <w:t>General requirements</w:t>
        </w:r>
        <w:bookmarkEnd w:id="185"/>
        <w:bookmarkEnd w:id="186"/>
        <w:bookmarkEnd w:id="187"/>
        <w:bookmarkEnd w:id="188"/>
        <w:bookmarkEnd w:id="189"/>
        <w:bookmarkEnd w:id="190"/>
      </w:ins>
    </w:p>
    <w:p>
      <w:pPr>
        <w:pStyle w:val="Footnoteheading"/>
        <w:rPr>
          <w:ins w:id="192" w:author="Master Repository Process" w:date="2021-09-25T09:01:00Z"/>
        </w:rPr>
      </w:pPr>
      <w:ins w:id="193" w:author="Master Repository Process" w:date="2021-09-25T09:01:00Z">
        <w:r>
          <w:tab/>
          <w:t>[Heading inserted in Gazette 24 Nov 2017 p. 5682.]</w:t>
        </w:r>
      </w:ins>
    </w:p>
    <w:p>
      <w:pPr>
        <w:pStyle w:val="Heading5"/>
      </w:pPr>
      <w:bookmarkStart w:id="194" w:name="_Toc499213492"/>
      <w:bookmarkStart w:id="195" w:name="_Toc423514361"/>
      <w:bookmarkStart w:id="196" w:name="_Toc486603272"/>
      <w:r>
        <w:rPr>
          <w:rStyle w:val="CharSectno"/>
        </w:rPr>
        <w:t>9AA</w:t>
      </w:r>
      <w:r>
        <w:t>.</w:t>
      </w:r>
      <w:r>
        <w:tab/>
        <w:t>Requirements relating to electronic lodgment of mortgages</w:t>
      </w:r>
      <w:bookmarkEnd w:id="194"/>
      <w:bookmarkEnd w:id="195"/>
      <w:bookmarkEnd w:id="196"/>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197" w:name="_Toc499213493"/>
      <w:bookmarkStart w:id="198" w:name="_Toc423514362"/>
      <w:bookmarkStart w:id="199" w:name="_Toc486603273"/>
      <w:r>
        <w:rPr>
          <w:rStyle w:val="CharSectno"/>
        </w:rPr>
        <w:t>9AB</w:t>
      </w:r>
      <w:r>
        <w:t>.</w:t>
      </w:r>
      <w:r>
        <w:tab/>
        <w:t>Duplicate certificates of title where documents lodged electronically</w:t>
      </w:r>
      <w:bookmarkEnd w:id="197"/>
      <w:bookmarkEnd w:id="198"/>
      <w:bookmarkEnd w:id="199"/>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200" w:name="_Toc499213162"/>
      <w:bookmarkStart w:id="201" w:name="_Toc499213494"/>
      <w:bookmarkStart w:id="202" w:name="_Toc446331549"/>
      <w:bookmarkStart w:id="203" w:name="_Toc455129657"/>
      <w:bookmarkStart w:id="204" w:name="_Toc455129694"/>
      <w:bookmarkStart w:id="205" w:name="_Toc455129731"/>
      <w:bookmarkStart w:id="206" w:name="_Toc485977489"/>
      <w:bookmarkStart w:id="207" w:name="_Toc486515805"/>
      <w:bookmarkStart w:id="208" w:name="_Toc486603274"/>
      <w:bookmarkStart w:id="209" w:name="_Toc423514363"/>
      <w:bookmarkStart w:id="210" w:name="_Toc425253071"/>
      <w:r>
        <w:rPr>
          <w:rStyle w:val="CharPartNo"/>
        </w:rPr>
        <w:t>Part 3B</w:t>
      </w:r>
      <w:r>
        <w:rPr>
          <w:rStyle w:val="CharDivNo"/>
        </w:rPr>
        <w:t> </w:t>
      </w:r>
      <w:r>
        <w:t>—</w:t>
      </w:r>
      <w:r>
        <w:rPr>
          <w:rStyle w:val="CharDivText"/>
        </w:rPr>
        <w:t> </w:t>
      </w:r>
      <w:r>
        <w:rPr>
          <w:rStyle w:val="CharPartText"/>
        </w:rPr>
        <w:t>Provisions relating to electronic service</w:t>
      </w:r>
      <w:bookmarkEnd w:id="200"/>
      <w:bookmarkEnd w:id="201"/>
      <w:bookmarkEnd w:id="202"/>
      <w:bookmarkEnd w:id="203"/>
      <w:bookmarkEnd w:id="204"/>
      <w:bookmarkEnd w:id="205"/>
      <w:bookmarkEnd w:id="206"/>
      <w:bookmarkEnd w:id="207"/>
      <w:bookmarkEnd w:id="208"/>
    </w:p>
    <w:p>
      <w:pPr>
        <w:pStyle w:val="Footnoteheading"/>
      </w:pPr>
      <w:r>
        <w:tab/>
        <w:t>[Heading inserted in Gazette 22 Mar 2016 p. 835.]</w:t>
      </w:r>
    </w:p>
    <w:p>
      <w:pPr>
        <w:pStyle w:val="Heading5"/>
      </w:pPr>
      <w:bookmarkStart w:id="211" w:name="_Toc499213495"/>
      <w:bookmarkStart w:id="212" w:name="_Toc486603275"/>
      <w:r>
        <w:rPr>
          <w:rStyle w:val="CharSectno"/>
        </w:rPr>
        <w:t>9AC</w:t>
      </w:r>
      <w:r>
        <w:t>.</w:t>
      </w:r>
      <w:r>
        <w:tab/>
        <w:t>Electronic service of notices</w:t>
      </w:r>
      <w:bookmarkEnd w:id="211"/>
      <w:bookmarkEnd w:id="212"/>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213" w:name="_Toc499213164"/>
      <w:bookmarkStart w:id="214" w:name="_Toc499213496"/>
      <w:bookmarkStart w:id="215" w:name="_Toc446331551"/>
      <w:bookmarkStart w:id="216" w:name="_Toc455129659"/>
      <w:bookmarkStart w:id="217" w:name="_Toc455129696"/>
      <w:bookmarkStart w:id="218" w:name="_Toc455129733"/>
      <w:bookmarkStart w:id="219" w:name="_Toc485977491"/>
      <w:bookmarkStart w:id="220" w:name="_Toc486515807"/>
      <w:bookmarkStart w:id="221" w:name="_Toc486603276"/>
      <w:r>
        <w:rPr>
          <w:rStyle w:val="CharPartNo"/>
        </w:rPr>
        <w:t>Part 3</w:t>
      </w:r>
      <w:r>
        <w:t> — </w:t>
      </w:r>
      <w:r>
        <w:rPr>
          <w:rStyle w:val="CharPartText"/>
        </w:rPr>
        <w:t>Fees and forms</w:t>
      </w:r>
      <w:bookmarkEnd w:id="213"/>
      <w:bookmarkEnd w:id="214"/>
      <w:bookmarkEnd w:id="209"/>
      <w:bookmarkEnd w:id="210"/>
      <w:bookmarkEnd w:id="215"/>
      <w:bookmarkEnd w:id="216"/>
      <w:bookmarkEnd w:id="217"/>
      <w:bookmarkEnd w:id="218"/>
      <w:bookmarkEnd w:id="219"/>
      <w:bookmarkEnd w:id="220"/>
      <w:bookmarkEnd w:id="221"/>
    </w:p>
    <w:p>
      <w:pPr>
        <w:pStyle w:val="Footnoteheading"/>
      </w:pPr>
      <w:r>
        <w:tab/>
        <w:t>[Heading inserted in Gazette 22 May 2009 p. 1701.]</w:t>
      </w:r>
    </w:p>
    <w:p>
      <w:pPr>
        <w:pStyle w:val="Heading5"/>
      </w:pPr>
      <w:bookmarkStart w:id="222" w:name="_Toc499213497"/>
      <w:bookmarkStart w:id="223" w:name="_Toc423514364"/>
      <w:bookmarkStart w:id="224" w:name="_Toc486603277"/>
      <w:r>
        <w:rPr>
          <w:rStyle w:val="CharSectno"/>
        </w:rPr>
        <w:t>9A</w:t>
      </w:r>
      <w:r>
        <w:t>.</w:t>
      </w:r>
      <w:r>
        <w:tab/>
        <w:t>Fees (Sch. 1)</w:t>
      </w:r>
      <w:bookmarkEnd w:id="222"/>
      <w:bookmarkEnd w:id="223"/>
      <w:bookmarkEnd w:id="224"/>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 23 Jun 2017 p. 3182.]</w:t>
      </w:r>
    </w:p>
    <w:p>
      <w:pPr>
        <w:pStyle w:val="Ednotesection"/>
      </w:pPr>
      <w:r>
        <w:t>[</w:t>
      </w:r>
      <w:r>
        <w:rPr>
          <w:b/>
          <w:bCs/>
        </w:rPr>
        <w:t>9.</w:t>
      </w:r>
      <w:r>
        <w:rPr>
          <w:b/>
          <w:bCs/>
        </w:rPr>
        <w:tab/>
      </w:r>
      <w:r>
        <w:t>Deleted in Gazette 19 Jun 2009 p. 2236.]</w:t>
      </w:r>
    </w:p>
    <w:p>
      <w:pPr>
        <w:pStyle w:val="Heading2"/>
      </w:pPr>
      <w:bookmarkStart w:id="225" w:name="_Toc499213166"/>
      <w:bookmarkStart w:id="226" w:name="_Toc499213498"/>
      <w:bookmarkStart w:id="227" w:name="_Toc423514365"/>
      <w:bookmarkStart w:id="228" w:name="_Toc425253073"/>
      <w:bookmarkStart w:id="229" w:name="_Toc446331553"/>
      <w:bookmarkStart w:id="230" w:name="_Toc455129661"/>
      <w:bookmarkStart w:id="231" w:name="_Toc455129698"/>
      <w:bookmarkStart w:id="232" w:name="_Toc455129735"/>
      <w:bookmarkStart w:id="233" w:name="_Toc485977493"/>
      <w:bookmarkStart w:id="234" w:name="_Toc486515809"/>
      <w:bookmarkStart w:id="235" w:name="_Toc486603278"/>
      <w:r>
        <w:rPr>
          <w:rStyle w:val="CharPartNo"/>
        </w:rPr>
        <w:t>Part 4</w:t>
      </w:r>
      <w:r>
        <w:rPr>
          <w:b w:val="0"/>
        </w:rPr>
        <w:t> </w:t>
      </w:r>
      <w:r>
        <w:t>—</w:t>
      </w:r>
      <w:r>
        <w:rPr>
          <w:b w:val="0"/>
        </w:rPr>
        <w:t> </w:t>
      </w:r>
      <w:r>
        <w:rPr>
          <w:rStyle w:val="CharPartText"/>
        </w:rPr>
        <w:t>Inspection of Register</w:t>
      </w:r>
      <w:bookmarkEnd w:id="225"/>
      <w:bookmarkEnd w:id="226"/>
      <w:bookmarkEnd w:id="227"/>
      <w:bookmarkEnd w:id="228"/>
      <w:bookmarkEnd w:id="229"/>
      <w:bookmarkEnd w:id="230"/>
      <w:bookmarkEnd w:id="231"/>
      <w:bookmarkEnd w:id="232"/>
      <w:bookmarkEnd w:id="233"/>
      <w:bookmarkEnd w:id="234"/>
      <w:bookmarkEnd w:id="235"/>
    </w:p>
    <w:p>
      <w:pPr>
        <w:pStyle w:val="Footnoteheading"/>
      </w:pPr>
      <w:r>
        <w:tab/>
        <w:t>[Heading inserted in Gazette 22 May 2009 p. 1702.]</w:t>
      </w:r>
    </w:p>
    <w:p>
      <w:pPr>
        <w:pStyle w:val="Heading3"/>
      </w:pPr>
      <w:bookmarkStart w:id="236" w:name="_Toc499213167"/>
      <w:bookmarkStart w:id="237" w:name="_Toc499213499"/>
      <w:bookmarkStart w:id="238" w:name="_Toc423514366"/>
      <w:bookmarkStart w:id="239" w:name="_Toc425253074"/>
      <w:bookmarkStart w:id="240" w:name="_Toc446331554"/>
      <w:bookmarkStart w:id="241" w:name="_Toc455129662"/>
      <w:bookmarkStart w:id="242" w:name="_Toc455129699"/>
      <w:bookmarkStart w:id="243" w:name="_Toc455129736"/>
      <w:bookmarkStart w:id="244" w:name="_Toc485977494"/>
      <w:bookmarkStart w:id="245" w:name="_Toc486515810"/>
      <w:bookmarkStart w:id="246" w:name="_Toc486603279"/>
      <w:r>
        <w:rPr>
          <w:rStyle w:val="CharDivNo"/>
        </w:rPr>
        <w:t>Division 1</w:t>
      </w:r>
      <w:r>
        <w:t> — </w:t>
      </w:r>
      <w:r>
        <w:rPr>
          <w:rStyle w:val="CharDivText"/>
        </w:rPr>
        <w:t>Times for inspection of Register and related documents</w:t>
      </w:r>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in Gazette 22 May 2009 p. 1702.]</w:t>
      </w:r>
    </w:p>
    <w:p>
      <w:pPr>
        <w:pStyle w:val="Heading5"/>
        <w:rPr>
          <w:snapToGrid w:val="0"/>
        </w:rPr>
      </w:pPr>
      <w:bookmarkStart w:id="247" w:name="_Toc499213500"/>
      <w:bookmarkStart w:id="248" w:name="_Toc423514367"/>
      <w:bookmarkStart w:id="249" w:name="_Toc486603280"/>
      <w:r>
        <w:rPr>
          <w:rStyle w:val="CharSectno"/>
        </w:rPr>
        <w:t>10</w:t>
      </w:r>
      <w:r>
        <w:rPr>
          <w:snapToGrid w:val="0"/>
        </w:rPr>
        <w:t>.</w:t>
      </w:r>
      <w:r>
        <w:rPr>
          <w:snapToGrid w:val="0"/>
        </w:rPr>
        <w:tab/>
        <w:t>Times for inspection prescribed (Act s. 239(1))</w:t>
      </w:r>
      <w:bookmarkEnd w:id="247"/>
      <w:bookmarkEnd w:id="248"/>
      <w:bookmarkEnd w:id="249"/>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250" w:name="_Toc499213169"/>
      <w:bookmarkStart w:id="251" w:name="_Toc499213501"/>
      <w:bookmarkStart w:id="252" w:name="_Toc423514368"/>
      <w:bookmarkStart w:id="253" w:name="_Toc425253076"/>
      <w:bookmarkStart w:id="254" w:name="_Toc446331556"/>
      <w:bookmarkStart w:id="255" w:name="_Toc455129664"/>
      <w:bookmarkStart w:id="256" w:name="_Toc455129701"/>
      <w:bookmarkStart w:id="257" w:name="_Toc455129738"/>
      <w:bookmarkStart w:id="258" w:name="_Toc485977496"/>
      <w:bookmarkStart w:id="259" w:name="_Toc486515812"/>
      <w:bookmarkStart w:id="260" w:name="_Toc486603281"/>
      <w:r>
        <w:rPr>
          <w:rStyle w:val="CharDivNo"/>
        </w:rPr>
        <w:t>Division 2</w:t>
      </w:r>
      <w:r>
        <w:t> — </w:t>
      </w:r>
      <w:r>
        <w:rPr>
          <w:rStyle w:val="CharDivText"/>
        </w:rPr>
        <w:t>Names index</w:t>
      </w:r>
      <w:bookmarkEnd w:id="250"/>
      <w:bookmarkEnd w:id="251"/>
      <w:bookmarkEnd w:id="252"/>
      <w:bookmarkEnd w:id="253"/>
      <w:bookmarkEnd w:id="254"/>
      <w:bookmarkEnd w:id="255"/>
      <w:bookmarkEnd w:id="256"/>
      <w:bookmarkEnd w:id="257"/>
      <w:bookmarkEnd w:id="258"/>
      <w:bookmarkEnd w:id="259"/>
      <w:bookmarkEnd w:id="260"/>
    </w:p>
    <w:p>
      <w:pPr>
        <w:pStyle w:val="Footnoteheading"/>
      </w:pPr>
      <w:r>
        <w:tab/>
        <w:t>[Heading inserted in Gazette 22 May 2009 p. 1703.]</w:t>
      </w:r>
    </w:p>
    <w:p>
      <w:pPr>
        <w:pStyle w:val="Heading5"/>
      </w:pPr>
      <w:bookmarkStart w:id="261" w:name="_Toc499213502"/>
      <w:bookmarkStart w:id="262" w:name="_Toc423514369"/>
      <w:bookmarkStart w:id="263" w:name="_Toc486603282"/>
      <w:r>
        <w:rPr>
          <w:rStyle w:val="CharSectno"/>
        </w:rPr>
        <w:t>11</w:t>
      </w:r>
      <w:r>
        <w:t>.</w:t>
      </w:r>
      <w:r>
        <w:tab/>
        <w:t>Terms used</w:t>
      </w:r>
      <w:bookmarkEnd w:id="261"/>
      <w:bookmarkEnd w:id="262"/>
      <w:bookmarkEnd w:id="26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264" w:name="_Toc499213503"/>
      <w:bookmarkStart w:id="265" w:name="_Toc423514370"/>
      <w:bookmarkStart w:id="266" w:name="_Toc486603283"/>
      <w:r>
        <w:rPr>
          <w:rStyle w:val="CharSectno"/>
        </w:rPr>
        <w:t>12</w:t>
      </w:r>
      <w:r>
        <w:t>.</w:t>
      </w:r>
      <w:r>
        <w:tab/>
        <w:t>Names index prescribed (Act s. 239(1)(k))</w:t>
      </w:r>
      <w:bookmarkEnd w:id="264"/>
      <w:bookmarkEnd w:id="265"/>
      <w:bookmarkEnd w:id="266"/>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267" w:name="_Toc499213504"/>
      <w:bookmarkStart w:id="268" w:name="_Toc423514371"/>
      <w:bookmarkStart w:id="269" w:name="_Toc486603284"/>
      <w:r>
        <w:rPr>
          <w:rStyle w:val="CharSectno"/>
        </w:rPr>
        <w:t>13</w:t>
      </w:r>
      <w:r>
        <w:t>.</w:t>
      </w:r>
      <w:r>
        <w:tab/>
      </w:r>
      <w:r>
        <w:rPr>
          <w:snapToGrid w:val="0"/>
        </w:rPr>
        <w:t>Application for information in names index to be excluded from inspections</w:t>
      </w:r>
      <w:bookmarkEnd w:id="267"/>
      <w:bookmarkEnd w:id="268"/>
      <w:bookmarkEnd w:id="269"/>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Ednotepara"/>
      </w:pPr>
      <w:r>
        <w:tab/>
        <w:t>[(c)</w:t>
      </w:r>
      <w:r>
        <w:tab/>
        <w:t>deleted]</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 amended in Gazette 23 Jun 2017 p. 3182.]</w:t>
      </w:r>
    </w:p>
    <w:p>
      <w:pPr>
        <w:pStyle w:val="Heading5"/>
        <w:spacing w:before="240"/>
      </w:pPr>
      <w:bookmarkStart w:id="270" w:name="_Toc499213505"/>
      <w:bookmarkStart w:id="271" w:name="_Toc423514372"/>
      <w:bookmarkStart w:id="272" w:name="_Toc486603285"/>
      <w:r>
        <w:rPr>
          <w:rStyle w:val="CharSectno"/>
        </w:rPr>
        <w:t>14</w:t>
      </w:r>
      <w:r>
        <w:t>.</w:t>
      </w:r>
      <w:r>
        <w:tab/>
        <w:t>Suppressed information, provision of to government organisations</w:t>
      </w:r>
      <w:bookmarkEnd w:id="270"/>
      <w:bookmarkEnd w:id="271"/>
      <w:bookmarkEnd w:id="272"/>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273" w:name="_Toc499213506"/>
      <w:bookmarkStart w:id="274" w:name="_Toc423514373"/>
      <w:bookmarkStart w:id="275" w:name="_Toc486603286"/>
      <w:r>
        <w:rPr>
          <w:rStyle w:val="CharSectno"/>
        </w:rPr>
        <w:t>15</w:t>
      </w:r>
      <w:r>
        <w:t>.</w:t>
      </w:r>
      <w:r>
        <w:tab/>
        <w:t>Suppressed information, provision of to others</w:t>
      </w:r>
      <w:bookmarkEnd w:id="273"/>
      <w:bookmarkEnd w:id="274"/>
      <w:bookmarkEnd w:id="275"/>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6" w:name="_Toc499213175"/>
      <w:bookmarkStart w:id="277" w:name="_Toc499213507"/>
      <w:bookmarkStart w:id="278" w:name="_Toc423514374"/>
      <w:bookmarkStart w:id="279" w:name="_Toc425253082"/>
      <w:bookmarkStart w:id="280" w:name="_Toc446331562"/>
      <w:bookmarkStart w:id="281" w:name="_Toc455129670"/>
      <w:bookmarkStart w:id="282" w:name="_Toc455129707"/>
      <w:bookmarkStart w:id="283" w:name="_Toc455129744"/>
      <w:bookmarkStart w:id="284" w:name="_Toc485977502"/>
      <w:bookmarkStart w:id="285" w:name="_Toc486515818"/>
      <w:bookmarkStart w:id="286" w:name="_Toc486603287"/>
      <w:r>
        <w:rPr>
          <w:rStyle w:val="CharSchNo"/>
        </w:rPr>
        <w:t>Schedule 1</w:t>
      </w:r>
      <w:r>
        <w:t xml:space="preserve"> — </w:t>
      </w:r>
      <w:r>
        <w:rPr>
          <w:rStyle w:val="CharSchText"/>
        </w:rPr>
        <w:t>Fees</w:t>
      </w:r>
      <w:bookmarkEnd w:id="276"/>
      <w:bookmarkEnd w:id="277"/>
      <w:bookmarkEnd w:id="278"/>
      <w:bookmarkEnd w:id="279"/>
      <w:bookmarkEnd w:id="280"/>
      <w:bookmarkEnd w:id="281"/>
      <w:bookmarkEnd w:id="282"/>
      <w:bookmarkEnd w:id="283"/>
      <w:bookmarkEnd w:id="284"/>
      <w:bookmarkEnd w:id="285"/>
      <w:bookmarkEnd w:id="286"/>
    </w:p>
    <w:p>
      <w:pPr>
        <w:pStyle w:val="yShoulderClause"/>
      </w:pPr>
      <w:r>
        <w:t>[r. 9A(1), (2), (3), (4), (5), (6), (7)]</w:t>
      </w:r>
    </w:p>
    <w:p>
      <w:pPr>
        <w:pStyle w:val="yFootnoteheading"/>
      </w:pPr>
      <w:r>
        <w:tab/>
        <w:t>[Heading inserted in Gazette 9 Jan 2009 p. 30; amended in Gazette 22 May 2009 p. 1705.]</w:t>
      </w:r>
    </w:p>
    <w:p>
      <w:pPr>
        <w:pStyle w:val="yHeading3"/>
      </w:pPr>
      <w:bookmarkStart w:id="287" w:name="_Toc499213176"/>
      <w:bookmarkStart w:id="288" w:name="_Toc499213508"/>
      <w:bookmarkStart w:id="289" w:name="_Toc423514375"/>
      <w:bookmarkStart w:id="290" w:name="_Toc425253083"/>
      <w:bookmarkStart w:id="291" w:name="_Toc446331563"/>
      <w:bookmarkStart w:id="292" w:name="_Toc455129671"/>
      <w:bookmarkStart w:id="293" w:name="_Toc455129708"/>
      <w:bookmarkStart w:id="294" w:name="_Toc455129745"/>
      <w:bookmarkStart w:id="295" w:name="_Toc485977503"/>
      <w:bookmarkStart w:id="296" w:name="_Toc486515819"/>
      <w:bookmarkStart w:id="297" w:name="_Toc486603288"/>
      <w:r>
        <w:rPr>
          <w:rStyle w:val="CharSDivNo"/>
        </w:rPr>
        <w:t>Division 1</w:t>
      </w:r>
      <w:r>
        <w:t> </w:t>
      </w:r>
      <w:r>
        <w:rPr>
          <w:snapToGrid w:val="0"/>
        </w:rPr>
        <w:t>— </w:t>
      </w:r>
      <w:r>
        <w:rPr>
          <w:rStyle w:val="CharSDivText"/>
        </w:rPr>
        <w:t>Registrations and recordings</w:t>
      </w:r>
      <w:bookmarkEnd w:id="287"/>
      <w:bookmarkEnd w:id="288"/>
      <w:bookmarkEnd w:id="289"/>
      <w:bookmarkEnd w:id="290"/>
      <w:bookmarkEnd w:id="291"/>
      <w:bookmarkEnd w:id="292"/>
      <w:bookmarkEnd w:id="293"/>
      <w:bookmarkEnd w:id="294"/>
      <w:bookmarkEnd w:id="295"/>
      <w:bookmarkEnd w:id="296"/>
      <w:bookmarkEnd w:id="297"/>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$13.20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$178.70</w:t>
            </w:r>
            <w:r>
              <w:rPr>
                <w:sz w:val="22"/>
              </w:rPr>
              <w:br/>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$198.70</w:t>
            </w:r>
            <w:r>
              <w:br/>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$168.70</w:t>
            </w:r>
            <w:r>
              <w:br/>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$168.70</w:t>
            </w:r>
            <w:r>
              <w:br/>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 24 Jun 2016 p. 2322; 23 Jun 2017 p. 3183.]</w:t>
      </w:r>
    </w:p>
    <w:p>
      <w:pPr>
        <w:pStyle w:val="yHeading3"/>
      </w:pPr>
      <w:bookmarkStart w:id="298" w:name="_Toc499213177"/>
      <w:bookmarkStart w:id="299" w:name="_Toc499213509"/>
      <w:bookmarkStart w:id="300" w:name="_Toc423514376"/>
      <w:bookmarkStart w:id="301" w:name="_Toc425253084"/>
      <w:bookmarkStart w:id="302" w:name="_Toc446331564"/>
      <w:bookmarkStart w:id="303" w:name="_Toc455129672"/>
      <w:bookmarkStart w:id="304" w:name="_Toc455129709"/>
      <w:bookmarkStart w:id="305" w:name="_Toc455129746"/>
      <w:bookmarkStart w:id="306" w:name="_Toc485977504"/>
      <w:bookmarkStart w:id="307" w:name="_Toc486515820"/>
      <w:bookmarkStart w:id="308" w:name="_Toc486603289"/>
      <w:r>
        <w:rPr>
          <w:rStyle w:val="CharSDivNo"/>
        </w:rPr>
        <w:t>Division 2</w:t>
      </w:r>
      <w:r>
        <w:t> — </w:t>
      </w:r>
      <w:r>
        <w:rPr>
          <w:rStyle w:val="CharSDivText"/>
        </w:rPr>
        <w:t>Lodgments</w:t>
      </w:r>
      <w:bookmarkEnd w:id="298"/>
      <w:bookmarkEnd w:id="299"/>
      <w:bookmarkEnd w:id="300"/>
      <w:bookmarkEnd w:id="301"/>
      <w:bookmarkEnd w:id="302"/>
      <w:bookmarkEnd w:id="303"/>
      <w:bookmarkEnd w:id="304"/>
      <w:bookmarkEnd w:id="305"/>
      <w:bookmarkEnd w:id="306"/>
      <w:bookmarkEnd w:id="307"/>
      <w:bookmarkEnd w:id="308"/>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r>
              <w:br/>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$72.00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$273.00</w:t>
            </w:r>
            <w:r>
              <w:br/>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r>
              <w:br/>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$72.00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$273.00</w:t>
            </w:r>
            <w:r>
              <w:br/>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$84.35</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$6.10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$168.70</w:t>
            </w:r>
            <w:r>
              <w:br/>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$168.70</w:t>
            </w:r>
            <w:r>
              <w:br/>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 24 Jun 2016 p. 2323; 23 Jun 2017 p. 3183</w:t>
      </w:r>
      <w:r>
        <w:noBreakHyphen/>
        <w:t>4.]</w:t>
      </w:r>
    </w:p>
    <w:p>
      <w:pPr>
        <w:pStyle w:val="yHeading3"/>
      </w:pPr>
      <w:bookmarkStart w:id="309" w:name="_Toc499213178"/>
      <w:bookmarkStart w:id="310" w:name="_Toc499213510"/>
      <w:bookmarkStart w:id="311" w:name="_Toc423514377"/>
      <w:bookmarkStart w:id="312" w:name="_Toc425253085"/>
      <w:bookmarkStart w:id="313" w:name="_Toc446331565"/>
      <w:bookmarkStart w:id="314" w:name="_Toc455129673"/>
      <w:bookmarkStart w:id="315" w:name="_Toc455129710"/>
      <w:bookmarkStart w:id="316" w:name="_Toc455129747"/>
      <w:bookmarkStart w:id="317" w:name="_Toc485977505"/>
      <w:bookmarkStart w:id="318" w:name="_Toc486515821"/>
      <w:bookmarkStart w:id="319" w:name="_Toc486603290"/>
      <w:r>
        <w:rPr>
          <w:rStyle w:val="CharSDivNo"/>
        </w:rPr>
        <w:t>Division 3</w:t>
      </w:r>
      <w:r>
        <w:t> — </w:t>
      </w:r>
      <w:r>
        <w:rPr>
          <w:rStyle w:val="CharSDivText"/>
        </w:rPr>
        <w:t>Withdrawals</w:t>
      </w:r>
      <w:bookmarkEnd w:id="309"/>
      <w:bookmarkEnd w:id="310"/>
      <w:bookmarkEnd w:id="311"/>
      <w:bookmarkEnd w:id="312"/>
      <w:bookmarkEnd w:id="313"/>
      <w:bookmarkEnd w:id="314"/>
      <w:bookmarkEnd w:id="315"/>
      <w:bookmarkEnd w:id="316"/>
      <w:bookmarkEnd w:id="317"/>
      <w:bookmarkEnd w:id="318"/>
      <w:bookmarkEnd w:id="319"/>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$168.70</w:t>
            </w:r>
            <w:r>
              <w:br/>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$168.70</w:t>
            </w:r>
            <w:r>
              <w:br/>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$84.35</w:t>
            </w:r>
          </w:p>
        </w:tc>
      </w:tr>
    </w:tbl>
    <w:p>
      <w:pPr>
        <w:pStyle w:val="yFootnotesection"/>
      </w:pPr>
      <w:r>
        <w:tab/>
        <w:t>[Division 3 inserted in Gazette 9 Jan 2009 p. 31-2; amended in Gazette 19 Jun 2009 p. 2239; 18 Jun 2010 p. 2680; 14 Jun 2011 p. 2134; 14 Nov 2013 p. 5079; 19 Jun 2015 p. 2138; 24 Jun 2016 p. 2323; 23 Jun 2017 p. 3184.]</w:t>
      </w:r>
    </w:p>
    <w:p>
      <w:pPr>
        <w:pStyle w:val="yHeading3"/>
      </w:pPr>
      <w:bookmarkStart w:id="320" w:name="_Toc499213179"/>
      <w:bookmarkStart w:id="321" w:name="_Toc499213511"/>
      <w:bookmarkStart w:id="322" w:name="_Toc423514378"/>
      <w:bookmarkStart w:id="323" w:name="_Toc425253086"/>
      <w:bookmarkStart w:id="324" w:name="_Toc446331566"/>
      <w:bookmarkStart w:id="325" w:name="_Toc455129674"/>
      <w:bookmarkStart w:id="326" w:name="_Toc455129711"/>
      <w:bookmarkStart w:id="327" w:name="_Toc455129748"/>
      <w:bookmarkStart w:id="328" w:name="_Toc485977506"/>
      <w:bookmarkStart w:id="329" w:name="_Toc486515822"/>
      <w:bookmarkStart w:id="330" w:name="_Toc486603291"/>
      <w:r>
        <w:rPr>
          <w:rStyle w:val="CharSDivNo"/>
        </w:rPr>
        <w:t>Division 4</w:t>
      </w:r>
      <w:r>
        <w:t> — </w:t>
      </w:r>
      <w:r>
        <w:rPr>
          <w:rStyle w:val="CharSDivText"/>
        </w:rPr>
        <w:t>Applications</w:t>
      </w:r>
      <w:bookmarkEnd w:id="320"/>
      <w:bookmarkEnd w:id="321"/>
      <w:bookmarkEnd w:id="322"/>
      <w:bookmarkEnd w:id="323"/>
      <w:bookmarkEnd w:id="324"/>
      <w:bookmarkEnd w:id="325"/>
      <w:bookmarkEnd w:id="326"/>
      <w:bookmarkEnd w:id="327"/>
      <w:bookmarkEnd w:id="328"/>
      <w:bookmarkEnd w:id="329"/>
      <w:bookmarkEnd w:id="330"/>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$6.10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$168.70</w:t>
            </w:r>
            <w:r>
              <w:br/>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$6.10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$168.70</w:t>
            </w:r>
            <w:r>
              <w:br/>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$168.70</w:t>
            </w:r>
            <w:r>
              <w:br/>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t>$315.70</w:t>
            </w:r>
            <w:r>
              <w:br/>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$168.70</w:t>
            </w:r>
            <w:r>
              <w:br/>
            </w:r>
          </w:p>
        </w:tc>
      </w:tr>
      <w:tr>
        <w:trPr>
          <w:cantSplit/>
        </w:trPr>
        <w:tc>
          <w:tcPr>
            <w:tcW w:w="5544" w:type="dxa"/>
            <w:gridSpan w:val="2"/>
          </w:tcPr>
          <w:p>
            <w:pPr>
              <w:pStyle w:val="yTableNAm"/>
              <w:tabs>
                <w:tab w:val="clear" w:pos="567"/>
                <w:tab w:val="left" w:pos="601"/>
                <w:tab w:val="right" w:leader="dot" w:pos="4821"/>
              </w:tabs>
              <w:rPr>
                <w:i/>
              </w:rPr>
            </w:pPr>
            <w:r>
              <w:rPr>
                <w:i/>
              </w:rPr>
              <w:t>[7A</w:t>
            </w:r>
            <w:r>
              <w:rPr>
                <w:i/>
              </w:rPr>
              <w:tab/>
              <w:t>deleted]</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$168.70</w:t>
            </w:r>
            <w:r>
              <w:br/>
            </w:r>
          </w:p>
        </w:tc>
      </w:tr>
    </w:tbl>
    <w:p>
      <w:pPr>
        <w:pStyle w:val="yFootnotesection"/>
      </w:pPr>
      <w:r>
        <w:tab/>
        <w:t>[Division 4 inserted in Gazette 9 Jan 2009 p. 32; amended in Gazette 22 May 2009 p. 1705; 19 Jun 2009 p. 2239; 18 Jun 2010 p. 2680-1; 14 Jun 2011 p. 2134</w:t>
      </w:r>
      <w:r>
        <w:noBreakHyphen/>
        <w:t>5; 19 Jun 2015 p. 2138; 24 Jun 2016 p. 2322 and 2323; 23 Jun 2017 p. 3184.]</w:t>
      </w:r>
    </w:p>
    <w:p>
      <w:pPr>
        <w:pStyle w:val="yHeading3"/>
      </w:pPr>
      <w:bookmarkStart w:id="331" w:name="_Toc499213180"/>
      <w:bookmarkStart w:id="332" w:name="_Toc499213512"/>
      <w:bookmarkStart w:id="333" w:name="_Toc423514379"/>
      <w:bookmarkStart w:id="334" w:name="_Toc425253087"/>
      <w:bookmarkStart w:id="335" w:name="_Toc446331567"/>
      <w:bookmarkStart w:id="336" w:name="_Toc455129675"/>
      <w:bookmarkStart w:id="337" w:name="_Toc455129712"/>
      <w:bookmarkStart w:id="338" w:name="_Toc455129749"/>
      <w:bookmarkStart w:id="339" w:name="_Toc485977507"/>
      <w:bookmarkStart w:id="340" w:name="_Toc486515823"/>
      <w:bookmarkStart w:id="341" w:name="_Toc486603292"/>
      <w:r>
        <w:rPr>
          <w:rStyle w:val="CharSDivNo"/>
        </w:rPr>
        <w:t>Division 5</w:t>
      </w:r>
      <w:r>
        <w:t> — </w:t>
      </w:r>
      <w:r>
        <w:rPr>
          <w:rStyle w:val="CharSDivText"/>
        </w:rPr>
        <w:t>Certificates</w:t>
      </w:r>
      <w:bookmarkEnd w:id="331"/>
      <w:bookmarkEnd w:id="332"/>
      <w:bookmarkEnd w:id="333"/>
      <w:bookmarkEnd w:id="334"/>
      <w:bookmarkEnd w:id="335"/>
      <w:bookmarkEnd w:id="336"/>
      <w:bookmarkEnd w:id="337"/>
      <w:bookmarkEnd w:id="338"/>
      <w:bookmarkEnd w:id="339"/>
      <w:bookmarkEnd w:id="340"/>
      <w:bookmarkEnd w:id="341"/>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$168.70</w:t>
            </w:r>
            <w:r>
              <w:br/>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$61.00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$61.00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 24 Jun 2016 p. 2323; 23 Jun 2017 p. 3184.]</w:t>
      </w:r>
    </w:p>
    <w:p>
      <w:pPr>
        <w:pStyle w:val="yHeading3"/>
      </w:pPr>
      <w:bookmarkStart w:id="342" w:name="_Toc499213181"/>
      <w:bookmarkStart w:id="343" w:name="_Toc499213513"/>
      <w:bookmarkStart w:id="344" w:name="_Toc423514380"/>
      <w:bookmarkStart w:id="345" w:name="_Toc425253088"/>
      <w:bookmarkStart w:id="346" w:name="_Toc446331568"/>
      <w:bookmarkStart w:id="347" w:name="_Toc455129676"/>
      <w:bookmarkStart w:id="348" w:name="_Toc455129713"/>
      <w:bookmarkStart w:id="349" w:name="_Toc455129750"/>
      <w:bookmarkStart w:id="350" w:name="_Toc485977508"/>
      <w:bookmarkStart w:id="351" w:name="_Toc486515824"/>
      <w:bookmarkStart w:id="352" w:name="_Toc486603293"/>
      <w:r>
        <w:rPr>
          <w:rStyle w:val="CharSDivNo"/>
        </w:rPr>
        <w:t>Division 6</w:t>
      </w:r>
      <w:r>
        <w:t> — </w:t>
      </w:r>
      <w:r>
        <w:rPr>
          <w:rStyle w:val="CharSDivText"/>
        </w:rPr>
        <w:t>Inspection and/or copies of documents</w:t>
      </w:r>
      <w:bookmarkEnd w:id="342"/>
      <w:bookmarkEnd w:id="343"/>
      <w:bookmarkEnd w:id="344"/>
      <w:bookmarkEnd w:id="345"/>
      <w:bookmarkEnd w:id="346"/>
      <w:bookmarkEnd w:id="347"/>
      <w:bookmarkEnd w:id="348"/>
      <w:bookmarkEnd w:id="349"/>
      <w:bookmarkEnd w:id="350"/>
      <w:bookmarkEnd w:id="351"/>
      <w:bookmarkEnd w:id="352"/>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$25.30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$12.65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$12.65</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keepNext/>
              <w:keepLines/>
              <w:pageBreakBefore/>
              <w:rPr>
                <w:snapToGrid w:val="0"/>
              </w:rPr>
            </w:pPr>
            <w:r>
              <w:rPr>
                <w:snapToGrid w:val="0"/>
              </w:rPr>
              <w:t>23.</w:t>
            </w:r>
          </w:p>
        </w:tc>
        <w:tc>
          <w:tcPr>
            <w:tcW w:w="4911" w:type="dxa"/>
          </w:tcPr>
          <w:p>
            <w:pPr>
              <w:pStyle w:val="yTableNAm"/>
              <w:keepNext/>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Next/>
              <w:keepLines/>
              <w:pageBreakBefore/>
              <w:rPr>
                <w:snapToGrid w:val="0"/>
              </w:rPr>
            </w:pPr>
            <w:r>
              <w:rPr>
                <w:snapToGrid w:val="0"/>
              </w:rPr>
              <w:br/>
            </w:r>
            <w:r>
              <w:t>$25.30</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 24 Jun 2016 p. 2323-4; 23 Jun 2017 p. 3184</w:t>
      </w:r>
      <w:r>
        <w:noBreakHyphen/>
        <w:t>5.]</w:t>
      </w:r>
    </w:p>
    <w:p>
      <w:pPr>
        <w:pStyle w:val="yHeading3"/>
        <w:keepLines/>
      </w:pPr>
      <w:bookmarkStart w:id="353" w:name="_Toc499213182"/>
      <w:bookmarkStart w:id="354" w:name="_Toc499213514"/>
      <w:bookmarkStart w:id="355" w:name="_Toc423514381"/>
      <w:bookmarkStart w:id="356" w:name="_Toc425253089"/>
      <w:bookmarkStart w:id="357" w:name="_Toc446331569"/>
      <w:bookmarkStart w:id="358" w:name="_Toc455129677"/>
      <w:bookmarkStart w:id="359" w:name="_Toc455129714"/>
      <w:bookmarkStart w:id="360" w:name="_Toc455129751"/>
      <w:bookmarkStart w:id="361" w:name="_Toc485977509"/>
      <w:bookmarkStart w:id="362" w:name="_Toc486515825"/>
      <w:bookmarkStart w:id="363" w:name="_Toc486603294"/>
      <w:r>
        <w:rPr>
          <w:rStyle w:val="CharSDivNo"/>
        </w:rPr>
        <w:t>Division 7</w:t>
      </w:r>
      <w:r>
        <w:t> — </w:t>
      </w:r>
      <w:r>
        <w:rPr>
          <w:rStyle w:val="CharSDivText"/>
        </w:rPr>
        <w:t>Miscellaneous</w:t>
      </w:r>
      <w:bookmarkEnd w:id="353"/>
      <w:bookmarkEnd w:id="354"/>
      <w:bookmarkEnd w:id="355"/>
      <w:bookmarkEnd w:id="356"/>
      <w:bookmarkEnd w:id="357"/>
      <w:bookmarkEnd w:id="358"/>
      <w:bookmarkEnd w:id="359"/>
      <w:bookmarkEnd w:id="360"/>
      <w:bookmarkEnd w:id="361"/>
      <w:bookmarkEnd w:id="362"/>
      <w:bookmarkEnd w:id="363"/>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$168.70</w:t>
            </w:r>
            <w:r>
              <w:br/>
              <w:t xml:space="preserve"> plus actual cost above $168.70</w:t>
            </w:r>
            <w:r>
              <w:br/>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$147.00</w:t>
            </w:r>
            <w:r>
              <w:br/>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$147.00</w:t>
            </w:r>
            <w:r>
              <w:br/>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t>$147.00</w:t>
            </w:r>
            <w:r>
              <w:br/>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$110.00</w:t>
            </w:r>
            <w:r>
              <w:br/>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$84.35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$147.00</w:t>
            </w:r>
            <w:r>
              <w:br/>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$210.00</w:t>
            </w:r>
            <w:r>
              <w:br/>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5520" w:type="dxa"/>
            <w:gridSpan w:val="2"/>
          </w:tcPr>
          <w:p>
            <w:pPr>
              <w:pStyle w:val="yTableNAm"/>
            </w:pPr>
            <w:r>
              <w:rPr>
                <w:i/>
              </w:rPr>
              <w:t>[</w:t>
            </w:r>
            <w:r>
              <w:rPr>
                <w:bCs/>
                <w:i/>
              </w:rPr>
              <w:t>13.</w:t>
            </w:r>
            <w:r>
              <w:rPr>
                <w:i/>
              </w:rPr>
              <w:tab/>
              <w:t>deleted]</w:t>
            </w:r>
          </w:p>
        </w:tc>
        <w:tc>
          <w:tcPr>
            <w:tcW w:w="1560" w:type="dxa"/>
          </w:tcPr>
          <w:p>
            <w:pPr>
              <w:pStyle w:val="yTableNAm"/>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$6.10</w:t>
            </w:r>
          </w:p>
        </w:tc>
      </w:tr>
      <w:tr>
        <w:trPr>
          <w:cantSplit/>
        </w:trPr>
        <w:tc>
          <w:tcPr>
            <w:tcW w:w="5520" w:type="dxa"/>
            <w:gridSpan w:val="2"/>
          </w:tcPr>
          <w:p>
            <w:pPr>
              <w:pStyle w:val="yTableNAm"/>
              <w:keepNext/>
              <w:keepLines/>
              <w:pageBreakBefore/>
            </w:pPr>
            <w:r>
              <w:rPr>
                <w:i/>
              </w:rPr>
              <w:t>[</w:t>
            </w:r>
            <w:r>
              <w:rPr>
                <w:bCs/>
                <w:i/>
              </w:rPr>
              <w:t>15.</w:t>
            </w:r>
            <w:r>
              <w:rPr>
                <w:bCs/>
                <w:i/>
              </w:rPr>
              <w:tab/>
            </w:r>
            <w:r>
              <w:rPr>
                <w:i/>
              </w:rPr>
              <w:t>deleted]</w:t>
            </w:r>
          </w:p>
        </w:tc>
        <w:tc>
          <w:tcPr>
            <w:tcW w:w="1560" w:type="dxa"/>
          </w:tcPr>
          <w:p>
            <w:pPr>
              <w:pStyle w:val="yTableNAm"/>
              <w:keepNext/>
              <w:keepLines/>
              <w:pageBreakBefore/>
            </w:pP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 24 Jun 2016 p. 2322 and 2324; 23 Jun 2017 p. 3185.]</w:t>
      </w:r>
    </w:p>
    <w:p>
      <w:pPr>
        <w:pStyle w:val="yScheduleHeading"/>
      </w:pPr>
      <w:bookmarkStart w:id="364" w:name="_Toc499213183"/>
      <w:bookmarkStart w:id="365" w:name="_Toc499213515"/>
      <w:bookmarkStart w:id="366" w:name="_Toc423514382"/>
      <w:bookmarkStart w:id="367" w:name="_Toc425253090"/>
      <w:bookmarkStart w:id="368" w:name="_Toc446331570"/>
      <w:bookmarkStart w:id="369" w:name="_Toc455129678"/>
      <w:bookmarkStart w:id="370" w:name="_Toc455129715"/>
      <w:bookmarkStart w:id="371" w:name="_Toc455129752"/>
      <w:bookmarkStart w:id="372" w:name="_Toc485977510"/>
      <w:bookmarkStart w:id="373" w:name="_Toc486515826"/>
      <w:bookmarkStart w:id="374" w:name="_Toc486603295"/>
      <w:r>
        <w:rPr>
          <w:rStyle w:val="CharSchNo"/>
        </w:rPr>
        <w:t>Schedule 2</w:t>
      </w:r>
      <w:r>
        <w:rPr>
          <w:rStyle w:val="CharSDivNo"/>
        </w:rPr>
        <w:t> </w:t>
      </w:r>
      <w:r>
        <w:t>—</w:t>
      </w:r>
      <w:r>
        <w:rPr>
          <w:rStyle w:val="CharSDivText"/>
        </w:rPr>
        <w:t> </w:t>
      </w:r>
      <w:r>
        <w:rPr>
          <w:rStyle w:val="CharSchText"/>
        </w:rPr>
        <w:t>Services and matters for which fees cannot be charged</w:t>
      </w:r>
      <w:bookmarkEnd w:id="364"/>
      <w:bookmarkEnd w:id="365"/>
      <w:bookmarkEnd w:id="366"/>
      <w:bookmarkEnd w:id="367"/>
      <w:bookmarkEnd w:id="368"/>
      <w:bookmarkEnd w:id="369"/>
      <w:bookmarkEnd w:id="370"/>
      <w:bookmarkEnd w:id="371"/>
      <w:bookmarkEnd w:id="372"/>
      <w:bookmarkEnd w:id="373"/>
      <w:bookmarkEnd w:id="374"/>
    </w:p>
    <w:p>
      <w:pPr>
        <w:pStyle w:val="yShoulderClause"/>
        <w:rPr>
          <w:snapToGrid w:val="0"/>
        </w:rPr>
      </w:pPr>
      <w:r>
        <w:t>[r. 9A(8)]</w:t>
      </w:r>
    </w:p>
    <w:p>
      <w:pPr>
        <w:pStyle w:val="yFootnotesection"/>
      </w:pPr>
      <w:r>
        <w:tab/>
        <w:t>[Heading amended in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in Gazette 25 Jun 2007 p. 2978; 20 Jun 2008 p. 2717; 13 Apr 2012 p. 1659; 26 Jul 2013 p. 3349; 23 Jun 2017 p. 3185.]</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376" w:name="_Toc499213184"/>
      <w:bookmarkStart w:id="377" w:name="_Toc499213516"/>
      <w:bookmarkStart w:id="378" w:name="_Toc423514383"/>
      <w:bookmarkStart w:id="379" w:name="_Toc425253091"/>
      <w:bookmarkStart w:id="380" w:name="_Toc446331571"/>
      <w:bookmarkStart w:id="381" w:name="_Toc455129679"/>
      <w:bookmarkStart w:id="382" w:name="_Toc455129716"/>
      <w:bookmarkStart w:id="383" w:name="_Toc455129753"/>
      <w:bookmarkStart w:id="384" w:name="_Toc485977511"/>
      <w:bookmarkStart w:id="385" w:name="_Toc486515827"/>
      <w:bookmarkStart w:id="386" w:name="_Toc486603296"/>
      <w:r>
        <w:t>Notes</w:t>
      </w:r>
      <w:bookmarkEnd w:id="376"/>
      <w:bookmarkEnd w:id="377"/>
      <w:bookmarkEnd w:id="378"/>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spacing w:before="200" w:after="80"/>
        <w:rPr>
          <w:snapToGrid w:val="0"/>
        </w:rPr>
      </w:pPr>
      <w:bookmarkStart w:id="387" w:name="_Toc499213517"/>
      <w:bookmarkStart w:id="388" w:name="_Toc423514384"/>
      <w:bookmarkStart w:id="389" w:name="_Toc486603297"/>
      <w:r>
        <w:rPr>
          <w:snapToGrid w:val="0"/>
        </w:rPr>
        <w:t>Compilation table</w:t>
      </w:r>
      <w:bookmarkEnd w:id="387"/>
      <w:bookmarkEnd w:id="388"/>
      <w:bookmarkEnd w:id="389"/>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cantSplit/>
        </w:trPr>
        <w:tc>
          <w:tcPr>
            <w:tcW w:w="7087" w:type="dxa"/>
            <w:gridSpan w:val="5"/>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5"/>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5"/>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5"/>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47"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64"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47"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64"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47"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bC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c>
          <w:tcPr>
            <w:tcW w:w="3147"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64" w:type="dxa"/>
            <w:shd w:val="clear" w:color="auto" w:fill="auto"/>
          </w:tcPr>
          <w:p>
            <w:pPr>
              <w:pStyle w:val="nTable"/>
              <w:spacing w:after="40"/>
              <w:rPr>
                <w:snapToGrid w:val="0"/>
              </w:rPr>
            </w:pPr>
            <w:r>
              <w:t>3 Jul 2017 (see r. 2(b))</w:t>
            </w:r>
          </w:p>
        </w:tc>
      </w:tr>
      <w:tr>
        <w:trPr>
          <w:ins w:id="390" w:author="Master Repository Process" w:date="2021-09-25T09:01:00Z"/>
        </w:trPr>
        <w:tc>
          <w:tcPr>
            <w:tcW w:w="3147" w:type="dxa"/>
            <w:gridSpan w:val="2"/>
            <w:tcBorders>
              <w:bottom w:val="single" w:sz="8" w:space="0" w:color="auto"/>
            </w:tcBorders>
            <w:shd w:val="clear" w:color="auto" w:fill="auto"/>
          </w:tcPr>
          <w:p>
            <w:pPr>
              <w:pStyle w:val="nTable"/>
              <w:spacing w:after="40"/>
              <w:rPr>
                <w:ins w:id="391" w:author="Master Repository Process" w:date="2021-09-25T09:01:00Z"/>
                <w:i/>
              </w:rPr>
            </w:pPr>
            <w:ins w:id="392" w:author="Master Repository Process" w:date="2021-09-25T09:01:00Z">
              <w:r>
                <w:rPr>
                  <w:i/>
                </w:rPr>
                <w:t>Transfer of Land Amendment Regulations 2017</w:t>
              </w:r>
            </w:ins>
          </w:p>
        </w:tc>
        <w:tc>
          <w:tcPr>
            <w:tcW w:w="1276" w:type="dxa"/>
            <w:gridSpan w:val="2"/>
            <w:tcBorders>
              <w:bottom w:val="single" w:sz="8" w:space="0" w:color="auto"/>
            </w:tcBorders>
            <w:shd w:val="clear" w:color="auto" w:fill="auto"/>
          </w:tcPr>
          <w:p>
            <w:pPr>
              <w:pStyle w:val="nTable"/>
              <w:spacing w:after="40"/>
              <w:rPr>
                <w:ins w:id="393" w:author="Master Repository Process" w:date="2021-09-25T09:01:00Z"/>
              </w:rPr>
            </w:pPr>
            <w:ins w:id="394" w:author="Master Repository Process" w:date="2021-09-25T09:01:00Z">
              <w:r>
                <w:t>24 Nov 2017 p. 5679</w:t>
              </w:r>
              <w:r>
                <w:noBreakHyphen/>
                <w:t>82</w:t>
              </w:r>
            </w:ins>
          </w:p>
        </w:tc>
        <w:tc>
          <w:tcPr>
            <w:tcW w:w="2664" w:type="dxa"/>
            <w:tcBorders>
              <w:bottom w:val="single" w:sz="8" w:space="0" w:color="auto"/>
            </w:tcBorders>
            <w:shd w:val="clear" w:color="auto" w:fill="auto"/>
          </w:tcPr>
          <w:p>
            <w:pPr>
              <w:pStyle w:val="nTable"/>
              <w:spacing w:after="40"/>
              <w:rPr>
                <w:ins w:id="395" w:author="Master Repository Process" w:date="2021-09-25T09:01:00Z"/>
              </w:rPr>
            </w:pPr>
            <w:ins w:id="396" w:author="Master Repository Process" w:date="2021-09-25T09:01:00Z">
              <w:r>
                <w:rPr>
                  <w:rFonts w:ascii="Times" w:hAnsi="Times"/>
                  <w:bCs/>
                  <w:snapToGrid w:val="0"/>
                  <w:spacing w:val="-2"/>
                </w:rPr>
                <w:t>r. 1 and 2: 24 Nov 2017 (see r. 2(a));</w:t>
              </w:r>
              <w:r>
                <w:rPr>
                  <w:rFonts w:ascii="Times" w:hAnsi="Times"/>
                  <w:bCs/>
                  <w:snapToGrid w:val="0"/>
                  <w:spacing w:val="-2"/>
                </w:rPr>
                <w:br/>
                <w:t>Regulations other than r. 1 and 2: 25 Nov 2017 (see r. 2(b))</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7" w:name="Compilation"/>
    <w:bookmarkEnd w:id="3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8" w:name="Coversheet"/>
    <w:bookmarkEnd w:id="3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5" w:name="Schedule"/>
    <w:bookmarkEnd w:id="3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23111745"/>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A9D15E53-FFB8-4482-A120-4F420F93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7364</Words>
  <Characters>33805</Characters>
  <Application>Microsoft Office Word</Application>
  <DocSecurity>0</DocSecurity>
  <Lines>1408</Lines>
  <Paragraphs>776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04-f0-01 - 04-g0-00</dc:title>
  <dc:subject/>
  <dc:creator/>
  <cp:keywords/>
  <dc:description/>
  <cp:lastModifiedBy>Master Repository Process</cp:lastModifiedBy>
  <cp:revision>2</cp:revision>
  <cp:lastPrinted>2014-12-11T01:57:00Z</cp:lastPrinted>
  <dcterms:created xsi:type="dcterms:W3CDTF">2021-09-25T01:01:00Z</dcterms:created>
  <dcterms:modified xsi:type="dcterms:W3CDTF">2021-09-25T01:01:00Z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20171125</vt:lpwstr>
  </property>
  <property fmtid="{D5CDD505-2E9C-101B-9397-08002B2CF9AE}" pid="8" name="FromSuffix">
    <vt:lpwstr>04-f0-01</vt:lpwstr>
  </property>
  <property fmtid="{D5CDD505-2E9C-101B-9397-08002B2CF9AE}" pid="9" name="FromAsAtDate">
    <vt:lpwstr>03 Jul 2017</vt:lpwstr>
  </property>
  <property fmtid="{D5CDD505-2E9C-101B-9397-08002B2CF9AE}" pid="10" name="ToSuffix">
    <vt:lpwstr>04-g0-00</vt:lpwstr>
  </property>
  <property fmtid="{D5CDD505-2E9C-101B-9397-08002B2CF9AE}" pid="11" name="ToAsAtDate">
    <vt:lpwstr>25 Nov 2017</vt:lpwstr>
  </property>
</Properties>
</file>