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2017</w:t>
      </w:r>
      <w:r>
        <w:fldChar w:fldCharType="end"/>
      </w:r>
      <w:r>
        <w:t xml:space="preserve">, </w:t>
      </w:r>
      <w:r>
        <w:fldChar w:fldCharType="begin"/>
      </w:r>
      <w:r>
        <w:instrText xml:space="preserve"> DocProperty FromSuffix </w:instrText>
      </w:r>
      <w:r>
        <w:fldChar w:fldCharType="separate"/>
      </w:r>
      <w:r>
        <w:t>04-n0-00</w:t>
      </w:r>
      <w:r>
        <w:fldChar w:fldCharType="end"/>
      </w:r>
      <w:r>
        <w:t>] and [</w:t>
      </w:r>
      <w:r>
        <w:fldChar w:fldCharType="begin"/>
      </w:r>
      <w:r>
        <w:instrText xml:space="preserve"> DocProperty ToAsAtDate</w:instrText>
      </w:r>
      <w:r>
        <w:fldChar w:fldCharType="separate"/>
      </w:r>
      <w:r>
        <w:t>24 Nov 2017</w:t>
      </w:r>
      <w:r>
        <w:fldChar w:fldCharType="end"/>
      </w:r>
      <w:r>
        <w:t xml:space="preserve">, </w:t>
      </w:r>
      <w:r>
        <w:fldChar w:fldCharType="begin"/>
      </w:r>
      <w:r>
        <w:instrText xml:space="preserve"> DocProperty ToSuffix</w:instrText>
      </w:r>
      <w:r>
        <w:fldChar w:fldCharType="separate"/>
      </w:r>
      <w:r>
        <w:t>05-a0-00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1T19:53:00Z"/>
        </w:trPr>
        <w:tc>
          <w:tcPr>
            <w:tcW w:w="2434" w:type="dxa"/>
            <w:vMerge w:val="restart"/>
          </w:tcPr>
          <w:p>
            <w:pPr>
              <w:rPr>
                <w:ins w:id="2" w:author="Master Repository Process" w:date="2021-09-11T19:53:00Z"/>
              </w:rPr>
            </w:pPr>
          </w:p>
        </w:tc>
        <w:tc>
          <w:tcPr>
            <w:tcW w:w="2434" w:type="dxa"/>
            <w:vMerge w:val="restart"/>
          </w:tcPr>
          <w:p>
            <w:pPr>
              <w:jc w:val="center"/>
              <w:rPr>
                <w:ins w:id="3" w:author="Master Repository Process" w:date="2021-09-11T19:53:00Z"/>
              </w:rPr>
            </w:pPr>
            <w:ins w:id="4" w:author="Master Repository Process" w:date="2021-09-11T19:5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1T19:53:00Z"/>
              </w:rPr>
            </w:pPr>
            <w:ins w:id="6" w:author="Master Repository Process" w:date="2021-09-11T19:53:00Z">
              <w:r>
                <w:rPr>
                  <w:b/>
                  <w:sz w:val="22"/>
                </w:rPr>
                <w:t xml:space="preserve">Reprinted under the </w:t>
              </w:r>
              <w:r>
                <w:rPr>
                  <w:b/>
                  <w:i/>
                  <w:sz w:val="22"/>
                </w:rPr>
                <w:t>Reprints Act 1984</w:t>
              </w:r>
              <w:r>
                <w:rPr>
                  <w:b/>
                  <w:sz w:val="22"/>
                </w:rPr>
                <w:t xml:space="preserve"> as</w:t>
              </w:r>
            </w:ins>
          </w:p>
        </w:tc>
      </w:tr>
      <w:tr>
        <w:trPr>
          <w:cantSplit/>
          <w:ins w:id="7" w:author="Master Repository Process" w:date="2021-09-11T19:53:00Z"/>
        </w:trPr>
        <w:tc>
          <w:tcPr>
            <w:tcW w:w="2434" w:type="dxa"/>
            <w:vMerge/>
          </w:tcPr>
          <w:p>
            <w:pPr>
              <w:rPr>
                <w:ins w:id="8" w:author="Master Repository Process" w:date="2021-09-11T19:53:00Z"/>
              </w:rPr>
            </w:pPr>
          </w:p>
        </w:tc>
        <w:tc>
          <w:tcPr>
            <w:tcW w:w="2434" w:type="dxa"/>
            <w:vMerge/>
          </w:tcPr>
          <w:p>
            <w:pPr>
              <w:jc w:val="center"/>
              <w:rPr>
                <w:ins w:id="9" w:author="Master Repository Process" w:date="2021-09-11T19:53:00Z"/>
              </w:rPr>
            </w:pPr>
          </w:p>
        </w:tc>
        <w:tc>
          <w:tcPr>
            <w:tcW w:w="2434" w:type="dxa"/>
          </w:tcPr>
          <w:p>
            <w:pPr>
              <w:keepNext/>
              <w:rPr>
                <w:ins w:id="10" w:author="Master Repository Process" w:date="2021-09-11T19:53:00Z"/>
                <w:b/>
                <w:sz w:val="22"/>
              </w:rPr>
            </w:pPr>
            <w:ins w:id="11" w:author="Master Repository Process" w:date="2021-09-11T19:53:00Z">
              <w:r>
                <w:rPr>
                  <w:b/>
                  <w:sz w:val="22"/>
                </w:rPr>
                <w:t>at 24 November 2017</w:t>
              </w:r>
            </w:ins>
          </w:p>
        </w:tc>
      </w:tr>
    </w:tbl>
    <w:p>
      <w:pPr>
        <w:pStyle w:val="WA"/>
        <w:spacing w:before="12"/>
      </w:pPr>
      <w:r>
        <w:t>Western Australia</w:t>
      </w:r>
    </w:p>
    <w:p>
      <w:pPr>
        <w:pStyle w:val="PrincipalActReg"/>
        <w:spacing w:after="600"/>
      </w:pPr>
      <w:r>
        <w:t>Plumbers Licensing Act 1995</w:t>
      </w:r>
    </w:p>
    <w:p>
      <w:pPr>
        <w:pStyle w:val="NameofActReg"/>
        <w:spacing w:before="600" w:after="720"/>
      </w:pPr>
      <w:r>
        <w:t>Plumbers Licensing and Plumbing Standards Regulations 2000</w:t>
      </w:r>
    </w:p>
    <w:p>
      <w:pPr>
        <w:pStyle w:val="Heading2"/>
        <w:pageBreakBefore w:val="0"/>
        <w:spacing w:before="240"/>
      </w:pPr>
      <w:bookmarkStart w:id="12" w:name="_Toc493765108"/>
      <w:bookmarkStart w:id="13" w:name="_Toc493765295"/>
      <w:bookmarkStart w:id="14" w:name="_Toc493767321"/>
      <w:bookmarkStart w:id="15" w:name="_Toc471983883"/>
      <w:bookmarkStart w:id="16" w:name="_Toc472949567"/>
      <w:bookmarkStart w:id="17" w:name="_Toc485989597"/>
      <w:bookmarkStart w:id="18" w:name="_Toc491763491"/>
      <w:r>
        <w:rPr>
          <w:rStyle w:val="CharPartNo"/>
        </w:rPr>
        <w:t>P</w:t>
      </w:r>
      <w:bookmarkStart w:id="19" w:name="_GoBack"/>
      <w:bookmarkEnd w:id="19"/>
      <w:r>
        <w:rPr>
          <w:rStyle w:val="CharPartNo"/>
        </w:rPr>
        <w:t>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p>
    <w:p>
      <w:pPr>
        <w:pStyle w:val="Heading5"/>
      </w:pPr>
      <w:bookmarkStart w:id="20" w:name="_Toc493767322"/>
      <w:bookmarkStart w:id="21" w:name="_Toc491763492"/>
      <w:r>
        <w:rPr>
          <w:rStyle w:val="CharSectno"/>
        </w:rPr>
        <w:t>1</w:t>
      </w:r>
      <w:r>
        <w:t>.</w:t>
      </w:r>
      <w:r>
        <w:tab/>
        <w:t>Citation</w:t>
      </w:r>
      <w:bookmarkEnd w:id="20"/>
      <w:bookmarkEnd w:id="21"/>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in Gazette 14 Nov 2013 p. 5231.]</w:t>
      </w:r>
    </w:p>
    <w:p>
      <w:pPr>
        <w:pStyle w:val="Heading5"/>
        <w:rPr>
          <w:spacing w:val="-2"/>
        </w:rPr>
      </w:pPr>
      <w:bookmarkStart w:id="22" w:name="_Toc493767323"/>
      <w:bookmarkStart w:id="23" w:name="_Toc491763493"/>
      <w:r>
        <w:rPr>
          <w:rStyle w:val="CharSectno"/>
        </w:rPr>
        <w:t>2</w:t>
      </w:r>
      <w:r>
        <w:rPr>
          <w:spacing w:val="-2"/>
        </w:rPr>
        <w:t>.</w:t>
      </w:r>
      <w:r>
        <w:rPr>
          <w:spacing w:val="-2"/>
        </w:rPr>
        <w:tab/>
        <w:t>Commencement</w:t>
      </w:r>
      <w:bookmarkEnd w:id="22"/>
      <w:bookmarkEnd w:id="23"/>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24" w:name="_Toc493767324"/>
      <w:bookmarkStart w:id="25" w:name="_Toc491763494"/>
      <w:r>
        <w:rPr>
          <w:rStyle w:val="CharSectno"/>
        </w:rPr>
        <w:t>3</w:t>
      </w:r>
      <w:r>
        <w:t>.</w:t>
      </w:r>
      <w:r>
        <w:tab/>
        <w:t>Terms used</w:t>
      </w:r>
      <w:bookmarkEnd w:id="24"/>
      <w:bookmarkEnd w:id="25"/>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44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del w:id="26" w:author="Master Repository Process" w:date="2021-09-11T19:53:00Z">
        <w:r>
          <w:delText>;</w:delText>
        </w:r>
      </w:del>
      <w:ins w:id="27" w:author="Master Repository Process" w:date="2021-09-11T19:53:00Z">
        <w:r>
          <w:t>,</w:t>
        </w:r>
      </w:ins>
    </w:p>
    <w:p>
      <w:pPr>
        <w:pStyle w:val="Ednotedefpara"/>
        <w:rPr>
          <w:del w:id="28" w:author="Master Repository Process" w:date="2021-09-11T19:53:00Z"/>
        </w:rPr>
      </w:pPr>
      <w:del w:id="29" w:author="Master Repository Process" w:date="2021-09-11T19:53:00Z">
        <w:r>
          <w:tab/>
          <w:delText>[(f)</w:delText>
        </w:r>
        <w:r>
          <w:tab/>
          <w:delText>deleted]</w:delText>
        </w:r>
      </w:del>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(Alternative Solution)” in the Plumbing Code Part A1;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 Series published by, or on behalf of, the Australian Building Codes Board;</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w:t>
      </w:r>
    </w:p>
    <w:p>
      <w:pPr>
        <w:pStyle w:val="Heading5"/>
        <w:spacing w:before="120"/>
      </w:pPr>
      <w:bookmarkStart w:id="30" w:name="_Toc493767325"/>
      <w:bookmarkStart w:id="31" w:name="_Toc491763495"/>
      <w:r>
        <w:rPr>
          <w:rStyle w:val="CharSectno"/>
        </w:rPr>
        <w:t>4</w:t>
      </w:r>
      <w:r>
        <w:t>.</w:t>
      </w:r>
      <w:r>
        <w:tab/>
        <w:t>Plumbing work specified (Act s. 59I)</w:t>
      </w:r>
      <w:bookmarkEnd w:id="30"/>
      <w:bookmarkEnd w:id="31"/>
    </w:p>
    <w:p>
      <w:pPr>
        <w:pStyle w:val="Subsection"/>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in Gazette 28 Jun 2004 p. 2406.]</w:t>
      </w:r>
    </w:p>
    <w:p>
      <w:pPr>
        <w:pStyle w:val="Heading2"/>
      </w:pPr>
      <w:bookmarkStart w:id="32" w:name="_Toc493765113"/>
      <w:bookmarkStart w:id="33" w:name="_Toc493765300"/>
      <w:bookmarkStart w:id="34" w:name="_Toc493767326"/>
      <w:bookmarkStart w:id="35" w:name="_Toc471983888"/>
      <w:bookmarkStart w:id="36" w:name="_Toc472949572"/>
      <w:bookmarkStart w:id="37" w:name="_Toc485989602"/>
      <w:bookmarkStart w:id="38" w:name="_Toc491763496"/>
      <w:r>
        <w:rPr>
          <w:rStyle w:val="CharPartNo"/>
        </w:rPr>
        <w:t>Part 2</w:t>
      </w:r>
      <w:r>
        <w:rPr>
          <w:rStyle w:val="CharDivNo"/>
        </w:rPr>
        <w:t xml:space="preserve"> </w:t>
      </w:r>
      <w:r>
        <w:t>—</w:t>
      </w:r>
      <w:r>
        <w:rPr>
          <w:rStyle w:val="CharDivText"/>
        </w:rPr>
        <w:t xml:space="preserve"> </w:t>
      </w:r>
      <w:r>
        <w:rPr>
          <w:rStyle w:val="CharPartText"/>
        </w:rPr>
        <w:t>The Plumbers Licensing Board</w:t>
      </w:r>
      <w:bookmarkEnd w:id="32"/>
      <w:bookmarkEnd w:id="33"/>
      <w:bookmarkEnd w:id="34"/>
      <w:bookmarkEnd w:id="35"/>
      <w:bookmarkEnd w:id="36"/>
      <w:bookmarkEnd w:id="37"/>
      <w:bookmarkEnd w:id="38"/>
    </w:p>
    <w:p>
      <w:pPr>
        <w:pStyle w:val="Heading5"/>
      </w:pPr>
      <w:bookmarkStart w:id="39" w:name="_Toc493767327"/>
      <w:bookmarkStart w:id="40" w:name="_Toc491763497"/>
      <w:r>
        <w:rPr>
          <w:rStyle w:val="CharSectno"/>
        </w:rPr>
        <w:t>5</w:t>
      </w:r>
      <w:r>
        <w:t>.</w:t>
      </w:r>
      <w:r>
        <w:tab/>
        <w:t>Membership</w:t>
      </w:r>
      <w:bookmarkEnd w:id="39"/>
      <w:bookmarkEnd w:id="40"/>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41" w:name="_Toc493767328"/>
      <w:bookmarkStart w:id="42" w:name="_Toc491763498"/>
      <w:r>
        <w:rPr>
          <w:rStyle w:val="CharSectno"/>
        </w:rPr>
        <w:t>6</w:t>
      </w:r>
      <w:r>
        <w:t>.</w:t>
      </w:r>
      <w:r>
        <w:tab/>
        <w:t>Deputy chairperson</w:t>
      </w:r>
      <w:bookmarkEnd w:id="41"/>
      <w:bookmarkEnd w:id="42"/>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43" w:name="_Toc493767329"/>
      <w:bookmarkStart w:id="44" w:name="_Toc491763499"/>
      <w:r>
        <w:rPr>
          <w:rStyle w:val="CharSectno"/>
        </w:rPr>
        <w:t>7</w:t>
      </w:r>
      <w:r>
        <w:t>.</w:t>
      </w:r>
      <w:r>
        <w:tab/>
        <w:t>Remuneration of members</w:t>
      </w:r>
      <w:bookmarkEnd w:id="43"/>
      <w:bookmarkEnd w:id="44"/>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45" w:name="_Toc493767330"/>
      <w:bookmarkStart w:id="46" w:name="_Toc491763500"/>
      <w:r>
        <w:rPr>
          <w:rStyle w:val="CharSectno"/>
        </w:rPr>
        <w:t>8</w:t>
      </w:r>
      <w:r>
        <w:t>.</w:t>
      </w:r>
      <w:r>
        <w:tab/>
        <w:t>Constitution and proceedings (Sch. 2)</w:t>
      </w:r>
      <w:bookmarkEnd w:id="45"/>
      <w:bookmarkEnd w:id="46"/>
    </w:p>
    <w:p>
      <w:pPr>
        <w:pStyle w:val="Subsection"/>
      </w:pPr>
      <w:r>
        <w:tab/>
      </w:r>
      <w:r>
        <w:tab/>
        <w:t>Schedule 2 has effect with respect to the constitution and proceedings of the Board.</w:t>
      </w:r>
    </w:p>
    <w:p>
      <w:pPr>
        <w:pStyle w:val="Heading2"/>
      </w:pPr>
      <w:bookmarkStart w:id="47" w:name="_Toc493765118"/>
      <w:bookmarkStart w:id="48" w:name="_Toc493765305"/>
      <w:bookmarkStart w:id="49" w:name="_Toc493767331"/>
      <w:bookmarkStart w:id="50" w:name="_Toc471983893"/>
      <w:bookmarkStart w:id="51" w:name="_Toc472949577"/>
      <w:bookmarkStart w:id="52" w:name="_Toc485989607"/>
      <w:bookmarkStart w:id="53" w:name="_Toc491763501"/>
      <w:r>
        <w:rPr>
          <w:rStyle w:val="CharPartNo"/>
        </w:rPr>
        <w:t>Part 3</w:t>
      </w:r>
      <w:r>
        <w:t xml:space="preserve"> — </w:t>
      </w:r>
      <w:r>
        <w:rPr>
          <w:rStyle w:val="CharPartText"/>
        </w:rPr>
        <w:t>Licences and permits</w:t>
      </w:r>
      <w:bookmarkEnd w:id="47"/>
      <w:bookmarkEnd w:id="48"/>
      <w:bookmarkEnd w:id="49"/>
      <w:bookmarkEnd w:id="50"/>
      <w:bookmarkEnd w:id="51"/>
      <w:bookmarkEnd w:id="52"/>
      <w:bookmarkEnd w:id="53"/>
    </w:p>
    <w:p>
      <w:pPr>
        <w:pStyle w:val="Footnoteheading"/>
      </w:pPr>
      <w:r>
        <w:tab/>
        <w:t>[Heading inserted in Gazette 7 Oct 2005 p. 4511.]</w:t>
      </w:r>
    </w:p>
    <w:p>
      <w:pPr>
        <w:pStyle w:val="Heading5"/>
      </w:pPr>
      <w:bookmarkStart w:id="54" w:name="_Toc493767332"/>
      <w:bookmarkStart w:id="55" w:name="_Toc491763502"/>
      <w:r>
        <w:rPr>
          <w:rStyle w:val="CharSectno"/>
        </w:rPr>
        <w:t>9</w:t>
      </w:r>
      <w:r>
        <w:t>.</w:t>
      </w:r>
      <w:r>
        <w:tab/>
        <w:t>When licence or permit is required</w:t>
      </w:r>
      <w:bookmarkEnd w:id="54"/>
      <w:bookmarkEnd w:id="55"/>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in Gazette 12 Sep 2003 p. 4080; 28 Jun 2004 p. 2457; 7 Oct 2005 p. 4511; 29 Apr 2016 p. 1330; 13 Dec 2016 p. 5620.]</w:t>
      </w:r>
    </w:p>
    <w:p>
      <w:pPr>
        <w:pStyle w:val="Heading5"/>
      </w:pPr>
      <w:bookmarkStart w:id="56" w:name="_Toc493767333"/>
      <w:bookmarkStart w:id="57" w:name="_Toc491763503"/>
      <w:r>
        <w:rPr>
          <w:rStyle w:val="CharSectno"/>
        </w:rPr>
        <w:t>10</w:t>
      </w:r>
      <w:r>
        <w:t>.</w:t>
      </w:r>
      <w:r>
        <w:tab/>
        <w:t>Unlicensed persons not to be employed etc. for plumbing work</w:t>
      </w:r>
      <w:bookmarkEnd w:id="56"/>
      <w:bookmarkEnd w:id="57"/>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in Gazette 28 Jun 2004 p. 2406; 29 Apr 2016 p. 1330.]</w:t>
      </w:r>
    </w:p>
    <w:p>
      <w:pPr>
        <w:pStyle w:val="Heading5"/>
      </w:pPr>
      <w:bookmarkStart w:id="58" w:name="_Toc493767334"/>
      <w:bookmarkStart w:id="59" w:name="_Toc491763504"/>
      <w:r>
        <w:rPr>
          <w:rStyle w:val="CharSectno"/>
        </w:rPr>
        <w:t>11</w:t>
      </w:r>
      <w:r>
        <w:t>.</w:t>
      </w:r>
      <w:r>
        <w:tab/>
        <w:t>Classes of licence or permit</w:t>
      </w:r>
      <w:bookmarkEnd w:id="58"/>
      <w:bookmarkEnd w:id="59"/>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 19 Dec 2014 p. 4832.]</w:t>
      </w:r>
    </w:p>
    <w:p>
      <w:pPr>
        <w:pStyle w:val="Heading5"/>
      </w:pPr>
      <w:bookmarkStart w:id="60" w:name="_Toc493767335"/>
      <w:bookmarkStart w:id="61" w:name="_Toc491763505"/>
      <w:r>
        <w:rPr>
          <w:rStyle w:val="CharSectno"/>
        </w:rPr>
        <w:t>12</w:t>
      </w:r>
      <w:r>
        <w:t>.</w:t>
      </w:r>
      <w:r>
        <w:tab/>
        <w:t>Effect of plumbing contractor’s licence</w:t>
      </w:r>
      <w:bookmarkEnd w:id="60"/>
      <w:bookmarkEnd w:id="61"/>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 19 Dec 2014 p. 4832 and 4841.]</w:t>
      </w:r>
    </w:p>
    <w:p>
      <w:pPr>
        <w:pStyle w:val="Heading5"/>
      </w:pPr>
      <w:bookmarkStart w:id="62" w:name="_Toc493767336"/>
      <w:bookmarkStart w:id="63" w:name="_Toc491763506"/>
      <w:r>
        <w:rPr>
          <w:rStyle w:val="CharSectno"/>
        </w:rPr>
        <w:t>13</w:t>
      </w:r>
      <w:r>
        <w:t>.</w:t>
      </w:r>
      <w:r>
        <w:tab/>
        <w:t>Effect of tradesperson’s licence</w:t>
      </w:r>
      <w:bookmarkEnd w:id="62"/>
      <w:bookmarkEnd w:id="63"/>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 19 Dec 2014 p. 4832 and 4841.]</w:t>
      </w:r>
    </w:p>
    <w:p>
      <w:pPr>
        <w:pStyle w:val="Heading5"/>
      </w:pPr>
      <w:bookmarkStart w:id="64" w:name="_Toc493767337"/>
      <w:bookmarkStart w:id="65" w:name="_Toc491763507"/>
      <w:r>
        <w:rPr>
          <w:rStyle w:val="CharSectno"/>
        </w:rPr>
        <w:t>13AA</w:t>
      </w:r>
      <w:r>
        <w:t>.</w:t>
      </w:r>
      <w:r>
        <w:tab/>
        <w:t>Effect of provisional tradesperson’s licence</w:t>
      </w:r>
      <w:bookmarkEnd w:id="64"/>
      <w:bookmarkEnd w:id="65"/>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in Gazette 19 Dec 2014 p. 4832</w:t>
      </w:r>
      <w:r>
        <w:noBreakHyphen/>
        <w:t>3.]</w:t>
      </w:r>
    </w:p>
    <w:p>
      <w:pPr>
        <w:pStyle w:val="Heading5"/>
      </w:pPr>
      <w:bookmarkStart w:id="66" w:name="_Toc493767338"/>
      <w:bookmarkStart w:id="67" w:name="_Toc491763508"/>
      <w:r>
        <w:rPr>
          <w:rStyle w:val="CharSectno"/>
        </w:rPr>
        <w:t>13AB</w:t>
      </w:r>
      <w:r>
        <w:t>.</w:t>
      </w:r>
      <w:r>
        <w:tab/>
        <w:t>Effect of provisional tradesperson’s licence (drainage plumbing)</w:t>
      </w:r>
      <w:bookmarkEnd w:id="66"/>
      <w:bookmarkEnd w:id="67"/>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in Gazette 19 Dec 2014 p. 4833.]</w:t>
      </w:r>
    </w:p>
    <w:p>
      <w:pPr>
        <w:pStyle w:val="Heading5"/>
      </w:pPr>
      <w:bookmarkStart w:id="68" w:name="_Toc493767339"/>
      <w:bookmarkStart w:id="69" w:name="_Toc491763509"/>
      <w:r>
        <w:rPr>
          <w:rStyle w:val="CharSectno"/>
        </w:rPr>
        <w:t>13A</w:t>
      </w:r>
      <w:r>
        <w:t>.</w:t>
      </w:r>
      <w:r>
        <w:tab/>
        <w:t>Restricted plumbing permit, effect of</w:t>
      </w:r>
      <w:bookmarkEnd w:id="68"/>
      <w:bookmarkEnd w:id="69"/>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 amended in Gazette 29 Apr 2016 p. 1331.]</w:t>
      </w:r>
    </w:p>
    <w:p>
      <w:pPr>
        <w:pStyle w:val="Heading5"/>
      </w:pPr>
      <w:bookmarkStart w:id="70" w:name="_Toc493767340"/>
      <w:bookmarkStart w:id="71" w:name="_Toc491763510"/>
      <w:r>
        <w:rPr>
          <w:rStyle w:val="CharSectno"/>
        </w:rPr>
        <w:t>14</w:t>
      </w:r>
      <w:r>
        <w:t>.</w:t>
      </w:r>
      <w:r>
        <w:tab/>
        <w:t>Only natural persons can hold licence or permit</w:t>
      </w:r>
      <w:bookmarkEnd w:id="70"/>
      <w:bookmarkEnd w:id="71"/>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72" w:name="_Toc493767341"/>
      <w:bookmarkStart w:id="73" w:name="_Toc491763511"/>
      <w:r>
        <w:rPr>
          <w:rStyle w:val="CharSectno"/>
        </w:rPr>
        <w:t>15</w:t>
      </w:r>
      <w:r>
        <w:t>.</w:t>
      </w:r>
      <w:r>
        <w:tab/>
        <w:t>Application for issue of licence or permit</w:t>
      </w:r>
      <w:bookmarkEnd w:id="72"/>
      <w:bookmarkEnd w:id="73"/>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 19 Dec 2014 p. 4833 and 4841; 29 Apr 2016 p. 1331.]</w:t>
      </w:r>
    </w:p>
    <w:p>
      <w:pPr>
        <w:pStyle w:val="Heading5"/>
        <w:spacing w:before="180"/>
      </w:pPr>
      <w:bookmarkStart w:id="74" w:name="_Toc493767342"/>
      <w:bookmarkStart w:id="75" w:name="_Toc491763512"/>
      <w:r>
        <w:rPr>
          <w:rStyle w:val="CharSectno"/>
        </w:rPr>
        <w:t>16</w:t>
      </w:r>
      <w:r>
        <w:t>.</w:t>
      </w:r>
      <w:r>
        <w:tab/>
        <w:t>False or misleading information in application, offence</w:t>
      </w:r>
      <w:bookmarkEnd w:id="74"/>
      <w:bookmarkEnd w:id="75"/>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in Gazette 29 Apr 2016 p. 1332.]</w:t>
      </w:r>
    </w:p>
    <w:p>
      <w:pPr>
        <w:pStyle w:val="Heading5"/>
        <w:spacing w:before="180"/>
      </w:pPr>
      <w:bookmarkStart w:id="76" w:name="_Toc493767343"/>
      <w:bookmarkStart w:id="77" w:name="_Toc491763513"/>
      <w:r>
        <w:rPr>
          <w:rStyle w:val="CharSectno"/>
        </w:rPr>
        <w:t>17</w:t>
      </w:r>
      <w:r>
        <w:t>.</w:t>
      </w:r>
      <w:r>
        <w:tab/>
        <w:t>Issue of licence or permit</w:t>
      </w:r>
      <w:bookmarkEnd w:id="76"/>
      <w:bookmarkEnd w:id="77"/>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Ednotepara"/>
        <w:rPr>
          <w:del w:id="78" w:author="Master Repository Process" w:date="2021-09-11T19:53:00Z"/>
        </w:rPr>
      </w:pPr>
      <w:del w:id="79" w:author="Master Repository Process" w:date="2021-09-11T19:53:00Z">
        <w:r>
          <w:tab/>
          <w:delText>[(c)</w:delText>
        </w:r>
        <w:r>
          <w:tab/>
          <w:delText>deleted]</w:delText>
        </w:r>
      </w:del>
    </w:p>
    <w:p>
      <w:pPr>
        <w:pStyle w:val="Ednotesubsection"/>
        <w:rPr>
          <w:del w:id="80" w:author="Master Repository Process" w:date="2021-09-11T19:53:00Z"/>
        </w:rPr>
      </w:pPr>
      <w:del w:id="81" w:author="Master Repository Process" w:date="2021-09-11T19:53:00Z">
        <w:r>
          <w:tab/>
          <w:delText>[(4)</w:delText>
        </w:r>
        <w:r>
          <w:tab/>
          <w:delText>deleted]</w:delText>
        </w:r>
      </w:del>
    </w:p>
    <w:p>
      <w:pPr>
        <w:pStyle w:val="Footnotesection"/>
      </w:pPr>
      <w:r>
        <w:tab/>
        <w:t>[Regulation 17 amended in Gazette 28 Jun 2004 p. 2408</w:t>
      </w:r>
      <w:r>
        <w:noBreakHyphen/>
        <w:t>9; 7 Oct 2005 p. 4514; 29 May 2007 p. 2503; 19 Dec 2014 p. 4833-4 and 4841; 29 Apr 2016 p. 1332.]</w:t>
      </w:r>
    </w:p>
    <w:p>
      <w:pPr>
        <w:pStyle w:val="Heading5"/>
      </w:pPr>
      <w:bookmarkStart w:id="82" w:name="_Toc493767344"/>
      <w:bookmarkStart w:id="83" w:name="_Toc491763514"/>
      <w:r>
        <w:rPr>
          <w:rStyle w:val="CharSectno"/>
        </w:rPr>
        <w:t>18</w:t>
      </w:r>
      <w:r>
        <w:t>.</w:t>
      </w:r>
      <w:r>
        <w:tab/>
        <w:t>Refusal to issue licence or permit</w:t>
      </w:r>
      <w:bookmarkEnd w:id="82"/>
      <w:bookmarkEnd w:id="83"/>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in Gazette 28 Jun 2004 p. 2409; 7 Oct 2005 p. 4514; 29 May 2007 p. 2504; 19 Dec 2014 p. 4834 and 4841.]</w:t>
      </w:r>
    </w:p>
    <w:p>
      <w:pPr>
        <w:pStyle w:val="Heading5"/>
      </w:pPr>
      <w:bookmarkStart w:id="84" w:name="_Toc493767345"/>
      <w:bookmarkStart w:id="85" w:name="_Toc491763515"/>
      <w:r>
        <w:rPr>
          <w:rStyle w:val="CharSectno"/>
        </w:rPr>
        <w:t>19</w:t>
      </w:r>
      <w:r>
        <w:t>.</w:t>
      </w:r>
      <w:r>
        <w:tab/>
        <w:t>Conditions of licence or permit</w:t>
      </w:r>
      <w:bookmarkEnd w:id="84"/>
      <w:bookmarkEnd w:id="85"/>
    </w:p>
    <w:p>
      <w:pPr>
        <w:pStyle w:val="Subsection"/>
      </w:pPr>
      <w:r>
        <w:tab/>
        <w:t>(1)</w:t>
      </w:r>
      <w:r>
        <w:tab/>
        <w:t>A licence or permit may be issued subject to such conditions as the Board thinks fit and specifies in the licence or permit.</w:t>
      </w:r>
    </w:p>
    <w:p>
      <w:pPr>
        <w:pStyle w:val="Ednotesubsection"/>
        <w:rPr>
          <w:del w:id="86" w:author="Master Repository Process" w:date="2021-09-11T19:53:00Z"/>
        </w:rPr>
      </w:pPr>
      <w:del w:id="87" w:author="Master Repository Process" w:date="2021-09-11T19:53:00Z">
        <w:r>
          <w:tab/>
          <w:delText>[(1a)</w:delText>
        </w:r>
        <w:r>
          <w:tab/>
          <w:delText>deleted]</w:delText>
        </w:r>
      </w:del>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in Gazette 30 Dec 2004 p. 6928; 7 Oct 2005 p. 4514</w:t>
      </w:r>
      <w:r>
        <w:noBreakHyphen/>
        <w:t>15; 29 May 2007 p. 2504; 19 Dec 2014 p. 4834; 29 Apr 2016 p. 1332.]</w:t>
      </w:r>
    </w:p>
    <w:p>
      <w:pPr>
        <w:pStyle w:val="Heading5"/>
      </w:pPr>
      <w:bookmarkStart w:id="88" w:name="_Toc493767346"/>
      <w:bookmarkStart w:id="89" w:name="_Toc491763516"/>
      <w:r>
        <w:rPr>
          <w:rStyle w:val="CharSectno"/>
        </w:rPr>
        <w:t>19A</w:t>
      </w:r>
      <w:r>
        <w:t>.</w:t>
      </w:r>
      <w:r>
        <w:tab/>
        <w:t>Application for renewal of licence or permit</w:t>
      </w:r>
      <w:bookmarkEnd w:id="88"/>
      <w:bookmarkEnd w:id="89"/>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in Gazette 29 Apr 2016 p. 1332</w:t>
      </w:r>
      <w:r>
        <w:noBreakHyphen/>
        <w:t>4.]</w:t>
      </w:r>
    </w:p>
    <w:p>
      <w:pPr>
        <w:pStyle w:val="Heading5"/>
      </w:pPr>
      <w:bookmarkStart w:id="90" w:name="_Toc493767347"/>
      <w:bookmarkStart w:id="91" w:name="_Toc491763517"/>
      <w:r>
        <w:rPr>
          <w:rStyle w:val="CharSectno"/>
        </w:rPr>
        <w:t>20</w:t>
      </w:r>
      <w:r>
        <w:t>.</w:t>
      </w:r>
      <w:r>
        <w:tab/>
        <w:t>Renewing licence and permit</w:t>
      </w:r>
      <w:bookmarkEnd w:id="90"/>
      <w:bookmarkEnd w:id="91"/>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in Gazette 29 Apr 2016 p. 1334</w:t>
      </w:r>
      <w:r>
        <w:noBreakHyphen/>
        <w:t>5.]</w:t>
      </w:r>
    </w:p>
    <w:p>
      <w:pPr>
        <w:pStyle w:val="Heading5"/>
        <w:spacing w:before="240"/>
      </w:pPr>
      <w:bookmarkStart w:id="92" w:name="_Toc493767348"/>
      <w:bookmarkStart w:id="93" w:name="_Toc491763518"/>
      <w:r>
        <w:rPr>
          <w:rStyle w:val="CharSectno"/>
        </w:rPr>
        <w:t>20A</w:t>
      </w:r>
      <w:r>
        <w:t>.</w:t>
      </w:r>
      <w:r>
        <w:tab/>
        <w:t>Reissuing licence or permit</w:t>
      </w:r>
      <w:bookmarkEnd w:id="92"/>
      <w:bookmarkEnd w:id="93"/>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w:t>
      </w:r>
      <w:del w:id="94" w:author="Master Repository Process" w:date="2021-09-11T19:53:00Z">
        <w:r>
          <w:rPr>
            <w:iCs/>
            <w:vertAlign w:val="superscript"/>
          </w:rPr>
          <w:delText>4</w:delText>
        </w:r>
      </w:del>
      <w:ins w:id="95" w:author="Master Repository Process" w:date="2021-09-11T19:53:00Z">
        <w:r>
          <w:rPr>
            <w:iCs/>
            <w:vertAlign w:val="superscript"/>
          </w:rPr>
          <w:t>2</w:t>
        </w:r>
      </w:ins>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in Gazette 28 Jun 2004 p. 2411</w:t>
      </w:r>
      <w:r>
        <w:noBreakHyphen/>
        <w:t>12; amended in Gazette 19 Dec 2014 p. 4835</w:t>
      </w:r>
      <w:r>
        <w:noBreakHyphen/>
        <w:t>6 and 4841; 29 Apr 2016 p. 1335.]</w:t>
      </w:r>
    </w:p>
    <w:p>
      <w:pPr>
        <w:pStyle w:val="Heading5"/>
      </w:pPr>
      <w:bookmarkStart w:id="96" w:name="_Toc493767349"/>
      <w:bookmarkStart w:id="97" w:name="_Toc491763519"/>
      <w:r>
        <w:rPr>
          <w:rStyle w:val="CharSectno"/>
        </w:rPr>
        <w:t>21</w:t>
      </w:r>
      <w:r>
        <w:t>.</w:t>
      </w:r>
      <w:r>
        <w:tab/>
        <w:t>Duration of licence or permit</w:t>
      </w:r>
      <w:bookmarkEnd w:id="96"/>
      <w:bookmarkEnd w:id="97"/>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in Gazette 29 Apr 2016 p. 1335</w:t>
      </w:r>
      <w:r>
        <w:noBreakHyphen/>
        <w:t>7.]</w:t>
      </w:r>
    </w:p>
    <w:p>
      <w:pPr>
        <w:pStyle w:val="Heading5"/>
        <w:spacing w:before="240"/>
      </w:pPr>
      <w:bookmarkStart w:id="98" w:name="_Toc493767350"/>
      <w:bookmarkStart w:id="99" w:name="_Toc491763520"/>
      <w:r>
        <w:rPr>
          <w:rStyle w:val="CharSectno"/>
        </w:rPr>
        <w:t>21A</w:t>
      </w:r>
      <w:r>
        <w:t>.</w:t>
      </w:r>
      <w:r>
        <w:tab/>
        <w:t>Photograph of applicant etc., requirements for</w:t>
      </w:r>
      <w:bookmarkEnd w:id="98"/>
      <w:bookmarkEnd w:id="99"/>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in Gazette 28 Jun 2004 p. 2412; amended in Gazette 7 Oct 2005 p. 4517; 29 Apr 2016 p. 1337.]</w:t>
      </w:r>
    </w:p>
    <w:p>
      <w:pPr>
        <w:pStyle w:val="Heading5"/>
      </w:pPr>
      <w:bookmarkStart w:id="100" w:name="_Toc493767351"/>
      <w:bookmarkStart w:id="101" w:name="_Toc491763521"/>
      <w:r>
        <w:rPr>
          <w:rStyle w:val="CharSectno"/>
        </w:rPr>
        <w:t>22</w:t>
      </w:r>
      <w:r>
        <w:t>.</w:t>
      </w:r>
      <w:r>
        <w:tab/>
        <w:t>Duplicate licence or permit, issue of</w:t>
      </w:r>
      <w:bookmarkEnd w:id="100"/>
      <w:bookmarkEnd w:id="101"/>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in Gazette 28 Jun 2004 p. 2413; 7 Oct 2005 p. 4517.]</w:t>
      </w:r>
    </w:p>
    <w:p>
      <w:pPr>
        <w:pStyle w:val="Heading5"/>
      </w:pPr>
      <w:bookmarkStart w:id="102" w:name="_Toc493767352"/>
      <w:bookmarkStart w:id="103" w:name="_Toc491763522"/>
      <w:r>
        <w:rPr>
          <w:rStyle w:val="CharSectno"/>
        </w:rPr>
        <w:t>23</w:t>
      </w:r>
      <w:r>
        <w:t>.</w:t>
      </w:r>
      <w:r>
        <w:tab/>
        <w:t>Licence and permit not to be used by others</w:t>
      </w:r>
      <w:bookmarkEnd w:id="102"/>
      <w:bookmarkEnd w:id="103"/>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in Gazette 7 Oct 2005 p. 4518; 29 Apr 2016 p. 1337.]</w:t>
      </w:r>
    </w:p>
    <w:p>
      <w:pPr>
        <w:pStyle w:val="Heading5"/>
      </w:pPr>
      <w:bookmarkStart w:id="104" w:name="_Toc493767353"/>
      <w:bookmarkStart w:id="105" w:name="_Toc491763523"/>
      <w:r>
        <w:rPr>
          <w:rStyle w:val="CharSectno"/>
        </w:rPr>
        <w:t>24</w:t>
      </w:r>
      <w:r>
        <w:t>.</w:t>
      </w:r>
      <w:r>
        <w:tab/>
        <w:t>Licensed plumbing contractor’s licence to be displayed</w:t>
      </w:r>
      <w:bookmarkEnd w:id="104"/>
      <w:bookmarkEnd w:id="105"/>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in Gazette 12 Sep 2003 p. 4080; 28 Jun 2004 p. 2457; 29 Apr 2016 p. 1338.]</w:t>
      </w:r>
    </w:p>
    <w:p>
      <w:pPr>
        <w:pStyle w:val="Heading5"/>
      </w:pPr>
      <w:bookmarkStart w:id="106" w:name="_Toc493767354"/>
      <w:bookmarkStart w:id="107" w:name="_Toc491763524"/>
      <w:r>
        <w:rPr>
          <w:rStyle w:val="CharSectno"/>
        </w:rPr>
        <w:t>24A</w:t>
      </w:r>
      <w:r>
        <w:t>.</w:t>
      </w:r>
      <w:r>
        <w:tab/>
        <w:t>Identification card, duty of holder to produce</w:t>
      </w:r>
      <w:bookmarkEnd w:id="106"/>
      <w:bookmarkEnd w:id="107"/>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in Gazette 28 Jun 2004 p. 2413; amended in Gazette 7 Oct 2005 p. 4518; 29 Apr 2016 p. 1338.]</w:t>
      </w:r>
    </w:p>
    <w:p>
      <w:pPr>
        <w:pStyle w:val="Heading5"/>
        <w:pageBreakBefore/>
        <w:spacing w:before="0"/>
      </w:pPr>
      <w:bookmarkStart w:id="108" w:name="_Toc493767355"/>
      <w:bookmarkStart w:id="109" w:name="_Toc491763525"/>
      <w:r>
        <w:rPr>
          <w:rStyle w:val="CharSectno"/>
        </w:rPr>
        <w:t>25</w:t>
      </w:r>
      <w:r>
        <w:t>.</w:t>
      </w:r>
      <w:r>
        <w:tab/>
        <w:t>Licence or permit number to appear in advertising</w:t>
      </w:r>
      <w:bookmarkEnd w:id="108"/>
      <w:bookmarkEnd w:id="109"/>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spacing w:before="20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 29 Apr 2016 p. 1338.]</w:t>
      </w:r>
    </w:p>
    <w:p>
      <w:pPr>
        <w:pStyle w:val="Heading5"/>
        <w:spacing w:before="180"/>
      </w:pPr>
      <w:bookmarkStart w:id="110" w:name="_Toc493767356"/>
      <w:bookmarkStart w:id="111" w:name="_Toc491763526"/>
      <w:r>
        <w:rPr>
          <w:rStyle w:val="CharSectno"/>
        </w:rPr>
        <w:t>25A</w:t>
      </w:r>
      <w:r>
        <w:t>.</w:t>
      </w:r>
      <w:r>
        <w:tab/>
        <w:t>Licence or permit number to appear on business documents</w:t>
      </w:r>
      <w:bookmarkEnd w:id="110"/>
      <w:bookmarkEnd w:id="111"/>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112" w:name="_Toc493767357"/>
      <w:bookmarkStart w:id="113" w:name="_Toc491763527"/>
      <w:r>
        <w:rPr>
          <w:rStyle w:val="CharSectno"/>
        </w:rPr>
        <w:t>25B</w:t>
      </w:r>
      <w:r>
        <w:t>.</w:t>
      </w:r>
      <w:r>
        <w:tab/>
        <w:t>Records to be kept of work carried out</w:t>
      </w:r>
      <w:bookmarkEnd w:id="112"/>
      <w:bookmarkEnd w:id="113"/>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in Gazette 12 Sep 2003 p. 4079; amended in Gazette 28 Jun 2004 p. 2413 and p. 2457; 29 Apr 2016 p. 1338.]</w:t>
      </w:r>
    </w:p>
    <w:p>
      <w:pPr>
        <w:pStyle w:val="Heading5"/>
        <w:keepNext w:val="0"/>
        <w:keepLines w:val="0"/>
      </w:pPr>
      <w:bookmarkStart w:id="114" w:name="_Toc493767358"/>
      <w:bookmarkStart w:id="115" w:name="_Toc491763528"/>
      <w:r>
        <w:rPr>
          <w:rStyle w:val="CharSectno"/>
        </w:rPr>
        <w:t>26</w:t>
      </w:r>
      <w:r>
        <w:t>.</w:t>
      </w:r>
      <w:r>
        <w:tab/>
        <w:t>Licence and permit not transferable</w:t>
      </w:r>
      <w:bookmarkEnd w:id="114"/>
      <w:bookmarkEnd w:id="115"/>
    </w:p>
    <w:p>
      <w:pPr>
        <w:pStyle w:val="Subsection"/>
      </w:pPr>
      <w:r>
        <w:tab/>
      </w:r>
      <w:r>
        <w:tab/>
        <w:t>A licence or permit is not transferable.</w:t>
      </w:r>
    </w:p>
    <w:p>
      <w:pPr>
        <w:pStyle w:val="Footnotesection"/>
        <w:ind w:left="890" w:hanging="890"/>
      </w:pPr>
      <w:r>
        <w:tab/>
        <w:t>[Regulation 26 amended in Gazette 7 Oct 2005 p. 4519.]</w:t>
      </w:r>
    </w:p>
    <w:p>
      <w:pPr>
        <w:pStyle w:val="Heading5"/>
      </w:pPr>
      <w:bookmarkStart w:id="116" w:name="_Toc493767359"/>
      <w:bookmarkStart w:id="117" w:name="_Toc491763529"/>
      <w:r>
        <w:rPr>
          <w:rStyle w:val="CharSectno"/>
        </w:rPr>
        <w:t>26A</w:t>
      </w:r>
      <w:r>
        <w:t>.</w:t>
      </w:r>
      <w:r>
        <w:tab/>
        <w:t>Licence and permit, surrender of</w:t>
      </w:r>
      <w:bookmarkEnd w:id="116"/>
      <w:bookmarkEnd w:id="117"/>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pPr>
      <w:bookmarkStart w:id="118" w:name="_Toc493767360"/>
      <w:bookmarkStart w:id="119" w:name="_Toc491763530"/>
      <w:r>
        <w:rPr>
          <w:rStyle w:val="CharSectno"/>
        </w:rPr>
        <w:t>26B</w:t>
      </w:r>
      <w:r>
        <w:t>.</w:t>
      </w:r>
      <w:r>
        <w:tab/>
        <w:t>Refund of fees</w:t>
      </w:r>
      <w:bookmarkEnd w:id="118"/>
      <w:bookmarkEnd w:id="119"/>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in Gazette 29 May 2007 p. 2506; amended in Gazette 19 Dec 2014 p. 4836</w:t>
      </w:r>
      <w:r>
        <w:noBreakHyphen/>
        <w:t>7 and 4841.]</w:t>
      </w:r>
    </w:p>
    <w:p>
      <w:pPr>
        <w:pStyle w:val="Heading2"/>
      </w:pPr>
      <w:bookmarkStart w:id="120" w:name="_Toc493765148"/>
      <w:bookmarkStart w:id="121" w:name="_Toc493765335"/>
      <w:bookmarkStart w:id="122" w:name="_Toc493767361"/>
      <w:bookmarkStart w:id="123" w:name="_Toc471983923"/>
      <w:bookmarkStart w:id="124" w:name="_Toc472949607"/>
      <w:bookmarkStart w:id="125" w:name="_Toc485989637"/>
      <w:bookmarkStart w:id="126" w:name="_Toc491763531"/>
      <w:r>
        <w:rPr>
          <w:rStyle w:val="CharPartNo"/>
        </w:rPr>
        <w:t>Part 4</w:t>
      </w:r>
      <w:r>
        <w:rPr>
          <w:rStyle w:val="CharDivNo"/>
        </w:rPr>
        <w:t xml:space="preserve"> </w:t>
      </w:r>
      <w:r>
        <w:t>—</w:t>
      </w:r>
      <w:r>
        <w:rPr>
          <w:rStyle w:val="CharDivText"/>
        </w:rPr>
        <w:t xml:space="preserve"> </w:t>
      </w:r>
      <w:r>
        <w:rPr>
          <w:rStyle w:val="CharPartText"/>
        </w:rPr>
        <w:t>Disciplinary proceedings</w:t>
      </w:r>
      <w:bookmarkEnd w:id="120"/>
      <w:bookmarkEnd w:id="121"/>
      <w:bookmarkEnd w:id="122"/>
      <w:bookmarkEnd w:id="123"/>
      <w:bookmarkEnd w:id="124"/>
      <w:bookmarkEnd w:id="125"/>
      <w:bookmarkEnd w:id="126"/>
    </w:p>
    <w:p>
      <w:pPr>
        <w:pStyle w:val="Heading5"/>
      </w:pPr>
      <w:bookmarkStart w:id="127" w:name="_Toc493767362"/>
      <w:bookmarkStart w:id="128" w:name="_Toc491763532"/>
      <w:r>
        <w:rPr>
          <w:rStyle w:val="CharSectno"/>
        </w:rPr>
        <w:t>26C</w:t>
      </w:r>
      <w:r>
        <w:t>.</w:t>
      </w:r>
      <w:r>
        <w:tab/>
        <w:t>Application of Part</w:t>
      </w:r>
      <w:bookmarkEnd w:id="127"/>
      <w:bookmarkEnd w:id="128"/>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in Gazette 29 Apr 2016 p. 1339.]</w:t>
      </w:r>
    </w:p>
    <w:p>
      <w:pPr>
        <w:pStyle w:val="Heading5"/>
      </w:pPr>
      <w:bookmarkStart w:id="129" w:name="_Toc493767363"/>
      <w:bookmarkStart w:id="130" w:name="_Toc491763533"/>
      <w:r>
        <w:rPr>
          <w:rStyle w:val="CharSectno"/>
        </w:rPr>
        <w:t>27</w:t>
      </w:r>
      <w:r>
        <w:t>.</w:t>
      </w:r>
      <w:r>
        <w:tab/>
        <w:t>Disciplinary matters defined</w:t>
      </w:r>
      <w:bookmarkEnd w:id="129"/>
      <w:bookmarkEnd w:id="130"/>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in Gazette 12 Sep 2003 p. 4079</w:t>
      </w:r>
      <w:r>
        <w:noBreakHyphen/>
        <w:t>80; 28 Jun 2004 p. 2413</w:t>
      </w:r>
      <w:r>
        <w:noBreakHyphen/>
        <w:t>15 and p. 2457; 7 Oct 2005 p. 4519</w:t>
      </w:r>
      <w:r>
        <w:noBreakHyphen/>
        <w:t>20; 19 Dec 2014 p. 4837; 29 Apr 2016 p. 1339-40.]</w:t>
      </w:r>
    </w:p>
    <w:p>
      <w:pPr>
        <w:pStyle w:val="Heading5"/>
      </w:pPr>
      <w:bookmarkStart w:id="131" w:name="_Toc493767364"/>
      <w:bookmarkStart w:id="132" w:name="_Toc491763534"/>
      <w:r>
        <w:rPr>
          <w:rStyle w:val="CharSectno"/>
        </w:rPr>
        <w:t>28</w:t>
      </w:r>
      <w:r>
        <w:t>.</w:t>
      </w:r>
      <w:r>
        <w:tab/>
        <w:t>Making a complaint about disciplinary matter</w:t>
      </w:r>
      <w:bookmarkEnd w:id="131"/>
      <w:bookmarkEnd w:id="132"/>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in Gazette 29 Apr 2016 p. 1341.]</w:t>
      </w:r>
    </w:p>
    <w:p>
      <w:pPr>
        <w:pStyle w:val="Heading5"/>
      </w:pPr>
      <w:bookmarkStart w:id="133" w:name="_Toc493767365"/>
      <w:bookmarkStart w:id="134" w:name="_Toc491763535"/>
      <w:r>
        <w:rPr>
          <w:rStyle w:val="CharSectno"/>
        </w:rPr>
        <w:t>29</w:t>
      </w:r>
      <w:r>
        <w:t>.</w:t>
      </w:r>
      <w:r>
        <w:tab/>
        <w:t>Further information and verification</w:t>
      </w:r>
      <w:bookmarkEnd w:id="133"/>
      <w:bookmarkEnd w:id="134"/>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in Gazette 29 Apr 2016 p. 1341.]</w:t>
      </w:r>
    </w:p>
    <w:p>
      <w:pPr>
        <w:pStyle w:val="Heading5"/>
      </w:pPr>
      <w:bookmarkStart w:id="135" w:name="_Toc493767366"/>
      <w:bookmarkStart w:id="136" w:name="_Toc491763536"/>
      <w:r>
        <w:rPr>
          <w:rStyle w:val="CharSectno"/>
        </w:rPr>
        <w:t>30</w:t>
      </w:r>
      <w:r>
        <w:t>.</w:t>
      </w:r>
      <w:r>
        <w:tab/>
        <w:t>Board to decide what action to take in respect of complaint</w:t>
      </w:r>
      <w:bookmarkEnd w:id="135"/>
      <w:bookmarkEnd w:id="136"/>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in Gazette 29 Apr 2016 p. 1341.]</w:t>
      </w:r>
    </w:p>
    <w:p>
      <w:pPr>
        <w:pStyle w:val="Heading5"/>
      </w:pPr>
      <w:bookmarkStart w:id="137" w:name="_Toc493767367"/>
      <w:bookmarkStart w:id="138" w:name="_Toc491763537"/>
      <w:r>
        <w:rPr>
          <w:rStyle w:val="CharSectno"/>
        </w:rPr>
        <w:t>31</w:t>
      </w:r>
      <w:r>
        <w:t>.</w:t>
      </w:r>
      <w:r>
        <w:tab/>
        <w:t>Board may deal with certain complaints</w:t>
      </w:r>
      <w:bookmarkEnd w:id="137"/>
      <w:bookmarkEnd w:id="138"/>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in Gazette 29 Apr 2016 p. 1342</w:t>
      </w:r>
      <w:r>
        <w:noBreakHyphen/>
        <w:t>3; amended in Gazette 13 Dec 2016 p. 5620.]</w:t>
      </w:r>
    </w:p>
    <w:p>
      <w:pPr>
        <w:pStyle w:val="Ednotesection"/>
      </w:pPr>
      <w:r>
        <w:t>[</w:t>
      </w:r>
      <w:r>
        <w:rPr>
          <w:b/>
          <w:bCs/>
        </w:rPr>
        <w:t>32</w:t>
      </w:r>
      <w:r>
        <w:rPr>
          <w:b/>
          <w:bCs/>
        </w:rPr>
        <w:noBreakHyphen/>
        <w:t>33.</w:t>
      </w:r>
      <w:r>
        <w:tab/>
        <w:t>Deleted in Gazette 30 Dec 2004 p. 6929.]</w:t>
      </w:r>
    </w:p>
    <w:p>
      <w:pPr>
        <w:pStyle w:val="Heading5"/>
      </w:pPr>
      <w:bookmarkStart w:id="139" w:name="_Toc493767368"/>
      <w:bookmarkStart w:id="140" w:name="_Toc491763538"/>
      <w:r>
        <w:rPr>
          <w:rStyle w:val="CharSectno"/>
        </w:rPr>
        <w:t>34</w:t>
      </w:r>
      <w:r>
        <w:t>.</w:t>
      </w:r>
      <w:r>
        <w:tab/>
        <w:t>SAT’s powers on allegation of disciplinary matter</w:t>
      </w:r>
      <w:bookmarkEnd w:id="139"/>
      <w:bookmarkEnd w:id="140"/>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in Gazette 28 Jun 2004 p. 2415; 30 Dec 2004 p. 6929; 7 Oct 2005 p. 4520; 29 Apr 2016 p. 1343.]</w:t>
      </w:r>
    </w:p>
    <w:p>
      <w:pPr>
        <w:pStyle w:val="Heading2"/>
      </w:pPr>
      <w:bookmarkStart w:id="141" w:name="_Toc493765156"/>
      <w:bookmarkStart w:id="142" w:name="_Toc493765343"/>
      <w:bookmarkStart w:id="143" w:name="_Toc493767369"/>
      <w:bookmarkStart w:id="144" w:name="_Toc471983931"/>
      <w:bookmarkStart w:id="145" w:name="_Toc472949615"/>
      <w:bookmarkStart w:id="146" w:name="_Toc485989645"/>
      <w:bookmarkStart w:id="147" w:name="_Toc491763539"/>
      <w:r>
        <w:rPr>
          <w:rStyle w:val="CharPartNo"/>
        </w:rPr>
        <w:t>Part 4A</w:t>
      </w:r>
      <w:r>
        <w:rPr>
          <w:rStyle w:val="CharDivNo"/>
        </w:rPr>
        <w:t> </w:t>
      </w:r>
      <w:r>
        <w:t>—</w:t>
      </w:r>
      <w:r>
        <w:rPr>
          <w:rStyle w:val="CharDivText"/>
        </w:rPr>
        <w:t> </w:t>
      </w:r>
      <w:r>
        <w:rPr>
          <w:rStyle w:val="CharPartText"/>
        </w:rPr>
        <w:t>Basic plumbing work in remote Aboriginal communities</w:t>
      </w:r>
      <w:bookmarkEnd w:id="141"/>
      <w:bookmarkEnd w:id="142"/>
      <w:bookmarkEnd w:id="143"/>
      <w:bookmarkEnd w:id="144"/>
      <w:bookmarkEnd w:id="145"/>
      <w:bookmarkEnd w:id="146"/>
      <w:bookmarkEnd w:id="147"/>
    </w:p>
    <w:p>
      <w:pPr>
        <w:pStyle w:val="Footnoteheading"/>
      </w:pPr>
      <w:r>
        <w:tab/>
        <w:t>[Heading inserted in Gazette 13 Dec 2016 p. 5620.]</w:t>
      </w:r>
    </w:p>
    <w:p>
      <w:pPr>
        <w:pStyle w:val="Heading5"/>
      </w:pPr>
      <w:bookmarkStart w:id="148" w:name="_Toc493767370"/>
      <w:bookmarkStart w:id="149" w:name="_Toc491763540"/>
      <w:r>
        <w:rPr>
          <w:rStyle w:val="CharSectno"/>
        </w:rPr>
        <w:t>35</w:t>
      </w:r>
      <w:r>
        <w:t>.</w:t>
      </w:r>
      <w:r>
        <w:tab/>
        <w:t>Purpose of this Part</w:t>
      </w:r>
      <w:bookmarkEnd w:id="148"/>
      <w:bookmarkEnd w:id="149"/>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in Gazette 13 Dec 2016 p. 5620</w:t>
      </w:r>
      <w:r>
        <w:noBreakHyphen/>
        <w:t>1.]</w:t>
      </w:r>
    </w:p>
    <w:p>
      <w:pPr>
        <w:pStyle w:val="Heading5"/>
      </w:pPr>
      <w:bookmarkStart w:id="150" w:name="_Toc493767371"/>
      <w:bookmarkStart w:id="151" w:name="_Toc491763541"/>
      <w:r>
        <w:rPr>
          <w:rStyle w:val="CharSectno"/>
        </w:rPr>
        <w:t>36</w:t>
      </w:r>
      <w:r>
        <w:t>.</w:t>
      </w:r>
      <w:r>
        <w:tab/>
        <w:t>Application of this Part</w:t>
      </w:r>
      <w:bookmarkEnd w:id="150"/>
      <w:bookmarkEnd w:id="151"/>
    </w:p>
    <w:p>
      <w:pPr>
        <w:pStyle w:val="Subsection"/>
      </w:pPr>
      <w:r>
        <w:tab/>
      </w:r>
      <w:r>
        <w:tab/>
        <w:t>Nothing in this Part prevents a licensed plumbing contractor from carrying out the plumbing work referred to in this Part.</w:t>
      </w:r>
    </w:p>
    <w:p>
      <w:pPr>
        <w:pStyle w:val="Footnotesection"/>
      </w:pPr>
      <w:r>
        <w:tab/>
        <w:t>[Regulation 36 inserted in Gazette 13 Dec 2016 p. 5621.]</w:t>
      </w:r>
    </w:p>
    <w:p>
      <w:pPr>
        <w:pStyle w:val="Heading5"/>
      </w:pPr>
      <w:bookmarkStart w:id="152" w:name="_Toc493767372"/>
      <w:bookmarkStart w:id="153" w:name="_Toc491763542"/>
      <w:r>
        <w:rPr>
          <w:rStyle w:val="CharSectno"/>
        </w:rPr>
        <w:t>37</w:t>
      </w:r>
      <w:r>
        <w:t>.</w:t>
      </w:r>
      <w:r>
        <w:tab/>
        <w:t>Terms used</w:t>
      </w:r>
      <w:bookmarkEnd w:id="152"/>
      <w:bookmarkEnd w:id="153"/>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w:t>
      </w:r>
      <w:del w:id="154" w:author="Master Repository Process" w:date="2021-09-11T19:53:00Z">
        <w:r>
          <w:delText xml:space="preserve"> </w:delText>
        </w:r>
      </w:del>
      <w:ins w:id="155" w:author="Master Repository Process" w:date="2021-09-11T19:53:00Z">
        <w:r>
          <w:t> </w:t>
        </w:r>
      </w:ins>
      <w:r>
        <w:t>(i)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in Gazette 13 Dec 2016 p. 5621</w:t>
      </w:r>
      <w:r>
        <w:noBreakHyphen/>
        <w:t>3.]</w:t>
      </w:r>
    </w:p>
    <w:p>
      <w:pPr>
        <w:pStyle w:val="Heading5"/>
      </w:pPr>
      <w:bookmarkStart w:id="156" w:name="_Toc493767373"/>
      <w:bookmarkStart w:id="157" w:name="_Toc491763543"/>
      <w:r>
        <w:rPr>
          <w:rStyle w:val="CharSectno"/>
        </w:rPr>
        <w:t>38</w:t>
      </w:r>
      <w:r>
        <w:t>.</w:t>
      </w:r>
      <w:r>
        <w:tab/>
        <w:t>Authorised worker may carry out permitted work without a licence or permit</w:t>
      </w:r>
      <w:bookmarkEnd w:id="156"/>
      <w:bookmarkEnd w:id="157"/>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in Gazette 13 Dec 2016 p. 5623.]</w:t>
      </w:r>
    </w:p>
    <w:p>
      <w:pPr>
        <w:pStyle w:val="Heading5"/>
      </w:pPr>
      <w:bookmarkStart w:id="158" w:name="_Toc493767374"/>
      <w:bookmarkStart w:id="159" w:name="_Toc491763544"/>
      <w:r>
        <w:rPr>
          <w:rStyle w:val="CharSectno"/>
        </w:rPr>
        <w:t>39</w:t>
      </w:r>
      <w:r>
        <w:t>.</w:t>
      </w:r>
      <w:r>
        <w:tab/>
        <w:t>Service provider’s obligations</w:t>
      </w:r>
      <w:bookmarkEnd w:id="158"/>
      <w:bookmarkEnd w:id="159"/>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subsection: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subsection: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subsection: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subsection: a fine of $1 000.</w:t>
      </w:r>
    </w:p>
    <w:p>
      <w:pPr>
        <w:pStyle w:val="Footnotesection"/>
      </w:pPr>
      <w:r>
        <w:tab/>
        <w:t>[Regulation 39 inserted in Gazette 13 Dec 2016 p. 5623.]</w:t>
      </w:r>
    </w:p>
    <w:p>
      <w:pPr>
        <w:pStyle w:val="Heading5"/>
      </w:pPr>
      <w:bookmarkStart w:id="160" w:name="_Toc493767375"/>
      <w:bookmarkStart w:id="161" w:name="_Toc491763545"/>
      <w:r>
        <w:rPr>
          <w:rStyle w:val="CharSectno"/>
        </w:rPr>
        <w:t>39A</w:t>
      </w:r>
      <w:r>
        <w:t>.</w:t>
      </w:r>
      <w:r>
        <w:tab/>
        <w:t>Enforcement</w:t>
      </w:r>
      <w:bookmarkEnd w:id="160"/>
      <w:bookmarkEnd w:id="161"/>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in Gazette 13 Dec 2016 p. 5624.]</w:t>
      </w:r>
    </w:p>
    <w:p>
      <w:pPr>
        <w:pStyle w:val="Heading2"/>
      </w:pPr>
      <w:bookmarkStart w:id="162" w:name="_Toc493765163"/>
      <w:bookmarkStart w:id="163" w:name="_Toc493765350"/>
      <w:bookmarkStart w:id="164" w:name="_Toc493767376"/>
      <w:bookmarkStart w:id="165" w:name="_Toc471983938"/>
      <w:bookmarkStart w:id="166" w:name="_Toc472949622"/>
      <w:bookmarkStart w:id="167" w:name="_Toc485989652"/>
      <w:bookmarkStart w:id="168" w:name="_Toc491763546"/>
      <w:r>
        <w:rPr>
          <w:rStyle w:val="CharPartNo"/>
        </w:rPr>
        <w:t>Part 5</w:t>
      </w:r>
      <w:r>
        <w:rPr>
          <w:b w:val="0"/>
        </w:rPr>
        <w:t> </w:t>
      </w:r>
      <w:r>
        <w:t>—</w:t>
      </w:r>
      <w:r>
        <w:rPr>
          <w:b w:val="0"/>
        </w:rPr>
        <w:t> </w:t>
      </w:r>
      <w:r>
        <w:rPr>
          <w:rStyle w:val="CharPartText"/>
        </w:rPr>
        <w:t>Notification and certification of plumbing work</w:t>
      </w:r>
      <w:bookmarkEnd w:id="162"/>
      <w:bookmarkEnd w:id="163"/>
      <w:bookmarkEnd w:id="164"/>
      <w:bookmarkEnd w:id="165"/>
      <w:bookmarkEnd w:id="166"/>
      <w:bookmarkEnd w:id="167"/>
      <w:bookmarkEnd w:id="168"/>
    </w:p>
    <w:p>
      <w:pPr>
        <w:pStyle w:val="Footnoteheading"/>
        <w:tabs>
          <w:tab w:val="left" w:pos="840"/>
        </w:tabs>
      </w:pPr>
      <w:r>
        <w:tab/>
        <w:t>[Heading inserted in Gazette 28 Jun 2004 p. 2416.]</w:t>
      </w:r>
    </w:p>
    <w:p>
      <w:pPr>
        <w:pStyle w:val="Heading3"/>
      </w:pPr>
      <w:bookmarkStart w:id="169" w:name="_Toc493765164"/>
      <w:bookmarkStart w:id="170" w:name="_Toc493765351"/>
      <w:bookmarkStart w:id="171" w:name="_Toc493767377"/>
      <w:bookmarkStart w:id="172" w:name="_Toc471983939"/>
      <w:bookmarkStart w:id="173" w:name="_Toc472949623"/>
      <w:bookmarkStart w:id="174" w:name="_Toc485989653"/>
      <w:bookmarkStart w:id="175" w:name="_Toc491763547"/>
      <w:r>
        <w:rPr>
          <w:rStyle w:val="CharDivNo"/>
        </w:rPr>
        <w:t>Division 1</w:t>
      </w:r>
      <w:r>
        <w:t> — </w:t>
      </w:r>
      <w:r>
        <w:rPr>
          <w:rStyle w:val="CharDivText"/>
        </w:rPr>
        <w:t>Major plumbing work</w:t>
      </w:r>
      <w:bookmarkEnd w:id="169"/>
      <w:bookmarkEnd w:id="170"/>
      <w:bookmarkEnd w:id="171"/>
      <w:bookmarkEnd w:id="172"/>
      <w:bookmarkEnd w:id="173"/>
      <w:bookmarkEnd w:id="174"/>
      <w:bookmarkEnd w:id="175"/>
    </w:p>
    <w:p>
      <w:pPr>
        <w:pStyle w:val="Footnoteheading"/>
        <w:tabs>
          <w:tab w:val="left" w:pos="840"/>
        </w:tabs>
      </w:pPr>
      <w:r>
        <w:tab/>
        <w:t>[Heading inserted in Gazette 28 Jun 2004 p. 2416.]</w:t>
      </w:r>
    </w:p>
    <w:p>
      <w:pPr>
        <w:pStyle w:val="Heading5"/>
      </w:pPr>
      <w:bookmarkStart w:id="176" w:name="_Toc493767378"/>
      <w:bookmarkStart w:id="177" w:name="_Toc491763548"/>
      <w:r>
        <w:rPr>
          <w:rStyle w:val="CharSectno"/>
        </w:rPr>
        <w:t>40</w:t>
      </w:r>
      <w:r>
        <w:t>.</w:t>
      </w:r>
      <w:r>
        <w:tab/>
        <w:t>Application of Division</w:t>
      </w:r>
      <w:bookmarkEnd w:id="176"/>
      <w:bookmarkEnd w:id="177"/>
    </w:p>
    <w:p>
      <w:pPr>
        <w:pStyle w:val="Subsection"/>
      </w:pPr>
      <w:r>
        <w:tab/>
      </w:r>
      <w:r>
        <w:tab/>
        <w:t xml:space="preserve">This Division does not apply in respect of major plumbing work that includes </w:t>
      </w:r>
      <w:del w:id="178" w:author="Master Repository Process" w:date="2021-09-11T19:53:00Z">
        <w:r>
          <w:delText>an</w:delText>
        </w:r>
      </w:del>
      <w:ins w:id="179" w:author="Master Repository Process" w:date="2021-09-11T19:53:00Z">
        <w:r>
          <w:t>a</w:t>
        </w:r>
      </w:ins>
      <w:r>
        <w:t xml:space="preserve"> performance solution.</w:t>
      </w:r>
    </w:p>
    <w:p>
      <w:pPr>
        <w:pStyle w:val="Footnotesection"/>
        <w:rPr>
          <w:rStyle w:val="CharSectno"/>
        </w:rPr>
      </w:pPr>
      <w:r>
        <w:tab/>
        <w:t>[Regulation 40 inserted in Gazette 24 Apr 2015 p. 1496; amended in Gazette 13 Dec 2016 p. 5626.]</w:t>
      </w:r>
    </w:p>
    <w:p>
      <w:pPr>
        <w:pStyle w:val="Heading5"/>
      </w:pPr>
      <w:bookmarkStart w:id="180" w:name="_Toc493767379"/>
      <w:bookmarkStart w:id="181" w:name="_Toc491763549"/>
      <w:r>
        <w:rPr>
          <w:rStyle w:val="CharSectno"/>
        </w:rPr>
        <w:t>41</w:t>
      </w:r>
      <w:r>
        <w:t>.</w:t>
      </w:r>
      <w:r>
        <w:tab/>
        <w:t>Notice of intention to commence major plumbing work to be given to Board</w:t>
      </w:r>
      <w:bookmarkEnd w:id="180"/>
      <w:bookmarkEnd w:id="181"/>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in Gazette 28 Jun 2004 p. 2416; amended in Gazette 7 Oct 2005 p. 4520</w:t>
      </w:r>
      <w:r>
        <w:noBreakHyphen/>
        <w:t>1; 29 Apr 2016 p. 1344.]</w:t>
      </w:r>
    </w:p>
    <w:p>
      <w:pPr>
        <w:pStyle w:val="Heading5"/>
      </w:pPr>
      <w:bookmarkStart w:id="182" w:name="_Toc493767380"/>
      <w:bookmarkStart w:id="183" w:name="_Toc491763550"/>
      <w:r>
        <w:rPr>
          <w:rStyle w:val="CharSectno"/>
        </w:rPr>
        <w:t>42</w:t>
      </w:r>
      <w:r>
        <w:t>.</w:t>
      </w:r>
      <w:r>
        <w:tab/>
        <w:t>Certificate of compliance for major plumbing work</w:t>
      </w:r>
      <w:bookmarkEnd w:id="182"/>
      <w:bookmarkEnd w:id="183"/>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in Gazette 28 Jun 2004 p. 2417</w:t>
      </w:r>
      <w:r>
        <w:noBreakHyphen/>
        <w:t>18; amended in Gazette 7 Oct 2005 p. 4521; 29 Apr 2016 p. 1344.]</w:t>
      </w:r>
    </w:p>
    <w:p>
      <w:pPr>
        <w:pStyle w:val="Heading5"/>
        <w:spacing w:before="240"/>
      </w:pPr>
      <w:bookmarkStart w:id="184" w:name="_Toc493767381"/>
      <w:bookmarkStart w:id="185" w:name="_Toc491763551"/>
      <w:r>
        <w:rPr>
          <w:rStyle w:val="CharSectno"/>
        </w:rPr>
        <w:t>43</w:t>
      </w:r>
      <w:r>
        <w:t>.</w:t>
      </w:r>
      <w:r>
        <w:tab/>
        <w:t>Non</w:t>
      </w:r>
      <w:r>
        <w:noBreakHyphen/>
        <w:t>completion of major plumbing work</w:t>
      </w:r>
      <w:bookmarkEnd w:id="184"/>
      <w:bookmarkEnd w:id="185"/>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in Gazette 28 Jun 2004 p. 2418</w:t>
      </w:r>
      <w:r>
        <w:noBreakHyphen/>
        <w:t>19; amended in Gazette 7 Oct 2005 p. 4521</w:t>
      </w:r>
      <w:r>
        <w:noBreakHyphen/>
        <w:t>2; 29 Apr 2016 p. 1344.]</w:t>
      </w:r>
    </w:p>
    <w:p>
      <w:pPr>
        <w:pStyle w:val="Heading3"/>
      </w:pPr>
      <w:bookmarkStart w:id="186" w:name="_Toc493765169"/>
      <w:bookmarkStart w:id="187" w:name="_Toc493765356"/>
      <w:bookmarkStart w:id="188" w:name="_Toc493767382"/>
      <w:bookmarkStart w:id="189" w:name="_Toc471983944"/>
      <w:bookmarkStart w:id="190" w:name="_Toc472949628"/>
      <w:bookmarkStart w:id="191" w:name="_Toc485989658"/>
      <w:bookmarkStart w:id="192" w:name="_Toc491763552"/>
      <w:r>
        <w:rPr>
          <w:rStyle w:val="CharDivNo"/>
        </w:rPr>
        <w:t>Division 2</w:t>
      </w:r>
      <w:r>
        <w:t> — </w:t>
      </w:r>
      <w:r>
        <w:rPr>
          <w:rStyle w:val="CharDivText"/>
        </w:rPr>
        <w:t>Minor plumbing work</w:t>
      </w:r>
      <w:bookmarkEnd w:id="186"/>
      <w:bookmarkEnd w:id="187"/>
      <w:bookmarkEnd w:id="188"/>
      <w:bookmarkEnd w:id="189"/>
      <w:bookmarkEnd w:id="190"/>
      <w:bookmarkEnd w:id="191"/>
      <w:bookmarkEnd w:id="192"/>
    </w:p>
    <w:p>
      <w:pPr>
        <w:pStyle w:val="Footnoteheading"/>
        <w:tabs>
          <w:tab w:val="left" w:pos="840"/>
        </w:tabs>
      </w:pPr>
      <w:r>
        <w:tab/>
        <w:t>[Heading inserted in Gazette 28 Jun 2004 p. 2419.]</w:t>
      </w:r>
    </w:p>
    <w:p>
      <w:pPr>
        <w:pStyle w:val="Heading5"/>
      </w:pPr>
      <w:bookmarkStart w:id="193" w:name="_Toc493767383"/>
      <w:bookmarkStart w:id="194" w:name="_Toc491763553"/>
      <w:r>
        <w:rPr>
          <w:rStyle w:val="CharSectno"/>
        </w:rPr>
        <w:t>44</w:t>
      </w:r>
      <w:r>
        <w:t>.</w:t>
      </w:r>
      <w:r>
        <w:tab/>
        <w:t>Certificate of compliance for minor plumbing work</w:t>
      </w:r>
      <w:bookmarkEnd w:id="193"/>
      <w:bookmarkEnd w:id="194"/>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for this subregulation: a fine of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in Gazette 28 Jun 2004 p. 2419</w:t>
      </w:r>
      <w:r>
        <w:noBreakHyphen/>
        <w:t>20; amended in Gazette 7 Oct 2005 p. 4522; 29 Apr 2016 p. 1345.]</w:t>
      </w:r>
    </w:p>
    <w:p>
      <w:pPr>
        <w:pStyle w:val="Heading3"/>
      </w:pPr>
      <w:bookmarkStart w:id="195" w:name="_Toc493765171"/>
      <w:bookmarkStart w:id="196" w:name="_Toc493765358"/>
      <w:bookmarkStart w:id="197" w:name="_Toc493767384"/>
      <w:bookmarkStart w:id="198" w:name="_Toc471983946"/>
      <w:bookmarkStart w:id="199" w:name="_Toc472949630"/>
      <w:bookmarkStart w:id="200" w:name="_Toc485989660"/>
      <w:bookmarkStart w:id="201" w:name="_Toc491763554"/>
      <w:r>
        <w:rPr>
          <w:rStyle w:val="CharDivNo"/>
        </w:rPr>
        <w:t>Division 2A</w:t>
      </w:r>
      <w:r>
        <w:t> — </w:t>
      </w:r>
      <w:r>
        <w:rPr>
          <w:rStyle w:val="CharDivText"/>
        </w:rPr>
        <w:t>Plumbing work including performance solutions</w:t>
      </w:r>
      <w:bookmarkEnd w:id="195"/>
      <w:bookmarkEnd w:id="196"/>
      <w:bookmarkEnd w:id="197"/>
      <w:bookmarkEnd w:id="198"/>
      <w:bookmarkEnd w:id="199"/>
      <w:bookmarkEnd w:id="200"/>
      <w:bookmarkEnd w:id="201"/>
    </w:p>
    <w:p>
      <w:pPr>
        <w:pStyle w:val="Footnoteheading"/>
      </w:pPr>
      <w:r>
        <w:tab/>
        <w:t>[Heading inserted in Gazette 13 Dec 2016 p. 5628.]</w:t>
      </w:r>
    </w:p>
    <w:p>
      <w:pPr>
        <w:pStyle w:val="Heading5"/>
      </w:pPr>
      <w:bookmarkStart w:id="202" w:name="_Toc493767385"/>
      <w:bookmarkStart w:id="203" w:name="_Toc491763555"/>
      <w:r>
        <w:rPr>
          <w:rStyle w:val="CharSectno"/>
        </w:rPr>
        <w:t>45A</w:t>
      </w:r>
      <w:r>
        <w:t>.</w:t>
      </w:r>
      <w:r>
        <w:tab/>
        <w:t>Notice of intention to include performance solution</w:t>
      </w:r>
      <w:bookmarkEnd w:id="202"/>
      <w:bookmarkEnd w:id="203"/>
    </w:p>
    <w:p>
      <w:pPr>
        <w:pStyle w:val="Subsection"/>
      </w:pPr>
      <w:r>
        <w:tab/>
        <w:t>(1)</w:t>
      </w:r>
      <w:r>
        <w:tab/>
        <w:t xml:space="preserve">A licensed plumbing contractor must not carry out, or permit or arrange to be carried out, plumbing work that includes an performance solution unless the contractor has given the Board a notice of intention to carry out work including </w:t>
      </w:r>
      <w:del w:id="204" w:author="Master Repository Process" w:date="2021-09-11T19:53:00Z">
        <w:r>
          <w:delText>an</w:delText>
        </w:r>
      </w:del>
      <w:ins w:id="205" w:author="Master Repository Process" w:date="2021-09-11T19:53:00Z">
        <w:r>
          <w:t>a</w:t>
        </w:r>
      </w:ins>
      <w:r>
        <w:t xml:space="preserve">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in Gazette 24 Apr 2015 p. 1496</w:t>
      </w:r>
      <w:r>
        <w:noBreakHyphen/>
        <w:t>7; amended in Gazette 29 Apr 2016 p. 1345; 13 Dec 2016 p. 5626.]</w:t>
      </w:r>
    </w:p>
    <w:p>
      <w:pPr>
        <w:pStyle w:val="Heading5"/>
      </w:pPr>
      <w:bookmarkStart w:id="206" w:name="_Toc493767386"/>
      <w:bookmarkStart w:id="207" w:name="_Toc491763556"/>
      <w:r>
        <w:rPr>
          <w:rStyle w:val="CharSectno"/>
        </w:rPr>
        <w:t>45B</w:t>
      </w:r>
      <w:r>
        <w:t>.</w:t>
      </w:r>
      <w:r>
        <w:tab/>
        <w:t>Certificate of compliance for performance solution</w:t>
      </w:r>
      <w:bookmarkEnd w:id="206"/>
      <w:bookmarkEnd w:id="207"/>
    </w:p>
    <w:p>
      <w:pPr>
        <w:pStyle w:val="Subsection"/>
      </w:pPr>
      <w:r>
        <w:tab/>
        <w:t>(1)</w:t>
      </w:r>
      <w:r>
        <w:tab/>
        <w:t xml:space="preserve">When plumbing work that includes </w:t>
      </w:r>
      <w:del w:id="208" w:author="Master Repository Process" w:date="2021-09-11T19:53:00Z">
        <w:r>
          <w:delText>an</w:delText>
        </w:r>
      </w:del>
      <w:ins w:id="209" w:author="Master Repository Process" w:date="2021-09-11T19:53:00Z">
        <w:r>
          <w:t>a</w:t>
        </w:r>
      </w:ins>
      <w:r>
        <w:t xml:space="preserve">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in Gazette 24 Apr 2015 p. 1497</w:t>
      </w:r>
      <w:r>
        <w:noBreakHyphen/>
        <w:t>8; amended in Gazette 29 Apr 2016 p. 1345; 13 Dec 2016 p. 5626</w:t>
      </w:r>
      <w:r>
        <w:noBreakHyphen/>
        <w:t>7.]</w:t>
      </w:r>
    </w:p>
    <w:p>
      <w:pPr>
        <w:pStyle w:val="Heading5"/>
      </w:pPr>
      <w:bookmarkStart w:id="210" w:name="_Toc493767387"/>
      <w:bookmarkStart w:id="211" w:name="_Toc491763557"/>
      <w:r>
        <w:rPr>
          <w:rStyle w:val="CharSectno"/>
        </w:rPr>
        <w:t>45C</w:t>
      </w:r>
      <w:r>
        <w:t>.</w:t>
      </w:r>
      <w:r>
        <w:tab/>
        <w:t>Non-completion of plumbing work including performance solution</w:t>
      </w:r>
      <w:bookmarkEnd w:id="210"/>
      <w:bookmarkEnd w:id="211"/>
    </w:p>
    <w:p>
      <w:pPr>
        <w:pStyle w:val="Subsection"/>
        <w:keepNext/>
      </w:pPr>
      <w:r>
        <w:tab/>
        <w:t>(1)</w:t>
      </w:r>
      <w:r>
        <w:tab/>
        <w:t xml:space="preserve">A licensed plumbing contractor who has given a notice of intention to carry out work including </w:t>
      </w:r>
      <w:del w:id="212" w:author="Master Repository Process" w:date="2021-09-11T19:53:00Z">
        <w:r>
          <w:delText>an</w:delText>
        </w:r>
      </w:del>
      <w:ins w:id="213" w:author="Master Repository Process" w:date="2021-09-11T19:53:00Z">
        <w:r>
          <w:t>a</w:t>
        </w:r>
      </w:ins>
      <w:r>
        <w:t xml:space="preserve"> performance solution must, by giving notice to the Board in the approved form, withdraw the notice of intention to the extent that the contractor is not going to carry out the work including the performance solution.</w:t>
      </w:r>
    </w:p>
    <w:p>
      <w:pPr>
        <w:pStyle w:val="Penstart"/>
        <w:keepNext/>
      </w:pPr>
      <w:r>
        <w:tab/>
        <w:t>Penalty for this subregulation: a fine of $3 000.</w:t>
      </w:r>
    </w:p>
    <w:p>
      <w:pPr>
        <w:pStyle w:val="Subsection"/>
        <w:keepNext/>
      </w:pPr>
      <w:r>
        <w:tab/>
        <w:t>(2)</w:t>
      </w:r>
      <w:r>
        <w:tab/>
        <w:t xml:space="preserve">A licensed plumbing contractor must comply with regulation 45B in relation to work including </w:t>
      </w:r>
      <w:del w:id="214" w:author="Master Repository Process" w:date="2021-09-11T19:53:00Z">
        <w:r>
          <w:delText>an</w:delText>
        </w:r>
      </w:del>
      <w:ins w:id="215" w:author="Master Repository Process" w:date="2021-09-11T19:53:00Z">
        <w:r>
          <w:t>a</w:t>
        </w:r>
      </w:ins>
      <w:r>
        <w:t xml:space="preserve"> performance solution that has been completed by the contractor if — </w:t>
      </w:r>
    </w:p>
    <w:p>
      <w:pPr>
        <w:pStyle w:val="Indenta"/>
        <w:keepNext/>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in Gazette 24 Apr 2015 p. 1498</w:t>
      </w:r>
      <w:r>
        <w:noBreakHyphen/>
        <w:t>9; amended in Gazette 29 Apr 2016 p. 1345; 13 Dec 2016 p. 5626</w:t>
      </w:r>
      <w:r>
        <w:noBreakHyphen/>
        <w:t>7.]</w:t>
      </w:r>
    </w:p>
    <w:p>
      <w:pPr>
        <w:pStyle w:val="Heading3"/>
        <w:pageBreakBefore/>
        <w:spacing w:before="0"/>
      </w:pPr>
      <w:bookmarkStart w:id="216" w:name="_Toc493765175"/>
      <w:bookmarkStart w:id="217" w:name="_Toc493765362"/>
      <w:bookmarkStart w:id="218" w:name="_Toc493767388"/>
      <w:bookmarkStart w:id="219" w:name="_Toc471983950"/>
      <w:bookmarkStart w:id="220" w:name="_Toc472949634"/>
      <w:bookmarkStart w:id="221" w:name="_Toc485989664"/>
      <w:bookmarkStart w:id="222" w:name="_Toc491763558"/>
      <w:r>
        <w:rPr>
          <w:rStyle w:val="CharDivNo"/>
        </w:rPr>
        <w:t>Division 2B</w:t>
      </w:r>
      <w:r>
        <w:t> — </w:t>
      </w:r>
      <w:r>
        <w:rPr>
          <w:rStyle w:val="CharDivText"/>
        </w:rPr>
        <w:t>Drainage plumbing diagrams for drainage plumbing work</w:t>
      </w:r>
      <w:bookmarkEnd w:id="216"/>
      <w:bookmarkEnd w:id="217"/>
      <w:bookmarkEnd w:id="218"/>
      <w:bookmarkEnd w:id="219"/>
      <w:bookmarkEnd w:id="220"/>
      <w:bookmarkEnd w:id="221"/>
      <w:bookmarkEnd w:id="222"/>
    </w:p>
    <w:p>
      <w:pPr>
        <w:pStyle w:val="Footnoteheading"/>
        <w:keepNext/>
        <w:spacing w:before="160"/>
      </w:pPr>
      <w:r>
        <w:tab/>
        <w:t>[Heading inserted in Gazette 13 Dec 2016 p. 5628.]</w:t>
      </w:r>
    </w:p>
    <w:p>
      <w:pPr>
        <w:pStyle w:val="Heading5"/>
        <w:spacing w:before="260"/>
      </w:pPr>
      <w:bookmarkStart w:id="223" w:name="_Toc493767389"/>
      <w:bookmarkStart w:id="224" w:name="_Toc491763559"/>
      <w:r>
        <w:rPr>
          <w:rStyle w:val="CharSectno"/>
        </w:rPr>
        <w:t>45D</w:t>
      </w:r>
      <w:r>
        <w:t>.</w:t>
      </w:r>
      <w:r>
        <w:tab/>
        <w:t>Drainage plumbing diagram to be given to Board</w:t>
      </w:r>
      <w:bookmarkEnd w:id="223"/>
      <w:bookmarkEnd w:id="224"/>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spacing w:before="100"/>
      </w:pPr>
      <w:r>
        <w:tab/>
        <w:t>(b)</w:t>
      </w:r>
      <w:r>
        <w:tab/>
        <w:t>wastewater or other waste to an apparatus for the treatment of sewage.</w:t>
      </w:r>
    </w:p>
    <w:p>
      <w:pPr>
        <w:pStyle w:val="Footnotesection"/>
      </w:pPr>
      <w:r>
        <w:tab/>
        <w:t>[Regulation 45D inserted in Gazette 13 Dec 2016 p. 5628.]</w:t>
      </w:r>
    </w:p>
    <w:p>
      <w:pPr>
        <w:pStyle w:val="Heading5"/>
        <w:spacing w:before="260"/>
      </w:pPr>
      <w:bookmarkStart w:id="225" w:name="_Toc493767390"/>
      <w:bookmarkStart w:id="226" w:name="_Toc491763560"/>
      <w:r>
        <w:rPr>
          <w:rStyle w:val="CharSectno"/>
        </w:rPr>
        <w:t>45E</w:t>
      </w:r>
      <w:r>
        <w:t>.</w:t>
      </w:r>
      <w:r>
        <w:tab/>
        <w:t>Application to obtain copy of drainage plumbing diagram</w:t>
      </w:r>
      <w:bookmarkEnd w:id="225"/>
      <w:bookmarkEnd w:id="226"/>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in Gazette 13 Dec 2016 p. 5629; amended in Gazette 29 Aug 2017 p. 4593.]</w:t>
      </w:r>
    </w:p>
    <w:p>
      <w:pPr>
        <w:pStyle w:val="Heading5"/>
      </w:pPr>
      <w:bookmarkStart w:id="227" w:name="_Toc493767391"/>
      <w:bookmarkStart w:id="228" w:name="_Toc491763561"/>
      <w:r>
        <w:rPr>
          <w:rStyle w:val="CharSectno"/>
        </w:rPr>
        <w:t>45F</w:t>
      </w:r>
      <w:r>
        <w:t>.</w:t>
      </w:r>
      <w:r>
        <w:tab/>
        <w:t>Copy of drainage plumbing diagram may be provided</w:t>
      </w:r>
      <w:bookmarkEnd w:id="227"/>
      <w:bookmarkEnd w:id="228"/>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in Gazette 13 Dec 2016 p. 5629.]</w:t>
      </w:r>
    </w:p>
    <w:p>
      <w:pPr>
        <w:pStyle w:val="Heading3"/>
      </w:pPr>
      <w:bookmarkStart w:id="229" w:name="_Toc493765179"/>
      <w:bookmarkStart w:id="230" w:name="_Toc493765366"/>
      <w:bookmarkStart w:id="231" w:name="_Toc493767392"/>
      <w:bookmarkStart w:id="232" w:name="_Toc471983954"/>
      <w:bookmarkStart w:id="233" w:name="_Toc472949638"/>
      <w:bookmarkStart w:id="234" w:name="_Toc485989668"/>
      <w:bookmarkStart w:id="235" w:name="_Toc491763562"/>
      <w:r>
        <w:rPr>
          <w:rStyle w:val="CharDivNo"/>
        </w:rPr>
        <w:t>Division 3</w:t>
      </w:r>
      <w:r>
        <w:t> —</w:t>
      </w:r>
      <w:r>
        <w:rPr>
          <w:rStyle w:val="CharDivText"/>
        </w:rPr>
        <w:t> General provisions</w:t>
      </w:r>
      <w:bookmarkEnd w:id="229"/>
      <w:bookmarkEnd w:id="230"/>
      <w:bookmarkEnd w:id="231"/>
      <w:bookmarkEnd w:id="232"/>
      <w:bookmarkEnd w:id="233"/>
      <w:bookmarkEnd w:id="234"/>
      <w:bookmarkEnd w:id="235"/>
    </w:p>
    <w:p>
      <w:pPr>
        <w:pStyle w:val="Footnoteheading"/>
        <w:tabs>
          <w:tab w:val="left" w:pos="840"/>
        </w:tabs>
      </w:pPr>
      <w:r>
        <w:tab/>
        <w:t>[Heading inserted in Gazette 28 Jun 2004 p. 2420.]</w:t>
      </w:r>
    </w:p>
    <w:p>
      <w:pPr>
        <w:pStyle w:val="Heading5"/>
      </w:pPr>
      <w:bookmarkStart w:id="236" w:name="_Toc493767393"/>
      <w:bookmarkStart w:id="237" w:name="_Toc491763563"/>
      <w:r>
        <w:rPr>
          <w:rStyle w:val="CharSectno"/>
        </w:rPr>
        <w:t>45</w:t>
      </w:r>
      <w:r>
        <w:t>.</w:t>
      </w:r>
      <w:r>
        <w:tab/>
        <w:t>New installation fee</w:t>
      </w:r>
      <w:bookmarkEnd w:id="236"/>
      <w:bookmarkEnd w:id="237"/>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in Gazette 28 Jun 2004 p. 2420</w:t>
      </w:r>
      <w:r>
        <w:noBreakHyphen/>
        <w:t>1.]</w:t>
      </w:r>
    </w:p>
    <w:p>
      <w:pPr>
        <w:pStyle w:val="Heading5"/>
      </w:pPr>
      <w:bookmarkStart w:id="238" w:name="_Toc493767394"/>
      <w:bookmarkStart w:id="239" w:name="_Toc491763564"/>
      <w:r>
        <w:rPr>
          <w:rStyle w:val="CharSectno"/>
        </w:rPr>
        <w:t>46</w:t>
      </w:r>
      <w:r>
        <w:t>.</w:t>
      </w:r>
      <w:r>
        <w:tab/>
        <w:t>False or misleading statements in notices etc., offence</w:t>
      </w:r>
      <w:bookmarkEnd w:id="238"/>
      <w:bookmarkEnd w:id="239"/>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in Gazette 28 Jun 2004 p. 2421; amended in Gazette 29 Apr 2016 p. 1345.]</w:t>
      </w:r>
    </w:p>
    <w:p>
      <w:pPr>
        <w:pStyle w:val="Heading2"/>
      </w:pPr>
      <w:bookmarkStart w:id="240" w:name="_Toc493765182"/>
      <w:bookmarkStart w:id="241" w:name="_Toc493765369"/>
      <w:bookmarkStart w:id="242" w:name="_Toc493767395"/>
      <w:bookmarkStart w:id="243" w:name="_Toc471983957"/>
      <w:bookmarkStart w:id="244" w:name="_Toc472949641"/>
      <w:bookmarkStart w:id="245" w:name="_Toc485989671"/>
      <w:bookmarkStart w:id="246" w:name="_Toc491763565"/>
      <w:r>
        <w:rPr>
          <w:rStyle w:val="CharPartNo"/>
        </w:rPr>
        <w:t>Part 6</w:t>
      </w:r>
      <w:r>
        <w:rPr>
          <w:rStyle w:val="CharDivNo"/>
        </w:rPr>
        <w:t> </w:t>
      </w:r>
      <w:r>
        <w:t>—</w:t>
      </w:r>
      <w:r>
        <w:rPr>
          <w:rStyle w:val="CharDivText"/>
        </w:rPr>
        <w:t> </w:t>
      </w:r>
      <w:r>
        <w:rPr>
          <w:rStyle w:val="CharPartText"/>
        </w:rPr>
        <w:t>Plumbing standards</w:t>
      </w:r>
      <w:bookmarkEnd w:id="240"/>
      <w:bookmarkEnd w:id="241"/>
      <w:bookmarkEnd w:id="242"/>
      <w:bookmarkEnd w:id="243"/>
      <w:bookmarkEnd w:id="244"/>
      <w:bookmarkEnd w:id="245"/>
      <w:bookmarkEnd w:id="246"/>
    </w:p>
    <w:p>
      <w:pPr>
        <w:pStyle w:val="Footnoteheading"/>
      </w:pPr>
      <w:r>
        <w:tab/>
        <w:t>[Heading inserted in Gazette 24 Apr 2015 p. 1499.]</w:t>
      </w:r>
    </w:p>
    <w:p>
      <w:pPr>
        <w:pStyle w:val="Heading5"/>
      </w:pPr>
      <w:bookmarkStart w:id="247" w:name="_Toc493767396"/>
      <w:bookmarkStart w:id="248" w:name="_Toc491763566"/>
      <w:r>
        <w:rPr>
          <w:rStyle w:val="CharSectno"/>
        </w:rPr>
        <w:t>47</w:t>
      </w:r>
      <w:r>
        <w:t>.</w:t>
      </w:r>
      <w:r>
        <w:tab/>
        <w:t>Term used: responsible person</w:t>
      </w:r>
      <w:bookmarkEnd w:id="247"/>
      <w:bookmarkEnd w:id="248"/>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in Gazette 24 Apr 2015 p. 1499.]</w:t>
      </w:r>
    </w:p>
    <w:p>
      <w:pPr>
        <w:pStyle w:val="Heading5"/>
      </w:pPr>
      <w:bookmarkStart w:id="249" w:name="_Toc493767397"/>
      <w:bookmarkStart w:id="250" w:name="_Toc491763567"/>
      <w:r>
        <w:rPr>
          <w:rStyle w:val="CharSectno"/>
        </w:rPr>
        <w:t>48</w:t>
      </w:r>
      <w:r>
        <w:t>.</w:t>
      </w:r>
      <w:r>
        <w:tab/>
        <w:t>Plumbing standards</w:t>
      </w:r>
      <w:bookmarkEnd w:id="249"/>
      <w:bookmarkEnd w:id="250"/>
    </w:p>
    <w:p>
      <w:pPr>
        <w:pStyle w:val="Subsection"/>
      </w:pPr>
      <w:r>
        <w:tab/>
      </w:r>
      <w:r>
        <w:tab/>
        <w:t>The standards that apply to plumbing and plumbing work (</w:t>
      </w:r>
      <w:r>
        <w:rPr>
          <w:rStyle w:val="CharDefText"/>
        </w:rPr>
        <w:t>plumbing standards</w:t>
      </w:r>
      <w:r>
        <w:t xml:space="preserve">) are, subject to the modifications set out in regulation 49, the requirements set out in the following provisions of the Plumbing Code — </w:t>
      </w:r>
    </w:p>
    <w:p>
      <w:pPr>
        <w:pStyle w:val="Indenta"/>
      </w:pPr>
      <w:r>
        <w:tab/>
        <w:t>(a)</w:t>
      </w:r>
      <w:r>
        <w:tab/>
        <w:t>Section A;</w:t>
      </w:r>
    </w:p>
    <w:p>
      <w:pPr>
        <w:pStyle w:val="Indenta"/>
      </w:pPr>
      <w:r>
        <w:tab/>
        <w:t>(b)</w:t>
      </w:r>
      <w:r>
        <w:tab/>
        <w:t>Part B1 and Part B2 other than Part B2.6;</w:t>
      </w:r>
    </w:p>
    <w:p>
      <w:pPr>
        <w:pStyle w:val="Indenta"/>
      </w:pPr>
      <w:r>
        <w:tab/>
        <w:t>(c)</w:t>
      </w:r>
      <w:r>
        <w:tab/>
        <w:t>to the extent that the requirements relate to water supply plumbing and water supply plumbing work — Parts B3 and B4;</w:t>
      </w:r>
    </w:p>
    <w:p>
      <w:pPr>
        <w:pStyle w:val="Indenta"/>
      </w:pPr>
      <w:r>
        <w:tab/>
        <w:t>(d)</w:t>
      </w:r>
      <w:r>
        <w:tab/>
        <w:t>Parts C1 and C2;</w:t>
      </w:r>
    </w:p>
    <w:p>
      <w:pPr>
        <w:pStyle w:val="Indenta"/>
      </w:pPr>
      <w:r>
        <w:tab/>
        <w:t>(e)</w:t>
      </w:r>
      <w:r>
        <w:tab/>
        <w:t>Part G1.</w:t>
      </w:r>
    </w:p>
    <w:p>
      <w:pPr>
        <w:pStyle w:val="Footnotesection"/>
      </w:pPr>
      <w:r>
        <w:tab/>
        <w:t>[Regulation 48 inserted in Gazette 24 Apr 2015 p. 1500.]</w:t>
      </w:r>
    </w:p>
    <w:p>
      <w:pPr>
        <w:pStyle w:val="Heading5"/>
      </w:pPr>
      <w:bookmarkStart w:id="251" w:name="_Toc493767398"/>
      <w:bookmarkStart w:id="252" w:name="_Toc491763568"/>
      <w:r>
        <w:rPr>
          <w:rStyle w:val="CharSectno"/>
        </w:rPr>
        <w:t>49</w:t>
      </w:r>
      <w:r>
        <w:t>.</w:t>
      </w:r>
      <w:r>
        <w:tab/>
        <w:t>Modifications to Plumbing Code</w:t>
      </w:r>
      <w:bookmarkEnd w:id="251"/>
      <w:bookmarkEnd w:id="252"/>
    </w:p>
    <w:p>
      <w:pPr>
        <w:pStyle w:val="Subsection"/>
      </w:pPr>
      <w:r>
        <w:tab/>
        <w:t>(1)</w:t>
      </w:r>
      <w:r>
        <w:tab/>
        <w:t>For the purposes of regulation 48, AS/NZS 3500.1 (Water services) as referenced in the Plumbing Code is modified to delete clause 3.5.2(a).</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bottom w:val="single" w:sz="4" w:space="0" w:color="auto"/>
            </w:tcBorders>
          </w:tcPr>
          <w:p>
            <w:pPr>
              <w:pStyle w:val="TableNAm"/>
              <w:rPr>
                <w:sz w:val="22"/>
                <w:szCs w:val="22"/>
              </w:rPr>
            </w:pPr>
            <w:r>
              <w:rPr>
                <w:sz w:val="22"/>
                <w:szCs w:val="22"/>
              </w:rPr>
              <w:t>Clause 3.2</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3.9.2.2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BlankClose"/>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Table 4.6.6.6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c>
          <w:tcPr>
            <w:tcW w:w="2268" w:type="dxa"/>
            <w:tcBorders>
              <w:right w:val="nil"/>
            </w:tcBorders>
          </w:tcPr>
          <w:p>
            <w:pPr>
              <w:pStyle w:val="TableNAm"/>
            </w:pPr>
            <w:r>
              <w:rPr>
                <w:sz w:val="22"/>
                <w:szCs w:val="22"/>
              </w:rPr>
              <w:t>Clause 1.9.2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del w:id="253" w:author="Master Repository Process" w:date="2021-09-11T19:53:00Z"/>
                <w:sz w:val="22"/>
                <w:szCs w:val="22"/>
              </w:rPr>
            </w:pPr>
            <w:r>
              <w:rPr>
                <w:sz w:val="22"/>
                <w:szCs w:val="22"/>
              </w:rPr>
              <w:t>and replacement solar water heater installations</w:t>
            </w:r>
          </w:p>
          <w:p>
            <w:pPr>
              <w:pStyle w:val="TableNAm"/>
              <w:rPr>
                <w:sz w:val="22"/>
                <w:szCs w:val="22"/>
              </w:rPr>
            </w:pPr>
          </w:p>
        </w:tc>
      </w:tr>
      <w:t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rPr>
                <w:del w:id="254" w:author="Master Repository Process" w:date="2021-09-11T19:53:00Z"/>
              </w:rPr>
            </w:pPr>
            <w:r>
              <w:rPr>
                <w:sz w:val="22"/>
                <w:szCs w:val="22"/>
              </w:rPr>
              <w:t>Yes</w:t>
            </w:r>
          </w:p>
          <w:p>
            <w:pPr>
              <w:pStyle w:val="TableNAm"/>
            </w:pPr>
          </w:p>
        </w:tc>
      </w:tr>
    </w:tbl>
    <w:p>
      <w:pPr>
        <w:pStyle w:val="Subsection"/>
      </w:pPr>
      <w:r>
        <w:tab/>
        <w:t>(4)</w:t>
      </w:r>
      <w:r>
        <w:tab/>
        <w:t>For the purposes of regulation 48, the modifications set out in the Table are made to AS/NZS 3500.5 (Housing Installations) as referenced in the Plumbing Code.</w:t>
      </w:r>
    </w:p>
    <w:p>
      <w:pPr>
        <w:pStyle w:val="THeadingNAm"/>
      </w:pPr>
      <w: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Modification</w:t>
            </w: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2.5.6.2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w:t>
            </w:r>
          </w:p>
        </w:tc>
      </w:tr>
      <w:tr>
        <w:tc>
          <w:tcPr>
            <w:tcW w:w="2268" w:type="dxa"/>
            <w:tcBorders>
              <w:top w:val="single" w:sz="4" w:space="0" w:color="auto"/>
              <w:bottom w:val="single" w:sz="4" w:space="0" w:color="auto"/>
            </w:tcBorders>
          </w:tcPr>
          <w:p>
            <w:pPr>
              <w:pStyle w:val="TableNAm"/>
              <w:rPr>
                <w:sz w:val="22"/>
                <w:szCs w:val="22"/>
              </w:rPr>
            </w:pPr>
            <w:r>
              <w:rPr>
                <w:bCs/>
                <w:sz w:val="22"/>
                <w:szCs w:val="22"/>
              </w:rPr>
              <w:t>Clause 3.2.2</w:t>
            </w:r>
          </w:p>
        </w:tc>
        <w:tc>
          <w:tcPr>
            <w:tcW w:w="3969" w:type="dxa"/>
            <w:tcBorders>
              <w:top w:val="single" w:sz="4" w:space="0" w:color="auto"/>
              <w:bottom w:val="single" w:sz="4" w:space="0" w:color="auto"/>
            </w:tcBorders>
          </w:tcPr>
          <w:p>
            <w:pPr>
              <w:pStyle w:val="TableNAm"/>
            </w:pPr>
            <w:r>
              <w:rPr>
                <w:bCs/>
                <w:sz w:val="22"/>
                <w:szCs w:val="22"/>
              </w:rPr>
              <w:t>After “installations” insert:</w:t>
            </w:r>
          </w:p>
          <w:p>
            <w:pPr>
              <w:pStyle w:val="BlankOpen"/>
            </w:pPr>
          </w:p>
          <w:p>
            <w:pPr>
              <w:pStyle w:val="TableNAm"/>
            </w:pPr>
            <w:r>
              <w:rPr>
                <w:sz w:val="22"/>
                <w:szCs w:val="22"/>
              </w:rPr>
              <w:t>and replacement solar water heater installations</w:t>
            </w:r>
          </w:p>
          <w:p>
            <w:pPr>
              <w:pStyle w:val="TableNAm"/>
              <w:rPr>
                <w:sz w:val="22"/>
                <w:szCs w:val="22"/>
              </w:rPr>
            </w:pPr>
          </w:p>
        </w:tc>
      </w:tr>
      <w:tr>
        <w:tc>
          <w:tcPr>
            <w:tcW w:w="2268" w:type="dxa"/>
            <w:tcBorders>
              <w:top w:val="single" w:sz="4" w:space="0" w:color="auto"/>
              <w:bottom w:val="single" w:sz="4" w:space="0" w:color="auto"/>
            </w:tcBorders>
          </w:tcPr>
          <w:p>
            <w:pPr>
              <w:pStyle w:val="TableNAm"/>
              <w:rPr>
                <w:sz w:val="22"/>
                <w:szCs w:val="22"/>
              </w:rPr>
            </w:pPr>
            <w:r>
              <w:rPr>
                <w:sz w:val="22"/>
                <w:szCs w:val="22"/>
              </w:rPr>
              <w:t>Table 3.20.1</w:t>
            </w:r>
          </w:p>
        </w:tc>
        <w:tc>
          <w:tcPr>
            <w:tcW w:w="3969" w:type="dxa"/>
            <w:tcBorders>
              <w:top w:val="single" w:sz="4" w:space="0" w:color="auto"/>
              <w:bottom w:val="single" w:sz="4" w:space="0" w:color="auto"/>
            </w:tcBorders>
          </w:tcPr>
          <w:p>
            <w:pPr>
              <w:pStyle w:val="TableNAm"/>
              <w:rPr>
                <w:sz w:val="22"/>
                <w:szCs w:val="22"/>
              </w:rPr>
            </w:pPr>
            <w:r>
              <w:rPr>
                <w:sz w:val="22"/>
                <w:szCs w:val="22"/>
              </w:rPr>
              <w:t>In the item relating to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 and insert:</w:t>
            </w:r>
          </w:p>
          <w:p>
            <w:pPr>
              <w:pStyle w:val="BlankOpen"/>
            </w:pPr>
          </w:p>
          <w:p>
            <w:pPr>
              <w:pStyle w:val="TableNAm"/>
              <w:rPr>
                <w:sz w:val="22"/>
                <w:szCs w:val="22"/>
              </w:rPr>
            </w:pPr>
            <w:r>
              <w:rPr>
                <w:sz w:val="22"/>
                <w:szCs w:val="22"/>
              </w:rPr>
              <w:t>Yes</w:t>
            </w:r>
          </w:p>
          <w:p>
            <w:pPr>
              <w:pStyle w:val="BlankClose"/>
            </w:pPr>
          </w:p>
        </w:tc>
      </w:tr>
      <w:tr>
        <w:trPr>
          <w:cantSplit/>
        </w:trPr>
        <w:tc>
          <w:tcPr>
            <w:tcW w:w="2268" w:type="dxa"/>
            <w:tcBorders>
              <w:bottom w:val="single" w:sz="4" w:space="0" w:color="auto"/>
            </w:tcBorders>
          </w:tcPr>
          <w:p>
            <w:pPr>
              <w:pStyle w:val="TableNAm"/>
              <w:rPr>
                <w:sz w:val="22"/>
                <w:szCs w:val="22"/>
              </w:rPr>
            </w:pPr>
            <w:r>
              <w:rPr>
                <w:sz w:val="22"/>
                <w:szCs w:val="22"/>
              </w:rPr>
              <w:t>Clause 4.10</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4.21.1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4.34.2.2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4.34.2.2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4.34.1(a), it shall be installed so that — </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p>
            <w:pPr>
              <w:pStyle w:val="TableNAm"/>
              <w:ind w:left="592" w:hanging="592"/>
              <w:rPr>
                <w:sz w:val="22"/>
                <w:szCs w:val="22"/>
              </w:rPr>
            </w:pPr>
            <w:r>
              <w:rPr>
                <w:sz w:val="22"/>
                <w:szCs w:val="22"/>
              </w:rPr>
              <w:tab/>
              <w:t>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(c)</w:t>
            </w:r>
            <w:r>
              <w:rPr>
                <w:sz w:val="22"/>
                <w:szCs w:val="22"/>
              </w:rPr>
              <w:tab/>
              <w:t>the vent is sized in accordance with Clause 4.34.3.1 so that the fixture unit loading on the main drain determines the size of the vent with the minimum size being not less than DN 50.</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4.36.2</w:t>
            </w:r>
          </w:p>
        </w:tc>
        <w:tc>
          <w:tcPr>
            <w:tcW w:w="3969" w:type="dxa"/>
            <w:tcBorders>
              <w:top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68"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Table 4.36.6.6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4.37.1.7</w:t>
            </w:r>
          </w:p>
        </w:tc>
        <w:tc>
          <w:tcPr>
            <w:tcW w:w="3969" w:type="dxa"/>
            <w:tcBorders>
              <w:top w:val="single" w:sz="4" w:space="0" w:color="auto"/>
              <w:bottom w:val="single" w:sz="4" w:space="0" w:color="auto"/>
            </w:tcBorders>
          </w:tcPr>
          <w:p>
            <w:pPr>
              <w:pStyle w:val="TableNAm"/>
              <w:rPr>
                <w:sz w:val="22"/>
                <w:szCs w:val="22"/>
              </w:rPr>
            </w:pPr>
            <w:r>
              <w:rPr>
                <w:sz w:val="22"/>
                <w:szCs w:val="22"/>
              </w:rPr>
              <w:t>Delete paragraph (c) and insert:</w:t>
            </w:r>
          </w:p>
          <w:p>
            <w:pPr>
              <w:pStyle w:val="BlankOpen"/>
            </w:pPr>
          </w:p>
          <w:p>
            <w:pPr>
              <w:pStyle w:val="TableNAm"/>
              <w:tabs>
                <w:tab w:val="clear" w:pos="567"/>
                <w:tab w:val="left" w:pos="601"/>
              </w:tabs>
              <w:ind w:left="601" w:hanging="601"/>
              <w:rPr>
                <w:sz w:val="22"/>
                <w:szCs w:val="22"/>
              </w:rPr>
            </w:pPr>
            <w:r>
              <w:rPr>
                <w:sz w:val="22"/>
                <w:szCs w:val="22"/>
              </w:rPr>
              <w:t>(c)</w:t>
            </w:r>
            <w:r>
              <w:rPr>
                <w:sz w:val="22"/>
                <w:szCs w:val="22"/>
              </w:rPr>
              <w:tab/>
              <w:t>connected as close as possible to the fixture outlet.</w:t>
            </w:r>
          </w:p>
          <w:p>
            <w:pPr>
              <w:pStyle w:val="BlankClose"/>
            </w:pPr>
          </w:p>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68" w:type="dxa"/>
          </w:tcPr>
          <w:p>
            <w:pPr>
              <w:pStyle w:val="TableNAm"/>
              <w:keepNext/>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4.34.2.3.</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4.34.7, and where an air admittance valve is used it shall be installed in accordance with Clause 4.34.8.</w:t>
            </w:r>
          </w:p>
          <w:p>
            <w:pPr>
              <w:pStyle w:val="BlankClose"/>
            </w:pPr>
          </w:p>
        </w:tc>
      </w:tr>
    </w:tbl>
    <w:p>
      <w:pPr>
        <w:pStyle w:val="Subsection"/>
        <w:keepNext/>
      </w:pPr>
      <w:r>
        <w:tab/>
        <w:t>(5)</w:t>
      </w:r>
      <w:r>
        <w:tab/>
        <w:t xml:space="preserve">Unless sooner repealed, the following provisions expire on 1 May 2019 — </w:t>
      </w:r>
    </w:p>
    <w:p>
      <w:pPr>
        <w:pStyle w:val="Indenta"/>
      </w:pPr>
      <w:r>
        <w:tab/>
        <w:t>(a)</w:t>
      </w:r>
      <w:r>
        <w:tab/>
        <w:t>the item relating to Clause 1.9.2 in the Table to subregulation (3);</w:t>
      </w:r>
    </w:p>
    <w:p>
      <w:pPr>
        <w:pStyle w:val="Indenta"/>
      </w:pPr>
      <w:r>
        <w:tab/>
        <w:t>(b)</w:t>
      </w:r>
      <w:r>
        <w:tab/>
        <w:t>the item relating to Clause 3.2.2 in the Table to subregulation (4).</w:t>
      </w:r>
    </w:p>
    <w:p>
      <w:pPr>
        <w:pStyle w:val="Footnotesection"/>
      </w:pPr>
      <w:r>
        <w:tab/>
        <w:t>[Regulation 49 inserted in Gazette 24 Apr 2015 p. 1500</w:t>
      </w:r>
      <w:r>
        <w:noBreakHyphen/>
        <w:t>12; amended in Gazette 29 Apr 2016 p. 1346; 13 Dec 2016 p. 5624</w:t>
      </w:r>
      <w:r>
        <w:noBreakHyphen/>
        <w:t>5.]</w:t>
      </w:r>
    </w:p>
    <w:p>
      <w:pPr>
        <w:pStyle w:val="Heading5"/>
      </w:pPr>
      <w:bookmarkStart w:id="255" w:name="_Toc493767399"/>
      <w:bookmarkStart w:id="256" w:name="_Toc491763569"/>
      <w:r>
        <w:rPr>
          <w:rStyle w:val="CharSectno"/>
        </w:rPr>
        <w:t>50</w:t>
      </w:r>
      <w:r>
        <w:t>.</w:t>
      </w:r>
      <w:r>
        <w:tab/>
        <w:t>Compliance with plumbing standards and standard of work</w:t>
      </w:r>
      <w:bookmarkEnd w:id="255"/>
      <w:bookmarkEnd w:id="256"/>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in Gazette 24 Apr 2015 p. 1512.]</w:t>
      </w:r>
    </w:p>
    <w:p>
      <w:pPr>
        <w:pStyle w:val="Heading5"/>
      </w:pPr>
      <w:bookmarkStart w:id="257" w:name="_Toc493767400"/>
      <w:bookmarkStart w:id="258" w:name="_Toc491763570"/>
      <w:r>
        <w:rPr>
          <w:rStyle w:val="CharSectno"/>
        </w:rPr>
        <w:t>51</w:t>
      </w:r>
      <w:r>
        <w:t>.</w:t>
      </w:r>
      <w:r>
        <w:tab/>
        <w:t>Connecting unsafe plumbing</w:t>
      </w:r>
      <w:bookmarkEnd w:id="257"/>
      <w:bookmarkEnd w:id="258"/>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in Gazette 24 Apr 2015 p. 1512</w:t>
      </w:r>
      <w:r>
        <w:noBreakHyphen/>
        <w:t>13; amended in Gazette 29 Apr 2016 p. 1346.]</w:t>
      </w:r>
    </w:p>
    <w:p>
      <w:pPr>
        <w:pStyle w:val="Heading5"/>
      </w:pPr>
      <w:bookmarkStart w:id="259" w:name="_Toc493767401"/>
      <w:bookmarkStart w:id="260" w:name="_Toc491763571"/>
      <w:r>
        <w:rPr>
          <w:rStyle w:val="CharSectno"/>
        </w:rPr>
        <w:t>52</w:t>
      </w:r>
      <w:r>
        <w:t>.</w:t>
      </w:r>
      <w:r>
        <w:tab/>
        <w:t>Specifications not to be exceeded</w:t>
      </w:r>
      <w:bookmarkEnd w:id="259"/>
      <w:bookmarkEnd w:id="260"/>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in Gazette 24 Apr 2015 p. 1513; amended in Gazette 29 Apr 2016 p. 1347; 13 Dec 2016 p. 5625.]</w:t>
      </w:r>
    </w:p>
    <w:p>
      <w:pPr>
        <w:pStyle w:val="Heading5"/>
      </w:pPr>
      <w:bookmarkStart w:id="261" w:name="_Toc493767402"/>
      <w:bookmarkStart w:id="262" w:name="_Toc491763572"/>
      <w:r>
        <w:rPr>
          <w:rStyle w:val="CharSectno"/>
        </w:rPr>
        <w:t>53</w:t>
      </w:r>
      <w:r>
        <w:t>.</w:t>
      </w:r>
      <w:r>
        <w:tab/>
        <w:t>Liquid waste from airconditioners</w:t>
      </w:r>
      <w:bookmarkEnd w:id="261"/>
      <w:bookmarkEnd w:id="262"/>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in Gazette 24 Apr 2015 p. 1513</w:t>
      </w:r>
      <w:r>
        <w:noBreakHyphen/>
        <w:t>14; amended in Gazette 13 Dec 2016 p. 5625.]</w:t>
      </w:r>
    </w:p>
    <w:p>
      <w:pPr>
        <w:pStyle w:val="Heading5"/>
      </w:pPr>
      <w:bookmarkStart w:id="263" w:name="_Toc493767403"/>
      <w:bookmarkStart w:id="264" w:name="_Toc491763573"/>
      <w:r>
        <w:rPr>
          <w:rStyle w:val="CharSectno"/>
        </w:rPr>
        <w:t>54</w:t>
      </w:r>
      <w:r>
        <w:t>.</w:t>
      </w:r>
      <w:r>
        <w:tab/>
        <w:t>Non</w:t>
      </w:r>
      <w:r>
        <w:noBreakHyphen/>
        <w:t>application, modification of, plumbing standards</w:t>
      </w:r>
      <w:bookmarkEnd w:id="263"/>
      <w:bookmarkEnd w:id="264"/>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in Gazette 24 Apr 2015 p. 1514</w:t>
      </w:r>
      <w:r>
        <w:noBreakHyphen/>
        <w:t>15.]</w:t>
      </w:r>
    </w:p>
    <w:p>
      <w:pPr>
        <w:pStyle w:val="Ednotesection"/>
      </w:pPr>
      <w:r>
        <w:t>[</w:t>
      </w:r>
      <w:r>
        <w:rPr>
          <w:b/>
        </w:rPr>
        <w:t>55</w:t>
      </w:r>
      <w:r>
        <w:rPr>
          <w:b/>
        </w:rPr>
        <w:noBreakHyphen/>
        <w:t>65.</w:t>
      </w:r>
      <w:r>
        <w:tab/>
        <w:t>Deleted in Gazette 24 Apr 2015 p. 1499.]</w:t>
      </w:r>
    </w:p>
    <w:p>
      <w:pPr>
        <w:pStyle w:val="Heading2"/>
      </w:pPr>
      <w:bookmarkStart w:id="265" w:name="_Toc493765191"/>
      <w:bookmarkStart w:id="266" w:name="_Toc493765378"/>
      <w:bookmarkStart w:id="267" w:name="_Toc493767404"/>
      <w:bookmarkStart w:id="268" w:name="_Toc471983966"/>
      <w:bookmarkStart w:id="269" w:name="_Toc472949650"/>
      <w:bookmarkStart w:id="270" w:name="_Toc485989680"/>
      <w:bookmarkStart w:id="271" w:name="_Toc491763574"/>
      <w:r>
        <w:rPr>
          <w:rStyle w:val="CharPartNo"/>
        </w:rPr>
        <w:t>Part 7</w:t>
      </w:r>
      <w:r>
        <w:rPr>
          <w:b w:val="0"/>
        </w:rPr>
        <w:t> </w:t>
      </w:r>
      <w:r>
        <w:t>—</w:t>
      </w:r>
      <w:r>
        <w:rPr>
          <w:b w:val="0"/>
        </w:rPr>
        <w:t> </w:t>
      </w:r>
      <w:r>
        <w:rPr>
          <w:rStyle w:val="CharPartText"/>
        </w:rPr>
        <w:t>Inspection, investigation and enforcement</w:t>
      </w:r>
      <w:bookmarkEnd w:id="265"/>
      <w:bookmarkEnd w:id="266"/>
      <w:bookmarkEnd w:id="267"/>
      <w:bookmarkEnd w:id="268"/>
      <w:bookmarkEnd w:id="269"/>
      <w:bookmarkEnd w:id="270"/>
      <w:bookmarkEnd w:id="271"/>
    </w:p>
    <w:p>
      <w:pPr>
        <w:pStyle w:val="Footnoteheading"/>
        <w:tabs>
          <w:tab w:val="left" w:pos="840"/>
        </w:tabs>
      </w:pPr>
      <w:r>
        <w:tab/>
        <w:t>[Heading inserted in Gazette 28 Jun 2004 p. 2432.]</w:t>
      </w:r>
    </w:p>
    <w:p>
      <w:pPr>
        <w:pStyle w:val="Heading3"/>
      </w:pPr>
      <w:bookmarkStart w:id="272" w:name="_Toc493765192"/>
      <w:bookmarkStart w:id="273" w:name="_Toc493765379"/>
      <w:bookmarkStart w:id="274" w:name="_Toc493767405"/>
      <w:bookmarkStart w:id="275" w:name="_Toc471983967"/>
      <w:bookmarkStart w:id="276" w:name="_Toc472949651"/>
      <w:bookmarkStart w:id="277" w:name="_Toc485989681"/>
      <w:bookmarkStart w:id="278" w:name="_Toc491763575"/>
      <w:r>
        <w:rPr>
          <w:rStyle w:val="CharDivNo"/>
        </w:rPr>
        <w:t>Division 1</w:t>
      </w:r>
      <w:r>
        <w:t> — </w:t>
      </w:r>
      <w:r>
        <w:rPr>
          <w:rStyle w:val="CharDivText"/>
        </w:rPr>
        <w:t>Plumbing compliance officers</w:t>
      </w:r>
      <w:bookmarkEnd w:id="272"/>
      <w:bookmarkEnd w:id="273"/>
      <w:bookmarkEnd w:id="274"/>
      <w:bookmarkEnd w:id="275"/>
      <w:bookmarkEnd w:id="276"/>
      <w:bookmarkEnd w:id="277"/>
      <w:bookmarkEnd w:id="278"/>
    </w:p>
    <w:p>
      <w:pPr>
        <w:pStyle w:val="Footnoteheading"/>
        <w:tabs>
          <w:tab w:val="left" w:pos="840"/>
        </w:tabs>
      </w:pPr>
      <w:r>
        <w:tab/>
        <w:t>[Heading inserted in Gazette 28 Jun 2004 p. 2432.]</w:t>
      </w:r>
    </w:p>
    <w:p>
      <w:pPr>
        <w:pStyle w:val="Heading5"/>
        <w:spacing w:before="240"/>
      </w:pPr>
      <w:bookmarkStart w:id="279" w:name="_Toc493767406"/>
      <w:bookmarkStart w:id="280" w:name="_Toc491763576"/>
      <w:r>
        <w:rPr>
          <w:rStyle w:val="CharSectno"/>
        </w:rPr>
        <w:t>66</w:t>
      </w:r>
      <w:r>
        <w:t>.</w:t>
      </w:r>
      <w:r>
        <w:tab/>
        <w:t>Plumbing compliance officers, designation of and identity cards for</w:t>
      </w:r>
      <w:bookmarkEnd w:id="279"/>
      <w:bookmarkEnd w:id="280"/>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in Gazette 28 Jun 2004 p. 2432</w:t>
      </w:r>
      <w:r>
        <w:noBreakHyphen/>
        <w:t>3.]</w:t>
      </w:r>
    </w:p>
    <w:p>
      <w:pPr>
        <w:pStyle w:val="Heading3"/>
      </w:pPr>
      <w:bookmarkStart w:id="281" w:name="_Toc493765194"/>
      <w:bookmarkStart w:id="282" w:name="_Toc493765381"/>
      <w:bookmarkStart w:id="283" w:name="_Toc493767407"/>
      <w:bookmarkStart w:id="284" w:name="_Toc471983969"/>
      <w:bookmarkStart w:id="285" w:name="_Toc472949653"/>
      <w:bookmarkStart w:id="286" w:name="_Toc485989683"/>
      <w:bookmarkStart w:id="287" w:name="_Toc491763577"/>
      <w:r>
        <w:rPr>
          <w:rStyle w:val="CharDivNo"/>
        </w:rPr>
        <w:t>Division 2</w:t>
      </w:r>
      <w:r>
        <w:t> — </w:t>
      </w:r>
      <w:r>
        <w:rPr>
          <w:rStyle w:val="CharDivText"/>
        </w:rPr>
        <w:t>Inspection and rectification of plumbing work</w:t>
      </w:r>
      <w:bookmarkEnd w:id="281"/>
      <w:bookmarkEnd w:id="282"/>
      <w:bookmarkEnd w:id="283"/>
      <w:bookmarkEnd w:id="284"/>
      <w:bookmarkEnd w:id="285"/>
      <w:bookmarkEnd w:id="286"/>
      <w:bookmarkEnd w:id="287"/>
    </w:p>
    <w:p>
      <w:pPr>
        <w:pStyle w:val="Footnoteheading"/>
        <w:keepNext/>
        <w:keepLines/>
        <w:tabs>
          <w:tab w:val="left" w:pos="840"/>
        </w:tabs>
      </w:pPr>
      <w:r>
        <w:tab/>
        <w:t>[Heading inserted in Gazette 28 Jun 2004 p. 2433.]</w:t>
      </w:r>
    </w:p>
    <w:p>
      <w:pPr>
        <w:pStyle w:val="Heading5"/>
      </w:pPr>
      <w:bookmarkStart w:id="288" w:name="_Toc493767408"/>
      <w:bookmarkStart w:id="289" w:name="_Toc491763578"/>
      <w:r>
        <w:rPr>
          <w:rStyle w:val="CharSectno"/>
        </w:rPr>
        <w:t>67</w:t>
      </w:r>
      <w:r>
        <w:t>.</w:t>
      </w:r>
      <w:r>
        <w:tab/>
        <w:t>Entry for inspection purposes, rules applying to</w:t>
      </w:r>
      <w:bookmarkEnd w:id="288"/>
      <w:bookmarkEnd w:id="289"/>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in Gazette 28 Jun 2004 p. 2433.]</w:t>
      </w:r>
    </w:p>
    <w:p>
      <w:pPr>
        <w:pStyle w:val="Heading5"/>
      </w:pPr>
      <w:bookmarkStart w:id="290" w:name="_Toc493767409"/>
      <w:bookmarkStart w:id="291" w:name="_Toc491763579"/>
      <w:r>
        <w:rPr>
          <w:rStyle w:val="CharSectno"/>
        </w:rPr>
        <w:t>68</w:t>
      </w:r>
      <w:r>
        <w:t>.</w:t>
      </w:r>
      <w:r>
        <w:tab/>
        <w:t>Inspection of plumbing work by officer, notice of etc.</w:t>
      </w:r>
      <w:bookmarkEnd w:id="290"/>
      <w:bookmarkEnd w:id="291"/>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in Gazette 28 Jun 2004 p. 2433</w:t>
      </w:r>
      <w:r>
        <w:noBreakHyphen/>
        <w:t>5; amended in Gazette 7 Oct 2005 p. 4522</w:t>
      </w:r>
      <w:r>
        <w:noBreakHyphen/>
        <w:t>3.]</w:t>
      </w:r>
    </w:p>
    <w:p>
      <w:pPr>
        <w:pStyle w:val="Heading5"/>
      </w:pPr>
      <w:bookmarkStart w:id="292" w:name="_Toc493767410"/>
      <w:bookmarkStart w:id="293" w:name="_Toc491763580"/>
      <w:r>
        <w:rPr>
          <w:rStyle w:val="CharSectno"/>
        </w:rPr>
        <w:t>69</w:t>
      </w:r>
      <w:r>
        <w:t>.</w:t>
      </w:r>
      <w:r>
        <w:tab/>
        <w:t>Notice of inspection may be given to dwelling owner etc. in some cases</w:t>
      </w:r>
      <w:bookmarkEnd w:id="292"/>
      <w:bookmarkEnd w:id="293"/>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in Gazette 28 Jun 2004 p. 2435; amended in Gazette 7 Oct 2005 p. 4523.]</w:t>
      </w:r>
    </w:p>
    <w:p>
      <w:pPr>
        <w:pStyle w:val="Heading5"/>
      </w:pPr>
      <w:bookmarkStart w:id="294" w:name="_Toc493767411"/>
      <w:bookmarkStart w:id="295" w:name="_Toc491763581"/>
      <w:r>
        <w:rPr>
          <w:rStyle w:val="CharSectno"/>
        </w:rPr>
        <w:t>70</w:t>
      </w:r>
      <w:r>
        <w:t>.</w:t>
      </w:r>
      <w:r>
        <w:tab/>
        <w:t>Drainage plumbing work (major plumbing work) ready for inspection, notice to be given to Board of</w:t>
      </w:r>
      <w:bookmarkEnd w:id="294"/>
      <w:bookmarkEnd w:id="295"/>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in Gazette 28 Jun 2004 p. 2435</w:t>
      </w:r>
      <w:r>
        <w:noBreakHyphen/>
        <w:t>6; amended in Gazette 1 May 2007 p. 1896</w:t>
      </w:r>
      <w:r>
        <w:noBreakHyphen/>
        <w:t>7; 29 Apr 2016 p. 1347.]</w:t>
      </w:r>
    </w:p>
    <w:p>
      <w:pPr>
        <w:pStyle w:val="Heading5"/>
      </w:pPr>
      <w:bookmarkStart w:id="296" w:name="_Toc493767412"/>
      <w:bookmarkStart w:id="297" w:name="_Toc491763582"/>
      <w:r>
        <w:rPr>
          <w:rStyle w:val="CharSectno"/>
        </w:rPr>
        <w:t>71</w:t>
      </w:r>
      <w:r>
        <w:t>.</w:t>
      </w:r>
      <w:r>
        <w:tab/>
        <w:t>Rectification notices</w:t>
      </w:r>
      <w:bookmarkEnd w:id="296"/>
      <w:bookmarkEnd w:id="297"/>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w:t>
      </w:r>
      <w:del w:id="298" w:author="Master Repository Process" w:date="2021-09-11T19:53:00Z">
        <w:r>
          <w:delText>an</w:delText>
        </w:r>
      </w:del>
      <w:ins w:id="299" w:author="Master Repository Process" w:date="2021-09-11T19:53:00Z">
        <w:r>
          <w:t>a</w:t>
        </w:r>
      </w:ins>
      <w:r>
        <w:t xml:space="preserve">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in Gazette 24 Apr 2015 p. 1515</w:t>
      </w:r>
      <w:r>
        <w:noBreakHyphen/>
        <w:t>17; amended in Gazette 13 Dec 2016 p. 5626.]</w:t>
      </w:r>
    </w:p>
    <w:p>
      <w:pPr>
        <w:pStyle w:val="Heading5"/>
      </w:pPr>
      <w:bookmarkStart w:id="300" w:name="_Toc493767413"/>
      <w:bookmarkStart w:id="301" w:name="_Toc491763583"/>
      <w:r>
        <w:rPr>
          <w:rStyle w:val="CharSectno"/>
        </w:rPr>
        <w:t>72</w:t>
      </w:r>
      <w:r>
        <w:t>.</w:t>
      </w:r>
      <w:r>
        <w:tab/>
        <w:t>Rectification notice to be complied with etc.</w:t>
      </w:r>
      <w:bookmarkEnd w:id="300"/>
      <w:bookmarkEnd w:id="301"/>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in Gazette 28 Jun 2004 p. 2438</w:t>
      </w:r>
      <w:r>
        <w:noBreakHyphen/>
        <w:t>9; amended in Gazette 29 Apr 2016 p. 1347-8.]</w:t>
      </w:r>
    </w:p>
    <w:p>
      <w:pPr>
        <w:pStyle w:val="Heading5"/>
      </w:pPr>
      <w:bookmarkStart w:id="302" w:name="_Toc493767414"/>
      <w:bookmarkStart w:id="303" w:name="_Toc491763584"/>
      <w:r>
        <w:rPr>
          <w:rStyle w:val="CharSectno"/>
        </w:rPr>
        <w:t>73</w:t>
      </w:r>
      <w:r>
        <w:t>.</w:t>
      </w:r>
      <w:r>
        <w:tab/>
        <w:t>Inspection of rectified plumbing work, fee for</w:t>
      </w:r>
      <w:bookmarkEnd w:id="302"/>
      <w:bookmarkEnd w:id="303"/>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in Gazette 28 Jun 2004 p. 2439.]</w:t>
      </w:r>
    </w:p>
    <w:p>
      <w:pPr>
        <w:pStyle w:val="Heading3"/>
      </w:pPr>
      <w:bookmarkStart w:id="304" w:name="_Toc493765202"/>
      <w:bookmarkStart w:id="305" w:name="_Toc493765389"/>
      <w:bookmarkStart w:id="306" w:name="_Toc493767415"/>
      <w:bookmarkStart w:id="307" w:name="_Toc471983977"/>
      <w:bookmarkStart w:id="308" w:name="_Toc472949661"/>
      <w:bookmarkStart w:id="309" w:name="_Toc485989691"/>
      <w:bookmarkStart w:id="310" w:name="_Toc491763585"/>
      <w:r>
        <w:rPr>
          <w:rStyle w:val="CharDivNo"/>
        </w:rPr>
        <w:t>Division 3</w:t>
      </w:r>
      <w:r>
        <w:t> — </w:t>
      </w:r>
      <w:r>
        <w:rPr>
          <w:rStyle w:val="CharDivText"/>
        </w:rPr>
        <w:t>Infringement notices</w:t>
      </w:r>
      <w:bookmarkEnd w:id="304"/>
      <w:bookmarkEnd w:id="305"/>
      <w:bookmarkEnd w:id="306"/>
      <w:bookmarkEnd w:id="307"/>
      <w:bookmarkEnd w:id="308"/>
      <w:bookmarkEnd w:id="309"/>
      <w:bookmarkEnd w:id="310"/>
    </w:p>
    <w:p>
      <w:pPr>
        <w:pStyle w:val="Footnoteheading"/>
        <w:tabs>
          <w:tab w:val="left" w:pos="840"/>
        </w:tabs>
      </w:pPr>
      <w:r>
        <w:tab/>
        <w:t>[Heading inserted in Gazette 28 Jun 2004 p. 2440.]</w:t>
      </w:r>
    </w:p>
    <w:p>
      <w:pPr>
        <w:pStyle w:val="Heading5"/>
      </w:pPr>
      <w:bookmarkStart w:id="311" w:name="_Toc493767416"/>
      <w:bookmarkStart w:id="312" w:name="_Toc491763586"/>
      <w:r>
        <w:rPr>
          <w:rStyle w:val="CharSectno"/>
        </w:rPr>
        <w:t>74</w:t>
      </w:r>
      <w:r>
        <w:t>.</w:t>
      </w:r>
      <w:r>
        <w:tab/>
        <w:t>Terms used</w:t>
      </w:r>
      <w:bookmarkEnd w:id="311"/>
      <w:bookmarkEnd w:id="312"/>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in Gazette 29 Apr 2016 p. 1348.]</w:t>
      </w:r>
    </w:p>
    <w:p>
      <w:pPr>
        <w:pStyle w:val="Heading5"/>
      </w:pPr>
      <w:bookmarkStart w:id="313" w:name="_Toc493767417"/>
      <w:bookmarkStart w:id="314" w:name="_Toc491763587"/>
      <w:r>
        <w:rPr>
          <w:rStyle w:val="CharSectno"/>
        </w:rPr>
        <w:t>75</w:t>
      </w:r>
      <w:r>
        <w:t>.</w:t>
      </w:r>
      <w:r>
        <w:tab/>
        <w:t>Infringement notices, issue of</w:t>
      </w:r>
      <w:bookmarkEnd w:id="313"/>
      <w:bookmarkEnd w:id="314"/>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 xml:space="preserve">9(1), 42(1),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 39, 44(1), 104(3), 105</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45D(1), 70(1), 70(3)</w:t>
            </w:r>
          </w:p>
        </w:tc>
        <w:tc>
          <w:tcPr>
            <w:tcW w:w="2551" w:type="dxa"/>
          </w:tcPr>
          <w:p>
            <w:pPr>
              <w:pStyle w:val="TableNAm"/>
              <w:jc w:val="center"/>
              <w:rPr>
                <w:sz w:val="22"/>
                <w:szCs w:val="22"/>
              </w:rPr>
            </w:pPr>
            <w:r>
              <w:rPr>
                <w:sz w:val="22"/>
                <w:szCs w:val="22"/>
              </w:rPr>
              <w:t>500</w:t>
            </w:r>
          </w:p>
        </w:tc>
      </w:tr>
    </w:tbl>
    <w:p>
      <w:pPr>
        <w:pStyle w:val="Footnotesection"/>
      </w:pPr>
      <w:r>
        <w:tab/>
        <w:t>[Regulation 75 inserted in Gazette 28 Jun 2004 p. 2440; amended in Gazette 24 Apr 2015 p. 1517; 29 Apr 2016 p. 1348</w:t>
      </w:r>
      <w:r>
        <w:noBreakHyphen/>
        <w:t>9; 13 Dec 2016 p. 5625 and p. 5629.]</w:t>
      </w:r>
    </w:p>
    <w:p>
      <w:pPr>
        <w:pStyle w:val="Heading5"/>
      </w:pPr>
      <w:bookmarkStart w:id="315" w:name="_Toc493767418"/>
      <w:bookmarkStart w:id="316" w:name="_Toc491763588"/>
      <w:r>
        <w:rPr>
          <w:rStyle w:val="CharSectno"/>
        </w:rPr>
        <w:t>76</w:t>
      </w:r>
      <w:r>
        <w:t>.</w:t>
      </w:r>
      <w:r>
        <w:tab/>
        <w:t>Extending time to pay modified penalty</w:t>
      </w:r>
      <w:bookmarkEnd w:id="315"/>
      <w:bookmarkEnd w:id="316"/>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in Gazette 29 Apr 2016 p. 1349.]</w:t>
      </w:r>
    </w:p>
    <w:p>
      <w:pPr>
        <w:pStyle w:val="Heading5"/>
      </w:pPr>
      <w:bookmarkStart w:id="317" w:name="_Toc493767419"/>
      <w:bookmarkStart w:id="318" w:name="_Toc491763589"/>
      <w:r>
        <w:rPr>
          <w:rStyle w:val="CharSectno"/>
        </w:rPr>
        <w:t>77</w:t>
      </w:r>
      <w:r>
        <w:t>.</w:t>
      </w:r>
      <w:r>
        <w:tab/>
        <w:t>Withdrawing infringement notice</w:t>
      </w:r>
      <w:bookmarkEnd w:id="317"/>
      <w:bookmarkEnd w:id="318"/>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in Gazette 28 Jun 2004 p. 2441; amended in Gazette 29 Apr 2016 p. 1349.]</w:t>
      </w:r>
    </w:p>
    <w:p>
      <w:pPr>
        <w:pStyle w:val="Heading5"/>
        <w:spacing w:before="240"/>
      </w:pPr>
      <w:bookmarkStart w:id="319" w:name="_Toc493767420"/>
      <w:bookmarkStart w:id="320" w:name="_Toc491763590"/>
      <w:r>
        <w:rPr>
          <w:rStyle w:val="CharSectno"/>
        </w:rPr>
        <w:t>78</w:t>
      </w:r>
      <w:r>
        <w:t>.</w:t>
      </w:r>
      <w:r>
        <w:tab/>
        <w:t>Payment of modified penalty, consequences of</w:t>
      </w:r>
      <w:bookmarkEnd w:id="319"/>
      <w:bookmarkEnd w:id="320"/>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in Gazette 28 Jun 2004 p. 2441.]</w:t>
      </w:r>
    </w:p>
    <w:p>
      <w:pPr>
        <w:pStyle w:val="Heading5"/>
        <w:spacing w:before="240"/>
      </w:pPr>
      <w:bookmarkStart w:id="321" w:name="_Toc493767421"/>
      <w:bookmarkStart w:id="322" w:name="_Toc491763591"/>
      <w:r>
        <w:rPr>
          <w:rStyle w:val="CharSectno"/>
        </w:rPr>
        <w:t>79</w:t>
      </w:r>
      <w:r>
        <w:t>.</w:t>
      </w:r>
      <w:r>
        <w:tab/>
        <w:t>Paid modified penalties, application of</w:t>
      </w:r>
      <w:bookmarkEnd w:id="321"/>
      <w:bookmarkEnd w:id="322"/>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in Gazette 28 Jun 2004 p. 2442.]</w:t>
      </w:r>
    </w:p>
    <w:p>
      <w:pPr>
        <w:pStyle w:val="Heading5"/>
      </w:pPr>
      <w:bookmarkStart w:id="323" w:name="_Toc493767422"/>
      <w:bookmarkStart w:id="324" w:name="_Toc491763592"/>
      <w:r>
        <w:rPr>
          <w:rStyle w:val="CharSectno"/>
        </w:rPr>
        <w:t>80</w:t>
      </w:r>
      <w:r>
        <w:t>.</w:t>
      </w:r>
      <w:r>
        <w:tab/>
        <w:t>Designation of employee of department as authorised person</w:t>
      </w:r>
      <w:bookmarkEnd w:id="323"/>
      <w:bookmarkEnd w:id="324"/>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in Gazette 29 Apr 2016 p. 1350.]</w:t>
      </w:r>
    </w:p>
    <w:p>
      <w:pPr>
        <w:pStyle w:val="Heading3"/>
        <w:keepLines/>
        <w:spacing w:before="200"/>
      </w:pPr>
      <w:bookmarkStart w:id="325" w:name="_Toc493765210"/>
      <w:bookmarkStart w:id="326" w:name="_Toc493765397"/>
      <w:bookmarkStart w:id="327" w:name="_Toc493767423"/>
      <w:bookmarkStart w:id="328" w:name="_Toc471983985"/>
      <w:bookmarkStart w:id="329" w:name="_Toc472949669"/>
      <w:bookmarkStart w:id="330" w:name="_Toc485989699"/>
      <w:bookmarkStart w:id="331" w:name="_Toc491763593"/>
      <w:r>
        <w:rPr>
          <w:rStyle w:val="CharDivNo"/>
        </w:rPr>
        <w:t>Division 4</w:t>
      </w:r>
      <w:r>
        <w:t> — </w:t>
      </w:r>
      <w:r>
        <w:rPr>
          <w:rStyle w:val="CharDivText"/>
        </w:rPr>
        <w:t>Dangerous situations</w:t>
      </w:r>
      <w:bookmarkEnd w:id="325"/>
      <w:bookmarkEnd w:id="326"/>
      <w:bookmarkEnd w:id="327"/>
      <w:bookmarkEnd w:id="328"/>
      <w:bookmarkEnd w:id="329"/>
      <w:bookmarkEnd w:id="330"/>
      <w:bookmarkEnd w:id="331"/>
    </w:p>
    <w:p>
      <w:pPr>
        <w:pStyle w:val="Footnoteheading"/>
        <w:keepNext/>
        <w:keepLines/>
        <w:tabs>
          <w:tab w:val="left" w:pos="840"/>
        </w:tabs>
        <w:spacing w:before="100"/>
      </w:pPr>
      <w:r>
        <w:tab/>
        <w:t>[Heading inserted in Gazette 28 Jun 2004 p. 2442.]</w:t>
      </w:r>
    </w:p>
    <w:p>
      <w:pPr>
        <w:pStyle w:val="Heading5"/>
        <w:spacing w:before="180"/>
      </w:pPr>
      <w:bookmarkStart w:id="332" w:name="_Toc493767424"/>
      <w:bookmarkStart w:id="333" w:name="_Toc491763594"/>
      <w:r>
        <w:rPr>
          <w:rStyle w:val="CharSectno"/>
        </w:rPr>
        <w:t>81</w:t>
      </w:r>
      <w:r>
        <w:t>.</w:t>
      </w:r>
      <w:r>
        <w:tab/>
        <w:t>Plumbing compliance officers’ powers to deal with dangerous situations</w:t>
      </w:r>
      <w:bookmarkEnd w:id="332"/>
      <w:bookmarkEnd w:id="333"/>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in Gazette 28 Jun 2004 p. 2442</w:t>
      </w:r>
      <w:r>
        <w:noBreakHyphen/>
        <w:t>3.]</w:t>
      </w:r>
    </w:p>
    <w:p>
      <w:pPr>
        <w:pStyle w:val="Heading3"/>
        <w:widowControl w:val="0"/>
      </w:pPr>
      <w:bookmarkStart w:id="334" w:name="_Toc493765212"/>
      <w:bookmarkStart w:id="335" w:name="_Toc493765399"/>
      <w:bookmarkStart w:id="336" w:name="_Toc493767425"/>
      <w:bookmarkStart w:id="337" w:name="_Toc471983987"/>
      <w:bookmarkStart w:id="338" w:name="_Toc472949671"/>
      <w:bookmarkStart w:id="339" w:name="_Toc485989701"/>
      <w:bookmarkStart w:id="340" w:name="_Toc491763595"/>
      <w:r>
        <w:rPr>
          <w:rStyle w:val="CharDivNo"/>
        </w:rPr>
        <w:t>Division 5</w:t>
      </w:r>
      <w:r>
        <w:t> — </w:t>
      </w:r>
      <w:r>
        <w:rPr>
          <w:rStyle w:val="CharDivText"/>
        </w:rPr>
        <w:t>Powers of entry, inspection and investigation</w:t>
      </w:r>
      <w:bookmarkEnd w:id="334"/>
      <w:bookmarkEnd w:id="335"/>
      <w:bookmarkEnd w:id="336"/>
      <w:bookmarkEnd w:id="337"/>
      <w:bookmarkEnd w:id="338"/>
      <w:bookmarkEnd w:id="339"/>
      <w:bookmarkEnd w:id="340"/>
    </w:p>
    <w:p>
      <w:pPr>
        <w:pStyle w:val="Footnoteheading"/>
        <w:keepNext/>
        <w:widowControl w:val="0"/>
        <w:tabs>
          <w:tab w:val="left" w:pos="840"/>
        </w:tabs>
      </w:pPr>
      <w:r>
        <w:tab/>
        <w:t>[Heading inserted in Gazette 28 Jun 2004 p. 2443.]</w:t>
      </w:r>
    </w:p>
    <w:p>
      <w:pPr>
        <w:pStyle w:val="Heading5"/>
        <w:keepLines w:val="0"/>
        <w:widowControl w:val="0"/>
        <w:spacing w:before="240"/>
      </w:pPr>
      <w:bookmarkStart w:id="341" w:name="_Toc493767426"/>
      <w:bookmarkStart w:id="342" w:name="_Toc491763596"/>
      <w:r>
        <w:rPr>
          <w:rStyle w:val="CharSectno"/>
        </w:rPr>
        <w:t>82</w:t>
      </w:r>
      <w:r>
        <w:t>.</w:t>
      </w:r>
      <w:r>
        <w:tab/>
        <w:t>Terms used</w:t>
      </w:r>
      <w:bookmarkEnd w:id="341"/>
      <w:bookmarkEnd w:id="342"/>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in Gazette 28 Jun 2004 p. 2443; amended in Gazette 13 Dec 2016 p. 5626.]</w:t>
      </w:r>
    </w:p>
    <w:p>
      <w:pPr>
        <w:pStyle w:val="Heading5"/>
        <w:spacing w:before="240"/>
      </w:pPr>
      <w:bookmarkStart w:id="343" w:name="_Toc493767427"/>
      <w:bookmarkStart w:id="344" w:name="_Toc491763597"/>
      <w:r>
        <w:rPr>
          <w:rStyle w:val="CharSectno"/>
        </w:rPr>
        <w:t>83</w:t>
      </w:r>
      <w:r>
        <w:t>.</w:t>
      </w:r>
      <w:r>
        <w:tab/>
        <w:t>Power to enter for inspection or compliance purposes</w:t>
      </w:r>
      <w:bookmarkEnd w:id="343"/>
      <w:bookmarkEnd w:id="344"/>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in Gazette 28 Jun 2004 p. 2444</w:t>
      </w:r>
      <w:r>
        <w:noBreakHyphen/>
        <w:t>5.]</w:t>
      </w:r>
    </w:p>
    <w:p>
      <w:pPr>
        <w:pStyle w:val="Heading5"/>
      </w:pPr>
      <w:bookmarkStart w:id="345" w:name="_Toc493767428"/>
      <w:bookmarkStart w:id="346" w:name="_Toc491763598"/>
      <w:r>
        <w:rPr>
          <w:rStyle w:val="CharSectno"/>
        </w:rPr>
        <w:t>84</w:t>
      </w:r>
      <w:r>
        <w:t>.</w:t>
      </w:r>
      <w:r>
        <w:tab/>
        <w:t>Notice of intention to enter dwelling, issue of</w:t>
      </w:r>
      <w:bookmarkEnd w:id="345"/>
      <w:bookmarkEnd w:id="346"/>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in Gazette 28 Jun 2004 p. 2445.]</w:t>
      </w:r>
    </w:p>
    <w:p>
      <w:pPr>
        <w:pStyle w:val="Heading5"/>
      </w:pPr>
      <w:bookmarkStart w:id="347" w:name="_Toc493767429"/>
      <w:bookmarkStart w:id="348" w:name="_Toc491763599"/>
      <w:r>
        <w:rPr>
          <w:rStyle w:val="CharSectno"/>
        </w:rPr>
        <w:t>85</w:t>
      </w:r>
      <w:r>
        <w:t>.</w:t>
      </w:r>
      <w:r>
        <w:tab/>
        <w:t>General powers for inspection and compliance purposes</w:t>
      </w:r>
      <w:bookmarkEnd w:id="347"/>
      <w:bookmarkEnd w:id="348"/>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in Gazette 28 Jun 2004 p. 2445</w:t>
      </w:r>
      <w:r>
        <w:noBreakHyphen/>
        <w:t>6.]</w:t>
      </w:r>
    </w:p>
    <w:p>
      <w:pPr>
        <w:pStyle w:val="Heading5"/>
      </w:pPr>
      <w:bookmarkStart w:id="349" w:name="_Toc493767430"/>
      <w:bookmarkStart w:id="350" w:name="_Toc491763600"/>
      <w:r>
        <w:rPr>
          <w:rStyle w:val="CharSectno"/>
        </w:rPr>
        <w:t>86</w:t>
      </w:r>
      <w:r>
        <w:t>.</w:t>
      </w:r>
      <w:r>
        <w:tab/>
        <w:t>Entry warrants</w:t>
      </w:r>
      <w:bookmarkEnd w:id="349"/>
      <w:bookmarkEnd w:id="350"/>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in Gazette 28 Jun 2004 p. 2446</w:t>
      </w:r>
      <w:r>
        <w:noBreakHyphen/>
        <w:t>7.]</w:t>
      </w:r>
    </w:p>
    <w:p>
      <w:pPr>
        <w:pStyle w:val="Heading5"/>
      </w:pPr>
      <w:bookmarkStart w:id="351" w:name="_Toc493767431"/>
      <w:bookmarkStart w:id="352" w:name="_Toc491763601"/>
      <w:r>
        <w:rPr>
          <w:rStyle w:val="CharSectno"/>
        </w:rPr>
        <w:t>87</w:t>
      </w:r>
      <w:r>
        <w:t>.</w:t>
      </w:r>
      <w:r>
        <w:tab/>
        <w:t>Assistants and equipment, use of</w:t>
      </w:r>
      <w:bookmarkEnd w:id="351"/>
      <w:bookmarkEnd w:id="352"/>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in Gazette 28 Jun 2004 p. 2447.]</w:t>
      </w:r>
    </w:p>
    <w:p>
      <w:pPr>
        <w:pStyle w:val="Heading5"/>
      </w:pPr>
      <w:bookmarkStart w:id="353" w:name="_Toc493767432"/>
      <w:bookmarkStart w:id="354" w:name="_Toc491763602"/>
      <w:r>
        <w:rPr>
          <w:rStyle w:val="CharSectno"/>
        </w:rPr>
        <w:t>88</w:t>
      </w:r>
      <w:r>
        <w:t>.</w:t>
      </w:r>
      <w:r>
        <w:tab/>
        <w:t>Purpose of entry to be given on request</w:t>
      </w:r>
      <w:bookmarkEnd w:id="353"/>
      <w:bookmarkEnd w:id="354"/>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in Gazette 28 Jun 2004 p. 2448.]</w:t>
      </w:r>
    </w:p>
    <w:p>
      <w:pPr>
        <w:pStyle w:val="Heading3"/>
      </w:pPr>
      <w:bookmarkStart w:id="355" w:name="_Toc493765220"/>
      <w:bookmarkStart w:id="356" w:name="_Toc493765407"/>
      <w:bookmarkStart w:id="357" w:name="_Toc493767433"/>
      <w:bookmarkStart w:id="358" w:name="_Toc471983995"/>
      <w:bookmarkStart w:id="359" w:name="_Toc472949679"/>
      <w:bookmarkStart w:id="360" w:name="_Toc485989709"/>
      <w:bookmarkStart w:id="361" w:name="_Toc491763603"/>
      <w:r>
        <w:rPr>
          <w:rStyle w:val="CharDivNo"/>
        </w:rPr>
        <w:t>Division 6</w:t>
      </w:r>
      <w:r>
        <w:t> — </w:t>
      </w:r>
      <w:r>
        <w:rPr>
          <w:rStyle w:val="CharDivText"/>
        </w:rPr>
        <w:t>General provisions</w:t>
      </w:r>
      <w:bookmarkEnd w:id="355"/>
      <w:bookmarkEnd w:id="356"/>
      <w:bookmarkEnd w:id="357"/>
      <w:bookmarkEnd w:id="358"/>
      <w:bookmarkEnd w:id="359"/>
      <w:bookmarkEnd w:id="360"/>
      <w:bookmarkEnd w:id="361"/>
    </w:p>
    <w:p>
      <w:pPr>
        <w:pStyle w:val="Footnoteheading"/>
        <w:keepNext/>
        <w:tabs>
          <w:tab w:val="left" w:pos="840"/>
        </w:tabs>
      </w:pPr>
      <w:r>
        <w:tab/>
        <w:t>[Heading inserted in Gazette 28 Jun 2004 p. 2448.]</w:t>
      </w:r>
    </w:p>
    <w:p>
      <w:pPr>
        <w:pStyle w:val="Heading5"/>
      </w:pPr>
      <w:bookmarkStart w:id="362" w:name="_Toc493767434"/>
      <w:bookmarkStart w:id="363" w:name="_Toc491763604"/>
      <w:r>
        <w:rPr>
          <w:rStyle w:val="CharSectno"/>
        </w:rPr>
        <w:t>89</w:t>
      </w:r>
      <w:r>
        <w:t>.</w:t>
      </w:r>
      <w:r>
        <w:tab/>
        <w:t>Remedial action by State under r. 72(5) or 81, recovering cost of</w:t>
      </w:r>
      <w:bookmarkEnd w:id="362"/>
      <w:bookmarkEnd w:id="363"/>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in Gazette 28 Jun 2004 p. 2448; amended in Gazette 13 Dec 2016 p. 5626.]</w:t>
      </w:r>
    </w:p>
    <w:p>
      <w:pPr>
        <w:pStyle w:val="Heading5"/>
      </w:pPr>
      <w:bookmarkStart w:id="364" w:name="_Toc493767435"/>
      <w:bookmarkStart w:id="365" w:name="_Toc491763605"/>
      <w:r>
        <w:rPr>
          <w:rStyle w:val="CharSectno"/>
        </w:rPr>
        <w:t>90</w:t>
      </w:r>
      <w:r>
        <w:t>.</w:t>
      </w:r>
      <w:r>
        <w:tab/>
        <w:t>Offences</w:t>
      </w:r>
      <w:bookmarkEnd w:id="364"/>
      <w:bookmarkEnd w:id="365"/>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Ednotesubsection"/>
        <w:rPr>
          <w:del w:id="366" w:author="Master Repository Process" w:date="2021-09-11T19:53:00Z"/>
        </w:rPr>
      </w:pPr>
      <w:del w:id="367" w:author="Master Repository Process" w:date="2021-09-11T19:53:00Z">
        <w:r>
          <w:tab/>
          <w:delText>[(5)</w:delText>
        </w:r>
        <w:r>
          <w:tab/>
          <w:delText>deleted]</w:delText>
        </w:r>
      </w:del>
    </w:p>
    <w:p>
      <w:pPr>
        <w:pStyle w:val="Footnotesection"/>
      </w:pPr>
      <w:r>
        <w:tab/>
        <w:t>[Regulation 90 inserted in Gazette 28 Jun 2004 p. 2449; amended in Gazette 29 Apr 2016 p. 1350.]</w:t>
      </w:r>
    </w:p>
    <w:p>
      <w:pPr>
        <w:pStyle w:val="Heading2"/>
      </w:pPr>
      <w:bookmarkStart w:id="368" w:name="_Toc493765223"/>
      <w:bookmarkStart w:id="369" w:name="_Toc493765410"/>
      <w:bookmarkStart w:id="370" w:name="_Toc493767436"/>
      <w:bookmarkStart w:id="371" w:name="_Toc471983998"/>
      <w:bookmarkStart w:id="372" w:name="_Toc472949682"/>
      <w:bookmarkStart w:id="373" w:name="_Toc485989712"/>
      <w:bookmarkStart w:id="374" w:name="_Toc491763606"/>
      <w:r>
        <w:rPr>
          <w:rStyle w:val="CharPartNo"/>
        </w:rPr>
        <w:t>Part 8</w:t>
      </w:r>
      <w:r>
        <w:rPr>
          <w:rStyle w:val="CharDivNo"/>
        </w:rPr>
        <w:t> </w:t>
      </w:r>
      <w:r>
        <w:t>—</w:t>
      </w:r>
      <w:r>
        <w:rPr>
          <w:rStyle w:val="CharDivText"/>
        </w:rPr>
        <w:t> </w:t>
      </w:r>
      <w:r>
        <w:rPr>
          <w:rStyle w:val="CharPartText"/>
        </w:rPr>
        <w:t>Miscellaneous provisions</w:t>
      </w:r>
      <w:bookmarkEnd w:id="368"/>
      <w:bookmarkEnd w:id="369"/>
      <w:bookmarkEnd w:id="370"/>
      <w:bookmarkEnd w:id="371"/>
      <w:bookmarkEnd w:id="372"/>
      <w:bookmarkEnd w:id="373"/>
      <w:bookmarkEnd w:id="374"/>
    </w:p>
    <w:p>
      <w:pPr>
        <w:pStyle w:val="Footnoteheading"/>
        <w:tabs>
          <w:tab w:val="left" w:pos="840"/>
        </w:tabs>
      </w:pPr>
      <w:r>
        <w:tab/>
        <w:t>[Heading inserted in Gazette 28 Jun 2004 p. 2449.]</w:t>
      </w:r>
    </w:p>
    <w:p>
      <w:pPr>
        <w:pStyle w:val="Heading5"/>
      </w:pPr>
      <w:bookmarkStart w:id="375" w:name="_Toc493767437"/>
      <w:bookmarkStart w:id="376" w:name="_Toc491763607"/>
      <w:r>
        <w:rPr>
          <w:rStyle w:val="CharSectno"/>
        </w:rPr>
        <w:t>100</w:t>
      </w:r>
      <w:r>
        <w:t>.</w:t>
      </w:r>
      <w:r>
        <w:tab/>
        <w:t>Application to SAT for review of certain decisions of Board</w:t>
      </w:r>
      <w:bookmarkEnd w:id="375"/>
      <w:bookmarkEnd w:id="376"/>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 29 Apr 2016 p. 1351; 13 Dec 2016 p. 5626.]</w:t>
      </w:r>
    </w:p>
    <w:p>
      <w:pPr>
        <w:pStyle w:val="Ednotesection"/>
      </w:pPr>
      <w:r>
        <w:t>[</w:t>
      </w:r>
      <w:r>
        <w:rPr>
          <w:b/>
          <w:bCs/>
        </w:rPr>
        <w:t>101.</w:t>
      </w:r>
      <w:r>
        <w:tab/>
        <w:t>Deleted in Gazette 30 Dec 2004 p. 6930.]</w:t>
      </w:r>
    </w:p>
    <w:p>
      <w:pPr>
        <w:pStyle w:val="Heading5"/>
      </w:pPr>
      <w:bookmarkStart w:id="377" w:name="_Toc493767438"/>
      <w:bookmarkStart w:id="378" w:name="_Toc491763608"/>
      <w:r>
        <w:rPr>
          <w:rStyle w:val="CharSectno"/>
        </w:rPr>
        <w:t>102</w:t>
      </w:r>
      <w:r>
        <w:t>.</w:t>
      </w:r>
      <w:r>
        <w:tab/>
        <w:t>Register of licences etc., public access to etc.</w:t>
      </w:r>
      <w:bookmarkEnd w:id="377"/>
      <w:bookmarkEnd w:id="378"/>
    </w:p>
    <w:p>
      <w:pPr>
        <w:pStyle w:val="Subsection"/>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w:t>
      </w:r>
    </w:p>
    <w:p>
      <w:pPr>
        <w:pStyle w:val="Subsection"/>
        <w:spacing w:before="120"/>
        <w:rPr>
          <w:b/>
          <w:sz w:val="20"/>
        </w:rPr>
      </w:pPr>
      <w:r>
        <w:tab/>
        <w:t>(4)</w:t>
      </w:r>
      <w:r>
        <w:tab/>
        <w:t>A person may obtain from the Board an extract from the register relating to a particular licence or permit on payment of the fee set out in Schedule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379" w:name="_Toc493767439"/>
      <w:bookmarkStart w:id="380" w:name="_Toc491763609"/>
      <w:r>
        <w:rPr>
          <w:rStyle w:val="CharSectno"/>
        </w:rPr>
        <w:t>103</w:t>
      </w:r>
      <w:r>
        <w:t>.</w:t>
      </w:r>
      <w:r>
        <w:tab/>
        <w:t>Register, content of</w:t>
      </w:r>
      <w:bookmarkEnd w:id="379"/>
      <w:bookmarkEnd w:id="380"/>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keepNext/>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in Gazette 28 Jun 2004 p. 2449 and amended in Gazette 28 Jun 2004 p. 2450; 7 Oct 2005 p. 4524; 26 Jun 2007 p. 3069.]</w:t>
      </w:r>
    </w:p>
    <w:p>
      <w:pPr>
        <w:pStyle w:val="Heading5"/>
        <w:spacing w:before="260"/>
      </w:pPr>
      <w:bookmarkStart w:id="381" w:name="_Toc493767440"/>
      <w:bookmarkStart w:id="382" w:name="_Toc491763610"/>
      <w:r>
        <w:rPr>
          <w:rStyle w:val="CharSectno"/>
        </w:rPr>
        <w:t>104</w:t>
      </w:r>
      <w:r>
        <w:t>.</w:t>
      </w:r>
      <w:r>
        <w:tab/>
        <w:t>Register, Board may amend etc.</w:t>
      </w:r>
      <w:bookmarkEnd w:id="381"/>
      <w:bookmarkEnd w:id="382"/>
    </w:p>
    <w:p>
      <w:pPr>
        <w:pStyle w:val="Subsection"/>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in Gazette 28 Jun 2004 p. 2449 and amended in Gazette 28 Jun 2004 p. 2450; 7 Oct 2005 p. 4524; 29 Apr 2016 p. 1351.]</w:t>
      </w:r>
    </w:p>
    <w:p>
      <w:pPr>
        <w:pStyle w:val="Heading5"/>
        <w:spacing w:before="260"/>
      </w:pPr>
      <w:bookmarkStart w:id="383" w:name="_Toc493767441"/>
      <w:bookmarkStart w:id="384" w:name="_Toc491763611"/>
      <w:r>
        <w:rPr>
          <w:rStyle w:val="CharSectno"/>
        </w:rPr>
        <w:t>105</w:t>
      </w:r>
      <w:r>
        <w:t>.</w:t>
      </w:r>
      <w:r>
        <w:tab/>
        <w:t>Change of address etc., licensee etc. to notify Board of</w:t>
      </w:r>
      <w:bookmarkEnd w:id="383"/>
      <w:bookmarkEnd w:id="384"/>
    </w:p>
    <w:p>
      <w:pPr>
        <w:pStyle w:val="Subsection"/>
        <w:keepNext/>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keepNext/>
      </w:pPr>
      <w:r>
        <w:tab/>
        <w:t>Penalty: a fine of $1 000.</w:t>
      </w:r>
    </w:p>
    <w:p>
      <w:pPr>
        <w:pStyle w:val="Footnotesection"/>
      </w:pPr>
      <w:r>
        <w:tab/>
        <w:t>[Regulation 105, formerly regulation 46, renumbered as regulation 105 in Gazette 28 Jun 2004 p. 2449; amended in Gazette 7 Oct 2005 p. 4525; 26 Jun 2007 p. 3069; 29 Apr 2016 p. 1351.]</w:t>
      </w:r>
    </w:p>
    <w:p>
      <w:pPr>
        <w:pStyle w:val="Heading5"/>
      </w:pPr>
      <w:bookmarkStart w:id="385" w:name="_Toc493767442"/>
      <w:bookmarkStart w:id="386" w:name="_Toc491763612"/>
      <w:r>
        <w:rPr>
          <w:rStyle w:val="CharSectno"/>
        </w:rPr>
        <w:t>106</w:t>
      </w:r>
      <w:r>
        <w:t>.</w:t>
      </w:r>
      <w:r>
        <w:tab/>
        <w:t>Forms, approval of etc.</w:t>
      </w:r>
      <w:bookmarkEnd w:id="385"/>
      <w:bookmarkEnd w:id="386"/>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44(1),</w:t>
      </w:r>
      <w:r>
        <w:rPr>
          <w:color w:val="1F497D"/>
        </w:rPr>
        <w:t xml:space="preserve"> </w:t>
      </w:r>
      <w:r>
        <w:t>45A(1) and</w:t>
      </w:r>
      <w:del w:id="387" w:author="Master Repository Process" w:date="2021-09-11T19:53:00Z">
        <w:r>
          <w:delText xml:space="preserve"> </w:delText>
        </w:r>
      </w:del>
      <w:ins w:id="388" w:author="Master Repository Process" w:date="2021-09-11T19:53:00Z">
        <w:r>
          <w:t> </w:t>
        </w:r>
      </w:ins>
      <w:r>
        <w:t>45B(1)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44(1), 45A(1) and 45B(1) that comply with the Board’s approval and requirements under this regulation, and the Board may charge a fee that does not exceed the relevant fee set out in Schedule 1 clause 1 item 10, 11, 12, 13 or 15A.</w:t>
      </w:r>
    </w:p>
    <w:p>
      <w:pPr>
        <w:pStyle w:val="Footnotesection"/>
      </w:pPr>
      <w:r>
        <w:tab/>
        <w:t>[Regulation 106 inserted in Gazette 28 Jun 2004 p. 2451; amended in Gazette 13 Dec 2016 p. 5629; 23 Jun 2017 p. 3248.]</w:t>
      </w:r>
    </w:p>
    <w:p>
      <w:pPr>
        <w:pStyle w:val="Heading5"/>
      </w:pPr>
      <w:bookmarkStart w:id="389" w:name="_Toc493767443"/>
      <w:bookmarkStart w:id="390" w:name="_Toc491763613"/>
      <w:r>
        <w:rPr>
          <w:rStyle w:val="CharSectno"/>
        </w:rPr>
        <w:t>107</w:t>
      </w:r>
      <w:r>
        <w:t>.</w:t>
      </w:r>
      <w:r>
        <w:tab/>
        <w:t>Evidentiary provisions</w:t>
      </w:r>
      <w:bookmarkEnd w:id="389"/>
      <w:bookmarkEnd w:id="390"/>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p>
    <w:p>
      <w:pPr>
        <w:pStyle w:val="Heading5"/>
      </w:pPr>
      <w:bookmarkStart w:id="391" w:name="_Toc493767444"/>
      <w:bookmarkStart w:id="392" w:name="_Toc491763614"/>
      <w:r>
        <w:rPr>
          <w:rStyle w:val="CharSectno"/>
        </w:rPr>
        <w:t>108</w:t>
      </w:r>
      <w:r>
        <w:t>.</w:t>
      </w:r>
      <w:r>
        <w:tab/>
        <w:t>Information about Board, Board may publish</w:t>
      </w:r>
      <w:bookmarkEnd w:id="391"/>
      <w:bookmarkEnd w:id="392"/>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393" w:name="_Toc493767445"/>
      <w:bookmarkStart w:id="394" w:name="_Toc491763615"/>
      <w:r>
        <w:rPr>
          <w:rStyle w:val="CharSectno"/>
        </w:rPr>
        <w:t>109</w:t>
      </w:r>
      <w:r>
        <w:t>.</w:t>
      </w:r>
      <w:r>
        <w:tab/>
        <w:t>Information that may be disclosed (Act s. 60B(2)(b))</w:t>
      </w:r>
      <w:bookmarkEnd w:id="393"/>
      <w:bookmarkEnd w:id="394"/>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Ednotepart"/>
        <w:ind w:left="1140" w:hanging="1140"/>
      </w:pPr>
      <w:r>
        <w:t>[Part 9:</w:t>
      </w:r>
      <w:r>
        <w:tab/>
        <w:t>Div. 1 (r. 110</w:t>
      </w:r>
      <w:r>
        <w:noBreakHyphen/>
        <w:t>117) and Div. 2 (r. 120</w:t>
      </w:r>
      <w:r>
        <w:noBreakHyphen/>
        <w:t>124) deleted in Gazette 29 Apr 2016 p. 1352.]</w:t>
      </w:r>
    </w:p>
    <w:p>
      <w:pPr>
        <w:spacing w:before="120"/>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395" w:name="_Toc493765233"/>
      <w:bookmarkStart w:id="396" w:name="_Toc493765420"/>
      <w:bookmarkStart w:id="397" w:name="_Toc493767446"/>
      <w:bookmarkStart w:id="398" w:name="_Toc471984008"/>
      <w:bookmarkStart w:id="399" w:name="_Toc472949692"/>
      <w:bookmarkStart w:id="400" w:name="_Toc485989722"/>
      <w:bookmarkStart w:id="401" w:name="_Toc491763616"/>
      <w:bookmarkStart w:id="402" w:name="_Toc471984033"/>
      <w:bookmarkStart w:id="403" w:name="_Toc472949717"/>
      <w:r>
        <w:rPr>
          <w:rStyle w:val="CharSchNo"/>
        </w:rPr>
        <w:t>Schedule 1</w:t>
      </w:r>
      <w:r>
        <w:rPr>
          <w:rStyle w:val="CharSDivNo"/>
        </w:rPr>
        <w:t> </w:t>
      </w:r>
      <w:r>
        <w:t>—</w:t>
      </w:r>
      <w:r>
        <w:rPr>
          <w:rStyle w:val="CharSDivText"/>
        </w:rPr>
        <w:t> </w:t>
      </w:r>
      <w:r>
        <w:rPr>
          <w:rStyle w:val="CharSchText"/>
        </w:rPr>
        <w:t>Fees</w:t>
      </w:r>
      <w:bookmarkEnd w:id="395"/>
      <w:bookmarkEnd w:id="396"/>
      <w:bookmarkEnd w:id="397"/>
      <w:bookmarkEnd w:id="398"/>
      <w:bookmarkEnd w:id="399"/>
      <w:bookmarkEnd w:id="400"/>
      <w:bookmarkEnd w:id="401"/>
    </w:p>
    <w:p>
      <w:pPr>
        <w:pStyle w:val="yShoulderClause"/>
      </w:pPr>
      <w:r>
        <w:t>[r. 3, 22, 45A, 45B, 45E, 45, 54, 73 and 102]</w:t>
      </w:r>
    </w:p>
    <w:p>
      <w:pPr>
        <w:pStyle w:val="yFootnoteheading"/>
        <w:tabs>
          <w:tab w:val="left" w:pos="840"/>
        </w:tabs>
      </w:pPr>
      <w:r>
        <w:tab/>
        <w:t>[Heading inserted in Gazette 28 Jun 2004 p. 2458; amended in Gazette 24 Apr 2015 p. 1517; 13 Dec 2016 p. 5629; 29 Aug 2017 p. 4594.]</w:t>
      </w:r>
    </w:p>
    <w:p>
      <w:pPr>
        <w:pStyle w:val="yHeading5"/>
      </w:pPr>
      <w:bookmarkStart w:id="404" w:name="_Toc493767447"/>
      <w:bookmarkStart w:id="405" w:name="_Toc491763617"/>
      <w:r>
        <w:rPr>
          <w:rStyle w:val="CharSClsNo"/>
        </w:rPr>
        <w:t>1</w:t>
      </w:r>
      <w:r>
        <w:t>.</w:t>
      </w:r>
      <w:r>
        <w:rPr>
          <w:b w:val="0"/>
        </w:rPr>
        <w:tab/>
      </w:r>
      <w:r>
        <w:t>Table of fees</w:t>
      </w:r>
      <w:bookmarkEnd w:id="404"/>
      <w:bookmarkEnd w:id="405"/>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168"/>
        <w:gridCol w:w="3964"/>
        <w:gridCol w:w="1276"/>
      </w:tblGrid>
      <w:tr>
        <w:trPr>
          <w:cantSplit/>
          <w:tblHeader/>
        </w:trPr>
        <w:tc>
          <w:tcPr>
            <w:tcW w:w="888" w:type="dxa"/>
            <w:gridSpan w:val="2"/>
            <w:tcBorders>
              <w:top w:val="single" w:sz="4" w:space="0" w:color="auto"/>
              <w:bottom w:val="single" w:sz="4" w:space="0" w:color="auto"/>
            </w:tcBorders>
          </w:tcPr>
          <w:p>
            <w:pPr>
              <w:pStyle w:val="yTableNAm"/>
              <w:rPr>
                <w:b/>
                <w:bCs/>
              </w:rPr>
            </w:pPr>
            <w:r>
              <w:rPr>
                <w:b/>
                <w:bCs/>
              </w:rPr>
              <w:t>Item</w:t>
            </w:r>
          </w:p>
        </w:tc>
        <w:tc>
          <w:tcPr>
            <w:tcW w:w="3964"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888" w:type="dxa"/>
            <w:gridSpan w:val="2"/>
          </w:tcPr>
          <w:p>
            <w:pPr>
              <w:pStyle w:val="yTableNAm"/>
            </w:pPr>
            <w:r>
              <w:t>1.</w:t>
            </w:r>
          </w:p>
        </w:tc>
        <w:tc>
          <w:tcPr>
            <w:tcW w:w="3964" w:type="dxa"/>
          </w:tcPr>
          <w:p>
            <w:pPr>
              <w:pStyle w:val="yTableNAm"/>
            </w:pPr>
            <w:r>
              <w:t>Application for plumbing contractor’s licence (regulation 15)</w:t>
            </w:r>
          </w:p>
        </w:tc>
        <w:tc>
          <w:tcPr>
            <w:tcW w:w="1276" w:type="dxa"/>
          </w:tcPr>
          <w:p>
            <w:pPr>
              <w:pStyle w:val="yTableNAm"/>
            </w:pPr>
            <w:r>
              <w:br/>
            </w:r>
            <w:r>
              <w:rPr>
                <w:szCs w:val="22"/>
              </w:rPr>
              <w:t>57.40</w:t>
            </w:r>
          </w:p>
        </w:tc>
      </w:tr>
      <w:tr>
        <w:trPr>
          <w:cantSplit/>
        </w:trPr>
        <w:tc>
          <w:tcPr>
            <w:tcW w:w="888" w:type="dxa"/>
            <w:gridSpan w:val="2"/>
          </w:tcPr>
          <w:p>
            <w:pPr>
              <w:pStyle w:val="yTableNAm"/>
            </w:pPr>
            <w:r>
              <w:t>2.</w:t>
            </w:r>
          </w:p>
        </w:tc>
        <w:tc>
          <w:tcPr>
            <w:tcW w:w="3964"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r>
              <w:rPr>
                <w:szCs w:val="22"/>
              </w:rPr>
              <w:t>25.45</w:t>
            </w:r>
          </w:p>
        </w:tc>
      </w:tr>
      <w:tr>
        <w:trPr>
          <w:cantSplit/>
        </w:trPr>
        <w:tc>
          <w:tcPr>
            <w:tcW w:w="888" w:type="dxa"/>
            <w:gridSpan w:val="2"/>
          </w:tcPr>
          <w:p>
            <w:pPr>
              <w:pStyle w:val="yTableNAm"/>
            </w:pPr>
            <w:r>
              <w:t>3A.</w:t>
            </w:r>
          </w:p>
        </w:tc>
        <w:tc>
          <w:tcPr>
            <w:tcW w:w="3964" w:type="dxa"/>
          </w:tcPr>
          <w:p>
            <w:pPr>
              <w:pStyle w:val="yTableNAm"/>
            </w:pPr>
            <w:r>
              <w:t>Application for provisional tradesperson’s licence or provisional tradesperson’s licence (drainage plumbing) (regulation 15)</w:t>
            </w:r>
          </w:p>
        </w:tc>
        <w:tc>
          <w:tcPr>
            <w:tcW w:w="1276" w:type="dxa"/>
          </w:tcPr>
          <w:p>
            <w:pPr>
              <w:pStyle w:val="yTableNAm"/>
            </w:pPr>
            <w:r>
              <w:br/>
            </w:r>
            <w:r>
              <w:br/>
            </w:r>
            <w:r>
              <w:br/>
            </w:r>
            <w:r>
              <w:rPr>
                <w:szCs w:val="22"/>
              </w:rPr>
              <w:t>22.90</w:t>
            </w:r>
          </w:p>
        </w:tc>
      </w:tr>
      <w:tr>
        <w:trPr>
          <w:cantSplit/>
        </w:trPr>
        <w:tc>
          <w:tcPr>
            <w:tcW w:w="888" w:type="dxa"/>
            <w:gridSpan w:val="2"/>
          </w:tcPr>
          <w:p>
            <w:pPr>
              <w:pStyle w:val="yTableNAm"/>
            </w:pPr>
            <w:r>
              <w:t>3B.</w:t>
            </w:r>
          </w:p>
        </w:tc>
        <w:tc>
          <w:tcPr>
            <w:tcW w:w="3964" w:type="dxa"/>
          </w:tcPr>
          <w:p>
            <w:pPr>
              <w:pStyle w:val="yTableNAm"/>
            </w:pPr>
            <w:r>
              <w:t>Application for restricted plumbing permit (regulation 15)</w:t>
            </w:r>
          </w:p>
        </w:tc>
        <w:tc>
          <w:tcPr>
            <w:tcW w:w="1276" w:type="dxa"/>
          </w:tcPr>
          <w:p>
            <w:pPr>
              <w:pStyle w:val="yTableNAm"/>
            </w:pPr>
            <w:r>
              <w:br/>
            </w:r>
            <w:r>
              <w:rPr>
                <w:szCs w:val="22"/>
              </w:rPr>
              <w:t>22.90</w:t>
            </w:r>
          </w:p>
        </w:tc>
      </w:tr>
      <w:tr>
        <w:trPr>
          <w:cantSplit/>
        </w:trPr>
        <w:tc>
          <w:tcPr>
            <w:tcW w:w="888" w:type="dxa"/>
            <w:gridSpan w:val="2"/>
          </w:tcPr>
          <w:p>
            <w:pPr>
              <w:pStyle w:val="yTableNAm"/>
            </w:pPr>
            <w:r>
              <w:t>3.</w:t>
            </w:r>
          </w:p>
        </w:tc>
        <w:tc>
          <w:tcPr>
            <w:tcW w:w="3964" w:type="dxa"/>
          </w:tcPr>
          <w:p>
            <w:pPr>
              <w:pStyle w:val="yTableNAm"/>
            </w:pPr>
            <w:r>
              <w:t>Issue of plumbing contractor’s licence (regulation 17)</w:t>
            </w:r>
          </w:p>
        </w:tc>
        <w:tc>
          <w:tcPr>
            <w:tcW w:w="1276" w:type="dxa"/>
          </w:tcPr>
          <w:p>
            <w:pPr>
              <w:pStyle w:val="yTableNAm"/>
            </w:pPr>
            <w:r>
              <w:br/>
            </w:r>
            <w:r>
              <w:rPr>
                <w:szCs w:val="22"/>
              </w:rPr>
              <w:t>588.10</w:t>
            </w:r>
          </w:p>
        </w:tc>
      </w:tr>
      <w:tr>
        <w:trPr>
          <w:cantSplit/>
        </w:trPr>
        <w:tc>
          <w:tcPr>
            <w:tcW w:w="888" w:type="dxa"/>
            <w:gridSpan w:val="2"/>
          </w:tcPr>
          <w:p>
            <w:pPr>
              <w:pStyle w:val="yTableNAm"/>
            </w:pPr>
            <w:r>
              <w:t>4.</w:t>
            </w:r>
          </w:p>
        </w:tc>
        <w:tc>
          <w:tcPr>
            <w:tcW w:w="3964" w:type="dxa"/>
          </w:tcPr>
          <w:p>
            <w:pPr>
              <w:pStyle w:val="yTableNAm"/>
            </w:pPr>
            <w:r>
              <w:t>Issue of tradesperson’s licence or tradesperson’s licence (drainage plumbing) (regulation 17)</w:t>
            </w:r>
          </w:p>
        </w:tc>
        <w:tc>
          <w:tcPr>
            <w:tcW w:w="1276" w:type="dxa"/>
          </w:tcPr>
          <w:p>
            <w:pPr>
              <w:pStyle w:val="yTableNAm"/>
            </w:pPr>
            <w:r>
              <w:br/>
            </w:r>
            <w:r>
              <w:br/>
            </w:r>
            <w:r>
              <w:rPr>
                <w:szCs w:val="22"/>
              </w:rPr>
              <w:t>217.75</w:t>
            </w:r>
          </w:p>
        </w:tc>
      </w:tr>
      <w:tr>
        <w:trPr>
          <w:cantSplit/>
        </w:trPr>
        <w:tc>
          <w:tcPr>
            <w:tcW w:w="888" w:type="dxa"/>
            <w:gridSpan w:val="2"/>
          </w:tcPr>
          <w:p>
            <w:pPr>
              <w:pStyle w:val="yTableNAm"/>
            </w:pPr>
            <w:r>
              <w:t>5A.</w:t>
            </w:r>
          </w:p>
        </w:tc>
        <w:tc>
          <w:tcPr>
            <w:tcW w:w="3964" w:type="dxa"/>
          </w:tcPr>
          <w:p>
            <w:pPr>
              <w:pStyle w:val="yTableNAm"/>
            </w:pPr>
            <w:r>
              <w:t>Issue of provisional tradesperson’s licence or provisional tradesperson’s licence (drainage plumbing) (regulation 17)</w:t>
            </w:r>
          </w:p>
        </w:tc>
        <w:tc>
          <w:tcPr>
            <w:tcW w:w="1276" w:type="dxa"/>
          </w:tcPr>
          <w:p>
            <w:pPr>
              <w:pStyle w:val="yTableNAm"/>
            </w:pPr>
            <w:r>
              <w:br/>
            </w:r>
            <w:r>
              <w:br/>
            </w:r>
            <w:r>
              <w:br/>
            </w:r>
            <w:r>
              <w:rPr>
                <w:szCs w:val="22"/>
              </w:rPr>
              <w:t>71.25</w:t>
            </w:r>
          </w:p>
        </w:tc>
      </w:tr>
      <w:tr>
        <w:trPr>
          <w:cantSplit/>
        </w:trPr>
        <w:tc>
          <w:tcPr>
            <w:tcW w:w="888" w:type="dxa"/>
            <w:gridSpan w:val="2"/>
          </w:tcPr>
          <w:p>
            <w:pPr>
              <w:pStyle w:val="yTableNAm"/>
            </w:pPr>
            <w:r>
              <w:t>5B.</w:t>
            </w:r>
          </w:p>
        </w:tc>
        <w:tc>
          <w:tcPr>
            <w:tcW w:w="3964" w:type="dxa"/>
          </w:tcPr>
          <w:p>
            <w:pPr>
              <w:pStyle w:val="yTableNAm"/>
            </w:pPr>
            <w:r>
              <w:t>Issue of restricted plumbing permit (regulation 17)</w:t>
            </w:r>
          </w:p>
        </w:tc>
        <w:tc>
          <w:tcPr>
            <w:tcW w:w="1276" w:type="dxa"/>
          </w:tcPr>
          <w:p>
            <w:pPr>
              <w:pStyle w:val="yTableNAm"/>
            </w:pPr>
            <w:r>
              <w:br/>
            </w:r>
            <w:r>
              <w:rPr>
                <w:szCs w:val="22"/>
              </w:rPr>
              <w:t>286.95</w:t>
            </w:r>
          </w:p>
        </w:tc>
      </w:tr>
      <w:tr>
        <w:trPr>
          <w:cantSplit/>
        </w:trPr>
        <w:tc>
          <w:tcPr>
            <w:tcW w:w="888" w:type="dxa"/>
            <w:gridSpan w:val="2"/>
          </w:tcPr>
          <w:p>
            <w:pPr>
              <w:pStyle w:val="yTableNAm"/>
            </w:pPr>
            <w:r>
              <w:t>5.</w:t>
            </w:r>
          </w:p>
        </w:tc>
        <w:tc>
          <w:tcPr>
            <w:tcW w:w="3964" w:type="dxa"/>
          </w:tcPr>
          <w:p>
            <w:pPr>
              <w:pStyle w:val="yTableNAm"/>
            </w:pPr>
            <w:r>
              <w:t>Renewal of plumbing contractor’s licence (regulation 19A)</w:t>
            </w:r>
          </w:p>
        </w:tc>
        <w:tc>
          <w:tcPr>
            <w:tcW w:w="1276" w:type="dxa"/>
          </w:tcPr>
          <w:p>
            <w:pPr>
              <w:pStyle w:val="yTableNAm"/>
            </w:pPr>
            <w:r>
              <w:br/>
            </w:r>
            <w:r>
              <w:rPr>
                <w:szCs w:val="22"/>
              </w:rPr>
              <w:t>588.10</w:t>
            </w:r>
          </w:p>
        </w:tc>
      </w:tr>
      <w:tr>
        <w:trPr>
          <w:cantSplit/>
        </w:trPr>
        <w:tc>
          <w:tcPr>
            <w:tcW w:w="888" w:type="dxa"/>
            <w:gridSpan w:val="2"/>
          </w:tcPr>
          <w:p>
            <w:pPr>
              <w:pStyle w:val="yTableNAm"/>
            </w:pPr>
            <w:r>
              <w:t>6.</w:t>
            </w:r>
          </w:p>
        </w:tc>
        <w:tc>
          <w:tcPr>
            <w:tcW w:w="3964" w:type="dxa"/>
          </w:tcPr>
          <w:p>
            <w:pPr>
              <w:pStyle w:val="yTableNAm"/>
            </w:pPr>
            <w:r>
              <w:t>Renewal of tradesperson’s licence or tradesperson’s licence (drainage plumbing) (regulation 19A)</w:t>
            </w:r>
          </w:p>
        </w:tc>
        <w:tc>
          <w:tcPr>
            <w:tcW w:w="1276" w:type="dxa"/>
          </w:tcPr>
          <w:p>
            <w:pPr>
              <w:pStyle w:val="yTableNAm"/>
            </w:pPr>
            <w:r>
              <w:br/>
            </w:r>
            <w:r>
              <w:br/>
            </w:r>
            <w:r>
              <w:rPr>
                <w:szCs w:val="22"/>
              </w:rPr>
              <w:t>217.75</w:t>
            </w:r>
          </w:p>
        </w:tc>
      </w:tr>
      <w:tr>
        <w:trPr>
          <w:cantSplit/>
        </w:trPr>
        <w:tc>
          <w:tcPr>
            <w:tcW w:w="888" w:type="dxa"/>
            <w:gridSpan w:val="2"/>
          </w:tcPr>
          <w:p>
            <w:pPr>
              <w:pStyle w:val="yTableNAm"/>
            </w:pPr>
            <w:r>
              <w:t>7.</w:t>
            </w:r>
          </w:p>
        </w:tc>
        <w:tc>
          <w:tcPr>
            <w:tcW w:w="3964" w:type="dxa"/>
          </w:tcPr>
          <w:p>
            <w:pPr>
              <w:pStyle w:val="yTableNAm"/>
            </w:pPr>
            <w:r>
              <w:t>Renewal of provisional tradesperson’s licence or provisional tradesperson’s licence (drainage plumbing) (regulation 19A)</w:t>
            </w:r>
          </w:p>
        </w:tc>
        <w:tc>
          <w:tcPr>
            <w:tcW w:w="1276" w:type="dxa"/>
          </w:tcPr>
          <w:p>
            <w:pPr>
              <w:pStyle w:val="yTableNAm"/>
            </w:pPr>
            <w:r>
              <w:br/>
            </w:r>
            <w:r>
              <w:br/>
            </w:r>
            <w:r>
              <w:br/>
            </w:r>
            <w:r>
              <w:rPr>
                <w:szCs w:val="22"/>
              </w:rPr>
              <w:t>71.25</w:t>
            </w:r>
          </w:p>
        </w:tc>
      </w:tr>
      <w:tr>
        <w:trPr>
          <w:cantSplit/>
        </w:trPr>
        <w:tc>
          <w:tcPr>
            <w:tcW w:w="888" w:type="dxa"/>
            <w:gridSpan w:val="2"/>
          </w:tcPr>
          <w:p>
            <w:pPr>
              <w:pStyle w:val="yTableNAm"/>
            </w:pPr>
            <w:r>
              <w:t>8.</w:t>
            </w:r>
          </w:p>
        </w:tc>
        <w:tc>
          <w:tcPr>
            <w:tcW w:w="3964" w:type="dxa"/>
          </w:tcPr>
          <w:p>
            <w:pPr>
              <w:pStyle w:val="yTableNAm"/>
            </w:pPr>
            <w:r>
              <w:t>Renewal of restricted plumbing permit (regulation 19A)</w:t>
            </w:r>
          </w:p>
        </w:tc>
        <w:tc>
          <w:tcPr>
            <w:tcW w:w="1276" w:type="dxa"/>
          </w:tcPr>
          <w:p>
            <w:pPr>
              <w:pStyle w:val="yTableNAm"/>
            </w:pPr>
            <w:r>
              <w:br/>
            </w:r>
            <w:r>
              <w:rPr>
                <w:szCs w:val="22"/>
              </w:rPr>
              <w:t>294.05</w:t>
            </w:r>
          </w:p>
        </w:tc>
      </w:tr>
      <w:tr>
        <w:trPr>
          <w:cantSplit/>
        </w:trPr>
        <w:tc>
          <w:tcPr>
            <w:tcW w:w="888" w:type="dxa"/>
            <w:gridSpan w:val="2"/>
          </w:tcPr>
          <w:p>
            <w:pPr>
              <w:pStyle w:val="yTableNAm"/>
            </w:pPr>
            <w:r>
              <w:t>9.</w:t>
            </w:r>
          </w:p>
        </w:tc>
        <w:tc>
          <w:tcPr>
            <w:tcW w:w="3964" w:type="dxa"/>
          </w:tcPr>
          <w:p>
            <w:pPr>
              <w:pStyle w:val="yTableNAm"/>
            </w:pPr>
            <w:r>
              <w:t>Issue of duplicate licence or permit (regulation 22)</w:t>
            </w:r>
          </w:p>
        </w:tc>
        <w:tc>
          <w:tcPr>
            <w:tcW w:w="1276" w:type="dxa"/>
          </w:tcPr>
          <w:p>
            <w:pPr>
              <w:pStyle w:val="yTableNAm"/>
            </w:pPr>
            <w:r>
              <w:br/>
            </w:r>
            <w:r>
              <w:rPr>
                <w:szCs w:val="22"/>
              </w:rPr>
              <w:t>60.00</w:t>
            </w:r>
          </w:p>
        </w:tc>
      </w:tr>
      <w:tr>
        <w:trPr>
          <w:cantSplit/>
        </w:trPr>
        <w:tc>
          <w:tcPr>
            <w:tcW w:w="888" w:type="dxa"/>
            <w:gridSpan w:val="2"/>
          </w:tcPr>
          <w:p>
            <w:pPr>
              <w:pStyle w:val="yTableNAm"/>
            </w:pPr>
            <w:r>
              <w:t>10.</w:t>
            </w:r>
          </w:p>
        </w:tc>
        <w:tc>
          <w:tcPr>
            <w:tcW w:w="3964" w:type="dxa"/>
          </w:tcPr>
          <w:p>
            <w:pPr>
              <w:pStyle w:val="yTableNAm"/>
            </w:pPr>
            <w:r>
              <w:t>Combined notice of intention and certificate of compliance (regulation 41(1) and 42(1)) — 1 notice/certificate</w:t>
            </w:r>
          </w:p>
        </w:tc>
        <w:tc>
          <w:tcPr>
            <w:tcW w:w="1276" w:type="dxa"/>
          </w:tcPr>
          <w:p>
            <w:pPr>
              <w:pStyle w:val="yTableNAm"/>
            </w:pPr>
            <w:r>
              <w:br/>
            </w:r>
            <w:r>
              <w:br/>
            </w:r>
            <w:r>
              <w:br/>
            </w:r>
            <w:r>
              <w:rPr>
                <w:szCs w:val="22"/>
              </w:rPr>
              <w:t>22.50</w:t>
            </w:r>
          </w:p>
        </w:tc>
      </w:tr>
      <w:tr>
        <w:trPr>
          <w:cantSplit/>
        </w:trPr>
        <w:tc>
          <w:tcPr>
            <w:tcW w:w="888" w:type="dxa"/>
            <w:gridSpan w:val="2"/>
          </w:tcPr>
          <w:p>
            <w:pPr>
              <w:pStyle w:val="yTableNAm"/>
            </w:pPr>
            <w:r>
              <w:t>11.</w:t>
            </w:r>
          </w:p>
        </w:tc>
        <w:tc>
          <w:tcPr>
            <w:tcW w:w="3964"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22.50</w:t>
            </w:r>
            <w:r>
              <w:t xml:space="preserve"> per notice/ certificate</w:t>
            </w:r>
          </w:p>
        </w:tc>
      </w:tr>
      <w:tr>
        <w:trPr>
          <w:cantSplit/>
        </w:trPr>
        <w:tc>
          <w:tcPr>
            <w:tcW w:w="888" w:type="dxa"/>
            <w:gridSpan w:val="2"/>
          </w:tcPr>
          <w:p>
            <w:pPr>
              <w:pStyle w:val="yTableNAm"/>
            </w:pPr>
            <w:r>
              <w:t>12.</w:t>
            </w:r>
          </w:p>
        </w:tc>
        <w:tc>
          <w:tcPr>
            <w:tcW w:w="3964"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17.00</w:t>
            </w:r>
          </w:p>
        </w:tc>
      </w:tr>
      <w:tr>
        <w:trPr>
          <w:cantSplit/>
        </w:trPr>
        <w:tc>
          <w:tcPr>
            <w:tcW w:w="888" w:type="dxa"/>
            <w:gridSpan w:val="2"/>
          </w:tcPr>
          <w:p>
            <w:pPr>
              <w:pStyle w:val="yTableNAm"/>
            </w:pPr>
            <w:r>
              <w:t>13.</w:t>
            </w:r>
          </w:p>
        </w:tc>
        <w:tc>
          <w:tcPr>
            <w:tcW w:w="3964"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16.00</w:t>
            </w:r>
            <w:r>
              <w:t xml:space="preserve"> per certificate</w:t>
            </w:r>
          </w:p>
        </w:tc>
      </w:tr>
      <w:tr>
        <w:trPr>
          <w:cantSplit/>
        </w:trPr>
        <w:tc>
          <w:tcPr>
            <w:tcW w:w="888" w:type="dxa"/>
            <w:gridSpan w:val="2"/>
          </w:tcPr>
          <w:p>
            <w:pPr>
              <w:pStyle w:val="yTableNAm"/>
            </w:pPr>
            <w:r>
              <w:t>14.</w:t>
            </w:r>
          </w:p>
        </w:tc>
        <w:tc>
          <w:tcPr>
            <w:tcW w:w="3964" w:type="dxa"/>
          </w:tcPr>
          <w:p>
            <w:pPr>
              <w:pStyle w:val="yTableNAm"/>
            </w:pPr>
            <w:r>
              <w:t>New installation fee for plumbing work involving 9 or less fixtures (regulation 45)</w:t>
            </w:r>
          </w:p>
        </w:tc>
        <w:tc>
          <w:tcPr>
            <w:tcW w:w="1276" w:type="dxa"/>
          </w:tcPr>
          <w:p>
            <w:pPr>
              <w:pStyle w:val="yTableNAm"/>
            </w:pPr>
            <w:r>
              <w:br/>
            </w:r>
            <w:r>
              <w:rPr>
                <w:szCs w:val="22"/>
              </w:rPr>
              <w:t>69.25</w:t>
            </w:r>
          </w:p>
        </w:tc>
      </w:tr>
      <w:tr>
        <w:trPr>
          <w:cantSplit/>
        </w:trPr>
        <w:tc>
          <w:tcPr>
            <w:tcW w:w="888" w:type="dxa"/>
            <w:gridSpan w:val="2"/>
          </w:tcPr>
          <w:p>
            <w:pPr>
              <w:pStyle w:val="yTableNAm"/>
            </w:pPr>
            <w:r>
              <w:t>15.</w:t>
            </w:r>
          </w:p>
        </w:tc>
        <w:tc>
          <w:tcPr>
            <w:tcW w:w="3964"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69.25 plus 11.40 </w:t>
            </w:r>
            <w:r>
              <w:rPr>
                <w:rFonts w:ascii="Times" w:hAnsi="Times"/>
              </w:rPr>
              <w:t>for each fixture more than 9</w:t>
            </w:r>
          </w:p>
        </w:tc>
      </w:tr>
      <w:tr>
        <w:trPr>
          <w:cantSplit/>
        </w:trPr>
        <w:tc>
          <w:tcPr>
            <w:tcW w:w="888" w:type="dxa"/>
            <w:gridSpan w:val="2"/>
          </w:tcPr>
          <w:p>
            <w:pPr>
              <w:pStyle w:val="yTableNAm"/>
            </w:pPr>
            <w:r>
              <w:t>15A.</w:t>
            </w:r>
          </w:p>
        </w:tc>
        <w:tc>
          <w:tcPr>
            <w:tcW w:w="3964" w:type="dxa"/>
          </w:tcPr>
          <w:p>
            <w:pPr>
              <w:pStyle w:val="yTableNAm"/>
            </w:pPr>
            <w:r>
              <w:t>Combined notice of intention and certificate of compliance to carry out work that includes performance solution (regulation 45A(1) and 45B(1)) — 1 notice/certificate</w:t>
            </w:r>
          </w:p>
        </w:tc>
        <w:tc>
          <w:tcPr>
            <w:tcW w:w="1276" w:type="dxa"/>
          </w:tcPr>
          <w:p>
            <w:pPr>
              <w:pStyle w:val="yTableNAm"/>
              <w:rPr>
                <w:rFonts w:ascii="Times" w:hAnsi="Times"/>
              </w:rPr>
            </w:pPr>
            <w:r>
              <w:br/>
            </w:r>
            <w:r>
              <w:br/>
            </w:r>
            <w:r>
              <w:br/>
            </w:r>
            <w:r>
              <w:br/>
              <w:t>22.75</w:t>
            </w:r>
          </w:p>
        </w:tc>
      </w:tr>
      <w:tr>
        <w:trPr>
          <w:cantSplit/>
        </w:trPr>
        <w:tc>
          <w:tcPr>
            <w:tcW w:w="888" w:type="dxa"/>
            <w:gridSpan w:val="2"/>
          </w:tcPr>
          <w:p>
            <w:pPr>
              <w:pStyle w:val="yTableNAm"/>
            </w:pPr>
            <w:r>
              <w:t>15B.</w:t>
            </w:r>
          </w:p>
        </w:tc>
        <w:tc>
          <w:tcPr>
            <w:tcW w:w="3964" w:type="dxa"/>
          </w:tcPr>
          <w:p>
            <w:pPr>
              <w:pStyle w:val="yTableNAm"/>
            </w:pPr>
            <w:r>
              <w:t>Lodgment fee for notice of intention to carry out work that includes performance solution (regulation 45A(3))</w:t>
            </w:r>
          </w:p>
        </w:tc>
        <w:tc>
          <w:tcPr>
            <w:tcW w:w="1276" w:type="dxa"/>
          </w:tcPr>
          <w:p>
            <w:pPr>
              <w:pStyle w:val="yTableNAm"/>
            </w:pPr>
            <w:r>
              <w:br/>
            </w:r>
            <w:r>
              <w:br/>
            </w:r>
            <w:r>
              <w:br/>
              <w:t>780.00</w:t>
            </w:r>
          </w:p>
        </w:tc>
      </w:tr>
      <w:tr>
        <w:trPr>
          <w:cantSplit/>
        </w:trPr>
        <w:tc>
          <w:tcPr>
            <w:tcW w:w="888" w:type="dxa"/>
            <w:gridSpan w:val="2"/>
          </w:tcPr>
          <w:p>
            <w:pPr>
              <w:pStyle w:val="yTableNAm"/>
            </w:pPr>
            <w:r>
              <w:t>15BA.</w:t>
            </w:r>
          </w:p>
        </w:tc>
        <w:tc>
          <w:tcPr>
            <w:tcW w:w="3964" w:type="dxa"/>
          </w:tcPr>
          <w:p>
            <w:pPr>
              <w:pStyle w:val="yTableNAm"/>
            </w:pPr>
            <w:r>
              <w:t>Copy of a drainage plumbing diagram (regulation 45E)</w:t>
            </w:r>
          </w:p>
        </w:tc>
        <w:tc>
          <w:tcPr>
            <w:tcW w:w="1276" w:type="dxa"/>
          </w:tcPr>
          <w:p>
            <w:pPr>
              <w:pStyle w:val="yTableNAm"/>
            </w:pPr>
            <w:r>
              <w:br/>
              <w:t>10.50</w:t>
            </w:r>
          </w:p>
        </w:tc>
      </w:tr>
      <w:tr>
        <w:trPr>
          <w:cantSplit/>
        </w:trPr>
        <w:tc>
          <w:tcPr>
            <w:tcW w:w="888" w:type="dxa"/>
            <w:gridSpan w:val="2"/>
          </w:tcPr>
          <w:p>
            <w:pPr>
              <w:pStyle w:val="yTableNAm"/>
            </w:pPr>
            <w:r>
              <w:t>15C.</w:t>
            </w:r>
          </w:p>
        </w:tc>
        <w:tc>
          <w:tcPr>
            <w:tcW w:w="3964" w:type="dxa"/>
          </w:tcPr>
          <w:p>
            <w:pPr>
              <w:pStyle w:val="yTableNAm"/>
            </w:pPr>
            <w:r>
              <w:t>Application for declaration for non</w:t>
            </w:r>
            <w:r>
              <w:noBreakHyphen/>
              <w:t>application or modification of plumbing standards (regulation 54)</w:t>
            </w:r>
          </w:p>
        </w:tc>
        <w:tc>
          <w:tcPr>
            <w:tcW w:w="1276" w:type="dxa"/>
          </w:tcPr>
          <w:p>
            <w:pPr>
              <w:pStyle w:val="yTableNAm"/>
            </w:pPr>
            <w:r>
              <w:br/>
            </w:r>
            <w:r>
              <w:br/>
              <w:t>780.00</w:t>
            </w:r>
          </w:p>
        </w:tc>
      </w:tr>
      <w:tr>
        <w:trPr>
          <w:cantSplit/>
        </w:trPr>
        <w:tc>
          <w:tcPr>
            <w:tcW w:w="888" w:type="dxa"/>
            <w:gridSpan w:val="2"/>
          </w:tcPr>
          <w:p>
            <w:pPr>
              <w:pStyle w:val="yTableNAm"/>
            </w:pPr>
            <w:r>
              <w:t>16.</w:t>
            </w:r>
          </w:p>
        </w:tc>
        <w:tc>
          <w:tcPr>
            <w:tcW w:w="3964"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120.00</w:t>
            </w:r>
          </w:p>
        </w:tc>
      </w:tr>
      <w:tr>
        <w:trPr>
          <w:cantSplit/>
        </w:trPr>
        <w:tc>
          <w:tcPr>
            <w:tcW w:w="4852" w:type="dxa"/>
            <w:gridSpan w:val="3"/>
          </w:tcPr>
          <w:p>
            <w:pPr>
              <w:pStyle w:val="yTableNAm"/>
              <w:rPr>
                <w:i/>
                <w:sz w:val="20"/>
              </w:rPr>
            </w:pPr>
            <w:r>
              <w:rPr>
                <w:i/>
                <w:sz w:val="20"/>
              </w:rPr>
              <w:t>[16A-16C. Deleted]</w:t>
            </w:r>
          </w:p>
        </w:tc>
        <w:tc>
          <w:tcPr>
            <w:tcW w:w="1276" w:type="dxa"/>
          </w:tcPr>
          <w:p>
            <w:pPr>
              <w:pStyle w:val="yTableNAm"/>
            </w:pPr>
          </w:p>
        </w:tc>
      </w:tr>
      <w:tr>
        <w:trPr>
          <w:cantSplit/>
        </w:trPr>
        <w:tc>
          <w:tcPr>
            <w:tcW w:w="720" w:type="dxa"/>
          </w:tcPr>
          <w:p>
            <w:pPr>
              <w:pStyle w:val="yTableNAm"/>
              <w:keepNext/>
            </w:pPr>
            <w:r>
              <w:t>17.</w:t>
            </w:r>
          </w:p>
        </w:tc>
        <w:tc>
          <w:tcPr>
            <w:tcW w:w="4132" w:type="dxa"/>
            <w:gridSpan w:val="2"/>
          </w:tcPr>
          <w:p>
            <w:pPr>
              <w:pStyle w:val="yTableNAm"/>
              <w:keepNext/>
            </w:pPr>
            <w:r>
              <w:t>Copy of register (regulation 102(3))</w:t>
            </w:r>
          </w:p>
        </w:tc>
        <w:tc>
          <w:tcPr>
            <w:tcW w:w="1276" w:type="dxa"/>
          </w:tcPr>
          <w:p>
            <w:pPr>
              <w:pStyle w:val="yTableNAm"/>
              <w:keepNext/>
            </w:pPr>
            <w:r>
              <w:rPr>
                <w:szCs w:val="22"/>
              </w:rPr>
              <w:t>60.00</w:t>
            </w:r>
          </w:p>
        </w:tc>
      </w:tr>
      <w:tr>
        <w:trPr>
          <w:cantSplit/>
        </w:trPr>
        <w:tc>
          <w:tcPr>
            <w:tcW w:w="720" w:type="dxa"/>
            <w:tcBorders>
              <w:bottom w:val="single" w:sz="4" w:space="0" w:color="auto"/>
            </w:tcBorders>
          </w:tcPr>
          <w:p>
            <w:pPr>
              <w:pStyle w:val="yTableNAm"/>
              <w:keepNext/>
            </w:pPr>
            <w:r>
              <w:t>18.</w:t>
            </w:r>
          </w:p>
        </w:tc>
        <w:tc>
          <w:tcPr>
            <w:tcW w:w="4132" w:type="dxa"/>
            <w:gridSpan w:val="2"/>
            <w:tcBorders>
              <w:bottom w:val="single" w:sz="4" w:space="0" w:color="auto"/>
            </w:tcBorders>
          </w:tcPr>
          <w:p>
            <w:pPr>
              <w:pStyle w:val="yTableNAm"/>
              <w:keepNext/>
            </w:pPr>
            <w:r>
              <w:t>Extract from register (regulation 102(4))</w:t>
            </w:r>
          </w:p>
        </w:tc>
        <w:tc>
          <w:tcPr>
            <w:tcW w:w="1276" w:type="dxa"/>
            <w:tcBorders>
              <w:bottom w:val="single" w:sz="4" w:space="0" w:color="auto"/>
            </w:tcBorders>
          </w:tcPr>
          <w:p>
            <w:pPr>
              <w:pStyle w:val="yTableNAm"/>
              <w:keepNext/>
            </w:pPr>
            <w:r>
              <w:rPr>
                <w:szCs w:val="22"/>
              </w:rPr>
              <w:t>60.00</w:t>
            </w:r>
          </w:p>
        </w:tc>
      </w:tr>
    </w:tbl>
    <w:p>
      <w:pPr>
        <w:pStyle w:val="yFootnotesection"/>
        <w:keepLines w:val="0"/>
      </w:pPr>
      <w:r>
        <w:rPr>
          <w:b/>
          <w:bCs/>
          <w:i w:val="0"/>
          <w:iCs/>
        </w:rPr>
        <w:tab/>
      </w:r>
      <w:r>
        <w:t>[Clause 1 inserted in Gazette 28 Jun 2004 p. 2458</w:t>
      </w:r>
      <w:r>
        <w:noBreakHyphen/>
        <w:t>9; amended in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 24 Apr 2015 p. 1518; 23 Jun 2015 p. 2183</w:t>
      </w:r>
      <w:r>
        <w:noBreakHyphen/>
        <w:t>4; 29 Apr 2016 p. 1352; 3 Jun 2016 p. 1769; 13 Dec 2016 p. 5626 and p. 5630; 23 Jun 2017 p. 3248</w:t>
      </w:r>
      <w:r>
        <w:noBreakHyphen/>
        <w:t>9; 29 Aug 2017 p. 4594.]</w:t>
      </w:r>
    </w:p>
    <w:p>
      <w:pPr>
        <w:pStyle w:val="yEdnotesection"/>
      </w:pPr>
      <w:r>
        <w:t>[</w:t>
      </w:r>
      <w:r>
        <w:rPr>
          <w:b/>
          <w:bCs/>
        </w:rPr>
        <w:t>2.</w:t>
      </w:r>
      <w:r>
        <w:tab/>
        <w:t>Deleted in Gazette 29 May 2007 p. 2506.]</w:t>
      </w:r>
    </w:p>
    <w:p>
      <w:pPr>
        <w:sectPr>
          <w:headerReference w:type="even" r:id="rId22"/>
          <w:headerReference w:type="default" r:id="rId23"/>
          <w:pgSz w:w="11907" w:h="16840" w:code="9"/>
          <w:pgMar w:top="2381" w:right="2410" w:bottom="3544" w:left="2410" w:header="720" w:footer="3544" w:gutter="0"/>
          <w:cols w:space="720"/>
        </w:sectPr>
      </w:pPr>
      <w:bookmarkStart w:id="407" w:name="_Toc471984010"/>
      <w:bookmarkStart w:id="408" w:name="_Toc472949694"/>
    </w:p>
    <w:p>
      <w:pPr>
        <w:pStyle w:val="yScheduleHeading"/>
      </w:pPr>
      <w:bookmarkStart w:id="409" w:name="_Toc493765235"/>
      <w:bookmarkStart w:id="410" w:name="_Toc493765422"/>
      <w:bookmarkStart w:id="411" w:name="_Toc493767448"/>
      <w:bookmarkStart w:id="412" w:name="_Toc485989724"/>
      <w:bookmarkStart w:id="413" w:name="_Toc491763618"/>
      <w:r>
        <w:rPr>
          <w:rStyle w:val="CharSchNo"/>
        </w:rPr>
        <w:t>Schedule 2</w:t>
      </w:r>
      <w:r>
        <w:t xml:space="preserve"> — </w:t>
      </w:r>
      <w:r>
        <w:rPr>
          <w:rStyle w:val="CharSchText"/>
        </w:rPr>
        <w:t>Constitution and proceedings</w:t>
      </w:r>
      <w:bookmarkEnd w:id="409"/>
      <w:bookmarkEnd w:id="410"/>
      <w:bookmarkEnd w:id="411"/>
      <w:bookmarkEnd w:id="407"/>
      <w:bookmarkEnd w:id="408"/>
      <w:bookmarkEnd w:id="412"/>
      <w:bookmarkEnd w:id="413"/>
    </w:p>
    <w:p>
      <w:pPr>
        <w:pStyle w:val="yShoulderClause"/>
      </w:pPr>
      <w:r>
        <w:t>[r. 8]</w:t>
      </w:r>
    </w:p>
    <w:p>
      <w:pPr>
        <w:pStyle w:val="yHeading5"/>
      </w:pPr>
      <w:bookmarkStart w:id="414" w:name="_Toc493767449"/>
      <w:bookmarkStart w:id="415" w:name="_Toc491763619"/>
      <w:r>
        <w:rPr>
          <w:rStyle w:val="CharSClsNo"/>
        </w:rPr>
        <w:t>1</w:t>
      </w:r>
      <w:r>
        <w:t>.</w:t>
      </w:r>
      <w:r>
        <w:tab/>
        <w:t>Term used: meeting</w:t>
      </w:r>
      <w:bookmarkEnd w:id="414"/>
      <w:bookmarkEnd w:id="415"/>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416" w:name="_Toc493767450"/>
      <w:bookmarkStart w:id="417" w:name="_Toc491763620"/>
      <w:r>
        <w:rPr>
          <w:rStyle w:val="CharSClsNo"/>
        </w:rPr>
        <w:t>2</w:t>
      </w:r>
      <w:r>
        <w:t>.</w:t>
      </w:r>
      <w:r>
        <w:tab/>
        <w:t>Term of office</w:t>
      </w:r>
      <w:bookmarkEnd w:id="416"/>
      <w:bookmarkEnd w:id="417"/>
    </w:p>
    <w:p>
      <w:pPr>
        <w:pStyle w:val="ySubsection"/>
      </w:pPr>
      <w:r>
        <w:tab/>
      </w:r>
      <w:r>
        <w:tab/>
        <w:t>Subject to clause 3, a member holds office for such term, not exceeding 3 years, as is specified in the member’s instrument of appointment, and is eligible for reappointment.</w:t>
      </w:r>
    </w:p>
    <w:p>
      <w:pPr>
        <w:pStyle w:val="yHeading5"/>
      </w:pPr>
      <w:bookmarkStart w:id="418" w:name="_Toc493767451"/>
      <w:bookmarkStart w:id="419" w:name="_Toc491763621"/>
      <w:r>
        <w:rPr>
          <w:rStyle w:val="CharSClsNo"/>
        </w:rPr>
        <w:t>3</w:t>
      </w:r>
      <w:r>
        <w:t>.</w:t>
      </w:r>
      <w:r>
        <w:tab/>
        <w:t>Vacancies, when they occur</w:t>
      </w:r>
      <w:bookmarkEnd w:id="418"/>
      <w:bookmarkEnd w:id="419"/>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pPr>
      <w:bookmarkStart w:id="420" w:name="_Toc493767452"/>
      <w:bookmarkStart w:id="421" w:name="_Toc491763622"/>
      <w:r>
        <w:rPr>
          <w:rStyle w:val="CharSClsNo"/>
        </w:rPr>
        <w:t>4</w:t>
      </w:r>
      <w:r>
        <w:t>.</w:t>
      </w:r>
      <w:r>
        <w:tab/>
        <w:t>Alternate members, appointment of etc.</w:t>
      </w:r>
      <w:bookmarkEnd w:id="420"/>
      <w:bookmarkEnd w:id="421"/>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422" w:name="_Toc493767453"/>
      <w:bookmarkStart w:id="423" w:name="_Toc491763623"/>
      <w:r>
        <w:rPr>
          <w:rStyle w:val="CharSClsNo"/>
        </w:rPr>
        <w:t>5</w:t>
      </w:r>
      <w:r>
        <w:t>.</w:t>
      </w:r>
      <w:r>
        <w:tab/>
        <w:t>Leave of absence</w:t>
      </w:r>
      <w:bookmarkEnd w:id="422"/>
      <w:bookmarkEnd w:id="423"/>
    </w:p>
    <w:p>
      <w:pPr>
        <w:pStyle w:val="ySubsection"/>
      </w:pPr>
      <w:r>
        <w:tab/>
      </w:r>
      <w:r>
        <w:tab/>
        <w:t>The Board may grant leave of absence to a member on the terms and conditions that it thinks fit.</w:t>
      </w:r>
    </w:p>
    <w:p>
      <w:pPr>
        <w:pStyle w:val="yHeading5"/>
      </w:pPr>
      <w:bookmarkStart w:id="424" w:name="_Toc493767454"/>
      <w:bookmarkStart w:id="425" w:name="_Toc491763624"/>
      <w:r>
        <w:rPr>
          <w:rStyle w:val="CharSClsNo"/>
        </w:rPr>
        <w:t>6</w:t>
      </w:r>
      <w:r>
        <w:t>.</w:t>
      </w:r>
      <w:r>
        <w:tab/>
        <w:t>General procedure</w:t>
      </w:r>
      <w:bookmarkEnd w:id="424"/>
      <w:bookmarkEnd w:id="425"/>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426" w:name="_Toc493767455"/>
      <w:bookmarkStart w:id="427" w:name="_Toc491763625"/>
      <w:r>
        <w:rPr>
          <w:rStyle w:val="CharSClsNo"/>
        </w:rPr>
        <w:t>7</w:t>
      </w:r>
      <w:r>
        <w:t>.</w:t>
      </w:r>
      <w:r>
        <w:tab/>
        <w:t>Quorum</w:t>
      </w:r>
      <w:bookmarkEnd w:id="426"/>
      <w:bookmarkEnd w:id="427"/>
    </w:p>
    <w:p>
      <w:pPr>
        <w:pStyle w:val="ySubsection"/>
        <w:keepNext/>
      </w:pPr>
      <w:r>
        <w:tab/>
      </w:r>
      <w:r>
        <w:tab/>
        <w:t>A quorum for a meeting is 4 members.</w:t>
      </w:r>
    </w:p>
    <w:p>
      <w:pPr>
        <w:pStyle w:val="yFootnotesection"/>
      </w:pPr>
      <w:r>
        <w:tab/>
        <w:t>[Clause 7 amended in Gazette 1 Jun 2004 p. 1911.]</w:t>
      </w:r>
    </w:p>
    <w:p>
      <w:pPr>
        <w:pStyle w:val="yHeading5"/>
      </w:pPr>
      <w:bookmarkStart w:id="428" w:name="_Toc493767456"/>
      <w:bookmarkStart w:id="429" w:name="_Toc491763626"/>
      <w:r>
        <w:rPr>
          <w:rStyle w:val="CharSClsNo"/>
        </w:rPr>
        <w:t>8</w:t>
      </w:r>
      <w:r>
        <w:t>.</w:t>
      </w:r>
      <w:r>
        <w:tab/>
        <w:t>Voting</w:t>
      </w:r>
      <w:bookmarkEnd w:id="428"/>
      <w:bookmarkEnd w:id="429"/>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430" w:name="_Toc493767457"/>
      <w:bookmarkStart w:id="431" w:name="_Toc491763627"/>
      <w:r>
        <w:rPr>
          <w:rStyle w:val="CharSClsNo"/>
        </w:rPr>
        <w:t>9</w:t>
      </w:r>
      <w:r>
        <w:t>.</w:t>
      </w:r>
      <w:r>
        <w:tab/>
        <w:t>Resolutions may be passed without meeting</w:t>
      </w:r>
      <w:bookmarkEnd w:id="430"/>
      <w:bookmarkEnd w:id="431"/>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432" w:name="_Toc493767458"/>
      <w:bookmarkStart w:id="433" w:name="_Toc491763628"/>
      <w:r>
        <w:rPr>
          <w:rStyle w:val="CharSClsNo"/>
        </w:rPr>
        <w:t>10</w:t>
      </w:r>
      <w:r>
        <w:t>.</w:t>
      </w:r>
      <w:r>
        <w:tab/>
        <w:t>Holding meetings remotely</w:t>
      </w:r>
      <w:bookmarkEnd w:id="432"/>
      <w:bookmarkEnd w:id="433"/>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434" w:name="_Toc493765246"/>
      <w:bookmarkStart w:id="435" w:name="_Toc493765433"/>
      <w:bookmarkStart w:id="436" w:name="_Toc493767459"/>
      <w:bookmarkStart w:id="437" w:name="_Toc471984021"/>
      <w:bookmarkStart w:id="438" w:name="_Toc472949705"/>
      <w:bookmarkStart w:id="439" w:name="_Toc485989735"/>
      <w:bookmarkStart w:id="440" w:name="_Toc491763629"/>
      <w:r>
        <w:rPr>
          <w:rStyle w:val="CharSchNo"/>
        </w:rPr>
        <w:t>Schedule 3</w:t>
      </w:r>
      <w:r>
        <w:t> — </w:t>
      </w:r>
      <w:r>
        <w:rPr>
          <w:rStyle w:val="CharSchText"/>
        </w:rPr>
        <w:t>Licence or permit requirements</w:t>
      </w:r>
      <w:bookmarkEnd w:id="434"/>
      <w:bookmarkEnd w:id="435"/>
      <w:bookmarkEnd w:id="436"/>
      <w:bookmarkEnd w:id="437"/>
      <w:bookmarkEnd w:id="438"/>
      <w:bookmarkEnd w:id="439"/>
      <w:bookmarkEnd w:id="440"/>
    </w:p>
    <w:p>
      <w:pPr>
        <w:pStyle w:val="yShoulderClause"/>
      </w:pPr>
      <w:r>
        <w:t>[r. 17(1)(b)]</w:t>
      </w:r>
    </w:p>
    <w:p>
      <w:pPr>
        <w:pStyle w:val="yFootnoteheading"/>
      </w:pPr>
      <w:r>
        <w:tab/>
        <w:t>[Heading inserted in Gazette 19 Dec 2014 p. 4838.]</w:t>
      </w:r>
    </w:p>
    <w:p>
      <w:pPr>
        <w:pStyle w:val="yHeading3"/>
      </w:pPr>
      <w:bookmarkStart w:id="441" w:name="_Toc493765247"/>
      <w:bookmarkStart w:id="442" w:name="_Toc493765434"/>
      <w:bookmarkStart w:id="443" w:name="_Toc493767460"/>
      <w:bookmarkStart w:id="444" w:name="_Toc471984022"/>
      <w:bookmarkStart w:id="445" w:name="_Toc472949706"/>
      <w:bookmarkStart w:id="446" w:name="_Toc485989736"/>
      <w:bookmarkStart w:id="447" w:name="_Toc491763630"/>
      <w:r>
        <w:rPr>
          <w:rStyle w:val="CharSDivNo"/>
        </w:rPr>
        <w:t>Division 1</w:t>
      </w:r>
      <w:r>
        <w:t> — </w:t>
      </w:r>
      <w:r>
        <w:rPr>
          <w:rStyle w:val="CharSDivText"/>
        </w:rPr>
        <w:t>Preliminary</w:t>
      </w:r>
      <w:bookmarkEnd w:id="441"/>
      <w:bookmarkEnd w:id="442"/>
      <w:bookmarkEnd w:id="443"/>
      <w:bookmarkEnd w:id="444"/>
      <w:bookmarkEnd w:id="445"/>
      <w:bookmarkEnd w:id="446"/>
      <w:bookmarkEnd w:id="447"/>
    </w:p>
    <w:p>
      <w:pPr>
        <w:pStyle w:val="yFootnoteheading"/>
      </w:pPr>
      <w:r>
        <w:tab/>
        <w:t>[Heading inserted in Gazette 19 Dec 2014 p. 4838.]</w:t>
      </w:r>
    </w:p>
    <w:p>
      <w:pPr>
        <w:pStyle w:val="yHeading5"/>
      </w:pPr>
      <w:bookmarkStart w:id="448" w:name="_Toc493767461"/>
      <w:bookmarkStart w:id="449" w:name="_Toc491763631"/>
      <w:r>
        <w:rPr>
          <w:rStyle w:val="CharSClsNo"/>
        </w:rPr>
        <w:t>1</w:t>
      </w:r>
      <w:r>
        <w:t>.</w:t>
      </w:r>
      <w:r>
        <w:tab/>
        <w:t>Terms used</w:t>
      </w:r>
      <w:bookmarkEnd w:id="448"/>
      <w:bookmarkEnd w:id="449"/>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in Gazette 19 Dec 2014 p. 4838</w:t>
      </w:r>
      <w:r>
        <w:noBreakHyphen/>
        <w:t>9.]</w:t>
      </w:r>
    </w:p>
    <w:p>
      <w:pPr>
        <w:pStyle w:val="yHeading3"/>
      </w:pPr>
      <w:bookmarkStart w:id="450" w:name="_Toc493765249"/>
      <w:bookmarkStart w:id="451" w:name="_Toc493765436"/>
      <w:bookmarkStart w:id="452" w:name="_Toc493767462"/>
      <w:bookmarkStart w:id="453" w:name="_Toc471984024"/>
      <w:bookmarkStart w:id="454" w:name="_Toc472949708"/>
      <w:bookmarkStart w:id="455" w:name="_Toc485989738"/>
      <w:bookmarkStart w:id="456" w:name="_Toc491763632"/>
      <w:r>
        <w:rPr>
          <w:rStyle w:val="CharSDivNo"/>
        </w:rPr>
        <w:t>Division 2</w:t>
      </w:r>
      <w:r>
        <w:t> — </w:t>
      </w:r>
      <w:r>
        <w:rPr>
          <w:rStyle w:val="CharSDivText"/>
        </w:rPr>
        <w:t>Licence requirements</w:t>
      </w:r>
      <w:bookmarkEnd w:id="450"/>
      <w:bookmarkEnd w:id="451"/>
      <w:bookmarkEnd w:id="452"/>
      <w:bookmarkEnd w:id="453"/>
      <w:bookmarkEnd w:id="454"/>
      <w:bookmarkEnd w:id="455"/>
      <w:bookmarkEnd w:id="456"/>
    </w:p>
    <w:p>
      <w:pPr>
        <w:pStyle w:val="yFootnoteheading"/>
      </w:pPr>
      <w:r>
        <w:tab/>
        <w:t>[Heading inserted in Gazette 19 Dec 2014 p. 4839.]</w:t>
      </w:r>
    </w:p>
    <w:p>
      <w:pPr>
        <w:pStyle w:val="yHeading5"/>
      </w:pPr>
      <w:bookmarkStart w:id="457" w:name="_Toc493767463"/>
      <w:bookmarkStart w:id="458" w:name="_Toc491763633"/>
      <w:r>
        <w:rPr>
          <w:rStyle w:val="CharSClsNo"/>
        </w:rPr>
        <w:t>2</w:t>
      </w:r>
      <w:r>
        <w:t>.</w:t>
      </w:r>
      <w:r>
        <w:tab/>
        <w:t>Plumbing contractor’s licence</w:t>
      </w:r>
      <w:bookmarkEnd w:id="457"/>
      <w:bookmarkEnd w:id="458"/>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in Gazette 19 Dec 2014 p. 4839.]</w:t>
      </w:r>
    </w:p>
    <w:p>
      <w:pPr>
        <w:pStyle w:val="yHeading5"/>
      </w:pPr>
      <w:bookmarkStart w:id="459" w:name="_Toc493767464"/>
      <w:bookmarkStart w:id="460" w:name="_Toc491763634"/>
      <w:r>
        <w:rPr>
          <w:rStyle w:val="CharSClsNo"/>
        </w:rPr>
        <w:t>3</w:t>
      </w:r>
      <w:r>
        <w:t>.</w:t>
      </w:r>
      <w:r>
        <w:tab/>
        <w:t>Tradesperson’s licence</w:t>
      </w:r>
      <w:bookmarkEnd w:id="459"/>
      <w:bookmarkEnd w:id="460"/>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in Gazette 19 Dec 2014 p. 4839.]</w:t>
      </w:r>
    </w:p>
    <w:p>
      <w:pPr>
        <w:pStyle w:val="yHeading5"/>
      </w:pPr>
      <w:bookmarkStart w:id="461" w:name="_Toc493767465"/>
      <w:bookmarkStart w:id="462" w:name="_Toc491763635"/>
      <w:r>
        <w:rPr>
          <w:rStyle w:val="CharSClsNo"/>
        </w:rPr>
        <w:t>4</w:t>
      </w:r>
      <w:r>
        <w:t>.</w:t>
      </w:r>
      <w:r>
        <w:tab/>
        <w:t>Tradesperson’s licence (drainage plumbing)</w:t>
      </w:r>
      <w:bookmarkEnd w:id="461"/>
      <w:bookmarkEnd w:id="462"/>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in Gazette 19 Dec 2014 p. 4839</w:t>
      </w:r>
      <w:r>
        <w:noBreakHyphen/>
        <w:t>40.]</w:t>
      </w:r>
    </w:p>
    <w:p>
      <w:pPr>
        <w:pStyle w:val="yHeading5"/>
      </w:pPr>
      <w:bookmarkStart w:id="463" w:name="_Toc493767466"/>
      <w:bookmarkStart w:id="464" w:name="_Toc491763636"/>
      <w:r>
        <w:rPr>
          <w:rStyle w:val="CharSClsNo"/>
        </w:rPr>
        <w:t>5</w:t>
      </w:r>
      <w:r>
        <w:t>.</w:t>
      </w:r>
      <w:r>
        <w:tab/>
        <w:t>Provisional tradesperson’s licence</w:t>
      </w:r>
      <w:bookmarkEnd w:id="463"/>
      <w:bookmarkEnd w:id="464"/>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in Gazette 19 Dec 2014 p. 4840.]</w:t>
      </w:r>
    </w:p>
    <w:p>
      <w:pPr>
        <w:pStyle w:val="yHeading5"/>
      </w:pPr>
      <w:bookmarkStart w:id="465" w:name="_Toc493767467"/>
      <w:bookmarkStart w:id="466" w:name="_Toc491763637"/>
      <w:r>
        <w:rPr>
          <w:rStyle w:val="CharSClsNo"/>
        </w:rPr>
        <w:t>6</w:t>
      </w:r>
      <w:r>
        <w:t>.</w:t>
      </w:r>
      <w:r>
        <w:tab/>
        <w:t>Provisional tradesperson’s licence (drainage plumbing)</w:t>
      </w:r>
      <w:bookmarkEnd w:id="465"/>
      <w:bookmarkEnd w:id="466"/>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in Gazette 19 Dec 2014 p. 4840.]</w:t>
      </w:r>
    </w:p>
    <w:p>
      <w:pPr>
        <w:pStyle w:val="yHeading3"/>
      </w:pPr>
      <w:bookmarkStart w:id="467" w:name="_Toc493765255"/>
      <w:bookmarkStart w:id="468" w:name="_Toc493765442"/>
      <w:bookmarkStart w:id="469" w:name="_Toc493767468"/>
      <w:bookmarkStart w:id="470" w:name="_Toc471984030"/>
      <w:bookmarkStart w:id="471" w:name="_Toc472949714"/>
      <w:bookmarkStart w:id="472" w:name="_Toc485989744"/>
      <w:bookmarkStart w:id="473" w:name="_Toc491763638"/>
      <w:r>
        <w:rPr>
          <w:rStyle w:val="CharSDivNo"/>
        </w:rPr>
        <w:t>Division 3</w:t>
      </w:r>
      <w:r>
        <w:t> — </w:t>
      </w:r>
      <w:r>
        <w:rPr>
          <w:rStyle w:val="CharSDivText"/>
        </w:rPr>
        <w:t>Permit requirements</w:t>
      </w:r>
      <w:bookmarkEnd w:id="467"/>
      <w:bookmarkEnd w:id="468"/>
      <w:bookmarkEnd w:id="469"/>
      <w:bookmarkEnd w:id="470"/>
      <w:bookmarkEnd w:id="471"/>
      <w:bookmarkEnd w:id="472"/>
      <w:bookmarkEnd w:id="473"/>
    </w:p>
    <w:p>
      <w:pPr>
        <w:pStyle w:val="yFootnoteheading"/>
        <w:keepNext/>
      </w:pPr>
      <w:r>
        <w:tab/>
        <w:t>[Heading inserted in Gazette 19 Dec 2014 p. 4840.]</w:t>
      </w:r>
    </w:p>
    <w:p>
      <w:pPr>
        <w:pStyle w:val="yHeading5"/>
      </w:pPr>
      <w:bookmarkStart w:id="474" w:name="_Toc493767469"/>
      <w:bookmarkStart w:id="475" w:name="_Toc491763639"/>
      <w:r>
        <w:rPr>
          <w:rStyle w:val="CharSClsNo"/>
        </w:rPr>
        <w:t>7</w:t>
      </w:r>
      <w:r>
        <w:t>.</w:t>
      </w:r>
      <w:r>
        <w:tab/>
        <w:t>Restricted plumbing permit</w:t>
      </w:r>
      <w:bookmarkEnd w:id="474"/>
      <w:bookmarkEnd w:id="475"/>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in Gazette 19 Dec 2014 p. 4840</w:t>
      </w:r>
      <w:r>
        <w:noBreakHyphen/>
        <w:t>1; amended in Gazette 29 Apr 2016 p. 1352.]</w:t>
      </w:r>
    </w:p>
    <w:p>
      <w:pPr>
        <w:pStyle w:val="yFootnotesection"/>
        <w:rPr>
          <w:ins w:id="476" w:author="Master Repository Process" w:date="2021-09-11T19:53:00Z"/>
        </w:r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77" w:name="_Toc493765257"/>
      <w:bookmarkStart w:id="478" w:name="_Toc493765444"/>
      <w:bookmarkStart w:id="479" w:name="_Toc493767470"/>
      <w:bookmarkStart w:id="480" w:name="_Toc471984032"/>
      <w:bookmarkStart w:id="481" w:name="_Toc472949716"/>
      <w:bookmarkStart w:id="482" w:name="_Toc485989746"/>
      <w:bookmarkStart w:id="483" w:name="_Toc491763640"/>
      <w:r>
        <w:rPr>
          <w:rStyle w:val="CharSchNo"/>
        </w:rPr>
        <w:t>Schedule 4</w:t>
      </w:r>
      <w:r>
        <w:rPr>
          <w:rStyle w:val="CharSDivNo"/>
        </w:rPr>
        <w:t> </w:t>
      </w:r>
      <w:r>
        <w:t>—</w:t>
      </w:r>
      <w:r>
        <w:rPr>
          <w:rStyle w:val="CharSDivText"/>
        </w:rPr>
        <w:t> </w:t>
      </w:r>
      <w:r>
        <w:rPr>
          <w:rStyle w:val="CharSchText"/>
        </w:rPr>
        <w:t>Forms</w:t>
      </w:r>
      <w:bookmarkEnd w:id="477"/>
      <w:bookmarkEnd w:id="478"/>
      <w:bookmarkEnd w:id="479"/>
      <w:bookmarkEnd w:id="480"/>
      <w:bookmarkEnd w:id="481"/>
      <w:bookmarkEnd w:id="482"/>
      <w:bookmarkEnd w:id="483"/>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spacing w:after="8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 amended in Gazette 14 Nov 2013 p. 5234; 13 Dec 2016 p. 5630</w:t>
      </w:r>
      <w:r>
        <w:rPr>
          <w:snapToGrid/>
        </w:rPr>
        <w:t>.]</w:t>
      </w:r>
    </w:p>
    <w:p>
      <w:pPr>
        <w:pStyle w:val="yMiscellaneousHeading"/>
        <w:pageBreakBefore/>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Ednotesection"/>
        <w:keepNext/>
      </w:pPr>
      <w:r>
        <w:rPr>
          <w:bCs/>
          <w:iCs/>
        </w:rPr>
        <w:tab/>
        <w:t>[Form 2</w:t>
      </w:r>
      <w:r>
        <w:t> inserted in Gazette 28 Jun 2004 p. 2463; amended in Gazette 14 Nov 2013 p. 5234.]</w:t>
      </w:r>
    </w:p>
    <w:p>
      <w:pPr>
        <w:keepNext/>
        <w:rPr>
          <w:ins w:id="484" w:author="Master Repository Process" w:date="2021-09-11T19:53:00Z"/>
        </w:rPr>
      </w:pP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485" w:name="_Toc493765258"/>
      <w:bookmarkStart w:id="486" w:name="_Toc493765445"/>
      <w:bookmarkStart w:id="487" w:name="_Toc493767471"/>
      <w:bookmarkStart w:id="488" w:name="_Toc485989747"/>
      <w:bookmarkStart w:id="489" w:name="_Toc491763641"/>
      <w:r>
        <w:t>Notes</w:t>
      </w:r>
      <w:bookmarkEnd w:id="485"/>
      <w:bookmarkEnd w:id="486"/>
      <w:bookmarkEnd w:id="487"/>
      <w:bookmarkEnd w:id="402"/>
      <w:bookmarkEnd w:id="403"/>
      <w:bookmarkEnd w:id="488"/>
      <w:bookmarkEnd w:id="489"/>
    </w:p>
    <w:p>
      <w:pPr>
        <w:pStyle w:val="nSubsection"/>
      </w:pPr>
      <w:r>
        <w:rPr>
          <w:vertAlign w:val="superscript"/>
        </w:rPr>
        <w:t>1</w:t>
      </w:r>
      <w:r>
        <w:tab/>
        <w:t xml:space="preserve">This </w:t>
      </w:r>
      <w:ins w:id="490" w:author="Master Repository Process" w:date="2021-09-11T19:53:00Z">
        <w:r>
          <w:t xml:space="preserve">reprint </w:t>
        </w:r>
      </w:ins>
      <w:r>
        <w:t>is a compilation</w:t>
      </w:r>
      <w:ins w:id="491" w:author="Master Repository Process" w:date="2021-09-11T19:53:00Z">
        <w:r>
          <w:t xml:space="preserve"> as at 24 November 2017</w:t>
        </w:r>
      </w:ins>
      <w:r>
        <w:t xml:space="preserve"> of the </w:t>
      </w:r>
      <w:r>
        <w:rPr>
          <w:i/>
          <w:noProof/>
        </w:rPr>
        <w:t>Plumbers Licensing and Plumbing Standards Regulations 2000</w:t>
      </w:r>
      <w:r>
        <w:t xml:space="preserve"> and includes the amendments made by the other written laws referred to in the following table</w:t>
      </w:r>
      <w:del w:id="492" w:author="Master Repository Process" w:date="2021-09-11T19:53:00Z">
        <w:r>
          <w:rPr>
            <w:snapToGrid w:val="0"/>
            <w:vertAlign w:val="superscript"/>
          </w:rPr>
          <w:delText xml:space="preserve"> 2</w:delText>
        </w:r>
      </w:del>
      <w:r>
        <w:t>.  The table also contains information about any reprint.</w:t>
      </w:r>
    </w:p>
    <w:p>
      <w:pPr>
        <w:pStyle w:val="nHeading3"/>
      </w:pPr>
      <w:bookmarkStart w:id="493" w:name="_Toc493767472"/>
      <w:bookmarkStart w:id="494" w:name="_Toc491763642"/>
      <w:r>
        <w:t>Compilation table</w:t>
      </w:r>
      <w:bookmarkEnd w:id="493"/>
      <w:bookmarkEnd w:id="4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w:t>
            </w:r>
            <w:del w:id="495" w:author="Master Repository Process" w:date="2021-09-11T19:53:00Z">
              <w:r>
                <w:rPr>
                  <w:vertAlign w:val="superscript"/>
                </w:rPr>
                <w:delText>8</w:delText>
              </w:r>
            </w:del>
            <w:ins w:id="496" w:author="Master Repository Process" w:date="2021-09-11T19:53:00Z">
              <w:r>
                <w:rPr>
                  <w:vertAlign w:val="superscript"/>
                </w:rPr>
                <w:t>3</w:t>
              </w:r>
            </w:ins>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8"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8"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8"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8"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8"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w:t>
            </w:r>
            <w:del w:id="497" w:author="Master Repository Process" w:date="2021-09-11T19:53:00Z">
              <w:r>
                <w:rPr>
                  <w:vertAlign w:val="superscript"/>
                </w:rPr>
                <w:delText>9</w:delText>
              </w:r>
            </w:del>
            <w:ins w:id="498" w:author="Master Repository Process" w:date="2021-09-11T19:53:00Z">
              <w:r>
                <w:rPr>
                  <w:vertAlign w:val="superscript"/>
                </w:rPr>
                <w:t>4</w:t>
              </w:r>
            </w:ins>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8"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vertAlign w:val="superscript"/>
              </w:rPr>
            </w:pPr>
            <w:r>
              <w:rPr>
                <w:i/>
              </w:rPr>
              <w:t>Water Services Licensing (Plumbers Licensing and Plumbing Standards) Amendment Regulations (No. 3) 2004</w:t>
            </w:r>
          </w:p>
        </w:tc>
        <w:tc>
          <w:tcPr>
            <w:tcW w:w="1276" w:type="dxa"/>
          </w:tcPr>
          <w:p>
            <w:pPr>
              <w:pStyle w:val="nTable"/>
              <w:spacing w:after="40"/>
            </w:pPr>
            <w:r>
              <w:t>30 Dec 2004 p. 6928</w:t>
            </w:r>
            <w:r>
              <w:noBreakHyphen/>
              <w:t>30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Courts and Legal Practice (Consequential Amendments) Regulations 2005</w:t>
            </w:r>
            <w:r>
              <w:t xml:space="preserve"> r. 14</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Water Services Licensing (Plumbers Licensing and Plumbing Standards) Amendment Regulations 2005</w:t>
            </w:r>
          </w:p>
        </w:tc>
        <w:tc>
          <w:tcPr>
            <w:tcW w:w="1276" w:type="dxa"/>
          </w:tcPr>
          <w:p>
            <w:pPr>
              <w:pStyle w:val="nTable"/>
              <w:spacing w:after="40"/>
            </w:pPr>
            <w:r>
              <w:t>7 Oct 2005 p. 4507</w:t>
            </w:r>
            <w:r>
              <w:noBreakHyphen/>
              <w:t>28</w:t>
            </w:r>
          </w:p>
        </w:tc>
        <w:tc>
          <w:tcPr>
            <w:tcW w:w="2693" w:type="dxa"/>
          </w:tcPr>
          <w:p>
            <w:pPr>
              <w:pStyle w:val="nTable"/>
              <w:spacing w:after="40"/>
            </w:pPr>
            <w:r>
              <w:t>7 Oct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Water Services Licensing (Plumbers Licensing and Plumbing Standards) Amendment Regulations 2007</w:t>
            </w:r>
          </w:p>
        </w:tc>
        <w:tc>
          <w:tcPr>
            <w:tcW w:w="1276" w:type="dxa"/>
          </w:tcPr>
          <w:p>
            <w:pPr>
              <w:pStyle w:val="nTable"/>
              <w:keepNext/>
              <w:keepLines/>
              <w:spacing w:after="40"/>
            </w:pPr>
            <w:r>
              <w:t>1 May 2007 p. 1896</w:t>
            </w:r>
            <w:r>
              <w:noBreakHyphen/>
              <w:t>7</w:t>
            </w:r>
          </w:p>
        </w:tc>
        <w:tc>
          <w:tcPr>
            <w:tcW w:w="2693" w:type="dxa"/>
          </w:tcPr>
          <w:p>
            <w:pPr>
              <w:pStyle w:val="nTable"/>
              <w:keepNext/>
              <w:keepLines/>
              <w:spacing w:after="40"/>
            </w:pPr>
            <w:r>
              <w:t>1 May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Water Services Licensing (Plumbers Licensing and Plumbing Standards) Amendment Regulations (No. 2) 2007</w:t>
            </w:r>
          </w:p>
        </w:tc>
        <w:tc>
          <w:tcPr>
            <w:tcW w:w="1276" w:type="dxa"/>
          </w:tcPr>
          <w:p>
            <w:pPr>
              <w:pStyle w:val="nTable"/>
              <w:keepNext/>
              <w:keepLines/>
              <w:spacing w:after="40"/>
            </w:pPr>
            <w:r>
              <w:t>29 May 2007 p. 2502</w:t>
            </w:r>
            <w:r>
              <w:noBreakHyphen/>
              <w:t>6</w:t>
            </w:r>
          </w:p>
        </w:tc>
        <w:tc>
          <w:tcPr>
            <w:tcW w:w="2693" w:type="dxa"/>
          </w:tcPr>
          <w:p>
            <w:pPr>
              <w:pStyle w:val="nTable"/>
              <w:keepNext/>
              <w:keepLines/>
              <w:spacing w:after="40"/>
            </w:pPr>
            <w:r>
              <w:t>r. 1 and 2: 29 May 2007 (see r. 2(a));</w:t>
            </w:r>
            <w:r>
              <w:br/>
              <w:t>Regulations other than r. 1 and 2: 1 Jun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Water Services Licensing (Plumbers Licensing and Plumbing Standards) Amendment Regulations (No. 3) 2007</w:t>
            </w:r>
          </w:p>
        </w:tc>
        <w:tc>
          <w:tcPr>
            <w:tcW w:w="1276" w:type="dxa"/>
          </w:tcPr>
          <w:p>
            <w:pPr>
              <w:pStyle w:val="nTable"/>
              <w:keepNext/>
              <w:keepLines/>
              <w:spacing w:after="40"/>
            </w:pPr>
            <w:r>
              <w:t>26 Jun 2007 p. 3062</w:t>
            </w:r>
            <w:r>
              <w:noBreakHyphen/>
              <w:t>70</w:t>
            </w:r>
          </w:p>
        </w:tc>
        <w:tc>
          <w:tcPr>
            <w:tcW w:w="2693" w:type="dxa"/>
          </w:tcPr>
          <w:p>
            <w:pPr>
              <w:pStyle w:val="nTable"/>
              <w:keepNext/>
              <w:keepLines/>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Water Services Licensing (Plumbers Licensing and Plumbing Standards) Amendment Regulations 2009</w:t>
            </w:r>
          </w:p>
        </w:tc>
        <w:tc>
          <w:tcPr>
            <w:tcW w:w="1276" w:type="dxa"/>
          </w:tcPr>
          <w:p>
            <w:pPr>
              <w:pStyle w:val="nTable"/>
              <w:keepNext/>
              <w:keepLines/>
              <w:spacing w:after="40"/>
            </w:pPr>
            <w:r>
              <w:t>11 Dec 2009 p. 5060</w:t>
            </w:r>
            <w:r>
              <w:noBreakHyphen/>
              <w:t>1</w:t>
            </w:r>
          </w:p>
        </w:tc>
        <w:tc>
          <w:tcPr>
            <w:tcW w:w="2693" w:type="dxa"/>
          </w:tcPr>
          <w:p>
            <w:pPr>
              <w:pStyle w:val="nTable"/>
              <w:keepNext/>
              <w:keepLines/>
              <w:spacing w:after="40"/>
            </w:pPr>
            <w:r>
              <w:t>r. 1 and 2: 11 Dec 2009 (see r. 2(a));</w:t>
            </w:r>
            <w:r>
              <w:br/>
              <w:t>Regulations other than r. 1 and 2: 12 Dec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Water Services Licensing (Plumbers Licensing and Plumbing Standards) Amendment Regulations 2010</w:t>
            </w:r>
          </w:p>
        </w:tc>
        <w:tc>
          <w:tcPr>
            <w:tcW w:w="1276" w:type="dxa"/>
          </w:tcPr>
          <w:p>
            <w:pPr>
              <w:pStyle w:val="nTable"/>
              <w:keepNext/>
              <w:keepLines/>
              <w:spacing w:after="40"/>
            </w:pPr>
            <w:r>
              <w:t>25 Jun 2010 p. 2881</w:t>
            </w:r>
            <w:r>
              <w:noBreakHyphen/>
              <w:t>2</w:t>
            </w:r>
          </w:p>
        </w:tc>
        <w:tc>
          <w:tcPr>
            <w:tcW w:w="2693" w:type="dxa"/>
          </w:tcPr>
          <w:p>
            <w:pPr>
              <w:pStyle w:val="nTable"/>
              <w:keepNext/>
              <w:keepLines/>
              <w:spacing w:after="40"/>
            </w:pPr>
            <w:r>
              <w:t>r. 1 and 2: 25 Jun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Water Services Licensing (Plumbers Licensing and Plumbing Standards) Amendment Regulations (No. 2) 2011</w:t>
            </w:r>
          </w:p>
        </w:tc>
        <w:tc>
          <w:tcPr>
            <w:tcW w:w="1276" w:type="dxa"/>
          </w:tcPr>
          <w:p>
            <w:pPr>
              <w:pStyle w:val="nTable"/>
              <w:spacing w:after="40"/>
            </w:pPr>
            <w:r>
              <w:t>22 Jun 2011 p. 2329</w:t>
            </w:r>
            <w:r>
              <w:noBreakHyphen/>
              <w:t>31</w:t>
            </w:r>
          </w:p>
        </w:tc>
        <w:tc>
          <w:tcPr>
            <w:tcW w:w="2693" w:type="dxa"/>
          </w:tcPr>
          <w:p>
            <w:pPr>
              <w:pStyle w:val="nTable"/>
              <w:spacing w:after="40"/>
              <w:rPr>
                <w:snapToGrid w:val="0"/>
                <w:spacing w:val="-2"/>
              </w:rPr>
            </w:pPr>
            <w:r>
              <w:t>r. 1 and 2: 22 Jun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Water Services Licensing (Plumbers Licensing and Plumbing Standards) Amendment Regulations 2011</w:t>
            </w:r>
          </w:p>
        </w:tc>
        <w:tc>
          <w:tcPr>
            <w:tcW w:w="1276" w:type="dxa"/>
          </w:tcPr>
          <w:p>
            <w:pPr>
              <w:pStyle w:val="nTable"/>
              <w:spacing w:after="40"/>
            </w:pPr>
            <w:r>
              <w:t>30 Jun 2011 p. 2655</w:t>
            </w:r>
            <w:r>
              <w:noBreakHyphen/>
              <w:t>6</w:t>
            </w:r>
          </w:p>
        </w:tc>
        <w:tc>
          <w:tcPr>
            <w:tcW w:w="2693" w:type="dxa"/>
          </w:tcPr>
          <w:p>
            <w:pPr>
              <w:pStyle w:val="nTable"/>
              <w:spacing w:after="40"/>
            </w:pPr>
            <w:r>
              <w:t>r. 1 and 2: 30 Jun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Water Services Licensing (Plumbers Licensing and Plumbing Standards) Amendment Regulations (No. 2) 2012</w:t>
            </w:r>
          </w:p>
        </w:tc>
        <w:tc>
          <w:tcPr>
            <w:tcW w:w="1276" w:type="dxa"/>
          </w:tcPr>
          <w:p>
            <w:pPr>
              <w:pStyle w:val="nTable"/>
              <w:spacing w:after="40"/>
            </w:pPr>
            <w:r>
              <w:t>15 Jun 2012 p. 2621-3</w:t>
            </w:r>
          </w:p>
        </w:tc>
        <w:tc>
          <w:tcPr>
            <w:tcW w:w="2693" w:type="dxa"/>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Water Services Licensing (Plumbers Licensing and Plumbing Standards) Amendment Regulations (No. 2) 2013</w:t>
            </w:r>
          </w:p>
        </w:tc>
        <w:tc>
          <w:tcPr>
            <w:tcW w:w="1276" w:type="dxa"/>
          </w:tcPr>
          <w:p>
            <w:pPr>
              <w:pStyle w:val="nTable"/>
              <w:keepNext/>
              <w:spacing w:after="40"/>
            </w:pPr>
            <w:r>
              <w:t>27 Jun 2013 p. 2713-15</w:t>
            </w:r>
          </w:p>
        </w:tc>
        <w:tc>
          <w:tcPr>
            <w:tcW w:w="2693" w:type="dxa"/>
          </w:tcPr>
          <w:p>
            <w:pPr>
              <w:pStyle w:val="nTable"/>
              <w:keepNext/>
              <w:spacing w:after="40"/>
              <w:rPr>
                <w:i/>
              </w:rPr>
            </w:pPr>
            <w:r>
              <w:t>r. 1 and 2: 27 Jun 2013 (see r. 2(a));</w:t>
            </w:r>
            <w:r>
              <w:br/>
              <w:t>Regulations other than r. 1 and 2: 1 Jul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Water Services Licensing (Plumbers Licensing and Plumbing Standards) Amendment Regulations 2013</w:t>
            </w:r>
          </w:p>
        </w:tc>
        <w:tc>
          <w:tcPr>
            <w:tcW w:w="1276" w:type="dxa"/>
          </w:tcPr>
          <w:p>
            <w:pPr>
              <w:pStyle w:val="nTable"/>
              <w:spacing w:after="40"/>
            </w:pPr>
            <w:r>
              <w:t>14 Nov 2013 p. 5231</w:t>
            </w:r>
            <w:r>
              <w:noBreakHyphen/>
              <w:t>4</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Plumbers Licensing and Plumbing Standards Amendment Regulations 2014</w:t>
            </w:r>
          </w:p>
        </w:tc>
        <w:tc>
          <w:tcPr>
            <w:tcW w:w="1276" w:type="dxa"/>
          </w:tcPr>
          <w:p>
            <w:pPr>
              <w:pStyle w:val="nTable"/>
              <w:spacing w:after="40"/>
            </w:pPr>
            <w:r>
              <w:t>17 Jun 2014 p. 1975</w:t>
            </w:r>
            <w:r>
              <w:noBreakHyphen/>
              <w:t>7</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Plumbers Licensing and Plumbing Standards Amendment Regulations (No. 2) 2014</w:t>
            </w:r>
          </w:p>
        </w:tc>
        <w:tc>
          <w:tcPr>
            <w:tcW w:w="1276" w:type="dxa"/>
          </w:tcPr>
          <w:p>
            <w:pPr>
              <w:pStyle w:val="nTable"/>
              <w:spacing w:after="40"/>
            </w:pPr>
            <w:r>
              <w:t>19 Dec 2014 p. 4831</w:t>
            </w:r>
            <w:r>
              <w:noBreakHyphen/>
              <w:t>41</w:t>
            </w:r>
          </w:p>
        </w:tc>
        <w:tc>
          <w:tcPr>
            <w:tcW w:w="2693" w:type="dxa"/>
          </w:tcPr>
          <w:p>
            <w:pPr>
              <w:pStyle w:val="nTable"/>
              <w:spacing w:after="40"/>
              <w:rPr>
                <w:rFonts w:ascii="Times" w:hAnsi="Times"/>
                <w:bCs/>
                <w:snapToGrid w:val="0"/>
                <w:spacing w:val="-2"/>
              </w:rPr>
            </w:pPr>
            <w:r>
              <w:rPr>
                <w:rFonts w:ascii="Times" w:hAnsi="Times"/>
                <w:bCs/>
                <w:snapToGrid w:val="0"/>
                <w:spacing w:val="-2"/>
              </w:rPr>
              <w:t>r. 1 and 2: 19 Dec 2014 (see r. 2(a));</w:t>
            </w:r>
            <w:r>
              <w:rPr>
                <w:rFonts w:ascii="Times" w:hAnsi="Times"/>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Plumbers Licensing and Plumbing Standards Amendment Regulations 2015</w:t>
            </w:r>
          </w:p>
        </w:tc>
        <w:tc>
          <w:tcPr>
            <w:tcW w:w="1276" w:type="dxa"/>
          </w:tcPr>
          <w:p>
            <w:pPr>
              <w:pStyle w:val="nTable"/>
              <w:spacing w:after="40"/>
            </w:pPr>
            <w:r>
              <w:t>24 Apr 2015 p. 1495</w:t>
            </w:r>
            <w:r>
              <w:noBreakHyphen/>
              <w:t>518</w:t>
            </w:r>
          </w:p>
        </w:tc>
        <w:tc>
          <w:tcPr>
            <w:tcW w:w="2693" w:type="dxa"/>
          </w:tcPr>
          <w:p>
            <w:pPr>
              <w:pStyle w:val="nTable"/>
              <w:spacing w:after="40"/>
              <w:rPr>
                <w:rFonts w:ascii="Times" w:hAnsi="Times"/>
                <w:bCs/>
                <w:snapToGrid w:val="0"/>
                <w:spacing w:val="-2"/>
              </w:rPr>
            </w:pPr>
            <w:r>
              <w:rPr>
                <w:rFonts w:ascii="Times" w:hAnsi="Times"/>
                <w:bCs/>
                <w:snapToGrid w:val="0"/>
                <w:spacing w:val="-2"/>
              </w:rPr>
              <w:t>r. 1 and 2: 24 Apr 2015 (see r. 2(a));</w:t>
            </w:r>
            <w:r>
              <w:rPr>
                <w:rFonts w:ascii="Times" w:hAnsi="Times"/>
                <w:bCs/>
                <w:snapToGrid w:val="0"/>
                <w:spacing w:val="-2"/>
              </w:rPr>
              <w:br/>
              <w:t>Regulations other than r. 1 and 2: 1 May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Plumbers Licensing and Plumbing Standards Amendment Regulations (No. 2) 2015</w:t>
            </w:r>
          </w:p>
        </w:tc>
        <w:tc>
          <w:tcPr>
            <w:tcW w:w="1276" w:type="dxa"/>
          </w:tcPr>
          <w:p>
            <w:pPr>
              <w:pStyle w:val="nTable"/>
              <w:spacing w:after="40"/>
            </w:pPr>
            <w:r>
              <w:t>23 Jun 2015 p. 2183</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vertAlign w:val="superscript"/>
              </w:rPr>
            </w:pPr>
            <w:r>
              <w:rPr>
                <w:i/>
              </w:rPr>
              <w:t>Plumbers Licensing and Plumbing Standards Amendment Regulations 2016</w:t>
            </w:r>
          </w:p>
        </w:tc>
        <w:tc>
          <w:tcPr>
            <w:tcW w:w="1276" w:type="dxa"/>
          </w:tcPr>
          <w:p>
            <w:pPr>
              <w:pStyle w:val="nTable"/>
              <w:spacing w:after="40"/>
            </w:pPr>
            <w:r>
              <w:t>29 Apr 2016 p. 1329-52</w:t>
            </w:r>
          </w:p>
        </w:tc>
        <w:tc>
          <w:tcPr>
            <w:tcW w:w="2693" w:type="dxa"/>
          </w:tcPr>
          <w:p>
            <w:pPr>
              <w:pStyle w:val="nTable"/>
              <w:spacing w:after="40"/>
              <w:rPr>
                <w:rFonts w:ascii="Times" w:hAnsi="Times"/>
                <w:bCs/>
                <w:snapToGrid w:val="0"/>
                <w:spacing w:val="-2"/>
              </w:rPr>
            </w:pPr>
            <w:r>
              <w:rPr>
                <w:rFonts w:ascii="Times" w:hAnsi="Times"/>
                <w:bCs/>
                <w:snapToGrid w:val="0"/>
                <w:spacing w:val="-2"/>
              </w:rPr>
              <w:t>r. 1 and 2: 29 Apr 2016 (see r. 2(a));</w:t>
            </w:r>
            <w:r>
              <w:rPr>
                <w:rFonts w:ascii="Times" w:hAnsi="Times"/>
                <w:bCs/>
                <w:snapToGrid w:val="0"/>
                <w:spacing w:val="-2"/>
              </w:rPr>
              <w:br/>
              <w:t>Regulations other than r. 1, 2 and 33: 30 Apr 2016 (see r. 2(c));</w:t>
            </w:r>
            <w:r>
              <w:rPr>
                <w:rFonts w:ascii="Times" w:hAnsi="Times"/>
                <w:bCs/>
                <w:snapToGrid w:val="0"/>
                <w:spacing w:val="-2"/>
              </w:rPr>
              <w:br/>
              <w:t>r. 33: 1 May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 xml:space="preserve">Commerce Regulations Amendment (Fees and Charges) Regulations 2016 </w:t>
            </w:r>
            <w:r>
              <w:t>Pt. 15</w:t>
            </w:r>
          </w:p>
        </w:tc>
        <w:tc>
          <w:tcPr>
            <w:tcW w:w="1276" w:type="dxa"/>
          </w:tcPr>
          <w:p>
            <w:pPr>
              <w:pStyle w:val="nTable"/>
              <w:spacing w:after="40"/>
            </w:pPr>
            <w:r>
              <w:t>3 Jun 2016 p. 1745-73</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Plumbers Licensing and Plumbing Standards Amendment Regulations (No. 2) 2016</w:t>
            </w:r>
          </w:p>
        </w:tc>
        <w:tc>
          <w:tcPr>
            <w:tcW w:w="1276" w:type="dxa"/>
          </w:tcPr>
          <w:p>
            <w:pPr>
              <w:pStyle w:val="nTable"/>
              <w:spacing w:after="40"/>
            </w:pPr>
            <w:r>
              <w:t>13 Dec 2016 p. 5619</w:t>
            </w:r>
            <w:r>
              <w:noBreakHyphen/>
              <w:t>27</w:t>
            </w:r>
          </w:p>
        </w:tc>
        <w:tc>
          <w:tcPr>
            <w:tcW w:w="2693" w:type="dxa"/>
          </w:tcPr>
          <w:p>
            <w:pPr>
              <w:pStyle w:val="nTable"/>
              <w:spacing w:after="40"/>
              <w:rPr>
                <w:rFonts w:ascii="Times" w:hAnsi="Times"/>
                <w:bCs/>
                <w:snapToGrid w:val="0"/>
                <w:spacing w:val="-2"/>
              </w:rPr>
            </w:pPr>
            <w:r>
              <w:rPr>
                <w:rFonts w:ascii="Times" w:hAnsi="Times"/>
                <w:bCs/>
                <w:snapToGrid w:val="0"/>
                <w:spacing w:val="-2"/>
              </w:rPr>
              <w:t>r. 1 and 2: 13 Dec 2016 (see r. 2(a));</w:t>
            </w:r>
            <w:r>
              <w:rPr>
                <w:rFonts w:ascii="Times" w:hAnsi="Times"/>
                <w:bCs/>
                <w:snapToGrid w:val="0"/>
                <w:spacing w:val="-2"/>
              </w:rPr>
              <w:br/>
              <w:t>Regulations other than r. 1 and 2: 14 Dec 2016 (see r. 2(b))</w:t>
            </w:r>
          </w:p>
        </w:tc>
      </w:tr>
      <w:tr>
        <w:trPr>
          <w:cantSplit/>
        </w:trPr>
        <w:tc>
          <w:tcPr>
            <w:tcW w:w="3118"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r. 1 and 2: 13 Dec 2016 (see r. 2(a));</w:t>
            </w:r>
            <w:r>
              <w:rPr>
                <w:rFonts w:ascii="Times" w:hAnsi="Times"/>
                <w:bCs/>
                <w:snapToGrid w:val="0"/>
                <w:spacing w:val="-2"/>
              </w:rPr>
              <w:br/>
              <w:t xml:space="preserve">Regulations other than r. 1 and 2: 14 Dec 2016 (see r. 2(b) and </w:t>
            </w:r>
            <w:r>
              <w:rPr>
                <w:rFonts w:ascii="Times" w:hAnsi="Times"/>
                <w:bCs/>
                <w:i/>
                <w:snapToGrid w:val="0"/>
                <w:spacing w:val="-2"/>
              </w:rPr>
              <w:t>Gazette</w:t>
            </w:r>
            <w:r>
              <w:rPr>
                <w:rFonts w:ascii="Times" w:hAnsi="Times"/>
                <w:bCs/>
                <w:snapToGrid w:val="0"/>
                <w:spacing w:val="-2"/>
              </w:rPr>
              <w:t xml:space="preserve"> 13 Dec 2016 p. 5659)</w:t>
            </w:r>
          </w:p>
        </w:tc>
      </w:tr>
      <w:tr>
        <w:trPr>
          <w:cantSplit/>
        </w:trPr>
        <w:tc>
          <w:tcPr>
            <w:tcW w:w="3118"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rFonts w:ascii="Times" w:hAnsi="Times"/>
                <w:bCs/>
                <w:snapToGrid w:val="0"/>
                <w:spacing w:val="-2"/>
              </w:rPr>
              <w:t>r. 1 and 2: 29 Aug 2017 (see r. 2(a));</w:t>
            </w:r>
            <w:r>
              <w:rPr>
                <w:rFonts w:ascii="Times" w:hAnsi="Times"/>
                <w:bCs/>
                <w:snapToGrid w:val="0"/>
                <w:spacing w:val="-2"/>
              </w:rPr>
              <w:br/>
              <w:t>Regulations other than r. 1 and 2: 30 Aug 2017 (see r. 2(b))</w:t>
            </w:r>
          </w:p>
        </w:tc>
      </w:tr>
    </w:tbl>
    <w:p>
      <w:pPr>
        <w:pStyle w:val="nSubsection"/>
        <w:spacing w:before="160"/>
        <w:rPr>
          <w:del w:id="499" w:author="Master Repository Process" w:date="2021-09-11T19:53:00Z"/>
        </w:rPr>
      </w:pPr>
      <w:del w:id="500" w:author="Master Repository Process" w:date="2021-09-11T19:53:00Z">
        <w:r>
          <w:rPr>
            <w:vertAlign w:val="superscript"/>
          </w:rPr>
          <w:delText>2</w:delText>
        </w:r>
        <w:r>
          <w:rPr>
            <w:vertAlign w:val="superscript"/>
          </w:rPr>
          <w:tab/>
        </w:r>
        <w:r>
          <w:delText xml:space="preserve">The </w:delText>
        </w:r>
        <w:r>
          <w:rPr>
            <w:i/>
            <w:iCs/>
            <w:noProof/>
            <w:snapToGrid w:val="0"/>
          </w:rPr>
          <w:delText>Water Services Coordination Act 1995</w:delText>
        </w:r>
        <w:r>
          <w:rPr>
            <w:iCs/>
            <w:noProof/>
            <w:snapToGrid w:val="0"/>
          </w:rPr>
          <w:delText>,</w:delText>
        </w:r>
        <w:r>
          <w:rPr>
            <w:noProof/>
            <w:snapToGrid w:val="0"/>
          </w:rPr>
          <w:delText xml:space="preserve"> </w:delText>
        </w:r>
        <w:r>
          <w:rPr>
            <w:iCs/>
            <w:noProof/>
            <w:snapToGrid w:val="0"/>
          </w:rPr>
          <w:delText>the short title of which was changed to the</w:delText>
        </w:r>
        <w:r>
          <w:rPr>
            <w:noProof/>
            <w:snapToGrid w:val="0"/>
          </w:rPr>
          <w:delText xml:space="preserve"> </w:delText>
        </w:r>
        <w:r>
          <w:rPr>
            <w:i/>
            <w:iCs/>
            <w:noProof/>
            <w:snapToGrid w:val="0"/>
          </w:rPr>
          <w:delText>Water Services Licensing Act 1995</w:delText>
        </w:r>
        <w:r>
          <w:rPr>
            <w:noProof/>
            <w:snapToGrid w:val="0"/>
          </w:rPr>
          <w:delText xml:space="preserve"> </w:delText>
        </w:r>
        <w:r>
          <w:rPr>
            <w:iCs/>
            <w:noProof/>
            <w:snapToGrid w:val="0"/>
          </w:rPr>
          <w:delText>by the</w:delText>
        </w:r>
        <w:r>
          <w:delText xml:space="preserve"> </w:delText>
        </w:r>
        <w:r>
          <w:rPr>
            <w:i/>
            <w:iCs/>
          </w:rPr>
          <w:delText>Economic Regulation Authority Act 2003</w:delText>
        </w:r>
        <w:r>
          <w:delText xml:space="preserve"> s. 62, and then subsequently changed to the </w:delText>
        </w:r>
        <w:r>
          <w:rPr>
            <w:i/>
          </w:rPr>
          <w:delText>Plumbers Licensing Act 1995</w:delText>
        </w:r>
        <w:r>
          <w:delText xml:space="preserve"> by the</w:delText>
        </w:r>
        <w:r>
          <w:rPr>
            <w:i/>
          </w:rPr>
          <w:delText xml:space="preserve"> Water Services Legislation Amendment and Repeal Act 2012 </w:delText>
        </w:r>
        <w:r>
          <w:delText>s. 193</w:delText>
        </w:r>
        <w:r>
          <w:rPr>
            <w:i/>
          </w:rPr>
          <w:delText>.</w:delText>
        </w:r>
      </w:del>
    </w:p>
    <w:p>
      <w:pPr>
        <w:pStyle w:val="nSubsection"/>
        <w:rPr>
          <w:del w:id="501" w:author="Master Repository Process" w:date="2021-09-11T19:53:00Z"/>
          <w:iCs/>
        </w:rPr>
      </w:pPr>
      <w:del w:id="502" w:author="Master Repository Process" w:date="2021-09-11T19:53:00Z">
        <w:r>
          <w:rPr>
            <w:vertAlign w:val="superscript"/>
          </w:rPr>
          <w:delText>3</w:delText>
        </w:r>
        <w:r>
          <w:tab/>
          <w:delText xml:space="preserve">The </w:delText>
        </w:r>
        <w:r>
          <w:rPr>
            <w:i/>
          </w:rPr>
          <w:delText xml:space="preserve">Legal Practice Act 2003 </w:delText>
        </w:r>
        <w:r>
          <w:delText>was repealed by the</w:delText>
        </w:r>
        <w:r>
          <w:rPr>
            <w:iCs/>
          </w:rPr>
          <w:delText xml:space="preserve"> </w:delText>
        </w:r>
        <w:r>
          <w:rPr>
            <w:i/>
            <w:iCs/>
          </w:rPr>
          <w:delText xml:space="preserve">Legal </w:delText>
        </w:r>
        <w:r>
          <w:rPr>
            <w:i/>
          </w:rPr>
          <w:delText>Profession</w:delText>
        </w:r>
        <w:r>
          <w:rPr>
            <w:i/>
            <w:iCs/>
          </w:rPr>
          <w:delText xml:space="preserve"> Act 2008</w:delText>
        </w:r>
        <w:r>
          <w:rPr>
            <w:iCs/>
          </w:rPr>
          <w:delText>.</w:delText>
        </w:r>
      </w:del>
    </w:p>
    <w:p>
      <w:pPr>
        <w:pStyle w:val="nSubsection"/>
        <w:rPr>
          <w:del w:id="503" w:author="Master Repository Process" w:date="2021-09-11T19:53:00Z"/>
        </w:rPr>
      </w:pPr>
      <w:del w:id="504" w:author="Master Repository Process" w:date="2021-09-11T19:53:00Z">
        <w:r>
          <w:tab/>
          <w:delText xml:space="preserve">Under the </w:delText>
        </w:r>
        <w:r>
          <w:rPr>
            <w:i/>
            <w:iCs/>
          </w:rPr>
          <w:delText xml:space="preserve">Legal </w:delText>
        </w:r>
        <w:r>
          <w:rPr>
            <w:i/>
          </w:rPr>
          <w:delText>Profession</w:delText>
        </w:r>
        <w:r>
          <w:rPr>
            <w:i/>
            <w:iCs/>
          </w:rPr>
          <w:delText xml:space="preserve"> Act 2008</w:delText>
        </w:r>
        <w:r>
          <w:rPr>
            <w:rStyle w:val="CharSectno"/>
          </w:rPr>
          <w:delText xml:space="preserve"> s. 630(1), a reference in an Act or document to the</w:delText>
        </w:r>
        <w:r>
          <w:delText xml:space="preserve"> </w:delText>
        </w:r>
        <w:r>
          <w:rPr>
            <w:i/>
          </w:rPr>
          <w:delText>Legal Practice Act 2003</w:delText>
        </w:r>
        <w:r>
          <w:delText xml:space="preserve"> may,</w:delText>
        </w:r>
        <w:r>
          <w:rPr>
            <w:i/>
          </w:rPr>
          <w:delText xml:space="preserve"> </w:delText>
        </w:r>
        <w:r>
          <w:delText xml:space="preserve">if the context permits, be taken to be a reference to the </w:delText>
        </w:r>
        <w:r>
          <w:rPr>
            <w:i/>
            <w:iCs/>
          </w:rPr>
          <w:delText xml:space="preserve">Legal </w:delText>
        </w:r>
        <w:r>
          <w:rPr>
            <w:i/>
          </w:rPr>
          <w:delText>Profession</w:delText>
        </w:r>
        <w:r>
          <w:rPr>
            <w:i/>
            <w:iCs/>
          </w:rPr>
          <w:delText xml:space="preserve"> Act 2008</w:delText>
        </w:r>
        <w:r>
          <w:delText xml:space="preserve">. </w:delText>
        </w:r>
      </w:del>
    </w:p>
    <w:p>
      <w:pPr>
        <w:pStyle w:val="nSubsection"/>
        <w:rPr>
          <w:del w:id="505" w:author="Master Repository Process" w:date="2021-09-11T19:53:00Z"/>
        </w:rPr>
      </w:pPr>
      <w:del w:id="506" w:author="Master Repository Process" w:date="2021-09-11T19:53:00Z">
        <w:r>
          <w:tab/>
          <w:delText xml:space="preserve">Under the </w:delText>
        </w:r>
        <w:r>
          <w:rPr>
            <w:i/>
            <w:iCs/>
          </w:rPr>
          <w:delText xml:space="preserve">Legal </w:delText>
        </w:r>
        <w:r>
          <w:rPr>
            <w:i/>
          </w:rPr>
          <w:delText>Profession</w:delText>
        </w:r>
        <w:r>
          <w:rPr>
            <w:i/>
            <w:iCs/>
          </w:rPr>
          <w:delText xml:space="preserve"> Act 2008</w:delText>
        </w:r>
        <w:r>
          <w:rPr>
            <w:rStyle w:val="CharSectno"/>
          </w:rPr>
          <w:delText xml:space="preserve"> s. 630(2), a reference in an Act to a lawyer or legal practitioner</w:delText>
        </w:r>
        <w:r>
          <w:delText xml:space="preserve"> may, if the context permits, be read as a reference to an Australian lawyer.</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8"/>
      </w:tblGrid>
      <w:tr>
        <w:trPr>
          <w:ins w:id="507" w:author="Master Repository Process" w:date="2021-09-11T19:53:00Z"/>
        </w:trPr>
        <w:tc>
          <w:tcPr>
            <w:tcW w:w="7087" w:type="dxa"/>
            <w:tcBorders>
              <w:top w:val="nil"/>
              <w:bottom w:val="single" w:sz="8" w:space="0" w:color="auto"/>
            </w:tcBorders>
            <w:shd w:val="clear" w:color="auto" w:fill="auto"/>
          </w:tcPr>
          <w:p>
            <w:pPr>
              <w:pStyle w:val="nTable"/>
              <w:spacing w:after="40"/>
              <w:rPr>
                <w:ins w:id="508" w:author="Master Repository Process" w:date="2021-09-11T19:53:00Z"/>
                <w:rFonts w:ascii="Times" w:hAnsi="Times"/>
                <w:bCs/>
                <w:snapToGrid w:val="0"/>
                <w:spacing w:val="-2"/>
              </w:rPr>
            </w:pPr>
            <w:del w:id="509" w:author="Master Repository Process" w:date="2021-09-11T19:53:00Z">
              <w:r>
                <w:rPr>
                  <w:vertAlign w:val="superscript"/>
                </w:rPr>
                <w:delText>4</w:delText>
              </w:r>
            </w:del>
            <w:ins w:id="510" w:author="Master Repository Process" w:date="2021-09-11T19:53:00Z">
              <w:r>
                <w:rPr>
                  <w:rFonts w:ascii="Times" w:hAnsi="Times"/>
                  <w:b/>
                  <w:bCs/>
                  <w:snapToGrid w:val="0"/>
                  <w:spacing w:val="-2"/>
                </w:rPr>
                <w:t xml:space="preserve">Reprint 5: The </w:t>
              </w:r>
              <w:r>
                <w:rPr>
                  <w:rFonts w:ascii="Times" w:hAnsi="Times"/>
                  <w:b/>
                  <w:bCs/>
                  <w:i/>
                  <w:noProof/>
                  <w:snapToGrid w:val="0"/>
                  <w:spacing w:val="-2"/>
                </w:rPr>
                <w:t>Plumbers Licensing and Plumbing Standards Regulations 2000</w:t>
              </w:r>
              <w:r>
                <w:rPr>
                  <w:rFonts w:ascii="Times" w:hAnsi="Times"/>
                  <w:b/>
                  <w:bCs/>
                  <w:snapToGrid w:val="0"/>
                  <w:spacing w:val="-2"/>
                </w:rPr>
                <w:t xml:space="preserve"> as at</w:t>
              </w:r>
              <w:r>
                <w:rPr>
                  <w:rFonts w:ascii="Times" w:hAnsi="Times"/>
                  <w:b/>
                  <w:bCs/>
                  <w:snapToGrid w:val="0"/>
                  <w:spacing w:val="-2"/>
                </w:rPr>
                <w:br/>
                <w:t>24 Nov 2017</w:t>
              </w:r>
              <w:r>
                <w:rPr>
                  <w:rFonts w:ascii="Times" w:hAnsi="Times"/>
                  <w:bCs/>
                  <w:snapToGrid w:val="0"/>
                  <w:spacing w:val="-2"/>
                </w:rPr>
                <w:t xml:space="preserve"> (includes amendments listed above)</w:t>
              </w:r>
            </w:ins>
          </w:p>
        </w:tc>
      </w:tr>
    </w:tbl>
    <w:p>
      <w:pPr>
        <w:pStyle w:val="nSubsection"/>
        <w:spacing w:before="160"/>
      </w:pPr>
      <w:ins w:id="511" w:author="Master Repository Process" w:date="2021-09-11T19:53:00Z">
        <w:r>
          <w:rPr>
            <w:vertAlign w:val="superscript"/>
          </w:rPr>
          <w:t>2</w:t>
        </w:r>
      </w:ins>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rPr>
          <w:del w:id="512" w:author="Master Repository Process" w:date="2021-09-11T19:53:00Z"/>
        </w:rPr>
      </w:pPr>
      <w:del w:id="513" w:author="Master Repository Process" w:date="2021-09-11T19:53:00Z">
        <w:r>
          <w:rPr>
            <w:vertAlign w:val="superscript"/>
          </w:rPr>
          <w:delText>5</w:delText>
        </w:r>
        <w:r>
          <w:tab/>
          <w:delText xml:space="preserve">The </w:delText>
        </w:r>
        <w:r>
          <w:rPr>
            <w:i/>
          </w:rPr>
          <w:delText>Metropolitan Water Supply, Sewerage and Drainage By-laws 1981</w:delText>
        </w:r>
        <w:r>
          <w:delText xml:space="preserve"> bl. 7.1, 7.2, 7.3, 16.1 and 16.2 were deleted by the </w:delText>
        </w:r>
        <w:r>
          <w:rPr>
            <w:i/>
          </w:rPr>
          <w:delText xml:space="preserve">Metropolitan Water Supply, Sewerage and Drainage Amendment By-laws 2004 </w:delText>
        </w:r>
        <w:r>
          <w:delText xml:space="preserve">in </w:delText>
        </w:r>
        <w:r>
          <w:rPr>
            <w:i/>
          </w:rPr>
          <w:delText xml:space="preserve">Gazette </w:delText>
        </w:r>
        <w:r>
          <w:delText>28 Jun 2004 p. 2375.</w:delText>
        </w:r>
      </w:del>
    </w:p>
    <w:p>
      <w:pPr>
        <w:pStyle w:val="nSubsection"/>
        <w:rPr>
          <w:del w:id="514" w:author="Master Repository Process" w:date="2021-09-11T19:53:00Z"/>
        </w:rPr>
      </w:pPr>
      <w:del w:id="515" w:author="Master Repository Process" w:date="2021-09-11T19:53:00Z">
        <w:r>
          <w:rPr>
            <w:vertAlign w:val="superscript"/>
          </w:rPr>
          <w:delText>6</w:delText>
        </w:r>
        <w:r>
          <w:tab/>
          <w:delText xml:space="preserve">The </w:delText>
        </w:r>
        <w:r>
          <w:rPr>
            <w:i/>
          </w:rPr>
          <w:delText>Country Areas Water Supply By-laws 1957</w:delText>
        </w:r>
        <w:r>
          <w:delText xml:space="preserve"> bl. 58(3) and (4) were deleted by the </w:delText>
        </w:r>
        <w:r>
          <w:rPr>
            <w:i/>
          </w:rPr>
          <w:delText>Country Areas Water Supply Amendment By-laws</w:delText>
        </w:r>
        <w:r>
          <w:delText xml:space="preserve"> </w:delText>
        </w:r>
        <w:r>
          <w:rPr>
            <w:i/>
          </w:rPr>
          <w:delText>2004</w:delText>
        </w:r>
        <w:r>
          <w:delText xml:space="preserve"> in </w:delText>
        </w:r>
        <w:r>
          <w:rPr>
            <w:i/>
          </w:rPr>
          <w:delText>Gazette</w:delText>
        </w:r>
        <w:r>
          <w:delText xml:space="preserve"> 28 Jun 2004 p. 2391.</w:delText>
        </w:r>
      </w:del>
    </w:p>
    <w:p>
      <w:pPr>
        <w:pStyle w:val="nSubsection"/>
        <w:rPr>
          <w:del w:id="516" w:author="Master Repository Process" w:date="2021-09-11T19:53:00Z"/>
          <w:vertAlign w:val="superscript"/>
        </w:rPr>
      </w:pPr>
      <w:del w:id="517" w:author="Master Repository Process" w:date="2021-09-11T19:53:00Z">
        <w:r>
          <w:rPr>
            <w:vertAlign w:val="superscript"/>
          </w:rPr>
          <w:delText>7</w:delText>
        </w:r>
        <w:r>
          <w:rPr>
            <w:vertAlign w:val="superscript"/>
          </w:rPr>
          <w:tab/>
        </w:r>
        <w:r>
          <w:delText xml:space="preserve">Repealed by the </w:delText>
        </w:r>
        <w:r>
          <w:rPr>
            <w:i/>
            <w:snapToGrid w:val="0"/>
          </w:rPr>
          <w:delText xml:space="preserve">Building Services (Registration) Act 2011 </w:delText>
        </w:r>
        <w:r>
          <w:delText>s. 107.</w:delText>
        </w:r>
      </w:del>
    </w:p>
    <w:p>
      <w:pPr>
        <w:pStyle w:val="nSubsection"/>
        <w:rPr>
          <w:iCs/>
          <w:snapToGrid w:val="0"/>
        </w:rPr>
      </w:pPr>
      <w:del w:id="518" w:author="Master Repository Process" w:date="2021-09-11T19:53:00Z">
        <w:r>
          <w:rPr>
            <w:vertAlign w:val="superscript"/>
          </w:rPr>
          <w:delText>8</w:delText>
        </w:r>
        <w:r>
          <w:tab/>
          <w:delText xml:space="preserve">Now known as the </w:delText>
        </w:r>
        <w:r>
          <w:rPr>
            <w:i/>
          </w:rPr>
          <w:delText>Plumbers Licensing and Plumbing Standards Regulations 2000</w:delText>
        </w:r>
        <w:r>
          <w:delText xml:space="preserve">; citation changed (see note under r. 1). </w:delText>
        </w:r>
      </w:del>
      <w:ins w:id="519" w:author="Master Repository Process" w:date="2021-09-11T19:53:00Z">
        <w:r>
          <w:rPr>
            <w:vertAlign w:val="superscript"/>
          </w:rPr>
          <w:t>3</w:t>
        </w:r>
        <w:r>
          <w:tab/>
        </w:r>
      </w:ins>
      <w:r>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w:t>
      </w:r>
      <w:del w:id="520" w:author="Master Repository Process" w:date="2021-09-11T19:53:00Z">
        <w:r>
          <w:rPr>
            <w:i/>
          </w:rPr>
          <w:delText xml:space="preserve"> 2000.</w:delText>
        </w:r>
      </w:del>
      <w:ins w:id="521" w:author="Master Repository Process" w:date="2021-09-11T19:53:00Z">
        <w:r>
          <w:rPr>
            <w:i/>
          </w:rPr>
          <w:t>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ins>
    </w:p>
    <w:p>
      <w:pPr>
        <w:pStyle w:val="nSubsection"/>
      </w:pPr>
      <w:del w:id="522" w:author="Master Repository Process" w:date="2021-09-11T19:53:00Z">
        <w:r>
          <w:rPr>
            <w:vertAlign w:val="superscript"/>
          </w:rPr>
          <w:delText>9</w:delText>
        </w:r>
      </w:del>
      <w:ins w:id="523" w:author="Master Repository Process" w:date="2021-09-11T19:53:00Z">
        <w:r>
          <w:rPr>
            <w:vertAlign w:val="superscript"/>
          </w:rPr>
          <w:t>4</w:t>
        </w:r>
      </w:ins>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keepNext/>
        <w:keepLines/>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4" w:name="Compilation"/>
    <w:bookmarkEnd w:id="52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5" w:name="Coversheet"/>
    <w:bookmarkEnd w:id="5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06" w:name="Schedule"/>
    <w:bookmarkEnd w:id="4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921134114"/>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0E399AD0-BD93-4200-B61A-D429BB54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7AC9A-6CF6-4208-B391-71D28822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24805</Words>
  <Characters>120553</Characters>
  <Application>Microsoft Office Word</Application>
  <DocSecurity>0</DocSecurity>
  <Lines>3653</Lines>
  <Paragraphs>2018</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143340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04-n0-00 - 05-a0-00</dc:title>
  <dc:subject/>
  <dc:creator/>
  <cp:keywords/>
  <dc:description/>
  <cp:lastModifiedBy>Master Repository Process</cp:lastModifiedBy>
  <cp:revision>2</cp:revision>
  <cp:lastPrinted>2017-11-29T01:55:00Z</cp:lastPrinted>
  <dcterms:created xsi:type="dcterms:W3CDTF">2021-09-11T11:53:00Z</dcterms:created>
  <dcterms:modified xsi:type="dcterms:W3CDTF">2021-09-11T11:53:00Z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CommencementDate">
    <vt:lpwstr>20171124</vt:lpwstr>
  </property>
  <property fmtid="{D5CDD505-2E9C-101B-9397-08002B2CF9AE}" pid="8" name="FromSuffix">
    <vt:lpwstr>04-n0-00</vt:lpwstr>
  </property>
  <property fmtid="{D5CDD505-2E9C-101B-9397-08002B2CF9AE}" pid="9" name="FromAsAtDate">
    <vt:lpwstr>30 Aug 2017</vt:lpwstr>
  </property>
  <property fmtid="{D5CDD505-2E9C-101B-9397-08002B2CF9AE}" pid="10" name="ToSuffix">
    <vt:lpwstr>05-a0-00</vt:lpwstr>
  </property>
  <property fmtid="{D5CDD505-2E9C-101B-9397-08002B2CF9AE}" pid="11" name="ToAsAtDate">
    <vt:lpwstr>24 Nov 2017</vt:lpwstr>
  </property>
</Properties>
</file>