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20 Jan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Local Government Act 1995</w:t>
      </w:r>
    </w:p>
    <w:p>
      <w:pPr>
        <w:pStyle w:val="NameofActReg"/>
      </w:pPr>
      <w:r>
        <w:t>Local Government (Constitution) Regulations 1998</w:t>
      </w:r>
    </w:p>
    <w:p>
      <w:pPr>
        <w:pStyle w:val="MadeBy"/>
      </w:pPr>
      <w:r>
        <w:t>M</w:t>
      </w:r>
      <w:bookmarkStart w:id="0" w:name="_GoBack"/>
      <w:bookmarkEnd w:id="0"/>
      <w:r>
        <w:t>ade by the Governor in Executive Council.</w:t>
      </w:r>
    </w:p>
    <w:p>
      <w:pPr>
        <w:pStyle w:val="Heading2"/>
      </w:pPr>
      <w:bookmarkStart w:id="1" w:name="_Toc103150996"/>
      <w:bookmarkStart w:id="2" w:name="_Toc125446565"/>
      <w:bookmarkStart w:id="3" w:name="_Toc1254531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4" w:name="_Toc423256859"/>
      <w:bookmarkStart w:id="5" w:name="_Toc103150997"/>
      <w:bookmarkStart w:id="6" w:name="_Toc125453147"/>
      <w:r>
        <w:rPr>
          <w:rStyle w:val="CharSectno"/>
        </w:rPr>
        <w:t>1</w:t>
      </w:r>
      <w:r>
        <w:t>.</w:t>
      </w:r>
      <w:r>
        <w:tab/>
        <w:t>Citation</w:t>
      </w:r>
      <w:bookmarkEnd w:id="4"/>
      <w:bookmarkEnd w:id="5"/>
      <w:bookmarkEnd w:id="6"/>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7" w:name="_Toc423256860"/>
      <w:bookmarkStart w:id="8" w:name="_Toc103150998"/>
      <w:bookmarkStart w:id="9" w:name="_Toc125453148"/>
      <w:r>
        <w:rPr>
          <w:rStyle w:val="CharSectno"/>
        </w:rPr>
        <w:t>2</w:t>
      </w:r>
      <w:r>
        <w:t>.</w:t>
      </w:r>
      <w:r>
        <w:tab/>
        <w:t>Interpretation</w:t>
      </w:r>
      <w:bookmarkEnd w:id="7"/>
      <w:bookmarkEnd w:id="8"/>
      <w:bookmarkEnd w:id="9"/>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10" w:name="_Toc103150999"/>
      <w:bookmarkStart w:id="11" w:name="_Toc125446568"/>
      <w:bookmarkStart w:id="12" w:name="_Toc125453149"/>
      <w:r>
        <w:rPr>
          <w:rStyle w:val="CharPartNo"/>
        </w:rPr>
        <w:t>Part 2</w:t>
      </w:r>
      <w:r>
        <w:t xml:space="preserve"> — </w:t>
      </w:r>
      <w:r>
        <w:rPr>
          <w:rStyle w:val="CharPartText"/>
        </w:rPr>
        <w:t>Districts and wards</w:t>
      </w:r>
      <w:bookmarkEnd w:id="10"/>
      <w:bookmarkEnd w:id="11"/>
      <w:bookmarkEnd w:id="12"/>
    </w:p>
    <w:p>
      <w:pPr>
        <w:pStyle w:val="Heading3"/>
      </w:pPr>
      <w:bookmarkStart w:id="13" w:name="_Toc103151000"/>
      <w:bookmarkStart w:id="14" w:name="_Toc125446569"/>
      <w:bookmarkStart w:id="15" w:name="_Toc125453150"/>
      <w:r>
        <w:rPr>
          <w:rStyle w:val="CharDivNo"/>
        </w:rPr>
        <w:t>Division 1</w:t>
      </w:r>
      <w:r>
        <w:t xml:space="preserve"> — </w:t>
      </w:r>
      <w:r>
        <w:rPr>
          <w:rStyle w:val="CharDivText"/>
        </w:rPr>
        <w:t>Orders under section 2.1</w:t>
      </w:r>
      <w:bookmarkEnd w:id="13"/>
      <w:bookmarkEnd w:id="14"/>
      <w:bookmarkEnd w:id="15"/>
    </w:p>
    <w:p>
      <w:pPr>
        <w:pStyle w:val="Heading5"/>
      </w:pPr>
      <w:bookmarkStart w:id="16" w:name="_Toc423256861"/>
      <w:bookmarkStart w:id="17" w:name="_Toc103151001"/>
      <w:bookmarkStart w:id="18" w:name="_Toc125453151"/>
      <w:r>
        <w:rPr>
          <w:rStyle w:val="CharSectno"/>
        </w:rPr>
        <w:t>3</w:t>
      </w:r>
      <w:r>
        <w:t>.</w:t>
      </w:r>
      <w:r>
        <w:tab/>
        <w:t>Interpretation</w:t>
      </w:r>
      <w:bookmarkEnd w:id="16"/>
      <w:bookmarkEnd w:id="17"/>
      <w:bookmarkEnd w:id="18"/>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19" w:name="_Toc423256862"/>
      <w:bookmarkStart w:id="20" w:name="_Toc103151002"/>
      <w:bookmarkStart w:id="21" w:name="_Toc125453152"/>
      <w:r>
        <w:rPr>
          <w:rStyle w:val="CharSectno"/>
        </w:rPr>
        <w:t>4</w:t>
      </w:r>
      <w:r>
        <w:t>.</w:t>
      </w:r>
      <w:r>
        <w:tab/>
        <w:t>Creating a new district: consequences</w:t>
      </w:r>
      <w:bookmarkEnd w:id="19"/>
      <w:bookmarkEnd w:id="20"/>
      <w:bookmarkEnd w:id="21"/>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22" w:name="_Toc423256863"/>
      <w:bookmarkStart w:id="23" w:name="_Toc103151003"/>
      <w:bookmarkStart w:id="24" w:name="_Toc125453153"/>
      <w:r>
        <w:rPr>
          <w:rStyle w:val="CharSectno"/>
        </w:rPr>
        <w:t>5</w:t>
      </w:r>
      <w:r>
        <w:t>.</w:t>
      </w:r>
      <w:r>
        <w:tab/>
        <w:t>Changing district boundaries: consequences</w:t>
      </w:r>
      <w:bookmarkEnd w:id="22"/>
      <w:bookmarkEnd w:id="23"/>
      <w:bookmarkEnd w:id="24"/>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25" w:name="_Toc423256864"/>
      <w:bookmarkStart w:id="26" w:name="_Toc103151004"/>
      <w:bookmarkStart w:id="27" w:name="_Toc125453154"/>
      <w:r>
        <w:rPr>
          <w:rStyle w:val="CharSectno"/>
        </w:rPr>
        <w:t>6</w:t>
      </w:r>
      <w:r>
        <w:t>.</w:t>
      </w:r>
      <w:r>
        <w:tab/>
        <w:t>Abolishing a district: consequences</w:t>
      </w:r>
      <w:bookmarkEnd w:id="25"/>
      <w:bookmarkEnd w:id="26"/>
      <w:bookmarkEnd w:id="27"/>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28" w:name="_Toc423256865"/>
      <w:bookmarkStart w:id="29" w:name="_Toc103151005"/>
      <w:bookmarkStart w:id="30" w:name="_Toc125453155"/>
      <w:r>
        <w:rPr>
          <w:rStyle w:val="CharSectno"/>
        </w:rPr>
        <w:t>7</w:t>
      </w:r>
      <w:r>
        <w:t>.</w:t>
      </w:r>
      <w:r>
        <w:tab/>
        <w:t>Effect of section 2.1 order on local laws</w:t>
      </w:r>
      <w:bookmarkEnd w:id="28"/>
      <w:bookmarkEnd w:id="29"/>
      <w:bookmarkEnd w:id="30"/>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31" w:name="_Toc103151006"/>
      <w:bookmarkStart w:id="32" w:name="_Toc125446575"/>
      <w:bookmarkStart w:id="33" w:name="_Toc125453156"/>
      <w:r>
        <w:rPr>
          <w:rStyle w:val="CharDivNo"/>
        </w:rPr>
        <w:t>Division 2</w:t>
      </w:r>
      <w:r>
        <w:t xml:space="preserve"> — </w:t>
      </w:r>
      <w:r>
        <w:rPr>
          <w:rStyle w:val="CharDivText"/>
        </w:rPr>
        <w:t>Matters under Schedules 2.1 and 2.2 to the Act</w:t>
      </w:r>
      <w:bookmarkEnd w:id="31"/>
      <w:bookmarkEnd w:id="32"/>
      <w:bookmarkEnd w:id="33"/>
    </w:p>
    <w:p>
      <w:pPr>
        <w:pStyle w:val="Heading5"/>
      </w:pPr>
      <w:bookmarkStart w:id="34" w:name="_Toc423256866"/>
      <w:bookmarkStart w:id="35" w:name="_Toc103151007"/>
      <w:bookmarkStart w:id="36" w:name="_Toc125453157"/>
      <w:r>
        <w:rPr>
          <w:rStyle w:val="CharSectno"/>
        </w:rPr>
        <w:t>8</w:t>
      </w:r>
      <w:r>
        <w:t>.</w:t>
      </w:r>
      <w:r>
        <w:tab/>
        <w:t>Proposals for creating, changing the boundaries of, or abolishing districts (Sch 2.1, cl. 2)</w:t>
      </w:r>
      <w:bookmarkEnd w:id="34"/>
      <w:bookmarkEnd w:id="35"/>
      <w:bookmarkEnd w:id="36"/>
    </w:p>
    <w:p>
      <w:pPr>
        <w:pStyle w:val="Subsection"/>
      </w:pPr>
      <w:r>
        <w:tab/>
      </w:r>
      <w:r>
        <w:tab/>
        <w:t xml:space="preserve">A proposal by affected electors under clause 2 of Schedule 2.1 to the Act is to be in the form of Form </w:t>
      </w:r>
      <w:bookmarkStart w:id="37" w:name="_Hlt422306896"/>
      <w:r>
        <w:t>1</w:t>
      </w:r>
      <w:bookmarkEnd w:id="37"/>
      <w:r>
        <w:t>.</w:t>
      </w:r>
    </w:p>
    <w:p>
      <w:pPr>
        <w:pStyle w:val="Heading5"/>
      </w:pPr>
      <w:bookmarkStart w:id="38" w:name="_Toc423256867"/>
      <w:bookmarkStart w:id="39" w:name="_Toc103151008"/>
      <w:bookmarkStart w:id="40" w:name="_Toc125453158"/>
      <w:r>
        <w:rPr>
          <w:rStyle w:val="CharSectno"/>
        </w:rPr>
        <w:t>9</w:t>
      </w:r>
      <w:r>
        <w:t>.</w:t>
      </w:r>
      <w:r>
        <w:tab/>
        <w:t>Request for a poll on a recommended amalgamation (Sch 2.1, cl. 8)</w:t>
      </w:r>
      <w:bookmarkEnd w:id="38"/>
      <w:bookmarkEnd w:id="39"/>
      <w:bookmarkEnd w:id="40"/>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41" w:name="_Hlt422385891"/>
      <w:r>
        <w:t>2</w:t>
      </w:r>
      <w:bookmarkEnd w:id="41"/>
      <w:r>
        <w:t>.</w:t>
      </w:r>
    </w:p>
    <w:p>
      <w:pPr>
        <w:pStyle w:val="Heading5"/>
      </w:pPr>
      <w:bookmarkStart w:id="42" w:name="_Toc423256868"/>
      <w:bookmarkStart w:id="43" w:name="_Toc103151009"/>
      <w:bookmarkStart w:id="44" w:name="_Toc125453159"/>
      <w:r>
        <w:rPr>
          <w:rStyle w:val="CharSectno"/>
        </w:rPr>
        <w:t>10</w:t>
      </w:r>
      <w:r>
        <w:t>.</w:t>
      </w:r>
      <w:r>
        <w:tab/>
        <w:t>Submission about changes to wards, names or representation (Sch 2.2, cl. 3)</w:t>
      </w:r>
      <w:bookmarkEnd w:id="42"/>
      <w:bookmarkEnd w:id="43"/>
      <w:bookmarkEnd w:id="44"/>
    </w:p>
    <w:p>
      <w:pPr>
        <w:pStyle w:val="Subsection"/>
      </w:pPr>
      <w:r>
        <w:tab/>
      </w:r>
      <w:r>
        <w:tab/>
        <w:t xml:space="preserve">A submission by affected electors under clause 3 of Schedule 2.2 to the Act is to be in the form of Form </w:t>
      </w:r>
      <w:bookmarkStart w:id="45" w:name="_Hlt422387560"/>
      <w:r>
        <w:t>3</w:t>
      </w:r>
      <w:bookmarkEnd w:id="45"/>
      <w:r>
        <w:t>.</w:t>
      </w:r>
    </w:p>
    <w:p>
      <w:pPr>
        <w:pStyle w:val="Heading2"/>
      </w:pPr>
      <w:bookmarkStart w:id="46" w:name="_Toc103151010"/>
      <w:bookmarkStart w:id="47" w:name="_Toc125446579"/>
      <w:bookmarkStart w:id="48" w:name="_Toc125453160"/>
      <w:r>
        <w:rPr>
          <w:rStyle w:val="CharPartNo"/>
        </w:rPr>
        <w:t>Part 3</w:t>
      </w:r>
      <w:r>
        <w:rPr>
          <w:rStyle w:val="CharDivNo"/>
        </w:rPr>
        <w:t xml:space="preserve"> </w:t>
      </w:r>
      <w:r>
        <w:t>—</w:t>
      </w:r>
      <w:r>
        <w:rPr>
          <w:rStyle w:val="CharDivText"/>
        </w:rPr>
        <w:t xml:space="preserve"> </w:t>
      </w:r>
      <w:r>
        <w:rPr>
          <w:rStyle w:val="CharPartText"/>
        </w:rPr>
        <w:t>Offices on councils</w:t>
      </w:r>
      <w:bookmarkEnd w:id="46"/>
      <w:bookmarkEnd w:id="47"/>
      <w:bookmarkEnd w:id="48"/>
    </w:p>
    <w:p>
      <w:pPr>
        <w:pStyle w:val="Heading5"/>
      </w:pPr>
      <w:bookmarkStart w:id="49" w:name="_Toc103151011"/>
      <w:bookmarkStart w:id="50" w:name="_Toc125453161"/>
      <w:bookmarkStart w:id="51" w:name="_Toc423256869"/>
      <w:r>
        <w:rPr>
          <w:rStyle w:val="CharSectno"/>
        </w:rPr>
        <w:t>10A</w:t>
      </w:r>
      <w:r>
        <w:t>.</w:t>
      </w:r>
      <w:r>
        <w:tab/>
        <w:t>Definition of “election”</w:t>
      </w:r>
      <w:bookmarkEnd w:id="49"/>
      <w:bookmarkEnd w:id="50"/>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each ballot papers endorsed “spoilt” under regulation 11C.</w:t>
      </w:r>
    </w:p>
    <w:p>
      <w:pPr>
        <w:pStyle w:val="Footnotesection"/>
      </w:pPr>
      <w:r>
        <w:tab/>
        <w:t>[Regulation 10A inserted in Gazette 31 Mar 2005 p. 1044.]</w:t>
      </w:r>
    </w:p>
    <w:p>
      <w:pPr>
        <w:pStyle w:val="Heading5"/>
      </w:pPr>
      <w:bookmarkStart w:id="52" w:name="_Toc103151012"/>
      <w:bookmarkStart w:id="53" w:name="_Toc125453162"/>
      <w:r>
        <w:rPr>
          <w:rStyle w:val="CharSectno"/>
        </w:rPr>
        <w:t>11</w:t>
      </w:r>
      <w:r>
        <w:t>.</w:t>
      </w:r>
      <w:r>
        <w:tab/>
        <w:t>Proposals to change the method of filling the office of mayor or president (s. 2.12)</w:t>
      </w:r>
      <w:bookmarkEnd w:id="51"/>
      <w:bookmarkEnd w:id="52"/>
      <w:bookmarkEnd w:id="53"/>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54" w:name="_Hlt422388923"/>
      <w:r>
        <w:t>4</w:t>
      </w:r>
      <w:bookmarkEnd w:id="54"/>
      <w:r>
        <w:t>.</w:t>
      </w:r>
    </w:p>
    <w:p>
      <w:pPr>
        <w:pStyle w:val="Heading5"/>
      </w:pPr>
      <w:bookmarkStart w:id="55" w:name="_Toc103151013"/>
      <w:bookmarkStart w:id="56" w:name="_Toc125453163"/>
      <w:bookmarkStart w:id="57" w:name="_Toc423256870"/>
      <w:r>
        <w:rPr>
          <w:rStyle w:val="CharSectno"/>
        </w:rPr>
        <w:t>11A</w:t>
      </w:r>
      <w:r>
        <w:t>.</w:t>
      </w:r>
      <w:r>
        <w:tab/>
        <w:t>Election of mayor, president, deputy mayor or deputy president by council (Sch. 2.3)</w:t>
      </w:r>
      <w:bookmarkEnd w:id="55"/>
      <w:bookmarkEnd w:id="56"/>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58" w:name="_Toc103151014"/>
      <w:bookmarkStart w:id="59" w:name="_Toc125453164"/>
      <w:r>
        <w:rPr>
          <w:rStyle w:val="CharSectno"/>
        </w:rPr>
        <w:t>11B</w:t>
      </w:r>
      <w:r>
        <w:t>.</w:t>
      </w:r>
      <w:r>
        <w:tab/>
        <w:t>Ballot papers to be authentic (Sch. 2.3 cls. 4 and 8)</w:t>
      </w:r>
      <w:bookmarkEnd w:id="58"/>
      <w:bookmarkEnd w:id="59"/>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60" w:name="_Toc103151015"/>
      <w:bookmarkStart w:id="61" w:name="_Toc125453165"/>
      <w:r>
        <w:rPr>
          <w:rStyle w:val="CharSectno"/>
        </w:rPr>
        <w:t>11C</w:t>
      </w:r>
      <w:r>
        <w:t>.</w:t>
      </w:r>
      <w:r>
        <w:tab/>
        <w:t>Spoilt ballot papers (Sch. 2.3 cls. 4 and 8)</w:t>
      </w:r>
      <w:bookmarkEnd w:id="60"/>
      <w:bookmarkEnd w:id="61"/>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w:t>
      </w:r>
    </w:p>
    <w:p>
      <w:pPr>
        <w:pStyle w:val="Heading5"/>
      </w:pPr>
      <w:bookmarkStart w:id="62" w:name="_Toc103151016"/>
      <w:bookmarkStart w:id="63" w:name="_Toc125453166"/>
      <w:r>
        <w:rPr>
          <w:rStyle w:val="CharSectno"/>
        </w:rPr>
        <w:t>11D</w:t>
      </w:r>
      <w:r>
        <w:t>.</w:t>
      </w:r>
      <w:r>
        <w:tab/>
        <w:t>Marking and dealing with the ballot paper (Sch. 2.3 cls. 4 and 8)</w:t>
      </w:r>
      <w:bookmarkEnd w:id="62"/>
      <w:bookmarkEnd w:id="63"/>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64" w:name="_Toc103151017"/>
      <w:bookmarkStart w:id="65" w:name="_Toc125453167"/>
      <w:r>
        <w:rPr>
          <w:rStyle w:val="CharSectno"/>
        </w:rPr>
        <w:t>11E</w:t>
      </w:r>
      <w:r>
        <w:t>.</w:t>
      </w:r>
      <w:r>
        <w:tab/>
        <w:t>Assistance to be given to councillors who cannot otherwise vote (Sch. 2.3 cls. 4 and 8)</w:t>
      </w:r>
      <w:bookmarkEnd w:id="64"/>
      <w:bookmarkEnd w:id="65"/>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66" w:name="_Toc103151018"/>
      <w:bookmarkStart w:id="67" w:name="_Toc125453168"/>
      <w:r>
        <w:rPr>
          <w:rStyle w:val="CharSectno"/>
        </w:rPr>
        <w:t>11F</w:t>
      </w:r>
      <w:r>
        <w:t>.</w:t>
      </w:r>
      <w:r>
        <w:tab/>
        <w:t>Declaration and notice of result of election — (Sch. 2.3 cls. 4 and 8)</w:t>
      </w:r>
      <w:bookmarkEnd w:id="66"/>
      <w:bookmarkEnd w:id="67"/>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68" w:name="_Toc103151019"/>
      <w:bookmarkStart w:id="69" w:name="_Toc125453169"/>
      <w:r>
        <w:rPr>
          <w:rStyle w:val="CharSectno"/>
        </w:rPr>
        <w:t>11G</w:t>
      </w:r>
      <w:r>
        <w:t>.</w:t>
      </w:r>
      <w:r>
        <w:tab/>
        <w:t>Records of election to be retained (Sch. 2.3 cls. 4 and 8)</w:t>
      </w:r>
      <w:bookmarkEnd w:id="68"/>
      <w:bookmarkEnd w:id="69"/>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70" w:name="_Toc103151020"/>
      <w:bookmarkStart w:id="71" w:name="_Toc125453170"/>
      <w:r>
        <w:rPr>
          <w:rStyle w:val="CharSectno"/>
        </w:rPr>
        <w:t>12</w:t>
      </w:r>
      <w:r>
        <w:t>.</w:t>
      </w:r>
      <w:r>
        <w:tab/>
        <w:t>Disqualification for membership; serious local government offences (s. 2.22)</w:t>
      </w:r>
      <w:bookmarkEnd w:id="57"/>
      <w:bookmarkEnd w:id="70"/>
      <w:bookmarkEnd w:id="71"/>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2 years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$10 000 in the case of an offence against the Act; or</w:t>
      </w:r>
    </w:p>
    <w:p>
      <w:pPr>
        <w:pStyle w:val="Indenti"/>
      </w:pPr>
      <w:r>
        <w:tab/>
        <w:t>(ii)</w:t>
      </w:r>
      <w:r>
        <w:tab/>
        <w:t>$5 000 in the case of an offence against the former provisions.</w:t>
      </w:r>
    </w:p>
    <w:p>
      <w:pPr>
        <w:pStyle w:val="Heading5"/>
      </w:pPr>
      <w:bookmarkStart w:id="72" w:name="_Toc423256871"/>
      <w:bookmarkStart w:id="73" w:name="_Toc103151021"/>
      <w:bookmarkStart w:id="74" w:name="_Toc125453171"/>
      <w:r>
        <w:rPr>
          <w:rStyle w:val="CharSectno"/>
        </w:rPr>
        <w:t>13</w:t>
      </w:r>
      <w:r>
        <w:t>.</w:t>
      </w:r>
      <w:r>
        <w:tab/>
        <w:t>Oaths, affirmations and declarations (ss. 2.29, 2.42)</w:t>
      </w:r>
      <w:bookmarkEnd w:id="72"/>
      <w:bookmarkEnd w:id="73"/>
      <w:bookmarkEnd w:id="74"/>
    </w:p>
    <w:p>
      <w:pPr>
        <w:pStyle w:val="Subsection"/>
      </w:pPr>
      <w:r>
        <w:tab/>
        <w:t>(1)</w:t>
      </w:r>
      <w:r>
        <w:tab/>
        <w:t>For the purposes of sections 2.29 and 2.42 —</w:t>
      </w:r>
    </w:p>
    <w:p>
      <w:pPr>
        <w:pStyle w:val="Indenta"/>
        <w:rPr>
          <w:del w:id="75" w:author="Master Repository Process" w:date="2021-08-29T00:37:00Z"/>
        </w:rPr>
      </w:pPr>
      <w:del w:id="76" w:author="Master Repository Process" w:date="2021-08-29T00:37:00Z">
        <w:r>
          <w:tab/>
          <w:delText>(a)</w:delText>
        </w:r>
        <w:r>
          <w:tab/>
          <w:delText xml:space="preserve">the form of the oath of allegiance is that in Form </w:delText>
        </w:r>
        <w:bookmarkStart w:id="77" w:name="_Hlt422391162"/>
        <w:r>
          <w:delText>5</w:delText>
        </w:r>
        <w:bookmarkEnd w:id="77"/>
        <w:r>
          <w:delText>;</w:delText>
        </w:r>
      </w:del>
    </w:p>
    <w:p>
      <w:pPr>
        <w:pStyle w:val="Indenta"/>
        <w:rPr>
          <w:del w:id="78" w:author="Master Repository Process" w:date="2021-08-29T00:37:00Z"/>
        </w:rPr>
      </w:pPr>
      <w:del w:id="79" w:author="Master Repository Process" w:date="2021-08-29T00:37:00Z">
        <w:r>
          <w:tab/>
          <w:delText>(b)</w:delText>
        </w:r>
        <w:r>
          <w:tab/>
          <w:delText>the form of the affirmation of allegiance is that in Form</w:delText>
        </w:r>
        <w:bookmarkStart w:id="80" w:name="_Hlt422391184"/>
        <w:r>
          <w:delText> 6</w:delText>
        </w:r>
        <w:bookmarkEnd w:id="80"/>
        <w:r>
          <w:delText>;</w:delText>
        </w:r>
      </w:del>
    </w:p>
    <w:p>
      <w:pPr>
        <w:pStyle w:val="Ednotepara"/>
        <w:rPr>
          <w:ins w:id="81" w:author="Master Repository Process" w:date="2021-08-29T00:37:00Z"/>
        </w:rPr>
      </w:pPr>
      <w:ins w:id="82" w:author="Master Repository Process" w:date="2021-08-29T00:37:00Z">
        <w:r>
          <w:tab/>
          <w:t>[(a), (b)</w:t>
        </w:r>
        <w:r>
          <w:tab/>
          <w:t>deleted]</w:t>
        </w:r>
      </w:ins>
    </w:p>
    <w:p>
      <w:pPr>
        <w:pStyle w:val="Indenta"/>
      </w:pPr>
      <w:r>
        <w:tab/>
        <w:t>(c)</w:t>
      </w:r>
      <w:r>
        <w:tab/>
        <w:t xml:space="preserve">the form of declaration for a mayor, president, deputy mayor, deputy president or councillor is that in Form </w:t>
      </w:r>
      <w:bookmarkStart w:id="83" w:name="_Hlt422391379"/>
      <w:r>
        <w:t>7</w:t>
      </w:r>
      <w:bookmarkEnd w:id="83"/>
      <w:r>
        <w:t>;</w:t>
      </w:r>
    </w:p>
    <w:p>
      <w:pPr>
        <w:pStyle w:val="Indenta"/>
      </w:pPr>
      <w:r>
        <w:tab/>
        <w:t>(d)</w:t>
      </w:r>
      <w:r>
        <w:tab/>
        <w:t xml:space="preserve">the form of declaration for a commissioner is that in Form </w:t>
      </w:r>
      <w:bookmarkStart w:id="84" w:name="_Hlt422392080"/>
      <w:r>
        <w:t>8</w:t>
      </w:r>
      <w:bookmarkEnd w:id="84"/>
      <w:r>
        <w:t>.</w:t>
      </w:r>
    </w:p>
    <w:p>
      <w:pPr>
        <w:pStyle w:val="Subsection"/>
      </w:pPr>
      <w:r>
        <w:tab/>
        <w:t>(2)</w:t>
      </w:r>
      <w:r>
        <w:tab/>
      </w:r>
      <w:del w:id="85" w:author="Master Repository Process" w:date="2021-08-29T00:37:00Z">
        <w:r>
          <w:delText>An oath, affirmation or</w:delText>
        </w:r>
      </w:del>
      <w:ins w:id="86" w:author="Master Repository Process" w:date="2021-08-29T00:37:00Z">
        <w:r>
          <w:t>A</w:t>
        </w:r>
      </w:ins>
      <w:r>
        <w:t xml:space="preserve"> declaration required by section 2.29 to be </w:t>
      </w:r>
      <w:del w:id="87" w:author="Master Repository Process" w:date="2021-08-29T00:37:00Z">
        <w:r>
          <w:delText xml:space="preserve">taken or </w:delText>
        </w:r>
      </w:del>
      <w:r>
        <w:t xml:space="preserve">made by a person elected as a mayor or president is to be </w:t>
      </w:r>
      <w:del w:id="88" w:author="Master Repository Process" w:date="2021-08-29T00:37:00Z">
        <w:r>
          <w:delText xml:space="preserve">taken or </w:delText>
        </w:r>
      </w:del>
      <w:r>
        <w:t>made before —</w:t>
      </w:r>
    </w:p>
    <w:p>
      <w:pPr>
        <w:pStyle w:val="Indenta"/>
      </w:pPr>
      <w:r>
        <w:tab/>
        <w:t>(a)</w:t>
      </w:r>
      <w:r>
        <w:tab/>
        <w:t>the immediate predecessor of the person in the office of mayor or president; or</w:t>
      </w:r>
    </w:p>
    <w:p>
      <w:pPr>
        <w:pStyle w:val="Indenta"/>
      </w:pPr>
      <w:r>
        <w:tab/>
        <w:t>(b)</w:t>
      </w:r>
      <w:r>
        <w:tab/>
        <w:t>an authorized person.</w:t>
      </w:r>
    </w:p>
    <w:p>
      <w:pPr>
        <w:pStyle w:val="Subsection"/>
      </w:pPr>
      <w:r>
        <w:tab/>
        <w:t>(3)</w:t>
      </w:r>
      <w:r>
        <w:tab/>
      </w:r>
      <w:del w:id="89" w:author="Master Repository Process" w:date="2021-08-29T00:37:00Z">
        <w:r>
          <w:delText>An oath, affirmation or</w:delText>
        </w:r>
      </w:del>
      <w:ins w:id="90" w:author="Master Repository Process" w:date="2021-08-29T00:37:00Z">
        <w:r>
          <w:t>A</w:t>
        </w:r>
      </w:ins>
      <w:r>
        <w:t xml:space="preserve"> declaration required by section 2.29 to be </w:t>
      </w:r>
      <w:del w:id="91" w:author="Master Repository Process" w:date="2021-08-29T00:37:00Z">
        <w:r>
          <w:delText xml:space="preserve">taken or </w:delText>
        </w:r>
      </w:del>
      <w:r>
        <w:t xml:space="preserve">made by a person elected as a councillor, deputy mayor or deputy president is to be </w:t>
      </w:r>
      <w:del w:id="92" w:author="Master Repository Process" w:date="2021-08-29T00:37:00Z">
        <w:r>
          <w:delText xml:space="preserve">taken or </w:delText>
        </w:r>
      </w:del>
      <w:r>
        <w:t>made before an authorized person.</w:t>
      </w:r>
    </w:p>
    <w:p>
      <w:pPr>
        <w:pStyle w:val="Subsection"/>
      </w:pPr>
      <w:r>
        <w:tab/>
        <w:t>(4)</w:t>
      </w:r>
      <w:r>
        <w:tab/>
      </w:r>
      <w:del w:id="93" w:author="Master Repository Process" w:date="2021-08-29T00:37:00Z">
        <w:r>
          <w:delText>An oath, affirmation or</w:delText>
        </w:r>
      </w:del>
      <w:ins w:id="94" w:author="Master Repository Process" w:date="2021-08-29T00:37:00Z">
        <w:r>
          <w:t>A</w:t>
        </w:r>
      </w:ins>
      <w:r>
        <w:t xml:space="preserve"> declaration required by section 2.42 to be </w:t>
      </w:r>
      <w:del w:id="95" w:author="Master Repository Process" w:date="2021-08-29T00:37:00Z">
        <w:r>
          <w:delText xml:space="preserve">taken or </w:delText>
        </w:r>
      </w:del>
      <w:r>
        <w:t>made by a person appointed as a commissioner is to be</w:t>
      </w:r>
      <w:del w:id="96" w:author="Master Repository Process" w:date="2021-08-29T00:37:00Z">
        <w:r>
          <w:delText xml:space="preserve"> taken or</w:delText>
        </w:r>
      </w:del>
      <w:r>
        <w:t xml:space="preserve"> made before an authorized person.</w:t>
      </w:r>
    </w:p>
    <w:p>
      <w:pPr>
        <w:pStyle w:val="Subsection"/>
      </w:pPr>
      <w:r>
        <w:tab/>
        <w:t>(5)</w:t>
      </w:r>
      <w:r>
        <w:tab/>
        <w:t>In this regulation —</w:t>
      </w:r>
    </w:p>
    <w:p>
      <w:pPr>
        <w:pStyle w:val="Defstart"/>
      </w:pPr>
      <w:r>
        <w:tab/>
      </w:r>
      <w:r>
        <w:rPr>
          <w:b/>
        </w:rPr>
        <w:t>“</w:t>
      </w:r>
      <w:r>
        <w:rPr>
          <w:rStyle w:val="CharDefText"/>
        </w:rPr>
        <w:t>authorized person</w:t>
      </w:r>
      <w:r>
        <w:rPr>
          <w:b/>
        </w:rPr>
        <w:t>”</w:t>
      </w:r>
      <w:r>
        <w:t xml:space="preserve"> means a person before whom a statutory declaration can be made under </w:t>
      </w:r>
      <w:del w:id="97" w:author="Master Repository Process" w:date="2021-08-29T00:37:00Z">
        <w:r>
          <w:delText xml:space="preserve">section 2 of </w:delText>
        </w:r>
      </w:del>
      <w:r>
        <w:t xml:space="preserve">the </w:t>
      </w:r>
      <w:ins w:id="98" w:author="Master Repository Process" w:date="2021-08-29T00:37:00Z">
        <w:r>
          <w:rPr>
            <w:i/>
            <w:iCs/>
          </w:rPr>
          <w:t xml:space="preserve">Oaths, Affidavits and Statutory </w:t>
        </w:r>
      </w:ins>
      <w:r>
        <w:rPr>
          <w:i/>
          <w:iCs/>
        </w:rPr>
        <w:t xml:space="preserve">Declarations </w:t>
      </w:r>
      <w:del w:id="99" w:author="Master Repository Process" w:date="2021-08-29T00:37:00Z">
        <w:r>
          <w:rPr>
            <w:i/>
          </w:rPr>
          <w:delText xml:space="preserve">and Attestations </w:delText>
        </w:r>
      </w:del>
      <w:r>
        <w:rPr>
          <w:i/>
          <w:iCs/>
        </w:rPr>
        <w:t>Act </w:t>
      </w:r>
      <w:del w:id="100" w:author="Master Repository Process" w:date="2021-08-29T00:37:00Z">
        <w:r>
          <w:rPr>
            <w:i/>
          </w:rPr>
          <w:delText>1913</w:delText>
        </w:r>
      </w:del>
      <w:ins w:id="101" w:author="Master Repository Process" w:date="2021-08-29T00:37:00Z">
        <w:r>
          <w:rPr>
            <w:i/>
            <w:iCs/>
          </w:rPr>
          <w:t>2005</w:t>
        </w:r>
      </w:ins>
      <w:r>
        <w:t>.</w:t>
      </w:r>
    </w:p>
    <w:p>
      <w:pPr>
        <w:pStyle w:val="Footnotesection"/>
        <w:rPr>
          <w:ins w:id="102" w:author="Master Repository Process" w:date="2021-08-29T00:37:00Z"/>
        </w:rPr>
      </w:pPr>
      <w:ins w:id="103" w:author="Master Repository Process" w:date="2021-08-29T00:37:00Z">
        <w:r>
          <w:tab/>
          <w:t>[Regulation 13 amended in Gazette 20 Jan 2006 p. 380-1.]</w:t>
        </w:r>
      </w:ins>
    </w:p>
    <w:p>
      <w:pPr>
        <w:pStyle w:val="Heading2"/>
        <w:rPr>
          <w:rStyle w:val="CharDivText"/>
        </w:rPr>
      </w:pPr>
      <w:bookmarkStart w:id="104" w:name="_Toc103151022"/>
      <w:bookmarkStart w:id="105" w:name="_Toc125446591"/>
      <w:bookmarkStart w:id="106" w:name="_Toc125453172"/>
      <w:r>
        <w:rPr>
          <w:rStyle w:val="CharPartNo"/>
        </w:rPr>
        <w:t>Part 4</w:t>
      </w:r>
      <w:r>
        <w:rPr>
          <w:rStyle w:val="CharDivNo"/>
        </w:rPr>
        <w:t xml:space="preserve"> </w:t>
      </w:r>
      <w:r>
        <w:t>—</w:t>
      </w:r>
      <w:r>
        <w:rPr>
          <w:rStyle w:val="CharDivText"/>
        </w:rPr>
        <w:t xml:space="preserve"> </w:t>
      </w:r>
      <w:r>
        <w:rPr>
          <w:rStyle w:val="CharPartText"/>
        </w:rPr>
        <w:t>Miscellaneous</w:t>
      </w:r>
      <w:bookmarkEnd w:id="104"/>
      <w:bookmarkEnd w:id="105"/>
      <w:bookmarkEnd w:id="106"/>
      <w:r>
        <w:rPr>
          <w:rStyle w:val="CharPartText"/>
        </w:rPr>
        <w:t xml:space="preserve"> </w:t>
      </w:r>
    </w:p>
    <w:p>
      <w:pPr>
        <w:pStyle w:val="Heading5"/>
      </w:pPr>
      <w:bookmarkStart w:id="107" w:name="_Toc423256872"/>
      <w:bookmarkStart w:id="108" w:name="_Toc103151023"/>
      <w:bookmarkStart w:id="109" w:name="_Toc125453173"/>
      <w:r>
        <w:rPr>
          <w:rStyle w:val="CharSectno"/>
        </w:rPr>
        <w:t>14</w:t>
      </w:r>
      <w:r>
        <w:t>.</w:t>
      </w:r>
      <w:r>
        <w:tab/>
        <w:t>Transitional provision: Certain council members (s. 9.71)</w:t>
      </w:r>
      <w:bookmarkEnd w:id="107"/>
      <w:bookmarkEnd w:id="108"/>
      <w:bookmarkEnd w:id="109"/>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Heading5"/>
      </w:pPr>
      <w:bookmarkStart w:id="110" w:name="_Toc423256873"/>
      <w:bookmarkStart w:id="111" w:name="_Toc103151024"/>
      <w:bookmarkStart w:id="112" w:name="_Toc125453174"/>
      <w:r>
        <w:rPr>
          <w:rStyle w:val="CharSectno"/>
        </w:rPr>
        <w:t>15</w:t>
      </w:r>
      <w:r>
        <w:t>.</w:t>
      </w:r>
      <w:r>
        <w:tab/>
        <w:t>Local Government (Constitution) Regulations 1996 repealed</w:t>
      </w:r>
      <w:bookmarkEnd w:id="110"/>
      <w:bookmarkEnd w:id="111"/>
      <w:bookmarkEnd w:id="112"/>
    </w:p>
    <w:p>
      <w:pPr>
        <w:pStyle w:val="Subsection"/>
      </w:pPr>
      <w:r>
        <w:tab/>
      </w:r>
      <w:r>
        <w:tab/>
        <w:t xml:space="preserve">The </w:t>
      </w:r>
      <w:r>
        <w:rPr>
          <w:i/>
        </w:rPr>
        <w:t>Local Government (Constitution) Regulations 1996</w:t>
      </w:r>
      <w: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3" w:name="_Toc103151025"/>
      <w:bookmarkStart w:id="114" w:name="_Toc125446594"/>
      <w:bookmarkStart w:id="115" w:name="_Toc125453175"/>
      <w:r>
        <w:rPr>
          <w:rStyle w:val="CharSchNo"/>
        </w:rPr>
        <w:t>Schedule 1 — Forms</w:t>
      </w:r>
      <w:bookmarkEnd w:id="113"/>
      <w:bookmarkEnd w:id="114"/>
      <w:bookmarkEnd w:id="115"/>
    </w:p>
    <w:p>
      <w:pPr>
        <w:pStyle w:val="yMiscellaneousHeading"/>
        <w:rPr>
          <w:b/>
          <w:bCs/>
          <w:sz w:val="20"/>
        </w:rPr>
      </w:pPr>
      <w:bookmarkStart w:id="116" w:name="_Toc423256874"/>
      <w:r>
        <w:rPr>
          <w:b/>
          <w:bCs/>
          <w:sz w:val="20"/>
        </w:rPr>
        <w:t>Form 1.</w:t>
      </w:r>
      <w:r>
        <w:rPr>
          <w:b/>
          <w:bCs/>
          <w:sz w:val="20"/>
        </w:rPr>
        <w:tab/>
        <w:t>Proposal to create, change the boundaries of, or abolish a district [r.</w:t>
      </w:r>
      <w:bookmarkStart w:id="117" w:name="_Hlt422306864"/>
      <w:r>
        <w:rPr>
          <w:b/>
          <w:bCs/>
          <w:sz w:val="20"/>
        </w:rPr>
        <w:t>8</w:t>
      </w:r>
      <w:bookmarkEnd w:id="117"/>
      <w:r>
        <w:rPr>
          <w:b/>
          <w:bCs/>
          <w:sz w:val="20"/>
        </w:rPr>
        <w:t>]</w:t>
      </w:r>
      <w:bookmarkEnd w:id="116"/>
    </w:p>
    <w:p>
      <w:pPr>
        <w:pStyle w:val="ySubsection"/>
        <w:tabs>
          <w:tab w:val="clear" w:pos="879"/>
          <w:tab w:val="left" w:pos="0"/>
        </w:tabs>
        <w:ind w:left="0" w:firstLine="0"/>
        <w:rPr>
          <w:i/>
          <w:iCs/>
          <w:sz w:val="20"/>
        </w:rPr>
      </w:pPr>
      <w:r>
        <w:rPr>
          <w:i/>
          <w:iCs/>
          <w:sz w:val="20"/>
        </w:rPr>
        <w:t>Local Government Act 1995</w:t>
      </w:r>
    </w:p>
    <w:p>
      <w:pPr>
        <w:pStyle w:val="ySubsection"/>
        <w:tabs>
          <w:tab w:val="clear" w:pos="879"/>
          <w:tab w:val="left" w:pos="0"/>
        </w:tabs>
        <w:spacing w:before="0"/>
        <w:ind w:left="0" w:firstLine="0"/>
        <w:rPr>
          <w:i/>
          <w:iCs/>
          <w:sz w:val="20"/>
        </w:rPr>
      </w:pPr>
      <w:r>
        <w:rPr>
          <w:i/>
          <w:iCs/>
          <w:sz w:val="20"/>
        </w:rPr>
        <w:t>Local Government (Constitution) Regulations 1998</w:t>
      </w:r>
    </w:p>
    <w:p>
      <w:pPr>
        <w:pStyle w:val="ySubsection"/>
        <w:tabs>
          <w:tab w:val="clear" w:pos="879"/>
          <w:tab w:val="left" w:pos="0"/>
        </w:tabs>
        <w:spacing w:before="0"/>
        <w:ind w:left="0" w:firstLine="0"/>
        <w:rPr>
          <w:sz w:val="20"/>
          <w:vertAlign w:val="superscript"/>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567"/>
        </w:tabs>
        <w:spacing w:before="0"/>
        <w:ind w:left="567" w:hanging="567"/>
        <w:rPr>
          <w:sz w:val="18"/>
        </w:rPr>
      </w:pPr>
      <w:r>
        <w:rPr>
          <w:sz w:val="18"/>
        </w:rPr>
        <w:t>__________________________________</w:t>
      </w:r>
    </w:p>
    <w:p>
      <w:pPr>
        <w:pStyle w:val="MiscellaneousBody"/>
        <w:tabs>
          <w:tab w:val="left" w:pos="567"/>
        </w:tabs>
        <w:spacing w:before="0"/>
        <w:ind w:left="567" w:hanging="567"/>
        <w:rPr>
          <w:sz w:val="16"/>
        </w:rPr>
      </w:pPr>
      <w:r>
        <w:rPr>
          <w:sz w:val="16"/>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0"/>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18" w:name="_Toc423256875"/>
    </w:p>
    <w:p>
      <w:pPr>
        <w:pStyle w:val="yTable"/>
        <w:spacing w:before="0"/>
      </w:pPr>
      <w:r>
        <w:t>_____________________________</w:t>
      </w:r>
    </w:p>
    <w:p>
      <w:pPr>
        <w:pStyle w:val="MiscellaneousBody"/>
        <w:tabs>
          <w:tab w:val="left" w:pos="567"/>
        </w:tabs>
        <w:spacing w:before="0"/>
        <w:rPr>
          <w:sz w:val="16"/>
        </w:rPr>
      </w:pPr>
      <w:r>
        <w:rPr>
          <w:sz w:val="16"/>
        </w:rPr>
        <w:t>2</w:t>
      </w:r>
      <w:r>
        <w:rPr>
          <w:sz w:val="16"/>
        </w:rPr>
        <w:tab/>
        <w:t>An “elector” is one of the following —</w:t>
      </w:r>
    </w:p>
    <w:p>
      <w:pPr>
        <w:pStyle w:val="MiscellaneousBody"/>
        <w:tabs>
          <w:tab w:val="left" w:pos="567"/>
          <w:tab w:val="left" w:pos="1134"/>
        </w:tabs>
        <w:spacing w:before="0"/>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0"/>
        <w:rPr>
          <w:sz w:val="16"/>
        </w:rPr>
      </w:pPr>
      <w:r>
        <w:rPr>
          <w:sz w:val="16"/>
        </w:rPr>
        <w:tab/>
        <w:t>An “affected elector” is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19" w:name="_Hlt422385865"/>
      <w:r>
        <w:rPr>
          <w:b/>
          <w:bCs/>
          <w:sz w:val="20"/>
        </w:rPr>
        <w:t>9</w:t>
      </w:r>
      <w:bookmarkEnd w:id="119"/>
      <w:r>
        <w:rPr>
          <w:b/>
          <w:bCs/>
          <w:sz w:val="20"/>
        </w:rPr>
        <w:t>]</w:t>
      </w:r>
      <w:bookmarkEnd w:id="11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pPr>
      <w:bookmarkStart w:id="120" w:name="_Toc423256876"/>
    </w:p>
    <w:p>
      <w:pPr>
        <w:pStyle w:val="yTable"/>
      </w:pPr>
      <w:r>
        <w:t>_____________________________</w:t>
      </w:r>
    </w:p>
    <w:p>
      <w:pPr>
        <w:pStyle w:val="MiscellaneousBody"/>
        <w:tabs>
          <w:tab w:val="left" w:pos="567"/>
        </w:tabs>
        <w:spacing w:before="0"/>
        <w:ind w:left="567" w:hanging="567"/>
        <w:rPr>
          <w:sz w:val="16"/>
        </w:rPr>
      </w:pPr>
      <w:r>
        <w:rPr>
          <w:sz w:val="16"/>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0"/>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0"/>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0"/>
        <w:rPr>
          <w:sz w:val="16"/>
        </w:rPr>
      </w:pPr>
      <w:r>
        <w:rPr>
          <w:sz w:val="16"/>
        </w:rPr>
        <w:t xml:space="preserve">2 </w:t>
      </w:r>
      <w:r>
        <w:rPr>
          <w:sz w:val="16"/>
        </w:rPr>
        <w:tab/>
        <w:t>An “elector” is one of the following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pageBreakBefore/>
        <w:rPr>
          <w:b/>
          <w:bCs/>
          <w:sz w:val="20"/>
        </w:rPr>
      </w:pPr>
      <w:r>
        <w:rPr>
          <w:b/>
          <w:bCs/>
          <w:sz w:val="20"/>
        </w:rPr>
        <w:t>Form 3.</w:t>
      </w:r>
      <w:r>
        <w:rPr>
          <w:b/>
          <w:bCs/>
          <w:sz w:val="20"/>
        </w:rPr>
        <w:tab/>
        <w:t>Submission about changes to wards, name or representation</w:t>
      </w:r>
    </w:p>
    <w:p>
      <w:pPr>
        <w:pStyle w:val="yMiscellaneousHeading"/>
        <w:spacing w:before="0"/>
        <w:rPr>
          <w:b/>
          <w:bCs/>
          <w:sz w:val="20"/>
        </w:rPr>
      </w:pPr>
      <w:r>
        <w:rPr>
          <w:b/>
          <w:bCs/>
          <w:sz w:val="20"/>
        </w:rPr>
        <w:tab/>
        <w:t xml:space="preserve">[r. </w:t>
      </w:r>
      <w:bookmarkStart w:id="121" w:name="_Hlt422387531"/>
      <w:r>
        <w:rPr>
          <w:b/>
          <w:bCs/>
          <w:sz w:val="20"/>
        </w:rPr>
        <w:t>10</w:t>
      </w:r>
      <w:bookmarkEnd w:id="121"/>
      <w:r>
        <w:rPr>
          <w:b/>
          <w:bCs/>
          <w:sz w:val="20"/>
        </w:rPr>
        <w:t>]</w:t>
      </w:r>
      <w:bookmarkEnd w:id="120"/>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ind w:left="567" w:hanging="567"/>
        <w:rPr>
          <w:sz w:val="16"/>
        </w:rPr>
      </w:pPr>
      <w:r>
        <w:rPr>
          <w:sz w:val="16"/>
        </w:rPr>
        <w:footnoteRef/>
      </w:r>
      <w:r>
        <w:rPr>
          <w:sz w:val="16"/>
        </w:rPr>
        <w:tab/>
        <w:t>Under clause 3 of Schedule 2.2 to the Local Government Act 1995,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rPr>
          <w:sz w:val="16"/>
        </w:rPr>
      </w:pPr>
      <w:r>
        <w:rPr>
          <w:sz w:val="16"/>
        </w:rPr>
        <w:tab/>
      </w:r>
      <w:r>
        <w:rPr>
          <w:sz w:val="16"/>
        </w:rPr>
        <w:sym w:font="Symbol" w:char="F0B7"/>
      </w:r>
      <w:r>
        <w:rPr>
          <w:sz w:val="16"/>
        </w:rPr>
        <w:tab/>
        <w:t>are at least 250 in number; or</w:t>
      </w:r>
    </w:p>
    <w:p>
      <w:pPr>
        <w:pStyle w:val="MiscellaneousBody"/>
        <w:tabs>
          <w:tab w:val="left" w:pos="567"/>
          <w:tab w:val="left" w:pos="1134"/>
        </w:tabs>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rPr>
          <w:sz w:val="16"/>
        </w:rPr>
      </w:pPr>
      <w:r>
        <w:rPr>
          <w:sz w:val="16"/>
        </w:rPr>
        <w:t>2</w:t>
      </w:r>
      <w:r>
        <w:rPr>
          <w:sz w:val="16"/>
        </w:rPr>
        <w:tab/>
        <w:t>Delete the one that does not apply.</w:t>
      </w:r>
    </w:p>
    <w:p>
      <w:pPr>
        <w:pStyle w:val="yMiscellaneousHeading"/>
        <w:pageBreakBefore/>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0"/>
        <w:rPr>
          <w:sz w:val="16"/>
        </w:rPr>
      </w:pPr>
      <w:r>
        <w:rPr>
          <w:sz w:val="16"/>
        </w:rPr>
        <w:t xml:space="preserve">3 </w:t>
      </w:r>
      <w:r>
        <w:rPr>
          <w:sz w:val="16"/>
        </w:rPr>
        <w:tab/>
        <w:t>An “elector” is one of the following —</w:t>
      </w:r>
    </w:p>
    <w:p>
      <w:pPr>
        <w:pStyle w:val="MiscellaneousBody"/>
        <w:tabs>
          <w:tab w:val="left" w:pos="567"/>
          <w:tab w:val="left" w:pos="1134"/>
        </w:tabs>
        <w:spacing w:before="0"/>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0"/>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122" w:name="_Toc423256877"/>
      <w:r>
        <w:rPr>
          <w:b/>
          <w:sz w:val="20"/>
        </w:rPr>
        <w:t>Form 4.</w:t>
      </w:r>
      <w:r>
        <w:rPr>
          <w:b/>
          <w:sz w:val="20"/>
        </w:rPr>
        <w:tab/>
        <w:t xml:space="preserve">Proposal to change the method of filling the office of mayor or president [r. </w:t>
      </w:r>
      <w:bookmarkStart w:id="123" w:name="_Hlt422388902"/>
      <w:r>
        <w:rPr>
          <w:b/>
          <w:sz w:val="20"/>
        </w:rPr>
        <w:t>11</w:t>
      </w:r>
      <w:bookmarkEnd w:id="123"/>
      <w:r>
        <w:rPr>
          <w:b/>
          <w:sz w:val="20"/>
        </w:rPr>
        <w:t>]</w:t>
      </w:r>
      <w:bookmarkEnd w:id="122"/>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 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 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0"/>
        <w:ind w:left="567" w:hanging="567"/>
        <w:rPr>
          <w:sz w:val="16"/>
        </w:rPr>
      </w:pPr>
      <w:r>
        <w:rPr>
          <w:sz w:val="16"/>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0"/>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0"/>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0"/>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0"/>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0"/>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0"/>
        <w:rPr>
          <w:sz w:val="16"/>
        </w:rPr>
      </w:pPr>
      <w:r>
        <w:rPr>
          <w:sz w:val="16"/>
        </w:rPr>
        <w:t>2</w:t>
      </w:r>
      <w:r>
        <w:rPr>
          <w:sz w:val="16"/>
        </w:rPr>
        <w:tab/>
        <w:t>Delete the one that does not apply.</w:t>
      </w:r>
    </w:p>
    <w:p>
      <w:pPr>
        <w:pStyle w:val="MiscellaneousBody"/>
        <w:tabs>
          <w:tab w:val="left" w:pos="567"/>
        </w:tabs>
        <w:spacing w:before="0"/>
        <w:rPr>
          <w:sz w:val="16"/>
        </w:rPr>
      </w:pPr>
      <w:r>
        <w:rPr>
          <w:sz w:val="16"/>
        </w:rPr>
        <w:t>3</w:t>
      </w:r>
      <w:r>
        <w:rPr>
          <w:sz w:val="16"/>
        </w:rPr>
        <w:tab/>
        <w:t>An elector is one of the following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Heading"/>
        <w:pageBreakBefore/>
        <w:tabs>
          <w:tab w:val="left" w:pos="1134"/>
          <w:tab w:val="left" w:pos="5670"/>
        </w:tabs>
        <w:rPr>
          <w:del w:id="124" w:author="Master Repository Process" w:date="2021-08-29T00:37:00Z"/>
          <w:b/>
          <w:sz w:val="20"/>
        </w:rPr>
      </w:pPr>
      <w:bookmarkStart w:id="125" w:name="_Toc423256878"/>
      <w:del w:id="126" w:author="Master Repository Process" w:date="2021-08-29T00:37:00Z">
        <w:r>
          <w:rPr>
            <w:b/>
            <w:sz w:val="20"/>
          </w:rPr>
          <w:delText>Form</w:delText>
        </w:r>
      </w:del>
      <w:ins w:id="127" w:author="Master Repository Process" w:date="2021-08-29T00:37:00Z">
        <w:r>
          <w:t>[Forms</w:t>
        </w:r>
      </w:ins>
      <w:r>
        <w:t xml:space="preserve"> 5</w:t>
      </w:r>
      <w:del w:id="128" w:author="Master Repository Process" w:date="2021-08-29T00:37:00Z">
        <w:r>
          <w:rPr>
            <w:b/>
            <w:sz w:val="20"/>
          </w:rPr>
          <w:delText>.</w:delText>
        </w:r>
        <w:r>
          <w:rPr>
            <w:b/>
            <w:sz w:val="20"/>
          </w:rPr>
          <w:tab/>
          <w:delText>Oath of allegiance</w:delText>
        </w:r>
        <w:r>
          <w:rPr>
            <w:b/>
            <w:sz w:val="20"/>
          </w:rPr>
          <w:tab/>
          <w:delText>[r. 13(1)(a)]</w:delText>
        </w:r>
        <w:bookmarkEnd w:id="125"/>
      </w:del>
    </w:p>
    <w:p>
      <w:pPr>
        <w:pStyle w:val="ySubsection"/>
        <w:tabs>
          <w:tab w:val="clear" w:pos="879"/>
          <w:tab w:val="left" w:pos="0"/>
        </w:tabs>
        <w:ind w:left="0" w:firstLine="0"/>
        <w:rPr>
          <w:del w:id="129" w:author="Master Repository Process" w:date="2021-08-29T00:37:00Z"/>
          <w:sz w:val="20"/>
        </w:rPr>
      </w:pPr>
      <w:del w:id="130" w:author="Master Repository Process" w:date="2021-08-29T00:37:00Z">
        <w:r>
          <w:rPr>
            <w:sz w:val="20"/>
          </w:rPr>
          <w:delText>Local Government Act 1995</w:delText>
        </w:r>
      </w:del>
    </w:p>
    <w:p>
      <w:pPr>
        <w:pStyle w:val="ySubsection"/>
        <w:tabs>
          <w:tab w:val="clear" w:pos="879"/>
          <w:tab w:val="left" w:pos="0"/>
        </w:tabs>
        <w:spacing w:before="0"/>
        <w:ind w:left="0" w:firstLine="0"/>
        <w:rPr>
          <w:del w:id="131" w:author="Master Repository Process" w:date="2021-08-29T00:37:00Z"/>
          <w:sz w:val="20"/>
        </w:rPr>
      </w:pPr>
      <w:del w:id="132" w:author="Master Repository Process" w:date="2021-08-29T00:37:00Z">
        <w:r>
          <w:rPr>
            <w:sz w:val="20"/>
          </w:rPr>
          <w:delText>Local Government (Constitution) Regulations 1998</w:delText>
        </w:r>
      </w:del>
    </w:p>
    <w:p>
      <w:pPr>
        <w:pStyle w:val="ySubsection"/>
        <w:tabs>
          <w:tab w:val="clear" w:pos="879"/>
          <w:tab w:val="left" w:pos="0"/>
        </w:tabs>
        <w:spacing w:before="0"/>
        <w:ind w:left="0" w:firstLine="0"/>
        <w:rPr>
          <w:del w:id="133" w:author="Master Repository Process" w:date="2021-08-29T00:37:00Z"/>
          <w:b/>
          <w:sz w:val="20"/>
        </w:rPr>
      </w:pPr>
      <w:del w:id="134" w:author="Master Repository Process" w:date="2021-08-29T00:37:00Z">
        <w:r>
          <w:rPr>
            <w:b/>
            <w:sz w:val="20"/>
          </w:rPr>
          <w:delText>Oath of allegiance</w:delText>
        </w:r>
      </w:del>
    </w:p>
    <w:p>
      <w:pPr>
        <w:pStyle w:val="ySubsection"/>
        <w:tabs>
          <w:tab w:val="clear" w:pos="879"/>
          <w:tab w:val="left" w:pos="0"/>
        </w:tabs>
        <w:spacing w:before="0"/>
        <w:ind w:left="0" w:firstLine="0"/>
        <w:rPr>
          <w:del w:id="135" w:author="Master Repository Process" w:date="2021-08-29T00:37:00Z"/>
          <w:b/>
          <w:sz w:val="20"/>
        </w:rPr>
      </w:pPr>
    </w:p>
    <w:p>
      <w:pPr>
        <w:pStyle w:val="ySubsection"/>
        <w:tabs>
          <w:tab w:val="clear" w:pos="595"/>
          <w:tab w:val="clear" w:pos="879"/>
          <w:tab w:val="right" w:leader="dot" w:pos="6804"/>
        </w:tabs>
        <w:spacing w:before="0" w:line="360" w:lineRule="auto"/>
        <w:ind w:left="0" w:firstLine="0"/>
        <w:rPr>
          <w:del w:id="136" w:author="Master Repository Process" w:date="2021-08-29T00:37:00Z"/>
          <w:sz w:val="20"/>
        </w:rPr>
      </w:pPr>
      <w:del w:id="137" w:author="Master Repository Process" w:date="2021-08-29T00:37:00Z">
        <w:r>
          <w:rPr>
            <w:sz w:val="20"/>
          </w:rPr>
          <w:delText>I, ………………………………………………………………………………………..,</w:delText>
        </w:r>
      </w:del>
    </w:p>
    <w:p>
      <w:pPr>
        <w:pStyle w:val="ySubsection"/>
        <w:tabs>
          <w:tab w:val="clear" w:pos="595"/>
          <w:tab w:val="clear" w:pos="879"/>
          <w:tab w:val="right" w:leader="dot" w:pos="6804"/>
        </w:tabs>
        <w:spacing w:before="0" w:line="360" w:lineRule="auto"/>
        <w:ind w:left="0" w:firstLine="0"/>
        <w:rPr>
          <w:del w:id="138" w:author="Master Repository Process" w:date="2021-08-29T00:37:00Z"/>
          <w:sz w:val="20"/>
        </w:rPr>
      </w:pPr>
      <w:del w:id="139" w:author="Master Repository Process" w:date="2021-08-29T00:37:00Z">
        <w:r>
          <w:rPr>
            <w:sz w:val="20"/>
          </w:rPr>
          <w:delText>of ………………………………………………………………………………………..</w:delText>
        </w:r>
      </w:del>
    </w:p>
    <w:p>
      <w:pPr>
        <w:pStyle w:val="ySubsection"/>
        <w:tabs>
          <w:tab w:val="clear" w:pos="595"/>
          <w:tab w:val="clear" w:pos="879"/>
          <w:tab w:val="right" w:leader="dot" w:pos="6804"/>
        </w:tabs>
        <w:spacing w:before="0" w:line="360" w:lineRule="auto"/>
        <w:ind w:left="0" w:firstLine="0"/>
        <w:rPr>
          <w:del w:id="140" w:author="Master Repository Process" w:date="2021-08-29T00:37:00Z"/>
          <w:sz w:val="20"/>
        </w:rPr>
      </w:pPr>
      <w:del w:id="141" w:author="Master Repository Process" w:date="2021-08-29T00:37:00Z">
        <w:r>
          <w:rPr>
            <w:sz w:val="20"/>
          </w:rPr>
          <w:delText>sincerely promise</w:delText>
        </w:r>
      </w:del>
      <w:r>
        <w:t xml:space="preserve"> and </w:t>
      </w:r>
      <w:del w:id="142" w:author="Master Repository Process" w:date="2021-08-29T00:37:00Z">
        <w:r>
          <w:rPr>
            <w:sz w:val="20"/>
          </w:rPr>
          <w:delText>swear that I will be faithful and bear true allegiance to</w:delText>
        </w:r>
      </w:del>
    </w:p>
    <w:p>
      <w:pPr>
        <w:pStyle w:val="ySubsection"/>
        <w:tabs>
          <w:tab w:val="clear" w:pos="595"/>
          <w:tab w:val="clear" w:pos="879"/>
          <w:tab w:val="right" w:leader="dot" w:pos="6804"/>
        </w:tabs>
        <w:spacing w:before="0" w:line="360" w:lineRule="auto"/>
        <w:ind w:left="0" w:firstLine="0"/>
        <w:rPr>
          <w:del w:id="143" w:author="Master Repository Process" w:date="2021-08-29T00:37:00Z"/>
          <w:sz w:val="20"/>
        </w:rPr>
      </w:pPr>
      <w:del w:id="144" w:author="Master Repository Process" w:date="2021-08-29T00:37:00Z">
        <w:r>
          <w:rPr>
            <w:sz w:val="20"/>
          </w:rPr>
          <w:delText>1………………………………………………………………………………………….,</w:delText>
        </w:r>
      </w:del>
    </w:p>
    <w:p>
      <w:pPr>
        <w:pStyle w:val="ySubsection"/>
        <w:tabs>
          <w:tab w:val="clear" w:pos="595"/>
          <w:tab w:val="clear" w:pos="879"/>
          <w:tab w:val="right" w:leader="dot" w:pos="6804"/>
        </w:tabs>
        <w:spacing w:before="0" w:line="360" w:lineRule="auto"/>
        <w:ind w:left="0" w:firstLine="0"/>
        <w:rPr>
          <w:del w:id="145" w:author="Master Repository Process" w:date="2021-08-29T00:37:00Z"/>
          <w:sz w:val="20"/>
        </w:rPr>
      </w:pPr>
      <w:del w:id="146" w:author="Master Repository Process" w:date="2021-08-29T00:37:00Z">
        <w:r>
          <w:rPr>
            <w:sz w:val="20"/>
            <w:vertAlign w:val="superscript"/>
          </w:rPr>
          <w:delText>2</w:delText>
        </w:r>
        <w:r>
          <w:rPr>
            <w:sz w:val="20"/>
          </w:rPr>
          <w:delText>her/his heirs and successors, according to law.</w:delText>
        </w:r>
      </w:del>
    </w:p>
    <w:p>
      <w:pPr>
        <w:pStyle w:val="ySubsection"/>
        <w:tabs>
          <w:tab w:val="clear" w:pos="595"/>
          <w:tab w:val="clear" w:pos="879"/>
          <w:tab w:val="right" w:leader="dot" w:pos="6804"/>
        </w:tabs>
        <w:spacing w:before="0" w:line="360" w:lineRule="auto"/>
        <w:ind w:left="0" w:firstLine="0"/>
        <w:rPr>
          <w:del w:id="147" w:author="Master Repository Process" w:date="2021-08-29T00:37:00Z"/>
          <w:sz w:val="20"/>
        </w:rPr>
      </w:pPr>
      <w:del w:id="148" w:author="Master Repository Process" w:date="2021-08-29T00:37:00Z">
        <w:r>
          <w:rPr>
            <w:sz w:val="20"/>
          </w:rPr>
          <w:delText>So help me God.</w:delText>
        </w:r>
      </w:del>
    </w:p>
    <w:p>
      <w:pPr>
        <w:pStyle w:val="ySubsection"/>
        <w:tabs>
          <w:tab w:val="clear" w:pos="595"/>
          <w:tab w:val="clear" w:pos="879"/>
          <w:tab w:val="right" w:leader="dot" w:pos="3402"/>
          <w:tab w:val="right" w:leader="dot" w:pos="6237"/>
        </w:tabs>
        <w:spacing w:before="120"/>
        <w:ind w:left="0" w:firstLine="0"/>
        <w:rPr>
          <w:del w:id="149" w:author="Master Repository Process" w:date="2021-08-29T00:37:00Z"/>
          <w:sz w:val="20"/>
        </w:rPr>
      </w:pPr>
      <w:del w:id="150" w:author="Master Repository Process" w:date="2021-08-29T00:37:00Z">
        <w:r>
          <w:rPr>
            <w:sz w:val="20"/>
          </w:rPr>
          <w:delText>Sworn at …………………………. on ………………………………………………..</w:delText>
        </w:r>
      </w:del>
    </w:p>
    <w:p>
      <w:pPr>
        <w:pStyle w:val="ySubsection"/>
        <w:tabs>
          <w:tab w:val="clear" w:pos="595"/>
          <w:tab w:val="clear" w:pos="879"/>
          <w:tab w:val="left" w:pos="3402"/>
          <w:tab w:val="right" w:leader="dot" w:pos="6237"/>
        </w:tabs>
        <w:spacing w:before="120"/>
        <w:ind w:left="0" w:firstLine="0"/>
        <w:rPr>
          <w:del w:id="151" w:author="Master Repository Process" w:date="2021-08-29T00:37:00Z"/>
          <w:sz w:val="20"/>
        </w:rPr>
      </w:pPr>
      <w:del w:id="152" w:author="Master Repository Process" w:date="2021-08-29T00:37:00Z">
        <w:r>
          <w:rPr>
            <w:sz w:val="20"/>
          </w:rPr>
          <w:delText>by</w:delText>
        </w:r>
        <w:r>
          <w:rPr>
            <w:sz w:val="20"/>
          </w:rPr>
          <w:tab/>
          <w:delText>……………………………………………..</w:delText>
        </w:r>
      </w:del>
    </w:p>
    <w:p>
      <w:pPr>
        <w:pStyle w:val="ySubsection"/>
        <w:tabs>
          <w:tab w:val="clear" w:pos="595"/>
          <w:tab w:val="clear" w:pos="879"/>
          <w:tab w:val="left" w:pos="3402"/>
          <w:tab w:val="right" w:leader="dot" w:pos="6237"/>
        </w:tabs>
        <w:spacing w:before="120"/>
        <w:ind w:left="0" w:firstLine="0"/>
        <w:rPr>
          <w:del w:id="153" w:author="Master Repository Process" w:date="2021-08-29T00:37:00Z"/>
          <w:sz w:val="20"/>
        </w:rPr>
      </w:pPr>
      <w:del w:id="154" w:author="Master Repository Process" w:date="2021-08-29T00:37:00Z">
        <w:r>
          <w:rPr>
            <w:sz w:val="20"/>
          </w:rPr>
          <w:delText>Before me:</w:delText>
        </w:r>
        <w:r>
          <w:rPr>
            <w:sz w:val="20"/>
          </w:rPr>
          <w:tab/>
          <w:delText>……………………………………………...</w:delText>
        </w:r>
      </w:del>
    </w:p>
    <w:p>
      <w:pPr>
        <w:pStyle w:val="MiscellaneousBody"/>
        <w:tabs>
          <w:tab w:val="left" w:pos="567"/>
        </w:tabs>
        <w:rPr>
          <w:del w:id="155" w:author="Master Repository Process" w:date="2021-08-29T00:37:00Z"/>
          <w:sz w:val="16"/>
        </w:rPr>
      </w:pPr>
      <w:del w:id="156" w:author="Master Repository Process" w:date="2021-08-29T00:37:00Z">
        <w:r>
          <w:rPr>
            <w:sz w:val="16"/>
          </w:rPr>
          <w:delText>_____________________________________________</w:delText>
        </w:r>
      </w:del>
    </w:p>
    <w:p>
      <w:pPr>
        <w:pStyle w:val="MiscellaneousBody"/>
        <w:tabs>
          <w:tab w:val="left" w:pos="567"/>
        </w:tabs>
        <w:spacing w:before="0"/>
        <w:rPr>
          <w:del w:id="157" w:author="Master Repository Process" w:date="2021-08-29T00:37:00Z"/>
          <w:sz w:val="16"/>
        </w:rPr>
      </w:pPr>
      <w:del w:id="158" w:author="Master Repository Process" w:date="2021-08-29T00:37:00Z">
        <w:r>
          <w:rPr>
            <w:sz w:val="16"/>
          </w:rPr>
          <w:delText>1</w:delText>
        </w:r>
        <w:r>
          <w:rPr>
            <w:sz w:val="16"/>
          </w:rPr>
          <w:tab/>
          <w:delText>Insert the name of the reigning sovereign.</w:delText>
        </w:r>
      </w:del>
    </w:p>
    <w:p>
      <w:pPr>
        <w:pStyle w:val="MiscellaneousBody"/>
        <w:tabs>
          <w:tab w:val="left" w:pos="567"/>
        </w:tabs>
        <w:spacing w:before="0"/>
        <w:rPr>
          <w:del w:id="159" w:author="Master Repository Process" w:date="2021-08-29T00:37:00Z"/>
          <w:sz w:val="16"/>
        </w:rPr>
      </w:pPr>
      <w:del w:id="160" w:author="Master Repository Process" w:date="2021-08-29T00:37:00Z">
        <w:r>
          <w:rPr>
            <w:sz w:val="16"/>
          </w:rPr>
          <w:delText>2</w:delText>
        </w:r>
        <w:r>
          <w:rPr>
            <w:sz w:val="16"/>
          </w:rPr>
          <w:tab/>
          <w:delText>Delete the one that does not apply.</w:delText>
        </w:r>
      </w:del>
    </w:p>
    <w:p>
      <w:pPr>
        <w:pStyle w:val="yEdnotedivision"/>
      </w:pPr>
      <w:bookmarkStart w:id="161" w:name="_Toc423256879"/>
      <w:del w:id="162" w:author="Master Repository Process" w:date="2021-08-29T00:37:00Z">
        <w:r>
          <w:delText xml:space="preserve">Form </w:delText>
        </w:r>
      </w:del>
      <w:r>
        <w:t>6</w:t>
      </w:r>
      <w:del w:id="163" w:author="Master Repository Process" w:date="2021-08-29T00:37:00Z">
        <w:r>
          <w:delText>.</w:delText>
        </w:r>
        <w:r>
          <w:tab/>
          <w:delText>Affirmation of allegiance</w:delText>
        </w:r>
        <w:r>
          <w:tab/>
          <w:delText>[r. 13(1)(b)]</w:delText>
        </w:r>
      </w:del>
      <w:bookmarkEnd w:id="161"/>
      <w:ins w:id="164" w:author="Master Repository Process" w:date="2021-08-29T00:37:00Z">
        <w:r>
          <w:t xml:space="preserve"> deleted in Gazette 20 Jan 2006 p. 381.]</w:t>
        </w:r>
      </w:ins>
    </w:p>
    <w:p>
      <w:pPr>
        <w:pStyle w:val="ySubsection"/>
        <w:tabs>
          <w:tab w:val="clear" w:pos="879"/>
          <w:tab w:val="left" w:pos="0"/>
        </w:tabs>
        <w:ind w:left="0" w:firstLine="0"/>
        <w:rPr>
          <w:del w:id="165" w:author="Master Repository Process" w:date="2021-08-29T00:37:00Z"/>
          <w:sz w:val="20"/>
        </w:rPr>
      </w:pPr>
      <w:del w:id="166" w:author="Master Repository Process" w:date="2021-08-29T00:37:00Z">
        <w:r>
          <w:rPr>
            <w:sz w:val="20"/>
          </w:rPr>
          <w:delText>Local Government Act 1995</w:delText>
        </w:r>
      </w:del>
    </w:p>
    <w:p>
      <w:pPr>
        <w:pStyle w:val="ySubsection"/>
        <w:tabs>
          <w:tab w:val="clear" w:pos="879"/>
          <w:tab w:val="left" w:pos="0"/>
        </w:tabs>
        <w:spacing w:before="0"/>
        <w:ind w:left="0" w:firstLine="0"/>
        <w:rPr>
          <w:del w:id="167" w:author="Master Repository Process" w:date="2021-08-29T00:37:00Z"/>
          <w:sz w:val="20"/>
        </w:rPr>
      </w:pPr>
      <w:del w:id="168" w:author="Master Repository Process" w:date="2021-08-29T00:37:00Z">
        <w:r>
          <w:rPr>
            <w:sz w:val="20"/>
          </w:rPr>
          <w:delText>Local Government (Constitution) Regulations 1998</w:delText>
        </w:r>
      </w:del>
    </w:p>
    <w:p>
      <w:pPr>
        <w:pStyle w:val="ySubsection"/>
        <w:tabs>
          <w:tab w:val="clear" w:pos="879"/>
          <w:tab w:val="left" w:pos="0"/>
        </w:tabs>
        <w:spacing w:before="0"/>
        <w:ind w:left="0" w:firstLine="0"/>
        <w:rPr>
          <w:del w:id="169" w:author="Master Repository Process" w:date="2021-08-29T00:37:00Z"/>
          <w:b/>
          <w:sz w:val="20"/>
        </w:rPr>
      </w:pPr>
      <w:del w:id="170" w:author="Master Repository Process" w:date="2021-08-29T00:37:00Z">
        <w:r>
          <w:rPr>
            <w:b/>
            <w:sz w:val="20"/>
          </w:rPr>
          <w:delText>Affirmation of allegiance</w:delText>
        </w:r>
      </w:del>
    </w:p>
    <w:p>
      <w:pPr>
        <w:pStyle w:val="ySubsection"/>
        <w:tabs>
          <w:tab w:val="clear" w:pos="879"/>
          <w:tab w:val="left" w:pos="0"/>
        </w:tabs>
        <w:spacing w:before="0"/>
        <w:ind w:left="0" w:firstLine="0"/>
        <w:rPr>
          <w:del w:id="171" w:author="Master Repository Process" w:date="2021-08-29T00:37:00Z"/>
          <w:b/>
          <w:sz w:val="20"/>
        </w:rPr>
      </w:pPr>
    </w:p>
    <w:p>
      <w:pPr>
        <w:pStyle w:val="ySubsection"/>
        <w:tabs>
          <w:tab w:val="clear" w:pos="595"/>
          <w:tab w:val="clear" w:pos="879"/>
          <w:tab w:val="right" w:leader="dot" w:pos="6804"/>
        </w:tabs>
        <w:spacing w:before="0" w:line="360" w:lineRule="auto"/>
        <w:ind w:left="0" w:firstLine="0"/>
        <w:rPr>
          <w:del w:id="172" w:author="Master Repository Process" w:date="2021-08-29T00:37:00Z"/>
          <w:sz w:val="20"/>
        </w:rPr>
      </w:pPr>
      <w:del w:id="173" w:author="Master Repository Process" w:date="2021-08-29T00:37:00Z">
        <w:r>
          <w:rPr>
            <w:sz w:val="20"/>
          </w:rPr>
          <w:delText>I, ………………………………………………………………………………………..,</w:delText>
        </w:r>
      </w:del>
    </w:p>
    <w:p>
      <w:pPr>
        <w:pStyle w:val="ySubsection"/>
        <w:tabs>
          <w:tab w:val="clear" w:pos="595"/>
          <w:tab w:val="clear" w:pos="879"/>
          <w:tab w:val="right" w:leader="dot" w:pos="6804"/>
        </w:tabs>
        <w:spacing w:before="0" w:line="360" w:lineRule="auto"/>
        <w:ind w:left="0" w:firstLine="0"/>
        <w:rPr>
          <w:del w:id="174" w:author="Master Repository Process" w:date="2021-08-29T00:37:00Z"/>
          <w:sz w:val="20"/>
        </w:rPr>
      </w:pPr>
      <w:del w:id="175" w:author="Master Repository Process" w:date="2021-08-29T00:37:00Z">
        <w:r>
          <w:rPr>
            <w:sz w:val="20"/>
          </w:rPr>
          <w:delText>of ………………………………………………………………………………………..</w:delText>
        </w:r>
      </w:del>
    </w:p>
    <w:p>
      <w:pPr>
        <w:pStyle w:val="ySubsection"/>
        <w:tabs>
          <w:tab w:val="clear" w:pos="595"/>
          <w:tab w:val="clear" w:pos="879"/>
          <w:tab w:val="right" w:leader="dot" w:pos="6804"/>
        </w:tabs>
        <w:spacing w:before="0" w:line="360" w:lineRule="auto"/>
        <w:ind w:left="0" w:firstLine="0"/>
        <w:rPr>
          <w:del w:id="176" w:author="Master Repository Process" w:date="2021-08-29T00:37:00Z"/>
          <w:sz w:val="20"/>
        </w:rPr>
      </w:pPr>
      <w:del w:id="177" w:author="Master Repository Process" w:date="2021-08-29T00:37:00Z">
        <w:r>
          <w:rPr>
            <w:sz w:val="20"/>
          </w:rPr>
          <w:delText>solemnly and sincerely affirm that I will be faithful and bear true allegiance to</w:delText>
        </w:r>
      </w:del>
    </w:p>
    <w:p>
      <w:pPr>
        <w:pStyle w:val="ySubsection"/>
        <w:tabs>
          <w:tab w:val="clear" w:pos="595"/>
          <w:tab w:val="clear" w:pos="879"/>
          <w:tab w:val="right" w:leader="dot" w:pos="6804"/>
        </w:tabs>
        <w:spacing w:before="0" w:line="360" w:lineRule="auto"/>
        <w:ind w:left="0" w:firstLine="0"/>
        <w:rPr>
          <w:del w:id="178" w:author="Master Repository Process" w:date="2021-08-29T00:37:00Z"/>
          <w:sz w:val="20"/>
        </w:rPr>
      </w:pPr>
      <w:del w:id="179" w:author="Master Repository Process" w:date="2021-08-29T00:37:00Z">
        <w:r>
          <w:rPr>
            <w:sz w:val="20"/>
            <w:vertAlign w:val="superscript"/>
          </w:rPr>
          <w:delText>1</w:delText>
        </w:r>
        <w:r>
          <w:rPr>
            <w:sz w:val="20"/>
          </w:rPr>
          <w:delText xml:space="preserve"> …………………………………………………………………………………………,</w:delText>
        </w:r>
      </w:del>
    </w:p>
    <w:p>
      <w:pPr>
        <w:pStyle w:val="ySubsection"/>
        <w:tabs>
          <w:tab w:val="clear" w:pos="595"/>
          <w:tab w:val="clear" w:pos="879"/>
          <w:tab w:val="right" w:leader="dot" w:pos="6804"/>
        </w:tabs>
        <w:spacing w:before="0" w:line="360" w:lineRule="auto"/>
        <w:ind w:left="0" w:firstLine="0"/>
        <w:rPr>
          <w:del w:id="180" w:author="Master Repository Process" w:date="2021-08-29T00:37:00Z"/>
          <w:sz w:val="20"/>
        </w:rPr>
      </w:pPr>
      <w:del w:id="181" w:author="Master Repository Process" w:date="2021-08-29T00:37:00Z">
        <w:r>
          <w:rPr>
            <w:sz w:val="20"/>
            <w:vertAlign w:val="superscript"/>
          </w:rPr>
          <w:delText>2</w:delText>
        </w:r>
        <w:r>
          <w:rPr>
            <w:sz w:val="20"/>
          </w:rPr>
          <w:delText>her/his heirs and successors, according to law.</w:delText>
        </w:r>
      </w:del>
    </w:p>
    <w:p>
      <w:pPr>
        <w:pStyle w:val="ySubsection"/>
        <w:tabs>
          <w:tab w:val="clear" w:pos="595"/>
          <w:tab w:val="clear" w:pos="879"/>
        </w:tabs>
        <w:spacing w:before="120"/>
        <w:ind w:left="0" w:firstLine="0"/>
        <w:rPr>
          <w:del w:id="182" w:author="Master Repository Process" w:date="2021-08-29T00:37:00Z"/>
          <w:sz w:val="20"/>
        </w:rPr>
      </w:pPr>
    </w:p>
    <w:p>
      <w:pPr>
        <w:pStyle w:val="ySubsection"/>
        <w:tabs>
          <w:tab w:val="clear" w:pos="595"/>
          <w:tab w:val="clear" w:pos="879"/>
          <w:tab w:val="right" w:leader="dot" w:pos="3402"/>
          <w:tab w:val="right" w:leader="dot" w:pos="6237"/>
        </w:tabs>
        <w:spacing w:before="120"/>
        <w:ind w:left="0" w:firstLine="0"/>
        <w:rPr>
          <w:del w:id="183" w:author="Master Repository Process" w:date="2021-08-29T00:37:00Z"/>
          <w:sz w:val="20"/>
        </w:rPr>
      </w:pPr>
      <w:del w:id="184" w:author="Master Repository Process" w:date="2021-08-29T00:37:00Z">
        <w:r>
          <w:rPr>
            <w:sz w:val="20"/>
          </w:rPr>
          <w:delText>Affirmed at …………………………… on ………………………………………………</w:delText>
        </w:r>
      </w:del>
    </w:p>
    <w:p>
      <w:pPr>
        <w:pStyle w:val="ySubsection"/>
        <w:tabs>
          <w:tab w:val="clear" w:pos="595"/>
          <w:tab w:val="clear" w:pos="879"/>
          <w:tab w:val="left" w:pos="3402"/>
          <w:tab w:val="right" w:leader="dot" w:pos="6237"/>
        </w:tabs>
        <w:spacing w:before="120"/>
        <w:ind w:left="0" w:firstLine="0"/>
        <w:rPr>
          <w:del w:id="185" w:author="Master Repository Process" w:date="2021-08-29T00:37:00Z"/>
          <w:sz w:val="20"/>
        </w:rPr>
      </w:pPr>
      <w:del w:id="186" w:author="Master Repository Process" w:date="2021-08-29T00:37:00Z">
        <w:r>
          <w:rPr>
            <w:sz w:val="20"/>
          </w:rPr>
          <w:delText>by</w:delText>
        </w:r>
        <w:r>
          <w:rPr>
            <w:sz w:val="20"/>
          </w:rPr>
          <w:tab/>
          <w:delText>…………………………………………..</w:delText>
        </w:r>
      </w:del>
    </w:p>
    <w:p>
      <w:pPr>
        <w:pStyle w:val="ySubsection"/>
        <w:tabs>
          <w:tab w:val="clear" w:pos="595"/>
          <w:tab w:val="clear" w:pos="879"/>
          <w:tab w:val="left" w:pos="3402"/>
          <w:tab w:val="right" w:leader="dot" w:pos="6237"/>
        </w:tabs>
        <w:spacing w:before="120"/>
        <w:ind w:left="0" w:firstLine="0"/>
        <w:rPr>
          <w:del w:id="187" w:author="Master Repository Process" w:date="2021-08-29T00:37:00Z"/>
          <w:sz w:val="20"/>
        </w:rPr>
      </w:pPr>
      <w:del w:id="188" w:author="Master Repository Process" w:date="2021-08-29T00:37:00Z">
        <w:r>
          <w:rPr>
            <w:sz w:val="20"/>
          </w:rPr>
          <w:delText>Before me:</w:delText>
        </w:r>
        <w:r>
          <w:rPr>
            <w:sz w:val="20"/>
          </w:rPr>
          <w:tab/>
          <w:delText>…………………………………………..</w:delText>
        </w:r>
      </w:del>
    </w:p>
    <w:p>
      <w:pPr>
        <w:pStyle w:val="MiscellaneousBody"/>
        <w:tabs>
          <w:tab w:val="left" w:pos="567"/>
        </w:tabs>
        <w:rPr>
          <w:del w:id="189" w:author="Master Repository Process" w:date="2021-08-29T00:37:00Z"/>
          <w:sz w:val="16"/>
        </w:rPr>
      </w:pPr>
    </w:p>
    <w:p>
      <w:pPr>
        <w:pStyle w:val="MiscellaneousBody"/>
        <w:tabs>
          <w:tab w:val="left" w:pos="567"/>
        </w:tabs>
        <w:rPr>
          <w:del w:id="190" w:author="Master Repository Process" w:date="2021-08-29T00:37:00Z"/>
          <w:sz w:val="16"/>
        </w:rPr>
      </w:pPr>
      <w:del w:id="191" w:author="Master Repository Process" w:date="2021-08-29T00:37:00Z">
        <w:r>
          <w:rPr>
            <w:sz w:val="16"/>
          </w:rPr>
          <w:delText>_____________________________________________</w:delText>
        </w:r>
      </w:del>
    </w:p>
    <w:p>
      <w:pPr>
        <w:pStyle w:val="MiscellaneousBody"/>
        <w:tabs>
          <w:tab w:val="left" w:pos="567"/>
        </w:tabs>
        <w:spacing w:before="0"/>
        <w:rPr>
          <w:del w:id="192" w:author="Master Repository Process" w:date="2021-08-29T00:37:00Z"/>
          <w:sz w:val="16"/>
        </w:rPr>
      </w:pPr>
      <w:del w:id="193" w:author="Master Repository Process" w:date="2021-08-29T00:37:00Z">
        <w:r>
          <w:rPr>
            <w:sz w:val="16"/>
          </w:rPr>
          <w:delText>1</w:delText>
        </w:r>
        <w:r>
          <w:rPr>
            <w:sz w:val="16"/>
          </w:rPr>
          <w:tab/>
          <w:delText>Insert the name of the reigning sovereign.</w:delText>
        </w:r>
      </w:del>
    </w:p>
    <w:p>
      <w:pPr>
        <w:pStyle w:val="MiscellaneousBody"/>
        <w:tabs>
          <w:tab w:val="left" w:pos="567"/>
        </w:tabs>
        <w:spacing w:before="0"/>
        <w:rPr>
          <w:del w:id="194" w:author="Master Repository Process" w:date="2021-08-29T00:37:00Z"/>
          <w:sz w:val="16"/>
        </w:rPr>
      </w:pPr>
      <w:del w:id="195" w:author="Master Repository Process" w:date="2021-08-29T00:37:00Z">
        <w:r>
          <w:rPr>
            <w:sz w:val="16"/>
          </w:rPr>
          <w:delText>2</w:delText>
        </w:r>
        <w:r>
          <w:rPr>
            <w:sz w:val="16"/>
          </w:rPr>
          <w:tab/>
          <w:delText>Delete the one that does not apply.</w:delText>
        </w:r>
      </w:del>
    </w:p>
    <w:p>
      <w:pPr>
        <w:pStyle w:val="yMiscellaneousHeading"/>
        <w:pageBreakBefore/>
        <w:rPr>
          <w:b/>
          <w:bCs/>
          <w:sz w:val="20"/>
        </w:rPr>
      </w:pPr>
      <w:bookmarkStart w:id="196" w:name="_Toc423256880"/>
      <w:r>
        <w:rPr>
          <w:b/>
          <w:bCs/>
          <w:sz w:val="20"/>
        </w:rPr>
        <w:t>Form 7.</w:t>
      </w:r>
      <w:r>
        <w:rPr>
          <w:b/>
          <w:bCs/>
          <w:sz w:val="20"/>
        </w:rPr>
        <w:tab/>
        <w:t>Declaration by elected member of council</w:t>
      </w:r>
      <w:r>
        <w:rPr>
          <w:b/>
          <w:bCs/>
          <w:sz w:val="20"/>
        </w:rPr>
        <w:tab/>
        <w:t>[r. 13(1)(c)]</w:t>
      </w:r>
      <w:bookmarkEnd w:id="196"/>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 deputy mayor/ president/ deputy president/ 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0"/>
        <w:rPr>
          <w:sz w:val="16"/>
        </w:rPr>
      </w:pPr>
      <w:r>
        <w:rPr>
          <w:sz w:val="16"/>
        </w:rPr>
        <w:t>1</w:t>
      </w:r>
      <w:r>
        <w:rPr>
          <w:sz w:val="16"/>
        </w:rPr>
        <w:tab/>
        <w:t>Delete those that do not apply.</w:t>
      </w:r>
    </w:p>
    <w:p>
      <w:pPr>
        <w:pStyle w:val="MiscellaneousBody"/>
        <w:tabs>
          <w:tab w:val="left" w:pos="567"/>
        </w:tabs>
        <w:spacing w:before="0"/>
        <w:rPr>
          <w:sz w:val="16"/>
        </w:rPr>
      </w:pPr>
      <w:r>
        <w:rPr>
          <w:sz w:val="16"/>
        </w:rPr>
        <w:t>2.</w:t>
      </w:r>
      <w:r>
        <w:rPr>
          <w:sz w:val="16"/>
        </w:rPr>
        <w:tab/>
        <w:t>Insert the name of the local government.</w:t>
      </w:r>
    </w:p>
    <w:p>
      <w:pPr>
        <w:pStyle w:val="yMiscellaneousHeading"/>
        <w:pageBreakBefore/>
        <w:rPr>
          <w:b/>
          <w:bCs/>
          <w:sz w:val="20"/>
        </w:rPr>
      </w:pPr>
      <w:bookmarkStart w:id="197" w:name="_Toc423256881"/>
      <w:r>
        <w:rPr>
          <w:b/>
          <w:bCs/>
          <w:sz w:val="20"/>
        </w:rPr>
        <w:t>Form 8.</w:t>
      </w:r>
      <w:r>
        <w:rPr>
          <w:b/>
          <w:bCs/>
          <w:sz w:val="20"/>
        </w:rPr>
        <w:tab/>
        <w:t>Declaration by commissioner</w:t>
      </w:r>
      <w:r>
        <w:rPr>
          <w:b/>
          <w:bCs/>
          <w:sz w:val="20"/>
        </w:rPr>
        <w:tab/>
        <w:t>[r. 13(1)(d)]</w:t>
      </w:r>
      <w:bookmarkEnd w:id="19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rPr>
        <w:t>1</w:t>
      </w:r>
      <w:r>
        <w:rPr>
          <w:sz w:val="16"/>
        </w:rPr>
        <w:tab/>
        <w:t>Insert the name of the local government</w:t>
      </w:r>
    </w:p>
    <w:p>
      <w:pPr>
        <w:sectPr>
          <w:headerReference w:type="even" r:id="rId20"/>
          <w:headerReference w:type="default" r:id="rId21"/>
          <w:headerReference w:type="first" r:id="rId22"/>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98" w:name="_Toc103151026"/>
      <w:bookmarkStart w:id="199" w:name="_Toc125446598"/>
      <w:bookmarkStart w:id="200" w:name="_Toc125453176"/>
      <w:r>
        <w:t>Notes</w:t>
      </w:r>
      <w:bookmarkEnd w:id="198"/>
      <w:bookmarkEnd w:id="199"/>
      <w:bookmarkEnd w:id="200"/>
    </w:p>
    <w:p>
      <w:pPr>
        <w:pStyle w:val="nSubsection"/>
        <w:rPr>
          <w:snapToGrid w:val="0"/>
        </w:rPr>
      </w:pPr>
      <w:r>
        <w:rPr>
          <w:snapToGrid w:val="0"/>
          <w:vertAlign w:val="superscript"/>
        </w:rPr>
        <w:t>1</w:t>
      </w:r>
      <w:r>
        <w:rPr>
          <w:snapToGrid w:val="0"/>
        </w:rPr>
        <w:tab/>
        <w:t>This</w:t>
      </w:r>
      <w:del w:id="201" w:author="Master Repository Process" w:date="2021-08-29T00:37:00Z">
        <w:r>
          <w:rPr>
            <w:snapToGrid w:val="0"/>
          </w:rPr>
          <w:delText xml:space="preserve"> </w:delText>
        </w:r>
      </w:del>
      <w:ins w:id="202" w:author="Master Repository Process" w:date="2021-08-29T00:37:00Z">
        <w:r>
          <w:rPr>
            <w:snapToGrid w:val="0"/>
          </w:rPr>
          <w:t> </w:t>
        </w:r>
      </w:ins>
      <w:r>
        <w:rPr>
          <w:snapToGrid w:val="0"/>
        </w:rPr>
        <w:t xml:space="preserve">is a compilation of the </w:t>
      </w:r>
      <w:r>
        <w:rPr>
          <w:i/>
          <w:snapToGrid w:val="0"/>
        </w:rPr>
        <w:t>Local Government (Constitution) Regulations 1998</w:t>
      </w:r>
      <w:r>
        <w:rPr>
          <w:snapToGrid w:val="0"/>
        </w:rPr>
        <w:t xml:space="preserve"> and includes the amendments made by the other written laws referred to in the following table.</w:t>
      </w:r>
    </w:p>
    <w:p>
      <w:pPr>
        <w:pStyle w:val="nHeading3"/>
        <w:rPr>
          <w:snapToGrid w:val="0"/>
        </w:rPr>
      </w:pPr>
      <w:bookmarkStart w:id="203" w:name="_Toc103151027"/>
      <w:bookmarkStart w:id="204" w:name="_Toc125453177"/>
      <w:r>
        <w:rPr>
          <w:snapToGrid w:val="0"/>
        </w:rPr>
        <w:t>Compilation table</w:t>
      </w:r>
      <w:bookmarkEnd w:id="203"/>
      <w:bookmarkEnd w:id="20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w:t>
            </w:r>
            <w:del w:id="205" w:author="Master Repository Process" w:date="2021-08-29T00:37:00Z">
              <w:r>
                <w:rPr>
                  <w:i/>
                  <w:sz w:val="19"/>
                </w:rPr>
                <w:delText xml:space="preserve"> </w:delText>
              </w:r>
            </w:del>
            <w:ins w:id="206" w:author="Master Repository Process" w:date="2021-08-29T00:37:00Z">
              <w:r>
                <w:rPr>
                  <w:i/>
                  <w:sz w:val="19"/>
                </w:rPr>
                <w:t> </w:t>
              </w:r>
            </w:ins>
            <w:r>
              <w:rPr>
                <w:i/>
                <w:sz w:val="19"/>
              </w:rPr>
              <w:t>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rPr>
          <w:ins w:id="207" w:author="Master Repository Process" w:date="2021-08-29T00:37:00Z"/>
        </w:trPr>
        <w:tc>
          <w:tcPr>
            <w:tcW w:w="3118" w:type="dxa"/>
            <w:tcBorders>
              <w:top w:val="nil"/>
              <w:bottom w:val="single" w:sz="8" w:space="0" w:color="auto"/>
            </w:tcBorders>
          </w:tcPr>
          <w:p>
            <w:pPr>
              <w:pStyle w:val="nTable"/>
              <w:spacing w:after="40"/>
              <w:rPr>
                <w:ins w:id="208" w:author="Master Repository Process" w:date="2021-08-29T00:37:00Z"/>
                <w:i/>
                <w:sz w:val="19"/>
              </w:rPr>
            </w:pPr>
            <w:ins w:id="209" w:author="Master Repository Process" w:date="2021-08-29T00:37:00Z">
              <w:r>
                <w:rPr>
                  <w:i/>
                  <w:sz w:val="19"/>
                </w:rPr>
                <w:t>Local Government (Constitution) Amendment Regulations 2006</w:t>
              </w:r>
            </w:ins>
          </w:p>
        </w:tc>
        <w:tc>
          <w:tcPr>
            <w:tcW w:w="1276" w:type="dxa"/>
            <w:tcBorders>
              <w:top w:val="nil"/>
              <w:bottom w:val="single" w:sz="8" w:space="0" w:color="auto"/>
            </w:tcBorders>
          </w:tcPr>
          <w:p>
            <w:pPr>
              <w:pStyle w:val="nTable"/>
              <w:spacing w:after="40"/>
              <w:rPr>
                <w:ins w:id="210" w:author="Master Repository Process" w:date="2021-08-29T00:37:00Z"/>
                <w:sz w:val="19"/>
              </w:rPr>
            </w:pPr>
            <w:ins w:id="211" w:author="Master Repository Process" w:date="2021-08-29T00:37:00Z">
              <w:r>
                <w:rPr>
                  <w:sz w:val="19"/>
                </w:rPr>
                <w:t>20 Jan 2006 p. 380-1</w:t>
              </w:r>
            </w:ins>
          </w:p>
        </w:tc>
        <w:tc>
          <w:tcPr>
            <w:tcW w:w="2693" w:type="dxa"/>
            <w:tcBorders>
              <w:top w:val="nil"/>
              <w:bottom w:val="single" w:sz="8" w:space="0" w:color="auto"/>
            </w:tcBorders>
          </w:tcPr>
          <w:p>
            <w:pPr>
              <w:pStyle w:val="nTable"/>
              <w:spacing w:after="40"/>
              <w:rPr>
                <w:ins w:id="212" w:author="Master Repository Process" w:date="2021-08-29T00:37:00Z"/>
                <w:sz w:val="19"/>
              </w:rPr>
            </w:pPr>
            <w:ins w:id="213" w:author="Master Repository Process" w:date="2021-08-29T00:37:00Z">
              <w:r>
                <w:rPr>
                  <w:sz w:val="19"/>
                </w:rPr>
                <w:t>20 Jan 2006</w:t>
              </w:r>
            </w:ins>
          </w:p>
        </w:tc>
      </w:tr>
    </w:tbl>
    <w:p>
      <w:bookmarkStart w:id="214" w:name="UpToHere"/>
      <w:bookmarkEnd w:id="214"/>
    </w:p>
    <w:p>
      <w:pPr>
        <w:sectPr>
          <w:headerReference w:type="even" r:id="rId23"/>
          <w:headerReference w:type="default" r:id="rId24"/>
          <w:headerReference w:type="first" r:id="rId25"/>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26"/>
      <w:footnotePr>
        <w:numRestart w:val="eachSect"/>
      </w:footnotePr>
      <w:endnotePr>
        <w:numFmt w:val="decimal"/>
      </w:endnotePr>
      <w:type w:val="continuous"/>
      <w:pgSz w:w="11906" w:h="16838" w:code="9"/>
      <w:pgMar w:top="1191" w:right="2404" w:bottom="1134" w:left="2404" w:header="1134" w:footer="3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(Constitution)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Local Government (Constitution) Regulations 1998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009"/>
    <w:docVar w:name="WAFER_20151207141009" w:val="RemoveTrackChanges"/>
    <w:docVar w:name="WAFER_20151207141009_GUID" w:val="3350904e-f659-468a-89e1-a5fbae0b5c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F3DD08-561C-428A-BBDB-27A59D9F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5840</Words>
  <Characters>27976</Characters>
  <Application>Microsoft Office Word</Application>
  <DocSecurity>0</DocSecurity>
  <Lines>799</Lines>
  <Paragraphs>450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00-a0-02 - 00-b0-03</dc:title>
  <dc:subject/>
  <dc:creator/>
  <cp:keywords/>
  <dc:description/>
  <cp:lastModifiedBy>Master Repository Process</cp:lastModifiedBy>
  <cp:revision>2</cp:revision>
  <cp:lastPrinted>1999-01-04T05:26:00Z</cp:lastPrinted>
  <dcterms:created xsi:type="dcterms:W3CDTF">2021-08-28T16:37:00Z</dcterms:created>
  <dcterms:modified xsi:type="dcterms:W3CDTF">2021-08-28T16:37:00Z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560</vt:i4>
  </property>
  <property fmtid="{D5CDD505-2E9C-101B-9397-08002B2CF9AE}" pid="6" name="FromSuffix">
    <vt:lpwstr>00-a0-02</vt:lpwstr>
  </property>
  <property fmtid="{D5CDD505-2E9C-101B-9397-08002B2CF9AE}" pid="7" name="FromAsAtDate">
    <vt:lpwstr>07 May 2005</vt:lpwstr>
  </property>
  <property fmtid="{D5CDD505-2E9C-101B-9397-08002B2CF9AE}" pid="8" name="ToSuffix">
    <vt:lpwstr>00-b0-03</vt:lpwstr>
  </property>
  <property fmtid="{D5CDD505-2E9C-101B-9397-08002B2CF9AE}" pid="9" name="ToAsAtDate">
    <vt:lpwstr>20 Jan 2006</vt:lpwstr>
  </property>
</Properties>
</file>