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(Constitution)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Jan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19 Jan 2007</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1:05:00Z"/>
        </w:trPr>
        <w:tc>
          <w:tcPr>
            <w:tcW w:w="2434" w:type="dxa"/>
            <w:vMerge w:val="restart"/>
          </w:tcPr>
          <w:p>
            <w:pPr>
              <w:rPr>
                <w:ins w:id="1" w:author="Master Repository Process" w:date="2021-08-29T01:05:00Z"/>
              </w:rPr>
            </w:pPr>
          </w:p>
        </w:tc>
        <w:tc>
          <w:tcPr>
            <w:tcW w:w="2434" w:type="dxa"/>
            <w:vMerge w:val="restart"/>
          </w:tcPr>
          <w:p>
            <w:pPr>
              <w:jc w:val="center"/>
              <w:rPr>
                <w:ins w:id="2" w:author="Master Repository Process" w:date="2021-08-29T01:05:00Z"/>
              </w:rPr>
            </w:pPr>
            <w:ins w:id="3" w:author="Master Repository Process" w:date="2021-08-29T01:0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1:05:00Z"/>
              </w:rPr>
            </w:pPr>
          </w:p>
        </w:tc>
      </w:tr>
      <w:tr>
        <w:trPr>
          <w:cantSplit/>
          <w:ins w:id="5" w:author="Master Repository Process" w:date="2021-08-29T01:05:00Z"/>
        </w:trPr>
        <w:tc>
          <w:tcPr>
            <w:tcW w:w="2434" w:type="dxa"/>
            <w:vMerge/>
          </w:tcPr>
          <w:p>
            <w:pPr>
              <w:rPr>
                <w:ins w:id="6" w:author="Master Repository Process" w:date="2021-08-29T01:05:00Z"/>
              </w:rPr>
            </w:pPr>
          </w:p>
        </w:tc>
        <w:tc>
          <w:tcPr>
            <w:tcW w:w="2434" w:type="dxa"/>
            <w:vMerge/>
          </w:tcPr>
          <w:p>
            <w:pPr>
              <w:jc w:val="center"/>
              <w:rPr>
                <w:ins w:id="7" w:author="Master Repository Process" w:date="2021-08-29T01:05:00Z"/>
              </w:rPr>
            </w:pPr>
          </w:p>
        </w:tc>
        <w:tc>
          <w:tcPr>
            <w:tcW w:w="2434" w:type="dxa"/>
          </w:tcPr>
          <w:p>
            <w:pPr>
              <w:keepNext/>
              <w:rPr>
                <w:ins w:id="8" w:author="Master Repository Process" w:date="2021-08-29T01:05:00Z"/>
                <w:b/>
                <w:sz w:val="22"/>
              </w:rPr>
            </w:pPr>
            <w:ins w:id="9" w:author="Master Repository Process" w:date="2021-08-29T01:05:00Z">
              <w:r>
                <w:rPr>
                  <w:b/>
                  <w:sz w:val="22"/>
                </w:rPr>
                <w:t xml:space="preserve">Reprinted under the </w:t>
              </w:r>
              <w:r>
                <w:rPr>
                  <w:b/>
                  <w:i/>
                  <w:sz w:val="22"/>
                </w:rPr>
                <w:t>Reprints Act 1984</w:t>
              </w:r>
              <w:r>
                <w:rPr>
                  <w:b/>
                  <w:sz w:val="22"/>
                </w:rPr>
                <w:t xml:space="preserve"> as at 19</w:t>
              </w:r>
              <w:r>
                <w:rPr>
                  <w:b/>
                  <w:snapToGrid w:val="0"/>
                  <w:sz w:val="22"/>
                </w:rPr>
                <w:t xml:space="preserve"> January 2007</w:t>
              </w:r>
            </w:ins>
          </w:p>
        </w:tc>
      </w:tr>
    </w:tbl>
    <w:p>
      <w:pPr>
        <w:pStyle w:val="WA"/>
        <w:spacing w:before="120"/>
      </w:pPr>
      <w:r>
        <w:t>Western Australia</w:t>
      </w:r>
    </w:p>
    <w:p>
      <w:pPr>
        <w:pStyle w:val="PrincipalActReg"/>
      </w:pPr>
      <w:r>
        <w:t>Local Government Act 1995</w:t>
      </w:r>
    </w:p>
    <w:p>
      <w:pPr>
        <w:pStyle w:val="NameofActReg"/>
      </w:pPr>
      <w:r>
        <w:t>Local Government (Constitution) Regulations 1998</w:t>
      </w:r>
    </w:p>
    <w:p>
      <w:pPr>
        <w:pStyle w:val="MadeBy"/>
        <w:rPr>
          <w:del w:id="10" w:author="Master Repository Process" w:date="2021-08-29T01:05:00Z"/>
        </w:rPr>
      </w:pPr>
      <w:bookmarkStart w:id="11" w:name="_GoBack"/>
      <w:bookmarkEnd w:id="11"/>
      <w:del w:id="12" w:author="Master Repository Process" w:date="2021-08-29T01:05:00Z">
        <w:r>
          <w:delText>Made by the Governor in Executive Council.</w:delText>
        </w:r>
      </w:del>
    </w:p>
    <w:p>
      <w:pPr>
        <w:pStyle w:val="Heading2"/>
        <w:pageBreakBefore w:val="0"/>
      </w:pPr>
      <w:bookmarkStart w:id="13" w:name="_Toc103150996"/>
      <w:bookmarkStart w:id="14" w:name="_Toc125446565"/>
      <w:bookmarkStart w:id="15" w:name="_Toc125453146"/>
      <w:bookmarkStart w:id="16" w:name="_Toc154468661"/>
      <w:bookmarkStart w:id="17" w:name="_Toc154474465"/>
      <w:bookmarkStart w:id="18" w:name="_Toc156794726"/>
      <w:bookmarkStart w:id="19" w:name="_Toc158541365"/>
      <w:r>
        <w:rPr>
          <w:rStyle w:val="CharPartNo"/>
        </w:rPr>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p>
    <w:p>
      <w:pPr>
        <w:pStyle w:val="Heading5"/>
      </w:pPr>
      <w:bookmarkStart w:id="20" w:name="_Toc423256859"/>
      <w:bookmarkStart w:id="21" w:name="_Toc103150997"/>
      <w:bookmarkStart w:id="22" w:name="_Toc158541366"/>
      <w:bookmarkStart w:id="23" w:name="_Toc125453147"/>
      <w:r>
        <w:rPr>
          <w:rStyle w:val="CharSectno"/>
        </w:rPr>
        <w:t>1</w:t>
      </w:r>
      <w:r>
        <w:t>.</w:t>
      </w:r>
      <w:r>
        <w:tab/>
        <w:t>Citation</w:t>
      </w:r>
      <w:bookmarkEnd w:id="20"/>
      <w:bookmarkEnd w:id="21"/>
      <w:bookmarkEnd w:id="22"/>
      <w:bookmarkEnd w:id="23"/>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ins w:id="24" w:author="Master Repository Process" w:date="2021-08-29T01:05:00Z">
        <w:r>
          <w:rPr>
            <w:iCs/>
            <w:vertAlign w:val="superscript"/>
          </w:rPr>
          <w:t> 1</w:t>
        </w:r>
      </w:ins>
      <w:r>
        <w:rPr>
          <w:i/>
        </w:rPr>
        <w:t>.</w:t>
      </w:r>
    </w:p>
    <w:p>
      <w:pPr>
        <w:pStyle w:val="Heading5"/>
        <w:rPr>
          <w:del w:id="25" w:author="Master Repository Process" w:date="2021-08-29T01:05:00Z"/>
        </w:rPr>
      </w:pPr>
      <w:bookmarkStart w:id="26" w:name="_Toc125453148"/>
      <w:bookmarkStart w:id="27" w:name="_Toc423256860"/>
      <w:bookmarkStart w:id="28" w:name="_Toc103150998"/>
      <w:bookmarkStart w:id="29" w:name="_Toc158541367"/>
      <w:del w:id="30" w:author="Master Repository Process" w:date="2021-08-29T01:05:00Z">
        <w:r>
          <w:rPr>
            <w:rStyle w:val="CharSectno"/>
          </w:rPr>
          <w:delText>2</w:delText>
        </w:r>
        <w:r>
          <w:delText>.</w:delText>
        </w:r>
        <w:r>
          <w:tab/>
          <w:delText>Interpretation</w:delText>
        </w:r>
        <w:bookmarkEnd w:id="26"/>
      </w:del>
    </w:p>
    <w:p>
      <w:pPr>
        <w:pStyle w:val="Heading5"/>
        <w:rPr>
          <w:ins w:id="31" w:author="Master Repository Process" w:date="2021-08-29T01:05:00Z"/>
        </w:rPr>
      </w:pPr>
      <w:ins w:id="32" w:author="Master Repository Process" w:date="2021-08-29T01:05:00Z">
        <w:r>
          <w:rPr>
            <w:rStyle w:val="CharSectno"/>
          </w:rPr>
          <w:t>2</w:t>
        </w:r>
        <w:r>
          <w:t>.</w:t>
        </w:r>
        <w:r>
          <w:tab/>
        </w:r>
        <w:bookmarkEnd w:id="27"/>
        <w:bookmarkEnd w:id="28"/>
        <w:r>
          <w:t>Terms used in these regulations</w:t>
        </w:r>
        <w:bookmarkEnd w:id="29"/>
      </w:ins>
    </w:p>
    <w:p>
      <w:pPr>
        <w:pStyle w:val="Subsection"/>
      </w:pPr>
      <w:r>
        <w:tab/>
      </w:r>
      <w:r>
        <w:tab/>
        <w:t>In these regulations, unless the contrary intention appears —</w:t>
      </w:r>
    </w:p>
    <w:p>
      <w:pPr>
        <w:pStyle w:val="Defstart"/>
      </w:pPr>
      <w:r>
        <w:tab/>
      </w:r>
      <w:r>
        <w:rPr>
          <w:b/>
        </w:rPr>
        <w:t>“</w:t>
      </w:r>
      <w:r>
        <w:rPr>
          <w:rStyle w:val="CharDefText"/>
        </w:rPr>
        <w:t>Form</w:t>
      </w:r>
      <w:r>
        <w:rPr>
          <w:b/>
        </w:rPr>
        <w:t>”</w:t>
      </w:r>
      <w:r>
        <w:t xml:space="preserve"> means a Form in Schedule 1;</w:t>
      </w:r>
    </w:p>
    <w:p>
      <w:pPr>
        <w:pStyle w:val="Defstart"/>
      </w:pPr>
      <w:r>
        <w:tab/>
      </w:r>
      <w:r>
        <w:rPr>
          <w:b/>
        </w:rPr>
        <w:t>“</w:t>
      </w:r>
      <w:r>
        <w:rPr>
          <w:rStyle w:val="CharDefText"/>
        </w:rPr>
        <w:t>section</w:t>
      </w:r>
      <w:r>
        <w:rPr>
          <w:b/>
        </w:rPr>
        <w:t>”</w:t>
      </w:r>
      <w:r>
        <w:t xml:space="preserve"> means a section of the </w:t>
      </w:r>
      <w:r>
        <w:rPr>
          <w:i/>
        </w:rPr>
        <w:t>Local Government Act 1995</w:t>
      </w:r>
      <w:r>
        <w:t>.</w:t>
      </w:r>
    </w:p>
    <w:p>
      <w:pPr>
        <w:pStyle w:val="Heading2"/>
      </w:pPr>
      <w:bookmarkStart w:id="33" w:name="_Toc103150999"/>
      <w:bookmarkStart w:id="34" w:name="_Toc125446568"/>
      <w:bookmarkStart w:id="35" w:name="_Toc125453149"/>
      <w:bookmarkStart w:id="36" w:name="_Toc154468664"/>
      <w:bookmarkStart w:id="37" w:name="_Toc154474468"/>
      <w:bookmarkStart w:id="38" w:name="_Toc156794729"/>
      <w:bookmarkStart w:id="39" w:name="_Toc158541368"/>
      <w:r>
        <w:rPr>
          <w:rStyle w:val="CharPartNo"/>
        </w:rPr>
        <w:t>Part 2</w:t>
      </w:r>
      <w:r>
        <w:t xml:space="preserve"> — </w:t>
      </w:r>
      <w:r>
        <w:rPr>
          <w:rStyle w:val="CharPartText"/>
        </w:rPr>
        <w:t>Districts and wards</w:t>
      </w:r>
      <w:bookmarkEnd w:id="33"/>
      <w:bookmarkEnd w:id="34"/>
      <w:bookmarkEnd w:id="35"/>
      <w:bookmarkEnd w:id="36"/>
      <w:bookmarkEnd w:id="37"/>
      <w:bookmarkEnd w:id="38"/>
      <w:bookmarkEnd w:id="39"/>
    </w:p>
    <w:p>
      <w:pPr>
        <w:pStyle w:val="Heading3"/>
      </w:pPr>
      <w:bookmarkStart w:id="40" w:name="_Toc103151000"/>
      <w:bookmarkStart w:id="41" w:name="_Toc125446569"/>
      <w:bookmarkStart w:id="42" w:name="_Toc125453150"/>
      <w:bookmarkStart w:id="43" w:name="_Toc154468665"/>
      <w:bookmarkStart w:id="44" w:name="_Toc154474469"/>
      <w:bookmarkStart w:id="45" w:name="_Toc156794730"/>
      <w:bookmarkStart w:id="46" w:name="_Toc158541369"/>
      <w:r>
        <w:rPr>
          <w:rStyle w:val="CharDivNo"/>
        </w:rPr>
        <w:t>Division 1</w:t>
      </w:r>
      <w:r>
        <w:t xml:space="preserve"> — </w:t>
      </w:r>
      <w:r>
        <w:rPr>
          <w:rStyle w:val="CharDivText"/>
        </w:rPr>
        <w:t>Orders under section 2.1</w:t>
      </w:r>
      <w:bookmarkEnd w:id="40"/>
      <w:bookmarkEnd w:id="41"/>
      <w:bookmarkEnd w:id="42"/>
      <w:bookmarkEnd w:id="43"/>
      <w:bookmarkEnd w:id="44"/>
      <w:bookmarkEnd w:id="45"/>
      <w:bookmarkEnd w:id="46"/>
    </w:p>
    <w:p>
      <w:pPr>
        <w:pStyle w:val="Heading5"/>
      </w:pPr>
      <w:bookmarkStart w:id="47" w:name="_Toc423256861"/>
      <w:bookmarkStart w:id="48" w:name="_Toc103151001"/>
      <w:bookmarkStart w:id="49" w:name="_Toc158541370"/>
      <w:bookmarkStart w:id="50" w:name="_Toc125453151"/>
      <w:r>
        <w:rPr>
          <w:rStyle w:val="CharSectno"/>
        </w:rPr>
        <w:t>3</w:t>
      </w:r>
      <w:r>
        <w:t>.</w:t>
      </w:r>
      <w:r>
        <w:tab/>
        <w:t>Interpretation</w:t>
      </w:r>
      <w:bookmarkEnd w:id="47"/>
      <w:bookmarkEnd w:id="48"/>
      <w:bookmarkEnd w:id="49"/>
      <w:bookmarkEnd w:id="50"/>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51" w:name="_Toc423256862"/>
      <w:bookmarkStart w:id="52" w:name="_Toc103151002"/>
      <w:bookmarkStart w:id="53" w:name="_Toc158541371"/>
      <w:bookmarkStart w:id="54" w:name="_Toc125453152"/>
      <w:r>
        <w:rPr>
          <w:rStyle w:val="CharSectno"/>
        </w:rPr>
        <w:t>4</w:t>
      </w:r>
      <w:r>
        <w:t>.</w:t>
      </w:r>
      <w:r>
        <w:tab/>
        <w:t>Creating a new district: consequences</w:t>
      </w:r>
      <w:bookmarkEnd w:id="51"/>
      <w:bookmarkEnd w:id="52"/>
      <w:bookmarkEnd w:id="53"/>
      <w:bookmarkEnd w:id="54"/>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Heading5"/>
      </w:pPr>
      <w:bookmarkStart w:id="55" w:name="_Toc423256863"/>
      <w:bookmarkStart w:id="56" w:name="_Toc103151003"/>
      <w:bookmarkStart w:id="57" w:name="_Toc158541372"/>
      <w:bookmarkStart w:id="58" w:name="_Toc125453153"/>
      <w:r>
        <w:rPr>
          <w:rStyle w:val="CharSectno"/>
        </w:rPr>
        <w:t>5</w:t>
      </w:r>
      <w:r>
        <w:t>.</w:t>
      </w:r>
      <w:r>
        <w:tab/>
        <w:t>Changing district boundaries: consequences</w:t>
      </w:r>
      <w:bookmarkEnd w:id="55"/>
      <w:bookmarkEnd w:id="56"/>
      <w:bookmarkEnd w:id="57"/>
      <w:bookmarkEnd w:id="58"/>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t>(b)</w:t>
      </w:r>
      <w:r>
        <w:tab/>
        <w:t xml:space="preserve">the method of valuation of land used by local government B as a basis for a rate in respect of land in that part of district B immediately before commencement becomes the method of valuation to be used by local government A in respect of that land; </w:t>
      </w:r>
    </w:p>
    <w:p>
      <w:pPr>
        <w:pStyle w:val="Indenta"/>
      </w:pPr>
      <w:r>
        <w:tab/>
        <w:t>(c)</w:t>
      </w:r>
      <w:r>
        <w:tab/>
        <w:t xml:space="preserve">if immediately before commencement that part of district B is subject to a town planning scheme that is in force under the </w:t>
      </w:r>
      <w:r>
        <w:rPr>
          <w:i/>
        </w:rPr>
        <w:t>Town Planning and Development Act 1928</w:t>
      </w:r>
      <w:r>
        <w:rPr>
          <w:iCs/>
          <w:vertAlign w:val="superscript"/>
        </w:rPr>
        <w:t> </w:t>
      </w:r>
      <w:ins w:id="59" w:author="Master Repository Process" w:date="2021-08-29T01:05:00Z">
        <w:r>
          <w:rPr>
            <w:iCs/>
            <w:vertAlign w:val="superscript"/>
          </w:rPr>
          <w:t>2</w:t>
        </w:r>
        <w:r>
          <w:t> </w:t>
        </w:r>
      </w:ins>
      <w:r>
        <w:t>—</w:t>
      </w:r>
    </w:p>
    <w:p>
      <w:pPr>
        <w:pStyle w:val="Indenti"/>
      </w:pPr>
      <w:r>
        <w:tab/>
        <w:t>(i)</w:t>
      </w:r>
      <w:r>
        <w:tab/>
        <w:t>the scheme has effect in respect of that part as if it were a scheme prepared by local government</w:t>
      </w:r>
      <w:del w:id="60" w:author="Master Repository Process" w:date="2021-08-29T01:05:00Z">
        <w:r>
          <w:delText xml:space="preserve"> </w:delText>
        </w:r>
      </w:del>
      <w:ins w:id="61" w:author="Master Repository Process" w:date="2021-08-29T01:05:00Z">
        <w:r>
          <w:t> </w:t>
        </w:r>
      </w:ins>
      <w:r>
        <w:t>A in respect of that part, approved by the Minister under that Act, and published under that Act on commencement;</w:t>
      </w:r>
    </w:p>
    <w:p>
      <w:pPr>
        <w:pStyle w:val="Indenti"/>
      </w:pPr>
      <w:r>
        <w:tab/>
        <w:t>(ii)</w:t>
      </w:r>
      <w:r>
        <w:tab/>
        <w:t>in so far as the scheme applies to that part, local government A is taken to be the responsible authority for the purposes of that Act; and</w:t>
      </w:r>
    </w:p>
    <w:p>
      <w:pPr>
        <w:pStyle w:val="Indenti"/>
      </w:pPr>
      <w:r>
        <w:tab/>
        <w:t>(iii)</w:t>
      </w:r>
      <w:r>
        <w:tab/>
        <w:t>in so far as the scheme applies to that part, a reference in the scheme to local government B is to be taken to be a reference to local government A;</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Heading5"/>
      </w:pPr>
      <w:bookmarkStart w:id="62" w:name="_Toc423256864"/>
      <w:bookmarkStart w:id="63" w:name="_Toc103151004"/>
      <w:bookmarkStart w:id="64" w:name="_Toc158541373"/>
      <w:bookmarkStart w:id="65" w:name="_Toc125453154"/>
      <w:r>
        <w:rPr>
          <w:rStyle w:val="CharSectno"/>
        </w:rPr>
        <w:t>6</w:t>
      </w:r>
      <w:r>
        <w:t>.</w:t>
      </w:r>
      <w:r>
        <w:tab/>
        <w:t>Abolishing a district: consequences</w:t>
      </w:r>
      <w:bookmarkEnd w:id="62"/>
      <w:bookmarkEnd w:id="63"/>
      <w:bookmarkEnd w:id="64"/>
      <w:bookmarkEnd w:id="65"/>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(c)</w:t>
      </w:r>
      <w:r>
        <w:tab/>
        <w:t>the method of valuation of land used by local government A as a basis for a rate in respect of land in district A immediately before commencement becomes the method of valuation to be used by local government</w:t>
      </w:r>
      <w:del w:id="66" w:author="Master Repository Process" w:date="2021-08-29T01:05:00Z">
        <w:r>
          <w:delText xml:space="preserve"> </w:delText>
        </w:r>
      </w:del>
      <w:ins w:id="67" w:author="Master Repository Process" w:date="2021-08-29T01:05:00Z">
        <w:r>
          <w:t> </w:t>
        </w:r>
      </w:ins>
      <w:r>
        <w:t xml:space="preserve">B in respect of that land; </w:t>
      </w:r>
    </w:p>
    <w:p>
      <w:pPr>
        <w:pStyle w:val="Indenta"/>
      </w:pPr>
      <w:r>
        <w:tab/>
        <w:t>(d)</w:t>
      </w:r>
      <w:r>
        <w:tab/>
        <w:t xml:space="preserve">if immediately before commencement any land in district A is subject to a town planning scheme that is in force under the </w:t>
      </w:r>
      <w:r>
        <w:rPr>
          <w:i/>
        </w:rPr>
        <w:t>Town Planning and Development Act 1928</w:t>
      </w:r>
      <w:r>
        <w:rPr>
          <w:iCs/>
          <w:vertAlign w:val="superscript"/>
        </w:rPr>
        <w:t> </w:t>
      </w:r>
      <w:ins w:id="68" w:author="Master Repository Process" w:date="2021-08-29T01:05:00Z">
        <w:r>
          <w:rPr>
            <w:iCs/>
            <w:vertAlign w:val="superscript"/>
          </w:rPr>
          <w:t>2</w:t>
        </w:r>
        <w:r>
          <w:t> </w:t>
        </w:r>
      </w:ins>
      <w:r>
        <w:t>—</w:t>
      </w:r>
    </w:p>
    <w:p>
      <w:pPr>
        <w:pStyle w:val="Indenti"/>
      </w:pPr>
      <w:r>
        <w:tab/>
        <w:t>(i)</w:t>
      </w:r>
      <w:r>
        <w:tab/>
        <w:t>the scheme has effect in respect of that area as if it were a scheme prepared by local government B in respect of that area, approved by the Minister under that Act, and published under that Act on commencement;</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w:t>
      </w:r>
      <w:del w:id="69" w:author="Master Repository Process" w:date="2021-08-29T01:05:00Z">
        <w:r>
          <w:delText xml:space="preserve"> </w:delText>
        </w:r>
      </w:del>
      <w:ins w:id="70" w:author="Master Repository Process" w:date="2021-08-29T01:05:00Z">
        <w:r>
          <w:t> </w:t>
        </w:r>
      </w:ins>
      <w:r>
        <w:t>B;</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(f)</w:t>
      </w:r>
      <w:r>
        <w:tab/>
        <w:t>if a matter or procedure under a written law has not been completed by local government A before commencement, the matter or procedure may be completed by local government B;</w:t>
      </w:r>
    </w:p>
    <w:p>
      <w:pPr>
        <w:pStyle w:val="Indenta"/>
      </w:pPr>
      <w:r>
        <w:tab/>
        <w:t>(g)</w:t>
      </w:r>
      <w:r>
        <w:tab/>
        <w:t>a person who, immediately before commencement, has a contract of employment with local government A, is to be taken to have an identical contract of employment with local government B;</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w:t>
      </w:r>
    </w:p>
    <w:p>
      <w:pPr>
        <w:pStyle w:val="Indenta"/>
      </w:pPr>
      <w:r>
        <w:tab/>
        <w:t>(i)</w:t>
      </w:r>
      <w:r>
        <w:tab/>
        <w:t>a reference in any instrument, contract, written law, or proceedings made or commenced before commencement to local government A shall be read and construed as a reference to local government B;</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(b)</w:t>
      </w:r>
      <w:r>
        <w:tab/>
        <w:t xml:space="preserve">the method of valuation of land used by local government A as a basis for a rate in respect of land in that part of district A immediately before commencement becomes the method of valuation to be used by local government B in respect of that land; </w:t>
      </w:r>
    </w:p>
    <w:p>
      <w:pPr>
        <w:pStyle w:val="Indenta"/>
      </w:pPr>
      <w:r>
        <w:tab/>
        <w:t>(c)</w:t>
      </w:r>
      <w:r>
        <w:tab/>
        <w:t xml:space="preserve">if immediately before commencement that part of district A is subject to a town planning scheme that is in force under the </w:t>
      </w:r>
      <w:r>
        <w:rPr>
          <w:i/>
        </w:rPr>
        <w:t>Town Planning and Development Act 1928</w:t>
      </w:r>
      <w:r>
        <w:rPr>
          <w:iCs/>
          <w:vertAlign w:val="superscript"/>
        </w:rPr>
        <w:t> </w:t>
      </w:r>
      <w:ins w:id="71" w:author="Master Repository Process" w:date="2021-08-29T01:05:00Z">
        <w:r>
          <w:rPr>
            <w:iCs/>
            <w:vertAlign w:val="superscript"/>
          </w:rPr>
          <w:t>2</w:t>
        </w:r>
        <w:r>
          <w:t> </w:t>
        </w:r>
      </w:ins>
      <w:r>
        <w:t>—</w:t>
      </w:r>
    </w:p>
    <w:p>
      <w:pPr>
        <w:pStyle w:val="Indenti"/>
      </w:pPr>
      <w:r>
        <w:tab/>
        <w:t>(i)</w:t>
      </w:r>
      <w:r>
        <w:tab/>
        <w:t>the scheme has effect in respect of that part as if it were a scheme prepared by local government B in respect of that part, approved by the Minister under that Act, and published under that Act on commencement;</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w:t>
      </w:r>
      <w:del w:id="72" w:author="Master Repository Process" w:date="2021-08-29T01:05:00Z">
        <w:r>
          <w:delText xml:space="preserve"> </w:delText>
        </w:r>
      </w:del>
      <w:ins w:id="73" w:author="Master Repository Process" w:date="2021-08-29T01:05:00Z">
        <w:r>
          <w:t> </w:t>
        </w:r>
      </w:ins>
      <w:r>
        <w:t>B;</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Heading5"/>
      </w:pPr>
      <w:bookmarkStart w:id="74" w:name="_Toc423256865"/>
      <w:bookmarkStart w:id="75" w:name="_Toc103151005"/>
      <w:bookmarkStart w:id="76" w:name="_Toc158541374"/>
      <w:bookmarkStart w:id="77" w:name="_Toc125453155"/>
      <w:r>
        <w:rPr>
          <w:rStyle w:val="CharSectno"/>
        </w:rPr>
        <w:t>7</w:t>
      </w:r>
      <w:r>
        <w:t>.</w:t>
      </w:r>
      <w:r>
        <w:tab/>
        <w:t>Effect of section 2.1 order on local laws</w:t>
      </w:r>
      <w:bookmarkEnd w:id="74"/>
      <w:bookmarkEnd w:id="75"/>
      <w:bookmarkEnd w:id="76"/>
      <w:bookmarkEnd w:id="77"/>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w:t>
      </w:r>
    </w:p>
    <w:p>
      <w:pPr>
        <w:pStyle w:val="Indenta"/>
      </w:pPr>
      <w:r>
        <w:tab/>
        <w:t>(b)</w:t>
      </w:r>
      <w:r>
        <w:tab/>
        <w:t>the whole, or a part, of the area of a district (</w:t>
      </w:r>
      <w:r>
        <w:rPr>
          <w:b/>
        </w:rPr>
        <w:t>“district</w:t>
      </w:r>
      <w:del w:id="78" w:author="Master Repository Process" w:date="2021-08-29T01:05:00Z">
        <w:r>
          <w:rPr>
            <w:b/>
          </w:rPr>
          <w:delText xml:space="preserve"> </w:delText>
        </w:r>
      </w:del>
      <w:ins w:id="79" w:author="Master Repository Process" w:date="2021-08-29T01:05:00Z">
        <w:r>
          <w:rPr>
            <w:b/>
          </w:rPr>
          <w:t> </w:t>
        </w:r>
      </w:ins>
      <w:r>
        <w:rPr>
          <w:b/>
        </w:rPr>
        <w:t>C”</w:t>
      </w:r>
      <w:r>
        <w:t>) that is abolished by the order; or</w:t>
      </w:r>
    </w:p>
    <w:p>
      <w:pPr>
        <w:pStyle w:val="Indenta"/>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w:t>
      </w:r>
    </w:p>
    <w:p>
      <w:pPr>
        <w:pStyle w:val="Indenta"/>
      </w:pPr>
      <w:r>
        <w:tab/>
        <w:t>(f)</w:t>
      </w:r>
      <w:r>
        <w:tab/>
        <w:t>the local laws of local government C continue to apply in respect of the whole, or that part, of the area of district</w:t>
      </w:r>
      <w:del w:id="80" w:author="Master Repository Process" w:date="2021-08-29T01:05:00Z">
        <w:r>
          <w:delText xml:space="preserve"> </w:delText>
        </w:r>
      </w:del>
      <w:ins w:id="81" w:author="Master Repository Process" w:date="2021-08-29T01:05:00Z">
        <w:r>
          <w:t> </w:t>
        </w:r>
      </w:ins>
      <w:r>
        <w:t>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Heading3"/>
      </w:pPr>
      <w:bookmarkStart w:id="82" w:name="_Toc103151006"/>
      <w:bookmarkStart w:id="83" w:name="_Toc125446575"/>
      <w:bookmarkStart w:id="84" w:name="_Toc125453156"/>
      <w:bookmarkStart w:id="85" w:name="_Toc154468671"/>
      <w:bookmarkStart w:id="86" w:name="_Toc154474475"/>
      <w:bookmarkStart w:id="87" w:name="_Toc156794736"/>
      <w:bookmarkStart w:id="88" w:name="_Toc158541375"/>
      <w:r>
        <w:rPr>
          <w:rStyle w:val="CharDivNo"/>
        </w:rPr>
        <w:t>Division 2</w:t>
      </w:r>
      <w:r>
        <w:t xml:space="preserve"> — </w:t>
      </w:r>
      <w:r>
        <w:rPr>
          <w:rStyle w:val="CharDivText"/>
        </w:rPr>
        <w:t>Matters under Schedules 2.1 and 2.2 to the Act</w:t>
      </w:r>
      <w:bookmarkEnd w:id="82"/>
      <w:bookmarkEnd w:id="83"/>
      <w:bookmarkEnd w:id="84"/>
      <w:bookmarkEnd w:id="85"/>
      <w:bookmarkEnd w:id="86"/>
      <w:bookmarkEnd w:id="87"/>
      <w:bookmarkEnd w:id="88"/>
    </w:p>
    <w:p>
      <w:pPr>
        <w:pStyle w:val="Heading5"/>
      </w:pPr>
      <w:bookmarkStart w:id="89" w:name="_Toc423256866"/>
      <w:bookmarkStart w:id="90" w:name="_Toc103151007"/>
      <w:bookmarkStart w:id="91" w:name="_Toc158541376"/>
      <w:bookmarkStart w:id="92" w:name="_Toc125453157"/>
      <w:r>
        <w:rPr>
          <w:rStyle w:val="CharSectno"/>
        </w:rPr>
        <w:t>8</w:t>
      </w:r>
      <w:r>
        <w:t>.</w:t>
      </w:r>
      <w:r>
        <w:tab/>
        <w:t>Proposals for creating, changing the boundaries of, or abolishing districts (Sch</w:t>
      </w:r>
      <w:ins w:id="93" w:author="Master Repository Process" w:date="2021-08-29T01:05:00Z">
        <w:r>
          <w:t>.</w:t>
        </w:r>
      </w:ins>
      <w:r>
        <w:t> 2.1</w:t>
      </w:r>
      <w:del w:id="94" w:author="Master Repository Process" w:date="2021-08-29T01:05:00Z">
        <w:r>
          <w:delText>,</w:delText>
        </w:r>
      </w:del>
      <w:r>
        <w:t> cl. 2)</w:t>
      </w:r>
      <w:bookmarkEnd w:id="89"/>
      <w:bookmarkEnd w:id="90"/>
      <w:bookmarkEnd w:id="91"/>
      <w:bookmarkEnd w:id="92"/>
    </w:p>
    <w:p>
      <w:pPr>
        <w:pStyle w:val="Subsection"/>
      </w:pPr>
      <w:r>
        <w:tab/>
      </w:r>
      <w:r>
        <w:tab/>
        <w:t xml:space="preserve">A proposal by affected electors under clause 2 of Schedule 2.1 to the Act is to be in the form of Form </w:t>
      </w:r>
      <w:bookmarkStart w:id="95" w:name="_Hlt422306896"/>
      <w:r>
        <w:t>1</w:t>
      </w:r>
      <w:bookmarkEnd w:id="95"/>
      <w:r>
        <w:t>.</w:t>
      </w:r>
    </w:p>
    <w:p>
      <w:pPr>
        <w:pStyle w:val="Heading5"/>
      </w:pPr>
      <w:bookmarkStart w:id="96" w:name="_Toc423256867"/>
      <w:bookmarkStart w:id="97" w:name="_Toc103151008"/>
      <w:bookmarkStart w:id="98" w:name="_Toc158541377"/>
      <w:bookmarkStart w:id="99" w:name="_Toc125453158"/>
      <w:r>
        <w:rPr>
          <w:rStyle w:val="CharSectno"/>
        </w:rPr>
        <w:t>9</w:t>
      </w:r>
      <w:r>
        <w:t>.</w:t>
      </w:r>
      <w:r>
        <w:tab/>
        <w:t>Request for a poll on a recommended amalgamation (Sch</w:t>
      </w:r>
      <w:del w:id="100" w:author="Master Repository Process" w:date="2021-08-29T01:05:00Z">
        <w:r>
          <w:delText xml:space="preserve"> </w:delText>
        </w:r>
      </w:del>
      <w:ins w:id="101" w:author="Master Repository Process" w:date="2021-08-29T01:05:00Z">
        <w:r>
          <w:t>. </w:t>
        </w:r>
      </w:ins>
      <w:r>
        <w:t>2.1</w:t>
      </w:r>
      <w:del w:id="102" w:author="Master Repository Process" w:date="2021-08-29T01:05:00Z">
        <w:r>
          <w:delText>,</w:delText>
        </w:r>
      </w:del>
      <w:r>
        <w:t xml:space="preserve"> cl. 8)</w:t>
      </w:r>
      <w:bookmarkEnd w:id="96"/>
      <w:bookmarkEnd w:id="97"/>
      <w:bookmarkEnd w:id="98"/>
      <w:bookmarkEnd w:id="99"/>
    </w:p>
    <w:p>
      <w:pPr>
        <w:pStyle w:val="Subsection"/>
      </w:pPr>
      <w:r>
        <w:tab/>
      </w:r>
      <w:r>
        <w:tab/>
        <w:t xml:space="preserve">A request by electors under clause 8 of Schedule 2.1 to the Act asking for a recommendation of the Advisory Board that districts be abolished and amalgamated to be put to a poll of electors of the districts is to be in the form of Form </w:t>
      </w:r>
      <w:bookmarkStart w:id="103" w:name="_Hlt422385891"/>
      <w:r>
        <w:t>2</w:t>
      </w:r>
      <w:bookmarkEnd w:id="103"/>
      <w:r>
        <w:t>.</w:t>
      </w:r>
    </w:p>
    <w:p>
      <w:pPr>
        <w:pStyle w:val="Heading5"/>
      </w:pPr>
      <w:bookmarkStart w:id="104" w:name="_Toc423256868"/>
      <w:bookmarkStart w:id="105" w:name="_Toc103151009"/>
      <w:bookmarkStart w:id="106" w:name="_Toc158541378"/>
      <w:bookmarkStart w:id="107" w:name="_Toc125453159"/>
      <w:r>
        <w:rPr>
          <w:rStyle w:val="CharSectno"/>
        </w:rPr>
        <w:t>10</w:t>
      </w:r>
      <w:r>
        <w:t>.</w:t>
      </w:r>
      <w:r>
        <w:tab/>
        <w:t>Submission about changes to wards, names or representation (Sch</w:t>
      </w:r>
      <w:ins w:id="108" w:author="Master Repository Process" w:date="2021-08-29T01:05:00Z">
        <w:r>
          <w:t>.</w:t>
        </w:r>
      </w:ins>
      <w:r>
        <w:t> 2.2</w:t>
      </w:r>
      <w:del w:id="109" w:author="Master Repository Process" w:date="2021-08-29T01:05:00Z">
        <w:r>
          <w:delText>, </w:delText>
        </w:r>
      </w:del>
      <w:ins w:id="110" w:author="Master Repository Process" w:date="2021-08-29T01:05:00Z">
        <w:r>
          <w:t xml:space="preserve"> </w:t>
        </w:r>
      </w:ins>
      <w:r>
        <w:t>cl. 3)</w:t>
      </w:r>
      <w:bookmarkEnd w:id="104"/>
      <w:bookmarkEnd w:id="105"/>
      <w:bookmarkEnd w:id="106"/>
      <w:bookmarkEnd w:id="107"/>
    </w:p>
    <w:p>
      <w:pPr>
        <w:pStyle w:val="Subsection"/>
      </w:pPr>
      <w:r>
        <w:tab/>
      </w:r>
      <w:r>
        <w:tab/>
        <w:t xml:space="preserve">A submission by affected electors under clause 3 of Schedule 2.2 to the Act is to be in the form of Form </w:t>
      </w:r>
      <w:bookmarkStart w:id="111" w:name="_Hlt422387560"/>
      <w:r>
        <w:t>3</w:t>
      </w:r>
      <w:bookmarkEnd w:id="111"/>
      <w:r>
        <w:t>.</w:t>
      </w:r>
    </w:p>
    <w:p>
      <w:pPr>
        <w:pStyle w:val="Heading2"/>
      </w:pPr>
      <w:bookmarkStart w:id="112" w:name="_Toc103151010"/>
      <w:bookmarkStart w:id="113" w:name="_Toc125446579"/>
      <w:bookmarkStart w:id="114" w:name="_Toc125453160"/>
      <w:bookmarkStart w:id="115" w:name="_Toc154468675"/>
      <w:bookmarkStart w:id="116" w:name="_Toc154474479"/>
      <w:bookmarkStart w:id="117" w:name="_Toc156794740"/>
      <w:bookmarkStart w:id="118" w:name="_Toc158541379"/>
      <w:r>
        <w:rPr>
          <w:rStyle w:val="CharPartNo"/>
        </w:rPr>
        <w:t>Part 3</w:t>
      </w:r>
      <w:r>
        <w:rPr>
          <w:rStyle w:val="CharDivNo"/>
        </w:rPr>
        <w:t xml:space="preserve"> </w:t>
      </w:r>
      <w:r>
        <w:t>—</w:t>
      </w:r>
      <w:r>
        <w:rPr>
          <w:rStyle w:val="CharDivText"/>
        </w:rPr>
        <w:t xml:space="preserve"> </w:t>
      </w:r>
      <w:r>
        <w:rPr>
          <w:rStyle w:val="CharPartText"/>
        </w:rPr>
        <w:t>Offices on councils</w:t>
      </w:r>
      <w:bookmarkEnd w:id="112"/>
      <w:bookmarkEnd w:id="113"/>
      <w:bookmarkEnd w:id="114"/>
      <w:bookmarkEnd w:id="115"/>
      <w:bookmarkEnd w:id="116"/>
      <w:bookmarkEnd w:id="117"/>
      <w:bookmarkEnd w:id="118"/>
    </w:p>
    <w:p>
      <w:pPr>
        <w:pStyle w:val="Heading5"/>
      </w:pPr>
      <w:bookmarkStart w:id="119" w:name="_Toc103151011"/>
      <w:bookmarkStart w:id="120" w:name="_Toc125453161"/>
      <w:bookmarkStart w:id="121" w:name="_Toc158541380"/>
      <w:bookmarkStart w:id="122" w:name="_Toc423256869"/>
      <w:r>
        <w:rPr>
          <w:rStyle w:val="CharSectno"/>
        </w:rPr>
        <w:t>10A</w:t>
      </w:r>
      <w:r>
        <w:t>.</w:t>
      </w:r>
      <w:r>
        <w:tab/>
      </w:r>
      <w:del w:id="123" w:author="Master Repository Process" w:date="2021-08-29T01:05:00Z">
        <w:r>
          <w:delText>Definition of “election”</w:delText>
        </w:r>
      </w:del>
      <w:bookmarkEnd w:id="119"/>
      <w:bookmarkEnd w:id="120"/>
      <w:ins w:id="124" w:author="Master Repository Process" w:date="2021-08-29T01:05:00Z">
        <w:r>
          <w:t>Terms used in this Part</w:t>
        </w:r>
      </w:ins>
      <w:bookmarkEnd w:id="121"/>
    </w:p>
    <w:p>
      <w:pPr>
        <w:pStyle w:val="Subsection"/>
      </w:pPr>
      <w:r>
        <w:tab/>
      </w:r>
      <w:r>
        <w:tab/>
        <w:t xml:space="preserve">In this Part — </w:t>
      </w:r>
    </w:p>
    <w:p>
      <w:pPr>
        <w:pStyle w:val="Defstart"/>
      </w:pPr>
      <w:r>
        <w:rPr>
          <w:b/>
        </w:rPr>
        <w:tab/>
        <w:t>“</w:t>
      </w:r>
      <w:r>
        <w:rPr>
          <w:rStyle w:val="CharDefText"/>
        </w:rPr>
        <w:t>election</w:t>
      </w:r>
      <w:r>
        <w:rPr>
          <w:b/>
        </w:rPr>
        <w:t>”</w:t>
      </w:r>
      <w:r>
        <w:t xml:space="preserve"> means an election under Schedule 2.3;</w:t>
      </w:r>
    </w:p>
    <w:p>
      <w:pPr>
        <w:pStyle w:val="Defstart"/>
      </w:pPr>
      <w:r>
        <w:rPr>
          <w:b/>
        </w:rPr>
        <w:tab/>
        <w:t>“</w:t>
      </w:r>
      <w:r>
        <w:rPr>
          <w:rStyle w:val="CharDefText"/>
        </w:rPr>
        <w:t>records of the election</w:t>
      </w:r>
      <w:r>
        <w:rPr>
          <w:b/>
        </w:rPr>
        <w:t>”</w:t>
      </w:r>
      <w:r>
        <w:t xml:space="preserve"> includes — </w:t>
      </w:r>
    </w:p>
    <w:p>
      <w:pPr>
        <w:pStyle w:val="Defpara"/>
      </w:pPr>
      <w:r>
        <w:tab/>
        <w:t>(a)</w:t>
      </w:r>
      <w:r>
        <w:tab/>
        <w:t>each marked ballot paper returned to the CEO under regulation 11D(2);</w:t>
      </w:r>
    </w:p>
    <w:p>
      <w:pPr>
        <w:pStyle w:val="Defpara"/>
      </w:pPr>
      <w:r>
        <w:tab/>
        <w:t>(b)</w:t>
      </w:r>
      <w:r>
        <w:tab/>
        <w:t>each ballot paper marked by the CEO on behalf of a councillor under regulation 11E; and</w:t>
      </w:r>
    </w:p>
    <w:p>
      <w:pPr>
        <w:pStyle w:val="Defpara"/>
      </w:pPr>
      <w:r>
        <w:tab/>
        <w:t>(c)</w:t>
      </w:r>
      <w:r>
        <w:tab/>
        <w:t xml:space="preserve">each ballot </w:t>
      </w:r>
      <w:del w:id="125" w:author="Master Repository Process" w:date="2021-08-29T01:05:00Z">
        <w:r>
          <w:delText>papers</w:delText>
        </w:r>
      </w:del>
      <w:ins w:id="126" w:author="Master Repository Process" w:date="2021-08-29T01:05:00Z">
        <w:r>
          <w:t>paper</w:t>
        </w:r>
      </w:ins>
      <w:r>
        <w:t xml:space="preserve"> endorsed “spoilt” under regulation 11C.</w:t>
      </w:r>
    </w:p>
    <w:p>
      <w:pPr>
        <w:pStyle w:val="Footnotesection"/>
      </w:pPr>
      <w:r>
        <w:tab/>
        <w:t>[Regulation 10A inserted in Gazette 31 Mar 2005 p. 1044.]</w:t>
      </w:r>
    </w:p>
    <w:p>
      <w:pPr>
        <w:pStyle w:val="Heading5"/>
      </w:pPr>
      <w:bookmarkStart w:id="127" w:name="_Toc103151012"/>
      <w:bookmarkStart w:id="128" w:name="_Toc158541381"/>
      <w:bookmarkStart w:id="129" w:name="_Toc125453162"/>
      <w:r>
        <w:rPr>
          <w:rStyle w:val="CharSectno"/>
        </w:rPr>
        <w:t>11</w:t>
      </w:r>
      <w:r>
        <w:t>.</w:t>
      </w:r>
      <w:r>
        <w:tab/>
        <w:t>Proposals to change the method of filling the office of mayor or president (s. 2.12)</w:t>
      </w:r>
      <w:bookmarkEnd w:id="122"/>
      <w:bookmarkEnd w:id="127"/>
      <w:bookmarkEnd w:id="128"/>
      <w:bookmarkEnd w:id="129"/>
    </w:p>
    <w:p>
      <w:pPr>
        <w:pStyle w:val="Subsection"/>
      </w:pPr>
      <w:r>
        <w:tab/>
      </w:r>
      <w:r>
        <w:tab/>
        <w:t xml:space="preserve">A proposal by electors under section 2.12 to change the method of filling the office of mayor or president of a local government to the other method mentioned in section 2.11(1)(a) or (b) is to be in the form of Form </w:t>
      </w:r>
      <w:bookmarkStart w:id="130" w:name="_Hlt422388923"/>
      <w:r>
        <w:t>4</w:t>
      </w:r>
      <w:bookmarkEnd w:id="130"/>
      <w:r>
        <w:t>.</w:t>
      </w:r>
    </w:p>
    <w:p>
      <w:pPr>
        <w:pStyle w:val="Heading5"/>
      </w:pPr>
      <w:bookmarkStart w:id="131" w:name="_Toc103151013"/>
      <w:bookmarkStart w:id="132" w:name="_Toc158541382"/>
      <w:bookmarkStart w:id="133" w:name="_Toc125453163"/>
      <w:bookmarkStart w:id="134" w:name="_Toc423256870"/>
      <w:r>
        <w:rPr>
          <w:rStyle w:val="CharSectno"/>
        </w:rPr>
        <w:t>11A</w:t>
      </w:r>
      <w:r>
        <w:t>.</w:t>
      </w:r>
      <w:r>
        <w:tab/>
        <w:t>Election of mayor, president, deputy mayor or deputy president by council (Sch. 2.3)</w:t>
      </w:r>
      <w:bookmarkEnd w:id="131"/>
      <w:bookmarkEnd w:id="132"/>
      <w:bookmarkEnd w:id="133"/>
    </w:p>
    <w:p>
      <w:pPr>
        <w:pStyle w:val="Subsection"/>
      </w:pPr>
      <w:r>
        <w:tab/>
        <w:t>(1)</w:t>
      </w:r>
      <w:r>
        <w:tab/>
        <w:t>The CEO is to cause sufficient numbers of ballot papers to be printed for the purposes of the election.</w:t>
      </w:r>
    </w:p>
    <w:p>
      <w:pPr>
        <w:pStyle w:val="Subsection"/>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Forms 10 and 11 of the </w:t>
      </w:r>
      <w:r>
        <w:rPr>
          <w:i/>
          <w:iCs/>
        </w:rPr>
        <w:t>Local Government (Elections) Regulations 1997</w:t>
      </w:r>
      <w:r>
        <w:t>, modified as is necessary for the purposes of the election.</w:t>
      </w:r>
    </w:p>
    <w:p>
      <w:pPr>
        <w:pStyle w:val="Subsection"/>
      </w:pPr>
      <w:r>
        <w:tab/>
        <w:t>(4)</w:t>
      </w:r>
      <w:r>
        <w:tab/>
        <w:t>A councillor is to cast his or her vote by marking the ballot paper by placing a tick in the box opposite the name of the candidate whom the councillor wishes to be elected.</w:t>
      </w:r>
    </w:p>
    <w:p>
      <w:pPr>
        <w:pStyle w:val="Footnotesection"/>
      </w:pPr>
      <w:r>
        <w:tab/>
        <w:t>[Regulation 11A inserted in Gazette 31 Mar 2005 p. 1044-5.]</w:t>
      </w:r>
    </w:p>
    <w:p>
      <w:pPr>
        <w:pStyle w:val="Heading5"/>
      </w:pPr>
      <w:bookmarkStart w:id="135" w:name="_Toc103151014"/>
      <w:bookmarkStart w:id="136" w:name="_Toc158541383"/>
      <w:bookmarkStart w:id="137" w:name="_Toc125453164"/>
      <w:r>
        <w:rPr>
          <w:rStyle w:val="CharSectno"/>
        </w:rPr>
        <w:t>11B</w:t>
      </w:r>
      <w:r>
        <w:t>.</w:t>
      </w:r>
      <w:r>
        <w:tab/>
        <w:t xml:space="preserve">Ballot papers to be authentic (Sch. 2.3 </w:t>
      </w:r>
      <w:del w:id="138" w:author="Master Repository Process" w:date="2021-08-29T01:05:00Z">
        <w:r>
          <w:delText>cls</w:delText>
        </w:r>
      </w:del>
      <w:ins w:id="139" w:author="Master Repository Process" w:date="2021-08-29T01:05:00Z">
        <w:r>
          <w:t>cl</w:t>
        </w:r>
      </w:ins>
      <w:r>
        <w:t>. 4 and 8)</w:t>
      </w:r>
      <w:bookmarkEnd w:id="135"/>
      <w:bookmarkEnd w:id="136"/>
      <w:bookmarkEnd w:id="137"/>
    </w:p>
    <w:p>
      <w:pPr>
        <w:pStyle w:val="Subsection"/>
      </w:pPr>
      <w:r>
        <w:tab/>
      </w:r>
      <w:r>
        <w:tab/>
        <w:t>Before giving a person a ballot paper under this Part the CEO is to initial the back of it or make sure that it is authenticated in some other way.</w:t>
      </w:r>
    </w:p>
    <w:p>
      <w:pPr>
        <w:pStyle w:val="Footnotesection"/>
      </w:pPr>
      <w:r>
        <w:tab/>
        <w:t>[Regulation</w:t>
      </w:r>
      <w:del w:id="140" w:author="Master Repository Process" w:date="2021-08-29T01:05:00Z">
        <w:r>
          <w:delText xml:space="preserve"> </w:delText>
        </w:r>
      </w:del>
      <w:ins w:id="141" w:author="Master Repository Process" w:date="2021-08-29T01:05:00Z">
        <w:r>
          <w:t> </w:t>
        </w:r>
      </w:ins>
      <w:r>
        <w:t>11B inserted in Gazette 31 Mar 2005 p. 1045.]</w:t>
      </w:r>
    </w:p>
    <w:p>
      <w:pPr>
        <w:pStyle w:val="Heading5"/>
      </w:pPr>
      <w:bookmarkStart w:id="142" w:name="_Toc103151015"/>
      <w:bookmarkStart w:id="143" w:name="_Toc158541384"/>
      <w:bookmarkStart w:id="144" w:name="_Toc125453165"/>
      <w:r>
        <w:rPr>
          <w:rStyle w:val="CharSectno"/>
        </w:rPr>
        <w:t>11C</w:t>
      </w:r>
      <w:r>
        <w:t>.</w:t>
      </w:r>
      <w:r>
        <w:tab/>
        <w:t xml:space="preserve">Spoilt ballot papers (Sch. 2.3 </w:t>
      </w:r>
      <w:del w:id="145" w:author="Master Repository Process" w:date="2021-08-29T01:05:00Z">
        <w:r>
          <w:delText>cls</w:delText>
        </w:r>
      </w:del>
      <w:ins w:id="146" w:author="Master Repository Process" w:date="2021-08-29T01:05:00Z">
        <w:r>
          <w:t>cl</w:t>
        </w:r>
      </w:ins>
      <w:r>
        <w:t>. 4 and 8)</w:t>
      </w:r>
      <w:bookmarkEnd w:id="142"/>
      <w:bookmarkEnd w:id="143"/>
      <w:bookmarkEnd w:id="144"/>
    </w:p>
    <w:p>
      <w:pPr>
        <w:pStyle w:val="Subsection"/>
      </w:pPr>
      <w:r>
        <w:tab/>
      </w:r>
      <w:r>
        <w:tab/>
        <w:t xml:space="preserve">If the CEO is satisfied that a ballot paper given to a councillor has been spoilt by accident or mistake, the CEO is to — </w:t>
      </w:r>
    </w:p>
    <w:p>
      <w:pPr>
        <w:pStyle w:val="Indenta"/>
      </w:pPr>
      <w:r>
        <w:tab/>
        <w:t>(a)</w:t>
      </w:r>
      <w:r>
        <w:tab/>
        <w:t>give the person a replacement ballot paper; and</w:t>
      </w:r>
    </w:p>
    <w:p>
      <w:pPr>
        <w:pStyle w:val="Indenta"/>
      </w:pPr>
      <w:r>
        <w:tab/>
        <w:t>(b)</w:t>
      </w:r>
      <w:r>
        <w:tab/>
        <w:t>endorse “spoilt” on the spoilt ballot paper.</w:t>
      </w:r>
    </w:p>
    <w:p>
      <w:pPr>
        <w:pStyle w:val="Footnotesection"/>
      </w:pPr>
      <w:r>
        <w:tab/>
        <w:t>[Regulation</w:t>
      </w:r>
      <w:del w:id="147" w:author="Master Repository Process" w:date="2021-08-29T01:05:00Z">
        <w:r>
          <w:delText xml:space="preserve"> </w:delText>
        </w:r>
      </w:del>
      <w:ins w:id="148" w:author="Master Repository Process" w:date="2021-08-29T01:05:00Z">
        <w:r>
          <w:t> </w:t>
        </w:r>
      </w:ins>
      <w:r>
        <w:t>11C inserted in Gazette 31 Mar 2005 p. 1045.]</w:t>
      </w:r>
    </w:p>
    <w:p>
      <w:pPr>
        <w:pStyle w:val="Heading5"/>
      </w:pPr>
      <w:bookmarkStart w:id="149" w:name="_Toc103151016"/>
      <w:bookmarkStart w:id="150" w:name="_Toc158541385"/>
      <w:bookmarkStart w:id="151" w:name="_Toc125453166"/>
      <w:r>
        <w:rPr>
          <w:rStyle w:val="CharSectno"/>
        </w:rPr>
        <w:t>11D</w:t>
      </w:r>
      <w:r>
        <w:t>.</w:t>
      </w:r>
      <w:r>
        <w:tab/>
        <w:t>Marking and dealing with the ballot paper (Sch.</w:t>
      </w:r>
      <w:del w:id="152" w:author="Master Repository Process" w:date="2021-08-29T01:05:00Z">
        <w:r>
          <w:delText xml:space="preserve"> </w:delText>
        </w:r>
      </w:del>
      <w:ins w:id="153" w:author="Master Repository Process" w:date="2021-08-29T01:05:00Z">
        <w:r>
          <w:t> </w:t>
        </w:r>
      </w:ins>
      <w:r>
        <w:t xml:space="preserve">2.3 </w:t>
      </w:r>
      <w:del w:id="154" w:author="Master Repository Process" w:date="2021-08-29T01:05:00Z">
        <w:r>
          <w:delText>cls</w:delText>
        </w:r>
      </w:del>
      <w:ins w:id="155" w:author="Master Repository Process" w:date="2021-08-29T01:05:00Z">
        <w:r>
          <w:t>cl</w:t>
        </w:r>
      </w:ins>
      <w:r>
        <w:t>. 4 and</w:t>
      </w:r>
      <w:del w:id="156" w:author="Master Repository Process" w:date="2021-08-29T01:05:00Z">
        <w:r>
          <w:delText xml:space="preserve"> </w:delText>
        </w:r>
      </w:del>
      <w:ins w:id="157" w:author="Master Repository Process" w:date="2021-08-29T01:05:00Z">
        <w:r>
          <w:t> </w:t>
        </w:r>
      </w:ins>
      <w:r>
        <w:t>8)</w:t>
      </w:r>
      <w:bookmarkEnd w:id="149"/>
      <w:bookmarkEnd w:id="150"/>
      <w:bookmarkEnd w:id="151"/>
    </w:p>
    <w:p>
      <w:pPr>
        <w:pStyle w:val="Subsection"/>
      </w:pPr>
      <w:r>
        <w:tab/>
        <w:t>(1)</w:t>
      </w:r>
      <w:r>
        <w:tab/>
        <w:t>Subject to regulation 11E, a councillor who receives a ballot paper under this Part is to mark the ballot paper in such a manner that it cannot be seen by anyone else.</w:t>
      </w:r>
    </w:p>
    <w:p>
      <w:pPr>
        <w:pStyle w:val="Subsection"/>
      </w:pPr>
      <w:r>
        <w:tab/>
        <w:t>(2)</w:t>
      </w:r>
      <w:r>
        <w:tab/>
        <w:t>The councillors are to return the marked ballot paper to the CEO.</w:t>
      </w:r>
    </w:p>
    <w:p>
      <w:pPr>
        <w:pStyle w:val="Footnotesection"/>
      </w:pPr>
      <w:r>
        <w:tab/>
        <w:t>[Regulation 11D inserted in Gazette 31 Mar 2005 p. 1045.]</w:t>
      </w:r>
    </w:p>
    <w:p>
      <w:pPr>
        <w:pStyle w:val="Heading5"/>
      </w:pPr>
      <w:bookmarkStart w:id="158" w:name="_Toc103151017"/>
      <w:bookmarkStart w:id="159" w:name="_Toc158541386"/>
      <w:bookmarkStart w:id="160" w:name="_Toc125453167"/>
      <w:r>
        <w:rPr>
          <w:rStyle w:val="CharSectno"/>
        </w:rPr>
        <w:t>11E</w:t>
      </w:r>
      <w:r>
        <w:t>.</w:t>
      </w:r>
      <w:r>
        <w:tab/>
        <w:t xml:space="preserve">Assistance to be given to councillors who cannot otherwise vote (Sch. 2.3 </w:t>
      </w:r>
      <w:del w:id="161" w:author="Master Repository Process" w:date="2021-08-29T01:05:00Z">
        <w:r>
          <w:delText>cls</w:delText>
        </w:r>
      </w:del>
      <w:ins w:id="162" w:author="Master Repository Process" w:date="2021-08-29T01:05:00Z">
        <w:r>
          <w:t>cl</w:t>
        </w:r>
      </w:ins>
      <w:r>
        <w:t>. 4 and 8)</w:t>
      </w:r>
      <w:bookmarkEnd w:id="158"/>
      <w:bookmarkEnd w:id="159"/>
      <w:bookmarkEnd w:id="160"/>
    </w:p>
    <w:p>
      <w:pPr>
        <w:pStyle w:val="Subsection"/>
      </w:pPr>
      <w:r>
        <w:tab/>
        <w:t>(1)</w:t>
      </w:r>
      <w:r>
        <w:tab/>
        <w:t>If a councillor who receives a ballot paper under this Part cannot vote without assistance because of impairment of sight or any other impairment or condition affecting the councillor’s ability to read or to write, the councillor may request the CEO to mark on the ballot paper the vote that the councillor wishes to cast.</w:t>
      </w:r>
    </w:p>
    <w:p>
      <w:pPr>
        <w:pStyle w:val="Subsection"/>
      </w:pPr>
      <w:r>
        <w:tab/>
        <w:t>(2)</w:t>
      </w:r>
      <w:r>
        <w:tab/>
        <w:t>If a request is made under subregulation (1) the CEO, or another local government employee authorised for that purpose by the CEO, is to mark the ballot paper to record the vote that the councillor wishes to cast.</w:t>
      </w:r>
    </w:p>
    <w:p>
      <w:pPr>
        <w:pStyle w:val="Footnotesection"/>
      </w:pPr>
      <w:r>
        <w:tab/>
        <w:t>[Regulation 11E inserted in Gazette 31 Mar 2005 p. 1045-6.]</w:t>
      </w:r>
    </w:p>
    <w:p>
      <w:pPr>
        <w:pStyle w:val="Heading5"/>
      </w:pPr>
      <w:bookmarkStart w:id="163" w:name="_Toc103151018"/>
      <w:bookmarkStart w:id="164" w:name="_Toc158541387"/>
      <w:bookmarkStart w:id="165" w:name="_Toc125453168"/>
      <w:r>
        <w:rPr>
          <w:rStyle w:val="CharSectno"/>
        </w:rPr>
        <w:t>11F</w:t>
      </w:r>
      <w:r>
        <w:t>.</w:t>
      </w:r>
      <w:r>
        <w:tab/>
        <w:t xml:space="preserve">Declaration and notice of result of election — (Sch. 2.3 </w:t>
      </w:r>
      <w:del w:id="166" w:author="Master Repository Process" w:date="2021-08-29T01:05:00Z">
        <w:r>
          <w:delText>cls</w:delText>
        </w:r>
      </w:del>
      <w:ins w:id="167" w:author="Master Repository Process" w:date="2021-08-29T01:05:00Z">
        <w:r>
          <w:t>cl</w:t>
        </w:r>
      </w:ins>
      <w:r>
        <w:t>. 4 and 8)</w:t>
      </w:r>
      <w:bookmarkEnd w:id="163"/>
      <w:bookmarkEnd w:id="164"/>
      <w:bookmarkEnd w:id="165"/>
    </w:p>
    <w:p>
      <w:pPr>
        <w:pStyle w:val="Subsection"/>
      </w:pPr>
      <w:r>
        <w:tab/>
        <w:t>(1)</w:t>
      </w:r>
      <w:r>
        <w:tab/>
        <w:t>The person conducting the election is to declare the result of the election to the councillors at the meeting at which the election was held.</w:t>
      </w:r>
    </w:p>
    <w:p>
      <w:pPr>
        <w:pStyle w:val="Subsection"/>
      </w:pPr>
      <w:r>
        <w:tab/>
        <w:t>(2)</w:t>
      </w:r>
      <w:r>
        <w:tab/>
        <w:t xml:space="preserve">The declaration is to include — </w:t>
      </w:r>
    </w:p>
    <w:p>
      <w:pPr>
        <w:pStyle w:val="Indenta"/>
      </w:pPr>
      <w:r>
        <w:tab/>
        <w:t>(a)</w:t>
      </w:r>
      <w:r>
        <w:tab/>
        <w:t>the names of the candidates; and</w:t>
      </w:r>
    </w:p>
    <w:p>
      <w:pPr>
        <w:pStyle w:val="Indenta"/>
      </w:pPr>
      <w:r>
        <w:tab/>
        <w:t>(b)</w:t>
      </w:r>
      <w:r>
        <w:tab/>
        <w:t>the name and term of office of the candidate declared elected.</w:t>
      </w:r>
    </w:p>
    <w:p>
      <w:pPr>
        <w:pStyle w:val="Subsection"/>
      </w:pPr>
      <w:r>
        <w:tab/>
        <w:t>(3)</w:t>
      </w:r>
      <w:r>
        <w:tab/>
        <w:t>The declaration may include the number of votes received by each candidate.</w:t>
      </w:r>
    </w:p>
    <w:p>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pPr>
        <w:pStyle w:val="Footnotesection"/>
      </w:pPr>
      <w:r>
        <w:tab/>
        <w:t>[Regulation 11F inserted in Gazette 31 Mar 2005 p. 1046.]</w:t>
      </w:r>
    </w:p>
    <w:p>
      <w:pPr>
        <w:pStyle w:val="Heading5"/>
      </w:pPr>
      <w:bookmarkStart w:id="168" w:name="_Toc103151019"/>
      <w:bookmarkStart w:id="169" w:name="_Toc158541388"/>
      <w:bookmarkStart w:id="170" w:name="_Toc125453169"/>
      <w:r>
        <w:rPr>
          <w:rStyle w:val="CharSectno"/>
        </w:rPr>
        <w:t>11G</w:t>
      </w:r>
      <w:r>
        <w:t>.</w:t>
      </w:r>
      <w:r>
        <w:tab/>
        <w:t xml:space="preserve">Records of election to be retained (Sch. 2.3 </w:t>
      </w:r>
      <w:del w:id="171" w:author="Master Repository Process" w:date="2021-08-29T01:05:00Z">
        <w:r>
          <w:delText>cls</w:delText>
        </w:r>
      </w:del>
      <w:ins w:id="172" w:author="Master Repository Process" w:date="2021-08-29T01:05:00Z">
        <w:r>
          <w:t>cl</w:t>
        </w:r>
      </w:ins>
      <w:r>
        <w:t>. 4 and 8)</w:t>
      </w:r>
      <w:bookmarkEnd w:id="168"/>
      <w:bookmarkEnd w:id="169"/>
      <w:bookmarkEnd w:id="170"/>
    </w:p>
    <w:p>
      <w:pPr>
        <w:pStyle w:val="Subsection"/>
      </w:pPr>
      <w:r>
        <w:tab/>
        <w:t>(1)</w:t>
      </w:r>
      <w:r>
        <w:tab/>
        <w:t xml:space="preserve">As soon as practicable after the result of the election is declared the CEO is to — </w:t>
      </w:r>
    </w:p>
    <w:p>
      <w:pPr>
        <w:pStyle w:val="Indenta"/>
      </w:pPr>
      <w:r>
        <w:tab/>
        <w:t>(a)</w:t>
      </w:r>
      <w:r>
        <w:tab/>
        <w:t>put the records of the election in one or more parcels;</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pPr>
      <w:r>
        <w:tab/>
        <w:t>(3)</w:t>
      </w:r>
      <w:r>
        <w:tab/>
        <w:t>If, after the period mentioned in subregulation (2), the parcels are to be destroyed, the destruction is to be carried out by or under the supervision of the CEO in the presence of at least 2</w:t>
      </w:r>
      <w:del w:id="173" w:author="Master Repository Process" w:date="2021-08-29T01:05:00Z">
        <w:r>
          <w:delText xml:space="preserve"> </w:delText>
        </w:r>
      </w:del>
      <w:ins w:id="174" w:author="Master Repository Process" w:date="2021-08-29T01:05:00Z">
        <w:r>
          <w:t> </w:t>
        </w:r>
      </w:ins>
      <w:r>
        <w:t>employees.</w:t>
      </w:r>
    </w:p>
    <w:p>
      <w:pPr>
        <w:pStyle w:val="Footnotesection"/>
      </w:pPr>
      <w:r>
        <w:tab/>
        <w:t>[Regulation 11G inserted in Gazette 31 Mar 2005 p. 1046.]</w:t>
      </w:r>
    </w:p>
    <w:p>
      <w:pPr>
        <w:pStyle w:val="Heading5"/>
      </w:pPr>
      <w:bookmarkStart w:id="175" w:name="_Toc103151020"/>
      <w:bookmarkStart w:id="176" w:name="_Toc158541389"/>
      <w:bookmarkStart w:id="177" w:name="_Toc125453170"/>
      <w:r>
        <w:rPr>
          <w:rStyle w:val="CharSectno"/>
        </w:rPr>
        <w:t>12</w:t>
      </w:r>
      <w:r>
        <w:t>.</w:t>
      </w:r>
      <w:r>
        <w:tab/>
        <w:t>Disqualification for membership; serious local government offences (s. 2.22)</w:t>
      </w:r>
      <w:bookmarkEnd w:id="134"/>
      <w:bookmarkEnd w:id="175"/>
      <w:bookmarkEnd w:id="176"/>
      <w:bookmarkEnd w:id="177"/>
    </w:p>
    <w:p>
      <w:pPr>
        <w:pStyle w:val="Subsection"/>
      </w:pPr>
      <w:r>
        <w:tab/>
      </w:r>
      <w:r>
        <w:tab/>
        <w:t>For the purposes of the definition of “serious local government offence” in section 2.22(3) —</w:t>
      </w:r>
    </w:p>
    <w:p>
      <w:pPr>
        <w:pStyle w:val="Indenta"/>
      </w:pPr>
      <w:r>
        <w:tab/>
        <w:t>(a)</w:t>
      </w:r>
      <w:r>
        <w:tab/>
        <w:t>the period referred to in paragraph (a) of the definition is —</w:t>
      </w:r>
    </w:p>
    <w:p>
      <w:pPr>
        <w:pStyle w:val="Indenti"/>
      </w:pPr>
      <w:r>
        <w:tab/>
        <w:t>(i)</w:t>
      </w:r>
      <w:r>
        <w:tab/>
        <w:t>2 years in the case of an offence against the Act; or</w:t>
      </w:r>
    </w:p>
    <w:p>
      <w:pPr>
        <w:pStyle w:val="Indenti"/>
      </w:pPr>
      <w:r>
        <w:tab/>
        <w:t>(ii)</w:t>
      </w:r>
      <w:r>
        <w:tab/>
        <w:t>3 months in the case of an offence against the former provisions;</w:t>
      </w:r>
    </w:p>
    <w:p>
      <w:pPr>
        <w:pStyle w:val="Indenta"/>
      </w:pPr>
      <w:r>
        <w:tab/>
      </w:r>
      <w:r>
        <w:tab/>
        <w:t>and</w:t>
      </w:r>
    </w:p>
    <w:p>
      <w:pPr>
        <w:pStyle w:val="Indenta"/>
      </w:pPr>
      <w:r>
        <w:tab/>
        <w:t>(b)</w:t>
      </w:r>
      <w:r>
        <w:tab/>
        <w:t>the amount referred to in paragraph (b) of the definition is —</w:t>
      </w:r>
    </w:p>
    <w:p>
      <w:pPr>
        <w:pStyle w:val="Indenti"/>
      </w:pPr>
      <w:r>
        <w:tab/>
        <w:t>(i)</w:t>
      </w:r>
      <w:r>
        <w:tab/>
        <w:t>$10 000 in the case of an offence against the Act; or</w:t>
      </w:r>
    </w:p>
    <w:p>
      <w:pPr>
        <w:pStyle w:val="Indenti"/>
      </w:pPr>
      <w:r>
        <w:tab/>
        <w:t>(ii)</w:t>
      </w:r>
      <w:r>
        <w:tab/>
        <w:t>$5 000 in the case of an offence against the former provisions.</w:t>
      </w:r>
    </w:p>
    <w:p>
      <w:pPr>
        <w:pStyle w:val="Heading5"/>
      </w:pPr>
      <w:bookmarkStart w:id="178" w:name="_Toc423256871"/>
      <w:bookmarkStart w:id="179" w:name="_Toc103151021"/>
      <w:bookmarkStart w:id="180" w:name="_Toc158541390"/>
      <w:bookmarkStart w:id="181" w:name="_Toc125453171"/>
      <w:r>
        <w:rPr>
          <w:rStyle w:val="CharSectno"/>
        </w:rPr>
        <w:t>13</w:t>
      </w:r>
      <w:r>
        <w:t>.</w:t>
      </w:r>
      <w:r>
        <w:tab/>
        <w:t>Oaths, affirmations and declarations (</w:t>
      </w:r>
      <w:del w:id="182" w:author="Master Repository Process" w:date="2021-08-29T01:05:00Z">
        <w:r>
          <w:delText>ss</w:delText>
        </w:r>
      </w:del>
      <w:ins w:id="183" w:author="Master Repository Process" w:date="2021-08-29T01:05:00Z">
        <w:r>
          <w:t>s</w:t>
        </w:r>
      </w:ins>
      <w:r>
        <w:t>. 2.29, 2.42)</w:t>
      </w:r>
      <w:bookmarkEnd w:id="178"/>
      <w:bookmarkEnd w:id="179"/>
      <w:bookmarkEnd w:id="180"/>
      <w:bookmarkEnd w:id="181"/>
    </w:p>
    <w:p>
      <w:pPr>
        <w:pStyle w:val="Subsection"/>
      </w:pPr>
      <w:r>
        <w:tab/>
        <w:t>(1)</w:t>
      </w:r>
      <w:r>
        <w:tab/>
        <w:t>For the purposes of sections 2.29 and 2.42 —</w:t>
      </w:r>
    </w:p>
    <w:p>
      <w:pPr>
        <w:pStyle w:val="Ednotepara"/>
      </w:pPr>
      <w:r>
        <w:tab/>
        <w:t>[(a), (b)</w:t>
      </w:r>
      <w:r>
        <w:tab/>
        <w:t>deleted]</w:t>
      </w:r>
    </w:p>
    <w:p>
      <w:pPr>
        <w:pStyle w:val="Indenta"/>
      </w:pPr>
      <w:r>
        <w:tab/>
        <w:t>(c)</w:t>
      </w:r>
      <w:r>
        <w:tab/>
        <w:t xml:space="preserve">the form of declaration for a mayor, president, deputy mayor, deputy president or councillor is that in Form </w:t>
      </w:r>
      <w:bookmarkStart w:id="184" w:name="_Hlt422391379"/>
      <w:r>
        <w:t>7</w:t>
      </w:r>
      <w:bookmarkEnd w:id="184"/>
      <w:r>
        <w:t>;</w:t>
      </w:r>
    </w:p>
    <w:p>
      <w:pPr>
        <w:pStyle w:val="Indenta"/>
      </w:pPr>
      <w:r>
        <w:tab/>
        <w:t>(d)</w:t>
      </w:r>
      <w:r>
        <w:tab/>
        <w:t xml:space="preserve">the form of declaration for a commissioner is that in Form </w:t>
      </w:r>
      <w:bookmarkStart w:id="185" w:name="_Hlt422392080"/>
      <w:r>
        <w:t>8</w:t>
      </w:r>
      <w:bookmarkEnd w:id="185"/>
      <w:r>
        <w:t>.</w:t>
      </w:r>
    </w:p>
    <w:p>
      <w:pPr>
        <w:pStyle w:val="Subsection"/>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 xml:space="preserve">an </w:t>
      </w:r>
      <w:del w:id="186" w:author="Master Repository Process" w:date="2021-08-29T01:05:00Z">
        <w:r>
          <w:delText>authorized</w:delText>
        </w:r>
      </w:del>
      <w:ins w:id="187" w:author="Master Repository Process" w:date="2021-08-29T01:05:00Z">
        <w:r>
          <w:t>authorised</w:t>
        </w:r>
      </w:ins>
      <w:r>
        <w:t xml:space="preserve"> person.</w:t>
      </w:r>
    </w:p>
    <w:p>
      <w:pPr>
        <w:pStyle w:val="Subsection"/>
      </w:pPr>
      <w:r>
        <w:tab/>
        <w:t>(3)</w:t>
      </w:r>
      <w:r>
        <w:tab/>
        <w:t xml:space="preserve">A declaration required by section 2.29 to be made by a person elected as a councillor, deputy mayor or deputy president is to be made before an </w:t>
      </w:r>
      <w:del w:id="188" w:author="Master Repository Process" w:date="2021-08-29T01:05:00Z">
        <w:r>
          <w:delText>authorized</w:delText>
        </w:r>
      </w:del>
      <w:ins w:id="189" w:author="Master Repository Process" w:date="2021-08-29T01:05:00Z">
        <w:r>
          <w:t>authorised</w:t>
        </w:r>
      </w:ins>
      <w:r>
        <w:t xml:space="preserve"> person.</w:t>
      </w:r>
    </w:p>
    <w:p>
      <w:pPr>
        <w:pStyle w:val="Subsection"/>
      </w:pPr>
      <w:r>
        <w:tab/>
        <w:t>(4)</w:t>
      </w:r>
      <w:r>
        <w:tab/>
        <w:t xml:space="preserve">A declaration required by section 2.42 to be made by a person appointed as a commissioner is to be made before an </w:t>
      </w:r>
      <w:del w:id="190" w:author="Master Repository Process" w:date="2021-08-29T01:05:00Z">
        <w:r>
          <w:delText>authorized</w:delText>
        </w:r>
      </w:del>
      <w:ins w:id="191" w:author="Master Repository Process" w:date="2021-08-29T01:05:00Z">
        <w:r>
          <w:t>authorised</w:t>
        </w:r>
      </w:ins>
      <w:r>
        <w:t xml:space="preserve"> person.</w:t>
      </w:r>
    </w:p>
    <w:p>
      <w:pPr>
        <w:pStyle w:val="Subsection"/>
      </w:pPr>
      <w:r>
        <w:tab/>
        <w:t>(5)</w:t>
      </w:r>
      <w:r>
        <w:tab/>
        <w:t>In this regulation —</w:t>
      </w:r>
    </w:p>
    <w:p>
      <w:pPr>
        <w:pStyle w:val="Defstart"/>
      </w:pPr>
      <w:r>
        <w:tab/>
      </w:r>
      <w:r>
        <w:rPr>
          <w:b/>
        </w:rPr>
        <w:t>“</w:t>
      </w:r>
      <w:del w:id="192" w:author="Master Repository Process" w:date="2021-08-29T01:05:00Z">
        <w:r>
          <w:rPr>
            <w:rStyle w:val="CharDefText"/>
          </w:rPr>
          <w:delText>authorized</w:delText>
        </w:r>
      </w:del>
      <w:ins w:id="193" w:author="Master Repository Process" w:date="2021-08-29T01:05:00Z">
        <w:r>
          <w:rPr>
            <w:rStyle w:val="CharDefText"/>
          </w:rPr>
          <w:t>authorised</w:t>
        </w:r>
      </w:ins>
      <w:r>
        <w:rPr>
          <w:rStyle w:val="CharDefText"/>
        </w:rPr>
        <w:t xml:space="preserve"> person</w:t>
      </w:r>
      <w:r>
        <w:rPr>
          <w:b/>
        </w:rPr>
        <w:t>”</w:t>
      </w:r>
      <w:r>
        <w:t xml:space="preserve"> means a person before whom a statutory declaration can be made under the </w:t>
      </w:r>
      <w:r>
        <w:rPr>
          <w:i/>
          <w:iCs/>
        </w:rPr>
        <w:t>Oaths, Affidavits and Statutory Declarations Act 2005</w:t>
      </w:r>
      <w:r>
        <w:t>.</w:t>
      </w:r>
    </w:p>
    <w:p>
      <w:pPr>
        <w:pStyle w:val="Footnotesection"/>
      </w:pPr>
      <w:r>
        <w:tab/>
        <w:t>[Regulation 13 amended in Gazette 20 Jan 2006 p. 380-1.]</w:t>
      </w:r>
    </w:p>
    <w:p>
      <w:pPr>
        <w:pStyle w:val="Heading2"/>
        <w:rPr>
          <w:rStyle w:val="CharDivText"/>
        </w:rPr>
      </w:pPr>
      <w:bookmarkStart w:id="194" w:name="_Toc103151022"/>
      <w:bookmarkStart w:id="195" w:name="_Toc125446591"/>
      <w:bookmarkStart w:id="196" w:name="_Toc125453172"/>
      <w:bookmarkStart w:id="197" w:name="_Toc154468687"/>
      <w:bookmarkStart w:id="198" w:name="_Toc154474491"/>
      <w:bookmarkStart w:id="199" w:name="_Toc156794752"/>
      <w:bookmarkStart w:id="200" w:name="_Toc158541391"/>
      <w:r>
        <w:rPr>
          <w:rStyle w:val="CharPartNo"/>
        </w:rPr>
        <w:t>Part 4</w:t>
      </w:r>
      <w:r>
        <w:rPr>
          <w:rStyle w:val="CharDivNo"/>
        </w:rPr>
        <w:t xml:space="preserve"> </w:t>
      </w:r>
      <w:r>
        <w:t>—</w:t>
      </w:r>
      <w:r>
        <w:rPr>
          <w:rStyle w:val="CharDivText"/>
        </w:rPr>
        <w:t xml:space="preserve"> </w:t>
      </w:r>
      <w:r>
        <w:rPr>
          <w:rStyle w:val="CharPartText"/>
        </w:rPr>
        <w:t>Miscellaneous</w:t>
      </w:r>
      <w:bookmarkEnd w:id="194"/>
      <w:bookmarkEnd w:id="195"/>
      <w:bookmarkEnd w:id="196"/>
      <w:bookmarkEnd w:id="197"/>
      <w:bookmarkEnd w:id="198"/>
      <w:bookmarkEnd w:id="199"/>
      <w:bookmarkEnd w:id="200"/>
      <w:r>
        <w:rPr>
          <w:rStyle w:val="CharPartText"/>
        </w:rPr>
        <w:t xml:space="preserve"> </w:t>
      </w:r>
    </w:p>
    <w:p>
      <w:pPr>
        <w:pStyle w:val="Heading5"/>
      </w:pPr>
      <w:bookmarkStart w:id="201" w:name="_Toc423256872"/>
      <w:bookmarkStart w:id="202" w:name="_Toc103151023"/>
      <w:bookmarkStart w:id="203" w:name="_Toc158541392"/>
      <w:bookmarkStart w:id="204" w:name="_Toc125453173"/>
      <w:r>
        <w:rPr>
          <w:rStyle w:val="CharSectno"/>
        </w:rPr>
        <w:t>14</w:t>
      </w:r>
      <w:r>
        <w:t>.</w:t>
      </w:r>
      <w:r>
        <w:tab/>
        <w:t>Transitional provision: Certain council members (s. 9.71)</w:t>
      </w:r>
      <w:bookmarkEnd w:id="201"/>
      <w:bookmarkEnd w:id="202"/>
      <w:bookmarkEnd w:id="203"/>
      <w:bookmarkEnd w:id="204"/>
    </w:p>
    <w:p>
      <w:pPr>
        <w:pStyle w:val="Subsection"/>
      </w:pPr>
      <w:r>
        <w:tab/>
        <w:t>(1)</w:t>
      </w:r>
      <w:r>
        <w:tab/>
        <w:t>To avoid doubt it is declared that for the purposes of the application of Part 2</w:t>
      </w:r>
      <w:del w:id="205" w:author="Master Repository Process" w:date="2021-08-29T01:05:00Z">
        <w:r>
          <w:delText>,</w:delText>
        </w:r>
      </w:del>
      <w:r>
        <w:t xml:space="preserve"> Division 5 of the Act and section 2.32 to —</w:t>
      </w:r>
    </w:p>
    <w:p>
      <w:pPr>
        <w:pStyle w:val="Indenta"/>
      </w:pPr>
      <w:r>
        <w:tab/>
        <w:t>(a)</w:t>
      </w:r>
      <w:r>
        <w:tab/>
        <w:t>the remainder of the term of office of a member of council referred to in clause 6 of Schedule 9.3; or</w:t>
      </w:r>
    </w:p>
    <w:p>
      <w:pPr>
        <w:pStyle w:val="Indenta"/>
      </w:pPr>
      <w:r>
        <w:tab/>
        <w:t>(b)</w:t>
      </w:r>
      <w:r>
        <w:tab/>
        <w:t>the term of office of a member of council elected at an election referred to in clause 13 of Schedule 9.3,</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b/>
        </w:rPr>
        <w:t>“</w:t>
      </w:r>
      <w:r>
        <w:rPr>
          <w:rStyle w:val="CharDefText"/>
        </w:rPr>
        <w:t>former provisions</w:t>
      </w:r>
      <w:r>
        <w:rPr>
          <w:b/>
        </w:rPr>
        <w:t>”</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Heading5"/>
        <w:rPr>
          <w:del w:id="206" w:author="Master Repository Process" w:date="2021-08-29T01:05:00Z"/>
        </w:rPr>
      </w:pPr>
      <w:bookmarkStart w:id="207" w:name="_Toc423256873"/>
      <w:bookmarkStart w:id="208" w:name="_Toc103151024"/>
      <w:bookmarkStart w:id="209" w:name="_Toc125453174"/>
      <w:del w:id="210" w:author="Master Repository Process" w:date="2021-08-29T01:05:00Z">
        <w:r>
          <w:rPr>
            <w:rStyle w:val="CharSectno"/>
          </w:rPr>
          <w:delText>15</w:delText>
        </w:r>
        <w:r>
          <w:delText>.</w:delText>
        </w:r>
        <w:r>
          <w:tab/>
          <w:delText>Local Government (Constitution) Regulations 1996 repealed</w:delText>
        </w:r>
        <w:bookmarkEnd w:id="207"/>
        <w:bookmarkEnd w:id="208"/>
        <w:bookmarkEnd w:id="209"/>
      </w:del>
    </w:p>
    <w:p>
      <w:pPr>
        <w:pStyle w:val="Subsection"/>
        <w:rPr>
          <w:del w:id="211" w:author="Master Repository Process" w:date="2021-08-29T01:05:00Z"/>
        </w:rPr>
      </w:pPr>
      <w:del w:id="212" w:author="Master Repository Process" w:date="2021-08-29T01:05:00Z">
        <w:r>
          <w:tab/>
        </w:r>
        <w:r>
          <w:tab/>
          <w:delText xml:space="preserve">The </w:delText>
        </w:r>
        <w:r>
          <w:rPr>
            <w:i/>
          </w:rPr>
          <w:delText>Local Government (Constitution) Regulations 1996</w:delText>
        </w:r>
        <w:r>
          <w:delText xml:space="preserve"> are repealed.</w:delText>
        </w:r>
      </w:del>
    </w:p>
    <w:p>
      <w:pPr>
        <w:pStyle w:val="Ednotesection"/>
        <w:rPr>
          <w:ins w:id="213" w:author="Master Repository Process" w:date="2021-08-29T01:05:00Z"/>
        </w:rPr>
      </w:pPr>
      <w:ins w:id="214" w:author="Master Repository Process" w:date="2021-08-29T01:05:00Z">
        <w:r>
          <w:t>[</w:t>
        </w:r>
        <w:r>
          <w:rPr>
            <w:b/>
            <w:bCs/>
          </w:rPr>
          <w:t>15.</w:t>
        </w:r>
        <w:r>
          <w:tab/>
          <w:t>Omitted under the Reprints Act 1984 s. 7(4)(f).]</w:t>
        </w:r>
      </w:ins>
    </w:p>
    <w:p>
      <w:pPr>
        <w:sectPr>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5" w:name="_Toc103151025"/>
      <w:bookmarkStart w:id="216" w:name="_Toc125446594"/>
      <w:bookmarkStart w:id="217" w:name="_Toc125453175"/>
      <w:bookmarkStart w:id="218" w:name="_Toc154468690"/>
      <w:bookmarkStart w:id="219" w:name="_Toc154474494"/>
      <w:bookmarkStart w:id="220" w:name="_Toc156794754"/>
      <w:bookmarkStart w:id="221" w:name="_Toc158541393"/>
      <w:r>
        <w:rPr>
          <w:rStyle w:val="CharSchNo"/>
        </w:rPr>
        <w:t xml:space="preserve">Schedule 1 </w:t>
      </w:r>
      <w:r>
        <w:t xml:space="preserve">— </w:t>
      </w:r>
      <w:r>
        <w:rPr>
          <w:rStyle w:val="CharSchText"/>
        </w:rPr>
        <w:t>Forms</w:t>
      </w:r>
      <w:bookmarkEnd w:id="215"/>
      <w:bookmarkEnd w:id="216"/>
      <w:bookmarkEnd w:id="217"/>
      <w:bookmarkEnd w:id="218"/>
      <w:bookmarkEnd w:id="219"/>
      <w:bookmarkEnd w:id="220"/>
      <w:bookmarkEnd w:id="221"/>
    </w:p>
    <w:p>
      <w:pPr>
        <w:pStyle w:val="yMiscellaneousHeading"/>
        <w:tabs>
          <w:tab w:val="right" w:pos="7088"/>
        </w:tabs>
        <w:rPr>
          <w:b/>
          <w:bCs/>
          <w:sz w:val="20"/>
        </w:rPr>
      </w:pPr>
      <w:bookmarkStart w:id="222" w:name="_Toc423256874"/>
      <w:r>
        <w:rPr>
          <w:b/>
          <w:bCs/>
          <w:sz w:val="20"/>
        </w:rPr>
        <w:t>Form 1.</w:t>
      </w:r>
      <w:r>
        <w:rPr>
          <w:b/>
          <w:bCs/>
          <w:sz w:val="20"/>
        </w:rPr>
        <w:tab/>
        <w:t xml:space="preserve">Proposal to create, change the boundaries of, or abolish a district </w:t>
      </w:r>
      <w:ins w:id="223" w:author="Master Repository Process" w:date="2021-08-29T01:05:00Z">
        <w:r>
          <w:rPr>
            <w:b/>
            <w:bCs/>
            <w:sz w:val="20"/>
          </w:rPr>
          <w:t xml:space="preserve">   </w:t>
        </w:r>
      </w:ins>
      <w:r>
        <w:rPr>
          <w:b/>
          <w:bCs/>
          <w:sz w:val="20"/>
        </w:rPr>
        <w:t>[r.</w:t>
      </w:r>
      <w:bookmarkStart w:id="224" w:name="_Hlt422306864"/>
      <w:ins w:id="225" w:author="Master Repository Process" w:date="2021-08-29T01:05:00Z">
        <w:r>
          <w:rPr>
            <w:b/>
            <w:bCs/>
            <w:sz w:val="20"/>
          </w:rPr>
          <w:t> </w:t>
        </w:r>
      </w:ins>
      <w:r>
        <w:rPr>
          <w:b/>
          <w:bCs/>
          <w:sz w:val="20"/>
        </w:rPr>
        <w:t>8</w:t>
      </w:r>
      <w:bookmarkEnd w:id="224"/>
      <w:r>
        <w:rPr>
          <w:b/>
          <w:bCs/>
          <w:sz w:val="20"/>
        </w:rPr>
        <w:t>]</w:t>
      </w:r>
      <w:bookmarkEnd w:id="222"/>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bookmarkStart w:id="226" w:name="_Toc423256875"/>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 xml:space="preserve">[r. </w:t>
      </w:r>
      <w:bookmarkStart w:id="227" w:name="_Hlt422385865"/>
      <w:r>
        <w:rPr>
          <w:b/>
          <w:bCs/>
          <w:sz w:val="20"/>
        </w:rPr>
        <w:t>9</w:t>
      </w:r>
      <w:bookmarkEnd w:id="227"/>
      <w:r>
        <w:rPr>
          <w:b/>
          <w:bCs/>
          <w:sz w:val="20"/>
        </w:rPr>
        <w:t>]</w:t>
      </w:r>
      <w:bookmarkEnd w:id="226"/>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bookmarkStart w:id="228" w:name="_Toc423256876"/>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pageBreakBefore/>
        <w:rPr>
          <w:del w:id="229" w:author="Master Repository Process" w:date="2021-08-29T01:05:00Z"/>
          <w:b/>
          <w:bCs/>
          <w:sz w:val="20"/>
        </w:rPr>
      </w:pPr>
      <w:r>
        <w:rPr>
          <w:b/>
          <w:bCs/>
          <w:sz w:val="20"/>
        </w:rPr>
        <w:t>Form 3.</w:t>
      </w:r>
      <w:r>
        <w:rPr>
          <w:b/>
          <w:bCs/>
          <w:sz w:val="20"/>
        </w:rPr>
        <w:tab/>
        <w:t>Submission about changes to wards, name or representation</w:t>
      </w:r>
    </w:p>
    <w:p>
      <w:pPr>
        <w:pStyle w:val="yMiscellaneousHeading"/>
        <w:rPr>
          <w:b/>
          <w:bCs/>
          <w:sz w:val="20"/>
        </w:rPr>
      </w:pPr>
      <w:del w:id="230" w:author="Master Repository Process" w:date="2021-08-29T01:05:00Z">
        <w:r>
          <w:rPr>
            <w:b/>
            <w:bCs/>
            <w:sz w:val="20"/>
          </w:rPr>
          <w:tab/>
        </w:r>
      </w:del>
      <w:ins w:id="231" w:author="Master Repository Process" w:date="2021-08-29T01:05:00Z">
        <w:r>
          <w:rPr>
            <w:b/>
            <w:bCs/>
            <w:sz w:val="20"/>
          </w:rPr>
          <w:t xml:space="preserve">   </w:t>
        </w:r>
      </w:ins>
      <w:r>
        <w:rPr>
          <w:b/>
          <w:bCs/>
          <w:sz w:val="20"/>
        </w:rPr>
        <w:t xml:space="preserve">[r. </w:t>
      </w:r>
      <w:bookmarkStart w:id="232" w:name="_Hlt422387531"/>
      <w:r>
        <w:rPr>
          <w:b/>
          <w:bCs/>
          <w:sz w:val="20"/>
        </w:rPr>
        <w:t>10</w:t>
      </w:r>
      <w:bookmarkEnd w:id="232"/>
      <w:r>
        <w:rPr>
          <w:b/>
          <w:bCs/>
          <w:sz w:val="20"/>
        </w:rPr>
        <w:t>]</w:t>
      </w:r>
      <w:bookmarkEnd w:id="228"/>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bookmarkStart w:id="233" w:name="_Toc423256877"/>
      <w:r>
        <w:rPr>
          <w:b/>
          <w:sz w:val="20"/>
        </w:rPr>
        <w:t>Form 4.</w:t>
      </w:r>
      <w:r>
        <w:rPr>
          <w:b/>
          <w:sz w:val="20"/>
        </w:rPr>
        <w:tab/>
        <w:t xml:space="preserve">Proposal to change the method of filling the office of mayor or president </w:t>
      </w:r>
      <w:ins w:id="234" w:author="Master Repository Process" w:date="2021-08-29T01:05:00Z">
        <w:r>
          <w:rPr>
            <w:b/>
            <w:sz w:val="20"/>
          </w:rPr>
          <w:t xml:space="preserve">  </w:t>
        </w:r>
      </w:ins>
      <w:r>
        <w:rPr>
          <w:b/>
          <w:sz w:val="20"/>
        </w:rPr>
        <w:t xml:space="preserve">[r. </w:t>
      </w:r>
      <w:bookmarkStart w:id="235" w:name="_Hlt422388902"/>
      <w:r>
        <w:rPr>
          <w:b/>
          <w:sz w:val="20"/>
        </w:rPr>
        <w:t>11</w:t>
      </w:r>
      <w:bookmarkEnd w:id="235"/>
      <w:r>
        <w:rPr>
          <w:b/>
          <w:sz w:val="20"/>
        </w:rPr>
        <w:t>]</w:t>
      </w:r>
      <w:bookmarkEnd w:id="233"/>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w:t>
      </w:r>
      <w:del w:id="236" w:author="Master Repository Process" w:date="2021-08-29T01:05:00Z">
        <w:r>
          <w:rPr>
            <w:sz w:val="20"/>
          </w:rPr>
          <w:delText xml:space="preserve"> </w:delText>
        </w:r>
      </w:del>
      <w:r>
        <w:rPr>
          <w:sz w:val="20"/>
        </w:rPr>
        <w:t>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w:t>
      </w:r>
      <w:del w:id="237" w:author="Master Repository Process" w:date="2021-08-29T01:05:00Z">
        <w:r>
          <w:rPr>
            <w:sz w:val="20"/>
          </w:rPr>
          <w:delText xml:space="preserve"> </w:delText>
        </w:r>
      </w:del>
      <w:r>
        <w:rPr>
          <w:sz w:val="20"/>
        </w:rPr>
        <w:t>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Ednotedivision"/>
      </w:pPr>
      <w:r>
        <w:t>[Forms 5 and 6 deleted in Gazette 20 Jan 2006 p. 381.]</w:t>
      </w:r>
    </w:p>
    <w:p>
      <w:pPr>
        <w:pStyle w:val="yMiscellaneousHeading"/>
        <w:pageBreakBefore/>
        <w:rPr>
          <w:b/>
          <w:bCs/>
          <w:sz w:val="20"/>
        </w:rPr>
      </w:pPr>
      <w:bookmarkStart w:id="238" w:name="_Toc423256880"/>
      <w:r>
        <w:rPr>
          <w:b/>
          <w:bCs/>
          <w:sz w:val="20"/>
        </w:rPr>
        <w:t>Form 7.</w:t>
      </w:r>
      <w:r>
        <w:rPr>
          <w:b/>
          <w:bCs/>
          <w:sz w:val="20"/>
        </w:rPr>
        <w:tab/>
        <w:t>Declaration by elected member of council</w:t>
      </w:r>
      <w:r>
        <w:rPr>
          <w:b/>
          <w:bCs/>
          <w:sz w:val="20"/>
        </w:rPr>
        <w:tab/>
        <w:t>[r. 13(1)(c)]</w:t>
      </w:r>
      <w:bookmarkEnd w:id="238"/>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del w:id="239" w:author="Master Repository Process" w:date="2021-08-29T01:05:00Z"/>
          <w:sz w:val="20"/>
        </w:rPr>
      </w:pPr>
      <w:del w:id="240" w:author="Master Repository Process" w:date="2021-08-29T01:05:00Z">
        <w:r>
          <w:rPr>
            <w:sz w:val="20"/>
          </w:rPr>
          <w:delText>I, …………………………………………………………………………………………,</w:delText>
        </w:r>
      </w:del>
    </w:p>
    <w:p>
      <w:pPr>
        <w:pStyle w:val="ySubsection"/>
        <w:tabs>
          <w:tab w:val="clear" w:pos="595"/>
          <w:tab w:val="clear" w:pos="879"/>
          <w:tab w:val="right" w:leader="dot" w:pos="6804"/>
        </w:tabs>
        <w:spacing w:before="0" w:line="360" w:lineRule="auto"/>
        <w:ind w:left="0" w:firstLine="0"/>
        <w:rPr>
          <w:del w:id="241" w:author="Master Repository Process" w:date="2021-08-29T01:05:00Z"/>
          <w:sz w:val="20"/>
        </w:rPr>
      </w:pPr>
      <w:del w:id="242" w:author="Master Repository Process" w:date="2021-08-29T01:05:00Z">
        <w:r>
          <w:rPr>
            <w:sz w:val="20"/>
          </w:rPr>
          <w:delText>of …………………………………………………………………………………………</w:delText>
        </w:r>
      </w:del>
    </w:p>
    <w:p>
      <w:pPr>
        <w:pStyle w:val="ySubsection"/>
        <w:tabs>
          <w:tab w:val="clear" w:pos="595"/>
          <w:tab w:val="clear" w:pos="879"/>
          <w:tab w:val="right" w:leader="dot" w:pos="6804"/>
        </w:tabs>
        <w:spacing w:before="0" w:line="360" w:lineRule="auto"/>
        <w:ind w:left="0" w:firstLine="0"/>
        <w:rPr>
          <w:ins w:id="243" w:author="Master Repository Process" w:date="2021-08-29T01:05:00Z"/>
          <w:sz w:val="20"/>
        </w:rPr>
      </w:pPr>
      <w:ins w:id="244" w:author="Master Repository Process" w:date="2021-08-29T01:05:00Z">
        <w:r>
          <w:rPr>
            <w:sz w:val="20"/>
          </w:rPr>
          <w:t>I, ........................................................................................................................................,</w:t>
        </w:r>
      </w:ins>
    </w:p>
    <w:p>
      <w:pPr>
        <w:pStyle w:val="ySubsection"/>
        <w:tabs>
          <w:tab w:val="clear" w:pos="595"/>
          <w:tab w:val="clear" w:pos="879"/>
          <w:tab w:val="right" w:leader="dot" w:pos="6804"/>
        </w:tabs>
        <w:spacing w:before="0" w:line="360" w:lineRule="auto"/>
        <w:ind w:left="0" w:firstLine="0"/>
        <w:rPr>
          <w:ins w:id="245" w:author="Master Repository Process" w:date="2021-08-29T01:05:00Z"/>
          <w:sz w:val="20"/>
        </w:rPr>
      </w:pPr>
      <w:ins w:id="246" w:author="Master Repository Process" w:date="2021-08-29T01:05:00Z">
        <w:r>
          <w:rPr>
            <w:sz w:val="20"/>
          </w:rPr>
          <w:t>of ........................................................................................................................................</w:t>
        </w:r>
      </w:ins>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1</w:t>
      </w:r>
      <w:r>
        <w:rPr>
          <w:sz w:val="20"/>
        </w:rPr>
        <w:t>mayor/</w:t>
      </w:r>
      <w:del w:id="247" w:author="Master Repository Process" w:date="2021-08-29T01:05:00Z">
        <w:r>
          <w:rPr>
            <w:sz w:val="20"/>
          </w:rPr>
          <w:delText xml:space="preserve"> </w:delText>
        </w:r>
      </w:del>
      <w:r>
        <w:rPr>
          <w:sz w:val="20"/>
        </w:rPr>
        <w:t>deputy mayor/</w:t>
      </w:r>
      <w:del w:id="248" w:author="Master Repository Process" w:date="2021-08-29T01:05:00Z">
        <w:r>
          <w:rPr>
            <w:sz w:val="20"/>
          </w:rPr>
          <w:delText xml:space="preserve"> </w:delText>
        </w:r>
      </w:del>
      <w:r>
        <w:rPr>
          <w:sz w:val="20"/>
        </w:rPr>
        <w:t>president/</w:t>
      </w:r>
      <w:del w:id="249" w:author="Master Repository Process" w:date="2021-08-29T01:05:00Z">
        <w:r>
          <w:rPr>
            <w:sz w:val="20"/>
          </w:rPr>
          <w:delText xml:space="preserve"> </w:delText>
        </w:r>
      </w:del>
      <w:r>
        <w:rPr>
          <w:sz w:val="20"/>
        </w:rPr>
        <w:t>deputy president/</w:t>
      </w:r>
      <w:del w:id="250" w:author="Master Repository Process" w:date="2021-08-29T01:05:00Z">
        <w:r>
          <w:rPr>
            <w:sz w:val="20"/>
          </w:rPr>
          <w:delText xml:space="preserve"> </w:delText>
        </w:r>
      </w:del>
      <w:r>
        <w:rPr>
          <w:sz w:val="20"/>
        </w:rPr>
        <w:t>councillor of the</w:t>
      </w:r>
      <w:r>
        <w:rPr>
          <w:sz w:val="20"/>
          <w:vertAlign w:val="superscript"/>
        </w:rPr>
        <w:t>2</w:t>
      </w:r>
      <w:r>
        <w:rPr>
          <w:sz w:val="20"/>
        </w:rPr>
        <w:t xml:space="preserve"> </w:t>
      </w:r>
      <w:del w:id="251" w:author="Master Repository Process" w:date="2021-08-29T01:05:00Z">
        <w:r>
          <w:rPr>
            <w:sz w:val="20"/>
          </w:rPr>
          <w:delText>…………………………………………………………………………</w:delText>
        </w:r>
      </w:del>
      <w:ins w:id="252" w:author="Master Repository Process" w:date="2021-08-29T01:05:00Z">
        <w:r>
          <w:rPr>
            <w:sz w:val="20"/>
          </w:rPr>
          <w:t>.................................................................................................</w:t>
        </w:r>
      </w:ins>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code of conduct adopted by the </w:t>
      </w:r>
      <w:r>
        <w:rPr>
          <w:sz w:val="20"/>
          <w:vertAlign w:val="superscript"/>
        </w:rPr>
        <w:t>2</w:t>
      </w:r>
      <w:r>
        <w:rPr>
          <w:sz w:val="20"/>
        </w:rPr>
        <w:t xml:space="preserve"> </w:t>
      </w:r>
      <w:del w:id="253" w:author="Master Repository Process" w:date="2021-08-29T01:05:00Z">
        <w:r>
          <w:rPr>
            <w:sz w:val="20"/>
          </w:rPr>
          <w:delText>…….</w:delText>
        </w:r>
      </w:del>
      <w:ins w:id="254" w:author="Master Repository Process" w:date="2021-08-29T01:05:00Z">
        <w:r>
          <w:rPr>
            <w:sz w:val="20"/>
          </w:rPr>
          <w:t>.........</w:t>
        </w:r>
      </w:ins>
    </w:p>
    <w:p>
      <w:pPr>
        <w:pStyle w:val="ySubsection"/>
        <w:tabs>
          <w:tab w:val="clear" w:pos="595"/>
          <w:tab w:val="clear" w:pos="879"/>
          <w:tab w:val="right" w:leader="dot" w:pos="6804"/>
        </w:tabs>
        <w:spacing w:before="0" w:line="360" w:lineRule="auto"/>
        <w:ind w:left="0" w:firstLine="0"/>
        <w:rPr>
          <w:sz w:val="20"/>
        </w:rPr>
      </w:pPr>
      <w:del w:id="255" w:author="Master Repository Process" w:date="2021-08-29T01:05:00Z">
        <w:r>
          <w:rPr>
            <w:sz w:val="20"/>
          </w:rPr>
          <w:delText>………………………………..</w:delText>
        </w:r>
      </w:del>
      <w:ins w:id="256" w:author="Master Repository Process" w:date="2021-08-29T01:05:00Z">
        <w:r>
          <w:rPr>
            <w:sz w:val="20"/>
          </w:rPr>
          <w:t>..................................................</w:t>
        </w:r>
      </w:ins>
      <w:r>
        <w:rPr>
          <w:sz w:val="20"/>
        </w:rPr>
        <w:t xml:space="preserve"> under section 5.103 of the </w:t>
      </w:r>
      <w:r>
        <w:rPr>
          <w:i/>
          <w:sz w:val="20"/>
        </w:rPr>
        <w:t>Local Government Act 1995</w:t>
      </w:r>
      <w:r>
        <w:rPr>
          <w:sz w:val="20"/>
        </w:rPr>
        <w:t>.</w:t>
      </w:r>
    </w:p>
    <w:p>
      <w:pPr>
        <w:pStyle w:val="ySubsection"/>
        <w:tabs>
          <w:tab w:val="clear" w:pos="595"/>
          <w:tab w:val="clear" w:pos="879"/>
          <w:tab w:val="right" w:leader="dot" w:pos="6237"/>
        </w:tabs>
        <w:spacing w:before="120"/>
        <w:ind w:left="0" w:firstLine="0"/>
        <w:rPr>
          <w:sz w:val="20"/>
        </w:rPr>
      </w:pPr>
    </w:p>
    <w:p>
      <w:pPr>
        <w:pStyle w:val="ySubsection"/>
        <w:tabs>
          <w:tab w:val="clear" w:pos="595"/>
          <w:tab w:val="clear" w:pos="879"/>
          <w:tab w:val="right" w:leader="dot" w:pos="3402"/>
          <w:tab w:val="right" w:leader="dot" w:pos="6237"/>
        </w:tabs>
        <w:spacing w:before="120"/>
        <w:ind w:left="0" w:firstLine="0"/>
        <w:rPr>
          <w:del w:id="257" w:author="Master Repository Process" w:date="2021-08-29T01:05:00Z"/>
          <w:sz w:val="20"/>
        </w:rPr>
      </w:pPr>
      <w:del w:id="258" w:author="Master Repository Process" w:date="2021-08-29T01:05:00Z">
        <w:r>
          <w:rPr>
            <w:sz w:val="20"/>
          </w:rPr>
          <w:delText>Declared at …………………………… on ……………………………………………</w:delText>
        </w:r>
      </w:del>
    </w:p>
    <w:p>
      <w:pPr>
        <w:pStyle w:val="ySubsection"/>
        <w:tabs>
          <w:tab w:val="clear" w:pos="595"/>
          <w:tab w:val="clear" w:pos="879"/>
          <w:tab w:val="left" w:pos="3402"/>
          <w:tab w:val="right" w:leader="dot" w:pos="6237"/>
        </w:tabs>
        <w:spacing w:before="120"/>
        <w:ind w:left="0" w:firstLine="0"/>
        <w:rPr>
          <w:del w:id="259" w:author="Master Repository Process" w:date="2021-08-29T01:05:00Z"/>
          <w:sz w:val="20"/>
        </w:rPr>
      </w:pPr>
      <w:del w:id="260" w:author="Master Repository Process" w:date="2021-08-29T01:05:00Z">
        <w:r>
          <w:rPr>
            <w:sz w:val="20"/>
          </w:rPr>
          <w:delText>by</w:delText>
        </w:r>
        <w:r>
          <w:rPr>
            <w:sz w:val="20"/>
          </w:rPr>
          <w:tab/>
          <w:delText>……………………………………….</w:delText>
        </w:r>
      </w:del>
    </w:p>
    <w:p>
      <w:pPr>
        <w:pStyle w:val="ySubsection"/>
        <w:tabs>
          <w:tab w:val="clear" w:pos="595"/>
          <w:tab w:val="clear" w:pos="879"/>
          <w:tab w:val="right" w:leader="dot" w:pos="3402"/>
          <w:tab w:val="right" w:leader="dot" w:pos="6237"/>
        </w:tabs>
        <w:spacing w:before="120"/>
        <w:ind w:left="0" w:firstLine="0"/>
        <w:rPr>
          <w:ins w:id="261" w:author="Master Repository Process" w:date="2021-08-29T01:05:00Z"/>
          <w:sz w:val="20"/>
        </w:rPr>
      </w:pPr>
      <w:ins w:id="262" w:author="Master Repository Process" w:date="2021-08-29T01:05:00Z">
        <w:r>
          <w:rPr>
            <w:sz w:val="20"/>
          </w:rPr>
          <w:t>Declared at ............................................ on ....................................................................</w:t>
        </w:r>
      </w:ins>
    </w:p>
    <w:p>
      <w:pPr>
        <w:pStyle w:val="ySubsection"/>
        <w:tabs>
          <w:tab w:val="clear" w:pos="595"/>
          <w:tab w:val="clear" w:pos="879"/>
          <w:tab w:val="left" w:pos="3402"/>
          <w:tab w:val="right" w:leader="dot" w:pos="6237"/>
        </w:tabs>
        <w:spacing w:before="120"/>
        <w:ind w:left="0" w:firstLine="0"/>
        <w:rPr>
          <w:ins w:id="263" w:author="Master Repository Process" w:date="2021-08-29T01:05:00Z"/>
          <w:sz w:val="20"/>
        </w:rPr>
      </w:pPr>
      <w:ins w:id="264" w:author="Master Repository Process" w:date="2021-08-29T01:05:00Z">
        <w:r>
          <w:rPr>
            <w:sz w:val="20"/>
          </w:rPr>
          <w:t>by</w:t>
        </w:r>
        <w:r>
          <w:rPr>
            <w:sz w:val="20"/>
          </w:rPr>
          <w:tab/>
          <w:t>.............................................................</w:t>
        </w:r>
      </w:ins>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r>
      <w:del w:id="265" w:author="Master Repository Process" w:date="2021-08-29T01:05:00Z">
        <w:r>
          <w:rPr>
            <w:sz w:val="20"/>
          </w:rPr>
          <w:delText>……………………………………….</w:delText>
        </w:r>
      </w:del>
      <w:ins w:id="266" w:author="Master Repository Process" w:date="2021-08-29T01:05:00Z">
        <w:r>
          <w:rPr>
            <w:sz w:val="20"/>
          </w:rPr>
          <w:t>.............................................................</w:t>
        </w:r>
      </w:ins>
    </w:p>
    <w:p>
      <w:pPr>
        <w:pStyle w:val="MiscellaneousBody"/>
      </w:pPr>
    </w:p>
    <w:p>
      <w:pPr>
        <w:pStyle w:val="MiscellaneousBody"/>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rPr>
        <w:tab/>
        <w:t>Delete those that do not apply.</w:t>
      </w:r>
    </w:p>
    <w:p>
      <w:pPr>
        <w:pStyle w:val="MiscellaneousBody"/>
        <w:tabs>
          <w:tab w:val="left" w:pos="567"/>
        </w:tabs>
        <w:spacing w:before="60" w:line="200" w:lineRule="atLeast"/>
        <w:rPr>
          <w:sz w:val="16"/>
        </w:rPr>
      </w:pPr>
      <w:r>
        <w:rPr>
          <w:sz w:val="16"/>
          <w:vertAlign w:val="superscript"/>
        </w:rPr>
        <w:t>2</w:t>
      </w:r>
      <w:r>
        <w:rPr>
          <w:sz w:val="16"/>
        </w:rPr>
        <w:t>.</w:t>
      </w:r>
      <w:r>
        <w:rPr>
          <w:sz w:val="16"/>
        </w:rPr>
        <w:tab/>
        <w:t>Insert the name of the local government.</w:t>
      </w:r>
    </w:p>
    <w:p>
      <w:pPr>
        <w:pStyle w:val="yMiscellaneousHeading"/>
        <w:pageBreakBefore/>
        <w:rPr>
          <w:b/>
          <w:bCs/>
          <w:sz w:val="20"/>
        </w:rPr>
      </w:pPr>
      <w:bookmarkStart w:id="267" w:name="_Toc423256881"/>
      <w:r>
        <w:rPr>
          <w:b/>
          <w:bCs/>
          <w:sz w:val="20"/>
        </w:rPr>
        <w:t>Form 8.</w:t>
      </w:r>
      <w:r>
        <w:rPr>
          <w:b/>
          <w:bCs/>
          <w:sz w:val="20"/>
        </w:rPr>
        <w:tab/>
        <w:t>Declaration by commissioner</w:t>
      </w:r>
      <w:r>
        <w:rPr>
          <w:b/>
          <w:bCs/>
          <w:sz w:val="20"/>
        </w:rPr>
        <w:tab/>
        <w:t>[r. 13(1)(d)]</w:t>
      </w:r>
      <w:bookmarkEnd w:id="267"/>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del w:id="268" w:author="Master Repository Process" w:date="2021-08-29T01:05:00Z"/>
          <w:sz w:val="20"/>
        </w:rPr>
      </w:pPr>
      <w:del w:id="269" w:author="Master Repository Process" w:date="2021-08-29T01:05:00Z">
        <w:r>
          <w:rPr>
            <w:sz w:val="20"/>
          </w:rPr>
          <w:delText>I, ……………………………………………………………………………………….,</w:delText>
        </w:r>
      </w:del>
    </w:p>
    <w:p>
      <w:pPr>
        <w:pStyle w:val="ySubsection"/>
        <w:tabs>
          <w:tab w:val="clear" w:pos="595"/>
          <w:tab w:val="clear" w:pos="879"/>
          <w:tab w:val="right" w:leader="dot" w:pos="6804"/>
        </w:tabs>
        <w:spacing w:before="0" w:line="360" w:lineRule="auto"/>
        <w:ind w:left="0" w:firstLine="0"/>
        <w:rPr>
          <w:del w:id="270" w:author="Master Repository Process" w:date="2021-08-29T01:05:00Z"/>
          <w:sz w:val="20"/>
        </w:rPr>
      </w:pPr>
      <w:del w:id="271" w:author="Master Repository Process" w:date="2021-08-29T01:05:00Z">
        <w:r>
          <w:rPr>
            <w:sz w:val="20"/>
          </w:rPr>
          <w:delText>of ………………………………………………………………………………………,</w:delText>
        </w:r>
      </w:del>
    </w:p>
    <w:p>
      <w:pPr>
        <w:pStyle w:val="ySubsection"/>
        <w:tabs>
          <w:tab w:val="clear" w:pos="595"/>
          <w:tab w:val="clear" w:pos="879"/>
          <w:tab w:val="right" w:leader="dot" w:pos="6804"/>
        </w:tabs>
        <w:spacing w:before="0" w:line="360" w:lineRule="auto"/>
        <w:ind w:left="0" w:firstLine="0"/>
        <w:rPr>
          <w:ins w:id="272" w:author="Master Repository Process" w:date="2021-08-29T01:05:00Z"/>
          <w:sz w:val="20"/>
        </w:rPr>
      </w:pPr>
      <w:ins w:id="273" w:author="Master Repository Process" w:date="2021-08-29T01:05:00Z">
        <w:r>
          <w:rPr>
            <w:sz w:val="20"/>
          </w:rPr>
          <w:t>I, .....................................................................................................................................,</w:t>
        </w:r>
      </w:ins>
    </w:p>
    <w:p>
      <w:pPr>
        <w:pStyle w:val="ySubsection"/>
        <w:tabs>
          <w:tab w:val="clear" w:pos="595"/>
          <w:tab w:val="clear" w:pos="879"/>
          <w:tab w:val="right" w:leader="dot" w:pos="6804"/>
        </w:tabs>
        <w:spacing w:before="0" w:line="360" w:lineRule="auto"/>
        <w:ind w:left="0" w:firstLine="0"/>
        <w:rPr>
          <w:ins w:id="274" w:author="Master Repository Process" w:date="2021-08-29T01:05:00Z"/>
          <w:sz w:val="20"/>
        </w:rPr>
      </w:pPr>
      <w:ins w:id="275" w:author="Master Repository Process" w:date="2021-08-29T01:05:00Z">
        <w:r>
          <w:rPr>
            <w:sz w:val="20"/>
          </w:rPr>
          <w:t>of ....................................................................................................................................,</w:t>
        </w:r>
      </w:ins>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del w:id="276" w:author="Master Repository Process" w:date="2021-08-29T01:05:00Z"/>
          <w:sz w:val="20"/>
        </w:rPr>
      </w:pPr>
      <w:del w:id="277" w:author="Master Repository Process" w:date="2021-08-29T01:05:00Z">
        <w:r>
          <w:rPr>
            <w:sz w:val="20"/>
          </w:rPr>
          <w:delText xml:space="preserve">of the </w:delText>
        </w:r>
        <w:r>
          <w:rPr>
            <w:sz w:val="20"/>
            <w:vertAlign w:val="superscript"/>
          </w:rPr>
          <w:delText>1</w:delText>
        </w:r>
        <w:r>
          <w:rPr>
            <w:sz w:val="20"/>
          </w:rPr>
          <w:delText xml:space="preserve"> ………………………………………………………………………………….</w:delText>
        </w:r>
      </w:del>
    </w:p>
    <w:p>
      <w:pPr>
        <w:pStyle w:val="ySubsection"/>
        <w:tabs>
          <w:tab w:val="clear" w:pos="595"/>
          <w:tab w:val="clear" w:pos="879"/>
          <w:tab w:val="right" w:leader="dot" w:pos="6804"/>
        </w:tabs>
        <w:spacing w:before="0" w:line="360" w:lineRule="auto"/>
        <w:ind w:left="0" w:firstLine="0"/>
        <w:rPr>
          <w:ins w:id="278" w:author="Master Repository Process" w:date="2021-08-29T01:05:00Z"/>
          <w:sz w:val="20"/>
        </w:rPr>
      </w:pPr>
      <w:ins w:id="279" w:author="Master Repository Process" w:date="2021-08-29T01:05:00Z">
        <w:r>
          <w:rPr>
            <w:sz w:val="20"/>
          </w:rPr>
          <w:t xml:space="preserve">of the </w:t>
        </w:r>
        <w:r>
          <w:rPr>
            <w:sz w:val="20"/>
            <w:vertAlign w:val="superscript"/>
          </w:rPr>
          <w:t>1</w:t>
        </w:r>
        <w:r>
          <w:rPr>
            <w:sz w:val="20"/>
          </w:rPr>
          <w:t xml:space="preserve"> .............................................................................................................................</w:t>
        </w:r>
      </w:ins>
    </w:p>
    <w:p>
      <w:pPr>
        <w:pStyle w:val="ySubsection"/>
        <w:tabs>
          <w:tab w:val="clear" w:pos="595"/>
          <w:tab w:val="clear" w:pos="879"/>
          <w:tab w:val="right" w:leader="dot" w:pos="6804"/>
        </w:tabs>
        <w:spacing w:before="0" w:line="360" w:lineRule="auto"/>
        <w:ind w:left="0" w:firstLine="0"/>
        <w:rPr>
          <w:sz w:val="20"/>
        </w:rPr>
      </w:pPr>
      <w:r>
        <w:rPr>
          <w:sz w:val="20"/>
        </w:rPr>
        <w:tab/>
        <w:t>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del w:id="280" w:author="Master Repository Process" w:date="2021-08-29T01:05:00Z"/>
          <w:sz w:val="20"/>
        </w:rPr>
      </w:pPr>
      <w:del w:id="281" w:author="Master Repository Process" w:date="2021-08-29T01:05:00Z">
        <w:r>
          <w:rPr>
            <w:sz w:val="20"/>
          </w:rPr>
          <w:delText>Declared at …………………………… on ………………………………………….</w:delText>
        </w:r>
      </w:del>
    </w:p>
    <w:p>
      <w:pPr>
        <w:pStyle w:val="ySubsection"/>
        <w:tabs>
          <w:tab w:val="clear" w:pos="595"/>
          <w:tab w:val="clear" w:pos="879"/>
          <w:tab w:val="left" w:pos="3402"/>
          <w:tab w:val="right" w:leader="dot" w:pos="6237"/>
        </w:tabs>
        <w:spacing w:before="120"/>
        <w:ind w:left="0" w:firstLine="0"/>
        <w:rPr>
          <w:del w:id="282" w:author="Master Repository Process" w:date="2021-08-29T01:05:00Z"/>
          <w:sz w:val="20"/>
        </w:rPr>
      </w:pPr>
      <w:del w:id="283" w:author="Master Repository Process" w:date="2021-08-29T01:05:00Z">
        <w:r>
          <w:rPr>
            <w:sz w:val="20"/>
          </w:rPr>
          <w:delText>by</w:delText>
        </w:r>
        <w:r>
          <w:rPr>
            <w:sz w:val="20"/>
          </w:rPr>
          <w:tab/>
          <w:delText>…………………………………………..</w:delText>
        </w:r>
      </w:del>
    </w:p>
    <w:p>
      <w:pPr>
        <w:pStyle w:val="ySubsection"/>
        <w:tabs>
          <w:tab w:val="clear" w:pos="595"/>
          <w:tab w:val="clear" w:pos="879"/>
          <w:tab w:val="right" w:leader="dot" w:pos="3402"/>
          <w:tab w:val="right" w:leader="dot" w:pos="6237"/>
        </w:tabs>
        <w:spacing w:before="120"/>
        <w:ind w:left="0" w:firstLine="0"/>
        <w:rPr>
          <w:ins w:id="284" w:author="Master Repository Process" w:date="2021-08-29T01:05:00Z"/>
          <w:sz w:val="20"/>
        </w:rPr>
      </w:pPr>
      <w:ins w:id="285" w:author="Master Repository Process" w:date="2021-08-29T01:05:00Z">
        <w:r>
          <w:rPr>
            <w:sz w:val="20"/>
          </w:rPr>
          <w:t>Declared at ............................................ on .................................................................</w:t>
        </w:r>
      </w:ins>
    </w:p>
    <w:p>
      <w:pPr>
        <w:pStyle w:val="ySubsection"/>
        <w:tabs>
          <w:tab w:val="clear" w:pos="595"/>
          <w:tab w:val="clear" w:pos="879"/>
          <w:tab w:val="left" w:pos="3402"/>
          <w:tab w:val="right" w:leader="dot" w:pos="6237"/>
        </w:tabs>
        <w:spacing w:before="120"/>
        <w:ind w:left="0" w:firstLine="0"/>
        <w:rPr>
          <w:ins w:id="286" w:author="Master Repository Process" w:date="2021-08-29T01:05:00Z"/>
          <w:sz w:val="20"/>
        </w:rPr>
      </w:pPr>
      <w:ins w:id="287" w:author="Master Repository Process" w:date="2021-08-29T01:05:00Z">
        <w:r>
          <w:rPr>
            <w:sz w:val="20"/>
          </w:rPr>
          <w:t>by</w:t>
        </w:r>
        <w:r>
          <w:rPr>
            <w:sz w:val="20"/>
          </w:rPr>
          <w:tab/>
          <w:t>..................................................................</w:t>
        </w:r>
      </w:ins>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r>
      <w:del w:id="288" w:author="Master Repository Process" w:date="2021-08-29T01:05:00Z">
        <w:r>
          <w:rPr>
            <w:sz w:val="20"/>
          </w:rPr>
          <w:delText>…………………………………………...</w:delText>
        </w:r>
      </w:del>
      <w:ins w:id="289" w:author="Master Repository Process" w:date="2021-08-29T01:05:00Z">
        <w:r>
          <w:rPr>
            <w:sz w:val="20"/>
          </w:rPr>
          <w:t>...................................................................</w:t>
        </w:r>
      </w:ins>
    </w:p>
    <w:p>
      <w:pPr>
        <w:pStyle w:val="MiscellaneousBody"/>
      </w:pPr>
    </w:p>
    <w:p>
      <w:pPr>
        <w:pStyle w:val="MiscellaneousBody"/>
      </w:pPr>
      <w:r>
        <w:t>___________________________</w:t>
      </w:r>
    </w:p>
    <w:p>
      <w:pPr>
        <w:pStyle w:val="MiscellaneousBody"/>
        <w:tabs>
          <w:tab w:val="left" w:pos="567"/>
        </w:tabs>
        <w:spacing w:before="0"/>
        <w:rPr>
          <w:sz w:val="16"/>
        </w:rPr>
      </w:pPr>
      <w:r>
        <w:rPr>
          <w:sz w:val="16"/>
          <w:vertAlign w:val="superscript"/>
        </w:rPr>
        <w:t>1</w:t>
      </w:r>
      <w:r>
        <w:rPr>
          <w:sz w:val="16"/>
        </w:rPr>
        <w:tab/>
        <w:t>Insert the name of the local government</w:t>
      </w:r>
    </w:p>
    <w:p>
      <w:pPr>
        <w:sectPr>
          <w:headerReference w:type="even" r:id="rId21"/>
          <w:headerReference w:type="default" r:id="rId22"/>
          <w:headerReference w:type="first" r:id="rId23"/>
          <w:footnotePr>
            <w:numRestart w:val="eachSect"/>
          </w:footnotePr>
          <w:endnotePr>
            <w:numFmt w:val="decimal"/>
          </w:endnotePr>
          <w:pgSz w:w="11906" w:h="16838" w:code="9"/>
          <w:pgMar w:top="2376" w:right="2405" w:bottom="3542" w:left="2405" w:header="706" w:footer="3380" w:gutter="0"/>
          <w:cols w:space="720"/>
          <w:noEndnote/>
          <w:docGrid w:linePitch="326"/>
        </w:sectPr>
      </w:pPr>
    </w:p>
    <w:p>
      <w:pPr>
        <w:pStyle w:val="nHeading2"/>
      </w:pPr>
      <w:bookmarkStart w:id="290" w:name="_Toc103151026"/>
      <w:bookmarkStart w:id="291" w:name="_Toc125446598"/>
      <w:bookmarkStart w:id="292" w:name="_Toc125453176"/>
      <w:bookmarkStart w:id="293" w:name="_Toc154468691"/>
      <w:bookmarkStart w:id="294" w:name="_Toc154474495"/>
      <w:bookmarkStart w:id="295" w:name="_Toc156794755"/>
      <w:bookmarkStart w:id="296" w:name="_Toc158541394"/>
      <w:r>
        <w:t>Notes</w:t>
      </w:r>
      <w:bookmarkEnd w:id="290"/>
      <w:bookmarkEnd w:id="291"/>
      <w:bookmarkEnd w:id="292"/>
      <w:bookmarkEnd w:id="293"/>
      <w:bookmarkEnd w:id="294"/>
      <w:bookmarkEnd w:id="295"/>
      <w:bookmarkEnd w:id="296"/>
    </w:p>
    <w:p>
      <w:pPr>
        <w:pStyle w:val="nSubsection"/>
        <w:rPr>
          <w:snapToGrid w:val="0"/>
        </w:rPr>
      </w:pPr>
      <w:r>
        <w:rPr>
          <w:snapToGrid w:val="0"/>
          <w:vertAlign w:val="superscript"/>
        </w:rPr>
        <w:t>1</w:t>
      </w:r>
      <w:r>
        <w:rPr>
          <w:snapToGrid w:val="0"/>
        </w:rPr>
        <w:tab/>
        <w:t>This</w:t>
      </w:r>
      <w:del w:id="297" w:author="Master Repository Process" w:date="2021-08-29T01:05:00Z">
        <w:r>
          <w:rPr>
            <w:snapToGrid w:val="0"/>
          </w:rPr>
          <w:delText> </w:delText>
        </w:r>
      </w:del>
      <w:ins w:id="298" w:author="Master Repository Process" w:date="2021-08-29T01:05:00Z">
        <w:r>
          <w:rPr>
            <w:snapToGrid w:val="0"/>
          </w:rPr>
          <w:t xml:space="preserve"> reprint </w:t>
        </w:r>
      </w:ins>
      <w:r>
        <w:rPr>
          <w:snapToGrid w:val="0"/>
        </w:rPr>
        <w:t xml:space="preserve">is a compilation </w:t>
      </w:r>
      <w:ins w:id="299" w:author="Master Repository Process" w:date="2021-08-29T01:05:00Z">
        <w:r>
          <w:rPr>
            <w:snapToGrid w:val="0"/>
          </w:rPr>
          <w:t xml:space="preserve">as at 19 January 2007 </w:t>
        </w:r>
      </w:ins>
      <w:r>
        <w:rPr>
          <w:snapToGrid w:val="0"/>
        </w:rPr>
        <w:t xml:space="preserve">of the </w:t>
      </w:r>
      <w:r>
        <w:rPr>
          <w:i/>
          <w:noProof/>
          <w:snapToGrid w:val="0"/>
        </w:rPr>
        <w:t>Local Government (Constitution) Regulations</w:t>
      </w:r>
      <w:del w:id="300" w:author="Master Repository Process" w:date="2021-08-29T01:05:00Z">
        <w:r>
          <w:rPr>
            <w:i/>
            <w:snapToGrid w:val="0"/>
          </w:rPr>
          <w:delText> </w:delText>
        </w:r>
      </w:del>
      <w:ins w:id="301" w:author="Master Repository Process" w:date="2021-08-29T01:05:00Z">
        <w:r>
          <w:rPr>
            <w:i/>
            <w:noProof/>
            <w:snapToGrid w:val="0"/>
          </w:rPr>
          <w:t xml:space="preserve"> </w:t>
        </w:r>
      </w:ins>
      <w:r>
        <w:rPr>
          <w:i/>
          <w:noProof/>
          <w:snapToGrid w:val="0"/>
        </w:rPr>
        <w:t>1998</w:t>
      </w:r>
      <w:r>
        <w:rPr>
          <w:snapToGrid w:val="0"/>
        </w:rPr>
        <w:t xml:space="preserve"> and includes the amendments made by the other written laws referred to in the following table.</w:t>
      </w:r>
      <w:ins w:id="302" w:author="Master Repository Process" w:date="2021-08-29T01:05:00Z">
        <w:r>
          <w:rPr>
            <w:snapToGrid w:val="0"/>
          </w:rPr>
          <w:t xml:space="preserve">  The table also contains information about any reprint.</w:t>
        </w:r>
      </w:ins>
    </w:p>
    <w:p>
      <w:pPr>
        <w:pStyle w:val="nHeading3"/>
        <w:rPr>
          <w:snapToGrid w:val="0"/>
        </w:rPr>
      </w:pPr>
      <w:bookmarkStart w:id="303" w:name="_Toc158541395"/>
      <w:bookmarkStart w:id="304" w:name="_Toc103151027"/>
      <w:bookmarkStart w:id="305" w:name="_Toc125453177"/>
      <w:r>
        <w:rPr>
          <w:snapToGrid w:val="0"/>
        </w:rPr>
        <w:t>Compilation table</w:t>
      </w:r>
      <w:bookmarkEnd w:id="303"/>
      <w:bookmarkEnd w:id="304"/>
      <w:bookmarkEnd w:id="30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Local Government (Constitution) Regulations 1998</w:t>
            </w:r>
          </w:p>
        </w:tc>
        <w:tc>
          <w:tcPr>
            <w:tcW w:w="1276" w:type="dxa"/>
            <w:tcBorders>
              <w:top w:val="single" w:sz="8" w:space="0" w:color="auto"/>
              <w:bottom w:val="nil"/>
            </w:tcBorders>
          </w:tcPr>
          <w:p>
            <w:pPr>
              <w:pStyle w:val="nTable"/>
              <w:spacing w:after="40"/>
              <w:rPr>
                <w:sz w:val="19"/>
              </w:rPr>
            </w:pPr>
            <w:r>
              <w:rPr>
                <w:sz w:val="19"/>
              </w:rPr>
              <w:t>26 Jun 1998 p. 3449-74</w:t>
            </w:r>
          </w:p>
        </w:tc>
        <w:tc>
          <w:tcPr>
            <w:tcW w:w="2693" w:type="dxa"/>
            <w:tcBorders>
              <w:top w:val="single" w:sz="8" w:space="0" w:color="auto"/>
              <w:bottom w:val="nil"/>
            </w:tcBorders>
          </w:tcPr>
          <w:p>
            <w:pPr>
              <w:pStyle w:val="nTable"/>
              <w:spacing w:after="40"/>
              <w:rPr>
                <w:sz w:val="19"/>
              </w:rPr>
            </w:pPr>
            <w:r>
              <w:rPr>
                <w:sz w:val="19"/>
              </w:rPr>
              <w:t>26 Jun 1998</w:t>
            </w:r>
          </w:p>
        </w:tc>
      </w:tr>
      <w:tr>
        <w:tc>
          <w:tcPr>
            <w:tcW w:w="3118" w:type="dxa"/>
            <w:tcBorders>
              <w:top w:val="nil"/>
              <w:bottom w:val="nil"/>
            </w:tcBorders>
          </w:tcPr>
          <w:p>
            <w:pPr>
              <w:pStyle w:val="nTable"/>
              <w:spacing w:after="40"/>
              <w:rPr>
                <w:i/>
                <w:sz w:val="19"/>
              </w:rPr>
            </w:pPr>
            <w:r>
              <w:rPr>
                <w:i/>
                <w:sz w:val="19"/>
              </w:rPr>
              <w:t>Local Government (Constitution) Amendment Regulations 2005</w:t>
            </w:r>
          </w:p>
        </w:tc>
        <w:tc>
          <w:tcPr>
            <w:tcW w:w="1276" w:type="dxa"/>
            <w:tcBorders>
              <w:top w:val="nil"/>
              <w:bottom w:val="nil"/>
            </w:tcBorders>
          </w:tcPr>
          <w:p>
            <w:pPr>
              <w:pStyle w:val="nTable"/>
              <w:spacing w:after="40"/>
              <w:rPr>
                <w:sz w:val="19"/>
              </w:rPr>
            </w:pPr>
            <w:r>
              <w:rPr>
                <w:sz w:val="19"/>
              </w:rPr>
              <w:t>31 Mar 2005 p. 1044-6</w:t>
            </w:r>
          </w:p>
        </w:tc>
        <w:tc>
          <w:tcPr>
            <w:tcW w:w="2693" w:type="dxa"/>
            <w:tcBorders>
              <w:top w:val="nil"/>
              <w:bottom w:val="nil"/>
            </w:tcBorders>
          </w:tcPr>
          <w:p>
            <w:pPr>
              <w:pStyle w:val="nTable"/>
              <w:spacing w:after="40"/>
              <w:rPr>
                <w:sz w:val="19"/>
              </w:rPr>
            </w:pPr>
            <w:r>
              <w:rPr>
                <w:sz w:val="19"/>
              </w:rPr>
              <w:t>7 May 2005 (see r. 2)</w:t>
            </w:r>
          </w:p>
        </w:tc>
      </w:tr>
      <w:tr>
        <w:tc>
          <w:tcPr>
            <w:tcW w:w="3118" w:type="dxa"/>
            <w:tcBorders>
              <w:top w:val="nil"/>
              <w:bottom w:val="nil"/>
            </w:tcBorders>
          </w:tcPr>
          <w:p>
            <w:pPr>
              <w:pStyle w:val="nTable"/>
              <w:spacing w:after="40"/>
              <w:rPr>
                <w:i/>
                <w:sz w:val="19"/>
              </w:rPr>
            </w:pPr>
            <w:r>
              <w:rPr>
                <w:i/>
                <w:sz w:val="19"/>
              </w:rPr>
              <w:t>Local Government (Constitution) Amendment Regulations 2006</w:t>
            </w:r>
          </w:p>
        </w:tc>
        <w:tc>
          <w:tcPr>
            <w:tcW w:w="1276" w:type="dxa"/>
            <w:tcBorders>
              <w:top w:val="nil"/>
              <w:bottom w:val="nil"/>
            </w:tcBorders>
          </w:tcPr>
          <w:p>
            <w:pPr>
              <w:pStyle w:val="nTable"/>
              <w:spacing w:after="40"/>
              <w:rPr>
                <w:sz w:val="19"/>
              </w:rPr>
            </w:pPr>
            <w:r>
              <w:rPr>
                <w:sz w:val="19"/>
              </w:rPr>
              <w:t>20 Jan 2006 p. 380-1</w:t>
            </w:r>
          </w:p>
        </w:tc>
        <w:tc>
          <w:tcPr>
            <w:tcW w:w="2693" w:type="dxa"/>
            <w:tcBorders>
              <w:top w:val="nil"/>
              <w:bottom w:val="nil"/>
            </w:tcBorders>
          </w:tcPr>
          <w:p>
            <w:pPr>
              <w:pStyle w:val="nTable"/>
              <w:spacing w:after="40"/>
              <w:rPr>
                <w:sz w:val="19"/>
              </w:rPr>
            </w:pPr>
            <w:r>
              <w:rPr>
                <w:sz w:val="19"/>
              </w:rPr>
              <w:t>20 Jan 2006</w:t>
            </w:r>
          </w:p>
        </w:tc>
      </w:tr>
      <w:tr>
        <w:trPr>
          <w:cantSplit/>
          <w:ins w:id="306" w:author="Master Repository Process" w:date="2021-08-29T01:05:00Z"/>
        </w:trPr>
        <w:tc>
          <w:tcPr>
            <w:tcW w:w="7087" w:type="dxa"/>
            <w:gridSpan w:val="3"/>
            <w:tcBorders>
              <w:top w:val="nil"/>
              <w:bottom w:val="single" w:sz="8" w:space="0" w:color="auto"/>
            </w:tcBorders>
          </w:tcPr>
          <w:p>
            <w:pPr>
              <w:pStyle w:val="nTable"/>
              <w:spacing w:after="40"/>
              <w:rPr>
                <w:ins w:id="307" w:author="Master Repository Process" w:date="2021-08-29T01:05:00Z"/>
                <w:sz w:val="19"/>
              </w:rPr>
            </w:pPr>
            <w:ins w:id="308" w:author="Master Repository Process" w:date="2021-08-29T01:05:00Z">
              <w:r>
                <w:rPr>
                  <w:b/>
                  <w:bCs/>
                  <w:sz w:val="19"/>
                </w:rPr>
                <w:t xml:space="preserve">Reprint 1: The </w:t>
              </w:r>
              <w:r>
                <w:rPr>
                  <w:b/>
                  <w:bCs/>
                  <w:i/>
                  <w:sz w:val="19"/>
                </w:rPr>
                <w:t>Local Government (Constitution) Regulations 1998</w:t>
              </w:r>
              <w:r>
                <w:rPr>
                  <w:b/>
                  <w:bCs/>
                  <w:sz w:val="19"/>
                </w:rPr>
                <w:t xml:space="preserve"> as at 19 Jan 2007</w:t>
              </w:r>
              <w:r>
                <w:rPr>
                  <w:sz w:val="19"/>
                </w:rPr>
                <w:t xml:space="preserve"> (includes amendments listed above)</w:t>
              </w:r>
            </w:ins>
          </w:p>
        </w:tc>
      </w:tr>
    </w:tbl>
    <w:p>
      <w:pPr>
        <w:pStyle w:val="nSubsection"/>
        <w:rPr>
          <w:ins w:id="309" w:author="Master Repository Process" w:date="2021-08-29T01:05:00Z"/>
        </w:rPr>
      </w:pPr>
      <w:ins w:id="310" w:author="Master Repository Process" w:date="2021-08-29T01:05:00Z">
        <w:r>
          <w:rPr>
            <w:vertAlign w:val="superscript"/>
          </w:rPr>
          <w:t>2</w:t>
        </w:r>
        <w:r>
          <w:tab/>
          <w:t xml:space="preserve">Repealed by the </w:t>
        </w:r>
        <w:r>
          <w:rPr>
            <w:i/>
            <w:iCs/>
          </w:rPr>
          <w:t>Planning and Development (Consequential and Transitional Provisions) Act 2005</w:t>
        </w:r>
        <w:r>
          <w:t>.</w:t>
        </w:r>
      </w:ins>
    </w:p>
    <w:p/>
    <w:p>
      <w:pPr>
        <w:sectPr>
          <w:headerReference w:type="even" r:id="rId24"/>
          <w:headerReference w:type="default" r:id="rId25"/>
          <w:headerReference w:type="first" r:id="rId26"/>
          <w:footnotePr>
            <w:numRestart w:val="eachSect"/>
          </w:footnotePr>
          <w:endnotePr>
            <w:numFmt w:val="decimal"/>
          </w:endnotePr>
          <w:pgSz w:w="11906" w:h="16838" w:code="9"/>
          <w:pgMar w:top="2376" w:right="2404" w:bottom="3544" w:left="2404" w:header="720" w:footer="3380" w:gutter="0"/>
          <w:cols w:space="720"/>
          <w:noEndnote/>
          <w:docGrid w:linePitch="326"/>
        </w:sectPr>
      </w:pPr>
    </w:p>
    <w:p/>
    <w:sectPr>
      <w:headerReference w:type="even" r:id="rId27"/>
      <w:footnotePr>
        <w:numRestart w:val="eachSect"/>
      </w:footnote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(Constitution)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(Constitution)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6884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0619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341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A8AE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A801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0A1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B61D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0AC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9202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C26D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1604F7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8E61AF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024"/>
    <w:docVar w:name="WAFER_20151207141024" w:val="RemoveTrackChanges"/>
    <w:docVar w:name="WAFER_20151207141024_GUID" w:val="d032a712-53d3-4bcf-9952-1b6faadd44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95B40F-2B73-41F9-B952-52DCCF17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5742</Words>
  <Characters>28484</Characters>
  <Application>Microsoft Office Word</Application>
  <DocSecurity>0</DocSecurity>
  <Lines>769</Lines>
  <Paragraphs>433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Districts and wards</vt:lpstr>
      <vt:lpstr>        Division 1 — Orders under section 2.1</vt:lpstr>
      <vt:lpstr>        Division 2 — Matters under Schedules 2.1 and 2.2 to the Act</vt:lpstr>
      <vt:lpstr>    Part 3 — Offices on councils</vt:lpstr>
      <vt:lpstr>    Part 4 — Miscellaneous </vt:lpstr>
      <vt:lpstr>    Schedule 1 — Forms</vt:lpstr>
      <vt:lpstr>    Notes</vt:lpstr>
    </vt:vector>
  </TitlesOfParts>
  <Manager/>
  <Company/>
  <LinksUpToDate>false</LinksUpToDate>
  <CharactersWithSpaces>33793</CharactersWithSpaces>
  <SharedDoc>false</SharedDoc>
  <HLinks>
    <vt:vector size="12" baseType="variant">
      <vt:variant>
        <vt:i4>3014716</vt:i4>
      </vt:variant>
      <vt:variant>
        <vt:i4>3935</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00-b0-03 - 01-a0-05</dc:title>
  <dc:subject/>
  <dc:creator/>
  <cp:keywords/>
  <dc:description/>
  <cp:lastModifiedBy>Master Repository Process</cp:lastModifiedBy>
  <cp:revision>2</cp:revision>
  <cp:lastPrinted>2007-01-19T04:13:00Z</cp:lastPrinted>
  <dcterms:created xsi:type="dcterms:W3CDTF">2021-08-28T17:05:00Z</dcterms:created>
  <dcterms:modified xsi:type="dcterms:W3CDTF">2021-08-28T17:05:00Z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CommencementDate">
    <vt:lpwstr>20070119</vt:lpwstr>
  </property>
  <property fmtid="{D5CDD505-2E9C-101B-9397-08002B2CF9AE}" pid="4" name="DocumentType">
    <vt:lpwstr>Reg</vt:lpwstr>
  </property>
  <property fmtid="{D5CDD505-2E9C-101B-9397-08002B2CF9AE}" pid="5" name="OwlsUID">
    <vt:i4>560</vt:i4>
  </property>
  <property fmtid="{D5CDD505-2E9C-101B-9397-08002B2CF9AE}" pid="6" name="ReprintNo">
    <vt:lpwstr>1</vt:lpwstr>
  </property>
  <property fmtid="{D5CDD505-2E9C-101B-9397-08002B2CF9AE}" pid="7" name="FromSuffix">
    <vt:lpwstr>00-b0-03</vt:lpwstr>
  </property>
  <property fmtid="{D5CDD505-2E9C-101B-9397-08002B2CF9AE}" pid="8" name="FromAsAtDate">
    <vt:lpwstr>20 Jan 2006</vt:lpwstr>
  </property>
  <property fmtid="{D5CDD505-2E9C-101B-9397-08002B2CF9AE}" pid="9" name="ToSuffix">
    <vt:lpwstr>01-a0-05</vt:lpwstr>
  </property>
  <property fmtid="{D5CDD505-2E9C-101B-9397-08002B2CF9AE}" pid="10" name="ToAsAtDate">
    <vt:lpwstr>19 Jan 2007</vt:lpwstr>
  </property>
</Properties>
</file>