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02 Feb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1:07:00Z"/>
        </w:trPr>
        <w:tc>
          <w:tcPr>
            <w:tcW w:w="2434" w:type="dxa"/>
            <w:vMerge w:val="restart"/>
          </w:tcPr>
          <w:p>
            <w:pPr>
              <w:rPr>
                <w:del w:id="1" w:author="Master Repository Process" w:date="2021-08-29T01:07:00Z"/>
              </w:rPr>
            </w:pPr>
          </w:p>
        </w:tc>
        <w:tc>
          <w:tcPr>
            <w:tcW w:w="2434" w:type="dxa"/>
            <w:vMerge w:val="restart"/>
          </w:tcPr>
          <w:p>
            <w:pPr>
              <w:jc w:val="center"/>
              <w:rPr>
                <w:del w:id="2" w:author="Master Repository Process" w:date="2021-08-29T01:07:00Z"/>
              </w:rPr>
            </w:pPr>
            <w:del w:id="3" w:author="Master Repository Process" w:date="2021-08-29T01:0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1:07:00Z"/>
              </w:rPr>
            </w:pPr>
          </w:p>
        </w:tc>
      </w:tr>
      <w:tr>
        <w:trPr>
          <w:cantSplit/>
          <w:del w:id="5" w:author="Master Repository Process" w:date="2021-08-29T01:07:00Z"/>
        </w:trPr>
        <w:tc>
          <w:tcPr>
            <w:tcW w:w="2434" w:type="dxa"/>
            <w:vMerge/>
          </w:tcPr>
          <w:p>
            <w:pPr>
              <w:rPr>
                <w:del w:id="6" w:author="Master Repository Process" w:date="2021-08-29T01:07:00Z"/>
              </w:rPr>
            </w:pPr>
          </w:p>
        </w:tc>
        <w:tc>
          <w:tcPr>
            <w:tcW w:w="2434" w:type="dxa"/>
            <w:vMerge/>
          </w:tcPr>
          <w:p>
            <w:pPr>
              <w:jc w:val="center"/>
              <w:rPr>
                <w:del w:id="7" w:author="Master Repository Process" w:date="2021-08-29T01:07:00Z"/>
              </w:rPr>
            </w:pPr>
          </w:p>
        </w:tc>
        <w:tc>
          <w:tcPr>
            <w:tcW w:w="2434" w:type="dxa"/>
          </w:tcPr>
          <w:p>
            <w:pPr>
              <w:keepNext/>
              <w:rPr>
                <w:del w:id="8" w:author="Master Repository Process" w:date="2021-08-29T01:07:00Z"/>
                <w:b/>
                <w:sz w:val="22"/>
              </w:rPr>
            </w:pPr>
            <w:del w:id="9" w:author="Master Repository Process" w:date="2021-08-29T01:07:00Z">
              <w:r>
                <w:rPr>
                  <w:b/>
                  <w:sz w:val="22"/>
                </w:rPr>
                <w:delText xml:space="preserve">Reprinted under the </w:delText>
              </w:r>
              <w:r>
                <w:rPr>
                  <w:b/>
                  <w:i/>
                  <w:sz w:val="22"/>
                </w:rPr>
                <w:delText>Reprints Act 1984</w:delText>
              </w:r>
              <w:r>
                <w:rPr>
                  <w:b/>
                  <w:sz w:val="22"/>
                </w:rPr>
                <w:delText xml:space="preserve"> as </w:delText>
              </w:r>
              <w:r>
                <w:rPr>
                  <w:b/>
                  <w:sz w:val="22"/>
                </w:rPr>
                <w:br/>
                <w:delText>at 20</w:delText>
              </w:r>
              <w:r>
                <w:rPr>
                  <w:b/>
                  <w:snapToGrid w:val="0"/>
                  <w:sz w:val="22"/>
                </w:rPr>
                <w:delText xml:space="preserve"> January 2006</w:delText>
              </w:r>
            </w:del>
          </w:p>
        </w:tc>
      </w:tr>
    </w:tbl>
    <w:p>
      <w:pPr>
        <w:pStyle w:val="WA"/>
      </w:pPr>
      <w:r>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10" w:name="_Toc92787630"/>
      <w:bookmarkStart w:id="11" w:name="_Toc92787692"/>
      <w:bookmarkStart w:id="12" w:name="_Toc92964418"/>
      <w:bookmarkStart w:id="13" w:name="_Toc103150767"/>
      <w:bookmarkStart w:id="14" w:name="_Toc122402868"/>
      <w:bookmarkStart w:id="15" w:name="_Toc122757610"/>
      <w:bookmarkStart w:id="16" w:name="_Toc124235896"/>
      <w:bookmarkStart w:id="17" w:name="_Toc124235962"/>
      <w:bookmarkStart w:id="18" w:name="_Toc124313365"/>
      <w:bookmarkStart w:id="19" w:name="_Toc124762169"/>
      <w:bookmarkStart w:id="20" w:name="_Toc124849881"/>
      <w:bookmarkStart w:id="21" w:name="_Toc124849973"/>
      <w:bookmarkStart w:id="22" w:name="_Toc124850035"/>
      <w:bookmarkStart w:id="23" w:name="_Toc125273565"/>
      <w:bookmarkStart w:id="24" w:name="_Toc125276154"/>
      <w:bookmarkStart w:id="25" w:name="_Toc127853612"/>
      <w:bookmarkStart w:id="26" w:name="_Toc159294105"/>
      <w:bookmarkStart w:id="27" w:name="_Toc159297237"/>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9" w:name="_Toc481472603"/>
      <w:bookmarkStart w:id="30" w:name="_Toc12956105"/>
      <w:bookmarkStart w:id="31" w:name="_Toc92787631"/>
      <w:bookmarkStart w:id="32" w:name="_Toc127853613"/>
      <w:bookmarkStart w:id="33" w:name="_Toc159297238"/>
      <w:r>
        <w:rPr>
          <w:rStyle w:val="CharSectno"/>
        </w:rPr>
        <w:t>1</w:t>
      </w:r>
      <w:r>
        <w:rPr>
          <w:snapToGrid w:val="0"/>
        </w:rPr>
        <w:t>.</w:t>
      </w:r>
      <w:r>
        <w:rPr>
          <w:snapToGrid w:val="0"/>
        </w:rPr>
        <w:tab/>
        <w:t>Citation</w:t>
      </w:r>
      <w:bookmarkEnd w:id="29"/>
      <w:bookmarkEnd w:id="30"/>
      <w:bookmarkEnd w:id="31"/>
      <w:bookmarkEnd w:id="32"/>
      <w:bookmarkEnd w:id="3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34" w:name="_Toc481472604"/>
      <w:bookmarkStart w:id="35" w:name="_Toc12956106"/>
      <w:bookmarkStart w:id="36" w:name="_Toc92787632"/>
      <w:bookmarkStart w:id="37" w:name="_Toc127853614"/>
      <w:bookmarkStart w:id="38" w:name="_Toc159297239"/>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2"/>
        <w:rPr>
          <w:rStyle w:val="CharPartNo"/>
        </w:rPr>
      </w:pPr>
      <w:bookmarkStart w:id="39" w:name="_Toc92787633"/>
      <w:bookmarkStart w:id="40" w:name="_Toc92787695"/>
      <w:bookmarkStart w:id="41" w:name="_Toc92964421"/>
      <w:bookmarkStart w:id="42" w:name="_Toc103150770"/>
      <w:bookmarkStart w:id="43" w:name="_Toc122402871"/>
      <w:bookmarkStart w:id="44" w:name="_Toc122757613"/>
      <w:bookmarkStart w:id="45" w:name="_Toc124235899"/>
      <w:bookmarkStart w:id="46" w:name="_Toc124235965"/>
      <w:bookmarkStart w:id="47" w:name="_Toc124313368"/>
      <w:bookmarkStart w:id="48" w:name="_Toc124762172"/>
      <w:bookmarkStart w:id="49" w:name="_Toc124849884"/>
      <w:bookmarkStart w:id="50" w:name="_Toc124849976"/>
      <w:bookmarkStart w:id="51" w:name="_Toc124850038"/>
      <w:bookmarkStart w:id="52" w:name="_Toc125273568"/>
      <w:bookmarkStart w:id="53" w:name="_Toc125276157"/>
      <w:bookmarkStart w:id="54" w:name="_Toc127853615"/>
      <w:bookmarkStart w:id="55" w:name="_Toc159294108"/>
      <w:bookmarkStart w:id="56" w:name="_Toc159297240"/>
      <w:r>
        <w:rPr>
          <w:rStyle w:val="CharPartNo"/>
        </w:rPr>
        <w:t>Part 1A</w:t>
      </w:r>
      <w:r>
        <w:rPr>
          <w:rStyle w:val="CharDivNo"/>
        </w:rPr>
        <w:t> </w:t>
      </w:r>
      <w:r>
        <w:rPr>
          <w:rStyle w:val="CharPartNo"/>
        </w:rPr>
        <w:t>—</w:t>
      </w:r>
      <w:r>
        <w:rPr>
          <w:rStyle w:val="CharDivText"/>
        </w:rPr>
        <w:t> </w:t>
      </w:r>
      <w:r>
        <w:rPr>
          <w:rStyle w:val="CharPartText"/>
        </w:rPr>
        <w:t>Local laws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in Gazette 11 Sep 1998 p. 4927.]</w:t>
      </w:r>
    </w:p>
    <w:p>
      <w:pPr>
        <w:pStyle w:val="Heading5"/>
      </w:pPr>
      <w:bookmarkStart w:id="57" w:name="_Toc481472605"/>
      <w:bookmarkStart w:id="58" w:name="_Toc12956107"/>
      <w:bookmarkStart w:id="59" w:name="_Toc92787634"/>
      <w:bookmarkStart w:id="60" w:name="_Toc127853616"/>
      <w:bookmarkStart w:id="61" w:name="_Toc159297241"/>
      <w:r>
        <w:rPr>
          <w:rStyle w:val="CharSectno"/>
        </w:rPr>
        <w:t>2A</w:t>
      </w:r>
      <w:r>
        <w:t>.</w:t>
      </w:r>
      <w:r>
        <w:tab/>
        <w:t>Matters about which local laws are not to be made — s. 3.5</w:t>
      </w:r>
      <w:bookmarkEnd w:id="57"/>
      <w:bookmarkEnd w:id="58"/>
      <w:bookmarkEnd w:id="59"/>
      <w:bookmarkEnd w:id="60"/>
      <w:bookmarkEnd w:id="61"/>
    </w:p>
    <w:p>
      <w:pPr>
        <w:pStyle w:val="Subsection"/>
        <w:rPr>
          <w:snapToGrid w:val="0"/>
        </w:rPr>
      </w:pPr>
      <w:r>
        <w:rPr>
          <w:snapToGrid w:val="0"/>
        </w:rPr>
        <w:tab/>
      </w:r>
      <w:r>
        <w:rPr>
          <w:snapToGrid w:val="0"/>
        </w:rPr>
        <w:tab/>
        <w:t>Local laws are not to be made —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 1998 p. 4927.]</w:t>
      </w:r>
    </w:p>
    <w:p>
      <w:pPr>
        <w:pStyle w:val="Heading5"/>
      </w:pPr>
      <w:bookmarkStart w:id="62" w:name="_Toc127853617"/>
      <w:bookmarkStart w:id="63" w:name="_Toc159297242"/>
      <w:bookmarkStart w:id="64" w:name="_Toc92787635"/>
      <w:bookmarkStart w:id="65" w:name="_Toc92787697"/>
      <w:bookmarkStart w:id="66" w:name="_Toc92964423"/>
      <w:r>
        <w:rPr>
          <w:rStyle w:val="CharSectno"/>
        </w:rPr>
        <w:t>3</w:t>
      </w:r>
      <w:r>
        <w:t>.</w:t>
      </w:r>
      <w:r>
        <w:tab/>
        <w:t>Notice of purpose and effect of proposed local law — s. 3.12(2)</w:t>
      </w:r>
      <w:bookmarkEnd w:id="62"/>
      <w:bookmarkEnd w:id="63"/>
    </w:p>
    <w:p>
      <w:pPr>
        <w:pStyle w:val="Subsection"/>
      </w:pPr>
      <w:r>
        <w:tab/>
      </w:r>
      <w:r>
        <w:tab/>
        <w:t xml:space="preserve">For the purpose of section 3.12, the person presiding at a council meeting is to give notice of the purpose and effect of a local law by ensuring that —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1057.]</w:t>
      </w:r>
    </w:p>
    <w:p>
      <w:pPr>
        <w:pStyle w:val="Heading2"/>
      </w:pPr>
      <w:bookmarkStart w:id="67" w:name="_Toc103150773"/>
      <w:bookmarkStart w:id="68" w:name="_Toc122402874"/>
      <w:bookmarkStart w:id="69" w:name="_Toc122757616"/>
      <w:bookmarkStart w:id="70" w:name="_Toc124235902"/>
      <w:bookmarkStart w:id="71" w:name="_Toc124235968"/>
      <w:bookmarkStart w:id="72" w:name="_Toc124313371"/>
      <w:bookmarkStart w:id="73" w:name="_Toc124762175"/>
      <w:bookmarkStart w:id="74" w:name="_Toc124849887"/>
      <w:bookmarkStart w:id="75" w:name="_Toc124849979"/>
      <w:bookmarkStart w:id="76" w:name="_Toc124850041"/>
      <w:bookmarkStart w:id="77" w:name="_Toc125273571"/>
      <w:bookmarkStart w:id="78" w:name="_Toc125276160"/>
      <w:bookmarkStart w:id="79" w:name="_Toc127853618"/>
      <w:bookmarkStart w:id="80" w:name="_Toc159294111"/>
      <w:bookmarkStart w:id="81" w:name="_Toc159297243"/>
      <w:r>
        <w:rPr>
          <w:rStyle w:val="CharPartNo"/>
        </w:rPr>
        <w:t>Part 2</w:t>
      </w:r>
      <w:r>
        <w:rPr>
          <w:rStyle w:val="CharDivNo"/>
        </w:rPr>
        <w:t> </w:t>
      </w:r>
      <w:r>
        <w:t>—</w:t>
      </w:r>
      <w:r>
        <w:rPr>
          <w:rStyle w:val="CharDivText"/>
        </w:rPr>
        <w:t> </w:t>
      </w:r>
      <w:r>
        <w:rPr>
          <w:rStyle w:val="CharPartText"/>
        </w:rPr>
        <w:t>Thoroughfares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481472606"/>
      <w:bookmarkStart w:id="83" w:name="_Toc12956108"/>
      <w:bookmarkStart w:id="84" w:name="_Toc92787636"/>
      <w:bookmarkStart w:id="85" w:name="_Toc127853619"/>
      <w:bookmarkStart w:id="86" w:name="_Toc159297244"/>
      <w:r>
        <w:rPr>
          <w:rStyle w:val="CharSectno"/>
        </w:rPr>
        <w:t>4</w:t>
      </w:r>
      <w:r>
        <w:rPr>
          <w:snapToGrid w:val="0"/>
        </w:rPr>
        <w:t>.</w:t>
      </w:r>
      <w:r>
        <w:rPr>
          <w:snapToGrid w:val="0"/>
        </w:rPr>
        <w:tab/>
        <w:t>Persons who are to be notified of road closure — s. 3.50</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persons prescribed for the purposes of section 3.50 of the Act are — </w:t>
      </w:r>
    </w:p>
    <w:p>
      <w:pPr>
        <w:pStyle w:val="Indenta"/>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w:t>
      </w:r>
    </w:p>
    <w:p>
      <w:pPr>
        <w:pStyle w:val="Indenta"/>
        <w:rPr>
          <w:snapToGrid w:val="0"/>
        </w:rPr>
      </w:pPr>
      <w:r>
        <w:rPr>
          <w:snapToGrid w:val="0"/>
        </w:rPr>
        <w:tab/>
        <w:t>(b)</w:t>
      </w:r>
      <w:r>
        <w:rPr>
          <w:snapToGrid w:val="0"/>
        </w:rPr>
        <w:tab/>
        <w:t>the person having principal responsibility in the locality for ambulance services;</w:t>
      </w:r>
    </w:p>
    <w:p>
      <w:pPr>
        <w:pStyle w:val="Indenta"/>
        <w:rPr>
          <w:snapToGrid w:val="0"/>
        </w:rPr>
      </w:pPr>
      <w:r>
        <w:rPr>
          <w:snapToGrid w:val="0"/>
        </w:rPr>
        <w:tab/>
        <w:t>(c)</w:t>
      </w:r>
      <w:r>
        <w:rPr>
          <w:snapToGrid w:val="0"/>
        </w:rPr>
        <w:tab/>
        <w:t>the person having principal responsibility in the locality for fire services; and</w:t>
      </w:r>
    </w:p>
    <w:p>
      <w:pPr>
        <w:pStyle w:val="Indenta"/>
        <w:rPr>
          <w:snapToGrid w:val="0"/>
        </w:rPr>
      </w:pPr>
      <w:r>
        <w:rPr>
          <w:snapToGrid w:val="0"/>
        </w:rPr>
        <w:tab/>
        <w:t>(d)</w:t>
      </w:r>
      <w:r>
        <w:rPr>
          <w:snapToGrid w:val="0"/>
        </w:rPr>
        <w:tab/>
        <w:t>the occupier of land that will lose its access.</w:t>
      </w:r>
    </w:p>
    <w:p>
      <w:pPr>
        <w:pStyle w:val="Subsection"/>
        <w:rPr>
          <w:snapToGrid w:val="0"/>
        </w:rPr>
      </w:pPr>
      <w:r>
        <w:rPr>
          <w:snapToGrid w:val="0"/>
        </w:rPr>
        <w:tab/>
        <w:t>(2)</w:t>
      </w:r>
      <w:r>
        <w:rPr>
          <w:snapToGrid w:val="0"/>
        </w:rPr>
        <w:tab/>
        <w:t>The land that is prescribed for the purposes of section 3.50 of the Act is land that will lose its access.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land that will lose its access</w:t>
      </w:r>
      <w:r>
        <w:rPr>
          <w:b/>
        </w:rPr>
        <w:t>”</w:t>
      </w:r>
      <w:r>
        <w:t xml:space="preserve"> means land that abuts the thoroughfare at any point to which access would be precluded as a result of the closure.</w:t>
      </w:r>
    </w:p>
    <w:p>
      <w:pPr>
        <w:pStyle w:val="Heading5"/>
        <w:rPr>
          <w:snapToGrid w:val="0"/>
        </w:rPr>
      </w:pPr>
      <w:bookmarkStart w:id="87" w:name="_Toc481472607"/>
      <w:bookmarkStart w:id="88" w:name="_Toc12956109"/>
      <w:bookmarkStart w:id="89" w:name="_Toc92787637"/>
      <w:bookmarkStart w:id="90" w:name="_Toc127853620"/>
      <w:bookmarkStart w:id="91" w:name="_Toc159297245"/>
      <w:r>
        <w:rPr>
          <w:rStyle w:val="CharSectno"/>
        </w:rPr>
        <w:t>5</w:t>
      </w:r>
      <w:r>
        <w:rPr>
          <w:snapToGrid w:val="0"/>
        </w:rPr>
        <w:t>.</w:t>
      </w:r>
      <w:r>
        <w:rPr>
          <w:snapToGrid w:val="0"/>
        </w:rPr>
        <w:tab/>
        <w:t>Additional persons who are to be notified of certain other proposals — s. </w:t>
      </w:r>
      <w:r>
        <w:rPr>
          <w:rStyle w:val="CharSectno"/>
        </w:rPr>
        <w:t>3</w:t>
      </w:r>
      <w:r>
        <w:rPr>
          <w:snapToGrid w:val="0"/>
        </w:rPr>
        <w:t>.51</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persons prescribed for the purposes of section 3.51 of the Act are — </w:t>
      </w:r>
    </w:p>
    <w:p>
      <w:pPr>
        <w:pStyle w:val="Indenta"/>
        <w:rPr>
          <w:snapToGrid w:val="0"/>
        </w:rPr>
      </w:pPr>
      <w:r>
        <w:rPr>
          <w:snapToGrid w:val="0"/>
        </w:rPr>
        <w:tab/>
        <w:t>(a)</w:t>
      </w:r>
      <w:r>
        <w:rPr>
          <w:snapToGrid w:val="0"/>
        </w:rPr>
        <w:tab/>
        <w:t>if the land to which that section applies is occupied, the occupier; and</w:t>
      </w:r>
    </w:p>
    <w:p>
      <w:pPr>
        <w:pStyle w:val="Indenta"/>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92" w:name="_Toc481472608"/>
      <w:bookmarkStart w:id="93" w:name="_Toc12956110"/>
      <w:bookmarkStart w:id="94" w:name="_Toc92787638"/>
      <w:bookmarkStart w:id="95" w:name="_Toc127853621"/>
      <w:bookmarkStart w:id="96" w:name="_Toc159297246"/>
      <w:r>
        <w:rPr>
          <w:rStyle w:val="CharSectno"/>
        </w:rPr>
        <w:t>6</w:t>
      </w:r>
      <w:r>
        <w:rPr>
          <w:snapToGrid w:val="0"/>
        </w:rPr>
        <w:t>.</w:t>
      </w:r>
      <w:r>
        <w:rPr>
          <w:snapToGrid w:val="0"/>
        </w:rPr>
        <w:tab/>
        <w:t>Transitional provisions about road closures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If, when the Act comes into operation, a thoroughfare —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former section</w:t>
      </w:r>
      <w:r>
        <w:rPr>
          <w:b/>
        </w:rPr>
        <w:t>”</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97" w:name="_Toc92787639"/>
      <w:bookmarkStart w:id="98" w:name="_Toc92787701"/>
      <w:bookmarkStart w:id="99" w:name="_Toc92964427"/>
      <w:bookmarkStart w:id="100" w:name="_Toc103150777"/>
      <w:bookmarkStart w:id="101" w:name="_Toc122402878"/>
      <w:bookmarkStart w:id="102" w:name="_Toc122757620"/>
      <w:bookmarkStart w:id="103" w:name="_Toc124235906"/>
      <w:bookmarkStart w:id="104" w:name="_Toc124235972"/>
      <w:bookmarkStart w:id="105" w:name="_Toc124313375"/>
      <w:bookmarkStart w:id="106" w:name="_Toc124762179"/>
      <w:bookmarkStart w:id="107" w:name="_Toc124849891"/>
      <w:bookmarkStart w:id="108" w:name="_Toc124849983"/>
      <w:bookmarkStart w:id="109" w:name="_Toc124850045"/>
      <w:bookmarkStart w:id="110" w:name="_Toc125273575"/>
      <w:bookmarkStart w:id="111" w:name="_Toc125276164"/>
      <w:bookmarkStart w:id="112" w:name="_Toc127853622"/>
      <w:bookmarkStart w:id="113" w:name="_Toc159294115"/>
      <w:bookmarkStart w:id="114" w:name="_Toc159297247"/>
      <w:r>
        <w:rPr>
          <w:rStyle w:val="CharPartNo"/>
        </w:rPr>
        <w:t>Part 3</w:t>
      </w:r>
      <w:r>
        <w:rPr>
          <w:rStyle w:val="CharDivNo"/>
        </w:rPr>
        <w:t> </w:t>
      </w:r>
      <w:r>
        <w:t>—</w:t>
      </w:r>
      <w:r>
        <w:rPr>
          <w:rStyle w:val="CharDivText"/>
        </w:rPr>
        <w:t> </w:t>
      </w:r>
      <w:r>
        <w:rPr>
          <w:rStyle w:val="CharPartText"/>
        </w:rPr>
        <w:t>Commercial enterprises by local governments (s. 3.59)</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spacing w:before="120"/>
        <w:rPr>
          <w:snapToGrid w:val="0"/>
        </w:rPr>
      </w:pPr>
      <w:bookmarkStart w:id="115" w:name="_Toc481472609"/>
      <w:bookmarkStart w:id="116" w:name="_Toc12956111"/>
      <w:bookmarkStart w:id="117" w:name="_Toc92787640"/>
      <w:bookmarkStart w:id="118" w:name="_Toc127853623"/>
      <w:bookmarkStart w:id="119" w:name="_Toc159297248"/>
      <w:r>
        <w:rPr>
          <w:rStyle w:val="CharSectno"/>
        </w:rPr>
        <w:t>7</w:t>
      </w:r>
      <w:r>
        <w:rPr>
          <w:snapToGrid w:val="0"/>
        </w:rPr>
        <w:t>.</w:t>
      </w:r>
      <w:r>
        <w:rPr>
          <w:snapToGrid w:val="0"/>
        </w:rPr>
        <w:tab/>
        <w:t>Minimum value of major land transaction</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For a land transaction to be a major land transaction the total value of — </w:t>
      </w:r>
    </w:p>
    <w:p>
      <w:pPr>
        <w:pStyle w:val="Indenta"/>
        <w:rPr>
          <w:snapToGrid w:val="0"/>
        </w:rPr>
      </w:pPr>
      <w:r>
        <w:rPr>
          <w:snapToGrid w:val="0"/>
        </w:rPr>
        <w:tab/>
        <w:t>(a)</w:t>
      </w:r>
      <w:r>
        <w:rPr>
          <w:snapToGrid w:val="0"/>
        </w:rPr>
        <w:tab/>
        <w:t>the consideration under the transaction; and</w:t>
      </w:r>
    </w:p>
    <w:p>
      <w:pPr>
        <w:pStyle w:val="Indenta"/>
        <w:rPr>
          <w:snapToGrid w:val="0"/>
        </w:rPr>
      </w:pPr>
      <w:r>
        <w:rPr>
          <w:snapToGrid w:val="0"/>
        </w:rPr>
        <w:tab/>
        <w:t>(b)</w:t>
      </w:r>
      <w:r>
        <w:rPr>
          <w:snapToGrid w:val="0"/>
        </w:rPr>
        <w:tab/>
        <w:t>anything done by the local government for achieving the purpose of the transaction,</w:t>
      </w:r>
    </w:p>
    <w:p>
      <w:pPr>
        <w:pStyle w:val="Subsection"/>
        <w:rPr>
          <w:snapToGrid w:val="0"/>
        </w:rPr>
      </w:pPr>
      <w:r>
        <w:rPr>
          <w:snapToGrid w:val="0"/>
        </w:rPr>
        <w:tab/>
      </w:r>
      <w:r>
        <w:rPr>
          <w:snapToGrid w:val="0"/>
        </w:rPr>
        <w:tab/>
        <w:t xml:space="preserve">has to be more, or worth more, than either </w:t>
      </w:r>
      <w:r>
        <w:t>$1 000 000</w:t>
      </w:r>
      <w:r>
        <w:rPr>
          <w:snapToGrid w:val="0"/>
        </w:rPr>
        <w:t xml:space="preserve"> or 10% of the operating expenditure incurred by the local government from its municipal fund in the last completed financial year.</w:t>
      </w:r>
    </w:p>
    <w:p>
      <w:pPr>
        <w:pStyle w:val="Footnotesection"/>
      </w:pPr>
      <w:r>
        <w:tab/>
        <w:t>[Regulation 7 amended in Gazette 31 Mar 2005 p. 1054.]</w:t>
      </w:r>
    </w:p>
    <w:p>
      <w:pPr>
        <w:pStyle w:val="Heading5"/>
        <w:rPr>
          <w:snapToGrid w:val="0"/>
        </w:rPr>
      </w:pPr>
      <w:bookmarkStart w:id="120" w:name="_Toc481472610"/>
      <w:bookmarkStart w:id="121" w:name="_Toc12956112"/>
      <w:bookmarkStart w:id="122" w:name="_Toc92787641"/>
      <w:bookmarkStart w:id="123" w:name="_Toc127853624"/>
      <w:bookmarkStart w:id="124" w:name="_Toc159297249"/>
      <w:r>
        <w:rPr>
          <w:rStyle w:val="CharSectno"/>
        </w:rPr>
        <w:t>8</w:t>
      </w:r>
      <w:r>
        <w:rPr>
          <w:snapToGrid w:val="0"/>
        </w:rPr>
        <w:t>.</w:t>
      </w:r>
      <w:r>
        <w:rPr>
          <w:snapToGrid w:val="0"/>
        </w:rPr>
        <w:tab/>
        <w:t>Transactions that cannot be major land transactions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although the total value referred to in the definition of “major land transaction”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 1997 p. 4867</w:t>
      </w:r>
      <w:r>
        <w:noBreakHyphen/>
        <w:t xml:space="preserve">8.] </w:t>
      </w:r>
    </w:p>
    <w:p>
      <w:pPr>
        <w:pStyle w:val="Heading5"/>
        <w:rPr>
          <w:snapToGrid w:val="0"/>
        </w:rPr>
      </w:pPr>
      <w:bookmarkStart w:id="125" w:name="_Toc481472611"/>
      <w:bookmarkStart w:id="126" w:name="_Toc12956113"/>
      <w:bookmarkStart w:id="127" w:name="_Toc92787642"/>
      <w:bookmarkStart w:id="128" w:name="_Toc127853625"/>
      <w:bookmarkStart w:id="129" w:name="_Toc159297250"/>
      <w:r>
        <w:rPr>
          <w:rStyle w:val="CharSectno"/>
        </w:rPr>
        <w:t>9</w:t>
      </w:r>
      <w:r>
        <w:rPr>
          <w:snapToGrid w:val="0"/>
        </w:rPr>
        <w:t>.</w:t>
      </w:r>
      <w:r>
        <w:rPr>
          <w:snapToGrid w:val="0"/>
        </w:rPr>
        <w:tab/>
        <w:t>Minimum expenditure involved in a major trading undertaking</w:t>
      </w:r>
      <w:bookmarkEnd w:id="125"/>
      <w:bookmarkEnd w:id="126"/>
      <w:bookmarkEnd w:id="127"/>
      <w:bookmarkEnd w:id="128"/>
      <w:bookmarkEnd w:id="129"/>
    </w:p>
    <w:p>
      <w:pPr>
        <w:pStyle w:val="Subsection"/>
        <w:rPr>
          <w:snapToGrid w:val="0"/>
        </w:rPr>
      </w:pPr>
      <w:r>
        <w:rPr>
          <w:snapToGrid w:val="0"/>
        </w:rPr>
        <w:tab/>
        <w:t>(1)</w:t>
      </w:r>
      <w:r>
        <w:rPr>
          <w:snapToGrid w:val="0"/>
        </w:rPr>
        <w:tab/>
        <w:t>For a trading undertaking to be a major trading undertaking the expenditure by the local government that — </w:t>
      </w:r>
    </w:p>
    <w:p>
      <w:pPr>
        <w:pStyle w:val="Indenta"/>
        <w:rPr>
          <w:snapToGrid w:val="0"/>
        </w:rPr>
      </w:pPr>
      <w:r>
        <w:rPr>
          <w:snapToGrid w:val="0"/>
        </w:rPr>
        <w:tab/>
        <w:t>(a)</w:t>
      </w:r>
      <w:r>
        <w:rPr>
          <w:snapToGrid w:val="0"/>
        </w:rPr>
        <w:tab/>
        <w:t>the undertaking involved in the last completed financial year; or</w:t>
      </w:r>
    </w:p>
    <w:p>
      <w:pPr>
        <w:pStyle w:val="Indenta"/>
        <w:rPr>
          <w:snapToGrid w:val="0"/>
        </w:rPr>
      </w:pPr>
      <w:r>
        <w:rPr>
          <w:snapToGrid w:val="0"/>
        </w:rPr>
        <w:tab/>
        <w:t>(b)</w:t>
      </w:r>
      <w:r>
        <w:rPr>
          <w:snapToGrid w:val="0"/>
        </w:rPr>
        <w:tab/>
        <w:t>the undertaking is likely to involve in the current financial year or the financial year after the current financial year,</w:t>
      </w:r>
    </w:p>
    <w:p>
      <w:pPr>
        <w:pStyle w:val="Subsection"/>
        <w:rPr>
          <w:snapToGrid w:val="0"/>
        </w:rPr>
      </w:pPr>
      <w:r>
        <w:rPr>
          <w:snapToGrid w:val="0"/>
        </w:rPr>
        <w:tab/>
      </w:r>
      <w:r>
        <w:rPr>
          <w:snapToGrid w:val="0"/>
        </w:rPr>
        <w:tab/>
        <w:t xml:space="preserve">has to be more than either $500 000 or 10% of the lowest operating expenditure described in subregulation (2). </w:t>
      </w:r>
    </w:p>
    <w:p>
      <w:pPr>
        <w:pStyle w:val="Subsection"/>
        <w:rPr>
          <w:snapToGrid w:val="0"/>
        </w:rPr>
      </w:pPr>
      <w:r>
        <w:rPr>
          <w:snapToGrid w:val="0"/>
        </w:rPr>
        <w:tab/>
        <w:t>(2)</w:t>
      </w:r>
      <w:r>
        <w:rPr>
          <w:snapToGrid w:val="0"/>
        </w:rPr>
        <w:tab/>
        <w:t>The lowest operating expenditure referred to in subregulation (1) is the lowest of — </w:t>
      </w:r>
    </w:p>
    <w:p>
      <w:pPr>
        <w:pStyle w:val="Indenta"/>
        <w:rPr>
          <w:snapToGrid w:val="0"/>
        </w:rPr>
      </w:pPr>
      <w:r>
        <w:rPr>
          <w:snapToGrid w:val="0"/>
        </w:rPr>
        <w:tab/>
        <w:t>(a)</w:t>
      </w:r>
      <w:r>
        <w:rPr>
          <w:snapToGrid w:val="0"/>
        </w:rPr>
        <w:tab/>
        <w:t>the operating expenditure incurred by the local government from its municipal fund in the last completed financial year;</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Footnotesection"/>
      </w:pPr>
      <w:bookmarkStart w:id="130" w:name="_Toc481472612"/>
      <w:bookmarkStart w:id="131" w:name="_Toc12956114"/>
      <w:bookmarkStart w:id="132" w:name="_Toc92787643"/>
      <w:r>
        <w:tab/>
        <w:t>[Regulation 9 amended in Gazette 31 Mar 2005 p. 1054.]</w:t>
      </w:r>
    </w:p>
    <w:p>
      <w:pPr>
        <w:pStyle w:val="Heading5"/>
        <w:rPr>
          <w:snapToGrid w:val="0"/>
        </w:rPr>
      </w:pPr>
      <w:bookmarkStart w:id="133" w:name="_Toc127853626"/>
      <w:bookmarkStart w:id="134" w:name="_Toc159297251"/>
      <w:r>
        <w:rPr>
          <w:rStyle w:val="CharSectno"/>
        </w:rPr>
        <w:t>10</w:t>
      </w:r>
      <w:r>
        <w:rPr>
          <w:snapToGrid w:val="0"/>
        </w:rPr>
        <w:t>.</w:t>
      </w:r>
      <w:r>
        <w:rPr>
          <w:snapToGrid w:val="0"/>
        </w:rPr>
        <w:tab/>
        <w:t>Other matters of which details to be given in business plan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 </w:t>
      </w:r>
    </w:p>
    <w:p>
      <w:pPr>
        <w:pStyle w:val="Indenti"/>
        <w:rPr>
          <w:snapToGrid w:val="0"/>
        </w:rPr>
      </w:pPr>
      <w:r>
        <w:rPr>
          <w:snapToGrid w:val="0"/>
        </w:rPr>
        <w:tab/>
        <w:t>(i)</w:t>
      </w:r>
      <w:r>
        <w:rPr>
          <w:snapToGrid w:val="0"/>
        </w:rPr>
        <w:tab/>
        <w:t>the identity of each joint venturer other than the local government;</w:t>
      </w:r>
    </w:p>
    <w:p>
      <w:pPr>
        <w:pStyle w:val="Indenti"/>
        <w:rPr>
          <w:snapToGrid w:val="0"/>
        </w:rPr>
      </w:pPr>
      <w:r>
        <w:rPr>
          <w:snapToGrid w:val="0"/>
        </w:rPr>
        <w:tab/>
        <w:t>(ii)</w:t>
      </w:r>
      <w:r>
        <w:rPr>
          <w:snapToGrid w:val="0"/>
        </w:rPr>
        <w:tab/>
        <w:t>the ownership of, and any other interests in, property that is involved in, or acquired in the course of, the joint venture;</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joint venture</w:t>
      </w:r>
      <w:r>
        <w:rPr>
          <w:b/>
        </w:rPr>
        <w:t>”</w:t>
      </w:r>
      <w:r>
        <w:t xml:space="preserve"> means the major trading undertaking or major land transaction that is to be jointly carried on or entered into;</w:t>
      </w:r>
    </w:p>
    <w:p>
      <w:pPr>
        <w:pStyle w:val="Defstart"/>
      </w:pPr>
      <w:r>
        <w:rPr>
          <w:b/>
        </w:rPr>
        <w:tab/>
        <w:t>“</w:t>
      </w:r>
      <w:r>
        <w:rPr>
          <w:rStyle w:val="CharDefText"/>
        </w:rPr>
        <w:t>joint venturer</w:t>
      </w:r>
      <w:r>
        <w:rPr>
          <w:b/>
        </w:rPr>
        <w:t>”</w:t>
      </w:r>
      <w:r>
        <w:t xml:space="preserve"> means the local government or another person with whom the local government is to carry on or enter into the joint venture.</w:t>
      </w:r>
    </w:p>
    <w:p>
      <w:pPr>
        <w:pStyle w:val="Heading2"/>
      </w:pPr>
      <w:bookmarkStart w:id="135" w:name="_Toc92787644"/>
      <w:bookmarkStart w:id="136" w:name="_Toc92787706"/>
      <w:bookmarkStart w:id="137" w:name="_Toc92964432"/>
      <w:bookmarkStart w:id="138" w:name="_Toc103150782"/>
      <w:bookmarkStart w:id="139" w:name="_Toc122402883"/>
      <w:bookmarkStart w:id="140" w:name="_Toc122757625"/>
      <w:bookmarkStart w:id="141" w:name="_Toc124235911"/>
      <w:bookmarkStart w:id="142" w:name="_Toc124235977"/>
      <w:bookmarkStart w:id="143" w:name="_Toc124313380"/>
      <w:bookmarkStart w:id="144" w:name="_Toc124762184"/>
      <w:bookmarkStart w:id="145" w:name="_Toc124849896"/>
      <w:bookmarkStart w:id="146" w:name="_Toc124849988"/>
      <w:bookmarkStart w:id="147" w:name="_Toc124850050"/>
      <w:bookmarkStart w:id="148" w:name="_Toc125273580"/>
      <w:bookmarkStart w:id="149" w:name="_Toc125276169"/>
      <w:bookmarkStart w:id="150" w:name="_Toc127853627"/>
      <w:bookmarkStart w:id="151" w:name="_Toc159294120"/>
      <w:bookmarkStart w:id="152" w:name="_Toc159297252"/>
      <w:r>
        <w:rPr>
          <w:rStyle w:val="CharPartNo"/>
        </w:rPr>
        <w:t>Part 4</w:t>
      </w:r>
      <w:r>
        <w:rPr>
          <w:rStyle w:val="CharDivNo"/>
        </w:rPr>
        <w:t> </w:t>
      </w:r>
      <w:r>
        <w:t>—</w:t>
      </w:r>
      <w:r>
        <w:rPr>
          <w:rStyle w:val="CharDivText"/>
        </w:rPr>
        <w:t> </w:t>
      </w:r>
      <w:r>
        <w:rPr>
          <w:rStyle w:val="CharPartText"/>
        </w:rPr>
        <w:t>Tenders for providing goods or services (s. 3.57)</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481472613"/>
      <w:bookmarkStart w:id="154" w:name="_Toc12956115"/>
      <w:bookmarkStart w:id="155" w:name="_Toc92787645"/>
      <w:bookmarkStart w:id="156" w:name="_Toc127853628"/>
      <w:bookmarkStart w:id="157" w:name="_Toc159297253"/>
      <w:r>
        <w:rPr>
          <w:rStyle w:val="CharSectno"/>
        </w:rPr>
        <w:t>11</w:t>
      </w:r>
      <w:r>
        <w:rPr>
          <w:snapToGrid w:val="0"/>
        </w:rPr>
        <w:t>.</w:t>
      </w:r>
      <w:r>
        <w:rPr>
          <w:snapToGrid w:val="0"/>
        </w:rPr>
        <w:tab/>
        <w:t>Tenders to be invited for certain contracts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Tenders are to be publicly invited according to the requirements of this Part before a local government enters into a contract for another person to supply goods or services if the consideration under the contract is, or is expected to be, more, or worth more, than $50 000 unless subregulation (2) states otherwise.</w:t>
      </w:r>
    </w:p>
    <w:p>
      <w:pPr>
        <w:pStyle w:val="Subsection"/>
        <w:rPr>
          <w:snapToGrid w:val="0"/>
        </w:rPr>
      </w:pPr>
      <w:r>
        <w:rPr>
          <w:snapToGrid w:val="0"/>
        </w:rPr>
        <w:tab/>
        <w:t>(2)</w:t>
      </w:r>
      <w:r>
        <w:rPr>
          <w:snapToGrid w:val="0"/>
        </w:rPr>
        <w:tab/>
        <w:t>Tenders do not have to be publicly invited according to the requirements of this Part if — </w:t>
      </w:r>
    </w:p>
    <w:p>
      <w:pPr>
        <w:pStyle w:val="Indenta"/>
        <w:rPr>
          <w:snapToGrid w:val="0"/>
        </w:rPr>
      </w:pPr>
      <w:r>
        <w:rPr>
          <w:snapToGrid w:val="0"/>
        </w:rPr>
        <w:tab/>
        <w:t>(a)</w:t>
      </w:r>
      <w:r>
        <w:rPr>
          <w:snapToGrid w:val="0"/>
        </w:rPr>
        <w:tab/>
        <w:t>the supply of the goods or services is to be obtained from expenditure authorised in an emergency under section 6.8(1)(c) of the Act;</w:t>
      </w:r>
    </w:p>
    <w:p>
      <w:pPr>
        <w:pStyle w:val="Indenta"/>
        <w:rPr>
          <w:snapToGrid w:val="0"/>
        </w:rPr>
      </w:pPr>
      <w:r>
        <w:rPr>
          <w:snapToGrid w:val="0"/>
        </w:rPr>
        <w:tab/>
        <w:t>(b)</w:t>
      </w:r>
      <w:r>
        <w:rPr>
          <w:snapToGrid w:val="0"/>
        </w:rPr>
        <w:tab/>
        <w:t>the supply of the goods or services is to be obtained through the Council Purchasing Service of WALGA;</w:t>
      </w:r>
    </w:p>
    <w:p>
      <w:pPr>
        <w:pStyle w:val="Indenta"/>
      </w:pPr>
      <w:r>
        <w:tab/>
        <w:t>(ba)</w:t>
      </w:r>
      <w:r>
        <w:tab/>
        <w:t>the local government intends to enter into a contract arrangement for the supply of goods or services where —</w:t>
      </w:r>
    </w:p>
    <w:p>
      <w:pPr>
        <w:pStyle w:val="Indenti"/>
      </w:pPr>
      <w:r>
        <w:tab/>
        <w:t>(i)</w:t>
      </w:r>
      <w:r>
        <w:tab/>
        <w:t>the supplier is either —</w:t>
      </w:r>
    </w:p>
    <w:p>
      <w:pPr>
        <w:pStyle w:val="IndentI0"/>
      </w:pPr>
      <w:r>
        <w:tab/>
        <w:t>(I)</w:t>
      </w:r>
      <w:r>
        <w:tab/>
        <w:t>an individual whose last employer was the local government; or</w:t>
      </w:r>
    </w:p>
    <w:p>
      <w:pPr>
        <w:pStyle w:val="IndentI0"/>
      </w:pPr>
      <w:r>
        <w:tab/>
        <w:t>(II)</w:t>
      </w:r>
      <w:r>
        <w:tab/>
        <w:t>a group, partnership or company comprising at least 75% of persons whose last employer was that local government;</w:t>
      </w:r>
    </w:p>
    <w:p>
      <w:pPr>
        <w:pStyle w:val="Indenti"/>
      </w:pPr>
      <w:r>
        <w:tab/>
        <w:t>(ii)</w:t>
      </w:r>
      <w:r>
        <w:tab/>
        <w:t>the contract —</w:t>
      </w:r>
    </w:p>
    <w:p>
      <w:pPr>
        <w:pStyle w:val="IndentI0"/>
      </w:pPr>
      <w:r>
        <w:tab/>
        <w:t>(I)</w:t>
      </w:r>
      <w:r>
        <w:tab/>
        <w:t>is the first contract of that nature with that individual or group; and</w:t>
      </w:r>
    </w:p>
    <w:p>
      <w:pPr>
        <w:pStyle w:val="IndentI0"/>
      </w:pPr>
      <w:r>
        <w:tab/>
        <w:t>(II)</w:t>
      </w:r>
      <w:r>
        <w:tab/>
        <w:t>is not to operate for more than 3 years;</w:t>
      </w:r>
    </w:p>
    <w:p>
      <w:pPr>
        <w:pStyle w:val="Indenti"/>
      </w:pPr>
      <w:r>
        <w:tab/>
      </w:r>
      <w:r>
        <w:tab/>
        <w:t>and</w:t>
      </w:r>
    </w:p>
    <w:p>
      <w:pPr>
        <w:pStyle w:val="Indenti"/>
        <w:keepNext/>
      </w:pPr>
      <w:r>
        <w:tab/>
        <w:t>(iii)</w:t>
      </w:r>
      <w:r>
        <w:tab/>
        <w:t>the goods or services are —</w:t>
      </w:r>
    </w:p>
    <w:p>
      <w:pPr>
        <w:pStyle w:val="IndentI0"/>
      </w:pPr>
      <w:r>
        <w:tab/>
        <w:t>(I)</w:t>
      </w:r>
      <w:r>
        <w:tab/>
        <w:t>goods or services of a type; or</w:t>
      </w:r>
    </w:p>
    <w:p>
      <w:pPr>
        <w:pStyle w:val="IndentI0"/>
      </w:pPr>
      <w:r>
        <w:tab/>
        <w:t>(II)</w:t>
      </w:r>
      <w:r>
        <w:tab/>
        <w:t>(in the opinion of the local government) substantially similar to, or closely related to, goods or services of a type,</w:t>
      </w:r>
    </w:p>
    <w:p>
      <w:pPr>
        <w:pStyle w:val="Indenti"/>
      </w:pPr>
      <w:r>
        <w:tab/>
      </w:r>
      <w:r>
        <w:tab/>
        <w:t>that were provided by the individual (or persons) whilst employed by the local government;</w:t>
      </w:r>
    </w:p>
    <w:p>
      <w:pPr>
        <w:pStyle w:val="Indenta"/>
        <w:rPr>
          <w:snapToGrid w:val="0"/>
        </w:rPr>
      </w:pPr>
      <w:r>
        <w:rPr>
          <w:snapToGrid w:val="0"/>
        </w:rPr>
        <w:tab/>
        <w:t>(c)</w:t>
      </w:r>
      <w:r>
        <w:rPr>
          <w:snapToGrid w:val="0"/>
        </w:rPr>
        <w:tab/>
        <w:t>within the last 6 months — </w:t>
      </w:r>
    </w:p>
    <w:p>
      <w:pPr>
        <w:pStyle w:val="Indenti"/>
        <w:rPr>
          <w:snapToGrid w:val="0"/>
        </w:rPr>
      </w:pPr>
      <w:r>
        <w:rPr>
          <w:snapToGrid w:val="0"/>
        </w:rPr>
        <w:tab/>
        <w:t>(i)</w:t>
      </w:r>
      <w:r>
        <w:rPr>
          <w:snapToGrid w:val="0"/>
        </w:rPr>
        <w:tab/>
        <w:t>the local government has, according to the requirements of this Part, publicly invited tenders for the supply of the goods or services but no tender was submitted that met the tender specifications; or</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w:t>
      </w:r>
    </w:p>
    <w:p>
      <w:pPr>
        <w:pStyle w:val="Indenta"/>
        <w:rPr>
          <w:snapToGrid w:val="0"/>
        </w:rPr>
      </w:pPr>
      <w:r>
        <w:rPr>
          <w:snapToGrid w:val="0"/>
        </w:rPr>
        <w:tab/>
        <w:t>(ea)</w:t>
      </w:r>
      <w:r>
        <w:rPr>
          <w:snapToGrid w:val="0"/>
        </w:rPr>
        <w:tab/>
        <w:t>the goods or services are to be supplied —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 xml:space="preserve">by a person who, on the commencement of the order referred to in subparagraph (i), has a contract to supply the same kind of goods or services to the local government of the district referred to in that subparagraph; </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 xml:space="preserve">the goods to be supplied under the contract are — </w:t>
      </w:r>
    </w:p>
    <w:p>
      <w:pPr>
        <w:pStyle w:val="Indenti"/>
      </w:pPr>
      <w:r>
        <w:tab/>
        <w:t>(i)</w:t>
      </w:r>
      <w:r>
        <w:tab/>
        <w:t xml:space="preserve">petrol or oil; or </w:t>
      </w:r>
    </w:p>
    <w:p>
      <w:pPr>
        <w:pStyle w:val="Indenti"/>
        <w:rPr>
          <w:snapToGrid w:val="0"/>
        </w:rPr>
      </w:pPr>
      <w:r>
        <w:tab/>
        <w:t>(ii)</w:t>
      </w:r>
      <w:r>
        <w:tab/>
        <w:t>any other liquid, or any gas, used for internal combustion engines.</w:t>
      </w:r>
    </w:p>
    <w:p>
      <w:pPr>
        <w:pStyle w:val="Footnotesection"/>
      </w:pPr>
      <w:r>
        <w:tab/>
        <w:t>[Regulation 11 amended in Gazette 29 Apr 1997 p. 2145; 26 Jun 1998 p. 3447; 25 Feb 2000 p. 970</w:t>
      </w:r>
      <w:r>
        <w:noBreakHyphen/>
        <w:t>1; 29 Jun 2001 p. 3130; 31 Mar 2005 p. 1054</w:t>
      </w:r>
      <w:r>
        <w:noBreakHyphen/>
        <w:t xml:space="preserve">5.] </w:t>
      </w:r>
    </w:p>
    <w:p>
      <w:pPr>
        <w:pStyle w:val="Heading5"/>
        <w:rPr>
          <w:snapToGrid w:val="0"/>
        </w:rPr>
      </w:pPr>
      <w:bookmarkStart w:id="158" w:name="_Toc481472614"/>
      <w:bookmarkStart w:id="159" w:name="_Toc12956116"/>
      <w:bookmarkStart w:id="160" w:name="_Toc92787646"/>
      <w:bookmarkStart w:id="161" w:name="_Toc127853629"/>
      <w:bookmarkStart w:id="162" w:name="_Toc159297254"/>
      <w:r>
        <w:rPr>
          <w:rStyle w:val="CharSectno"/>
        </w:rPr>
        <w:t>12</w:t>
      </w:r>
      <w:r>
        <w:rPr>
          <w:snapToGrid w:val="0"/>
        </w:rPr>
        <w:t>.</w:t>
      </w:r>
      <w:r>
        <w:rPr>
          <w:snapToGrid w:val="0"/>
        </w:rPr>
        <w:tab/>
        <w:t>Anti</w:t>
      </w:r>
      <w:r>
        <w:rPr>
          <w:snapToGrid w:val="0"/>
        </w:rPr>
        <w:noBreakHyphen/>
        <w:t>avoidance provision</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If a local government enters into 2 or more contracts in circumstances such that the desire to avoid the requirements of regulation 11(1) is a significant reason for not dealing with the matter in a single contract, tenders are to be publicly invited according to the requirements of this Part before entering into any of the contracts regardless of the consideration.</w:t>
      </w:r>
    </w:p>
    <w:p>
      <w:pPr>
        <w:pStyle w:val="Heading5"/>
        <w:rPr>
          <w:snapToGrid w:val="0"/>
        </w:rPr>
      </w:pPr>
      <w:bookmarkStart w:id="163" w:name="_Toc481472615"/>
      <w:bookmarkStart w:id="164" w:name="_Toc12956117"/>
      <w:bookmarkStart w:id="165" w:name="_Toc92787647"/>
      <w:bookmarkStart w:id="166" w:name="_Toc127853630"/>
      <w:bookmarkStart w:id="167" w:name="_Toc159297255"/>
      <w:r>
        <w:rPr>
          <w:rStyle w:val="CharSectno"/>
        </w:rPr>
        <w:t>13</w:t>
      </w:r>
      <w:r>
        <w:rPr>
          <w:snapToGrid w:val="0"/>
        </w:rPr>
        <w:t>.</w:t>
      </w:r>
      <w:r>
        <w:rPr>
          <w:snapToGrid w:val="0"/>
        </w:rPr>
        <w:tab/>
        <w:t>Procedure when local government invites tenders though not required to do so</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If a local government, although not required by this Part to invite tenders before entering into a contract for another person to supply goods or services, decides to invite tenders, the tenders are to be publicly invited according to the requirements of this Part.</w:t>
      </w:r>
    </w:p>
    <w:p>
      <w:pPr>
        <w:pStyle w:val="Heading5"/>
        <w:rPr>
          <w:snapToGrid w:val="0"/>
        </w:rPr>
      </w:pPr>
      <w:bookmarkStart w:id="168" w:name="_Toc481472616"/>
      <w:bookmarkStart w:id="169" w:name="_Toc12956118"/>
      <w:bookmarkStart w:id="170" w:name="_Toc92787648"/>
      <w:bookmarkStart w:id="171" w:name="_Toc127853631"/>
      <w:bookmarkStart w:id="172" w:name="_Toc159297256"/>
      <w:r>
        <w:rPr>
          <w:rStyle w:val="CharSectno"/>
        </w:rPr>
        <w:t>14</w:t>
      </w:r>
      <w:r>
        <w:rPr>
          <w:snapToGrid w:val="0"/>
        </w:rPr>
        <w:t>.</w:t>
      </w:r>
      <w:r>
        <w:rPr>
          <w:snapToGrid w:val="0"/>
        </w:rPr>
        <w:tab/>
        <w:t>Requirements for publicly inviting tenders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When regulation 11(1), 12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as to tendering may be obtained;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w:t>
      </w:r>
    </w:p>
    <w:p>
      <w:pPr>
        <w:pStyle w:val="Indenta"/>
      </w:pPr>
      <w:r>
        <w:tab/>
        <w:t>(b)</w:t>
      </w:r>
      <w:r>
        <w:tab/>
        <w:t>detailed specifications of the goods or services required;</w:t>
      </w:r>
    </w:p>
    <w:p>
      <w:pPr>
        <w:pStyle w:val="Indenta"/>
      </w:pPr>
      <w:r>
        <w:tab/>
        <w:t>(c)</w:t>
      </w:r>
      <w:r>
        <w:tab/>
        <w:t>the criteria for deciding which tender should be accepted;</w:t>
      </w:r>
    </w:p>
    <w:p>
      <w:pPr>
        <w:pStyle w:val="Indenta"/>
      </w:pPr>
      <w:r>
        <w:tab/>
        <w:t>(d)</w:t>
      </w:r>
      <w:r>
        <w:tab/>
        <w:t>whether or not the local government has decided to submit a tender; and</w:t>
      </w:r>
    </w:p>
    <w:p>
      <w:pPr>
        <w:pStyle w:val="Indenta"/>
      </w:pPr>
      <w:r>
        <w:tab/>
        <w:t>(e)</w:t>
      </w:r>
      <w:r>
        <w:tab/>
        <w:t>whether or not the CEO has decided to allow tenders to be submitted by facsimile or other electronic means, and if so, how tenders may so be submitted.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 2001 p. 3130.]</w:t>
      </w:r>
    </w:p>
    <w:p>
      <w:pPr>
        <w:pStyle w:val="Heading5"/>
        <w:rPr>
          <w:snapToGrid w:val="0"/>
        </w:rPr>
      </w:pPr>
      <w:bookmarkStart w:id="173" w:name="_Toc481472617"/>
      <w:bookmarkStart w:id="174" w:name="_Toc12956119"/>
      <w:bookmarkStart w:id="175" w:name="_Toc92787649"/>
      <w:bookmarkStart w:id="176" w:name="_Toc127853632"/>
      <w:bookmarkStart w:id="177" w:name="_Toc159297257"/>
      <w:r>
        <w:rPr>
          <w:rStyle w:val="CharSectno"/>
        </w:rPr>
        <w:t>15</w:t>
      </w:r>
      <w:r>
        <w:rPr>
          <w:snapToGrid w:val="0"/>
        </w:rPr>
        <w:t>.</w:t>
      </w:r>
      <w:r>
        <w:rPr>
          <w:snapToGrid w:val="0"/>
        </w:rPr>
        <w:tab/>
        <w:t>Minimum time to be allowed for submitting tenders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If the notice is published in the newspaper as part of giving Statewide public notice, the time specified in the notice as the time after which tenders cannot be submitted has to be at least 14 days after the notice is first published in the newspaper as part of giving Statewide public notice.</w:t>
      </w:r>
    </w:p>
    <w:p>
      <w:pPr>
        <w:pStyle w:val="Subsection"/>
        <w:rPr>
          <w:snapToGrid w:val="0"/>
        </w:rPr>
      </w:pPr>
      <w:r>
        <w:rPr>
          <w:snapToGrid w:val="0"/>
        </w:rPr>
        <w:tab/>
        <w:t>(2)</w:t>
      </w:r>
      <w:r>
        <w:rPr>
          <w:snapToGrid w:val="0"/>
        </w:rPr>
        <w:tab/>
        <w:t>If the notice is given to a person listed as an acceptable tenderer, the time specified in the notice as the time after which tenders cannot be submitted has to be at least 14 days after the notice is given.</w:t>
      </w:r>
    </w:p>
    <w:p>
      <w:pPr>
        <w:pStyle w:val="Heading5"/>
        <w:rPr>
          <w:snapToGrid w:val="0"/>
        </w:rPr>
      </w:pPr>
      <w:bookmarkStart w:id="178" w:name="_Toc481472618"/>
      <w:bookmarkStart w:id="179" w:name="_Toc12956120"/>
      <w:bookmarkStart w:id="180" w:name="_Toc92787650"/>
      <w:bookmarkStart w:id="181" w:name="_Toc127853633"/>
      <w:bookmarkStart w:id="182" w:name="_Toc159297258"/>
      <w:r>
        <w:rPr>
          <w:rStyle w:val="CharSectno"/>
        </w:rPr>
        <w:t>16</w:t>
      </w:r>
      <w:r>
        <w:rPr>
          <w:snapToGrid w:val="0"/>
        </w:rPr>
        <w:t>.</w:t>
      </w:r>
      <w:r>
        <w:rPr>
          <w:snapToGrid w:val="0"/>
        </w:rPr>
        <w:tab/>
        <w:t>Receiving and opening tenders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rPr>
          <w:snapToGrid w:val="0"/>
        </w:rPr>
      </w:pPr>
      <w:r>
        <w:rPr>
          <w:snapToGrid w:val="0"/>
        </w:rPr>
        <w:tab/>
        <w:t>(3)</w:t>
      </w:r>
      <w:r>
        <w:rPr>
          <w:snapToGrid w:val="0"/>
        </w:rPr>
        <w:tab/>
        <w:t>When tenders are opened — </w:t>
      </w:r>
    </w:p>
    <w:p>
      <w:pPr>
        <w:pStyle w:val="Indenta"/>
        <w:rPr>
          <w:snapToGrid w:val="0"/>
        </w:rPr>
      </w:pPr>
      <w:r>
        <w:rPr>
          <w:snapToGrid w:val="0"/>
        </w:rPr>
        <w:tab/>
        <w:t>(a)</w:t>
      </w:r>
      <w:r>
        <w:rPr>
          <w:snapToGrid w:val="0"/>
        </w:rPr>
        <w:tab/>
        <w:t xml:space="preserve">at least one and, if practicable, more than one employee of the local government </w:t>
      </w:r>
      <w:r>
        <w:t xml:space="preserve">or one person authorised by the CEO to open tenders and, if practicable, one or more other persons, </w:t>
      </w:r>
      <w:r>
        <w:rPr>
          <w:snapToGrid w:val="0"/>
        </w:rPr>
        <w:t>is required to be present;</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w:t>
      </w:r>
    </w:p>
    <w:p>
      <w:pPr>
        <w:pStyle w:val="Heading5"/>
        <w:rPr>
          <w:snapToGrid w:val="0"/>
        </w:rPr>
      </w:pPr>
      <w:bookmarkStart w:id="183" w:name="_Toc481472619"/>
      <w:bookmarkStart w:id="184" w:name="_Toc12956121"/>
      <w:bookmarkStart w:id="185" w:name="_Toc92787651"/>
      <w:bookmarkStart w:id="186" w:name="_Toc127853634"/>
      <w:bookmarkStart w:id="187" w:name="_Toc159297259"/>
      <w:r>
        <w:rPr>
          <w:rStyle w:val="CharSectno"/>
        </w:rPr>
        <w:t>17</w:t>
      </w:r>
      <w:r>
        <w:rPr>
          <w:snapToGrid w:val="0"/>
        </w:rPr>
        <w:t>.</w:t>
      </w:r>
      <w:r>
        <w:rPr>
          <w:snapToGrid w:val="0"/>
        </w:rPr>
        <w:tab/>
        <w:t>Tenders register</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of the making of — </w:t>
      </w:r>
    </w:p>
    <w:p>
      <w:pPr>
        <w:pStyle w:val="Indenti"/>
        <w:rPr>
          <w:snapToGrid w:val="0"/>
        </w:rPr>
      </w:pPr>
      <w:r>
        <w:rPr>
          <w:snapToGrid w:val="0"/>
        </w:rPr>
        <w:tab/>
        <w:t>(i)</w:t>
      </w:r>
      <w:r>
        <w:rPr>
          <w:snapToGrid w:val="0"/>
        </w:rPr>
        <w:tab/>
        <w:t>the decision to invite tenders; and</w:t>
      </w:r>
    </w:p>
    <w:p>
      <w:pPr>
        <w:pStyle w:val="Indenti"/>
        <w:rPr>
          <w:snapToGrid w:val="0"/>
        </w:rPr>
      </w:pPr>
      <w:r>
        <w:rPr>
          <w:snapToGrid w:val="0"/>
        </w:rPr>
        <w:tab/>
        <w:t>(ii)</w:t>
      </w:r>
      <w:r>
        <w:rPr>
          <w:snapToGrid w:val="0"/>
        </w:rPr>
        <w:tab/>
        <w:t>if applicable, the decision to seek expressions of interest under regulation 21(1);</w:t>
      </w:r>
    </w:p>
    <w:p>
      <w:pPr>
        <w:pStyle w:val="Indenta"/>
        <w:rPr>
          <w:snapToGrid w:val="0"/>
        </w:rPr>
      </w:pPr>
      <w:r>
        <w:rPr>
          <w:snapToGrid w:val="0"/>
        </w:rPr>
        <w:tab/>
        <w:t>(c)</w:t>
      </w:r>
      <w:r>
        <w:rPr>
          <w:snapToGrid w:val="0"/>
        </w:rPr>
        <w:tab/>
        <w:t>particulars of — </w:t>
      </w:r>
    </w:p>
    <w:p>
      <w:pPr>
        <w:pStyle w:val="Indenti"/>
        <w:rPr>
          <w:snapToGrid w:val="0"/>
        </w:rPr>
      </w:pPr>
      <w:r>
        <w:rPr>
          <w:snapToGrid w:val="0"/>
        </w:rPr>
        <w:tab/>
        <w:t>(i)</w:t>
      </w:r>
      <w:r>
        <w:rPr>
          <w:snapToGrid w:val="0"/>
        </w:rPr>
        <w:tab/>
        <w:t>any notice by which expressions of interests from prospective tenderers was sought;</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t>(d)</w:t>
      </w:r>
      <w:r>
        <w:rPr>
          <w:snapToGrid w:val="0"/>
        </w:rPr>
        <w:tab/>
        <w:t>a copy of the notice of the invitation to tender;</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 2001 p. 3131.]</w:t>
      </w:r>
    </w:p>
    <w:p>
      <w:pPr>
        <w:pStyle w:val="Heading5"/>
        <w:rPr>
          <w:snapToGrid w:val="0"/>
        </w:rPr>
      </w:pPr>
      <w:bookmarkStart w:id="188" w:name="_Toc481472620"/>
      <w:bookmarkStart w:id="189" w:name="_Toc12956122"/>
      <w:bookmarkStart w:id="190" w:name="_Toc92787652"/>
      <w:bookmarkStart w:id="191" w:name="_Toc127853635"/>
      <w:bookmarkStart w:id="192" w:name="_Toc159297260"/>
      <w:r>
        <w:rPr>
          <w:rStyle w:val="CharSectno"/>
        </w:rPr>
        <w:t>18</w:t>
      </w:r>
      <w:r>
        <w:rPr>
          <w:snapToGrid w:val="0"/>
        </w:rPr>
        <w:t>.</w:t>
      </w:r>
      <w:r>
        <w:rPr>
          <w:snapToGrid w:val="0"/>
        </w:rPr>
        <w:tab/>
        <w:t>Choice of tender</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 2001 p. 3131</w:t>
      </w:r>
      <w:r>
        <w:noBreakHyphen/>
        <w:t>2.]</w:t>
      </w:r>
    </w:p>
    <w:p>
      <w:pPr>
        <w:pStyle w:val="Heading5"/>
        <w:rPr>
          <w:snapToGrid w:val="0"/>
        </w:rPr>
      </w:pPr>
      <w:bookmarkStart w:id="193" w:name="_Toc481472621"/>
      <w:bookmarkStart w:id="194" w:name="_Toc12956123"/>
      <w:bookmarkStart w:id="195" w:name="_Toc92787653"/>
      <w:bookmarkStart w:id="196" w:name="_Toc127853636"/>
      <w:bookmarkStart w:id="197" w:name="_Toc159297261"/>
      <w:r>
        <w:rPr>
          <w:rStyle w:val="CharSectno"/>
        </w:rPr>
        <w:t>19</w:t>
      </w:r>
      <w:r>
        <w:rPr>
          <w:snapToGrid w:val="0"/>
        </w:rPr>
        <w:t>.</w:t>
      </w:r>
      <w:r>
        <w:rPr>
          <w:snapToGrid w:val="0"/>
        </w:rPr>
        <w:tab/>
        <w:t>Tenderers to be notified of outcome</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 2001 p. 3132.]</w:t>
      </w:r>
    </w:p>
    <w:p>
      <w:pPr>
        <w:pStyle w:val="Heading5"/>
        <w:rPr>
          <w:snapToGrid w:val="0"/>
        </w:rPr>
      </w:pPr>
      <w:bookmarkStart w:id="198" w:name="_Toc481472622"/>
      <w:bookmarkStart w:id="199" w:name="_Toc12956124"/>
      <w:bookmarkStart w:id="200" w:name="_Toc92787654"/>
      <w:bookmarkStart w:id="201" w:name="_Toc127853637"/>
      <w:bookmarkStart w:id="202" w:name="_Toc159297262"/>
      <w:r>
        <w:rPr>
          <w:rStyle w:val="CharSectno"/>
        </w:rPr>
        <w:t>20</w:t>
      </w:r>
      <w:r>
        <w:rPr>
          <w:snapToGrid w:val="0"/>
        </w:rPr>
        <w:t>.</w:t>
      </w:r>
      <w:r>
        <w:rPr>
          <w:snapToGrid w:val="0"/>
        </w:rPr>
        <w:tab/>
        <w:t>Variation of requirements before entry into contract</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minor variation</w:t>
      </w:r>
      <w:r>
        <w:rPr>
          <w:b/>
        </w:rPr>
        <w:t>”</w:t>
      </w:r>
      <w:r>
        <w:t xml:space="preserve"> means a variation that the local government is satisfied is minor having regard to the total goods or services that tenderers were invited to supply.</w:t>
      </w:r>
    </w:p>
    <w:p>
      <w:pPr>
        <w:pStyle w:val="Heading5"/>
        <w:rPr>
          <w:snapToGrid w:val="0"/>
        </w:rPr>
      </w:pPr>
      <w:bookmarkStart w:id="203" w:name="_Toc481472623"/>
      <w:bookmarkStart w:id="204" w:name="_Toc12956125"/>
      <w:bookmarkStart w:id="205" w:name="_Toc92787655"/>
      <w:bookmarkStart w:id="206" w:name="_Toc127853638"/>
      <w:bookmarkStart w:id="207" w:name="_Toc159297263"/>
      <w:r>
        <w:rPr>
          <w:rStyle w:val="CharSectno"/>
        </w:rPr>
        <w:t>21</w:t>
      </w:r>
      <w:r>
        <w:rPr>
          <w:snapToGrid w:val="0"/>
        </w:rPr>
        <w:t>.</w:t>
      </w:r>
      <w:r>
        <w:rPr>
          <w:snapToGrid w:val="0"/>
        </w:rPr>
        <w:tab/>
        <w:t>Limitation may be placed on who can tender</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If a local government thinks that there is good reason to make a preliminary selection from amongst prospective tenderers, it may seek expressions of interest with respect to the supply of the goods or services.</w:t>
      </w:r>
    </w:p>
    <w:p>
      <w:pPr>
        <w:pStyle w:val="Subsection"/>
        <w:rPr>
          <w:snapToGrid w:val="0"/>
        </w:rPr>
      </w:pPr>
      <w:r>
        <w:rPr>
          <w:snapToGrid w:val="0"/>
        </w:rPr>
        <w:tab/>
        <w:t>(2)</w:t>
      </w:r>
      <w:r>
        <w:rPr>
          <w:snapToGrid w:val="0"/>
        </w:rPr>
        <w:tab/>
        <w:t>There is good reason to make a preliminary selection if, because of — </w:t>
      </w:r>
    </w:p>
    <w:p>
      <w:pPr>
        <w:pStyle w:val="Indenta"/>
        <w:rPr>
          <w:snapToGrid w:val="0"/>
        </w:rPr>
      </w:pPr>
      <w:r>
        <w:rPr>
          <w:snapToGrid w:val="0"/>
        </w:rPr>
        <w:tab/>
        <w:t>(a)</w:t>
      </w:r>
      <w:r>
        <w:rPr>
          <w:snapToGrid w:val="0"/>
        </w:rPr>
        <w:tab/>
        <w:t>the nature of the goods or services required; or</w:t>
      </w:r>
    </w:p>
    <w:p>
      <w:pPr>
        <w:pStyle w:val="Indenta"/>
        <w:rPr>
          <w:snapToGrid w:val="0"/>
        </w:rPr>
      </w:pPr>
      <w:r>
        <w:rPr>
          <w:snapToGrid w:val="0"/>
        </w:rPr>
        <w:tab/>
        <w:t>(b)</w:t>
      </w:r>
      <w:r>
        <w:rPr>
          <w:snapToGrid w:val="0"/>
        </w:rPr>
        <w:tab/>
        <w:t>the cost of preparing plans, specifications or other information for the purpose of adequately describing the goods or services required,</w:t>
      </w:r>
    </w:p>
    <w:p>
      <w:pPr>
        <w:pStyle w:val="Subsection"/>
        <w:rPr>
          <w:snapToGrid w:val="0"/>
        </w:rPr>
      </w:pPr>
      <w:r>
        <w:rPr>
          <w:snapToGrid w:val="0"/>
        </w:rPr>
        <w:tab/>
      </w:r>
      <w:r>
        <w:rPr>
          <w:snapToGrid w:val="0"/>
        </w:rPr>
        <w:tab/>
        <w:t>it would be advantageous to the local government if tenders were invited only from persons it considers to be capable of satisfactorily supplying the goods or services.</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rPr>
          <w:snapToGrid w:val="0"/>
        </w:rPr>
      </w:pPr>
      <w:r>
        <w:rPr>
          <w:snapToGrid w:val="0"/>
        </w:rPr>
        <w:tab/>
        <w:t>(4)</w:t>
      </w:r>
      <w:r>
        <w:rPr>
          <w:snapToGrid w:val="0"/>
        </w:rPr>
        <w:tab/>
        <w:t>The notice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may be obtained;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Heading5"/>
        <w:rPr>
          <w:snapToGrid w:val="0"/>
        </w:rPr>
      </w:pPr>
      <w:bookmarkStart w:id="208" w:name="_Toc481472624"/>
      <w:bookmarkStart w:id="209" w:name="_Toc12956126"/>
      <w:bookmarkStart w:id="210" w:name="_Toc92787656"/>
      <w:bookmarkStart w:id="211" w:name="_Toc127853639"/>
      <w:bookmarkStart w:id="212" w:name="_Toc159297264"/>
      <w:r>
        <w:rPr>
          <w:rStyle w:val="CharSectno"/>
        </w:rPr>
        <w:t>22</w:t>
      </w:r>
      <w:r>
        <w:rPr>
          <w:snapToGrid w:val="0"/>
        </w:rPr>
        <w:t>.</w:t>
      </w:r>
      <w:r>
        <w:rPr>
          <w:snapToGrid w:val="0"/>
        </w:rPr>
        <w:tab/>
        <w:t>Minimum time to be allowed for submitting expressions of interest</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213" w:name="_Toc481472625"/>
      <w:bookmarkStart w:id="214" w:name="_Toc12956127"/>
      <w:bookmarkStart w:id="215" w:name="_Toc92787657"/>
      <w:bookmarkStart w:id="216" w:name="_Toc127853640"/>
      <w:bookmarkStart w:id="217" w:name="_Toc159297265"/>
      <w:r>
        <w:rPr>
          <w:rStyle w:val="CharSectno"/>
        </w:rPr>
        <w:t>23</w:t>
      </w:r>
      <w:r>
        <w:rPr>
          <w:snapToGrid w:val="0"/>
        </w:rPr>
        <w:t>.</w:t>
      </w:r>
      <w:r>
        <w:rPr>
          <w:snapToGrid w:val="0"/>
        </w:rPr>
        <w:tab/>
        <w:t>Choice of acceptable tenderers</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 2001 p. 3132.]</w:t>
      </w:r>
    </w:p>
    <w:p>
      <w:pPr>
        <w:pStyle w:val="Heading5"/>
        <w:rPr>
          <w:snapToGrid w:val="0"/>
        </w:rPr>
      </w:pPr>
      <w:bookmarkStart w:id="218" w:name="_Toc481472626"/>
      <w:bookmarkStart w:id="219" w:name="_Toc12956128"/>
      <w:bookmarkStart w:id="220" w:name="_Toc92787658"/>
      <w:bookmarkStart w:id="221" w:name="_Toc127853641"/>
      <w:bookmarkStart w:id="222" w:name="_Toc159297266"/>
      <w:r>
        <w:rPr>
          <w:rStyle w:val="CharSectno"/>
        </w:rPr>
        <w:t>24</w:t>
      </w:r>
      <w:r>
        <w:rPr>
          <w:snapToGrid w:val="0"/>
        </w:rPr>
        <w:t>.</w:t>
      </w:r>
      <w:r>
        <w:rPr>
          <w:snapToGrid w:val="0"/>
        </w:rPr>
        <w:tab/>
        <w:t>Persons expressing interest to be notified of outcome</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CEO is to give each person who submitted an expression of interest notice in writing — </w:t>
      </w:r>
    </w:p>
    <w:p>
      <w:pPr>
        <w:pStyle w:val="Indenta"/>
        <w:rPr>
          <w:snapToGrid w:val="0"/>
        </w:rPr>
      </w:pPr>
      <w:r>
        <w:rPr>
          <w:snapToGrid w:val="0"/>
        </w:rPr>
        <w:tab/>
        <w:t>(a)</w:t>
      </w:r>
      <w:r>
        <w:rPr>
          <w:snapToGrid w:val="0"/>
        </w:rPr>
        <w:tab/>
        <w:t>containing particulars of the persons the CEO has listed under regulation 23(4) as acceptable tenderers;</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 2001 p. 3133.]</w:t>
      </w:r>
    </w:p>
    <w:p>
      <w:pPr>
        <w:pStyle w:val="Heading2"/>
      </w:pPr>
      <w:bookmarkStart w:id="223" w:name="_Toc92787659"/>
      <w:bookmarkStart w:id="224" w:name="_Toc92787721"/>
      <w:bookmarkStart w:id="225" w:name="_Toc92964447"/>
      <w:bookmarkStart w:id="226" w:name="_Toc103150797"/>
      <w:bookmarkStart w:id="227" w:name="_Toc122402898"/>
      <w:bookmarkStart w:id="228" w:name="_Toc122757640"/>
      <w:bookmarkStart w:id="229" w:name="_Toc124235926"/>
      <w:bookmarkStart w:id="230" w:name="_Toc124235992"/>
      <w:bookmarkStart w:id="231" w:name="_Toc124313395"/>
      <w:bookmarkStart w:id="232" w:name="_Toc124762199"/>
      <w:bookmarkStart w:id="233" w:name="_Toc124849911"/>
      <w:bookmarkStart w:id="234" w:name="_Toc124850003"/>
      <w:bookmarkStart w:id="235" w:name="_Toc124850065"/>
      <w:bookmarkStart w:id="236" w:name="_Toc125273595"/>
      <w:bookmarkStart w:id="237" w:name="_Toc125276184"/>
      <w:bookmarkStart w:id="238" w:name="_Toc127853642"/>
      <w:bookmarkStart w:id="239" w:name="_Toc159294135"/>
      <w:bookmarkStart w:id="240" w:name="_Toc159297267"/>
      <w:r>
        <w:rPr>
          <w:rStyle w:val="CharPartNo"/>
        </w:rPr>
        <w:t>Part 4A</w:t>
      </w:r>
      <w:r>
        <w:t xml:space="preserve"> — </w:t>
      </w:r>
      <w:r>
        <w:rPr>
          <w:rStyle w:val="CharPartText"/>
        </w:rPr>
        <w:t>Regional price preference</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in Gazette 25 Feb 2000 p. 971.]</w:t>
      </w:r>
    </w:p>
    <w:p>
      <w:pPr>
        <w:pStyle w:val="Heading5"/>
        <w:spacing w:before="180"/>
      </w:pPr>
      <w:bookmarkStart w:id="241" w:name="_Toc481472627"/>
      <w:bookmarkStart w:id="242" w:name="_Toc12956129"/>
      <w:bookmarkStart w:id="243" w:name="_Toc92787660"/>
      <w:bookmarkStart w:id="244" w:name="_Toc127853643"/>
      <w:bookmarkStart w:id="245" w:name="_Toc159297268"/>
      <w:r>
        <w:rPr>
          <w:rStyle w:val="CharSectno"/>
        </w:rPr>
        <w:t>24A</w:t>
      </w:r>
      <w:r>
        <w:t>.</w:t>
      </w:r>
      <w:r>
        <w:tab/>
        <w:t>Application of this Part</w:t>
      </w:r>
      <w:bookmarkEnd w:id="241"/>
      <w:bookmarkEnd w:id="242"/>
      <w:bookmarkEnd w:id="243"/>
      <w:bookmarkEnd w:id="244"/>
      <w:bookmarkEnd w:id="245"/>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Feb 2000 p. 971.]</w:t>
      </w:r>
    </w:p>
    <w:p>
      <w:pPr>
        <w:pStyle w:val="Heading5"/>
        <w:spacing w:before="180"/>
      </w:pPr>
      <w:bookmarkStart w:id="246" w:name="_Toc481472628"/>
      <w:bookmarkStart w:id="247" w:name="_Toc12956130"/>
      <w:bookmarkStart w:id="248" w:name="_Toc92787661"/>
      <w:bookmarkStart w:id="249" w:name="_Toc127853644"/>
      <w:bookmarkStart w:id="250" w:name="_Toc159297269"/>
      <w:r>
        <w:rPr>
          <w:rStyle w:val="CharSectno"/>
        </w:rPr>
        <w:t>24B</w:t>
      </w:r>
      <w:r>
        <w:t>.</w:t>
      </w:r>
      <w:r>
        <w:tab/>
        <w:t>Interpretation</w:t>
      </w:r>
      <w:bookmarkEnd w:id="246"/>
      <w:bookmarkEnd w:id="247"/>
      <w:bookmarkEnd w:id="248"/>
      <w:bookmarkEnd w:id="249"/>
      <w:bookmarkEnd w:id="250"/>
    </w:p>
    <w:p>
      <w:pPr>
        <w:pStyle w:val="Subsection"/>
        <w:spacing w:before="120"/>
      </w:pPr>
      <w:r>
        <w:tab/>
        <w:t>(1)</w:t>
      </w:r>
      <w:r>
        <w:tab/>
        <w:t>In this Part —</w:t>
      </w:r>
    </w:p>
    <w:p>
      <w:pPr>
        <w:pStyle w:val="Defstart"/>
      </w:pPr>
      <w:r>
        <w:tab/>
      </w:r>
      <w:r>
        <w:rPr>
          <w:b/>
        </w:rPr>
        <w:t>“</w:t>
      </w:r>
      <w:r>
        <w:rPr>
          <w:rStyle w:val="CharDefText"/>
        </w:rPr>
        <w:t>regional price preference</w:t>
      </w:r>
      <w:r>
        <w:rPr>
          <w:b/>
        </w:rPr>
        <w:t>”</w:t>
      </w:r>
      <w:r>
        <w:t>, in relation to a tender submitted by a regional tenderer, involves assessing the tender as if the proposed tender price were discounted in accordance with regulation 24D;</w:t>
      </w:r>
    </w:p>
    <w:p>
      <w:pPr>
        <w:pStyle w:val="Defstart"/>
      </w:pPr>
      <w:r>
        <w:rPr>
          <w:b/>
        </w:rPr>
        <w:tab/>
        <w:t>“</w:t>
      </w:r>
      <w:r>
        <w:rPr>
          <w:rStyle w:val="CharDefText"/>
        </w:rPr>
        <w:t>regional tenderer</w:t>
      </w:r>
      <w:r>
        <w:rPr>
          <w:b/>
        </w:rPr>
        <w:t>”</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pPr>
      <w:r>
        <w:tab/>
        <w:t>(a)</w:t>
      </w:r>
      <w:r>
        <w:tab/>
        <w:t>that supplier has been operating a business continuously out of premises in the appropriate region for at least 6 months before the time after which further tenders cannot be submitted; or</w:t>
      </w:r>
    </w:p>
    <w:p>
      <w:pPr>
        <w:pStyle w:val="Indenta"/>
      </w:pPr>
      <w:r>
        <w:tab/>
        <w:t>(b)</w:t>
      </w:r>
      <w:r>
        <w:tab/>
        <w:t>some or all of the goods or services are to be supplied from regional sources.</w:t>
      </w:r>
    </w:p>
    <w:p>
      <w:pPr>
        <w:pStyle w:val="Footnotesection"/>
        <w:spacing w:before="100"/>
        <w:ind w:left="890" w:hanging="890"/>
      </w:pPr>
      <w:r>
        <w:tab/>
        <w:t>[Regulation 24B inserted in Gazette 25 Feb 2000 p. 971.]</w:t>
      </w:r>
    </w:p>
    <w:p>
      <w:pPr>
        <w:pStyle w:val="Heading5"/>
        <w:spacing w:before="180"/>
      </w:pPr>
      <w:bookmarkStart w:id="251" w:name="_Toc481472629"/>
      <w:bookmarkStart w:id="252" w:name="_Toc12956131"/>
      <w:bookmarkStart w:id="253" w:name="_Toc92787662"/>
      <w:bookmarkStart w:id="254" w:name="_Toc127853645"/>
      <w:bookmarkStart w:id="255" w:name="_Toc159297270"/>
      <w:r>
        <w:rPr>
          <w:rStyle w:val="CharSectno"/>
        </w:rPr>
        <w:t>24C</w:t>
      </w:r>
      <w:r>
        <w:t>.</w:t>
      </w:r>
      <w:r>
        <w:tab/>
        <w:t>Regional price preference may be given</w:t>
      </w:r>
      <w:bookmarkEnd w:id="251"/>
      <w:bookmarkEnd w:id="252"/>
      <w:bookmarkEnd w:id="253"/>
      <w:bookmarkEnd w:id="254"/>
      <w:bookmarkEnd w:id="255"/>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Feb 2000 p. 971.]</w:t>
      </w:r>
    </w:p>
    <w:p>
      <w:pPr>
        <w:pStyle w:val="Heading5"/>
      </w:pPr>
      <w:bookmarkStart w:id="256" w:name="_Toc481472630"/>
      <w:bookmarkStart w:id="257" w:name="_Toc12956132"/>
      <w:bookmarkStart w:id="258" w:name="_Toc92787663"/>
      <w:bookmarkStart w:id="259" w:name="_Toc127853646"/>
      <w:bookmarkStart w:id="260" w:name="_Toc159297271"/>
      <w:r>
        <w:rPr>
          <w:rStyle w:val="CharSectno"/>
        </w:rPr>
        <w:t>24D</w:t>
      </w:r>
      <w:r>
        <w:t>.</w:t>
      </w:r>
      <w:r>
        <w:tab/>
        <w:t>Price percentage within which preference may be given</w:t>
      </w:r>
      <w:bookmarkEnd w:id="256"/>
      <w:bookmarkEnd w:id="257"/>
      <w:bookmarkEnd w:id="258"/>
      <w:bookmarkEnd w:id="259"/>
      <w:bookmarkEnd w:id="260"/>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 xml:space="preserve">wholly supplied from regional sources; or </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 2000 p. 972.]</w:t>
      </w:r>
    </w:p>
    <w:p>
      <w:pPr>
        <w:pStyle w:val="Heading5"/>
      </w:pPr>
      <w:bookmarkStart w:id="261" w:name="_Toc481472631"/>
      <w:bookmarkStart w:id="262" w:name="_Toc12956133"/>
      <w:bookmarkStart w:id="263" w:name="_Toc92787664"/>
      <w:bookmarkStart w:id="264" w:name="_Toc127853647"/>
      <w:bookmarkStart w:id="265" w:name="_Toc159297272"/>
      <w:r>
        <w:rPr>
          <w:rStyle w:val="CharSectno"/>
        </w:rPr>
        <w:t>24E</w:t>
      </w:r>
      <w:r>
        <w:t>.</w:t>
      </w:r>
      <w:r>
        <w:tab/>
        <w:t>Preparation of policy</w:t>
      </w:r>
      <w:bookmarkEnd w:id="261"/>
      <w:bookmarkEnd w:id="262"/>
      <w:bookmarkEnd w:id="263"/>
      <w:bookmarkEnd w:id="264"/>
      <w:bookmarkEnd w:id="265"/>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 </w:t>
      </w:r>
    </w:p>
    <w:p>
      <w:pPr>
        <w:pStyle w:val="Indenta"/>
      </w:pPr>
      <w:r>
        <w:tab/>
        <w:t>(b)</w:t>
      </w:r>
      <w:r>
        <w:tab/>
      </w:r>
      <w:r>
        <w:rPr>
          <w:u w:val="single"/>
        </w:rPr>
        <w:t>for different goods or services</w:t>
      </w:r>
      <w:r>
        <w:t xml:space="preserve"> within a single contract or various contracts; </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266" w:name="_Toc481472632"/>
      <w:bookmarkStart w:id="267" w:name="_Toc12956134"/>
      <w:bookmarkStart w:id="268" w:name="_Toc92787665"/>
      <w:bookmarkStart w:id="269" w:name="_Toc127853648"/>
      <w:bookmarkStart w:id="270" w:name="_Toc159297273"/>
      <w:r>
        <w:rPr>
          <w:rStyle w:val="CharSectno"/>
        </w:rPr>
        <w:t>24F</w:t>
      </w:r>
      <w:r>
        <w:t>.</w:t>
      </w:r>
      <w:r>
        <w:tab/>
        <w:t>Adoption and notice of policy</w:t>
      </w:r>
      <w:bookmarkEnd w:id="266"/>
      <w:bookmarkEnd w:id="267"/>
      <w:bookmarkEnd w:id="268"/>
      <w:bookmarkEnd w:id="269"/>
      <w:bookmarkEnd w:id="270"/>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pPr>
      <w:r>
        <w:tab/>
        <w:t>(a)</w:t>
      </w:r>
      <w:r>
        <w:tab/>
        <w:t>the region or regions within which each aspect of it is to be applied;</w:t>
      </w:r>
    </w:p>
    <w:p>
      <w:pPr>
        <w:pStyle w:val="Indenta"/>
      </w:pPr>
      <w:r>
        <w:tab/>
        <w:t>(b)</w:t>
      </w:r>
      <w:r>
        <w:tab/>
        <w:t>the types and nature of businesses that may be considered for each type of preference; and</w:t>
      </w:r>
    </w:p>
    <w:p>
      <w:pPr>
        <w:pStyle w:val="Indenta"/>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 xml:space="preserve">different goods or services within a single contract or various contracts; </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271" w:name="_Toc481472633"/>
      <w:bookmarkStart w:id="272" w:name="_Toc12956135"/>
      <w:bookmarkStart w:id="273" w:name="_Toc92787666"/>
      <w:bookmarkStart w:id="274" w:name="_Toc127853649"/>
      <w:bookmarkStart w:id="275" w:name="_Toc159297274"/>
      <w:r>
        <w:rPr>
          <w:rStyle w:val="CharSectno"/>
        </w:rPr>
        <w:t>24G</w:t>
      </w:r>
      <w:r>
        <w:t>.</w:t>
      </w:r>
      <w:r>
        <w:tab/>
        <w:t>Adopted policy applies</w:t>
      </w:r>
      <w:bookmarkEnd w:id="271"/>
      <w:bookmarkEnd w:id="272"/>
      <w:bookmarkEnd w:id="273"/>
      <w:bookmarkEnd w:id="274"/>
      <w:bookmarkEnd w:id="275"/>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 2000 p. 974.]</w:t>
      </w:r>
    </w:p>
    <w:p>
      <w:pPr>
        <w:pStyle w:val="Heading2"/>
      </w:pPr>
      <w:bookmarkStart w:id="276" w:name="_Toc92787667"/>
      <w:bookmarkStart w:id="277" w:name="_Toc92787729"/>
      <w:bookmarkStart w:id="278" w:name="_Toc92964455"/>
      <w:bookmarkStart w:id="279" w:name="_Toc103150805"/>
      <w:bookmarkStart w:id="280" w:name="_Toc122402906"/>
      <w:bookmarkStart w:id="281" w:name="_Toc122757648"/>
      <w:bookmarkStart w:id="282" w:name="_Toc124235934"/>
      <w:bookmarkStart w:id="283" w:name="_Toc124236000"/>
      <w:bookmarkStart w:id="284" w:name="_Toc124313403"/>
      <w:bookmarkStart w:id="285" w:name="_Toc124762207"/>
      <w:bookmarkStart w:id="286" w:name="_Toc124849919"/>
      <w:bookmarkStart w:id="287" w:name="_Toc124850011"/>
      <w:bookmarkStart w:id="288" w:name="_Toc124850073"/>
      <w:bookmarkStart w:id="289" w:name="_Toc125273603"/>
      <w:bookmarkStart w:id="290" w:name="_Toc125276192"/>
      <w:bookmarkStart w:id="291" w:name="_Toc127853650"/>
      <w:bookmarkStart w:id="292" w:name="_Toc159294143"/>
      <w:bookmarkStart w:id="293" w:name="_Toc159297275"/>
      <w:r>
        <w:rPr>
          <w:rStyle w:val="CharPartNo"/>
        </w:rPr>
        <w:t>Part 4B</w:t>
      </w:r>
      <w:r>
        <w:rPr>
          <w:rStyle w:val="CharDivNo"/>
        </w:rPr>
        <w:t xml:space="preserve"> </w:t>
      </w:r>
      <w:r>
        <w:t>—</w:t>
      </w:r>
      <w:r>
        <w:rPr>
          <w:rStyle w:val="CharDivText"/>
        </w:rPr>
        <w:t xml:space="preserve"> </w:t>
      </w:r>
      <w:r>
        <w:rPr>
          <w:rStyle w:val="CharPartText"/>
        </w:rPr>
        <w:t>Regional local governments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in Gazette 28 Apr 2000 p. 2039.]</w:t>
      </w:r>
    </w:p>
    <w:p>
      <w:pPr>
        <w:pStyle w:val="Heading5"/>
      </w:pPr>
      <w:bookmarkStart w:id="294" w:name="_Toc481472634"/>
      <w:bookmarkStart w:id="295" w:name="_Toc12956136"/>
      <w:bookmarkStart w:id="296" w:name="_Toc92787668"/>
      <w:bookmarkStart w:id="297" w:name="_Toc127853651"/>
      <w:bookmarkStart w:id="298" w:name="_Toc159297276"/>
      <w:r>
        <w:rPr>
          <w:rStyle w:val="CharSectno"/>
        </w:rPr>
        <w:t>24H</w:t>
      </w:r>
      <w:r>
        <w:t>.</w:t>
      </w:r>
      <w:r>
        <w:tab/>
        <w:t>Modification of section 6.21(2) of Act — s. 3.66(5)</w:t>
      </w:r>
      <w:bookmarkEnd w:id="294"/>
      <w:bookmarkEnd w:id="295"/>
      <w:bookmarkEnd w:id="296"/>
      <w:bookmarkEnd w:id="297"/>
      <w:bookmarkEnd w:id="298"/>
    </w:p>
    <w:p>
      <w:pPr>
        <w:pStyle w:val="Subsection"/>
      </w:pPr>
      <w:r>
        <w:tab/>
      </w:r>
      <w:r>
        <w:tab/>
        <w:t xml:space="preserve">Section 6.21(2) applies to a regional local government as if it were as follows — </w:t>
      </w:r>
    </w:p>
    <w:p>
      <w:pPr>
        <w:pStyle w:val="MiscOpen"/>
        <w:ind w:left="595"/>
      </w:pPr>
      <w:r>
        <w:t xml:space="preserve">“    </w:t>
      </w:r>
    </w:p>
    <w:p>
      <w:pPr>
        <w:pStyle w:val="zSubsection"/>
      </w:pPr>
      <w:r>
        <w:tab/>
        <w:t>(2)</w:t>
      </w:r>
      <w:r>
        <w:tab/>
        <w:t xml:space="preserve">Where, under section 6.20(1), a regional local government borrows money, obtains credit or arranges for financial accommodation to be extended to the regional local government that money, credit or financial accommodation is only to be secured — </w:t>
      </w:r>
    </w:p>
    <w:p>
      <w:pPr>
        <w:pStyle w:val="zIndenta"/>
      </w:pPr>
      <w:r>
        <w:tab/>
        <w:t>(a)</w:t>
      </w:r>
      <w:r>
        <w:tab/>
        <w:t xml:space="preserve">by the regional local government giving security over the financial contributions of the participants to the regional local government’s funds as set out or provided for in the establishment agreement for the regional local government; </w:t>
      </w:r>
    </w:p>
    <w:p>
      <w:pPr>
        <w:pStyle w:val="zIndenta"/>
      </w:pPr>
      <w:r>
        <w:tab/>
        <w:t>(b)</w:t>
      </w:r>
      <w:r>
        <w:tab/>
        <w:t>by the regional local government giving security over Government grants which were not given to the regional local government for a specific purpose; or</w:t>
      </w:r>
    </w:p>
    <w:p>
      <w:pPr>
        <w:pStyle w:val="zIndenta"/>
      </w:pPr>
      <w:r>
        <w:tab/>
        <w:t>(c)</w:t>
      </w:r>
      <w:r>
        <w:tab/>
        <w:t>by a participant giving security over its general funds to the extent agreed by the participant.</w:t>
      </w:r>
    </w:p>
    <w:p>
      <w:pPr>
        <w:pStyle w:val="zSubsection"/>
      </w:pPr>
      <w:r>
        <w:tab/>
        <w:t>(2a)</w:t>
      </w:r>
      <w:r>
        <w:tab/>
        <w:t xml:space="preserve">Despite subsection (2)(a) and (c), security cannot be given over — </w:t>
      </w:r>
    </w:p>
    <w:p>
      <w:pPr>
        <w:pStyle w:val="zIndenta"/>
      </w:pPr>
      <w:r>
        <w:tab/>
        <w:t>(a)</w:t>
      </w:r>
      <w:r>
        <w:tab/>
        <w:t>the financial contributions of a particular participant to the regional local government’s funds; or</w:t>
      </w:r>
    </w:p>
    <w:p>
      <w:pPr>
        <w:pStyle w:val="zIndenta"/>
      </w:pPr>
      <w:r>
        <w:tab/>
        <w:t>(b)</w:t>
      </w:r>
      <w:r>
        <w:tab/>
        <w:t>the general funds of a particular participant,</w:t>
      </w:r>
    </w:p>
    <w:p>
      <w:pPr>
        <w:pStyle w:val="z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MiscClose"/>
        <w:ind w:right="152"/>
      </w:pPr>
      <w:r>
        <w:t xml:space="preserve">    ”.</w:t>
      </w:r>
    </w:p>
    <w:p>
      <w:pPr>
        <w:pStyle w:val="Footnotesection"/>
      </w:pPr>
      <w:r>
        <w:tab/>
        <w:t>[Regulation 24H inserted in Gazette 28 Apr 2000 p. 2039</w:t>
      </w:r>
      <w:r>
        <w:noBreakHyphen/>
        <w:t>40.]</w:t>
      </w:r>
    </w:p>
    <w:p>
      <w:pPr>
        <w:pStyle w:val="Heading5"/>
      </w:pPr>
      <w:bookmarkStart w:id="299" w:name="_Toc481472635"/>
      <w:bookmarkStart w:id="300" w:name="_Toc12956137"/>
      <w:bookmarkStart w:id="301" w:name="_Toc92787669"/>
      <w:bookmarkStart w:id="302" w:name="_Toc127853652"/>
      <w:bookmarkStart w:id="303" w:name="_Toc159297277"/>
      <w:r>
        <w:rPr>
          <w:rStyle w:val="CharSectno"/>
        </w:rPr>
        <w:t>24I</w:t>
      </w:r>
      <w:r>
        <w:t>.</w:t>
      </w:r>
      <w:r>
        <w:tab/>
        <w:t>Modification of section 6.23(1) of Act  — s. 3.66(5)</w:t>
      </w:r>
      <w:bookmarkEnd w:id="299"/>
      <w:bookmarkEnd w:id="300"/>
      <w:bookmarkEnd w:id="301"/>
      <w:bookmarkEnd w:id="302"/>
      <w:bookmarkEnd w:id="303"/>
    </w:p>
    <w:p>
      <w:pPr>
        <w:pStyle w:val="Subsection"/>
      </w:pPr>
      <w:r>
        <w:tab/>
      </w:r>
      <w:r>
        <w:tab/>
        <w:t>Section 6.23(1) applies to a regional local government as if it were as follows —</w:t>
      </w:r>
    </w:p>
    <w:p>
      <w:pPr>
        <w:pStyle w:val="MiscOpen"/>
        <w:ind w:left="595"/>
      </w:pPr>
      <w:r>
        <w:t xml:space="preserve">“    </w:t>
      </w:r>
    </w:p>
    <w:p>
      <w:pPr>
        <w:pStyle w:val="zSubsection"/>
      </w:pPr>
      <w:r>
        <w:tab/>
        <w:t>(1)</w:t>
      </w:r>
      <w:r>
        <w:tab/>
        <w:t xml:space="preserve">In relation to a regional local government a receiver is entitled to receive whichever of the following over which security has been given in a particular case — </w:t>
      </w:r>
    </w:p>
    <w:p>
      <w:pPr>
        <w:pStyle w:val="zIndenta"/>
      </w:pPr>
      <w:r>
        <w:tab/>
        <w:t>(a)</w:t>
      </w:r>
      <w:r>
        <w:tab/>
        <w:t>the financial contributions of the participants to the regional local government’s funds as set out or provided for in the establishment agreement for the regional local government;</w:t>
      </w:r>
    </w:p>
    <w:p>
      <w:pPr>
        <w:pStyle w:val="zIndenta"/>
      </w:pPr>
      <w:r>
        <w:tab/>
        <w:t>(b)</w:t>
      </w:r>
      <w:r>
        <w:tab/>
        <w:t xml:space="preserve">Government grants which were not given to the regional local government for a specific purpose; </w:t>
      </w:r>
    </w:p>
    <w:p>
      <w:pPr>
        <w:pStyle w:val="zIndenta"/>
      </w:pPr>
      <w:r>
        <w:tab/>
        <w:t>(c)</w:t>
      </w:r>
      <w:r>
        <w:tab/>
        <w:t>the general funds of a participant to the extent that those funds secure either money borrowed by, credit obtained for, or financial accommodation extended to, the regional local government.</w:t>
      </w:r>
    </w:p>
    <w:p>
      <w:pPr>
        <w:pStyle w:val="MiscClose"/>
        <w:keepNext/>
        <w:tabs>
          <w:tab w:val="left" w:pos="7088"/>
        </w:tabs>
      </w:pPr>
      <w:r>
        <w:t>”.</w:t>
      </w:r>
    </w:p>
    <w:p>
      <w:pPr>
        <w:pStyle w:val="Footnotesection"/>
      </w:pPr>
      <w:r>
        <w:tab/>
        <w:t>[Regulation 24I inserted in Gazette 28 Apr 2000 p. 2040.]</w:t>
      </w:r>
    </w:p>
    <w:p>
      <w:pPr>
        <w:pStyle w:val="Heading2"/>
      </w:pPr>
      <w:bookmarkStart w:id="304" w:name="_Toc92787670"/>
      <w:bookmarkStart w:id="305" w:name="_Toc92787732"/>
      <w:bookmarkStart w:id="306" w:name="_Toc92964458"/>
      <w:bookmarkStart w:id="307" w:name="_Toc103150808"/>
      <w:bookmarkStart w:id="308" w:name="_Toc122402909"/>
      <w:bookmarkStart w:id="309" w:name="_Toc122757651"/>
      <w:bookmarkStart w:id="310" w:name="_Toc124235937"/>
      <w:bookmarkStart w:id="311" w:name="_Toc124236003"/>
      <w:bookmarkStart w:id="312" w:name="_Toc124313406"/>
      <w:bookmarkStart w:id="313" w:name="_Toc124762210"/>
      <w:bookmarkStart w:id="314" w:name="_Toc124849922"/>
      <w:bookmarkStart w:id="315" w:name="_Toc124850014"/>
      <w:bookmarkStart w:id="316" w:name="_Toc124850076"/>
      <w:bookmarkStart w:id="317" w:name="_Toc125273606"/>
      <w:bookmarkStart w:id="318" w:name="_Toc125276195"/>
      <w:bookmarkStart w:id="319" w:name="_Toc127853653"/>
      <w:bookmarkStart w:id="320" w:name="_Toc159294146"/>
      <w:bookmarkStart w:id="321" w:name="_Toc159297278"/>
      <w:r>
        <w:rPr>
          <w:rStyle w:val="CharPartNo"/>
        </w:rPr>
        <w:t>Part 5</w:t>
      </w:r>
      <w:r>
        <w:rPr>
          <w:rStyle w:val="CharDivNo"/>
        </w:rPr>
        <w:t> </w:t>
      </w:r>
      <w:r>
        <w:t>—</w:t>
      </w:r>
      <w:r>
        <w:rPr>
          <w:rStyle w:val="CharDivText"/>
        </w:rPr>
        <w:t> </w:t>
      </w:r>
      <w:r>
        <w:rPr>
          <w:rStyle w:val="CharPartText"/>
        </w:rPr>
        <w:t>Owner onus and infringement notices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5"/>
        <w:ind w:right="376"/>
        <w:rPr>
          <w:snapToGrid w:val="0"/>
        </w:rPr>
      </w:pPr>
      <w:bookmarkStart w:id="322" w:name="_Toc481472636"/>
      <w:bookmarkStart w:id="323" w:name="_Toc12956138"/>
      <w:bookmarkStart w:id="324" w:name="_Toc92787671"/>
      <w:bookmarkStart w:id="325" w:name="_Toc127853654"/>
      <w:bookmarkStart w:id="326" w:name="_Toc159297279"/>
      <w:r>
        <w:rPr>
          <w:rStyle w:val="CharSectno"/>
        </w:rPr>
        <w:t>25</w:t>
      </w:r>
      <w:r>
        <w:rPr>
          <w:snapToGrid w:val="0"/>
        </w:rPr>
        <w:t>.</w:t>
      </w:r>
      <w:r>
        <w:rPr>
          <w:snapToGrid w:val="0"/>
        </w:rPr>
        <w:tab/>
        <w:t>Form of notice to put onus on vehicle owner — s. 9.13</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327" w:name="_Toc481472637"/>
      <w:bookmarkStart w:id="328" w:name="_Toc12956139"/>
      <w:bookmarkStart w:id="329" w:name="_Toc92787672"/>
      <w:bookmarkStart w:id="330" w:name="_Toc127853655"/>
      <w:bookmarkStart w:id="331" w:name="_Toc159297280"/>
      <w:r>
        <w:rPr>
          <w:rStyle w:val="CharSectno"/>
        </w:rPr>
        <w:t>26</w:t>
      </w:r>
      <w:r>
        <w:rPr>
          <w:snapToGrid w:val="0"/>
        </w:rPr>
        <w:t>.</w:t>
      </w:r>
      <w:r>
        <w:rPr>
          <w:snapToGrid w:val="0"/>
        </w:rPr>
        <w:tab/>
        <w:t>Form of infringement notice — s. 9.16</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332" w:name="_Toc481472638"/>
      <w:bookmarkStart w:id="333" w:name="_Toc12956140"/>
      <w:bookmarkStart w:id="334" w:name="_Toc92787673"/>
      <w:bookmarkStart w:id="335" w:name="_Toc127853656"/>
      <w:bookmarkStart w:id="336" w:name="_Toc159297281"/>
      <w:r>
        <w:rPr>
          <w:rStyle w:val="CharSectno"/>
        </w:rPr>
        <w:t>27</w:t>
      </w:r>
      <w:r>
        <w:rPr>
          <w:snapToGrid w:val="0"/>
        </w:rPr>
        <w:t>.</w:t>
      </w:r>
      <w:r>
        <w:rPr>
          <w:snapToGrid w:val="0"/>
        </w:rPr>
        <w:tab/>
        <w:t>Form of withdrawal of infringement notice — s. 9.20</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bookmarkStart w:id="337" w:name="_Toc481472639"/>
      <w:bookmarkStart w:id="338" w:name="_Toc12956141"/>
      <w:bookmarkStart w:id="339" w:name="_Toc92787674"/>
      <w:r>
        <w:rPr>
          <w:rStyle w:val="CharSectno"/>
        </w:rPr>
        <w:t>[</w:t>
      </w:r>
      <w:r>
        <w:rPr>
          <w:rStyle w:val="CharSectno"/>
          <w:b/>
          <w:bCs/>
        </w:rPr>
        <w:t>28</w:t>
      </w:r>
      <w:r>
        <w:rPr>
          <w:b/>
          <w:bCs/>
        </w:rPr>
        <w:t>.</w:t>
      </w:r>
      <w:r>
        <w:tab/>
        <w:t>Omitted under the Reprints Act 1984 s. 7(4)(g).]</w:t>
      </w:r>
    </w:p>
    <w:p>
      <w:pPr>
        <w:pStyle w:val="Heading2"/>
      </w:pPr>
      <w:bookmarkStart w:id="340" w:name="_Toc92787675"/>
      <w:bookmarkStart w:id="341" w:name="_Toc92787737"/>
      <w:bookmarkStart w:id="342" w:name="_Toc92964463"/>
      <w:bookmarkStart w:id="343" w:name="_Toc103150813"/>
      <w:bookmarkStart w:id="344" w:name="_Toc122402914"/>
      <w:bookmarkStart w:id="345" w:name="_Toc122757656"/>
      <w:bookmarkStart w:id="346" w:name="_Toc124235941"/>
      <w:bookmarkStart w:id="347" w:name="_Toc124236007"/>
      <w:bookmarkStart w:id="348" w:name="_Toc124313410"/>
      <w:bookmarkStart w:id="349" w:name="_Toc124762214"/>
      <w:bookmarkStart w:id="350" w:name="_Toc124849926"/>
      <w:bookmarkStart w:id="351" w:name="_Toc124850018"/>
      <w:bookmarkStart w:id="352" w:name="_Toc124850080"/>
      <w:bookmarkStart w:id="353" w:name="_Toc125273610"/>
      <w:bookmarkStart w:id="354" w:name="_Toc125276199"/>
      <w:bookmarkStart w:id="355" w:name="_Toc127853657"/>
      <w:bookmarkStart w:id="356" w:name="_Toc159294150"/>
      <w:bookmarkStart w:id="357" w:name="_Toc159297282"/>
      <w:bookmarkEnd w:id="337"/>
      <w:bookmarkEnd w:id="338"/>
      <w:bookmarkEnd w:id="339"/>
      <w:r>
        <w:rPr>
          <w:rStyle w:val="CharPartNo"/>
        </w:rPr>
        <w:t>Part 6</w:t>
      </w:r>
      <w:r>
        <w:rPr>
          <w:rStyle w:val="CharDivNo"/>
        </w:rPr>
        <w:t> </w:t>
      </w:r>
      <w:r>
        <w:t>—</w:t>
      </w:r>
      <w:r>
        <w:rPr>
          <w:rStyle w:val="CharDivText"/>
        </w:rPr>
        <w:t> </w:t>
      </w:r>
      <w:r>
        <w:rPr>
          <w:rStyle w:val="CharPartText"/>
        </w:rPr>
        <w:t>Miscellaneous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ind w:right="856"/>
        <w:rPr>
          <w:snapToGrid w:val="0"/>
        </w:rPr>
      </w:pPr>
      <w:bookmarkStart w:id="358" w:name="_Toc481472640"/>
      <w:bookmarkStart w:id="359" w:name="_Toc12956142"/>
      <w:bookmarkStart w:id="360" w:name="_Toc92787676"/>
      <w:bookmarkStart w:id="361" w:name="_Toc127853658"/>
      <w:bookmarkStart w:id="362" w:name="_Toc159297283"/>
      <w:r>
        <w:rPr>
          <w:rStyle w:val="CharSectno"/>
        </w:rPr>
        <w:t>29</w:t>
      </w:r>
      <w:r>
        <w:rPr>
          <w:snapToGrid w:val="0"/>
        </w:rPr>
        <w:t>.</w:t>
      </w:r>
      <w:r>
        <w:rPr>
          <w:snapToGrid w:val="0"/>
        </w:rPr>
        <w:tab/>
        <w:t>Contraventions that may lead to impounding of goods — s. </w:t>
      </w:r>
      <w:r>
        <w:rPr>
          <w:rStyle w:val="CharSectno"/>
        </w:rPr>
        <w:t>3</w:t>
      </w:r>
      <w:r>
        <w:rPr>
          <w:snapToGrid w:val="0"/>
        </w:rPr>
        <w:t>.37</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presence of the goods —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 xml:space="preserve">obstructs the lawful use of any place;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 </w:t>
      </w:r>
    </w:p>
    <w:p>
      <w:pPr>
        <w:pStyle w:val="Defstart"/>
      </w:pPr>
      <w:r>
        <w:rPr>
          <w:b/>
        </w:rPr>
        <w:tab/>
        <w:t>“</w:t>
      </w:r>
      <w:r>
        <w:rPr>
          <w:rStyle w:val="CharDefText"/>
        </w:rPr>
        <w:t>public place</w:t>
      </w:r>
      <w:r>
        <w:rPr>
          <w:b/>
        </w:rPr>
        <w:t>”</w:t>
      </w:r>
      <w:r>
        <w:t xml:space="preserve"> includes a place that is on private property that the public are allowed to use.</w:t>
      </w:r>
    </w:p>
    <w:p>
      <w:pPr>
        <w:pStyle w:val="Footnotesection"/>
      </w:pPr>
      <w:r>
        <w:tab/>
        <w:t xml:space="preserve">[Regulation 29 amended in Gazette 29 Apr 1997 p. 2145; 25 Feb 2000 p. 974.] </w:t>
      </w:r>
    </w:p>
    <w:p>
      <w:pPr>
        <w:pStyle w:val="Heading5"/>
      </w:pPr>
      <w:bookmarkStart w:id="363" w:name="_Toc127853659"/>
      <w:bookmarkStart w:id="364" w:name="_Toc159297284"/>
      <w:bookmarkStart w:id="365" w:name="_Toc481472641"/>
      <w:bookmarkStart w:id="366" w:name="_Toc12956143"/>
      <w:bookmarkStart w:id="367" w:name="_Toc92787677"/>
      <w:r>
        <w:rPr>
          <w:rStyle w:val="CharSectno"/>
        </w:rPr>
        <w:t>29A</w:t>
      </w:r>
      <w:r>
        <w:t>.</w:t>
      </w:r>
      <w:r>
        <w:tab/>
        <w:t>Abandoned vehicle wrecks — s. 3.40A</w:t>
      </w:r>
      <w:bookmarkEnd w:id="363"/>
      <w:bookmarkEnd w:id="364"/>
    </w:p>
    <w:p>
      <w:pPr>
        <w:pStyle w:val="Subsection"/>
      </w:pPr>
      <w:r>
        <w:tab/>
      </w:r>
      <w:r>
        <w:tab/>
        <w:t xml:space="preserve">For the purposes of the definition of “abandoned vehicle wreck” in section 3.40A(5)(c) — </w:t>
      </w:r>
    </w:p>
    <w:p>
      <w:pPr>
        <w:pStyle w:val="Indenta"/>
      </w:pPr>
      <w:r>
        <w:tab/>
        <w:t>(a)</w:t>
      </w:r>
      <w:r>
        <w:tab/>
        <w:t xml:space="preserve">the prescribed value is “$200”;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1058.]</w:t>
      </w:r>
    </w:p>
    <w:p>
      <w:pPr>
        <w:pStyle w:val="Heading5"/>
        <w:spacing w:before="180"/>
        <w:rPr>
          <w:snapToGrid w:val="0"/>
        </w:rPr>
      </w:pPr>
      <w:bookmarkStart w:id="368" w:name="_Toc127853660"/>
      <w:bookmarkStart w:id="369" w:name="_Toc159297285"/>
      <w:r>
        <w:rPr>
          <w:rStyle w:val="CharSectno"/>
        </w:rPr>
        <w:t>30</w:t>
      </w:r>
      <w:r>
        <w:rPr>
          <w:snapToGrid w:val="0"/>
        </w:rPr>
        <w:t>.</w:t>
      </w:r>
      <w:r>
        <w:rPr>
          <w:snapToGrid w:val="0"/>
        </w:rPr>
        <w:tab/>
        <w:t>Dispositions of property to which section 3.58 of Act does not apply</w:t>
      </w:r>
      <w:bookmarkEnd w:id="365"/>
      <w:bookmarkEnd w:id="366"/>
      <w:bookmarkEnd w:id="367"/>
      <w:bookmarkEnd w:id="368"/>
      <w:bookmarkEnd w:id="369"/>
      <w:r>
        <w:rPr>
          <w:snapToGrid w:val="0"/>
        </w:rPr>
        <w:t xml:space="preserve"> </w:t>
      </w:r>
    </w:p>
    <w:p>
      <w:pPr>
        <w:pStyle w:val="Subsection"/>
        <w:spacing w:before="120"/>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spacing w:before="120"/>
        <w:rPr>
          <w:snapToGrid w:val="0"/>
        </w:rPr>
      </w:pPr>
      <w:r>
        <w:rPr>
          <w:snapToGrid w:val="0"/>
        </w:rPr>
        <w:tab/>
        <w:t>(2)</w:t>
      </w:r>
      <w:r>
        <w:rPr>
          <w:snapToGrid w:val="0"/>
        </w:rPr>
        <w:tab/>
        <w:t>A disposition of land is an exempt disposition if — </w:t>
      </w:r>
    </w:p>
    <w:p>
      <w:pPr>
        <w:pStyle w:val="Indenta"/>
        <w:spacing w:before="60"/>
        <w:rPr>
          <w:snapToGrid w:val="0"/>
        </w:rPr>
      </w:pPr>
      <w:r>
        <w:rPr>
          <w:snapToGrid w:val="0"/>
        </w:rPr>
        <w:tab/>
        <w:t>(a)</w:t>
      </w:r>
      <w:r>
        <w:rPr>
          <w:snapToGrid w:val="0"/>
        </w:rPr>
        <w:tab/>
        <w:t xml:space="preserve">the land is disposed of to an owner of adjoining land (in this paragraph called </w:t>
      </w:r>
      <w:r>
        <w:rPr>
          <w:b/>
          <w:snapToGrid w:val="0"/>
        </w:rPr>
        <w:t>“</w:t>
      </w:r>
      <w:r>
        <w:rPr>
          <w:rStyle w:val="CharDefText"/>
        </w:rPr>
        <w:t>the transferee</w:t>
      </w:r>
      <w:r>
        <w:rPr>
          <w:b/>
          <w:snapToGrid w:val="0"/>
        </w:rPr>
        <w:t>”</w:t>
      </w:r>
      <w:r>
        <w:rPr>
          <w:snapToGrid w:val="0"/>
        </w:rPr>
        <w:t>) and —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spacing w:before="60"/>
        <w:rPr>
          <w:snapToGrid w:val="0"/>
        </w:rPr>
      </w:pPr>
      <w:r>
        <w:rPr>
          <w:snapToGrid w:val="0"/>
        </w:rPr>
        <w:tab/>
        <w:t>(b)</w:t>
      </w:r>
      <w:r>
        <w:rPr>
          <w:snapToGrid w:val="0"/>
        </w:rPr>
        <w:tab/>
        <w:t>the land is disposed of to a body, whether incorporated or not —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rPr>
          <w:snapToGrid w:val="0"/>
        </w:rPr>
      </w:pPr>
      <w:r>
        <w:rPr>
          <w:snapToGrid w:val="0"/>
        </w:rPr>
        <w:tab/>
        <w:t>(ii)</w:t>
      </w:r>
      <w:r>
        <w:rPr>
          <w:snapToGrid w:val="0"/>
        </w:rPr>
        <w:tab/>
        <w:t>the members of which are not entitled or permitted to receive any pecuniary profit from the body’s transactions;</w:t>
      </w:r>
    </w:p>
    <w:p>
      <w:pPr>
        <w:pStyle w:val="Indenta"/>
        <w:spacing w:before="60"/>
        <w:rPr>
          <w:snapToGrid w:val="0"/>
        </w:rPr>
      </w:pPr>
      <w:r>
        <w:rPr>
          <w:snapToGrid w:val="0"/>
        </w:rPr>
        <w:tab/>
        <w:t>(c)</w:t>
      </w:r>
      <w:r>
        <w:rPr>
          <w:snapToGrid w:val="0"/>
        </w:rPr>
        <w:tab/>
        <w:t>the land is disposed of to — </w:t>
      </w:r>
    </w:p>
    <w:p>
      <w:pPr>
        <w:pStyle w:val="Indenti"/>
        <w:rPr>
          <w:snapToGrid w:val="0"/>
        </w:rPr>
      </w:pPr>
      <w:r>
        <w:rPr>
          <w:snapToGrid w:val="0"/>
        </w:rPr>
        <w:tab/>
        <w:t>(i)</w:t>
      </w:r>
      <w:r>
        <w:rPr>
          <w:snapToGrid w:val="0"/>
        </w:rPr>
        <w:tab/>
        <w:t>the Crown in right of the State or the Commonwealth;</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spacing w:before="60"/>
        <w:rPr>
          <w:snapToGrid w:val="0"/>
        </w:rPr>
      </w:pPr>
      <w:r>
        <w:rPr>
          <w:snapToGrid w:val="0"/>
        </w:rPr>
        <w:tab/>
        <w:t>(d)</w:t>
      </w:r>
      <w:r>
        <w:rPr>
          <w:snapToGrid w:val="0"/>
        </w:rPr>
        <w:tab/>
        <w:t>it is the leasing of land to an employee of the local government for use as the employee’s residence;</w:t>
      </w:r>
    </w:p>
    <w:p>
      <w:pPr>
        <w:pStyle w:val="Indenta"/>
        <w:spacing w:before="60"/>
        <w:rPr>
          <w:snapToGrid w:val="0"/>
        </w:rPr>
      </w:pPr>
      <w:r>
        <w:rPr>
          <w:snapToGrid w:val="0"/>
        </w:rPr>
        <w:tab/>
        <w:t>(e)</w:t>
      </w:r>
      <w:r>
        <w:rPr>
          <w:snapToGrid w:val="0"/>
        </w:rPr>
        <w:tab/>
        <w:t>it is the leasing of land for a period of less than 2 years during all or any of which time the lease does not give the lessee the exclusive use of the land;</w:t>
      </w:r>
    </w:p>
    <w:p>
      <w:pPr>
        <w:pStyle w:val="Indenta"/>
        <w:spacing w:before="60"/>
      </w:pPr>
      <w:r>
        <w:tab/>
        <w:t>(f)</w:t>
      </w:r>
      <w:r>
        <w:tab/>
        <w:t xml:space="preserve">it is the leasing of land to a “medical practitioner” (as defined in section 3 of the </w:t>
      </w:r>
      <w:r>
        <w:rPr>
          <w:i/>
        </w:rPr>
        <w:t>Medical Act 1894</w:t>
      </w:r>
      <w:r>
        <w:t xml:space="preserve">) to be used for carrying on his or her medical practice; or </w:t>
      </w:r>
    </w:p>
    <w:p>
      <w:pPr>
        <w:pStyle w:val="Indenta"/>
        <w:spacing w:before="60"/>
        <w:rPr>
          <w:snapToGrid w:val="0"/>
        </w:rPr>
      </w:pPr>
      <w:r>
        <w:tab/>
        <w:t>(g)</w:t>
      </w:r>
      <w:r>
        <w:tab/>
        <w:t>it is the leasing of residential property to a person.</w:t>
      </w:r>
    </w:p>
    <w:p>
      <w:pPr>
        <w:pStyle w:val="Subsection"/>
        <w:spacing w:before="120"/>
      </w:pPr>
      <w:r>
        <w:tab/>
        <w:t>(2a)</w:t>
      </w:r>
      <w:r>
        <w:tab/>
        <w:t>A disposition of property is an exempt disposition if the property is disposed of within 6 months after it has been —</w:t>
      </w:r>
    </w:p>
    <w:p>
      <w:pPr>
        <w:pStyle w:val="Indenta"/>
        <w:spacing w:before="60"/>
      </w:pPr>
      <w:r>
        <w:tab/>
        <w:t>(a)</w:t>
      </w:r>
      <w:r>
        <w:tab/>
        <w:t>put out to the highest bidder at public auction, in accordance with section 3.58(2)(a) of the Act, but either no bid is made or any bid made does not reach a reserve price fixed by the local government;</w:t>
      </w:r>
    </w:p>
    <w:p>
      <w:pPr>
        <w:pStyle w:val="Indenta"/>
        <w:spacing w:before="60"/>
      </w:pPr>
      <w:r>
        <w:tab/>
        <w:t>(b)</w:t>
      </w:r>
      <w:r>
        <w:tab/>
        <w:t>the subject of a public tender process called by the local government, in accordance with section 3.58(2)(b) of the Act, but either no tender is received or any tender received is unacceptable; or</w:t>
      </w:r>
    </w:p>
    <w:p>
      <w:pPr>
        <w:pStyle w:val="Indenta"/>
        <w:spacing w:before="60"/>
      </w:pPr>
      <w:r>
        <w:tab/>
        <w:t>(c)</w:t>
      </w:r>
      <w:r>
        <w:tab/>
        <w:t xml:space="preserve">the subject of Statewide public notice under section 3.59(4), and if the business plan referred to in that notice described the property concerned and gave details of the proposed disposition including — </w:t>
      </w:r>
    </w:p>
    <w:p>
      <w:pPr>
        <w:pStyle w:val="Indenti"/>
      </w:pPr>
      <w:r>
        <w:tab/>
        <w:t>(i)</w:t>
      </w:r>
      <w:r>
        <w:tab/>
        <w:t>the names of all other parties concerned;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spacing w:before="120"/>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 </w:t>
      </w:r>
    </w:p>
    <w:p>
      <w:pPr>
        <w:pStyle w:val="Indenta"/>
        <w:rPr>
          <w:snapToGrid w:val="0"/>
        </w:rPr>
      </w:pPr>
      <w:r>
        <w:rPr>
          <w:snapToGrid w:val="0"/>
        </w:rPr>
        <w:tab/>
        <w:t>(a)</w:t>
      </w:r>
      <w:r>
        <w:rPr>
          <w:snapToGrid w:val="0"/>
        </w:rPr>
        <w:tab/>
        <w:t>its market value is less than $20 000; or</w:t>
      </w:r>
    </w:p>
    <w:p>
      <w:pPr>
        <w:pStyle w:val="Indenta"/>
        <w:rPr>
          <w:snapToGrid w:val="0"/>
        </w:rPr>
      </w:pPr>
      <w:r>
        <w:rPr>
          <w:snapToGrid w:val="0"/>
        </w:rPr>
        <w:tab/>
        <w:t>(b)</w:t>
      </w:r>
      <w:r>
        <w:rPr>
          <w:snapToGrid w:val="0"/>
        </w:rPr>
        <w:tab/>
        <w:t>it is disposed of as part of the consideration for other property that the local government is acquiring for a consideration the total value of which is not more, or worth more, than $50 000.</w:t>
      </w:r>
    </w:p>
    <w:p>
      <w:pPr>
        <w:pStyle w:val="Footnotesection"/>
      </w:pPr>
      <w:r>
        <w:tab/>
        <w:t>[Regulation 30 amended in Gazette 25 Feb 2000 p. 974</w:t>
      </w:r>
      <w:r>
        <w:noBreakHyphen/>
        <w:t>5; 28 Apr 2000 p. 2041; 31 Mar 2005 p. 1055</w:t>
      </w:r>
      <w:r>
        <w:noBreakHyphen/>
        <w:t>6.]</w:t>
      </w:r>
    </w:p>
    <w:p>
      <w:pPr>
        <w:pStyle w:val="Heading5"/>
        <w:rPr>
          <w:snapToGrid w:val="0"/>
        </w:rPr>
      </w:pPr>
      <w:bookmarkStart w:id="370" w:name="_Toc481472642"/>
      <w:bookmarkStart w:id="371" w:name="_Toc12956144"/>
      <w:bookmarkStart w:id="372" w:name="_Toc92787678"/>
      <w:bookmarkStart w:id="373" w:name="_Toc127853661"/>
      <w:bookmarkStart w:id="374" w:name="_Toc159297286"/>
      <w:r>
        <w:rPr>
          <w:rStyle w:val="CharSectno"/>
        </w:rPr>
        <w:t>31</w:t>
      </w:r>
      <w:r>
        <w:rPr>
          <w:snapToGrid w:val="0"/>
        </w:rPr>
        <w:t>.</w:t>
      </w:r>
      <w:r>
        <w:rPr>
          <w:snapToGrid w:val="0"/>
        </w:rPr>
        <w:tab/>
        <w:t>Anti</w:t>
      </w:r>
      <w:r>
        <w:rPr>
          <w:snapToGrid w:val="0"/>
        </w:rPr>
        <w:noBreakHyphen/>
        <w:t>avoidance provision about dispositions</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rPr>
          <w:snapToGrid w:val="0"/>
        </w:rPr>
      </w:pPr>
      <w:bookmarkStart w:id="375" w:name="_Toc481472643"/>
      <w:bookmarkStart w:id="376" w:name="_Toc12956145"/>
      <w:bookmarkStart w:id="377" w:name="_Toc92787679"/>
      <w:bookmarkStart w:id="378" w:name="_Toc127853662"/>
      <w:bookmarkStart w:id="379" w:name="_Toc159297287"/>
      <w:r>
        <w:rPr>
          <w:rStyle w:val="CharSectno"/>
        </w:rPr>
        <w:t>32</w:t>
      </w:r>
      <w:r>
        <w:rPr>
          <w:snapToGrid w:val="0"/>
        </w:rPr>
        <w:t>.</w:t>
      </w:r>
      <w:r>
        <w:rPr>
          <w:snapToGrid w:val="0"/>
        </w:rPr>
        <w:tab/>
        <w:t>Local government permitted to form incorporated association — s. </w:t>
      </w:r>
      <w:r>
        <w:rPr>
          <w:rStyle w:val="CharSectno"/>
        </w:rPr>
        <w:t>3</w:t>
      </w:r>
      <w:r>
        <w:rPr>
          <w:snapToGrid w:val="0"/>
        </w:rPr>
        <w:t>.60</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snapToGrid w:val="0"/>
        </w:rPr>
        <w:t>Associations Incorporation Act 1987</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 1998 p. 6500.]</w:t>
      </w:r>
    </w:p>
    <w:p>
      <w:pPr>
        <w:pStyle w:val="Heading5"/>
      </w:pPr>
      <w:bookmarkStart w:id="380" w:name="_Toc481472644"/>
      <w:bookmarkStart w:id="381" w:name="_Toc12956146"/>
      <w:bookmarkStart w:id="382" w:name="_Toc92787680"/>
      <w:bookmarkStart w:id="383" w:name="_Toc127853663"/>
      <w:bookmarkStart w:id="384" w:name="_Toc159297288"/>
      <w:r>
        <w:rPr>
          <w:rStyle w:val="CharSectno"/>
        </w:rPr>
        <w:t>32A</w:t>
      </w:r>
      <w:r>
        <w:t>.</w:t>
      </w:r>
      <w:r>
        <w:tab/>
        <w:t>Excluded “authorisations” — s. 9.2</w:t>
      </w:r>
      <w:bookmarkEnd w:id="380"/>
      <w:bookmarkEnd w:id="381"/>
      <w:bookmarkEnd w:id="382"/>
      <w:bookmarkEnd w:id="383"/>
      <w:bookmarkEnd w:id="384"/>
    </w:p>
    <w:p>
      <w:pPr>
        <w:pStyle w:val="Subsection"/>
      </w:pPr>
      <w:r>
        <w:tab/>
        <w:t>(1)</w:t>
      </w:r>
      <w:r>
        <w:tab/>
        <w:t>The following are excluded from being authorisations for the purposes of the definition of “authorisation” in section 9.2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Despite subregulation (1), an authority set out in paragraph (a) or (b) of that subregulation is to be regarded as an “authorisation” under section 9.2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 2000 p. 975</w:t>
      </w:r>
      <w:r>
        <w:noBreakHyphen/>
        <w:t>6.]</w:t>
      </w:r>
    </w:p>
    <w:p>
      <w:pPr>
        <w:pStyle w:val="Heading5"/>
        <w:rPr>
          <w:snapToGrid w:val="0"/>
        </w:rPr>
      </w:pPr>
      <w:bookmarkStart w:id="385" w:name="_Toc481472645"/>
      <w:bookmarkStart w:id="386" w:name="_Toc12956147"/>
      <w:bookmarkStart w:id="387" w:name="_Toc92787681"/>
      <w:bookmarkStart w:id="388" w:name="_Toc127853664"/>
      <w:bookmarkStart w:id="389" w:name="_Toc159297289"/>
      <w:r>
        <w:rPr>
          <w:rStyle w:val="CharSectno"/>
        </w:rPr>
        <w:t>33</w:t>
      </w:r>
      <w:r>
        <w:rPr>
          <w:snapToGrid w:val="0"/>
        </w:rPr>
        <w:t>.</w:t>
      </w:r>
      <w:r>
        <w:rPr>
          <w:snapToGrid w:val="0"/>
        </w:rPr>
        <w:tab/>
        <w:t>Objections made to local government — s. 9.5</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Ednotesection"/>
      </w:pPr>
      <w:r>
        <w:t>[</w:t>
      </w:r>
      <w:r>
        <w:rPr>
          <w:b/>
          <w:bCs/>
        </w:rPr>
        <w:t>34.</w:t>
      </w:r>
      <w:r>
        <w:tab/>
        <w:t>Repealed in Gazette 30 Dec 2004 p. 7016.]</w:t>
      </w:r>
    </w:p>
    <w:p>
      <w:pPr>
        <w:pStyle w:val="Heading5"/>
        <w:rPr>
          <w:snapToGrid w:val="0"/>
        </w:rPr>
      </w:pPr>
      <w:bookmarkStart w:id="390" w:name="_Toc481472647"/>
      <w:bookmarkStart w:id="391" w:name="_Toc12956149"/>
      <w:bookmarkStart w:id="392" w:name="_Toc92787683"/>
      <w:bookmarkStart w:id="393" w:name="_Toc127853665"/>
      <w:bookmarkStart w:id="394" w:name="_Toc159297290"/>
      <w:r>
        <w:rPr>
          <w:rStyle w:val="CharSectno"/>
        </w:rPr>
        <w:t>35</w:t>
      </w:r>
      <w:r>
        <w:rPr>
          <w:snapToGrid w:val="0"/>
        </w:rPr>
        <w:t>.</w:t>
      </w:r>
      <w:r>
        <w:rPr>
          <w:snapToGrid w:val="0"/>
        </w:rPr>
        <w:tab/>
        <w:t>Certain persons protected from liability for wrongdoing — s. </w:t>
      </w:r>
      <w:r>
        <w:rPr>
          <w:rStyle w:val="CharSectno"/>
        </w:rPr>
        <w:t>9</w:t>
      </w:r>
      <w:r>
        <w:rPr>
          <w:snapToGrid w:val="0"/>
        </w:rPr>
        <w:t>.56</w:t>
      </w:r>
      <w:bookmarkEnd w:id="390"/>
      <w:bookmarkEnd w:id="391"/>
      <w:bookmarkEnd w:id="392"/>
      <w:bookmarkEnd w:id="393"/>
      <w:bookmarkEnd w:id="394"/>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395" w:name="_Toc12956150"/>
      <w:bookmarkStart w:id="396" w:name="_Toc92787684"/>
      <w:bookmarkStart w:id="397" w:name="_Toc127853666"/>
      <w:bookmarkStart w:id="398" w:name="_Toc159297291"/>
      <w:bookmarkStart w:id="399" w:name="_Toc481472648"/>
      <w:r>
        <w:rPr>
          <w:rStyle w:val="CharSectno"/>
        </w:rPr>
        <w:t>35A</w:t>
      </w:r>
      <w:r>
        <w:t>.</w:t>
      </w:r>
      <w:r>
        <w:tab/>
        <w:t>Delegable functions of Minister — s. 9.66</w:t>
      </w:r>
      <w:bookmarkEnd w:id="395"/>
      <w:bookmarkEnd w:id="396"/>
      <w:bookmarkEnd w:id="397"/>
      <w:bookmarkEnd w:id="398"/>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6.33(3)</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6.35(5)</w:t>
            </w:r>
          </w:p>
        </w:tc>
      </w:tr>
      <w:tr>
        <w:trPr>
          <w:jc w:val="center"/>
        </w:trPr>
        <w:tc>
          <w:tcPr>
            <w:tcW w:w="1701" w:type="dxa"/>
          </w:tcPr>
          <w:p>
            <w:pPr>
              <w:pStyle w:val="Table"/>
            </w:pPr>
            <w:r>
              <w:t>s. 5.69</w:t>
            </w:r>
          </w:p>
        </w:tc>
        <w:tc>
          <w:tcPr>
            <w:tcW w:w="1418" w:type="dxa"/>
          </w:tcPr>
          <w:p>
            <w:pPr>
              <w:pStyle w:val="Table"/>
            </w:pPr>
            <w:r>
              <w:t>s. 6.14(1)(b)</w:t>
            </w:r>
          </w:p>
        </w:tc>
        <w:tc>
          <w:tcPr>
            <w:tcW w:w="1194" w:type="dxa"/>
          </w:tcPr>
          <w:p>
            <w:pPr>
              <w:pStyle w:val="Table"/>
            </w:pPr>
            <w:r>
              <w:t>s. 6.74</w:t>
            </w:r>
          </w:p>
        </w:tc>
      </w:tr>
      <w:tr>
        <w:trPr>
          <w:jc w:val="center"/>
        </w:trPr>
        <w:tc>
          <w:tcPr>
            <w:tcW w:w="1701" w:type="dxa"/>
          </w:tcPr>
          <w:p>
            <w:pPr>
              <w:pStyle w:val="Table"/>
            </w:pPr>
            <w:r>
              <w:t>s. 5.69A</w:t>
            </w:r>
          </w:p>
        </w:tc>
        <w:tc>
          <w:tcPr>
            <w:tcW w:w="1418" w:type="dxa"/>
          </w:tcPr>
          <w:p>
            <w:pPr>
              <w:pStyle w:val="Table"/>
            </w:pPr>
            <w:r>
              <w:t>s. 6.28(1)</w:t>
            </w:r>
          </w:p>
        </w:tc>
        <w:tc>
          <w:tcPr>
            <w:tcW w:w="1194" w:type="dxa"/>
          </w:tcPr>
          <w:p>
            <w:pPr>
              <w:pStyle w:val="Table"/>
            </w:pPr>
            <w:r>
              <w:t>s. 7.5</w:t>
            </w:r>
          </w:p>
        </w:tc>
      </w:tr>
    </w:tbl>
    <w:p>
      <w:pPr>
        <w:pStyle w:val="Footnotesection"/>
      </w:pPr>
      <w:r>
        <w:tab/>
        <w:t>[Regulation 35A inserted in Gazette 28 Jun 2002 p. 3082.]</w:t>
      </w:r>
    </w:p>
    <w:p>
      <w:pPr>
        <w:pStyle w:val="Heading5"/>
        <w:rPr>
          <w:snapToGrid w:val="0"/>
        </w:rPr>
      </w:pPr>
      <w:bookmarkStart w:id="400" w:name="_Toc12956151"/>
      <w:bookmarkStart w:id="401" w:name="_Toc92787685"/>
      <w:bookmarkStart w:id="402" w:name="_Toc127853667"/>
      <w:bookmarkStart w:id="403" w:name="_Toc159297292"/>
      <w:r>
        <w:rPr>
          <w:rStyle w:val="CharSectno"/>
        </w:rPr>
        <w:t>36</w:t>
      </w:r>
      <w:r>
        <w:rPr>
          <w:snapToGrid w:val="0"/>
        </w:rPr>
        <w:t>.</w:t>
      </w:r>
      <w:r>
        <w:rPr>
          <w:snapToGrid w:val="0"/>
        </w:rPr>
        <w:tab/>
        <w:t>Form of warrant to enter — s. 3.33(1) and 8.8(1)</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404" w:name="_Toc92787686"/>
      <w:bookmarkStart w:id="405" w:name="_Toc92787748"/>
      <w:bookmarkStart w:id="406" w:name="_Toc92964473"/>
      <w:bookmarkStart w:id="407" w:name="_Toc103150824"/>
      <w:bookmarkStart w:id="408" w:name="_Toc122402925"/>
      <w:bookmarkStart w:id="409" w:name="_Toc122757667"/>
      <w:bookmarkStart w:id="410" w:name="_Toc124235952"/>
      <w:bookmarkStart w:id="411" w:name="_Toc124236018"/>
      <w:bookmarkStart w:id="412" w:name="_Toc124313421"/>
      <w:bookmarkStart w:id="413" w:name="_Toc124762225"/>
      <w:bookmarkStart w:id="414" w:name="_Toc124849937"/>
      <w:bookmarkStart w:id="415" w:name="_Toc124850029"/>
      <w:bookmarkStart w:id="416" w:name="_Toc124850091"/>
      <w:bookmarkStart w:id="417" w:name="_Toc125273621"/>
      <w:bookmarkStart w:id="418" w:name="_Toc125276210"/>
      <w:bookmarkStart w:id="419" w:name="_Toc127853668"/>
      <w:bookmarkStart w:id="420" w:name="_Toc159294161"/>
      <w:bookmarkStart w:id="421" w:name="_Toc159297293"/>
      <w:r>
        <w:rPr>
          <w:rStyle w:val="CharPartNo"/>
        </w:rPr>
        <w:t>Part 7</w:t>
      </w:r>
      <w:r>
        <w:rPr>
          <w:rStyle w:val="CharDivNo"/>
        </w:rPr>
        <w:t> </w:t>
      </w:r>
      <w:r>
        <w:t>—</w:t>
      </w:r>
      <w:r>
        <w:rPr>
          <w:rStyle w:val="CharDivText"/>
        </w:rPr>
        <w:t> </w:t>
      </w:r>
      <w:r>
        <w:rPr>
          <w:rStyle w:val="CharPartText"/>
        </w:rPr>
        <w:t>Other transitional provisions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Ednotesection"/>
        <w:ind w:left="890" w:hanging="890"/>
      </w:pPr>
      <w:bookmarkStart w:id="422" w:name="_Toc481472650"/>
      <w:bookmarkStart w:id="423" w:name="_Toc12956153"/>
      <w:bookmarkStart w:id="424" w:name="_Toc92787688"/>
      <w:r>
        <w:t>[</w:t>
      </w:r>
      <w:r>
        <w:rPr>
          <w:b/>
          <w:bCs/>
        </w:rPr>
        <w:t>37.</w:t>
      </w:r>
      <w:r>
        <w:tab/>
      </w:r>
      <w:r>
        <w:rPr>
          <w:snapToGrid/>
        </w:rPr>
        <w:t>Omitted under the Reprints Act 1984 s. 7(4)(e).]</w:t>
      </w:r>
      <w:r>
        <w:t xml:space="preserve"> </w:t>
      </w:r>
    </w:p>
    <w:p>
      <w:pPr>
        <w:pStyle w:val="Heading5"/>
        <w:rPr>
          <w:snapToGrid w:val="0"/>
        </w:rPr>
      </w:pPr>
      <w:bookmarkStart w:id="425" w:name="_Toc127853669"/>
      <w:bookmarkStart w:id="426" w:name="_Toc159297294"/>
      <w:r>
        <w:rPr>
          <w:rStyle w:val="CharSectno"/>
        </w:rPr>
        <w:t>38</w:t>
      </w:r>
      <w:r>
        <w:t>.</w:t>
      </w:r>
      <w:r>
        <w:rPr>
          <w:snapToGrid w:val="0"/>
        </w:rPr>
        <w:tab/>
        <w:t>Adoption of former model by</w:t>
      </w:r>
      <w:r>
        <w:rPr>
          <w:snapToGrid w:val="0"/>
        </w:rPr>
        <w:noBreakHyphen/>
        <w:t>laws as local laws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former draft model by</w:t>
      </w:r>
      <w:r>
        <w:rPr>
          <w:rStyle w:val="CharDefText"/>
        </w:rPr>
        <w:noBreakHyphen/>
        <w:t>law</w:t>
      </w:r>
      <w:r>
        <w:rPr>
          <w:b/>
        </w:rPr>
        <w:t>”</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7" w:name="_Toc92787689"/>
      <w:bookmarkStart w:id="428" w:name="_Toc122402928"/>
      <w:bookmarkStart w:id="429" w:name="_Toc122757671"/>
      <w:bookmarkStart w:id="430" w:name="_Toc124235954"/>
      <w:bookmarkStart w:id="431" w:name="_Toc124236020"/>
      <w:bookmarkStart w:id="432" w:name="_Toc124313423"/>
      <w:bookmarkStart w:id="433" w:name="_Toc124762227"/>
      <w:bookmarkStart w:id="434" w:name="_Toc124849939"/>
      <w:bookmarkStart w:id="435" w:name="_Toc124850031"/>
      <w:bookmarkStart w:id="436" w:name="_Toc124850093"/>
      <w:bookmarkStart w:id="437" w:name="_Toc125273623"/>
      <w:bookmarkStart w:id="438" w:name="_Toc125276212"/>
      <w:bookmarkStart w:id="439" w:name="_Toc127853670"/>
      <w:bookmarkStart w:id="440" w:name="_Toc159294163"/>
      <w:bookmarkStart w:id="441" w:name="_Toc159297295"/>
      <w:r>
        <w:rPr>
          <w:rStyle w:val="CharSchNo"/>
        </w:rPr>
        <w:t>Schedule 1</w:t>
      </w:r>
      <w:r>
        <w:t> — </w:t>
      </w:r>
      <w:r>
        <w:rPr>
          <w:rStyle w:val="CharSchText"/>
        </w:rPr>
        <w:t>Forms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Infringement Notice No. .............................. dated ......./......./....... for the alleged </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nHeading2"/>
        <w:sectPr>
          <w:headerReference w:type="even" r:id="rId21"/>
          <w:headerReference w:type="default" r:id="rId22"/>
          <w:headerReference w:type="first" r:id="rId23"/>
          <w:type w:val="continuous"/>
          <w:pgSz w:w="11906" w:h="16838" w:code="9"/>
          <w:pgMar w:top="2381" w:right="2410" w:bottom="2977" w:left="2410" w:header="720" w:footer="3380" w:gutter="0"/>
          <w:cols w:space="720"/>
          <w:noEndnote/>
          <w:docGrid w:linePitch="326"/>
        </w:sectPr>
      </w:pPr>
      <w:bookmarkStart w:id="442" w:name="_Toc92787690"/>
      <w:bookmarkStart w:id="443" w:name="_Toc92787752"/>
      <w:bookmarkStart w:id="444" w:name="_Toc92964477"/>
      <w:bookmarkStart w:id="445" w:name="_Toc103150828"/>
    </w:p>
    <w:p>
      <w:pPr>
        <w:pStyle w:val="nHeading2"/>
      </w:pPr>
      <w:bookmarkStart w:id="446" w:name="_Toc124762228"/>
      <w:bookmarkStart w:id="447" w:name="_Toc124849940"/>
      <w:bookmarkStart w:id="448" w:name="_Toc124850032"/>
      <w:bookmarkStart w:id="449" w:name="_Toc124850094"/>
      <w:bookmarkStart w:id="450" w:name="_Toc125273624"/>
      <w:bookmarkStart w:id="451" w:name="_Toc125276213"/>
      <w:bookmarkStart w:id="452" w:name="_Toc127853671"/>
      <w:bookmarkStart w:id="453" w:name="_Toc159294164"/>
      <w:bookmarkStart w:id="454" w:name="_Toc159297296"/>
      <w:r>
        <w:t>Notes</w:t>
      </w:r>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nSubsection"/>
        <w:rPr>
          <w:snapToGrid w:val="0"/>
        </w:rPr>
      </w:pPr>
      <w:r>
        <w:rPr>
          <w:snapToGrid w:val="0"/>
          <w:vertAlign w:val="superscript"/>
        </w:rPr>
        <w:t>1</w:t>
      </w:r>
      <w:r>
        <w:rPr>
          <w:snapToGrid w:val="0"/>
        </w:rPr>
        <w:tab/>
        <w:t xml:space="preserve">This </w:t>
      </w:r>
      <w:del w:id="455" w:author="Master Repository Process" w:date="2021-08-29T01:07:00Z">
        <w:r>
          <w:rPr>
            <w:snapToGrid w:val="0"/>
          </w:rPr>
          <w:delText xml:space="preserve">reprint </w:delText>
        </w:r>
      </w:del>
      <w:r>
        <w:rPr>
          <w:snapToGrid w:val="0"/>
        </w:rPr>
        <w:t>is a compilation</w:t>
      </w:r>
      <w:del w:id="456" w:author="Master Repository Process" w:date="2021-08-29T01:07:00Z">
        <w:r>
          <w:rPr>
            <w:snapToGrid w:val="0"/>
          </w:rPr>
          <w:delText xml:space="preserve"> as at 20 January 2006</w:delText>
        </w:r>
      </w:del>
      <w:r>
        <w:rPr>
          <w:snapToGrid w:val="0"/>
        </w:rPr>
        <w:t xml:space="preserve"> of the </w:t>
      </w:r>
      <w:r>
        <w:rPr>
          <w:i/>
          <w:noProof/>
          <w:snapToGrid w:val="0"/>
        </w:rPr>
        <w:t>Local Government (Functions and General) Regulations 1996</w:t>
      </w:r>
      <w:r>
        <w:rPr>
          <w:snapToGrid w:val="0"/>
        </w:rPr>
        <w:t xml:space="preserve"> and includes the amendments made by the other written laws referred to in the following table</w:t>
      </w:r>
      <w:ins w:id="457" w:author="Master Repository Process" w:date="2021-08-29T01:07: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458" w:name="_Toc127853672"/>
      <w:bookmarkStart w:id="459" w:name="_Toc159297297"/>
      <w:r>
        <w:rPr>
          <w:snapToGrid w:val="0"/>
        </w:rPr>
        <w:t>Compilation table</w:t>
      </w:r>
      <w:bookmarkEnd w:id="458"/>
      <w:bookmarkEnd w:id="4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Local Government (Functions and General) Regulations 1996</w:t>
            </w:r>
          </w:p>
        </w:tc>
        <w:tc>
          <w:tcPr>
            <w:tcW w:w="1276" w:type="dxa"/>
            <w:tcBorders>
              <w:top w:val="single" w:sz="8" w:space="0" w:color="auto"/>
            </w:tcBorders>
          </w:tcPr>
          <w:p>
            <w:pPr>
              <w:pStyle w:val="nTable"/>
              <w:spacing w:after="40"/>
              <w:rPr>
                <w:sz w:val="19"/>
              </w:rPr>
            </w:pPr>
            <w:r>
              <w:rPr>
                <w:sz w:val="19"/>
              </w:rPr>
              <w:t>24 Jun 1996 p. 2771</w:t>
            </w:r>
            <w:r>
              <w:rPr>
                <w:sz w:val="19"/>
              </w:rPr>
              <w:noBreakHyphen/>
              <w:t>97</w:t>
            </w:r>
          </w:p>
        </w:tc>
        <w:tc>
          <w:tcPr>
            <w:tcW w:w="2693" w:type="dxa"/>
            <w:tcBorders>
              <w:top w:val="single" w:sz="8" w:space="0" w:color="auto"/>
            </w:tcBorders>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Local Government (Functions and General) Amendment Regulations 1997</w:t>
            </w:r>
          </w:p>
        </w:tc>
        <w:tc>
          <w:tcPr>
            <w:tcW w:w="1276" w:type="dxa"/>
          </w:tcPr>
          <w:p>
            <w:pPr>
              <w:pStyle w:val="nTable"/>
              <w:spacing w:after="40"/>
              <w:rPr>
                <w:sz w:val="19"/>
              </w:rPr>
            </w:pPr>
            <w:r>
              <w:rPr>
                <w:sz w:val="19"/>
              </w:rPr>
              <w:t>29 Apr 1997 p. 2144</w:t>
            </w:r>
            <w:r>
              <w:rPr>
                <w:sz w:val="19"/>
              </w:rPr>
              <w:noBreakHyphen/>
              <w:t>5</w:t>
            </w:r>
          </w:p>
        </w:tc>
        <w:tc>
          <w:tcPr>
            <w:tcW w:w="2693" w:type="dxa"/>
          </w:tcPr>
          <w:p>
            <w:pPr>
              <w:pStyle w:val="nTable"/>
              <w:spacing w:after="40"/>
              <w:rPr>
                <w:sz w:val="19"/>
              </w:rPr>
            </w:pPr>
            <w:r>
              <w:rPr>
                <w:sz w:val="19"/>
              </w:rPr>
              <w:t>29 Apr 1997</w:t>
            </w:r>
          </w:p>
        </w:tc>
      </w:tr>
      <w:tr>
        <w:trPr>
          <w:cantSplit/>
        </w:trPr>
        <w:tc>
          <w:tcPr>
            <w:tcW w:w="3119" w:type="dxa"/>
          </w:tcPr>
          <w:p>
            <w:pPr>
              <w:pStyle w:val="nTable"/>
              <w:spacing w:after="40"/>
              <w:ind w:right="113"/>
              <w:rPr>
                <w:sz w:val="19"/>
              </w:rPr>
            </w:pPr>
            <w:r>
              <w:rPr>
                <w:i/>
                <w:sz w:val="19"/>
              </w:rPr>
              <w:t>Local Government (Functions and General) Amendment Regulations (No. 2) 1997</w:t>
            </w:r>
          </w:p>
        </w:tc>
        <w:tc>
          <w:tcPr>
            <w:tcW w:w="1276" w:type="dxa"/>
          </w:tcPr>
          <w:p>
            <w:pPr>
              <w:pStyle w:val="nTable"/>
              <w:spacing w:after="40"/>
              <w:rPr>
                <w:sz w:val="19"/>
              </w:rPr>
            </w:pPr>
            <w:r>
              <w:rPr>
                <w:sz w:val="19"/>
              </w:rPr>
              <w:t>29 Aug 1997 p. 4867</w:t>
            </w:r>
            <w:r>
              <w:rPr>
                <w:sz w:val="19"/>
              </w:rPr>
              <w:noBreakHyphen/>
              <w:t>8</w:t>
            </w:r>
          </w:p>
        </w:tc>
        <w:tc>
          <w:tcPr>
            <w:tcW w:w="2693" w:type="dxa"/>
          </w:tcPr>
          <w:p>
            <w:pPr>
              <w:pStyle w:val="nTable"/>
              <w:spacing w:after="40"/>
              <w:rPr>
                <w:sz w:val="19"/>
              </w:rPr>
            </w:pPr>
            <w:r>
              <w:rPr>
                <w:sz w:val="19"/>
              </w:rPr>
              <w:t>29 Aug 1997</w:t>
            </w:r>
          </w:p>
        </w:tc>
      </w:tr>
      <w:tr>
        <w:trPr>
          <w:cantSplit/>
        </w:trPr>
        <w:tc>
          <w:tcPr>
            <w:tcW w:w="3119" w:type="dxa"/>
          </w:tcPr>
          <w:p>
            <w:pPr>
              <w:pStyle w:val="nTable"/>
              <w:spacing w:after="40"/>
              <w:ind w:right="113"/>
              <w:rPr>
                <w:sz w:val="19"/>
              </w:rPr>
            </w:pPr>
            <w:r>
              <w:rPr>
                <w:i/>
                <w:sz w:val="19"/>
              </w:rPr>
              <w:t>Local Government (Functions and General) Amendment Regulations 1998</w:t>
            </w:r>
          </w:p>
        </w:tc>
        <w:tc>
          <w:tcPr>
            <w:tcW w:w="1276" w:type="dxa"/>
          </w:tcPr>
          <w:p>
            <w:pPr>
              <w:pStyle w:val="nTable"/>
              <w:spacing w:after="40"/>
              <w:rPr>
                <w:sz w:val="19"/>
              </w:rPr>
            </w:pPr>
            <w:r>
              <w:rPr>
                <w:sz w:val="19"/>
              </w:rPr>
              <w:t>26 Jun 1998 p. 3447</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13"/>
              <w:rPr>
                <w:i/>
                <w:sz w:val="19"/>
              </w:rPr>
            </w:pPr>
            <w:r>
              <w:rPr>
                <w:i/>
                <w:sz w:val="19"/>
              </w:rPr>
              <w:t>Local Government (Functions and General) Amendment Regulations (No. 2) 1998</w:t>
            </w:r>
          </w:p>
        </w:tc>
        <w:tc>
          <w:tcPr>
            <w:tcW w:w="1276" w:type="dxa"/>
          </w:tcPr>
          <w:p>
            <w:pPr>
              <w:pStyle w:val="nTable"/>
              <w:spacing w:after="40"/>
              <w:rPr>
                <w:sz w:val="19"/>
              </w:rPr>
            </w:pPr>
            <w:r>
              <w:rPr>
                <w:sz w:val="19"/>
              </w:rPr>
              <w:t>11 Sep 1998 p. 4926</w:t>
            </w:r>
            <w:r>
              <w:rPr>
                <w:sz w:val="19"/>
              </w:rPr>
              <w:noBreakHyphen/>
              <w:t>7</w:t>
            </w:r>
          </w:p>
        </w:tc>
        <w:tc>
          <w:tcPr>
            <w:tcW w:w="2693" w:type="dxa"/>
          </w:tcPr>
          <w:p>
            <w:pPr>
              <w:pStyle w:val="nTable"/>
              <w:spacing w:after="40"/>
              <w:rPr>
                <w:sz w:val="19"/>
              </w:rPr>
            </w:pPr>
            <w:r>
              <w:rPr>
                <w:sz w:val="19"/>
              </w:rPr>
              <w:t>11 Sep 1998</w:t>
            </w:r>
          </w:p>
        </w:tc>
      </w:tr>
      <w:tr>
        <w:trPr>
          <w:cantSplit/>
        </w:trPr>
        <w:tc>
          <w:tcPr>
            <w:tcW w:w="3119" w:type="dxa"/>
          </w:tcPr>
          <w:p>
            <w:pPr>
              <w:pStyle w:val="nTable"/>
              <w:spacing w:after="40"/>
              <w:ind w:right="113"/>
              <w:rPr>
                <w:i/>
                <w:sz w:val="19"/>
              </w:rPr>
            </w:pPr>
            <w:r>
              <w:rPr>
                <w:i/>
                <w:sz w:val="19"/>
              </w:rPr>
              <w:t>Local Government (Functions and General) Amendment Regulations (No. 3) 1998</w:t>
            </w:r>
          </w:p>
        </w:tc>
        <w:tc>
          <w:tcPr>
            <w:tcW w:w="1276" w:type="dxa"/>
          </w:tcPr>
          <w:p>
            <w:pPr>
              <w:pStyle w:val="nTable"/>
              <w:spacing w:after="40"/>
              <w:rPr>
                <w:sz w:val="19"/>
              </w:rPr>
            </w:pPr>
            <w:r>
              <w:rPr>
                <w:sz w:val="19"/>
              </w:rPr>
              <w:t>4 Dec 1998 p. 6500</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Local Government (Functions and General) Amendment Regulations 2000</w:t>
            </w:r>
          </w:p>
        </w:tc>
        <w:tc>
          <w:tcPr>
            <w:tcW w:w="1276" w:type="dxa"/>
          </w:tcPr>
          <w:p>
            <w:pPr>
              <w:pStyle w:val="nTable"/>
              <w:spacing w:after="40"/>
              <w:rPr>
                <w:sz w:val="19"/>
              </w:rPr>
            </w:pPr>
            <w:r>
              <w:rPr>
                <w:sz w:val="19"/>
              </w:rPr>
              <w:t>25 Feb 2000 p. 970</w:t>
            </w:r>
            <w:r>
              <w:rPr>
                <w:sz w:val="19"/>
              </w:rPr>
              <w:noBreakHyphen/>
              <w:t>6</w:t>
            </w:r>
          </w:p>
        </w:tc>
        <w:tc>
          <w:tcPr>
            <w:tcW w:w="2693" w:type="dxa"/>
          </w:tcPr>
          <w:p>
            <w:pPr>
              <w:pStyle w:val="nTable"/>
              <w:spacing w:after="40"/>
              <w:rPr>
                <w:sz w:val="19"/>
              </w:rPr>
            </w:pPr>
            <w:r>
              <w:rPr>
                <w:sz w:val="19"/>
              </w:rPr>
              <w:t>25 Feb 2000</w:t>
            </w:r>
          </w:p>
        </w:tc>
      </w:tr>
      <w:tr>
        <w:trPr>
          <w:cantSplit/>
        </w:trPr>
        <w:tc>
          <w:tcPr>
            <w:tcW w:w="3119" w:type="dxa"/>
          </w:tcPr>
          <w:p>
            <w:pPr>
              <w:pStyle w:val="nTable"/>
              <w:spacing w:after="40"/>
              <w:ind w:right="113"/>
              <w:rPr>
                <w:i/>
                <w:sz w:val="19"/>
              </w:rPr>
            </w:pPr>
            <w:r>
              <w:rPr>
                <w:i/>
                <w:sz w:val="19"/>
              </w:rPr>
              <w:t>Local Government (Functions and General) Amendment Regulations (No. 2) 2000</w:t>
            </w:r>
          </w:p>
        </w:tc>
        <w:tc>
          <w:tcPr>
            <w:tcW w:w="1276" w:type="dxa"/>
          </w:tcPr>
          <w:p>
            <w:pPr>
              <w:pStyle w:val="nTable"/>
              <w:spacing w:after="40"/>
              <w:rPr>
                <w:sz w:val="19"/>
              </w:rPr>
            </w:pPr>
            <w:r>
              <w:rPr>
                <w:sz w:val="19"/>
              </w:rPr>
              <w:t>28 Apr 2000 p. 2039</w:t>
            </w:r>
            <w:r>
              <w:rPr>
                <w:sz w:val="19"/>
              </w:rPr>
              <w:noBreakHyphen/>
              <w:t>41</w:t>
            </w:r>
          </w:p>
        </w:tc>
        <w:tc>
          <w:tcPr>
            <w:tcW w:w="2693" w:type="dxa"/>
          </w:tcPr>
          <w:p>
            <w:pPr>
              <w:pStyle w:val="nTable"/>
              <w:spacing w:after="40"/>
              <w:rPr>
                <w:sz w:val="19"/>
              </w:rPr>
            </w:pPr>
            <w:r>
              <w:rPr>
                <w:sz w:val="19"/>
              </w:rPr>
              <w:t>28 Apr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Local Government (Functions and General) Regulations 1996 </w:t>
            </w:r>
            <w:r>
              <w:rPr>
                <w:b/>
                <w:bCs/>
                <w:iCs/>
                <w:sz w:val="19"/>
              </w:rPr>
              <w:t>as at 8 Sep 2000</w:t>
            </w:r>
            <w:r>
              <w:rPr>
                <w:iCs/>
                <w:sz w:val="19"/>
              </w:rPr>
              <w:t xml:space="preserve"> (includes amendments listed above)</w:t>
            </w:r>
          </w:p>
        </w:tc>
      </w:tr>
      <w:tr>
        <w:trPr>
          <w:cantSplit/>
        </w:trPr>
        <w:tc>
          <w:tcPr>
            <w:tcW w:w="3119" w:type="dxa"/>
          </w:tcPr>
          <w:p>
            <w:pPr>
              <w:pStyle w:val="nTable"/>
              <w:spacing w:after="40"/>
              <w:ind w:right="113"/>
              <w:rPr>
                <w:sz w:val="19"/>
              </w:rPr>
            </w:pPr>
            <w:r>
              <w:rPr>
                <w:i/>
                <w:sz w:val="19"/>
              </w:rPr>
              <w:t>Local Government (Functions and General) Amendment Regulations 2001</w:t>
            </w:r>
            <w:r>
              <w:rPr>
                <w:sz w:val="19"/>
                <w:vertAlign w:val="superscript"/>
              </w:rPr>
              <w:t xml:space="preserve"> 3</w:t>
            </w:r>
          </w:p>
        </w:tc>
        <w:tc>
          <w:tcPr>
            <w:tcW w:w="1276" w:type="dxa"/>
          </w:tcPr>
          <w:p>
            <w:pPr>
              <w:pStyle w:val="nTable"/>
              <w:spacing w:after="40"/>
              <w:rPr>
                <w:sz w:val="19"/>
              </w:rPr>
            </w:pPr>
            <w:r>
              <w:rPr>
                <w:sz w:val="19"/>
              </w:rPr>
              <w:t>29 Jun 2001</w:t>
            </w:r>
            <w:r>
              <w:rPr>
                <w:sz w:val="19"/>
              </w:rPr>
              <w:br/>
              <w:t>p. 3129</w:t>
            </w:r>
            <w:r>
              <w:rPr>
                <w:sz w:val="19"/>
              </w:rPr>
              <w:noBreakHyphen/>
              <w:t>33</w:t>
            </w:r>
          </w:p>
        </w:tc>
        <w:tc>
          <w:tcPr>
            <w:tcW w:w="2693" w:type="dxa"/>
          </w:tcPr>
          <w:p>
            <w:pPr>
              <w:pStyle w:val="nTable"/>
              <w:spacing w:after="40"/>
              <w:rPr>
                <w:sz w:val="19"/>
              </w:rPr>
            </w:pPr>
            <w:r>
              <w:rPr>
                <w:sz w:val="19"/>
              </w:rPr>
              <w:t>29 Jun 2001</w:t>
            </w:r>
          </w:p>
        </w:tc>
      </w:tr>
      <w:tr>
        <w:trPr>
          <w:cantSplit/>
        </w:trPr>
        <w:tc>
          <w:tcPr>
            <w:tcW w:w="3119" w:type="dxa"/>
          </w:tcPr>
          <w:p>
            <w:pPr>
              <w:pStyle w:val="nTable"/>
              <w:spacing w:after="40"/>
              <w:ind w:right="113"/>
              <w:rPr>
                <w:i/>
                <w:sz w:val="19"/>
              </w:rPr>
            </w:pPr>
            <w:r>
              <w:rPr>
                <w:i/>
                <w:sz w:val="19"/>
              </w:rPr>
              <w:t xml:space="preserve">Local Government (Functions and General) Amendment Regulations 2002 </w:t>
            </w:r>
          </w:p>
        </w:tc>
        <w:tc>
          <w:tcPr>
            <w:tcW w:w="1276" w:type="dxa"/>
          </w:tcPr>
          <w:p>
            <w:pPr>
              <w:pStyle w:val="nTable"/>
              <w:spacing w:after="40"/>
              <w:rPr>
                <w:sz w:val="19"/>
              </w:rPr>
            </w:pPr>
            <w:r>
              <w:rPr>
                <w:sz w:val="19"/>
              </w:rPr>
              <w:t>28 Jun 2002 p. 3081</w:t>
            </w:r>
            <w:r>
              <w:rPr>
                <w:sz w:val="19"/>
              </w:rPr>
              <w:noBreakHyphen/>
              <w:t>2</w:t>
            </w:r>
          </w:p>
        </w:tc>
        <w:tc>
          <w:tcPr>
            <w:tcW w:w="2693" w:type="dxa"/>
          </w:tcPr>
          <w:p>
            <w:pPr>
              <w:pStyle w:val="nTable"/>
              <w:spacing w:after="40"/>
              <w:rPr>
                <w:sz w:val="19"/>
              </w:rPr>
            </w:pPr>
            <w:r>
              <w:rPr>
                <w:sz w:val="19"/>
              </w:rPr>
              <w:t>28 Jun 2002</w:t>
            </w:r>
          </w:p>
        </w:tc>
      </w:tr>
      <w:tr>
        <w:trPr>
          <w:cantSplit/>
        </w:trPr>
        <w:tc>
          <w:tcPr>
            <w:tcW w:w="3119" w:type="dxa"/>
          </w:tcPr>
          <w:p>
            <w:pPr>
              <w:pStyle w:val="nTable"/>
              <w:spacing w:after="40"/>
              <w:ind w:right="113"/>
              <w:rPr>
                <w:i/>
                <w:sz w:val="19"/>
              </w:rPr>
            </w:pPr>
            <w:r>
              <w:rPr>
                <w:i/>
                <w:sz w:val="19"/>
              </w:rPr>
              <w:t>Local Government (Functions and General) Amendment Regulations (No. 2) 2004</w:t>
            </w:r>
          </w:p>
        </w:tc>
        <w:tc>
          <w:tcPr>
            <w:tcW w:w="1276" w:type="dxa"/>
          </w:tcPr>
          <w:p>
            <w:pPr>
              <w:pStyle w:val="nTable"/>
              <w:spacing w:after="40"/>
              <w:rPr>
                <w:sz w:val="19"/>
              </w:rPr>
            </w:pPr>
            <w:r>
              <w:rPr>
                <w:sz w:val="19"/>
              </w:rPr>
              <w:t>30 Dec 2004 p. 7016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Local Government (Functions and General) Amendment Regulations 2005</w:t>
            </w:r>
          </w:p>
        </w:tc>
        <w:tc>
          <w:tcPr>
            <w:tcW w:w="1276" w:type="dxa"/>
          </w:tcPr>
          <w:p>
            <w:pPr>
              <w:pStyle w:val="nTable"/>
              <w:spacing w:after="40"/>
              <w:rPr>
                <w:sz w:val="19"/>
              </w:rPr>
            </w:pPr>
            <w:r>
              <w:rPr>
                <w:sz w:val="19"/>
              </w:rPr>
              <w:t>31 Mar 2005 p. 1054</w:t>
            </w:r>
            <w:r>
              <w:rPr>
                <w:sz w:val="19"/>
              </w:rPr>
              <w:noBreakHyphen/>
              <w:t>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rPr>
          <w:cantSplit/>
        </w:trPr>
        <w:tc>
          <w:tcPr>
            <w:tcW w:w="3119" w:type="dxa"/>
          </w:tcPr>
          <w:p>
            <w:pPr>
              <w:pStyle w:val="nTable"/>
              <w:spacing w:after="40"/>
              <w:ind w:right="113"/>
              <w:rPr>
                <w:i/>
                <w:sz w:val="19"/>
              </w:rPr>
            </w:pPr>
            <w:r>
              <w:rPr>
                <w:i/>
                <w:sz w:val="19"/>
              </w:rPr>
              <w:t>Local Government (Functions and General) Amendment Regulations (No. 2) 2005</w:t>
            </w:r>
          </w:p>
        </w:tc>
        <w:tc>
          <w:tcPr>
            <w:tcW w:w="1276" w:type="dxa"/>
          </w:tcPr>
          <w:p>
            <w:pPr>
              <w:pStyle w:val="nTable"/>
              <w:spacing w:after="40"/>
              <w:rPr>
                <w:sz w:val="19"/>
              </w:rPr>
            </w:pPr>
            <w:r>
              <w:rPr>
                <w:sz w:val="19"/>
              </w:rPr>
              <w:t>31 Mar 2005 p. 1057</w:t>
            </w:r>
            <w:r>
              <w:rPr>
                <w:sz w:val="19"/>
              </w:rPr>
              <w:noBreakHyphen/>
              <w:t>8</w:t>
            </w:r>
          </w:p>
        </w:tc>
        <w:tc>
          <w:tcPr>
            <w:tcW w:w="2693" w:type="dxa"/>
          </w:tcPr>
          <w:p>
            <w:pPr>
              <w:pStyle w:val="nTable"/>
              <w:spacing w:after="40"/>
              <w:rPr>
                <w:sz w:val="19"/>
              </w:rPr>
            </w:pPr>
            <w:r>
              <w:rPr>
                <w:sz w:val="19"/>
              </w:rPr>
              <w:t>7 May 2005 (see r. 2)</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2: The </w:t>
            </w:r>
            <w:r>
              <w:rPr>
                <w:b/>
                <w:bCs/>
                <w:i/>
                <w:sz w:val="19"/>
              </w:rPr>
              <w:t xml:space="preserve">Local Government (Functions and General) Regulations 1996 </w:t>
            </w:r>
            <w:r>
              <w:rPr>
                <w:b/>
                <w:bCs/>
                <w:iCs/>
                <w:sz w:val="19"/>
              </w:rPr>
              <w:t>as at 20 Jan 2006</w:t>
            </w:r>
            <w:r>
              <w:rPr>
                <w:iCs/>
                <w:sz w:val="19"/>
              </w:rPr>
              <w:t xml:space="preserve"> (includes amendments listed above)</w:t>
            </w:r>
          </w:p>
        </w:tc>
      </w:tr>
    </w:tbl>
    <w:p>
      <w:pPr>
        <w:pStyle w:val="nSubsection"/>
        <w:tabs>
          <w:tab w:val="clear" w:pos="454"/>
          <w:tab w:val="left" w:pos="567"/>
        </w:tabs>
        <w:spacing w:before="120"/>
        <w:ind w:left="567" w:hanging="567"/>
        <w:rPr>
          <w:ins w:id="460" w:author="Master Repository Process" w:date="2021-08-29T01:07:00Z"/>
          <w:snapToGrid w:val="0"/>
        </w:rPr>
      </w:pPr>
      <w:ins w:id="461" w:author="Master Repository Process" w:date="2021-08-29T01: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2" w:author="Master Repository Process" w:date="2021-08-29T01:07:00Z"/>
        </w:rPr>
      </w:pPr>
      <w:bookmarkStart w:id="463" w:name="_Toc7405065"/>
      <w:bookmarkStart w:id="464" w:name="_Toc159297298"/>
      <w:ins w:id="465" w:author="Master Repository Process" w:date="2021-08-29T01:07:00Z">
        <w:r>
          <w:t>Provisions that have not come into operation</w:t>
        </w:r>
        <w:bookmarkEnd w:id="463"/>
        <w:bookmarkEnd w:id="46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66" w:author="Master Repository Process" w:date="2021-08-29T01:07:00Z"/>
        </w:trPr>
        <w:tc>
          <w:tcPr>
            <w:tcW w:w="3119" w:type="dxa"/>
            <w:tcBorders>
              <w:top w:val="single" w:sz="8" w:space="0" w:color="auto"/>
              <w:bottom w:val="single" w:sz="8" w:space="0" w:color="auto"/>
            </w:tcBorders>
          </w:tcPr>
          <w:p>
            <w:pPr>
              <w:pStyle w:val="nTable"/>
              <w:spacing w:after="40"/>
              <w:ind w:right="113"/>
              <w:rPr>
                <w:ins w:id="467" w:author="Master Repository Process" w:date="2021-08-29T01:07:00Z"/>
                <w:b/>
                <w:sz w:val="19"/>
              </w:rPr>
            </w:pPr>
            <w:ins w:id="468" w:author="Master Repository Process" w:date="2021-08-29T01:07:00Z">
              <w:r>
                <w:rPr>
                  <w:b/>
                  <w:sz w:val="19"/>
                </w:rPr>
                <w:t>Citation</w:t>
              </w:r>
            </w:ins>
          </w:p>
        </w:tc>
        <w:tc>
          <w:tcPr>
            <w:tcW w:w="1276" w:type="dxa"/>
            <w:tcBorders>
              <w:top w:val="single" w:sz="8" w:space="0" w:color="auto"/>
              <w:bottom w:val="single" w:sz="8" w:space="0" w:color="auto"/>
            </w:tcBorders>
          </w:tcPr>
          <w:p>
            <w:pPr>
              <w:pStyle w:val="nTable"/>
              <w:spacing w:after="40"/>
              <w:rPr>
                <w:ins w:id="469" w:author="Master Repository Process" w:date="2021-08-29T01:07:00Z"/>
                <w:b/>
                <w:sz w:val="19"/>
              </w:rPr>
            </w:pPr>
            <w:ins w:id="470" w:author="Master Repository Process" w:date="2021-08-29T01:07:00Z">
              <w:r>
                <w:rPr>
                  <w:b/>
                  <w:sz w:val="19"/>
                </w:rPr>
                <w:t>Gazettal</w:t>
              </w:r>
            </w:ins>
          </w:p>
        </w:tc>
        <w:tc>
          <w:tcPr>
            <w:tcW w:w="2693" w:type="dxa"/>
            <w:tcBorders>
              <w:top w:val="single" w:sz="8" w:space="0" w:color="auto"/>
              <w:bottom w:val="single" w:sz="8" w:space="0" w:color="auto"/>
            </w:tcBorders>
          </w:tcPr>
          <w:p>
            <w:pPr>
              <w:pStyle w:val="nTable"/>
              <w:spacing w:after="40"/>
              <w:rPr>
                <w:ins w:id="471" w:author="Master Repository Process" w:date="2021-08-29T01:07:00Z"/>
                <w:b/>
                <w:sz w:val="19"/>
              </w:rPr>
            </w:pPr>
            <w:ins w:id="472" w:author="Master Repository Process" w:date="2021-08-29T01:07:00Z">
              <w:r>
                <w:rPr>
                  <w:b/>
                  <w:sz w:val="19"/>
                </w:rPr>
                <w:t>Commencement</w:t>
              </w:r>
            </w:ins>
          </w:p>
        </w:tc>
      </w:tr>
      <w:tr>
        <w:trPr>
          <w:cantSplit/>
          <w:ins w:id="473" w:author="Master Repository Process" w:date="2021-08-29T01:07:00Z"/>
        </w:trPr>
        <w:tc>
          <w:tcPr>
            <w:tcW w:w="3119" w:type="dxa"/>
            <w:tcBorders>
              <w:top w:val="single" w:sz="8" w:space="0" w:color="auto"/>
              <w:bottom w:val="single" w:sz="8" w:space="0" w:color="auto"/>
            </w:tcBorders>
          </w:tcPr>
          <w:p>
            <w:pPr>
              <w:pStyle w:val="nTable"/>
              <w:spacing w:after="40"/>
              <w:ind w:right="113"/>
              <w:rPr>
                <w:ins w:id="474" w:author="Master Repository Process" w:date="2021-08-29T01:07:00Z"/>
                <w:iCs/>
                <w:sz w:val="19"/>
              </w:rPr>
            </w:pPr>
            <w:ins w:id="475" w:author="Master Repository Process" w:date="2021-08-29T01:07:00Z">
              <w:r>
                <w:rPr>
                  <w:i/>
                  <w:sz w:val="19"/>
                </w:rPr>
                <w:t>Local Government (Functions and General) Amendment Regulations 2007</w:t>
              </w:r>
              <w:r>
                <w:rPr>
                  <w:iCs/>
                  <w:sz w:val="19"/>
                </w:rPr>
                <w:t xml:space="preserve"> r. 4-7</w:t>
              </w:r>
              <w:r>
                <w:rPr>
                  <w:iCs/>
                  <w:sz w:val="19"/>
                  <w:vertAlign w:val="superscript"/>
                </w:rPr>
                <w:t> 4</w:t>
              </w:r>
            </w:ins>
          </w:p>
        </w:tc>
        <w:tc>
          <w:tcPr>
            <w:tcW w:w="1276" w:type="dxa"/>
            <w:tcBorders>
              <w:top w:val="single" w:sz="8" w:space="0" w:color="auto"/>
              <w:bottom w:val="single" w:sz="8" w:space="0" w:color="auto"/>
            </w:tcBorders>
          </w:tcPr>
          <w:p>
            <w:pPr>
              <w:pStyle w:val="nTable"/>
              <w:spacing w:after="40"/>
              <w:rPr>
                <w:ins w:id="476" w:author="Master Repository Process" w:date="2021-08-29T01:07:00Z"/>
                <w:sz w:val="19"/>
              </w:rPr>
            </w:pPr>
            <w:ins w:id="477" w:author="Master Repository Process" w:date="2021-08-29T01:07:00Z">
              <w:r>
                <w:rPr>
                  <w:sz w:val="19"/>
                </w:rPr>
                <w:t>2 Feb 2007 p. 244-6</w:t>
              </w:r>
            </w:ins>
          </w:p>
        </w:tc>
        <w:tc>
          <w:tcPr>
            <w:tcW w:w="2693" w:type="dxa"/>
            <w:tcBorders>
              <w:top w:val="single" w:sz="8" w:space="0" w:color="auto"/>
              <w:bottom w:val="single" w:sz="8" w:space="0" w:color="auto"/>
            </w:tcBorders>
          </w:tcPr>
          <w:p>
            <w:pPr>
              <w:pStyle w:val="nTable"/>
              <w:spacing w:after="40"/>
              <w:rPr>
                <w:ins w:id="478" w:author="Master Repository Process" w:date="2021-08-29T01:07:00Z"/>
                <w:sz w:val="19"/>
              </w:rPr>
            </w:pPr>
            <w:ins w:id="479" w:author="Master Repository Process" w:date="2021-08-29T01:07:00Z">
              <w:r>
                <w:rPr>
                  <w:sz w:val="19"/>
                </w:rPr>
                <w:t>30 Mar 2007 (see r. 2)</w:t>
              </w:r>
            </w:ins>
          </w:p>
        </w:tc>
      </w:tr>
    </w:tbl>
    <w:p>
      <w:pPr>
        <w:pStyle w:val="nSubsection"/>
        <w:spacing w:before="160"/>
        <w:rPr>
          <w:vertAlign w:val="superscript"/>
        </w:rPr>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reads as follows:</w:t>
      </w:r>
    </w:p>
    <w:p>
      <w:pPr>
        <w:pStyle w:val="MiscOpen"/>
      </w:pPr>
      <w:r>
        <w:t>“</w:t>
      </w:r>
    </w:p>
    <w:p>
      <w:pPr>
        <w:pStyle w:val="nzHeading5"/>
      </w:pPr>
      <w:r>
        <w:rPr>
          <w:rStyle w:val="CharSectno"/>
        </w:rPr>
        <w:t>11</w:t>
      </w:r>
      <w:r>
        <w:t>.</w:t>
      </w:r>
      <w:r>
        <w:tab/>
        <w:t>Transitional</w:t>
      </w:r>
    </w:p>
    <w:p>
      <w:pPr>
        <w:pStyle w:val="nzSubsection"/>
      </w:pPr>
      <w:r>
        <w:tab/>
      </w:r>
      <w:r>
        <w:tab/>
        <w:t xml:space="preserve">If a tender is invited under regulation 11, 12, or 13 of the </w:t>
      </w:r>
      <w:r>
        <w:rPr>
          <w:i/>
        </w:rPr>
        <w:t>Local Government (Functions and General) Regulations 1996</w:t>
      </w:r>
      <w:r>
        <w:t xml:space="preserve"> before the commencement of these regulations, tenders submitted as a result of that invitation are to be dealt with as if these regulations had not come into operation.</w:t>
      </w:r>
    </w:p>
    <w:p>
      <w:pPr>
        <w:pStyle w:val="MiscClose"/>
      </w:pPr>
      <w:r>
        <w:t>”.</w:t>
      </w:r>
    </w:p>
    <w:p>
      <w:pPr>
        <w:pStyle w:val="nSubsection"/>
        <w:keepLines/>
        <w:spacing w:before="0"/>
        <w:rPr>
          <w:ins w:id="480" w:author="Master Repository Process" w:date="2021-08-29T01:07:00Z"/>
          <w:snapToGrid w:val="0"/>
        </w:rPr>
      </w:pPr>
      <w:ins w:id="481" w:author="Master Repository Process" w:date="2021-08-29T01:07:00Z">
        <w:r>
          <w:rPr>
            <w:snapToGrid w:val="0"/>
            <w:vertAlign w:val="superscript"/>
          </w:rPr>
          <w:t>4</w:t>
        </w:r>
        <w:r>
          <w:rPr>
            <w:snapToGrid w:val="0"/>
          </w:rPr>
          <w:tab/>
        </w:r>
        <w:r>
          <w:t xml:space="preserve">On the date as at which this compilation was prepared, </w:t>
        </w:r>
        <w:r>
          <w:rPr>
            <w:snapToGrid w:val="0"/>
          </w:rPr>
          <w:t xml:space="preserve">the </w:t>
        </w:r>
        <w:r>
          <w:rPr>
            <w:i/>
            <w:sz w:val="19"/>
          </w:rPr>
          <w:t>Local Government (Functions and General) Amendment Regulations 2007</w:t>
        </w:r>
        <w:r>
          <w:rPr>
            <w:iCs/>
            <w:sz w:val="19"/>
          </w:rPr>
          <w:t xml:space="preserve"> r. 4-7</w:t>
        </w:r>
        <w:r>
          <w:rPr>
            <w:snapToGrid w:val="0"/>
          </w:rPr>
          <w:t xml:space="preserve"> had not come into operation.  They read as follows:</w:t>
        </w:r>
      </w:ins>
    </w:p>
    <w:p>
      <w:pPr>
        <w:rPr>
          <w:ins w:id="482" w:author="Master Repository Process" w:date="2021-08-29T01:07:00Z"/>
        </w:rPr>
      </w:pPr>
    </w:p>
    <w:p>
      <w:pPr>
        <w:pStyle w:val="nzHeading5"/>
        <w:rPr>
          <w:ins w:id="483" w:author="Master Repository Process" w:date="2021-08-29T01:07:00Z"/>
        </w:rPr>
      </w:pPr>
      <w:ins w:id="484" w:author="Master Repository Process" w:date="2021-08-29T01:07:00Z">
        <w:r>
          <w:rPr>
            <w:rStyle w:val="CharSectno"/>
          </w:rPr>
          <w:t>4</w:t>
        </w:r>
        <w:r>
          <w:t>.</w:t>
        </w:r>
        <w:r>
          <w:tab/>
          <w:t>Part 4 heading replaced</w:t>
        </w:r>
      </w:ins>
    </w:p>
    <w:p>
      <w:pPr>
        <w:pStyle w:val="nzSubsection"/>
        <w:rPr>
          <w:ins w:id="485" w:author="Master Repository Process" w:date="2021-08-29T01:07:00Z"/>
        </w:rPr>
      </w:pPr>
      <w:ins w:id="486" w:author="Master Repository Process" w:date="2021-08-29T01:07:00Z">
        <w:r>
          <w:tab/>
        </w:r>
        <w:r>
          <w:tab/>
          <w:t xml:space="preserve">The heading to Part 4 is deleted and the following headings are inserted instead — </w:t>
        </w:r>
      </w:ins>
    </w:p>
    <w:p>
      <w:pPr>
        <w:pStyle w:val="MiscOpen"/>
        <w:rPr>
          <w:ins w:id="487" w:author="Master Repository Process" w:date="2021-08-29T01:07:00Z"/>
        </w:rPr>
      </w:pPr>
      <w:ins w:id="488" w:author="Master Repository Process" w:date="2021-08-29T01:07:00Z">
        <w:r>
          <w:t xml:space="preserve">“    </w:t>
        </w:r>
      </w:ins>
    </w:p>
    <w:p>
      <w:pPr>
        <w:pStyle w:val="nzHeading2"/>
        <w:rPr>
          <w:ins w:id="489" w:author="Master Repository Process" w:date="2021-08-29T01:07:00Z"/>
        </w:rPr>
      </w:pPr>
      <w:ins w:id="490" w:author="Master Repository Process" w:date="2021-08-29T01:07:00Z">
        <w:r>
          <w:t>Part 4</w:t>
        </w:r>
        <w:r>
          <w:rPr>
            <w:b w:val="0"/>
          </w:rPr>
          <w:t> </w:t>
        </w:r>
        <w:r>
          <w:t>—</w:t>
        </w:r>
        <w:r>
          <w:rPr>
            <w:b w:val="0"/>
          </w:rPr>
          <w:t> </w:t>
        </w:r>
        <w:r>
          <w:t>Provision of goods and services</w:t>
        </w:r>
      </w:ins>
    </w:p>
    <w:p>
      <w:pPr>
        <w:pStyle w:val="nzHeading3"/>
        <w:rPr>
          <w:ins w:id="491" w:author="Master Repository Process" w:date="2021-08-29T01:07:00Z"/>
        </w:rPr>
      </w:pPr>
      <w:ins w:id="492" w:author="Master Repository Process" w:date="2021-08-29T01:07:00Z">
        <w:r>
          <w:t>Division 1 — Purchasing policies</w:t>
        </w:r>
      </w:ins>
    </w:p>
    <w:p>
      <w:pPr>
        <w:pStyle w:val="MiscClose"/>
        <w:rPr>
          <w:ins w:id="493" w:author="Master Repository Process" w:date="2021-08-29T01:07:00Z"/>
        </w:rPr>
      </w:pPr>
      <w:ins w:id="494" w:author="Master Repository Process" w:date="2021-08-29T01:07:00Z">
        <w:r>
          <w:t xml:space="preserve">    ”.</w:t>
        </w:r>
      </w:ins>
    </w:p>
    <w:p>
      <w:pPr>
        <w:pStyle w:val="nzHeading5"/>
        <w:rPr>
          <w:ins w:id="495" w:author="Master Repository Process" w:date="2021-08-29T01:07:00Z"/>
        </w:rPr>
      </w:pPr>
      <w:ins w:id="496" w:author="Master Repository Process" w:date="2021-08-29T01:07:00Z">
        <w:r>
          <w:rPr>
            <w:rStyle w:val="CharSectno"/>
          </w:rPr>
          <w:t>5</w:t>
        </w:r>
        <w:r>
          <w:t>.</w:t>
        </w:r>
        <w:r>
          <w:tab/>
          <w:t>Regulation 11A and Division heading inserted</w:t>
        </w:r>
      </w:ins>
    </w:p>
    <w:p>
      <w:pPr>
        <w:pStyle w:val="nzSubsection"/>
        <w:rPr>
          <w:ins w:id="497" w:author="Master Repository Process" w:date="2021-08-29T01:07:00Z"/>
        </w:rPr>
      </w:pPr>
      <w:ins w:id="498" w:author="Master Repository Process" w:date="2021-08-29T01:07:00Z">
        <w:r>
          <w:tab/>
        </w:r>
        <w:r>
          <w:tab/>
          <w:t xml:space="preserve">Before regulation 11 the following is inserted in Part 4 — </w:t>
        </w:r>
      </w:ins>
    </w:p>
    <w:p>
      <w:pPr>
        <w:pStyle w:val="MiscOpen"/>
        <w:rPr>
          <w:ins w:id="499" w:author="Master Repository Process" w:date="2021-08-29T01:07:00Z"/>
        </w:rPr>
      </w:pPr>
      <w:ins w:id="500" w:author="Master Repository Process" w:date="2021-08-29T01:07:00Z">
        <w:r>
          <w:t xml:space="preserve">“    </w:t>
        </w:r>
      </w:ins>
    </w:p>
    <w:p>
      <w:pPr>
        <w:pStyle w:val="nzHeading5"/>
        <w:rPr>
          <w:ins w:id="501" w:author="Master Repository Process" w:date="2021-08-29T01:07:00Z"/>
        </w:rPr>
      </w:pPr>
      <w:ins w:id="502" w:author="Master Repository Process" w:date="2021-08-29T01:07:00Z">
        <w:r>
          <w:t>11A.</w:t>
        </w:r>
        <w:r>
          <w:tab/>
          <w:t>Purchasing policies</w:t>
        </w:r>
      </w:ins>
    </w:p>
    <w:p>
      <w:pPr>
        <w:pStyle w:val="nzSubsection"/>
        <w:rPr>
          <w:ins w:id="503" w:author="Master Repository Process" w:date="2021-08-29T01:07:00Z"/>
        </w:rPr>
      </w:pPr>
      <w:ins w:id="504" w:author="Master Repository Process" w:date="2021-08-29T01:07:00Z">
        <w:r>
          <w:tab/>
          <w:t>(1)</w:t>
        </w:r>
        <w:r>
          <w:tab/>
          <w:t>A local government is to prepare or adopt, and is to implement, a purchasing policy in relation to contracts for other persons to supply goods or services where the consideration under the contract is, or is expected to be, $100 000 or less or worth $100 000 or less.</w:t>
        </w:r>
      </w:ins>
    </w:p>
    <w:p>
      <w:pPr>
        <w:pStyle w:val="nzSubsection"/>
        <w:rPr>
          <w:ins w:id="505" w:author="Master Repository Process" w:date="2021-08-29T01:07:00Z"/>
        </w:rPr>
      </w:pPr>
      <w:ins w:id="506" w:author="Master Repository Process" w:date="2021-08-29T01:07:00Z">
        <w:r>
          <w:tab/>
          <w:t>(2)</w:t>
        </w:r>
        <w:r>
          <w:tab/>
          <w:t>A purchasing policy is to make provision for and in respect of the policy to be followed by the local government for, and in respect of, entering into contracts referred to in subregulation (1).</w:t>
        </w:r>
      </w:ins>
    </w:p>
    <w:p>
      <w:pPr>
        <w:pStyle w:val="nzSubsection"/>
        <w:rPr>
          <w:ins w:id="507" w:author="Master Repository Process" w:date="2021-08-29T01:07:00Z"/>
        </w:rPr>
      </w:pPr>
      <w:ins w:id="508" w:author="Master Repository Process" w:date="2021-08-29T01:07:00Z">
        <w:r>
          <w:tab/>
          <w:t>(3)</w:t>
        </w:r>
        <w:r>
          <w:tab/>
          <w:t xml:space="preserve">A purchasing policy must make provision in respect of — </w:t>
        </w:r>
      </w:ins>
    </w:p>
    <w:p>
      <w:pPr>
        <w:pStyle w:val="nzIndenta"/>
        <w:rPr>
          <w:ins w:id="509" w:author="Master Repository Process" w:date="2021-08-29T01:07:00Z"/>
        </w:rPr>
      </w:pPr>
      <w:ins w:id="510" w:author="Master Repository Process" w:date="2021-08-29T01:07:00Z">
        <w:r>
          <w:tab/>
          <w:t>(a)</w:t>
        </w:r>
        <w:r>
          <w:tab/>
          <w:t>the form of quotations acceptable; and</w:t>
        </w:r>
      </w:ins>
    </w:p>
    <w:p>
      <w:pPr>
        <w:pStyle w:val="nzIndenta"/>
        <w:rPr>
          <w:ins w:id="511" w:author="Master Repository Process" w:date="2021-08-29T01:07:00Z"/>
        </w:rPr>
      </w:pPr>
      <w:ins w:id="512" w:author="Master Repository Process" w:date="2021-08-29T01:07:00Z">
        <w:r>
          <w:tab/>
          <w:t>(b)</w:t>
        </w:r>
        <w:r>
          <w:tab/>
          <w:t xml:space="preserve">the recording and retention of written information, or documents, in respect of — </w:t>
        </w:r>
      </w:ins>
    </w:p>
    <w:p>
      <w:pPr>
        <w:pStyle w:val="nzIndenti"/>
        <w:rPr>
          <w:ins w:id="513" w:author="Master Repository Process" w:date="2021-08-29T01:07:00Z"/>
        </w:rPr>
      </w:pPr>
      <w:ins w:id="514" w:author="Master Repository Process" w:date="2021-08-29T01:07:00Z">
        <w:r>
          <w:tab/>
          <w:t>(i)</w:t>
        </w:r>
        <w:r>
          <w:tab/>
          <w:t>all quotations received; and</w:t>
        </w:r>
      </w:ins>
    </w:p>
    <w:p>
      <w:pPr>
        <w:pStyle w:val="nzIndenti"/>
        <w:rPr>
          <w:ins w:id="515" w:author="Master Repository Process" w:date="2021-08-29T01:07:00Z"/>
        </w:rPr>
      </w:pPr>
      <w:ins w:id="516" w:author="Master Repository Process" w:date="2021-08-29T01:07:00Z">
        <w:r>
          <w:tab/>
          <w:t>(ii)</w:t>
        </w:r>
        <w:r>
          <w:tab/>
          <w:t>all purchases made.</w:t>
        </w:r>
      </w:ins>
    </w:p>
    <w:p>
      <w:pPr>
        <w:pStyle w:val="nzSubsection"/>
        <w:rPr>
          <w:ins w:id="517" w:author="Master Repository Process" w:date="2021-08-29T01:07:00Z"/>
        </w:rPr>
      </w:pPr>
      <w:ins w:id="518" w:author="Master Repository Process" w:date="2021-08-29T01:07:00Z">
        <w:r>
          <w:tab/>
          <w:t>(4)</w:t>
        </w:r>
        <w:r>
          <w:tab/>
          <w:t xml:space="preserve">Different requirements may be imposed under a purchasing policy in respect of different classes, or types, of any of the following — </w:t>
        </w:r>
      </w:ins>
    </w:p>
    <w:p>
      <w:pPr>
        <w:pStyle w:val="nzIndenta"/>
        <w:rPr>
          <w:ins w:id="519" w:author="Master Repository Process" w:date="2021-08-29T01:07:00Z"/>
        </w:rPr>
      </w:pPr>
      <w:ins w:id="520" w:author="Master Repository Process" w:date="2021-08-29T01:07:00Z">
        <w:r>
          <w:tab/>
          <w:t>(a)</w:t>
        </w:r>
        <w:r>
          <w:tab/>
          <w:t>goods and services;</w:t>
        </w:r>
      </w:ins>
    </w:p>
    <w:p>
      <w:pPr>
        <w:pStyle w:val="nzIndenta"/>
        <w:rPr>
          <w:ins w:id="521" w:author="Master Repository Process" w:date="2021-08-29T01:07:00Z"/>
        </w:rPr>
      </w:pPr>
      <w:ins w:id="522" w:author="Master Repository Process" w:date="2021-08-29T01:07:00Z">
        <w:r>
          <w:tab/>
          <w:t>(b)</w:t>
        </w:r>
        <w:r>
          <w:tab/>
          <w:t>suppliers;</w:t>
        </w:r>
      </w:ins>
    </w:p>
    <w:p>
      <w:pPr>
        <w:pStyle w:val="nzIndenta"/>
        <w:rPr>
          <w:ins w:id="523" w:author="Master Repository Process" w:date="2021-08-29T01:07:00Z"/>
        </w:rPr>
      </w:pPr>
      <w:ins w:id="524" w:author="Master Repository Process" w:date="2021-08-29T01:07:00Z">
        <w:r>
          <w:tab/>
          <w:t>(c)</w:t>
        </w:r>
        <w:r>
          <w:tab/>
          <w:t>contracts;</w:t>
        </w:r>
      </w:ins>
    </w:p>
    <w:p>
      <w:pPr>
        <w:pStyle w:val="nzIndenta"/>
        <w:rPr>
          <w:ins w:id="525" w:author="Master Repository Process" w:date="2021-08-29T01:07:00Z"/>
        </w:rPr>
      </w:pPr>
      <w:ins w:id="526" w:author="Master Repository Process" w:date="2021-08-29T01:07:00Z">
        <w:r>
          <w:tab/>
          <w:t>(d)</w:t>
        </w:r>
        <w:r>
          <w:tab/>
          <w:t>any other thing that the local government considers appropriate.</w:t>
        </w:r>
      </w:ins>
    </w:p>
    <w:p>
      <w:pPr>
        <w:pStyle w:val="nzHeading3"/>
        <w:rPr>
          <w:ins w:id="527" w:author="Master Repository Process" w:date="2021-08-29T01:07:00Z"/>
        </w:rPr>
      </w:pPr>
      <w:ins w:id="528" w:author="Master Repository Process" w:date="2021-08-29T01:07:00Z">
        <w:r>
          <w:t>Division 2 — Tenders for providing goods or services (s. 3.57)</w:t>
        </w:r>
      </w:ins>
    </w:p>
    <w:p>
      <w:pPr>
        <w:pStyle w:val="MiscClose"/>
        <w:rPr>
          <w:ins w:id="529" w:author="Master Repository Process" w:date="2021-08-29T01:07:00Z"/>
        </w:rPr>
      </w:pPr>
      <w:ins w:id="530" w:author="Master Repository Process" w:date="2021-08-29T01:07:00Z">
        <w:r>
          <w:t xml:space="preserve">    ”.</w:t>
        </w:r>
      </w:ins>
    </w:p>
    <w:p>
      <w:pPr>
        <w:pStyle w:val="nzHeading5"/>
        <w:rPr>
          <w:ins w:id="531" w:author="Master Repository Process" w:date="2021-08-29T01:07:00Z"/>
        </w:rPr>
      </w:pPr>
      <w:ins w:id="532" w:author="Master Repository Process" w:date="2021-08-29T01:07:00Z">
        <w:r>
          <w:rPr>
            <w:rStyle w:val="CharSectno"/>
          </w:rPr>
          <w:t>6</w:t>
        </w:r>
        <w:r>
          <w:t>.</w:t>
        </w:r>
        <w:r>
          <w:tab/>
          <w:t>Regulation 11 amended</w:t>
        </w:r>
      </w:ins>
    </w:p>
    <w:p>
      <w:pPr>
        <w:pStyle w:val="nzSubsection"/>
        <w:rPr>
          <w:ins w:id="533" w:author="Master Repository Process" w:date="2021-08-29T01:07:00Z"/>
        </w:rPr>
      </w:pPr>
      <w:ins w:id="534" w:author="Master Repository Process" w:date="2021-08-29T01:07:00Z">
        <w:r>
          <w:tab/>
        </w:r>
        <w:r>
          <w:tab/>
          <w:t xml:space="preserve">Regulation 11(1) is amended by deleting “$50 000” and inserting instead — </w:t>
        </w:r>
      </w:ins>
    </w:p>
    <w:p>
      <w:pPr>
        <w:pStyle w:val="nzSubsection"/>
        <w:rPr>
          <w:ins w:id="535" w:author="Master Repository Process" w:date="2021-08-29T01:07:00Z"/>
        </w:rPr>
      </w:pPr>
      <w:ins w:id="536" w:author="Master Repository Process" w:date="2021-08-29T01:07:00Z">
        <w:r>
          <w:tab/>
        </w:r>
        <w:r>
          <w:tab/>
          <w:t>“    $100 000    ”.</w:t>
        </w:r>
      </w:ins>
    </w:p>
    <w:p>
      <w:pPr>
        <w:pStyle w:val="nzHeading5"/>
        <w:rPr>
          <w:ins w:id="537" w:author="Master Repository Process" w:date="2021-08-29T01:07:00Z"/>
        </w:rPr>
      </w:pPr>
      <w:ins w:id="538" w:author="Master Repository Process" w:date="2021-08-29T01:07:00Z">
        <w:r>
          <w:rPr>
            <w:rStyle w:val="CharSectno"/>
          </w:rPr>
          <w:t>7</w:t>
        </w:r>
        <w:r>
          <w:t>.</w:t>
        </w:r>
        <w:r>
          <w:tab/>
          <w:t>References to “Part” changed to “Division”</w:t>
        </w:r>
      </w:ins>
    </w:p>
    <w:p>
      <w:pPr>
        <w:pStyle w:val="nzSubsection"/>
        <w:rPr>
          <w:ins w:id="539" w:author="Master Repository Process" w:date="2021-08-29T01:07:00Z"/>
        </w:rPr>
      </w:pPr>
      <w:ins w:id="540" w:author="Master Repository Process" w:date="2021-08-29T01:07:00Z">
        <w:r>
          <w:tab/>
        </w:r>
        <w:r>
          <w:tab/>
          <w:t xml:space="preserve">Each provision of the regulations referred to in the Table to this regulation is amended by deleting “Part” and inserting instead — </w:t>
        </w:r>
      </w:ins>
    </w:p>
    <w:p>
      <w:pPr>
        <w:pStyle w:val="nzSubsection"/>
        <w:rPr>
          <w:ins w:id="541" w:author="Master Repository Process" w:date="2021-08-29T01:07:00Z"/>
        </w:rPr>
      </w:pPr>
      <w:ins w:id="542" w:author="Master Repository Process" w:date="2021-08-29T01:07:00Z">
        <w:r>
          <w:tab/>
        </w:r>
        <w:r>
          <w:tab/>
          <w:t>“    Division    ”.</w:t>
        </w:r>
      </w:ins>
    </w:p>
    <w:p>
      <w:pPr>
        <w:pStyle w:val="nzMiscellaneousHeading"/>
        <w:rPr>
          <w:ins w:id="543" w:author="Master Repository Process" w:date="2021-08-29T01:07:00Z"/>
        </w:rPr>
      </w:pPr>
      <w:ins w:id="544" w:author="Master Repository Process" w:date="2021-08-29T01:07:00Z">
        <w:r>
          <w:rPr>
            <w:b/>
          </w:rPr>
          <w:tab/>
          <w:t>Table</w:t>
        </w:r>
      </w:ins>
    </w:p>
    <w:tbl>
      <w:tblPr>
        <w:tblW w:w="0" w:type="auto"/>
        <w:tblInd w:w="959" w:type="dxa"/>
        <w:tblLayout w:type="fixed"/>
        <w:tblLook w:val="0000" w:firstRow="0" w:lastRow="0" w:firstColumn="0" w:lastColumn="0" w:noHBand="0" w:noVBand="0"/>
      </w:tblPr>
      <w:tblGrid>
        <w:gridCol w:w="2480"/>
        <w:gridCol w:w="2481"/>
      </w:tblGrid>
      <w:tr>
        <w:trPr>
          <w:ins w:id="545" w:author="Master Repository Process" w:date="2021-08-29T01:07:00Z"/>
        </w:trPr>
        <w:tc>
          <w:tcPr>
            <w:tcW w:w="2480" w:type="dxa"/>
          </w:tcPr>
          <w:p>
            <w:pPr>
              <w:pStyle w:val="nzTable"/>
              <w:rPr>
                <w:ins w:id="546" w:author="Master Repository Process" w:date="2021-08-29T01:07:00Z"/>
              </w:rPr>
            </w:pPr>
            <w:ins w:id="547" w:author="Master Repository Process" w:date="2021-08-29T01:07:00Z">
              <w:r>
                <w:t>r. 11(1) and (2) (twice)</w:t>
              </w:r>
            </w:ins>
          </w:p>
        </w:tc>
        <w:tc>
          <w:tcPr>
            <w:tcW w:w="2481" w:type="dxa"/>
          </w:tcPr>
          <w:p>
            <w:pPr>
              <w:pStyle w:val="nzTable"/>
              <w:rPr>
                <w:ins w:id="548" w:author="Master Repository Process" w:date="2021-08-29T01:07:00Z"/>
              </w:rPr>
            </w:pPr>
            <w:ins w:id="549" w:author="Master Repository Process" w:date="2021-08-29T01:07:00Z">
              <w:r>
                <w:t>r. 13 (twice)</w:t>
              </w:r>
            </w:ins>
          </w:p>
        </w:tc>
      </w:tr>
      <w:tr>
        <w:trPr>
          <w:ins w:id="550" w:author="Master Repository Process" w:date="2021-08-29T01:07:00Z"/>
        </w:trPr>
        <w:tc>
          <w:tcPr>
            <w:tcW w:w="2480" w:type="dxa"/>
          </w:tcPr>
          <w:p>
            <w:pPr>
              <w:pStyle w:val="nzTable"/>
              <w:rPr>
                <w:ins w:id="551" w:author="Master Repository Process" w:date="2021-08-29T01:07:00Z"/>
              </w:rPr>
            </w:pPr>
            <w:ins w:id="552" w:author="Master Repository Process" w:date="2021-08-29T01:07:00Z">
              <w:r>
                <w:t>r. 12</w:t>
              </w:r>
            </w:ins>
          </w:p>
        </w:tc>
        <w:tc>
          <w:tcPr>
            <w:tcW w:w="2481" w:type="dxa"/>
          </w:tcPr>
          <w:p>
            <w:pPr>
              <w:pStyle w:val="nzTable"/>
              <w:rPr>
                <w:ins w:id="553" w:author="Master Repository Process" w:date="2021-08-29T01:07:00Z"/>
              </w:rPr>
            </w:pPr>
          </w:p>
        </w:tc>
      </w:tr>
    </w:tbl>
    <w:p>
      <w:pPr>
        <w:pStyle w:val="MiscClose"/>
        <w:rPr>
          <w:ins w:id="554" w:author="Master Repository Process" w:date="2021-08-29T01:07:00Z"/>
        </w:rPr>
      </w:pPr>
      <w:ins w:id="555" w:author="Master Repository Process" w:date="2021-08-29T01:07: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CharSchNo \* MERGEFORMAT </w:instrText>
          </w:r>
          <w:r>
            <w:fldChar w:fldCharType="end"/>
          </w:r>
        </w:p>
      </w:tc>
      <w:tc>
        <w:tcPr>
          <w:tcW w:w="5612" w:type="dxa"/>
        </w:tcPr>
        <w:p>
          <w:pPr>
            <w:pStyle w:val="HeaderTextLeft"/>
          </w:pPr>
          <w:r>
            <w:fldChar w:fldCharType="begin"/>
          </w:r>
          <w:r>
            <w:instrText xml:space="preserve"> STYLEREF CharSchText \* MERGEFORMAT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382CB8-FC0B-424F-A21D-597CFE29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9191</Words>
  <Characters>50185</Characters>
  <Application>Microsoft Office Word</Application>
  <DocSecurity>0</DocSecurity>
  <Lines>1286</Lines>
  <Paragraphs>771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02-a0-03 - 02-b0-02</dc:title>
  <dc:subject/>
  <dc:creator/>
  <cp:keywords/>
  <dc:description/>
  <cp:lastModifiedBy>Master Repository Process</cp:lastModifiedBy>
  <cp:revision>2</cp:revision>
  <cp:lastPrinted>2006-01-17T07:48:00Z</cp:lastPrinted>
  <dcterms:created xsi:type="dcterms:W3CDTF">2021-08-28T17:07:00Z</dcterms:created>
  <dcterms:modified xsi:type="dcterms:W3CDTF">2021-08-28T17:07:00Z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CommencementDate">
    <vt:lpwstr>20070202</vt:lpwstr>
  </property>
  <property fmtid="{D5CDD505-2E9C-101B-9397-08002B2CF9AE}" pid="4" name="DocumentType">
    <vt:lpwstr>Reg</vt:lpwstr>
  </property>
  <property fmtid="{D5CDD505-2E9C-101B-9397-08002B2CF9AE}" pid="5" name="OwlsUID">
    <vt:i4>4578</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20 Jan 2006</vt:lpwstr>
  </property>
  <property fmtid="{D5CDD505-2E9C-101B-9397-08002B2CF9AE}" pid="9" name="ToSuffix">
    <vt:lpwstr>02-b0-02</vt:lpwstr>
  </property>
  <property fmtid="{D5CDD505-2E9C-101B-9397-08002B2CF9AE}" pid="10" name="ToAsAtDate">
    <vt:lpwstr>02 Feb 2007</vt:lpwstr>
  </property>
</Properties>
</file>