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0" w:name="_Toc92787630"/>
      <w:bookmarkStart w:id="1" w:name="_Toc92787692"/>
      <w:bookmarkStart w:id="2" w:name="_Toc92964418"/>
      <w:bookmarkStart w:id="3" w:name="_Toc103150767"/>
      <w:bookmarkStart w:id="4" w:name="_Toc122402868"/>
      <w:bookmarkStart w:id="5" w:name="_Toc122757610"/>
      <w:bookmarkStart w:id="6" w:name="_Toc124235896"/>
      <w:bookmarkStart w:id="7" w:name="_Toc124235962"/>
      <w:bookmarkStart w:id="8" w:name="_Toc124313365"/>
      <w:bookmarkStart w:id="9" w:name="_Toc124762169"/>
      <w:bookmarkStart w:id="10" w:name="_Toc124849881"/>
      <w:bookmarkStart w:id="11" w:name="_Toc124849973"/>
      <w:bookmarkStart w:id="12" w:name="_Toc124850035"/>
      <w:bookmarkStart w:id="13" w:name="_Toc125273565"/>
      <w:bookmarkStart w:id="14" w:name="_Toc125276154"/>
      <w:bookmarkStart w:id="15" w:name="_Toc127853612"/>
      <w:bookmarkStart w:id="16" w:name="_Toc159294105"/>
      <w:bookmarkStart w:id="17" w:name="_Toc159297237"/>
      <w:bookmarkStart w:id="18" w:name="_Toc162771662"/>
      <w:bookmarkStart w:id="19" w:name="_Toc162774677"/>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481472603"/>
      <w:bookmarkStart w:id="22" w:name="_Toc12956105"/>
      <w:bookmarkStart w:id="23" w:name="_Toc92787631"/>
      <w:bookmarkStart w:id="24" w:name="_Toc127853613"/>
      <w:bookmarkStart w:id="25" w:name="_Toc162774678"/>
      <w:bookmarkStart w:id="26" w:name="_Toc159297238"/>
      <w:r>
        <w:rPr>
          <w:rStyle w:val="CharSectno"/>
        </w:rPr>
        <w:t>1</w:t>
      </w:r>
      <w:r>
        <w:rPr>
          <w:snapToGrid w:val="0"/>
        </w:rPr>
        <w:t>.</w:t>
      </w:r>
      <w:r>
        <w:rPr>
          <w:snapToGrid w:val="0"/>
        </w:rPr>
        <w:tab/>
        <w:t>Citation</w:t>
      </w:r>
      <w:bookmarkEnd w:id="21"/>
      <w:bookmarkEnd w:id="22"/>
      <w:bookmarkEnd w:id="23"/>
      <w:bookmarkEnd w:id="24"/>
      <w:bookmarkEnd w:id="25"/>
      <w:bookmarkEnd w:id="2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7" w:name="_Toc481472604"/>
      <w:bookmarkStart w:id="28" w:name="_Toc12956106"/>
      <w:bookmarkStart w:id="29" w:name="_Toc92787632"/>
      <w:bookmarkStart w:id="30" w:name="_Toc127853614"/>
      <w:bookmarkStart w:id="31" w:name="_Toc162774679"/>
      <w:bookmarkStart w:id="32" w:name="_Toc159297239"/>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3" w:name="_Toc92787633"/>
      <w:bookmarkStart w:id="34" w:name="_Toc92787695"/>
      <w:bookmarkStart w:id="35" w:name="_Toc92964421"/>
      <w:bookmarkStart w:id="36" w:name="_Toc103150770"/>
      <w:bookmarkStart w:id="37" w:name="_Toc122402871"/>
      <w:bookmarkStart w:id="38" w:name="_Toc122757613"/>
      <w:bookmarkStart w:id="39" w:name="_Toc124235899"/>
      <w:bookmarkStart w:id="40" w:name="_Toc124235965"/>
      <w:bookmarkStart w:id="41" w:name="_Toc124313368"/>
      <w:bookmarkStart w:id="42" w:name="_Toc124762172"/>
      <w:bookmarkStart w:id="43" w:name="_Toc124849884"/>
      <w:bookmarkStart w:id="44" w:name="_Toc124849976"/>
      <w:bookmarkStart w:id="45" w:name="_Toc124850038"/>
      <w:bookmarkStart w:id="46" w:name="_Toc125273568"/>
      <w:bookmarkStart w:id="47" w:name="_Toc125276157"/>
      <w:bookmarkStart w:id="48" w:name="_Toc127853615"/>
      <w:bookmarkStart w:id="49" w:name="_Toc159294108"/>
      <w:bookmarkStart w:id="50" w:name="_Toc159297240"/>
      <w:bookmarkStart w:id="51" w:name="_Toc162771665"/>
      <w:bookmarkStart w:id="52" w:name="_Toc162774680"/>
      <w:r>
        <w:rPr>
          <w:rStyle w:val="CharPartNo"/>
        </w:rPr>
        <w:t>Part 1A</w:t>
      </w:r>
      <w:r>
        <w:rPr>
          <w:rStyle w:val="CharDivNo"/>
        </w:rPr>
        <w:t> </w:t>
      </w:r>
      <w:r>
        <w:rPr>
          <w:rStyle w:val="CharPartNo"/>
        </w:rPr>
        <w:t>—</w:t>
      </w:r>
      <w:r>
        <w:rPr>
          <w:rStyle w:val="CharDivText"/>
        </w:rPr>
        <w:t> </w:t>
      </w:r>
      <w:r>
        <w:rPr>
          <w:rStyle w:val="CharPartText"/>
        </w:rPr>
        <w:t>Local laws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11 Sep 1998 p. 4927.]</w:t>
      </w:r>
    </w:p>
    <w:p>
      <w:pPr>
        <w:pStyle w:val="Heading5"/>
      </w:pPr>
      <w:bookmarkStart w:id="53" w:name="_Toc481472605"/>
      <w:bookmarkStart w:id="54" w:name="_Toc12956107"/>
      <w:bookmarkStart w:id="55" w:name="_Toc92787634"/>
      <w:bookmarkStart w:id="56" w:name="_Toc127853616"/>
      <w:bookmarkStart w:id="57" w:name="_Toc162774681"/>
      <w:bookmarkStart w:id="58" w:name="_Toc159297241"/>
      <w:r>
        <w:rPr>
          <w:rStyle w:val="CharSectno"/>
        </w:rPr>
        <w:t>2A</w:t>
      </w:r>
      <w:r>
        <w:t>.</w:t>
      </w:r>
      <w:r>
        <w:tab/>
        <w:t>Matters about which local laws are not to be made — s. 3.5</w:t>
      </w:r>
      <w:bookmarkEnd w:id="53"/>
      <w:bookmarkEnd w:id="54"/>
      <w:bookmarkEnd w:id="55"/>
      <w:bookmarkEnd w:id="56"/>
      <w:bookmarkEnd w:id="57"/>
      <w:bookmarkEnd w:id="58"/>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59" w:name="_Toc127853617"/>
      <w:bookmarkStart w:id="60" w:name="_Toc162774682"/>
      <w:bookmarkStart w:id="61" w:name="_Toc159297242"/>
      <w:bookmarkStart w:id="62" w:name="_Toc92787635"/>
      <w:bookmarkStart w:id="63" w:name="_Toc92787697"/>
      <w:bookmarkStart w:id="64" w:name="_Toc92964423"/>
      <w:r>
        <w:rPr>
          <w:rStyle w:val="CharSectno"/>
        </w:rPr>
        <w:t>3</w:t>
      </w:r>
      <w:r>
        <w:t>.</w:t>
      </w:r>
      <w:r>
        <w:tab/>
        <w:t>Notice of purpose and effect of proposed local law — s. 3.12(2)</w:t>
      </w:r>
      <w:bookmarkEnd w:id="59"/>
      <w:bookmarkEnd w:id="60"/>
      <w:bookmarkEnd w:id="61"/>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w:t>
      </w:r>
    </w:p>
    <w:p>
      <w:pPr>
        <w:pStyle w:val="Heading2"/>
      </w:pPr>
      <w:bookmarkStart w:id="65" w:name="_Toc103150773"/>
      <w:bookmarkStart w:id="66" w:name="_Toc122402874"/>
      <w:bookmarkStart w:id="67" w:name="_Toc122757616"/>
      <w:bookmarkStart w:id="68" w:name="_Toc124235902"/>
      <w:bookmarkStart w:id="69" w:name="_Toc124235968"/>
      <w:bookmarkStart w:id="70" w:name="_Toc124313371"/>
      <w:bookmarkStart w:id="71" w:name="_Toc124762175"/>
      <w:bookmarkStart w:id="72" w:name="_Toc124849887"/>
      <w:bookmarkStart w:id="73" w:name="_Toc124849979"/>
      <w:bookmarkStart w:id="74" w:name="_Toc124850041"/>
      <w:bookmarkStart w:id="75" w:name="_Toc125273571"/>
      <w:bookmarkStart w:id="76" w:name="_Toc125276160"/>
      <w:bookmarkStart w:id="77" w:name="_Toc127853618"/>
      <w:bookmarkStart w:id="78" w:name="_Toc159294111"/>
      <w:bookmarkStart w:id="79" w:name="_Toc159297243"/>
      <w:bookmarkStart w:id="80" w:name="_Toc162771668"/>
      <w:bookmarkStart w:id="81" w:name="_Toc162774683"/>
      <w:r>
        <w:rPr>
          <w:rStyle w:val="CharPartNo"/>
        </w:rPr>
        <w:t>Part 2</w:t>
      </w:r>
      <w:r>
        <w:rPr>
          <w:rStyle w:val="CharDivNo"/>
        </w:rPr>
        <w:t> </w:t>
      </w:r>
      <w:r>
        <w:t>—</w:t>
      </w:r>
      <w:r>
        <w:rPr>
          <w:rStyle w:val="CharDivText"/>
        </w:rPr>
        <w:t> </w:t>
      </w:r>
      <w:r>
        <w:rPr>
          <w:rStyle w:val="CharPartText"/>
        </w:rPr>
        <w:t>Thoroughfares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81472606"/>
      <w:bookmarkStart w:id="83" w:name="_Toc12956108"/>
      <w:bookmarkStart w:id="84" w:name="_Toc92787636"/>
      <w:bookmarkStart w:id="85" w:name="_Toc127853619"/>
      <w:bookmarkStart w:id="86" w:name="_Toc162774684"/>
      <w:bookmarkStart w:id="87" w:name="_Toc159297244"/>
      <w:r>
        <w:rPr>
          <w:rStyle w:val="CharSectno"/>
        </w:rPr>
        <w:t>4</w:t>
      </w:r>
      <w:r>
        <w:rPr>
          <w:snapToGrid w:val="0"/>
        </w:rPr>
        <w:t>.</w:t>
      </w:r>
      <w:r>
        <w:rPr>
          <w:snapToGrid w:val="0"/>
        </w:rPr>
        <w:tab/>
        <w:t>Persons who are to be notified of road closure — s. 3.50</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r>
      <w:del w:id="88" w:author="Master Repository Process" w:date="2021-08-29T01:30:00Z">
        <w:r>
          <w:rPr>
            <w:b/>
          </w:rPr>
          <w:delText>“</w:delText>
        </w:r>
      </w:del>
      <w:r>
        <w:rPr>
          <w:rStyle w:val="CharDefText"/>
        </w:rPr>
        <w:t>land that will lose its access</w:t>
      </w:r>
      <w:del w:id="89" w:author="Master Repository Process" w:date="2021-08-29T01:30:00Z">
        <w:r>
          <w:rPr>
            <w:b/>
          </w:rPr>
          <w:delText>”</w:delText>
        </w:r>
      </w:del>
      <w:r>
        <w:t xml:space="preserve"> means land that abuts the thoroughfare at any point to which access would be precluded as a result of the closure.</w:t>
      </w:r>
    </w:p>
    <w:p>
      <w:pPr>
        <w:pStyle w:val="Heading5"/>
        <w:rPr>
          <w:snapToGrid w:val="0"/>
        </w:rPr>
      </w:pPr>
      <w:bookmarkStart w:id="90" w:name="_Toc481472607"/>
      <w:bookmarkStart w:id="91" w:name="_Toc12956109"/>
      <w:bookmarkStart w:id="92" w:name="_Toc92787637"/>
      <w:bookmarkStart w:id="93" w:name="_Toc127853620"/>
      <w:bookmarkStart w:id="94" w:name="_Toc162774685"/>
      <w:bookmarkStart w:id="95" w:name="_Toc159297245"/>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96" w:name="_Toc481472608"/>
      <w:bookmarkStart w:id="97" w:name="_Toc12956110"/>
      <w:bookmarkStart w:id="98" w:name="_Toc92787638"/>
      <w:bookmarkStart w:id="99" w:name="_Toc127853621"/>
      <w:bookmarkStart w:id="100" w:name="_Toc162774686"/>
      <w:bookmarkStart w:id="101" w:name="_Toc159297246"/>
      <w:r>
        <w:rPr>
          <w:rStyle w:val="CharSectno"/>
        </w:rPr>
        <w:t>6</w:t>
      </w:r>
      <w:r>
        <w:rPr>
          <w:snapToGrid w:val="0"/>
        </w:rPr>
        <w:t>.</w:t>
      </w:r>
      <w:r>
        <w:rPr>
          <w:snapToGrid w:val="0"/>
        </w:rPr>
        <w:tab/>
        <w:t>Transitional provisions about road closures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r>
      <w:del w:id="102" w:author="Master Repository Process" w:date="2021-08-29T01:30:00Z">
        <w:r>
          <w:rPr>
            <w:b/>
          </w:rPr>
          <w:delText>“</w:delText>
        </w:r>
      </w:del>
      <w:r>
        <w:rPr>
          <w:rStyle w:val="CharDefText"/>
        </w:rPr>
        <w:t>former section</w:t>
      </w:r>
      <w:del w:id="103" w:author="Master Repository Process" w:date="2021-08-29T01:30:00Z">
        <w:r>
          <w:rPr>
            <w:b/>
          </w:rPr>
          <w:delText>”</w:delText>
        </w:r>
      </w:del>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104" w:name="_Toc92787639"/>
      <w:bookmarkStart w:id="105" w:name="_Toc92787701"/>
      <w:bookmarkStart w:id="106" w:name="_Toc92964427"/>
      <w:bookmarkStart w:id="107" w:name="_Toc103150777"/>
      <w:bookmarkStart w:id="108" w:name="_Toc122402878"/>
      <w:bookmarkStart w:id="109" w:name="_Toc122757620"/>
      <w:bookmarkStart w:id="110" w:name="_Toc124235906"/>
      <w:bookmarkStart w:id="111" w:name="_Toc124235972"/>
      <w:bookmarkStart w:id="112" w:name="_Toc124313375"/>
      <w:bookmarkStart w:id="113" w:name="_Toc124762179"/>
      <w:bookmarkStart w:id="114" w:name="_Toc124849891"/>
      <w:bookmarkStart w:id="115" w:name="_Toc124849983"/>
      <w:bookmarkStart w:id="116" w:name="_Toc124850045"/>
      <w:bookmarkStart w:id="117" w:name="_Toc125273575"/>
      <w:bookmarkStart w:id="118" w:name="_Toc125276164"/>
      <w:bookmarkStart w:id="119" w:name="_Toc127853622"/>
      <w:bookmarkStart w:id="120" w:name="_Toc159294115"/>
      <w:bookmarkStart w:id="121" w:name="_Toc159297247"/>
      <w:bookmarkStart w:id="122" w:name="_Toc162771672"/>
      <w:bookmarkStart w:id="123" w:name="_Toc162774687"/>
      <w:r>
        <w:rPr>
          <w:rStyle w:val="CharPartNo"/>
        </w:rPr>
        <w:t>Part 3</w:t>
      </w:r>
      <w:r>
        <w:rPr>
          <w:rStyle w:val="CharDivNo"/>
        </w:rPr>
        <w:t> </w:t>
      </w:r>
      <w:r>
        <w:t>—</w:t>
      </w:r>
      <w:r>
        <w:rPr>
          <w:rStyle w:val="CharDivText"/>
        </w:rPr>
        <w:t> </w:t>
      </w:r>
      <w:r>
        <w:rPr>
          <w:rStyle w:val="CharPartText"/>
        </w:rPr>
        <w:t>Commercial enterprises by local governments (s. 3.59)</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spacing w:before="120"/>
        <w:rPr>
          <w:snapToGrid w:val="0"/>
        </w:rPr>
      </w:pPr>
      <w:bookmarkStart w:id="124" w:name="_Toc481472609"/>
      <w:bookmarkStart w:id="125" w:name="_Toc12956111"/>
      <w:bookmarkStart w:id="126" w:name="_Toc92787640"/>
      <w:bookmarkStart w:id="127" w:name="_Toc127853623"/>
      <w:bookmarkStart w:id="128" w:name="_Toc162774688"/>
      <w:bookmarkStart w:id="129" w:name="_Toc159297248"/>
      <w:r>
        <w:rPr>
          <w:rStyle w:val="CharSectno"/>
        </w:rPr>
        <w:t>7</w:t>
      </w:r>
      <w:r>
        <w:rPr>
          <w:snapToGrid w:val="0"/>
        </w:rPr>
        <w:t>.</w:t>
      </w:r>
      <w:r>
        <w:rPr>
          <w:snapToGrid w:val="0"/>
        </w:rPr>
        <w:tab/>
        <w:t>Minimum value of major land transaction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 7 amended in Gazette 31 Mar 2005 p. 1054.]</w:t>
      </w:r>
    </w:p>
    <w:p>
      <w:pPr>
        <w:pStyle w:val="Heading5"/>
        <w:rPr>
          <w:snapToGrid w:val="0"/>
        </w:rPr>
      </w:pPr>
      <w:bookmarkStart w:id="130" w:name="_Toc481472610"/>
      <w:bookmarkStart w:id="131" w:name="_Toc12956112"/>
      <w:bookmarkStart w:id="132" w:name="_Toc92787641"/>
      <w:bookmarkStart w:id="133" w:name="_Toc127853624"/>
      <w:bookmarkStart w:id="134" w:name="_Toc162774689"/>
      <w:bookmarkStart w:id="135" w:name="_Toc159297249"/>
      <w:r>
        <w:rPr>
          <w:rStyle w:val="CharSectno"/>
        </w:rPr>
        <w:t>8</w:t>
      </w:r>
      <w:r>
        <w:rPr>
          <w:snapToGrid w:val="0"/>
        </w:rPr>
        <w:t>.</w:t>
      </w:r>
      <w:r>
        <w:rPr>
          <w:snapToGrid w:val="0"/>
        </w:rPr>
        <w:tab/>
        <w:t>Transactions that cannot be major land transactions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136" w:name="_Toc481472611"/>
      <w:bookmarkStart w:id="137" w:name="_Toc12956113"/>
      <w:bookmarkStart w:id="138" w:name="_Toc92787642"/>
      <w:bookmarkStart w:id="139" w:name="_Toc127853625"/>
      <w:bookmarkStart w:id="140" w:name="_Toc162774690"/>
      <w:bookmarkStart w:id="141" w:name="_Toc159297250"/>
      <w:r>
        <w:rPr>
          <w:rStyle w:val="CharSectno"/>
        </w:rPr>
        <w:t>9</w:t>
      </w:r>
      <w:r>
        <w:rPr>
          <w:snapToGrid w:val="0"/>
        </w:rPr>
        <w:t>.</w:t>
      </w:r>
      <w:r>
        <w:rPr>
          <w:snapToGrid w:val="0"/>
        </w:rPr>
        <w:tab/>
        <w:t>Minimum expenditure involved in a major trading undertaking</w:t>
      </w:r>
      <w:bookmarkEnd w:id="136"/>
      <w:bookmarkEnd w:id="137"/>
      <w:bookmarkEnd w:id="138"/>
      <w:bookmarkEnd w:id="139"/>
      <w:bookmarkEnd w:id="140"/>
      <w:bookmarkEnd w:id="141"/>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142" w:name="_Toc481472612"/>
      <w:bookmarkStart w:id="143" w:name="_Toc12956114"/>
      <w:bookmarkStart w:id="144" w:name="_Toc92787643"/>
      <w:r>
        <w:tab/>
        <w:t>[Regulation 9 amended in Gazette 31 Mar 2005 p. 1054.]</w:t>
      </w:r>
    </w:p>
    <w:p>
      <w:pPr>
        <w:pStyle w:val="Heading5"/>
        <w:rPr>
          <w:snapToGrid w:val="0"/>
        </w:rPr>
      </w:pPr>
      <w:bookmarkStart w:id="145" w:name="_Toc127853626"/>
      <w:bookmarkStart w:id="146" w:name="_Toc162774691"/>
      <w:bookmarkStart w:id="147" w:name="_Toc159297251"/>
      <w:r>
        <w:rPr>
          <w:rStyle w:val="CharSectno"/>
        </w:rPr>
        <w:t>10</w:t>
      </w:r>
      <w:r>
        <w:rPr>
          <w:snapToGrid w:val="0"/>
        </w:rPr>
        <w:t>.</w:t>
      </w:r>
      <w:r>
        <w:rPr>
          <w:snapToGrid w:val="0"/>
        </w:rPr>
        <w:tab/>
        <w:t>Other matters of which details to be given in business plan</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r>
      <w:del w:id="148" w:author="Master Repository Process" w:date="2021-08-29T01:30:00Z">
        <w:r>
          <w:rPr>
            <w:b/>
          </w:rPr>
          <w:delText>“</w:delText>
        </w:r>
      </w:del>
      <w:r>
        <w:rPr>
          <w:rStyle w:val="CharDefText"/>
        </w:rPr>
        <w:t>joint venture</w:t>
      </w:r>
      <w:del w:id="149" w:author="Master Repository Process" w:date="2021-08-29T01:30:00Z">
        <w:r>
          <w:rPr>
            <w:b/>
          </w:rPr>
          <w:delText>”</w:delText>
        </w:r>
      </w:del>
      <w:r>
        <w:t xml:space="preserve"> means the major trading undertaking or major land transaction that is to be jointly carried on or entered into;</w:t>
      </w:r>
    </w:p>
    <w:p>
      <w:pPr>
        <w:pStyle w:val="Defstart"/>
      </w:pPr>
      <w:r>
        <w:rPr>
          <w:b/>
        </w:rPr>
        <w:tab/>
      </w:r>
      <w:del w:id="150" w:author="Master Repository Process" w:date="2021-08-29T01:30:00Z">
        <w:r>
          <w:rPr>
            <w:b/>
          </w:rPr>
          <w:delText>“</w:delText>
        </w:r>
      </w:del>
      <w:r>
        <w:rPr>
          <w:rStyle w:val="CharDefText"/>
        </w:rPr>
        <w:t>joint venturer</w:t>
      </w:r>
      <w:del w:id="151" w:author="Master Repository Process" w:date="2021-08-29T01:30:00Z">
        <w:r>
          <w:rPr>
            <w:b/>
          </w:rPr>
          <w:delText>”</w:delText>
        </w:r>
      </w:del>
      <w:r>
        <w:t xml:space="preserve"> means the local government or another person with whom the local government is to carry on or enter into the joint venture.</w:t>
      </w:r>
    </w:p>
    <w:p>
      <w:pPr>
        <w:pStyle w:val="Heading2"/>
        <w:rPr>
          <w:ins w:id="152" w:author="Master Repository Process" w:date="2021-08-29T01:30:00Z"/>
        </w:rPr>
      </w:pPr>
      <w:bookmarkStart w:id="153" w:name="_Toc162771678"/>
      <w:bookmarkStart w:id="154" w:name="_Toc162774692"/>
      <w:bookmarkStart w:id="155" w:name="_Toc92787644"/>
      <w:bookmarkStart w:id="156" w:name="_Toc92787706"/>
      <w:bookmarkStart w:id="157" w:name="_Toc92964432"/>
      <w:bookmarkStart w:id="158" w:name="_Toc103150782"/>
      <w:bookmarkStart w:id="159" w:name="_Toc122402883"/>
      <w:bookmarkStart w:id="160" w:name="_Toc122757625"/>
      <w:bookmarkStart w:id="161" w:name="_Toc124235911"/>
      <w:bookmarkStart w:id="162" w:name="_Toc124235977"/>
      <w:bookmarkStart w:id="163" w:name="_Toc124313380"/>
      <w:bookmarkStart w:id="164" w:name="_Toc124762184"/>
      <w:bookmarkStart w:id="165" w:name="_Toc124849896"/>
      <w:bookmarkStart w:id="166" w:name="_Toc124849988"/>
      <w:bookmarkStart w:id="167" w:name="_Toc124850050"/>
      <w:bookmarkStart w:id="168" w:name="_Toc125273580"/>
      <w:bookmarkStart w:id="169" w:name="_Toc125276169"/>
      <w:bookmarkStart w:id="170" w:name="_Toc127853627"/>
      <w:bookmarkStart w:id="171" w:name="_Toc159294120"/>
      <w:bookmarkStart w:id="172" w:name="_Toc159297252"/>
      <w:bookmarkStart w:id="173" w:name="_Toc481472613"/>
      <w:bookmarkStart w:id="174" w:name="_Toc12956115"/>
      <w:bookmarkStart w:id="175" w:name="_Toc92787645"/>
      <w:bookmarkStart w:id="176" w:name="_Toc127853628"/>
      <w:r>
        <w:rPr>
          <w:rStyle w:val="CharPartNo"/>
        </w:rPr>
        <w:t>Part 4</w:t>
      </w:r>
      <w:r>
        <w:rPr>
          <w:b w:val="0"/>
        </w:rPr>
        <w:t> </w:t>
      </w:r>
      <w:r>
        <w:t>—</w:t>
      </w:r>
      <w:r>
        <w:rPr>
          <w:b w:val="0"/>
        </w:rPr>
        <w:t> </w:t>
      </w:r>
      <w:ins w:id="177" w:author="Master Repository Process" w:date="2021-08-29T01:30:00Z">
        <w:r>
          <w:rPr>
            <w:rStyle w:val="CharPartText"/>
          </w:rPr>
          <w:t>Provision of goods and services</w:t>
        </w:r>
        <w:bookmarkEnd w:id="153"/>
        <w:bookmarkEnd w:id="154"/>
      </w:ins>
    </w:p>
    <w:p>
      <w:pPr>
        <w:pStyle w:val="Footnoteheading"/>
        <w:rPr>
          <w:ins w:id="178" w:author="Master Repository Process" w:date="2021-08-29T01:30:00Z"/>
        </w:rPr>
      </w:pPr>
      <w:ins w:id="179" w:author="Master Repository Process" w:date="2021-08-29T01:30:00Z">
        <w:r>
          <w:tab/>
          <w:t>[Heading inserted in Gazette 2 Feb 2007 p. 244.]</w:t>
        </w:r>
      </w:ins>
    </w:p>
    <w:p>
      <w:pPr>
        <w:pStyle w:val="Heading3"/>
        <w:rPr>
          <w:ins w:id="180" w:author="Master Repository Process" w:date="2021-08-29T01:30:00Z"/>
        </w:rPr>
      </w:pPr>
      <w:bookmarkStart w:id="181" w:name="_Toc162771679"/>
      <w:bookmarkStart w:id="182" w:name="_Toc162774693"/>
      <w:ins w:id="183" w:author="Master Repository Process" w:date="2021-08-29T01:30:00Z">
        <w:r>
          <w:rPr>
            <w:rStyle w:val="CharDivNo"/>
          </w:rPr>
          <w:t>Division 1</w:t>
        </w:r>
        <w:r>
          <w:t> — </w:t>
        </w:r>
        <w:r>
          <w:rPr>
            <w:rStyle w:val="CharDivText"/>
          </w:rPr>
          <w:t>Purchasing policies</w:t>
        </w:r>
        <w:bookmarkEnd w:id="181"/>
        <w:bookmarkEnd w:id="182"/>
      </w:ins>
    </w:p>
    <w:p>
      <w:pPr>
        <w:pStyle w:val="Footnoteheading"/>
        <w:rPr>
          <w:ins w:id="184" w:author="Master Repository Process" w:date="2021-08-29T01:30:00Z"/>
        </w:rPr>
      </w:pPr>
      <w:ins w:id="185" w:author="Master Repository Process" w:date="2021-08-29T01:30:00Z">
        <w:r>
          <w:tab/>
          <w:t>[Heading inserted in Gazette 2 Feb 2007 p. 244.]</w:t>
        </w:r>
      </w:ins>
    </w:p>
    <w:p>
      <w:pPr>
        <w:pStyle w:val="Heading5"/>
        <w:rPr>
          <w:ins w:id="186" w:author="Master Repository Process" w:date="2021-08-29T01:30:00Z"/>
        </w:rPr>
      </w:pPr>
      <w:bookmarkStart w:id="187" w:name="_Toc162774694"/>
      <w:ins w:id="188" w:author="Master Repository Process" w:date="2021-08-29T01:30:00Z">
        <w:r>
          <w:rPr>
            <w:rStyle w:val="CharSectno"/>
          </w:rPr>
          <w:t>11A</w:t>
        </w:r>
        <w:r>
          <w:t>.</w:t>
        </w:r>
        <w:r>
          <w:tab/>
          <w:t>Purchasing policies</w:t>
        </w:r>
        <w:bookmarkEnd w:id="187"/>
      </w:ins>
    </w:p>
    <w:p>
      <w:pPr>
        <w:pStyle w:val="Subsection"/>
        <w:rPr>
          <w:ins w:id="189" w:author="Master Repository Process" w:date="2021-08-29T01:30:00Z"/>
        </w:rPr>
      </w:pPr>
      <w:ins w:id="190" w:author="Master Repository Process" w:date="2021-08-29T01:30:00Z">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ins>
    </w:p>
    <w:p>
      <w:pPr>
        <w:pStyle w:val="Subsection"/>
        <w:rPr>
          <w:ins w:id="191" w:author="Master Repository Process" w:date="2021-08-29T01:30:00Z"/>
        </w:rPr>
      </w:pPr>
      <w:ins w:id="192" w:author="Master Repository Process" w:date="2021-08-29T01:30:00Z">
        <w:r>
          <w:tab/>
          <w:t>(2)</w:t>
        </w:r>
        <w:r>
          <w:tab/>
          <w:t>A purchasing policy is to make provision for and in respect of the policy to be followed by the local government for, and in respect of, entering into contracts referred to in subregulation (1).</w:t>
        </w:r>
      </w:ins>
    </w:p>
    <w:p>
      <w:pPr>
        <w:pStyle w:val="Subsection"/>
        <w:rPr>
          <w:ins w:id="193" w:author="Master Repository Process" w:date="2021-08-29T01:30:00Z"/>
        </w:rPr>
      </w:pPr>
      <w:ins w:id="194" w:author="Master Repository Process" w:date="2021-08-29T01:30:00Z">
        <w:r>
          <w:tab/>
          <w:t>(3)</w:t>
        </w:r>
        <w:r>
          <w:tab/>
          <w:t xml:space="preserve">A purchasing policy must make provision in respect of — </w:t>
        </w:r>
      </w:ins>
    </w:p>
    <w:p>
      <w:pPr>
        <w:pStyle w:val="Indenta"/>
        <w:rPr>
          <w:ins w:id="195" w:author="Master Repository Process" w:date="2021-08-29T01:30:00Z"/>
        </w:rPr>
      </w:pPr>
      <w:ins w:id="196" w:author="Master Repository Process" w:date="2021-08-29T01:30:00Z">
        <w:r>
          <w:tab/>
          <w:t>(a)</w:t>
        </w:r>
        <w:r>
          <w:tab/>
          <w:t>the form of quotations acceptable; and</w:t>
        </w:r>
      </w:ins>
    </w:p>
    <w:p>
      <w:pPr>
        <w:pStyle w:val="Indenta"/>
        <w:rPr>
          <w:ins w:id="197" w:author="Master Repository Process" w:date="2021-08-29T01:30:00Z"/>
        </w:rPr>
      </w:pPr>
      <w:ins w:id="198" w:author="Master Repository Process" w:date="2021-08-29T01:30:00Z">
        <w:r>
          <w:tab/>
          <w:t>(b)</w:t>
        </w:r>
        <w:r>
          <w:tab/>
          <w:t xml:space="preserve">the recording and retention of written information, or documents, in respect of — </w:t>
        </w:r>
      </w:ins>
    </w:p>
    <w:p>
      <w:pPr>
        <w:pStyle w:val="Indenti"/>
        <w:rPr>
          <w:ins w:id="199" w:author="Master Repository Process" w:date="2021-08-29T01:30:00Z"/>
        </w:rPr>
      </w:pPr>
      <w:ins w:id="200" w:author="Master Repository Process" w:date="2021-08-29T01:30:00Z">
        <w:r>
          <w:tab/>
          <w:t>(i)</w:t>
        </w:r>
        <w:r>
          <w:tab/>
          <w:t>all quotations received; and</w:t>
        </w:r>
      </w:ins>
    </w:p>
    <w:p>
      <w:pPr>
        <w:pStyle w:val="Indenti"/>
        <w:rPr>
          <w:ins w:id="201" w:author="Master Repository Process" w:date="2021-08-29T01:30:00Z"/>
        </w:rPr>
      </w:pPr>
      <w:ins w:id="202" w:author="Master Repository Process" w:date="2021-08-29T01:30:00Z">
        <w:r>
          <w:tab/>
          <w:t>(ii)</w:t>
        </w:r>
        <w:r>
          <w:tab/>
          <w:t>all purchases made.</w:t>
        </w:r>
      </w:ins>
    </w:p>
    <w:p>
      <w:pPr>
        <w:pStyle w:val="Subsection"/>
        <w:rPr>
          <w:ins w:id="203" w:author="Master Repository Process" w:date="2021-08-29T01:30:00Z"/>
        </w:rPr>
      </w:pPr>
      <w:ins w:id="204" w:author="Master Repository Process" w:date="2021-08-29T01:30:00Z">
        <w:r>
          <w:tab/>
          <w:t>(4)</w:t>
        </w:r>
        <w:r>
          <w:tab/>
          <w:t xml:space="preserve">Different requirements may be imposed under a purchasing policy in respect of different classes, or types, of any of the following — </w:t>
        </w:r>
      </w:ins>
    </w:p>
    <w:p>
      <w:pPr>
        <w:pStyle w:val="Indenta"/>
        <w:rPr>
          <w:ins w:id="205" w:author="Master Repository Process" w:date="2021-08-29T01:30:00Z"/>
        </w:rPr>
      </w:pPr>
      <w:ins w:id="206" w:author="Master Repository Process" w:date="2021-08-29T01:30:00Z">
        <w:r>
          <w:tab/>
          <w:t>(a)</w:t>
        </w:r>
        <w:r>
          <w:tab/>
          <w:t>goods and services;</w:t>
        </w:r>
      </w:ins>
    </w:p>
    <w:p>
      <w:pPr>
        <w:pStyle w:val="Indenta"/>
        <w:rPr>
          <w:ins w:id="207" w:author="Master Repository Process" w:date="2021-08-29T01:30:00Z"/>
        </w:rPr>
      </w:pPr>
      <w:ins w:id="208" w:author="Master Repository Process" w:date="2021-08-29T01:30:00Z">
        <w:r>
          <w:tab/>
          <w:t>(b)</w:t>
        </w:r>
        <w:r>
          <w:tab/>
          <w:t>suppliers;</w:t>
        </w:r>
      </w:ins>
    </w:p>
    <w:p>
      <w:pPr>
        <w:pStyle w:val="Indenta"/>
        <w:rPr>
          <w:ins w:id="209" w:author="Master Repository Process" w:date="2021-08-29T01:30:00Z"/>
        </w:rPr>
      </w:pPr>
      <w:ins w:id="210" w:author="Master Repository Process" w:date="2021-08-29T01:30:00Z">
        <w:r>
          <w:tab/>
          <w:t>(c)</w:t>
        </w:r>
        <w:r>
          <w:tab/>
          <w:t>contracts;</w:t>
        </w:r>
      </w:ins>
    </w:p>
    <w:p>
      <w:pPr>
        <w:pStyle w:val="Indenta"/>
        <w:rPr>
          <w:ins w:id="211" w:author="Master Repository Process" w:date="2021-08-29T01:30:00Z"/>
        </w:rPr>
      </w:pPr>
      <w:ins w:id="212" w:author="Master Repository Process" w:date="2021-08-29T01:30:00Z">
        <w:r>
          <w:tab/>
          <w:t>(d)</w:t>
        </w:r>
        <w:r>
          <w:tab/>
          <w:t>any other thing that the local government considers appropriate.</w:t>
        </w:r>
      </w:ins>
    </w:p>
    <w:p>
      <w:pPr>
        <w:pStyle w:val="Footnotesection"/>
        <w:rPr>
          <w:ins w:id="213" w:author="Master Repository Process" w:date="2021-08-29T01:30:00Z"/>
        </w:rPr>
      </w:pPr>
      <w:ins w:id="214" w:author="Master Repository Process" w:date="2021-08-29T01:30:00Z">
        <w:r>
          <w:tab/>
          <w:t>[Regulation 11A inserted in Gazette 2 Feb 2007 p. 245.]</w:t>
        </w:r>
      </w:ins>
    </w:p>
    <w:p>
      <w:pPr>
        <w:pStyle w:val="Heading3"/>
        <w:rPr>
          <w:rStyle w:val="CharDivText"/>
        </w:rPr>
      </w:pPr>
      <w:bookmarkStart w:id="215" w:name="_Toc162771681"/>
      <w:bookmarkStart w:id="216" w:name="_Toc162774695"/>
      <w:ins w:id="217" w:author="Master Repository Process" w:date="2021-08-29T01:30:00Z">
        <w:r>
          <w:rPr>
            <w:rStyle w:val="CharDivNo"/>
          </w:rPr>
          <w:t>Division 2</w:t>
        </w:r>
        <w:r>
          <w:t> — </w:t>
        </w:r>
      </w:ins>
      <w:r>
        <w:rPr>
          <w:rStyle w:val="CharDivText"/>
        </w:rPr>
        <w:t>Tenders for providing goods or services</w:t>
      </w:r>
      <w:del w:id="218" w:author="Master Repository Process" w:date="2021-08-29T01:30:00Z">
        <w:r>
          <w:rPr>
            <w:rStyle w:val="CharPartText"/>
          </w:rPr>
          <w:delText xml:space="preserve"> </w:delText>
        </w:r>
      </w:del>
      <w:ins w:id="219" w:author="Master Repository Process" w:date="2021-08-29T01:30:00Z">
        <w:r>
          <w:rPr>
            <w:rStyle w:val="CharDivText"/>
          </w:rPr>
          <w:t> </w:t>
        </w:r>
      </w:ins>
      <w:r>
        <w:rPr>
          <w:rStyle w:val="CharDivText"/>
        </w:rPr>
        <w:t>(s. 3.57)</w:t>
      </w:r>
      <w:bookmarkEnd w:id="215"/>
      <w:bookmarkEnd w:id="21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del w:id="220" w:author="Master Repository Process" w:date="2021-08-29T01:30:00Z">
        <w:r>
          <w:rPr>
            <w:rStyle w:val="CharPartText"/>
          </w:rPr>
          <w:delText xml:space="preserve"> </w:delText>
        </w:r>
      </w:del>
    </w:p>
    <w:p>
      <w:pPr>
        <w:pStyle w:val="Footnoteheading"/>
        <w:rPr>
          <w:ins w:id="221" w:author="Master Repository Process" w:date="2021-08-29T01:30:00Z"/>
        </w:rPr>
      </w:pPr>
      <w:ins w:id="222" w:author="Master Repository Process" w:date="2021-08-29T01:30:00Z">
        <w:r>
          <w:tab/>
          <w:t>[Heading inserted in Gazette 2 Feb 2007 p. 245.]</w:t>
        </w:r>
      </w:ins>
    </w:p>
    <w:p>
      <w:pPr>
        <w:pStyle w:val="Heading5"/>
        <w:rPr>
          <w:snapToGrid w:val="0"/>
        </w:rPr>
      </w:pPr>
      <w:bookmarkStart w:id="223" w:name="_Toc162774696"/>
      <w:bookmarkStart w:id="224" w:name="_Toc159297253"/>
      <w:r>
        <w:rPr>
          <w:rStyle w:val="CharSectno"/>
        </w:rPr>
        <w:t>11</w:t>
      </w:r>
      <w:r>
        <w:rPr>
          <w:snapToGrid w:val="0"/>
        </w:rPr>
        <w:t>.</w:t>
      </w:r>
      <w:r>
        <w:rPr>
          <w:snapToGrid w:val="0"/>
        </w:rPr>
        <w:tab/>
        <w:t>Tenders to be invited for certain contracts</w:t>
      </w:r>
      <w:bookmarkEnd w:id="173"/>
      <w:bookmarkEnd w:id="174"/>
      <w:bookmarkEnd w:id="175"/>
      <w:bookmarkEnd w:id="176"/>
      <w:bookmarkEnd w:id="223"/>
      <w:bookmarkEnd w:id="224"/>
      <w:r>
        <w:rPr>
          <w:snapToGrid w:val="0"/>
        </w:rPr>
        <w:t xml:space="preserve"> </w:t>
      </w:r>
    </w:p>
    <w:p>
      <w:pPr>
        <w:pStyle w:val="Subsection"/>
        <w:rPr>
          <w:snapToGrid w:val="0"/>
        </w:rPr>
      </w:pPr>
      <w:r>
        <w:rPr>
          <w:snapToGrid w:val="0"/>
        </w:rPr>
        <w:tab/>
        <w:t>(1)</w:t>
      </w:r>
      <w:r>
        <w:rPr>
          <w:snapToGrid w:val="0"/>
        </w:rPr>
        <w:tab/>
        <w:t>Tenders</w:t>
      </w:r>
      <w:del w:id="225" w:author="Master Repository Process" w:date="2021-08-29T01:30:00Z">
        <w:r>
          <w:rPr>
            <w:snapToGrid w:val="0"/>
          </w:rPr>
          <w:delText xml:space="preserve"> </w:delText>
        </w:r>
      </w:del>
      <w:ins w:id="226" w:author="Master Repository Process" w:date="2021-08-29T01:30:00Z">
        <w:r>
          <w:rPr>
            <w:snapToGrid w:val="0"/>
          </w:rPr>
          <w:t> </w:t>
        </w:r>
      </w:ins>
      <w:r>
        <w:rPr>
          <w:snapToGrid w:val="0"/>
        </w:rPr>
        <w:t xml:space="preserve">are to be publicly invited according to the requirements of this </w:t>
      </w:r>
      <w:del w:id="227" w:author="Master Repository Process" w:date="2021-08-29T01:30:00Z">
        <w:r>
          <w:rPr>
            <w:snapToGrid w:val="0"/>
          </w:rPr>
          <w:delText>Part</w:delText>
        </w:r>
      </w:del>
      <w:ins w:id="228" w:author="Master Repository Process" w:date="2021-08-29T01:30:00Z">
        <w:r>
          <w:t>Division</w:t>
        </w:r>
      </w:ins>
      <w:r>
        <w:t xml:space="preserve"> </w:t>
      </w:r>
      <w:r>
        <w:rPr>
          <w:snapToGrid w:val="0"/>
        </w:rPr>
        <w:t xml:space="preserve">before a local government enters into a contract for another person to supply goods or services if the consideration under the contract is, or is expected to be, more, or worth more, than </w:t>
      </w:r>
      <w:r>
        <w:t>$</w:t>
      </w:r>
      <w:del w:id="229" w:author="Master Repository Process" w:date="2021-08-29T01:30:00Z">
        <w:r>
          <w:rPr>
            <w:snapToGrid w:val="0"/>
          </w:rPr>
          <w:delText>50</w:delText>
        </w:r>
      </w:del>
      <w:ins w:id="230" w:author="Master Repository Process" w:date="2021-08-29T01:30:00Z">
        <w:r>
          <w:t>100</w:t>
        </w:r>
      </w:ins>
      <w:r>
        <w:t xml:space="preserve">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del w:id="231" w:author="Master Repository Process" w:date="2021-08-29T01:30:00Z">
        <w:r>
          <w:rPr>
            <w:snapToGrid w:val="0"/>
          </w:rPr>
          <w:delText>Part</w:delText>
        </w:r>
      </w:del>
      <w:ins w:id="232" w:author="Master Repository Process" w:date="2021-08-29T01:30:00Z">
        <w:r>
          <w:t>Division</w:t>
        </w:r>
      </w:ins>
      <w:r>
        <w:t xml:space="preserve"> </w:t>
      </w:r>
      <w:r>
        <w:rPr>
          <w:snapToGrid w:val="0"/>
        </w:rPr>
        <w:t>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w:t>
      </w:r>
      <w:r>
        <w:t xml:space="preserve"> </w:t>
      </w:r>
      <w:del w:id="233" w:author="Master Repository Process" w:date="2021-08-29T01:30:00Z">
        <w:r>
          <w:rPr>
            <w:snapToGrid w:val="0"/>
          </w:rPr>
          <w:delText>Part</w:delText>
        </w:r>
      </w:del>
      <w:ins w:id="234" w:author="Master Repository Process" w:date="2021-08-29T01:30:00Z">
        <w:r>
          <w:t>Division</w:t>
        </w:r>
      </w:ins>
      <w:r>
        <w:rPr>
          <w:snapToGrid w:val="0"/>
        </w:rPr>
        <w: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5</w:t>
      </w:r>
      <w:ins w:id="235" w:author="Master Repository Process" w:date="2021-08-29T01:30:00Z">
        <w:r>
          <w:t>; 2 Feb 2007 p. 245</w:t>
        </w:r>
        <w:r>
          <w:noBreakHyphen/>
          <w:t>6</w:t>
        </w:r>
      </w:ins>
      <w:r>
        <w:t xml:space="preserve">.] </w:t>
      </w:r>
    </w:p>
    <w:p>
      <w:pPr>
        <w:pStyle w:val="Heading5"/>
        <w:rPr>
          <w:snapToGrid w:val="0"/>
        </w:rPr>
      </w:pPr>
      <w:bookmarkStart w:id="236" w:name="_Toc481472614"/>
      <w:bookmarkStart w:id="237" w:name="_Toc12956116"/>
      <w:bookmarkStart w:id="238" w:name="_Toc92787646"/>
      <w:bookmarkStart w:id="239" w:name="_Toc127853629"/>
      <w:bookmarkStart w:id="240" w:name="_Toc162774697"/>
      <w:bookmarkStart w:id="241" w:name="_Toc159297254"/>
      <w:r>
        <w:rPr>
          <w:rStyle w:val="CharSectno"/>
        </w:rPr>
        <w:t>12</w:t>
      </w:r>
      <w:r>
        <w:rPr>
          <w:snapToGrid w:val="0"/>
        </w:rPr>
        <w:t>.</w:t>
      </w:r>
      <w:r>
        <w:rPr>
          <w:snapToGrid w:val="0"/>
        </w:rPr>
        <w:tab/>
        <w:t>Anti</w:t>
      </w:r>
      <w:r>
        <w:rPr>
          <w:snapToGrid w:val="0"/>
        </w:rPr>
        <w:noBreakHyphen/>
        <w:t>avoidance provision</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w:t>
      </w:r>
      <w:del w:id="242" w:author="Master Repository Process" w:date="2021-08-29T01:30:00Z">
        <w:r>
          <w:rPr>
            <w:snapToGrid w:val="0"/>
          </w:rPr>
          <w:delText>Part</w:delText>
        </w:r>
      </w:del>
      <w:ins w:id="243" w:author="Master Repository Process" w:date="2021-08-29T01:30:00Z">
        <w:r>
          <w:t>Division</w:t>
        </w:r>
      </w:ins>
      <w:r>
        <w:t xml:space="preserve"> </w:t>
      </w:r>
      <w:r>
        <w:rPr>
          <w:snapToGrid w:val="0"/>
        </w:rPr>
        <w:t>before entering into any of the contracts regardless of the consideration.</w:t>
      </w:r>
    </w:p>
    <w:p>
      <w:pPr>
        <w:pStyle w:val="Footnotesection"/>
        <w:rPr>
          <w:ins w:id="244" w:author="Master Repository Process" w:date="2021-08-29T01:30:00Z"/>
        </w:rPr>
      </w:pPr>
      <w:ins w:id="245" w:author="Master Repository Process" w:date="2021-08-29T01:30:00Z">
        <w:r>
          <w:tab/>
          <w:t>[Regulation 12 amended in Gazette 2 Feb 2007 p. 245</w:t>
        </w:r>
        <w:r>
          <w:noBreakHyphen/>
          <w:t>6.]</w:t>
        </w:r>
      </w:ins>
    </w:p>
    <w:p>
      <w:pPr>
        <w:pStyle w:val="Heading5"/>
        <w:rPr>
          <w:snapToGrid w:val="0"/>
        </w:rPr>
      </w:pPr>
      <w:bookmarkStart w:id="246" w:name="_Toc481472615"/>
      <w:bookmarkStart w:id="247" w:name="_Toc12956117"/>
      <w:bookmarkStart w:id="248" w:name="_Toc92787647"/>
      <w:bookmarkStart w:id="249" w:name="_Toc127853630"/>
      <w:bookmarkStart w:id="250" w:name="_Toc162774698"/>
      <w:bookmarkStart w:id="251" w:name="_Toc159297255"/>
      <w:r>
        <w:rPr>
          <w:rStyle w:val="CharSectno"/>
        </w:rPr>
        <w:t>13</w:t>
      </w:r>
      <w:r>
        <w:rPr>
          <w:snapToGrid w:val="0"/>
        </w:rPr>
        <w:t>.</w:t>
      </w:r>
      <w:r>
        <w:rPr>
          <w:snapToGrid w:val="0"/>
        </w:rPr>
        <w:tab/>
        <w:t>Procedure when local government invites tenders though not required to do so</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If a local government, although not required by this </w:t>
      </w:r>
      <w:del w:id="252" w:author="Master Repository Process" w:date="2021-08-29T01:30:00Z">
        <w:r>
          <w:rPr>
            <w:snapToGrid w:val="0"/>
          </w:rPr>
          <w:delText>Part</w:delText>
        </w:r>
      </w:del>
      <w:ins w:id="253" w:author="Master Repository Process" w:date="2021-08-29T01:30:00Z">
        <w:r>
          <w:t>Division</w:t>
        </w:r>
      </w:ins>
      <w:r>
        <w:t xml:space="preserve"> </w:t>
      </w:r>
      <w:r>
        <w:rPr>
          <w:snapToGrid w:val="0"/>
        </w:rPr>
        <w:t>to invite tenders before entering into a contract for another person to supply goods or services, decides to invite tenders, the tenders are to be publicly invited according to the requirements of this</w:t>
      </w:r>
      <w:r>
        <w:t xml:space="preserve"> </w:t>
      </w:r>
      <w:del w:id="254" w:author="Master Repository Process" w:date="2021-08-29T01:30:00Z">
        <w:r>
          <w:rPr>
            <w:snapToGrid w:val="0"/>
          </w:rPr>
          <w:delText>Part</w:delText>
        </w:r>
      </w:del>
      <w:ins w:id="255" w:author="Master Repository Process" w:date="2021-08-29T01:30:00Z">
        <w:r>
          <w:t>Division</w:t>
        </w:r>
      </w:ins>
      <w:r>
        <w:rPr>
          <w:snapToGrid w:val="0"/>
        </w:rPr>
        <w:t>.</w:t>
      </w:r>
    </w:p>
    <w:p>
      <w:pPr>
        <w:pStyle w:val="Footnotesection"/>
        <w:rPr>
          <w:ins w:id="256" w:author="Master Repository Process" w:date="2021-08-29T01:30:00Z"/>
        </w:rPr>
      </w:pPr>
      <w:ins w:id="257" w:author="Master Repository Process" w:date="2021-08-29T01:30:00Z">
        <w:r>
          <w:tab/>
          <w:t>[Regulation 13 amended in Gazette 2 Feb 2007 p. 245</w:t>
        </w:r>
        <w:r>
          <w:noBreakHyphen/>
          <w:t>6.]</w:t>
        </w:r>
      </w:ins>
    </w:p>
    <w:p>
      <w:pPr>
        <w:pStyle w:val="Heading5"/>
        <w:rPr>
          <w:snapToGrid w:val="0"/>
        </w:rPr>
      </w:pPr>
      <w:bookmarkStart w:id="258" w:name="_Toc481472616"/>
      <w:bookmarkStart w:id="259" w:name="_Toc12956118"/>
      <w:bookmarkStart w:id="260" w:name="_Toc92787648"/>
      <w:bookmarkStart w:id="261" w:name="_Toc127853631"/>
      <w:bookmarkStart w:id="262" w:name="_Toc162774699"/>
      <w:bookmarkStart w:id="263" w:name="_Toc159297256"/>
      <w:r>
        <w:rPr>
          <w:rStyle w:val="CharSectno"/>
        </w:rPr>
        <w:t>14</w:t>
      </w:r>
      <w:r>
        <w:rPr>
          <w:snapToGrid w:val="0"/>
        </w:rPr>
        <w:t>.</w:t>
      </w:r>
      <w:r>
        <w:rPr>
          <w:snapToGrid w:val="0"/>
        </w:rPr>
        <w:tab/>
        <w:t>Requirements for publicly inviting tenders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264" w:name="_Toc481472617"/>
      <w:bookmarkStart w:id="265" w:name="_Toc12956119"/>
      <w:bookmarkStart w:id="266" w:name="_Toc92787649"/>
      <w:bookmarkStart w:id="267" w:name="_Toc127853632"/>
      <w:bookmarkStart w:id="268" w:name="_Toc162774700"/>
      <w:bookmarkStart w:id="269" w:name="_Toc159297257"/>
      <w:r>
        <w:rPr>
          <w:rStyle w:val="CharSectno"/>
        </w:rPr>
        <w:t>15</w:t>
      </w:r>
      <w:r>
        <w:rPr>
          <w:snapToGrid w:val="0"/>
        </w:rPr>
        <w:t>.</w:t>
      </w:r>
      <w:r>
        <w:rPr>
          <w:snapToGrid w:val="0"/>
        </w:rPr>
        <w:tab/>
        <w:t>Minimum time to be allowed for submitting tenders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270" w:name="_Toc481472618"/>
      <w:bookmarkStart w:id="271" w:name="_Toc12956120"/>
      <w:bookmarkStart w:id="272" w:name="_Toc92787650"/>
      <w:bookmarkStart w:id="273" w:name="_Toc127853633"/>
      <w:bookmarkStart w:id="274" w:name="_Toc162774701"/>
      <w:bookmarkStart w:id="275" w:name="_Toc159297258"/>
      <w:r>
        <w:rPr>
          <w:rStyle w:val="CharSectno"/>
        </w:rPr>
        <w:t>16</w:t>
      </w:r>
      <w:r>
        <w:rPr>
          <w:snapToGrid w:val="0"/>
        </w:rPr>
        <w:t>.</w:t>
      </w:r>
      <w:r>
        <w:rPr>
          <w:snapToGrid w:val="0"/>
        </w:rPr>
        <w:tab/>
        <w:t>Receiving and opening tenders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276" w:name="_Toc481472619"/>
      <w:bookmarkStart w:id="277" w:name="_Toc12956121"/>
      <w:bookmarkStart w:id="278" w:name="_Toc92787651"/>
      <w:bookmarkStart w:id="279" w:name="_Toc127853634"/>
      <w:bookmarkStart w:id="280" w:name="_Toc162774702"/>
      <w:bookmarkStart w:id="281" w:name="_Toc159297259"/>
      <w:r>
        <w:rPr>
          <w:rStyle w:val="CharSectno"/>
        </w:rPr>
        <w:t>17</w:t>
      </w:r>
      <w:r>
        <w:rPr>
          <w:snapToGrid w:val="0"/>
        </w:rPr>
        <w:t>.</w:t>
      </w:r>
      <w:r>
        <w:rPr>
          <w:snapToGrid w:val="0"/>
        </w:rPr>
        <w:tab/>
        <w:t>Tenders register</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282" w:name="_Toc481472620"/>
      <w:bookmarkStart w:id="283" w:name="_Toc12956122"/>
      <w:bookmarkStart w:id="284" w:name="_Toc92787652"/>
      <w:bookmarkStart w:id="285" w:name="_Toc127853635"/>
      <w:bookmarkStart w:id="286" w:name="_Toc162774703"/>
      <w:bookmarkStart w:id="287" w:name="_Toc159297260"/>
      <w:r>
        <w:rPr>
          <w:rStyle w:val="CharSectno"/>
        </w:rPr>
        <w:t>18</w:t>
      </w:r>
      <w:r>
        <w:rPr>
          <w:snapToGrid w:val="0"/>
        </w:rPr>
        <w:t>.</w:t>
      </w:r>
      <w:r>
        <w:rPr>
          <w:snapToGrid w:val="0"/>
        </w:rPr>
        <w:tab/>
        <w:t>Choice of tender</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288" w:name="_Toc481472621"/>
      <w:bookmarkStart w:id="289" w:name="_Toc12956123"/>
      <w:bookmarkStart w:id="290" w:name="_Toc92787653"/>
      <w:bookmarkStart w:id="291" w:name="_Toc127853636"/>
      <w:bookmarkStart w:id="292" w:name="_Toc162774704"/>
      <w:bookmarkStart w:id="293" w:name="_Toc159297261"/>
      <w:r>
        <w:rPr>
          <w:rStyle w:val="CharSectno"/>
        </w:rPr>
        <w:t>19</w:t>
      </w:r>
      <w:r>
        <w:rPr>
          <w:snapToGrid w:val="0"/>
        </w:rPr>
        <w:t>.</w:t>
      </w:r>
      <w:r>
        <w:rPr>
          <w:snapToGrid w:val="0"/>
        </w:rPr>
        <w:tab/>
        <w:t>Tenderers to be notified of outcome</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294" w:name="_Toc481472622"/>
      <w:bookmarkStart w:id="295" w:name="_Toc12956124"/>
      <w:bookmarkStart w:id="296" w:name="_Toc92787654"/>
      <w:bookmarkStart w:id="297" w:name="_Toc127853637"/>
      <w:bookmarkStart w:id="298" w:name="_Toc162774705"/>
      <w:bookmarkStart w:id="299" w:name="_Toc159297262"/>
      <w:r>
        <w:rPr>
          <w:rStyle w:val="CharSectno"/>
        </w:rPr>
        <w:t>20</w:t>
      </w:r>
      <w:r>
        <w:rPr>
          <w:snapToGrid w:val="0"/>
        </w:rPr>
        <w:t>.</w:t>
      </w:r>
      <w:r>
        <w:rPr>
          <w:snapToGrid w:val="0"/>
        </w:rPr>
        <w:tab/>
        <w:t>Variation of requirements before entry into contract</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r>
      <w:del w:id="300" w:author="Master Repository Process" w:date="2021-08-29T01:30:00Z">
        <w:r>
          <w:rPr>
            <w:b/>
          </w:rPr>
          <w:delText>“</w:delText>
        </w:r>
      </w:del>
      <w:r>
        <w:rPr>
          <w:rStyle w:val="CharDefText"/>
        </w:rPr>
        <w:t>minor variation</w:t>
      </w:r>
      <w:del w:id="301" w:author="Master Repository Process" w:date="2021-08-29T01:30:00Z">
        <w:r>
          <w:rPr>
            <w:b/>
          </w:rPr>
          <w:delText>”</w:delText>
        </w:r>
      </w:del>
      <w:r>
        <w:t xml:space="preserve"> means a variation that the local government is satisfied is minor having regard to the total goods or services that tenderers were invited to supply.</w:t>
      </w:r>
    </w:p>
    <w:p>
      <w:pPr>
        <w:pStyle w:val="Heading5"/>
        <w:rPr>
          <w:snapToGrid w:val="0"/>
        </w:rPr>
      </w:pPr>
      <w:bookmarkStart w:id="302" w:name="_Toc481472623"/>
      <w:bookmarkStart w:id="303" w:name="_Toc12956125"/>
      <w:bookmarkStart w:id="304" w:name="_Toc92787655"/>
      <w:bookmarkStart w:id="305" w:name="_Toc127853638"/>
      <w:bookmarkStart w:id="306" w:name="_Toc162774706"/>
      <w:bookmarkStart w:id="307" w:name="_Toc159297263"/>
      <w:r>
        <w:rPr>
          <w:rStyle w:val="CharSectno"/>
        </w:rPr>
        <w:t>21</w:t>
      </w:r>
      <w:r>
        <w:rPr>
          <w:snapToGrid w:val="0"/>
        </w:rPr>
        <w:t>.</w:t>
      </w:r>
      <w:r>
        <w:rPr>
          <w:snapToGrid w:val="0"/>
        </w:rPr>
        <w:tab/>
        <w:t>Limitation may be placed on who can tender</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308" w:name="_Toc481472624"/>
      <w:bookmarkStart w:id="309" w:name="_Toc12956126"/>
      <w:bookmarkStart w:id="310" w:name="_Toc92787656"/>
      <w:bookmarkStart w:id="311" w:name="_Toc127853639"/>
      <w:bookmarkStart w:id="312" w:name="_Toc162774707"/>
      <w:bookmarkStart w:id="313" w:name="_Toc159297264"/>
      <w:r>
        <w:rPr>
          <w:rStyle w:val="CharSectno"/>
        </w:rPr>
        <w:t>22</w:t>
      </w:r>
      <w:r>
        <w:rPr>
          <w:snapToGrid w:val="0"/>
        </w:rPr>
        <w:t>.</w:t>
      </w:r>
      <w:r>
        <w:rPr>
          <w:snapToGrid w:val="0"/>
        </w:rPr>
        <w:tab/>
        <w:t>Minimum time to be allowed for submitting expressions of interest</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314" w:name="_Toc481472625"/>
      <w:bookmarkStart w:id="315" w:name="_Toc12956127"/>
      <w:bookmarkStart w:id="316" w:name="_Toc92787657"/>
      <w:bookmarkStart w:id="317" w:name="_Toc127853640"/>
      <w:bookmarkStart w:id="318" w:name="_Toc162774708"/>
      <w:bookmarkStart w:id="319" w:name="_Toc159297265"/>
      <w:r>
        <w:rPr>
          <w:rStyle w:val="CharSectno"/>
        </w:rPr>
        <w:t>23</w:t>
      </w:r>
      <w:r>
        <w:rPr>
          <w:snapToGrid w:val="0"/>
        </w:rPr>
        <w:t>.</w:t>
      </w:r>
      <w:r>
        <w:rPr>
          <w:snapToGrid w:val="0"/>
        </w:rPr>
        <w:tab/>
        <w:t>Choice of acceptable tenderers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320" w:name="_Toc481472626"/>
      <w:bookmarkStart w:id="321" w:name="_Toc12956128"/>
      <w:bookmarkStart w:id="322" w:name="_Toc92787658"/>
      <w:bookmarkStart w:id="323" w:name="_Toc127853641"/>
      <w:bookmarkStart w:id="324" w:name="_Toc162774709"/>
      <w:bookmarkStart w:id="325" w:name="_Toc159297266"/>
      <w:r>
        <w:rPr>
          <w:rStyle w:val="CharSectno"/>
        </w:rPr>
        <w:t>24</w:t>
      </w:r>
      <w:r>
        <w:rPr>
          <w:snapToGrid w:val="0"/>
        </w:rPr>
        <w:t>.</w:t>
      </w:r>
      <w:r>
        <w:rPr>
          <w:snapToGrid w:val="0"/>
        </w:rPr>
        <w:tab/>
        <w:t>Persons expressing interest to be notified of outcome</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326" w:name="_Toc92787659"/>
      <w:bookmarkStart w:id="327" w:name="_Toc92787721"/>
      <w:bookmarkStart w:id="328" w:name="_Toc92964447"/>
      <w:bookmarkStart w:id="329" w:name="_Toc103150797"/>
      <w:bookmarkStart w:id="330" w:name="_Toc122402898"/>
      <w:bookmarkStart w:id="331" w:name="_Toc122757640"/>
      <w:bookmarkStart w:id="332" w:name="_Toc124235926"/>
      <w:bookmarkStart w:id="333" w:name="_Toc124235992"/>
      <w:bookmarkStart w:id="334" w:name="_Toc124313395"/>
      <w:bookmarkStart w:id="335" w:name="_Toc124762199"/>
      <w:bookmarkStart w:id="336" w:name="_Toc124849911"/>
      <w:bookmarkStart w:id="337" w:name="_Toc124850003"/>
      <w:bookmarkStart w:id="338" w:name="_Toc124850065"/>
      <w:bookmarkStart w:id="339" w:name="_Toc125273595"/>
      <w:bookmarkStart w:id="340" w:name="_Toc125276184"/>
      <w:bookmarkStart w:id="341" w:name="_Toc127853642"/>
      <w:bookmarkStart w:id="342" w:name="_Toc159294135"/>
      <w:bookmarkStart w:id="343" w:name="_Toc159297267"/>
      <w:bookmarkStart w:id="344" w:name="_Toc162771696"/>
      <w:bookmarkStart w:id="345" w:name="_Toc162774710"/>
      <w:r>
        <w:rPr>
          <w:rStyle w:val="CharPartNo"/>
        </w:rPr>
        <w:t>Part 4A</w:t>
      </w:r>
      <w:r>
        <w:t xml:space="preserve"> — </w:t>
      </w:r>
      <w:r>
        <w:rPr>
          <w:rStyle w:val="CharPartText"/>
        </w:rPr>
        <w:t>Regional price preference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inserted in Gazette 25 Feb 2000 p. 971.]</w:t>
      </w:r>
    </w:p>
    <w:p>
      <w:pPr>
        <w:pStyle w:val="Heading5"/>
        <w:spacing w:before="180"/>
      </w:pPr>
      <w:bookmarkStart w:id="346" w:name="_Toc481472627"/>
      <w:bookmarkStart w:id="347" w:name="_Toc12956129"/>
      <w:bookmarkStart w:id="348" w:name="_Toc92787660"/>
      <w:bookmarkStart w:id="349" w:name="_Toc127853643"/>
      <w:bookmarkStart w:id="350" w:name="_Toc162774711"/>
      <w:bookmarkStart w:id="351" w:name="_Toc159297268"/>
      <w:r>
        <w:rPr>
          <w:rStyle w:val="CharSectno"/>
        </w:rPr>
        <w:t>24A</w:t>
      </w:r>
      <w:r>
        <w:t>.</w:t>
      </w:r>
      <w:r>
        <w:tab/>
        <w:t>Application of this Part</w:t>
      </w:r>
      <w:bookmarkEnd w:id="346"/>
      <w:bookmarkEnd w:id="347"/>
      <w:bookmarkEnd w:id="348"/>
      <w:bookmarkEnd w:id="349"/>
      <w:bookmarkEnd w:id="350"/>
      <w:bookmarkEnd w:id="351"/>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352" w:name="_Toc481472628"/>
      <w:bookmarkStart w:id="353" w:name="_Toc12956130"/>
      <w:bookmarkStart w:id="354" w:name="_Toc92787661"/>
      <w:bookmarkStart w:id="355" w:name="_Toc127853644"/>
      <w:bookmarkStart w:id="356" w:name="_Toc162774712"/>
      <w:bookmarkStart w:id="357" w:name="_Toc159297269"/>
      <w:r>
        <w:rPr>
          <w:rStyle w:val="CharSectno"/>
        </w:rPr>
        <w:t>24B</w:t>
      </w:r>
      <w:r>
        <w:t>.</w:t>
      </w:r>
      <w:r>
        <w:tab/>
        <w:t>Interpretation</w:t>
      </w:r>
      <w:bookmarkEnd w:id="352"/>
      <w:bookmarkEnd w:id="353"/>
      <w:bookmarkEnd w:id="354"/>
      <w:bookmarkEnd w:id="355"/>
      <w:bookmarkEnd w:id="356"/>
      <w:bookmarkEnd w:id="357"/>
    </w:p>
    <w:p>
      <w:pPr>
        <w:pStyle w:val="Subsection"/>
        <w:spacing w:before="120"/>
      </w:pPr>
      <w:r>
        <w:tab/>
        <w:t>(1)</w:t>
      </w:r>
      <w:r>
        <w:tab/>
        <w:t>In this Part —</w:t>
      </w:r>
    </w:p>
    <w:p>
      <w:pPr>
        <w:pStyle w:val="Defstart"/>
      </w:pPr>
      <w:r>
        <w:tab/>
      </w:r>
      <w:del w:id="358" w:author="Master Repository Process" w:date="2021-08-29T01:30:00Z">
        <w:r>
          <w:rPr>
            <w:b/>
          </w:rPr>
          <w:delText>“</w:delText>
        </w:r>
      </w:del>
      <w:r>
        <w:rPr>
          <w:rStyle w:val="CharDefText"/>
        </w:rPr>
        <w:t>regional price preference</w:t>
      </w:r>
      <w:del w:id="359" w:author="Master Repository Process" w:date="2021-08-29T01:30:00Z">
        <w:r>
          <w:rPr>
            <w:b/>
          </w:rPr>
          <w:delText>”</w:delText>
        </w:r>
        <w:r>
          <w:delText>,</w:delText>
        </w:r>
      </w:del>
      <w:ins w:id="360" w:author="Master Repository Process" w:date="2021-08-29T01:30:00Z">
        <w:r>
          <w:t>,</w:t>
        </w:r>
      </w:ins>
      <w:r>
        <w:t xml:space="preserve"> in relation to a tender submitted by a regional tenderer, involves assessing the tender as if the proposed tender price were discounted in accordance with regulation 24D;</w:t>
      </w:r>
    </w:p>
    <w:p>
      <w:pPr>
        <w:pStyle w:val="Defstart"/>
      </w:pPr>
      <w:r>
        <w:rPr>
          <w:b/>
        </w:rPr>
        <w:tab/>
      </w:r>
      <w:del w:id="361" w:author="Master Repository Process" w:date="2021-08-29T01:30:00Z">
        <w:r>
          <w:rPr>
            <w:b/>
          </w:rPr>
          <w:delText>“</w:delText>
        </w:r>
      </w:del>
      <w:r>
        <w:rPr>
          <w:rStyle w:val="CharDefText"/>
        </w:rPr>
        <w:t>regional tenderer</w:t>
      </w:r>
      <w:del w:id="362" w:author="Master Repository Process" w:date="2021-08-29T01:30:00Z">
        <w:r>
          <w:rPr>
            <w:b/>
          </w:rPr>
          <w:delText>”</w:delText>
        </w:r>
      </w:del>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363" w:name="_Toc481472629"/>
      <w:bookmarkStart w:id="364" w:name="_Toc12956131"/>
      <w:bookmarkStart w:id="365" w:name="_Toc92787662"/>
      <w:bookmarkStart w:id="366" w:name="_Toc127853645"/>
      <w:bookmarkStart w:id="367" w:name="_Toc162774713"/>
      <w:bookmarkStart w:id="368" w:name="_Toc159297270"/>
      <w:r>
        <w:rPr>
          <w:rStyle w:val="CharSectno"/>
        </w:rPr>
        <w:t>24C</w:t>
      </w:r>
      <w:r>
        <w:t>.</w:t>
      </w:r>
      <w:r>
        <w:tab/>
        <w:t>Regional price preference may be given</w:t>
      </w:r>
      <w:bookmarkEnd w:id="363"/>
      <w:bookmarkEnd w:id="364"/>
      <w:bookmarkEnd w:id="365"/>
      <w:bookmarkEnd w:id="366"/>
      <w:bookmarkEnd w:id="367"/>
      <w:bookmarkEnd w:id="368"/>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369" w:name="_Toc481472630"/>
      <w:bookmarkStart w:id="370" w:name="_Toc12956132"/>
      <w:bookmarkStart w:id="371" w:name="_Toc92787663"/>
      <w:bookmarkStart w:id="372" w:name="_Toc127853646"/>
      <w:bookmarkStart w:id="373" w:name="_Toc162774714"/>
      <w:bookmarkStart w:id="374" w:name="_Toc159297271"/>
      <w:r>
        <w:rPr>
          <w:rStyle w:val="CharSectno"/>
        </w:rPr>
        <w:t>24D</w:t>
      </w:r>
      <w:r>
        <w:t>.</w:t>
      </w:r>
      <w:r>
        <w:tab/>
        <w:t>Price percentage within which preference may be given</w:t>
      </w:r>
      <w:bookmarkEnd w:id="369"/>
      <w:bookmarkEnd w:id="370"/>
      <w:bookmarkEnd w:id="371"/>
      <w:bookmarkEnd w:id="372"/>
      <w:bookmarkEnd w:id="373"/>
      <w:bookmarkEnd w:id="374"/>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375" w:name="_Toc481472631"/>
      <w:bookmarkStart w:id="376" w:name="_Toc12956133"/>
      <w:bookmarkStart w:id="377" w:name="_Toc92787664"/>
      <w:bookmarkStart w:id="378" w:name="_Toc127853647"/>
      <w:bookmarkStart w:id="379" w:name="_Toc162774715"/>
      <w:bookmarkStart w:id="380" w:name="_Toc159297272"/>
      <w:r>
        <w:rPr>
          <w:rStyle w:val="CharSectno"/>
        </w:rPr>
        <w:t>24E</w:t>
      </w:r>
      <w:r>
        <w:t>.</w:t>
      </w:r>
      <w:r>
        <w:tab/>
        <w:t>Preparation of policy</w:t>
      </w:r>
      <w:bookmarkEnd w:id="375"/>
      <w:bookmarkEnd w:id="376"/>
      <w:bookmarkEnd w:id="377"/>
      <w:bookmarkEnd w:id="378"/>
      <w:bookmarkEnd w:id="379"/>
      <w:bookmarkEnd w:id="380"/>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381" w:name="_Toc481472632"/>
      <w:bookmarkStart w:id="382" w:name="_Toc12956134"/>
      <w:bookmarkStart w:id="383" w:name="_Toc92787665"/>
      <w:bookmarkStart w:id="384" w:name="_Toc127853648"/>
      <w:bookmarkStart w:id="385" w:name="_Toc162774716"/>
      <w:bookmarkStart w:id="386" w:name="_Toc159297273"/>
      <w:r>
        <w:rPr>
          <w:rStyle w:val="CharSectno"/>
        </w:rPr>
        <w:t>24F</w:t>
      </w:r>
      <w:r>
        <w:t>.</w:t>
      </w:r>
      <w:r>
        <w:tab/>
        <w:t>Adoption and notice of policy</w:t>
      </w:r>
      <w:bookmarkEnd w:id="381"/>
      <w:bookmarkEnd w:id="382"/>
      <w:bookmarkEnd w:id="383"/>
      <w:bookmarkEnd w:id="384"/>
      <w:bookmarkEnd w:id="385"/>
      <w:bookmarkEnd w:id="386"/>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387" w:name="_Toc481472633"/>
      <w:bookmarkStart w:id="388" w:name="_Toc12956135"/>
      <w:bookmarkStart w:id="389" w:name="_Toc92787666"/>
      <w:bookmarkStart w:id="390" w:name="_Toc127853649"/>
      <w:bookmarkStart w:id="391" w:name="_Toc162774717"/>
      <w:bookmarkStart w:id="392" w:name="_Toc159297274"/>
      <w:r>
        <w:rPr>
          <w:rStyle w:val="CharSectno"/>
        </w:rPr>
        <w:t>24G</w:t>
      </w:r>
      <w:r>
        <w:t>.</w:t>
      </w:r>
      <w:r>
        <w:tab/>
        <w:t>Adopted policy applies</w:t>
      </w:r>
      <w:bookmarkEnd w:id="387"/>
      <w:bookmarkEnd w:id="388"/>
      <w:bookmarkEnd w:id="389"/>
      <w:bookmarkEnd w:id="390"/>
      <w:bookmarkEnd w:id="391"/>
      <w:bookmarkEnd w:id="392"/>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Heading2"/>
      </w:pPr>
      <w:bookmarkStart w:id="393" w:name="_Toc92787667"/>
      <w:bookmarkStart w:id="394" w:name="_Toc92787729"/>
      <w:bookmarkStart w:id="395" w:name="_Toc92964455"/>
      <w:bookmarkStart w:id="396" w:name="_Toc103150805"/>
      <w:bookmarkStart w:id="397" w:name="_Toc122402906"/>
      <w:bookmarkStart w:id="398" w:name="_Toc122757648"/>
      <w:bookmarkStart w:id="399" w:name="_Toc124235934"/>
      <w:bookmarkStart w:id="400" w:name="_Toc124236000"/>
      <w:bookmarkStart w:id="401" w:name="_Toc124313403"/>
      <w:bookmarkStart w:id="402" w:name="_Toc124762207"/>
      <w:bookmarkStart w:id="403" w:name="_Toc124849919"/>
      <w:bookmarkStart w:id="404" w:name="_Toc124850011"/>
      <w:bookmarkStart w:id="405" w:name="_Toc124850073"/>
      <w:bookmarkStart w:id="406" w:name="_Toc125273603"/>
      <w:bookmarkStart w:id="407" w:name="_Toc125276192"/>
      <w:bookmarkStart w:id="408" w:name="_Toc127853650"/>
      <w:bookmarkStart w:id="409" w:name="_Toc159294143"/>
      <w:bookmarkStart w:id="410" w:name="_Toc159297275"/>
      <w:bookmarkStart w:id="411" w:name="_Toc162771704"/>
      <w:bookmarkStart w:id="412" w:name="_Toc162774718"/>
      <w:r>
        <w:rPr>
          <w:rStyle w:val="CharPartNo"/>
        </w:rPr>
        <w:t>Part 4B</w:t>
      </w:r>
      <w:r>
        <w:rPr>
          <w:rStyle w:val="CharDivNo"/>
        </w:rPr>
        <w:t xml:space="preserve"> </w:t>
      </w:r>
      <w:r>
        <w:t>—</w:t>
      </w:r>
      <w:r>
        <w:rPr>
          <w:rStyle w:val="CharDivText"/>
        </w:rPr>
        <w:t xml:space="preserve"> </w:t>
      </w:r>
      <w:r>
        <w:rPr>
          <w:rStyle w:val="CharPartText"/>
        </w:rPr>
        <w:t>Regional local governments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 in Gazette 28 Apr 2000 p. 2039.]</w:t>
      </w:r>
    </w:p>
    <w:p>
      <w:pPr>
        <w:pStyle w:val="Heading5"/>
      </w:pPr>
      <w:bookmarkStart w:id="413" w:name="_Toc481472634"/>
      <w:bookmarkStart w:id="414" w:name="_Toc12956136"/>
      <w:bookmarkStart w:id="415" w:name="_Toc92787668"/>
      <w:bookmarkStart w:id="416" w:name="_Toc127853651"/>
      <w:bookmarkStart w:id="417" w:name="_Toc162774719"/>
      <w:bookmarkStart w:id="418" w:name="_Toc159297276"/>
      <w:r>
        <w:rPr>
          <w:rStyle w:val="CharSectno"/>
        </w:rPr>
        <w:t>24H</w:t>
      </w:r>
      <w:r>
        <w:t>.</w:t>
      </w:r>
      <w:r>
        <w:tab/>
        <w:t>Modification of section 6.21(2) of Act — s. 3.66(5)</w:t>
      </w:r>
      <w:bookmarkEnd w:id="413"/>
      <w:bookmarkEnd w:id="414"/>
      <w:bookmarkEnd w:id="415"/>
      <w:bookmarkEnd w:id="416"/>
      <w:bookmarkEnd w:id="417"/>
      <w:bookmarkEnd w:id="418"/>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Apr 2000 p. 2039</w:t>
      </w:r>
      <w:r>
        <w:noBreakHyphen/>
        <w:t>40.]</w:t>
      </w:r>
    </w:p>
    <w:p>
      <w:pPr>
        <w:pStyle w:val="Heading5"/>
      </w:pPr>
      <w:bookmarkStart w:id="419" w:name="_Toc481472635"/>
      <w:bookmarkStart w:id="420" w:name="_Toc12956137"/>
      <w:bookmarkStart w:id="421" w:name="_Toc92787669"/>
      <w:bookmarkStart w:id="422" w:name="_Toc127853652"/>
      <w:bookmarkStart w:id="423" w:name="_Toc162774720"/>
      <w:bookmarkStart w:id="424" w:name="_Toc159297277"/>
      <w:r>
        <w:rPr>
          <w:rStyle w:val="CharSectno"/>
        </w:rPr>
        <w:t>24I</w:t>
      </w:r>
      <w:r>
        <w:t>.</w:t>
      </w:r>
      <w:r>
        <w:tab/>
        <w:t>Modification of section 6.23(1) of Act  — s. 3.66(5)</w:t>
      </w:r>
      <w:bookmarkEnd w:id="419"/>
      <w:bookmarkEnd w:id="420"/>
      <w:bookmarkEnd w:id="421"/>
      <w:bookmarkEnd w:id="422"/>
      <w:bookmarkEnd w:id="423"/>
      <w:bookmarkEnd w:id="424"/>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Apr 2000 p. 2040.]</w:t>
      </w:r>
    </w:p>
    <w:p>
      <w:pPr>
        <w:pStyle w:val="Heading2"/>
      </w:pPr>
      <w:bookmarkStart w:id="425" w:name="_Toc92787670"/>
      <w:bookmarkStart w:id="426" w:name="_Toc92787732"/>
      <w:bookmarkStart w:id="427" w:name="_Toc92964458"/>
      <w:bookmarkStart w:id="428" w:name="_Toc103150808"/>
      <w:bookmarkStart w:id="429" w:name="_Toc122402909"/>
      <w:bookmarkStart w:id="430" w:name="_Toc122757651"/>
      <w:bookmarkStart w:id="431" w:name="_Toc124235937"/>
      <w:bookmarkStart w:id="432" w:name="_Toc124236003"/>
      <w:bookmarkStart w:id="433" w:name="_Toc124313406"/>
      <w:bookmarkStart w:id="434" w:name="_Toc124762210"/>
      <w:bookmarkStart w:id="435" w:name="_Toc124849922"/>
      <w:bookmarkStart w:id="436" w:name="_Toc124850014"/>
      <w:bookmarkStart w:id="437" w:name="_Toc124850076"/>
      <w:bookmarkStart w:id="438" w:name="_Toc125273606"/>
      <w:bookmarkStart w:id="439" w:name="_Toc125276195"/>
      <w:bookmarkStart w:id="440" w:name="_Toc127853653"/>
      <w:bookmarkStart w:id="441" w:name="_Toc159294146"/>
      <w:bookmarkStart w:id="442" w:name="_Toc159297278"/>
      <w:bookmarkStart w:id="443" w:name="_Toc162771707"/>
      <w:bookmarkStart w:id="444" w:name="_Toc162774721"/>
      <w:r>
        <w:rPr>
          <w:rStyle w:val="CharPartNo"/>
        </w:rPr>
        <w:t>Part 5</w:t>
      </w:r>
      <w:r>
        <w:rPr>
          <w:rStyle w:val="CharDivNo"/>
        </w:rPr>
        <w:t> </w:t>
      </w:r>
      <w:r>
        <w:t>—</w:t>
      </w:r>
      <w:r>
        <w:rPr>
          <w:rStyle w:val="CharDivText"/>
        </w:rPr>
        <w:t> </w:t>
      </w:r>
      <w:r>
        <w:rPr>
          <w:rStyle w:val="CharPartText"/>
        </w:rPr>
        <w:t>Owner onus and infringement notices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ind w:right="376"/>
        <w:rPr>
          <w:snapToGrid w:val="0"/>
        </w:rPr>
      </w:pPr>
      <w:bookmarkStart w:id="445" w:name="_Toc481472636"/>
      <w:bookmarkStart w:id="446" w:name="_Toc12956138"/>
      <w:bookmarkStart w:id="447" w:name="_Toc92787671"/>
      <w:bookmarkStart w:id="448" w:name="_Toc127853654"/>
      <w:bookmarkStart w:id="449" w:name="_Toc162774722"/>
      <w:bookmarkStart w:id="450" w:name="_Toc159297279"/>
      <w:r>
        <w:rPr>
          <w:rStyle w:val="CharSectno"/>
        </w:rPr>
        <w:t>25</w:t>
      </w:r>
      <w:r>
        <w:rPr>
          <w:snapToGrid w:val="0"/>
        </w:rPr>
        <w:t>.</w:t>
      </w:r>
      <w:r>
        <w:rPr>
          <w:snapToGrid w:val="0"/>
        </w:rPr>
        <w:tab/>
        <w:t>Form of notice to put onus on vehicle owner — s. 9.13</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451" w:name="_Toc481472637"/>
      <w:bookmarkStart w:id="452" w:name="_Toc12956139"/>
      <w:bookmarkStart w:id="453" w:name="_Toc92787672"/>
      <w:bookmarkStart w:id="454" w:name="_Toc127853655"/>
      <w:bookmarkStart w:id="455" w:name="_Toc162774723"/>
      <w:bookmarkStart w:id="456" w:name="_Toc159297280"/>
      <w:r>
        <w:rPr>
          <w:rStyle w:val="CharSectno"/>
        </w:rPr>
        <w:t>26</w:t>
      </w:r>
      <w:r>
        <w:rPr>
          <w:snapToGrid w:val="0"/>
        </w:rPr>
        <w:t>.</w:t>
      </w:r>
      <w:r>
        <w:rPr>
          <w:snapToGrid w:val="0"/>
        </w:rPr>
        <w:tab/>
        <w:t>Form of infringement notice — s. 9.16</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457" w:name="_Toc481472638"/>
      <w:bookmarkStart w:id="458" w:name="_Toc12956140"/>
      <w:bookmarkStart w:id="459" w:name="_Toc92787673"/>
      <w:bookmarkStart w:id="460" w:name="_Toc127853656"/>
      <w:bookmarkStart w:id="461" w:name="_Toc162774724"/>
      <w:bookmarkStart w:id="462" w:name="_Toc159297281"/>
      <w:r>
        <w:rPr>
          <w:rStyle w:val="CharSectno"/>
        </w:rPr>
        <w:t>27</w:t>
      </w:r>
      <w:r>
        <w:rPr>
          <w:snapToGrid w:val="0"/>
        </w:rPr>
        <w:t>.</w:t>
      </w:r>
      <w:r>
        <w:rPr>
          <w:snapToGrid w:val="0"/>
        </w:rPr>
        <w:tab/>
        <w:t>Form of withdrawal of infringement notice — s. 9.20</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463" w:name="_Toc481472639"/>
      <w:bookmarkStart w:id="464" w:name="_Toc12956141"/>
      <w:bookmarkStart w:id="465" w:name="_Toc92787674"/>
      <w:r>
        <w:rPr>
          <w:rStyle w:val="CharSectno"/>
        </w:rPr>
        <w:t>[</w:t>
      </w:r>
      <w:r>
        <w:rPr>
          <w:rStyle w:val="CharSectno"/>
          <w:b/>
          <w:bCs/>
        </w:rPr>
        <w:t>28</w:t>
      </w:r>
      <w:r>
        <w:rPr>
          <w:b/>
          <w:bCs/>
        </w:rPr>
        <w:t>.</w:t>
      </w:r>
      <w:r>
        <w:tab/>
        <w:t>Omitted under the Reprints Act 1984 s. 7(4)(g).]</w:t>
      </w:r>
    </w:p>
    <w:p>
      <w:pPr>
        <w:pStyle w:val="Heading2"/>
      </w:pPr>
      <w:bookmarkStart w:id="466" w:name="_Toc92787675"/>
      <w:bookmarkStart w:id="467" w:name="_Toc92787737"/>
      <w:bookmarkStart w:id="468" w:name="_Toc92964463"/>
      <w:bookmarkStart w:id="469" w:name="_Toc103150813"/>
      <w:bookmarkStart w:id="470" w:name="_Toc122402914"/>
      <w:bookmarkStart w:id="471" w:name="_Toc122757656"/>
      <w:bookmarkStart w:id="472" w:name="_Toc124235941"/>
      <w:bookmarkStart w:id="473" w:name="_Toc124236007"/>
      <w:bookmarkStart w:id="474" w:name="_Toc124313410"/>
      <w:bookmarkStart w:id="475" w:name="_Toc124762214"/>
      <w:bookmarkStart w:id="476" w:name="_Toc124849926"/>
      <w:bookmarkStart w:id="477" w:name="_Toc124850018"/>
      <w:bookmarkStart w:id="478" w:name="_Toc124850080"/>
      <w:bookmarkStart w:id="479" w:name="_Toc125273610"/>
      <w:bookmarkStart w:id="480" w:name="_Toc125276199"/>
      <w:bookmarkStart w:id="481" w:name="_Toc127853657"/>
      <w:bookmarkStart w:id="482" w:name="_Toc159294150"/>
      <w:bookmarkStart w:id="483" w:name="_Toc159297282"/>
      <w:bookmarkStart w:id="484" w:name="_Toc162771711"/>
      <w:bookmarkStart w:id="485" w:name="_Toc162774725"/>
      <w:bookmarkEnd w:id="463"/>
      <w:bookmarkEnd w:id="464"/>
      <w:bookmarkEnd w:id="465"/>
      <w:r>
        <w:rPr>
          <w:rStyle w:val="CharPartNo"/>
        </w:rPr>
        <w:t>Part 6</w:t>
      </w:r>
      <w:r>
        <w:rPr>
          <w:rStyle w:val="CharDivNo"/>
        </w:rPr>
        <w:t> </w:t>
      </w:r>
      <w:r>
        <w:t>—</w:t>
      </w:r>
      <w:r>
        <w:rPr>
          <w:rStyle w:val="CharDivText"/>
        </w:rPr>
        <w:t> </w:t>
      </w:r>
      <w:r>
        <w:rPr>
          <w:rStyle w:val="CharPartText"/>
        </w:rPr>
        <w:t>Miscellaneous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ind w:right="856"/>
        <w:rPr>
          <w:snapToGrid w:val="0"/>
        </w:rPr>
      </w:pPr>
      <w:bookmarkStart w:id="486" w:name="_Toc481472640"/>
      <w:bookmarkStart w:id="487" w:name="_Toc12956142"/>
      <w:bookmarkStart w:id="488" w:name="_Toc92787676"/>
      <w:bookmarkStart w:id="489" w:name="_Toc127853658"/>
      <w:bookmarkStart w:id="490" w:name="_Toc162774726"/>
      <w:bookmarkStart w:id="491" w:name="_Toc159297283"/>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r>
      <w:del w:id="492" w:author="Master Repository Process" w:date="2021-08-29T01:30:00Z">
        <w:r>
          <w:rPr>
            <w:b/>
          </w:rPr>
          <w:delText>“</w:delText>
        </w:r>
      </w:del>
      <w:r>
        <w:rPr>
          <w:rStyle w:val="CharDefText"/>
        </w:rPr>
        <w:t>public place</w:t>
      </w:r>
      <w:del w:id="493" w:author="Master Repository Process" w:date="2021-08-29T01:30:00Z">
        <w:r>
          <w:rPr>
            <w:b/>
          </w:rPr>
          <w:delText>”</w:delText>
        </w:r>
      </w:del>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494" w:name="_Toc127853659"/>
      <w:bookmarkStart w:id="495" w:name="_Toc162774727"/>
      <w:bookmarkStart w:id="496" w:name="_Toc159297284"/>
      <w:bookmarkStart w:id="497" w:name="_Toc481472641"/>
      <w:bookmarkStart w:id="498" w:name="_Toc12956143"/>
      <w:bookmarkStart w:id="499" w:name="_Toc92787677"/>
      <w:r>
        <w:rPr>
          <w:rStyle w:val="CharSectno"/>
        </w:rPr>
        <w:t>29A</w:t>
      </w:r>
      <w:r>
        <w:t>.</w:t>
      </w:r>
      <w:r>
        <w:tab/>
        <w:t>Abandoned vehicle wrecks — s. 3.40A</w:t>
      </w:r>
      <w:bookmarkEnd w:id="494"/>
      <w:bookmarkEnd w:id="495"/>
      <w:bookmarkEnd w:id="496"/>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w:t>
      </w:r>
    </w:p>
    <w:p>
      <w:pPr>
        <w:pStyle w:val="Heading5"/>
        <w:spacing w:before="180"/>
        <w:rPr>
          <w:snapToGrid w:val="0"/>
        </w:rPr>
      </w:pPr>
      <w:bookmarkStart w:id="500" w:name="_Toc127853660"/>
      <w:bookmarkStart w:id="501" w:name="_Toc162774728"/>
      <w:bookmarkStart w:id="502" w:name="_Toc159297285"/>
      <w:r>
        <w:rPr>
          <w:rStyle w:val="CharSectno"/>
        </w:rPr>
        <w:t>30</w:t>
      </w:r>
      <w:r>
        <w:rPr>
          <w:snapToGrid w:val="0"/>
        </w:rPr>
        <w:t>.</w:t>
      </w:r>
      <w:r>
        <w:rPr>
          <w:snapToGrid w:val="0"/>
        </w:rPr>
        <w:tab/>
        <w:t>Dispositions of property to which section 3.58 of Act does not apply</w:t>
      </w:r>
      <w:bookmarkEnd w:id="497"/>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del w:id="503" w:author="Master Repository Process" w:date="2021-08-29T01:30:00Z">
        <w:r>
          <w:rPr>
            <w:b/>
            <w:snapToGrid w:val="0"/>
          </w:rPr>
          <w:delText>“</w:delText>
        </w:r>
      </w:del>
      <w:r>
        <w:rPr>
          <w:rStyle w:val="CharDefText"/>
        </w:rPr>
        <w:t>the transferee</w:t>
      </w:r>
      <w:del w:id="504" w:author="Master Repository Process" w:date="2021-08-29T01:30:00Z">
        <w:r>
          <w:rPr>
            <w:b/>
            <w:snapToGrid w:val="0"/>
          </w:rPr>
          <w:delText>”</w:delText>
        </w:r>
        <w:r>
          <w:rPr>
            <w:snapToGrid w:val="0"/>
          </w:rPr>
          <w:delText>)</w:delText>
        </w:r>
      </w:del>
      <w:ins w:id="505" w:author="Master Repository Process" w:date="2021-08-29T01:30:00Z">
        <w:r>
          <w:rPr>
            <w:snapToGrid w:val="0"/>
          </w:rPr>
          <w:t>)</w:t>
        </w:r>
      </w:ins>
      <w:r>
        <w:rPr>
          <w:snapToGrid w:val="0"/>
        </w:rPr>
        <w:t xml:space="preserve">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w:t>
      </w:r>
    </w:p>
    <w:p>
      <w:pPr>
        <w:pStyle w:val="Heading5"/>
        <w:rPr>
          <w:snapToGrid w:val="0"/>
        </w:rPr>
      </w:pPr>
      <w:bookmarkStart w:id="506" w:name="_Toc481472642"/>
      <w:bookmarkStart w:id="507" w:name="_Toc12956144"/>
      <w:bookmarkStart w:id="508" w:name="_Toc92787678"/>
      <w:bookmarkStart w:id="509" w:name="_Toc127853661"/>
      <w:bookmarkStart w:id="510" w:name="_Toc162774729"/>
      <w:bookmarkStart w:id="511" w:name="_Toc159297286"/>
      <w:r>
        <w:rPr>
          <w:rStyle w:val="CharSectno"/>
        </w:rPr>
        <w:t>31</w:t>
      </w:r>
      <w:r>
        <w:rPr>
          <w:snapToGrid w:val="0"/>
        </w:rPr>
        <w:t>.</w:t>
      </w:r>
      <w:r>
        <w:rPr>
          <w:snapToGrid w:val="0"/>
        </w:rPr>
        <w:tab/>
        <w:t>Anti</w:t>
      </w:r>
      <w:r>
        <w:rPr>
          <w:snapToGrid w:val="0"/>
        </w:rPr>
        <w:noBreakHyphen/>
        <w:t>avoidance provision about dispositions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512" w:name="_Toc481472643"/>
      <w:bookmarkStart w:id="513" w:name="_Toc12956145"/>
      <w:bookmarkStart w:id="514" w:name="_Toc92787679"/>
      <w:bookmarkStart w:id="515" w:name="_Toc127853662"/>
      <w:bookmarkStart w:id="516" w:name="_Toc162774730"/>
      <w:bookmarkStart w:id="517" w:name="_Toc159297287"/>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518" w:name="_Toc481472644"/>
      <w:bookmarkStart w:id="519" w:name="_Toc12956146"/>
      <w:bookmarkStart w:id="520" w:name="_Toc92787680"/>
      <w:bookmarkStart w:id="521" w:name="_Toc127853663"/>
      <w:bookmarkStart w:id="522" w:name="_Toc162774731"/>
      <w:bookmarkStart w:id="523" w:name="_Toc159297288"/>
      <w:r>
        <w:rPr>
          <w:rStyle w:val="CharSectno"/>
        </w:rPr>
        <w:t>32A</w:t>
      </w:r>
      <w:r>
        <w:t>.</w:t>
      </w:r>
      <w:r>
        <w:tab/>
        <w:t>Excluded “authorisations” — s. 9.2</w:t>
      </w:r>
      <w:bookmarkEnd w:id="518"/>
      <w:bookmarkEnd w:id="519"/>
      <w:bookmarkEnd w:id="520"/>
      <w:bookmarkEnd w:id="521"/>
      <w:bookmarkEnd w:id="522"/>
      <w:bookmarkEnd w:id="523"/>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w:t>
      </w:r>
    </w:p>
    <w:p>
      <w:pPr>
        <w:pStyle w:val="Heading5"/>
        <w:rPr>
          <w:snapToGrid w:val="0"/>
        </w:rPr>
      </w:pPr>
      <w:bookmarkStart w:id="524" w:name="_Toc481472645"/>
      <w:bookmarkStart w:id="525" w:name="_Toc12956147"/>
      <w:bookmarkStart w:id="526" w:name="_Toc92787681"/>
      <w:bookmarkStart w:id="527" w:name="_Toc127853664"/>
      <w:bookmarkStart w:id="528" w:name="_Toc162774732"/>
      <w:bookmarkStart w:id="529" w:name="_Toc159297289"/>
      <w:r>
        <w:rPr>
          <w:rStyle w:val="CharSectno"/>
        </w:rPr>
        <w:t>33</w:t>
      </w:r>
      <w:r>
        <w:rPr>
          <w:snapToGrid w:val="0"/>
        </w:rPr>
        <w:t>.</w:t>
      </w:r>
      <w:r>
        <w:rPr>
          <w:snapToGrid w:val="0"/>
        </w:rPr>
        <w:tab/>
        <w:t>Objections made to local government — s. 9.5</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r>
        <w:tab/>
      </w:r>
      <w:del w:id="530" w:author="Master Repository Process" w:date="2021-08-29T01:30:00Z">
        <w:r>
          <w:delText>Repealed</w:delText>
        </w:r>
      </w:del>
      <w:ins w:id="531" w:author="Master Repository Process" w:date="2021-08-29T01:30:00Z">
        <w:r>
          <w:t>Deleted</w:t>
        </w:r>
      </w:ins>
      <w:r>
        <w:t xml:space="preserve"> in Gazette 30 Dec 2004 p. 7016.]</w:t>
      </w:r>
    </w:p>
    <w:p>
      <w:pPr>
        <w:pStyle w:val="Heading5"/>
        <w:rPr>
          <w:snapToGrid w:val="0"/>
        </w:rPr>
      </w:pPr>
      <w:bookmarkStart w:id="532" w:name="_Toc481472647"/>
      <w:bookmarkStart w:id="533" w:name="_Toc12956149"/>
      <w:bookmarkStart w:id="534" w:name="_Toc92787683"/>
      <w:bookmarkStart w:id="535" w:name="_Toc127853665"/>
      <w:bookmarkStart w:id="536" w:name="_Toc162774733"/>
      <w:bookmarkStart w:id="537" w:name="_Toc159297290"/>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532"/>
      <w:bookmarkEnd w:id="533"/>
      <w:bookmarkEnd w:id="534"/>
      <w:bookmarkEnd w:id="535"/>
      <w:bookmarkEnd w:id="536"/>
      <w:bookmarkEnd w:id="537"/>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538" w:name="_Toc12956150"/>
      <w:bookmarkStart w:id="539" w:name="_Toc92787684"/>
      <w:bookmarkStart w:id="540" w:name="_Toc127853666"/>
      <w:bookmarkStart w:id="541" w:name="_Toc162774734"/>
      <w:bookmarkStart w:id="542" w:name="_Toc159297291"/>
      <w:bookmarkStart w:id="543" w:name="_Toc481472648"/>
      <w:r>
        <w:rPr>
          <w:rStyle w:val="CharSectno"/>
        </w:rPr>
        <w:t>35A</w:t>
      </w:r>
      <w:r>
        <w:t>.</w:t>
      </w:r>
      <w:r>
        <w:tab/>
        <w:t>Delegable functions of Minister — s. 9.66</w:t>
      </w:r>
      <w:bookmarkEnd w:id="538"/>
      <w:bookmarkEnd w:id="539"/>
      <w:bookmarkEnd w:id="540"/>
      <w:bookmarkEnd w:id="541"/>
      <w:bookmarkEnd w:id="542"/>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6.33(3)</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6.35(5)</w:t>
            </w:r>
          </w:p>
        </w:tc>
      </w:tr>
      <w:tr>
        <w:trPr>
          <w:jc w:val="center"/>
        </w:trPr>
        <w:tc>
          <w:tcPr>
            <w:tcW w:w="1701" w:type="dxa"/>
          </w:tcPr>
          <w:p>
            <w:pPr>
              <w:pStyle w:val="Table"/>
            </w:pPr>
            <w:r>
              <w:t>s. 5.69</w:t>
            </w:r>
          </w:p>
        </w:tc>
        <w:tc>
          <w:tcPr>
            <w:tcW w:w="1418" w:type="dxa"/>
          </w:tcPr>
          <w:p>
            <w:pPr>
              <w:pStyle w:val="Table"/>
            </w:pPr>
            <w:r>
              <w:t>s. 6.14(1)(b)</w:t>
            </w:r>
          </w:p>
        </w:tc>
        <w:tc>
          <w:tcPr>
            <w:tcW w:w="1194" w:type="dxa"/>
          </w:tcPr>
          <w:p>
            <w:pPr>
              <w:pStyle w:val="Table"/>
            </w:pPr>
            <w:r>
              <w:t>s. 6.74</w:t>
            </w:r>
          </w:p>
        </w:tc>
      </w:tr>
      <w:tr>
        <w:trPr>
          <w:jc w:val="center"/>
        </w:trPr>
        <w:tc>
          <w:tcPr>
            <w:tcW w:w="1701" w:type="dxa"/>
          </w:tcPr>
          <w:p>
            <w:pPr>
              <w:pStyle w:val="Table"/>
            </w:pPr>
            <w:r>
              <w:t>s. 5.69A</w:t>
            </w:r>
          </w:p>
        </w:tc>
        <w:tc>
          <w:tcPr>
            <w:tcW w:w="1418" w:type="dxa"/>
          </w:tcPr>
          <w:p>
            <w:pPr>
              <w:pStyle w:val="Table"/>
            </w:pPr>
            <w:r>
              <w:t>s. 6.28(1)</w:t>
            </w:r>
          </w:p>
        </w:tc>
        <w:tc>
          <w:tcPr>
            <w:tcW w:w="1194" w:type="dxa"/>
          </w:tcPr>
          <w:p>
            <w:pPr>
              <w:pStyle w:val="Table"/>
            </w:pPr>
            <w:r>
              <w:t>s. 7.5</w:t>
            </w:r>
          </w:p>
        </w:tc>
      </w:tr>
    </w:tbl>
    <w:p>
      <w:pPr>
        <w:pStyle w:val="Footnotesection"/>
      </w:pPr>
      <w:r>
        <w:tab/>
        <w:t>[Regulation 35A inserted in Gazette 28 Jun 2002 p. 3082.]</w:t>
      </w:r>
    </w:p>
    <w:p>
      <w:pPr>
        <w:pStyle w:val="Heading5"/>
        <w:rPr>
          <w:snapToGrid w:val="0"/>
        </w:rPr>
      </w:pPr>
      <w:bookmarkStart w:id="544" w:name="_Toc12956151"/>
      <w:bookmarkStart w:id="545" w:name="_Toc92787685"/>
      <w:bookmarkStart w:id="546" w:name="_Toc127853667"/>
      <w:bookmarkStart w:id="547" w:name="_Toc162774735"/>
      <w:bookmarkStart w:id="548" w:name="_Toc159297292"/>
      <w:r>
        <w:rPr>
          <w:rStyle w:val="CharSectno"/>
        </w:rPr>
        <w:t>36</w:t>
      </w:r>
      <w:r>
        <w:rPr>
          <w:snapToGrid w:val="0"/>
        </w:rPr>
        <w:t>.</w:t>
      </w:r>
      <w:r>
        <w:rPr>
          <w:snapToGrid w:val="0"/>
        </w:rPr>
        <w:tab/>
        <w:t>Form of warrant to enter — s. 3.33(1) and 8.8(1)</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549" w:name="_Toc92787686"/>
      <w:bookmarkStart w:id="550" w:name="_Toc92787748"/>
      <w:bookmarkStart w:id="551" w:name="_Toc92964473"/>
      <w:bookmarkStart w:id="552" w:name="_Toc103150824"/>
      <w:bookmarkStart w:id="553" w:name="_Toc122402925"/>
      <w:bookmarkStart w:id="554" w:name="_Toc122757667"/>
      <w:bookmarkStart w:id="555" w:name="_Toc124235952"/>
      <w:bookmarkStart w:id="556" w:name="_Toc124236018"/>
      <w:bookmarkStart w:id="557" w:name="_Toc124313421"/>
      <w:bookmarkStart w:id="558" w:name="_Toc124762225"/>
      <w:bookmarkStart w:id="559" w:name="_Toc124849937"/>
      <w:bookmarkStart w:id="560" w:name="_Toc124850029"/>
      <w:bookmarkStart w:id="561" w:name="_Toc124850091"/>
      <w:bookmarkStart w:id="562" w:name="_Toc125273621"/>
      <w:bookmarkStart w:id="563" w:name="_Toc125276210"/>
      <w:bookmarkStart w:id="564" w:name="_Toc127853668"/>
      <w:bookmarkStart w:id="565" w:name="_Toc159294161"/>
      <w:bookmarkStart w:id="566" w:name="_Toc159297293"/>
      <w:bookmarkStart w:id="567" w:name="_Toc162771722"/>
      <w:bookmarkStart w:id="568" w:name="_Toc162774736"/>
      <w:r>
        <w:rPr>
          <w:rStyle w:val="CharPartNo"/>
        </w:rPr>
        <w:t>Part 7</w:t>
      </w:r>
      <w:r>
        <w:rPr>
          <w:rStyle w:val="CharDivNo"/>
        </w:rPr>
        <w:t> </w:t>
      </w:r>
      <w:r>
        <w:t>—</w:t>
      </w:r>
      <w:r>
        <w:rPr>
          <w:rStyle w:val="CharDivText"/>
        </w:rPr>
        <w:t> </w:t>
      </w:r>
      <w:r>
        <w:rPr>
          <w:rStyle w:val="CharPartText"/>
        </w:rPr>
        <w:t>Other transitional provisions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Ednotesection"/>
        <w:ind w:left="890" w:hanging="890"/>
      </w:pPr>
      <w:bookmarkStart w:id="569" w:name="_Toc481472650"/>
      <w:bookmarkStart w:id="570" w:name="_Toc12956153"/>
      <w:bookmarkStart w:id="571" w:name="_Toc92787688"/>
      <w:r>
        <w:t>[</w:t>
      </w:r>
      <w:r>
        <w:rPr>
          <w:b/>
          <w:bCs/>
        </w:rPr>
        <w:t>37.</w:t>
      </w:r>
      <w:r>
        <w:tab/>
      </w:r>
      <w:r>
        <w:rPr>
          <w:snapToGrid/>
        </w:rPr>
        <w:t>Omitted under the Reprints Act 1984 s. 7(4)(e).]</w:t>
      </w:r>
      <w:r>
        <w:t xml:space="preserve"> </w:t>
      </w:r>
    </w:p>
    <w:p>
      <w:pPr>
        <w:pStyle w:val="Heading5"/>
        <w:rPr>
          <w:snapToGrid w:val="0"/>
        </w:rPr>
      </w:pPr>
      <w:bookmarkStart w:id="572" w:name="_Toc127853669"/>
      <w:bookmarkStart w:id="573" w:name="_Toc162774737"/>
      <w:bookmarkStart w:id="574" w:name="_Toc159297294"/>
      <w:r>
        <w:rPr>
          <w:rStyle w:val="CharSectno"/>
        </w:rPr>
        <w:t>38</w:t>
      </w:r>
      <w:r>
        <w:t>.</w:t>
      </w:r>
      <w:r>
        <w:rPr>
          <w:snapToGrid w:val="0"/>
        </w:rPr>
        <w:tab/>
        <w:t>Adoption of former model by</w:t>
      </w:r>
      <w:r>
        <w:rPr>
          <w:snapToGrid w:val="0"/>
        </w:rPr>
        <w:noBreakHyphen/>
        <w:t>laws as local laws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r>
      <w:del w:id="575" w:author="Master Repository Process" w:date="2021-08-29T01:30:00Z">
        <w:r>
          <w:rPr>
            <w:b/>
          </w:rPr>
          <w:delText>“</w:delText>
        </w:r>
      </w:del>
      <w:r>
        <w:rPr>
          <w:rStyle w:val="CharDefText"/>
        </w:rPr>
        <w:t>former draft model by</w:t>
      </w:r>
      <w:r>
        <w:rPr>
          <w:rStyle w:val="CharDefText"/>
        </w:rPr>
        <w:noBreakHyphen/>
        <w:t>law</w:t>
      </w:r>
      <w:del w:id="576" w:author="Master Repository Process" w:date="2021-08-29T01:30:00Z">
        <w:r>
          <w:rPr>
            <w:b/>
          </w:rPr>
          <w:delText>”</w:delText>
        </w:r>
      </w:del>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7" w:name="_Toc92787689"/>
      <w:bookmarkStart w:id="578" w:name="_Toc122402928"/>
      <w:bookmarkStart w:id="579" w:name="_Toc122757671"/>
      <w:bookmarkStart w:id="580" w:name="_Toc124235954"/>
      <w:bookmarkStart w:id="581" w:name="_Toc124236020"/>
      <w:bookmarkStart w:id="582" w:name="_Toc124313423"/>
      <w:bookmarkStart w:id="583" w:name="_Toc124762227"/>
      <w:bookmarkStart w:id="584" w:name="_Toc124849939"/>
      <w:bookmarkStart w:id="585" w:name="_Toc124850031"/>
      <w:bookmarkStart w:id="586" w:name="_Toc124850093"/>
      <w:bookmarkStart w:id="587" w:name="_Toc125273623"/>
      <w:bookmarkStart w:id="588" w:name="_Toc125276212"/>
      <w:bookmarkStart w:id="589" w:name="_Toc127853670"/>
      <w:bookmarkStart w:id="590" w:name="_Toc159294163"/>
      <w:bookmarkStart w:id="591" w:name="_Toc159297295"/>
      <w:bookmarkStart w:id="592" w:name="_Toc162771724"/>
      <w:bookmarkStart w:id="593" w:name="_Toc162774738"/>
      <w:r>
        <w:rPr>
          <w:rStyle w:val="CharSchNo"/>
        </w:rPr>
        <w:t>Schedule 1</w:t>
      </w:r>
      <w:r>
        <w:t> — </w:t>
      </w:r>
      <w:r>
        <w:rPr>
          <w:rStyle w:val="CharSchText"/>
        </w:rPr>
        <w:t>Forms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0"/>
          <w:headerReference w:type="default" r:id="rId21"/>
          <w:headerReference w:type="first" r:id="rId22"/>
          <w:type w:val="continuous"/>
          <w:pgSz w:w="11906" w:h="16838" w:code="9"/>
          <w:pgMar w:top="2381" w:right="2410" w:bottom="2977" w:left="2410" w:header="720" w:footer="3380" w:gutter="0"/>
          <w:cols w:space="720"/>
          <w:noEndnote/>
          <w:docGrid w:linePitch="326"/>
        </w:sectPr>
      </w:pPr>
      <w:bookmarkStart w:id="594" w:name="_Toc92787690"/>
      <w:bookmarkStart w:id="595" w:name="_Toc92787752"/>
      <w:bookmarkStart w:id="596" w:name="_Toc92964477"/>
      <w:bookmarkStart w:id="597" w:name="_Toc103150828"/>
    </w:p>
    <w:p>
      <w:pPr>
        <w:pStyle w:val="nHeading2"/>
      </w:pPr>
      <w:bookmarkStart w:id="598" w:name="_Toc124762228"/>
      <w:bookmarkStart w:id="599" w:name="_Toc124849940"/>
      <w:bookmarkStart w:id="600" w:name="_Toc124850032"/>
      <w:bookmarkStart w:id="601" w:name="_Toc124850094"/>
      <w:bookmarkStart w:id="602" w:name="_Toc125273624"/>
      <w:bookmarkStart w:id="603" w:name="_Toc125276213"/>
      <w:bookmarkStart w:id="604" w:name="_Toc127853671"/>
      <w:bookmarkStart w:id="605" w:name="_Toc159294164"/>
      <w:bookmarkStart w:id="606" w:name="_Toc159297296"/>
      <w:bookmarkStart w:id="607" w:name="_Toc162771725"/>
      <w:bookmarkStart w:id="608" w:name="_Toc162774739"/>
      <w:r>
        <w:t>Notes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w:t>
      </w:r>
      <w:del w:id="609" w:author="Master Repository Process" w:date="2021-08-29T01:3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610" w:name="_Toc127853672"/>
      <w:bookmarkStart w:id="611" w:name="_Toc162774740"/>
      <w:bookmarkStart w:id="612" w:name="_Toc159297297"/>
      <w:r>
        <w:rPr>
          <w:snapToGrid w:val="0"/>
        </w:rPr>
        <w:t>Compilation table</w:t>
      </w:r>
      <w:bookmarkEnd w:id="610"/>
      <w:bookmarkEnd w:id="611"/>
      <w:bookmarkEnd w:id="6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 xml:space="preserve">Local Government (Functions and General) Amendment </w:t>
            </w:r>
            <w:bookmarkStart w:id="613" w:name="UpToHere"/>
            <w:bookmarkEnd w:id="613"/>
            <w:r>
              <w:rPr>
                <w:i/>
                <w:sz w:val="19"/>
              </w:rPr>
              <w:t>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bl>
    <w:p>
      <w:pPr>
        <w:pStyle w:val="nSubsection"/>
        <w:tabs>
          <w:tab w:val="clear" w:pos="454"/>
          <w:tab w:val="left" w:pos="567"/>
        </w:tabs>
        <w:spacing w:before="120"/>
        <w:ind w:left="567" w:hanging="567"/>
        <w:rPr>
          <w:del w:id="614" w:author="Master Repository Process" w:date="2021-08-29T01:30:00Z"/>
          <w:snapToGrid w:val="0"/>
        </w:rPr>
      </w:pPr>
      <w:del w:id="615" w:author="Master Repository Process" w:date="2021-08-29T01: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6" w:author="Master Repository Process" w:date="2021-08-29T01:30:00Z"/>
        </w:rPr>
      </w:pPr>
      <w:bookmarkStart w:id="617" w:name="_Toc7405065"/>
      <w:bookmarkStart w:id="618" w:name="_Toc159297298"/>
      <w:del w:id="619" w:author="Master Repository Process" w:date="2021-08-29T01:30:00Z">
        <w:r>
          <w:delText>Provisions that have not come into operation</w:delText>
        </w:r>
        <w:bookmarkEnd w:id="617"/>
        <w:bookmarkEnd w:id="61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20" w:author="Master Repository Process" w:date="2021-08-29T01:30:00Z"/>
        </w:trPr>
        <w:tc>
          <w:tcPr>
            <w:tcW w:w="3119" w:type="dxa"/>
            <w:tcBorders>
              <w:top w:val="single" w:sz="8" w:space="0" w:color="auto"/>
              <w:bottom w:val="single" w:sz="8" w:space="0" w:color="auto"/>
            </w:tcBorders>
          </w:tcPr>
          <w:p>
            <w:pPr>
              <w:pStyle w:val="nTable"/>
              <w:spacing w:after="40"/>
              <w:ind w:right="113"/>
              <w:rPr>
                <w:del w:id="621" w:author="Master Repository Process" w:date="2021-08-29T01:30:00Z"/>
                <w:b/>
                <w:sz w:val="19"/>
              </w:rPr>
            </w:pPr>
            <w:del w:id="622" w:author="Master Repository Process" w:date="2021-08-29T01:30:00Z">
              <w:r>
                <w:rPr>
                  <w:b/>
                  <w:sz w:val="19"/>
                </w:rPr>
                <w:delText>Citation</w:delText>
              </w:r>
            </w:del>
          </w:p>
        </w:tc>
        <w:tc>
          <w:tcPr>
            <w:tcW w:w="1276" w:type="dxa"/>
            <w:tcBorders>
              <w:top w:val="single" w:sz="8" w:space="0" w:color="auto"/>
              <w:bottom w:val="single" w:sz="8" w:space="0" w:color="auto"/>
            </w:tcBorders>
          </w:tcPr>
          <w:p>
            <w:pPr>
              <w:pStyle w:val="nTable"/>
              <w:spacing w:after="40"/>
              <w:rPr>
                <w:del w:id="623" w:author="Master Repository Process" w:date="2021-08-29T01:30:00Z"/>
                <w:b/>
                <w:sz w:val="19"/>
              </w:rPr>
            </w:pPr>
            <w:del w:id="624" w:author="Master Repository Process" w:date="2021-08-29T01:30:00Z">
              <w:r>
                <w:rPr>
                  <w:b/>
                  <w:sz w:val="19"/>
                </w:rPr>
                <w:delText>Gazettal</w:delText>
              </w:r>
            </w:del>
          </w:p>
        </w:tc>
        <w:tc>
          <w:tcPr>
            <w:tcW w:w="2693" w:type="dxa"/>
            <w:tcBorders>
              <w:top w:val="single" w:sz="8" w:space="0" w:color="auto"/>
              <w:bottom w:val="single" w:sz="8" w:space="0" w:color="auto"/>
            </w:tcBorders>
          </w:tcPr>
          <w:p>
            <w:pPr>
              <w:pStyle w:val="nTable"/>
              <w:spacing w:after="40"/>
              <w:rPr>
                <w:del w:id="625" w:author="Master Repository Process" w:date="2021-08-29T01:30:00Z"/>
                <w:b/>
                <w:sz w:val="19"/>
              </w:rPr>
            </w:pPr>
            <w:del w:id="626" w:author="Master Repository Process" w:date="2021-08-29T01:30:00Z">
              <w:r>
                <w:rPr>
                  <w:b/>
                  <w:sz w:val="19"/>
                </w:rPr>
                <w:delText>Commencement</w:delText>
              </w:r>
            </w:del>
          </w:p>
        </w:tc>
      </w:tr>
      <w:tr>
        <w:trPr>
          <w:cantSplit/>
        </w:trPr>
        <w:tc>
          <w:tcPr>
            <w:tcW w:w="3119" w:type="dxa"/>
            <w:tcBorders>
              <w:bottom w:val="single" w:sz="8" w:space="0" w:color="auto"/>
            </w:tcBorders>
          </w:tcPr>
          <w:p>
            <w:pPr>
              <w:pStyle w:val="nTable"/>
              <w:spacing w:after="40"/>
              <w:ind w:right="113"/>
              <w:rPr>
                <w:iCs/>
                <w:sz w:val="19"/>
              </w:rPr>
            </w:pPr>
            <w:r>
              <w:rPr>
                <w:i/>
                <w:sz w:val="19"/>
              </w:rPr>
              <w:t>Local Government (Functions and General) Amendment Regulations 2007</w:t>
            </w:r>
            <w:r>
              <w:rPr>
                <w:iCs/>
                <w:sz w:val="19"/>
              </w:rPr>
              <w:t xml:space="preserve"> </w:t>
            </w:r>
            <w:del w:id="627" w:author="Master Repository Process" w:date="2021-08-29T01:30:00Z">
              <w:r>
                <w:rPr>
                  <w:iCs/>
                  <w:sz w:val="19"/>
                </w:rPr>
                <w:delText>r. 4-7</w:delText>
              </w:r>
              <w:r>
                <w:rPr>
                  <w:iCs/>
                  <w:sz w:val="19"/>
                  <w:vertAlign w:val="superscript"/>
                </w:rPr>
                <w:delText> 4</w:delText>
              </w:r>
            </w:del>
          </w:p>
        </w:tc>
        <w:tc>
          <w:tcPr>
            <w:tcW w:w="1276" w:type="dxa"/>
            <w:tcBorders>
              <w:bottom w:val="single" w:sz="8" w:space="0" w:color="auto"/>
            </w:tcBorders>
          </w:tcPr>
          <w:p>
            <w:pPr>
              <w:pStyle w:val="nTable"/>
              <w:spacing w:after="40"/>
              <w:rPr>
                <w:sz w:val="19"/>
              </w:rPr>
            </w:pPr>
            <w:r>
              <w:rPr>
                <w:sz w:val="19"/>
              </w:rPr>
              <w:t>2 Feb 2007 p. 244-6</w:t>
            </w:r>
          </w:p>
        </w:tc>
        <w:tc>
          <w:tcPr>
            <w:tcW w:w="2693" w:type="dxa"/>
            <w:tcBorders>
              <w:bottom w:val="single" w:sz="8" w:space="0" w:color="auto"/>
            </w:tcBorders>
          </w:tcPr>
          <w:p>
            <w:pPr>
              <w:pStyle w:val="nTable"/>
              <w:spacing w:after="40"/>
              <w:rPr>
                <w:sz w:val="19"/>
              </w:rPr>
            </w:pPr>
            <w:r>
              <w:rPr>
                <w:sz w:val="19"/>
              </w:rPr>
              <w:t>30 Mar 2007 (see r. 2)</w:t>
            </w:r>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Pr>
        <w:pStyle w:val="nSubsection"/>
        <w:keepLines/>
        <w:spacing w:before="0"/>
        <w:rPr>
          <w:del w:id="628" w:author="Master Repository Process" w:date="2021-08-29T01:30:00Z"/>
          <w:snapToGrid w:val="0"/>
        </w:rPr>
      </w:pPr>
      <w:del w:id="629" w:author="Master Repository Process" w:date="2021-08-29T01:3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z w:val="19"/>
          </w:rPr>
          <w:delText>Local Government (Functions and General) Amendment Regulations 2007</w:delText>
        </w:r>
        <w:r>
          <w:rPr>
            <w:iCs/>
            <w:sz w:val="19"/>
          </w:rPr>
          <w:delText xml:space="preserve"> r. 4-7</w:delText>
        </w:r>
        <w:r>
          <w:rPr>
            <w:snapToGrid w:val="0"/>
          </w:rPr>
          <w:delText xml:space="preserve"> had not come into operation.  They read as follows:</w:delText>
        </w:r>
      </w:del>
    </w:p>
    <w:p>
      <w:pPr>
        <w:rPr>
          <w:del w:id="630" w:author="Master Repository Process" w:date="2021-08-29T01:30:00Z"/>
        </w:rPr>
      </w:pPr>
    </w:p>
    <w:p>
      <w:pPr>
        <w:pStyle w:val="nzHeading5"/>
        <w:rPr>
          <w:del w:id="631" w:author="Master Repository Process" w:date="2021-08-29T01:30:00Z"/>
        </w:rPr>
      </w:pPr>
      <w:del w:id="632" w:author="Master Repository Process" w:date="2021-08-29T01:30:00Z">
        <w:r>
          <w:rPr>
            <w:rStyle w:val="CharSectno"/>
          </w:rPr>
          <w:delText>4</w:delText>
        </w:r>
        <w:r>
          <w:delText>.</w:delText>
        </w:r>
        <w:r>
          <w:tab/>
          <w:delText>Part 4 heading replaced</w:delText>
        </w:r>
      </w:del>
    </w:p>
    <w:p>
      <w:pPr>
        <w:pStyle w:val="nzSubsection"/>
        <w:rPr>
          <w:del w:id="633" w:author="Master Repository Process" w:date="2021-08-29T01:30:00Z"/>
        </w:rPr>
      </w:pPr>
      <w:del w:id="634" w:author="Master Repository Process" w:date="2021-08-29T01:30:00Z">
        <w:r>
          <w:tab/>
        </w:r>
        <w:r>
          <w:tab/>
          <w:delText xml:space="preserve">The heading to Part 4 is deleted and the following headings are inserted instead — </w:delText>
        </w:r>
      </w:del>
    </w:p>
    <w:p>
      <w:pPr>
        <w:pStyle w:val="MiscOpen"/>
        <w:rPr>
          <w:del w:id="635" w:author="Master Repository Process" w:date="2021-08-29T01:30:00Z"/>
        </w:rPr>
      </w:pPr>
      <w:del w:id="636" w:author="Master Repository Process" w:date="2021-08-29T01:30:00Z">
        <w:r>
          <w:delText xml:space="preserve">“    </w:delText>
        </w:r>
      </w:del>
    </w:p>
    <w:p>
      <w:pPr>
        <w:pStyle w:val="nzHeading2"/>
        <w:rPr>
          <w:del w:id="637" w:author="Master Repository Process" w:date="2021-08-29T01:30:00Z"/>
        </w:rPr>
      </w:pPr>
      <w:del w:id="638" w:author="Master Repository Process" w:date="2021-08-29T01:30:00Z">
        <w:r>
          <w:delText>Part 4</w:delText>
        </w:r>
        <w:r>
          <w:rPr>
            <w:b w:val="0"/>
          </w:rPr>
          <w:delText> </w:delText>
        </w:r>
        <w:r>
          <w:delText>—</w:delText>
        </w:r>
        <w:r>
          <w:rPr>
            <w:b w:val="0"/>
          </w:rPr>
          <w:delText> </w:delText>
        </w:r>
        <w:r>
          <w:delText>Provision of goods and services</w:delText>
        </w:r>
      </w:del>
    </w:p>
    <w:p>
      <w:pPr>
        <w:pStyle w:val="nzHeading3"/>
        <w:rPr>
          <w:del w:id="639" w:author="Master Repository Process" w:date="2021-08-29T01:30:00Z"/>
        </w:rPr>
      </w:pPr>
      <w:del w:id="640" w:author="Master Repository Process" w:date="2021-08-29T01:30:00Z">
        <w:r>
          <w:delText>Division 1 — Purchasing policies</w:delText>
        </w:r>
      </w:del>
    </w:p>
    <w:p>
      <w:pPr>
        <w:pStyle w:val="MiscClose"/>
        <w:rPr>
          <w:del w:id="641" w:author="Master Repository Process" w:date="2021-08-29T01:30:00Z"/>
        </w:rPr>
      </w:pPr>
      <w:del w:id="642" w:author="Master Repository Process" w:date="2021-08-29T01:30:00Z">
        <w:r>
          <w:delText xml:space="preserve">    ”.</w:delText>
        </w:r>
      </w:del>
    </w:p>
    <w:p>
      <w:pPr>
        <w:pStyle w:val="nzHeading5"/>
        <w:rPr>
          <w:del w:id="643" w:author="Master Repository Process" w:date="2021-08-29T01:30:00Z"/>
        </w:rPr>
      </w:pPr>
      <w:del w:id="644" w:author="Master Repository Process" w:date="2021-08-29T01:30:00Z">
        <w:r>
          <w:rPr>
            <w:rStyle w:val="CharSectno"/>
          </w:rPr>
          <w:delText>5</w:delText>
        </w:r>
        <w:r>
          <w:delText>.</w:delText>
        </w:r>
        <w:r>
          <w:tab/>
          <w:delText>Regulation 11A and Division heading inserted</w:delText>
        </w:r>
      </w:del>
    </w:p>
    <w:p>
      <w:pPr>
        <w:pStyle w:val="nzSubsection"/>
        <w:rPr>
          <w:del w:id="645" w:author="Master Repository Process" w:date="2021-08-29T01:30:00Z"/>
        </w:rPr>
      </w:pPr>
      <w:del w:id="646" w:author="Master Repository Process" w:date="2021-08-29T01:30:00Z">
        <w:r>
          <w:tab/>
        </w:r>
        <w:r>
          <w:tab/>
          <w:delText xml:space="preserve">Before regulation 11 the following is inserted in Part 4 — </w:delText>
        </w:r>
      </w:del>
    </w:p>
    <w:p>
      <w:pPr>
        <w:pStyle w:val="MiscOpen"/>
        <w:rPr>
          <w:del w:id="647" w:author="Master Repository Process" w:date="2021-08-29T01:30:00Z"/>
        </w:rPr>
      </w:pPr>
      <w:del w:id="648" w:author="Master Repository Process" w:date="2021-08-29T01:30:00Z">
        <w:r>
          <w:delText xml:space="preserve">“    </w:delText>
        </w:r>
      </w:del>
    </w:p>
    <w:p>
      <w:pPr>
        <w:pStyle w:val="nzHeading5"/>
        <w:rPr>
          <w:del w:id="649" w:author="Master Repository Process" w:date="2021-08-29T01:30:00Z"/>
        </w:rPr>
      </w:pPr>
      <w:del w:id="650" w:author="Master Repository Process" w:date="2021-08-29T01:30:00Z">
        <w:r>
          <w:delText>11A.</w:delText>
        </w:r>
        <w:r>
          <w:tab/>
          <w:delText>Purchasing policies</w:delText>
        </w:r>
      </w:del>
    </w:p>
    <w:p>
      <w:pPr>
        <w:pStyle w:val="nzSubsection"/>
        <w:rPr>
          <w:del w:id="651" w:author="Master Repository Process" w:date="2021-08-29T01:30:00Z"/>
        </w:rPr>
      </w:pPr>
      <w:del w:id="652" w:author="Master Repository Process" w:date="2021-08-29T01:30:00Z">
        <w:r>
          <w:tab/>
          <w:delText>(1)</w:delText>
        </w:r>
        <w:r>
          <w:tab/>
          <w:delText>A local government is to prepare or adopt, and is to implement, a purchasing policy in relation to contracts for other persons to supply goods or services where the consideration under the contract is, or is expected to be, $100 000 or less or worth $100 000 or less.</w:delText>
        </w:r>
      </w:del>
    </w:p>
    <w:p>
      <w:pPr>
        <w:pStyle w:val="nzSubsection"/>
        <w:rPr>
          <w:del w:id="653" w:author="Master Repository Process" w:date="2021-08-29T01:30:00Z"/>
        </w:rPr>
      </w:pPr>
      <w:del w:id="654" w:author="Master Repository Process" w:date="2021-08-29T01:30:00Z">
        <w:r>
          <w:tab/>
          <w:delText>(2)</w:delText>
        </w:r>
        <w:r>
          <w:tab/>
          <w:delText>A purchasing policy is to make provision for and in respect of the policy to be followed by the local government for, and in respect of, entering into contracts referred to in subregulation (1).</w:delText>
        </w:r>
      </w:del>
    </w:p>
    <w:p>
      <w:pPr>
        <w:pStyle w:val="nzSubsection"/>
        <w:rPr>
          <w:del w:id="655" w:author="Master Repository Process" w:date="2021-08-29T01:30:00Z"/>
        </w:rPr>
      </w:pPr>
      <w:del w:id="656" w:author="Master Repository Process" w:date="2021-08-29T01:30:00Z">
        <w:r>
          <w:tab/>
          <w:delText>(3)</w:delText>
        </w:r>
        <w:r>
          <w:tab/>
          <w:delText xml:space="preserve">A purchasing policy must make provision in respect of — </w:delText>
        </w:r>
      </w:del>
    </w:p>
    <w:p>
      <w:pPr>
        <w:pStyle w:val="nzIndenta"/>
        <w:rPr>
          <w:del w:id="657" w:author="Master Repository Process" w:date="2021-08-29T01:30:00Z"/>
        </w:rPr>
      </w:pPr>
      <w:del w:id="658" w:author="Master Repository Process" w:date="2021-08-29T01:30:00Z">
        <w:r>
          <w:tab/>
          <w:delText>(a)</w:delText>
        </w:r>
        <w:r>
          <w:tab/>
          <w:delText>the form of quotations acceptable; and</w:delText>
        </w:r>
      </w:del>
    </w:p>
    <w:p>
      <w:pPr>
        <w:pStyle w:val="nzIndenta"/>
        <w:rPr>
          <w:del w:id="659" w:author="Master Repository Process" w:date="2021-08-29T01:30:00Z"/>
        </w:rPr>
      </w:pPr>
      <w:del w:id="660" w:author="Master Repository Process" w:date="2021-08-29T01:30:00Z">
        <w:r>
          <w:tab/>
          <w:delText>(b)</w:delText>
        </w:r>
        <w:r>
          <w:tab/>
          <w:delText xml:space="preserve">the recording and retention of written information, or documents, in respect of — </w:delText>
        </w:r>
      </w:del>
    </w:p>
    <w:p>
      <w:pPr>
        <w:pStyle w:val="nzIndenti"/>
        <w:rPr>
          <w:del w:id="661" w:author="Master Repository Process" w:date="2021-08-29T01:30:00Z"/>
        </w:rPr>
      </w:pPr>
      <w:del w:id="662" w:author="Master Repository Process" w:date="2021-08-29T01:30:00Z">
        <w:r>
          <w:tab/>
          <w:delText>(i)</w:delText>
        </w:r>
        <w:r>
          <w:tab/>
          <w:delText>all quotations received; and</w:delText>
        </w:r>
      </w:del>
    </w:p>
    <w:p>
      <w:pPr>
        <w:pStyle w:val="nzIndenti"/>
        <w:rPr>
          <w:del w:id="663" w:author="Master Repository Process" w:date="2021-08-29T01:30:00Z"/>
        </w:rPr>
      </w:pPr>
      <w:del w:id="664" w:author="Master Repository Process" w:date="2021-08-29T01:30:00Z">
        <w:r>
          <w:tab/>
          <w:delText>(ii)</w:delText>
        </w:r>
        <w:r>
          <w:tab/>
          <w:delText>all purchases made.</w:delText>
        </w:r>
      </w:del>
    </w:p>
    <w:p>
      <w:pPr>
        <w:pStyle w:val="nzSubsection"/>
        <w:rPr>
          <w:del w:id="665" w:author="Master Repository Process" w:date="2021-08-29T01:30:00Z"/>
        </w:rPr>
      </w:pPr>
      <w:del w:id="666" w:author="Master Repository Process" w:date="2021-08-29T01:30:00Z">
        <w:r>
          <w:tab/>
          <w:delText>(4)</w:delText>
        </w:r>
        <w:r>
          <w:tab/>
          <w:delText xml:space="preserve">Different requirements may be imposed under a purchasing policy in respect of different classes, or types, of any of the following — </w:delText>
        </w:r>
      </w:del>
    </w:p>
    <w:p>
      <w:pPr>
        <w:pStyle w:val="nzIndenta"/>
        <w:rPr>
          <w:del w:id="667" w:author="Master Repository Process" w:date="2021-08-29T01:30:00Z"/>
        </w:rPr>
      </w:pPr>
      <w:del w:id="668" w:author="Master Repository Process" w:date="2021-08-29T01:30:00Z">
        <w:r>
          <w:tab/>
          <w:delText>(a)</w:delText>
        </w:r>
        <w:r>
          <w:tab/>
          <w:delText>goods and services;</w:delText>
        </w:r>
      </w:del>
    </w:p>
    <w:p>
      <w:pPr>
        <w:pStyle w:val="nzIndenta"/>
        <w:rPr>
          <w:del w:id="669" w:author="Master Repository Process" w:date="2021-08-29T01:30:00Z"/>
        </w:rPr>
      </w:pPr>
      <w:del w:id="670" w:author="Master Repository Process" w:date="2021-08-29T01:30:00Z">
        <w:r>
          <w:tab/>
          <w:delText>(b)</w:delText>
        </w:r>
        <w:r>
          <w:tab/>
          <w:delText>suppliers;</w:delText>
        </w:r>
      </w:del>
    </w:p>
    <w:p>
      <w:pPr>
        <w:pStyle w:val="nzIndenta"/>
        <w:rPr>
          <w:del w:id="671" w:author="Master Repository Process" w:date="2021-08-29T01:30:00Z"/>
        </w:rPr>
      </w:pPr>
      <w:del w:id="672" w:author="Master Repository Process" w:date="2021-08-29T01:30:00Z">
        <w:r>
          <w:tab/>
          <w:delText>(c)</w:delText>
        </w:r>
        <w:r>
          <w:tab/>
          <w:delText>contracts;</w:delText>
        </w:r>
      </w:del>
    </w:p>
    <w:p>
      <w:pPr>
        <w:pStyle w:val="nzIndenta"/>
        <w:rPr>
          <w:del w:id="673" w:author="Master Repository Process" w:date="2021-08-29T01:30:00Z"/>
        </w:rPr>
      </w:pPr>
      <w:del w:id="674" w:author="Master Repository Process" w:date="2021-08-29T01:30:00Z">
        <w:r>
          <w:tab/>
          <w:delText>(d)</w:delText>
        </w:r>
        <w:r>
          <w:tab/>
          <w:delText>any other thing that the local government considers appropriate.</w:delText>
        </w:r>
      </w:del>
    </w:p>
    <w:p>
      <w:pPr>
        <w:pStyle w:val="nzHeading3"/>
        <w:rPr>
          <w:del w:id="675" w:author="Master Repository Process" w:date="2021-08-29T01:30:00Z"/>
        </w:rPr>
      </w:pPr>
      <w:del w:id="676" w:author="Master Repository Process" w:date="2021-08-29T01:30:00Z">
        <w:r>
          <w:delText>Division 2 — Tenders for providing goods or services (s. 3.57)</w:delText>
        </w:r>
      </w:del>
    </w:p>
    <w:p>
      <w:pPr>
        <w:pStyle w:val="MiscClose"/>
        <w:rPr>
          <w:del w:id="677" w:author="Master Repository Process" w:date="2021-08-29T01:30:00Z"/>
        </w:rPr>
      </w:pPr>
      <w:del w:id="678" w:author="Master Repository Process" w:date="2021-08-29T01:30:00Z">
        <w:r>
          <w:delText xml:space="preserve">    ”.</w:delText>
        </w:r>
      </w:del>
    </w:p>
    <w:p>
      <w:pPr>
        <w:pStyle w:val="nzHeading5"/>
        <w:rPr>
          <w:del w:id="679" w:author="Master Repository Process" w:date="2021-08-29T01:30:00Z"/>
        </w:rPr>
      </w:pPr>
      <w:del w:id="680" w:author="Master Repository Process" w:date="2021-08-29T01:30:00Z">
        <w:r>
          <w:rPr>
            <w:rStyle w:val="CharSectno"/>
          </w:rPr>
          <w:delText>6</w:delText>
        </w:r>
        <w:r>
          <w:delText>.</w:delText>
        </w:r>
        <w:r>
          <w:tab/>
          <w:delText>Regulation 11 amended</w:delText>
        </w:r>
      </w:del>
    </w:p>
    <w:p>
      <w:pPr>
        <w:pStyle w:val="nzSubsection"/>
        <w:rPr>
          <w:del w:id="681" w:author="Master Repository Process" w:date="2021-08-29T01:30:00Z"/>
        </w:rPr>
      </w:pPr>
      <w:del w:id="682" w:author="Master Repository Process" w:date="2021-08-29T01:30:00Z">
        <w:r>
          <w:tab/>
        </w:r>
        <w:r>
          <w:tab/>
          <w:delText xml:space="preserve">Regulation 11(1) is amended by deleting “$50 000” and inserting instead — </w:delText>
        </w:r>
      </w:del>
    </w:p>
    <w:p>
      <w:pPr>
        <w:pStyle w:val="nzSubsection"/>
        <w:rPr>
          <w:del w:id="683" w:author="Master Repository Process" w:date="2021-08-29T01:30:00Z"/>
        </w:rPr>
      </w:pPr>
      <w:del w:id="684" w:author="Master Repository Process" w:date="2021-08-29T01:30:00Z">
        <w:r>
          <w:tab/>
        </w:r>
        <w:r>
          <w:tab/>
          <w:delText>“    $100 000    ”.</w:delText>
        </w:r>
      </w:del>
    </w:p>
    <w:p>
      <w:pPr>
        <w:pStyle w:val="nzHeading5"/>
        <w:rPr>
          <w:del w:id="685" w:author="Master Repository Process" w:date="2021-08-29T01:30:00Z"/>
        </w:rPr>
      </w:pPr>
      <w:del w:id="686" w:author="Master Repository Process" w:date="2021-08-29T01:30:00Z">
        <w:r>
          <w:rPr>
            <w:rStyle w:val="CharSectno"/>
          </w:rPr>
          <w:delText>7</w:delText>
        </w:r>
        <w:r>
          <w:delText>.</w:delText>
        </w:r>
        <w:r>
          <w:tab/>
          <w:delText>References to “Part” changed to “Division”</w:delText>
        </w:r>
      </w:del>
    </w:p>
    <w:p>
      <w:pPr>
        <w:pStyle w:val="nzSubsection"/>
        <w:rPr>
          <w:del w:id="687" w:author="Master Repository Process" w:date="2021-08-29T01:30:00Z"/>
        </w:rPr>
      </w:pPr>
      <w:del w:id="688" w:author="Master Repository Process" w:date="2021-08-29T01:30:00Z">
        <w:r>
          <w:tab/>
        </w:r>
        <w:r>
          <w:tab/>
          <w:delText xml:space="preserve">Each provision of the regulations referred to in the Table to this regulation is amended by deleting “Part” and inserting instead — </w:delText>
        </w:r>
      </w:del>
    </w:p>
    <w:p>
      <w:pPr>
        <w:pStyle w:val="nzSubsection"/>
        <w:rPr>
          <w:del w:id="689" w:author="Master Repository Process" w:date="2021-08-29T01:30:00Z"/>
        </w:rPr>
      </w:pPr>
      <w:del w:id="690" w:author="Master Repository Process" w:date="2021-08-29T01:30:00Z">
        <w:r>
          <w:tab/>
        </w:r>
        <w:r>
          <w:tab/>
          <w:delText>“    Division    ”.</w:delText>
        </w:r>
      </w:del>
    </w:p>
    <w:p>
      <w:pPr>
        <w:pStyle w:val="nzMiscellaneousHeading"/>
        <w:rPr>
          <w:del w:id="691" w:author="Master Repository Process" w:date="2021-08-29T01:30:00Z"/>
        </w:rPr>
      </w:pPr>
      <w:del w:id="692" w:author="Master Repository Process" w:date="2021-08-29T01:30:00Z">
        <w:r>
          <w:rPr>
            <w:b/>
          </w:rPr>
          <w:tab/>
          <w:delText>Table</w:delText>
        </w:r>
      </w:del>
    </w:p>
    <w:tbl>
      <w:tblPr>
        <w:tblW w:w="0" w:type="auto"/>
        <w:tblInd w:w="959" w:type="dxa"/>
        <w:tblLayout w:type="fixed"/>
        <w:tblLook w:val="0000" w:firstRow="0" w:lastRow="0" w:firstColumn="0" w:lastColumn="0" w:noHBand="0" w:noVBand="0"/>
      </w:tblPr>
      <w:tblGrid>
        <w:gridCol w:w="2480"/>
        <w:gridCol w:w="2481"/>
      </w:tblGrid>
      <w:tr>
        <w:trPr>
          <w:del w:id="693" w:author="Master Repository Process" w:date="2021-08-29T01:30:00Z"/>
        </w:trPr>
        <w:tc>
          <w:tcPr>
            <w:tcW w:w="2480" w:type="dxa"/>
          </w:tcPr>
          <w:p>
            <w:pPr>
              <w:pStyle w:val="nzTable"/>
              <w:rPr>
                <w:del w:id="694" w:author="Master Repository Process" w:date="2021-08-29T01:30:00Z"/>
              </w:rPr>
            </w:pPr>
            <w:del w:id="695" w:author="Master Repository Process" w:date="2021-08-29T01:30:00Z">
              <w:r>
                <w:delText>r. 11(1) and (2) (twice)</w:delText>
              </w:r>
            </w:del>
          </w:p>
        </w:tc>
        <w:tc>
          <w:tcPr>
            <w:tcW w:w="2481" w:type="dxa"/>
          </w:tcPr>
          <w:p>
            <w:pPr>
              <w:pStyle w:val="nzTable"/>
              <w:rPr>
                <w:del w:id="696" w:author="Master Repository Process" w:date="2021-08-29T01:30:00Z"/>
              </w:rPr>
            </w:pPr>
            <w:del w:id="697" w:author="Master Repository Process" w:date="2021-08-29T01:30:00Z">
              <w:r>
                <w:delText>r. 13 (twice)</w:delText>
              </w:r>
            </w:del>
          </w:p>
        </w:tc>
      </w:tr>
      <w:tr>
        <w:trPr>
          <w:del w:id="698" w:author="Master Repository Process" w:date="2021-08-29T01:30:00Z"/>
        </w:trPr>
        <w:tc>
          <w:tcPr>
            <w:tcW w:w="2480" w:type="dxa"/>
          </w:tcPr>
          <w:p>
            <w:pPr>
              <w:pStyle w:val="nzTable"/>
              <w:rPr>
                <w:del w:id="699" w:author="Master Repository Process" w:date="2021-08-29T01:30:00Z"/>
              </w:rPr>
            </w:pPr>
            <w:del w:id="700" w:author="Master Repository Process" w:date="2021-08-29T01:30:00Z">
              <w:r>
                <w:delText>r. 12</w:delText>
              </w:r>
            </w:del>
          </w:p>
        </w:tc>
        <w:tc>
          <w:tcPr>
            <w:tcW w:w="2481" w:type="dxa"/>
          </w:tcPr>
          <w:p>
            <w:pPr>
              <w:pStyle w:val="nzTable"/>
              <w:rPr>
                <w:del w:id="701" w:author="Master Repository Process" w:date="2021-08-29T01:30:00Z"/>
              </w:rPr>
            </w:pPr>
          </w:p>
        </w:tc>
      </w:tr>
    </w:tbl>
    <w:p>
      <w:pPr>
        <w:pStyle w:val="MiscClose"/>
        <w:rPr>
          <w:del w:id="702" w:author="Master Repository Process" w:date="2021-08-29T01:30:00Z"/>
        </w:rPr>
      </w:pPr>
      <w:del w:id="703" w:author="Master Repository Process" w:date="2021-08-29T01:30: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2742"/>
    <w:docVar w:name="WAFER_20151207142742" w:val="RemoveTrackChanges"/>
    <w:docVar w:name="WAFER_20151207142742_GUID" w:val="11e27979-6f7e-4e8c-a70b-a3b541210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79510B-69C7-4A35-ADE9-576FCE0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9393</Words>
  <Characters>51384</Characters>
  <Application>Microsoft Office Word</Application>
  <DocSecurity>0</DocSecurity>
  <Lines>1284</Lines>
  <Paragraphs>779</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59998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02-b0-02 - 02-c0-07</dc:title>
  <dc:subject/>
  <dc:creator/>
  <cp:keywords/>
  <dc:description/>
  <cp:lastModifiedBy>Master Repository Process</cp:lastModifiedBy>
  <cp:revision>2</cp:revision>
  <cp:lastPrinted>2006-01-17T07:48:00Z</cp:lastPrinted>
  <dcterms:created xsi:type="dcterms:W3CDTF">2021-08-28T17:30:00Z</dcterms:created>
  <dcterms:modified xsi:type="dcterms:W3CDTF">2021-08-28T17:30:00Z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4578</vt:i4>
  </property>
  <property fmtid="{D5CDD505-2E9C-101B-9397-08002B2CF9AE}" pid="6" name="FromSuffix">
    <vt:lpwstr>02-b0-02</vt:lpwstr>
  </property>
  <property fmtid="{D5CDD505-2E9C-101B-9397-08002B2CF9AE}" pid="7" name="FromAsAtDate">
    <vt:lpwstr>02 Feb 2007</vt:lpwstr>
  </property>
  <property fmtid="{D5CDD505-2E9C-101B-9397-08002B2CF9AE}" pid="8" name="ToSuffix">
    <vt:lpwstr>02-c0-07</vt:lpwstr>
  </property>
  <property fmtid="{D5CDD505-2E9C-101B-9397-08002B2CF9AE}" pid="9" name="ToAsAtDate">
    <vt:lpwstr>30 Mar 2007</vt:lpwstr>
  </property>
</Properties>
</file>