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(Hamersley Range) Agreement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2014</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06 Dec 2017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7T10:46:00Z"/>
        </w:trPr>
        <w:tc>
          <w:tcPr>
            <w:tcW w:w="2434" w:type="dxa"/>
            <w:vMerge w:val="restart"/>
          </w:tcPr>
          <w:p>
            <w:pPr>
              <w:rPr>
                <w:del w:id="2" w:author="svcMRProcess" w:date="2020-02-17T10:46:00Z"/>
              </w:rPr>
            </w:pPr>
          </w:p>
        </w:tc>
        <w:tc>
          <w:tcPr>
            <w:tcW w:w="2434" w:type="dxa"/>
            <w:vMerge w:val="restart"/>
          </w:tcPr>
          <w:p>
            <w:pPr>
              <w:jc w:val="center"/>
              <w:rPr>
                <w:del w:id="3" w:author="svcMRProcess" w:date="2020-02-17T10:46:00Z"/>
              </w:rPr>
            </w:pPr>
            <w:del w:id="4" w:author="svcMRProcess" w:date="2020-02-17T10: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7T10:46:00Z"/>
              </w:rPr>
            </w:pPr>
            <w:del w:id="6" w:author="svcMRProcess" w:date="2020-02-17T10:4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7T10:46:00Z"/>
        </w:trPr>
        <w:tc>
          <w:tcPr>
            <w:tcW w:w="2434" w:type="dxa"/>
            <w:vMerge/>
          </w:tcPr>
          <w:p>
            <w:pPr>
              <w:rPr>
                <w:del w:id="8" w:author="svcMRProcess" w:date="2020-02-17T10:46:00Z"/>
              </w:rPr>
            </w:pPr>
          </w:p>
        </w:tc>
        <w:tc>
          <w:tcPr>
            <w:tcW w:w="2434" w:type="dxa"/>
            <w:vMerge/>
          </w:tcPr>
          <w:p>
            <w:pPr>
              <w:jc w:val="center"/>
              <w:rPr>
                <w:del w:id="9" w:author="svcMRProcess" w:date="2020-02-17T10:46:00Z"/>
              </w:rPr>
            </w:pPr>
          </w:p>
        </w:tc>
        <w:tc>
          <w:tcPr>
            <w:tcW w:w="2434" w:type="dxa"/>
          </w:tcPr>
          <w:p>
            <w:pPr>
              <w:keepNext/>
              <w:rPr>
                <w:del w:id="10" w:author="svcMRProcess" w:date="2020-02-17T10:46:00Z"/>
                <w:b/>
                <w:sz w:val="22"/>
              </w:rPr>
            </w:pPr>
            <w:del w:id="11" w:author="svcMRProcess" w:date="2020-02-17T10:46:00Z">
              <w:r>
                <w:rPr>
                  <w:b/>
                  <w:sz w:val="22"/>
                </w:rPr>
                <w:delText>at 17 January 2014</w:delText>
              </w:r>
            </w:del>
          </w:p>
        </w:tc>
      </w:tr>
    </w:tbl>
    <w:p>
      <w:pPr>
        <w:pStyle w:val="WA"/>
        <w:spacing w:before="12"/>
      </w:pPr>
      <w:r>
        <w:t>Western Australia</w:t>
      </w:r>
    </w:p>
    <w:p>
      <w:pPr>
        <w:pStyle w:val="NameofActReg"/>
        <w:spacing w:before="840" w:after="720"/>
      </w:pPr>
      <w:r>
        <w:t xml:space="preserve">Iron Ore (Hamersley Range) Agreement Act 1963 </w:t>
      </w:r>
    </w:p>
    <w:p>
      <w:pPr>
        <w:pStyle w:val="LongTitle"/>
        <w:spacing w:after="360"/>
        <w:rPr>
          <w:snapToGrid w:val="0"/>
        </w:rPr>
      </w:pPr>
      <w:r>
        <w:rPr>
          <w:snapToGrid w:val="0"/>
        </w:rPr>
        <w:t>A</w:t>
      </w:r>
      <w:bookmarkStart w:id="12" w:name="_GoBack"/>
      <w:bookmarkEnd w:id="12"/>
      <w:r>
        <w:rPr>
          <w:snapToGrid w:val="0"/>
        </w:rPr>
        <w:t xml:space="preserve">n Act to approve an agreement relating to iron ore deposits at or near the Hamersley Range, and for incidental and other purposes. </w:t>
      </w:r>
    </w:p>
    <w:p>
      <w:pPr>
        <w:pStyle w:val="Heading5"/>
        <w:spacing w:before="240"/>
        <w:rPr>
          <w:snapToGrid w:val="0"/>
        </w:rPr>
      </w:pPr>
      <w:bookmarkStart w:id="13" w:name="_Toc1390376"/>
      <w:bookmarkStart w:id="14" w:name="_Toc381881135"/>
      <w:bookmarkStart w:id="15" w:name="_Toc419715367"/>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16" w:name="_Toc1390377"/>
      <w:bookmarkStart w:id="17" w:name="_Toc381881136"/>
      <w:bookmarkStart w:id="18" w:name="_Toc419715368"/>
      <w:r>
        <w:rPr>
          <w:rStyle w:val="CharSectno"/>
        </w:rPr>
        <w:t>2</w:t>
      </w:r>
      <w:r>
        <w:rPr>
          <w:snapToGrid w:val="0"/>
        </w:rPr>
        <w:t>.</w:t>
      </w:r>
      <w:r>
        <w:rPr>
          <w:snapToGrid w:val="0"/>
        </w:rPr>
        <w:tab/>
        <w:t>Terms used</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Company</w:t>
      </w:r>
      <w:r>
        <w:t xml:space="preserve"> has the same meaning as it has in, and for the purposes of, the Agreement;</w:t>
      </w:r>
    </w:p>
    <w:p>
      <w:pPr>
        <w:pStyle w:val="Defstart"/>
      </w:pPr>
      <w:r>
        <w:rPr>
          <w:b/>
        </w:rPr>
        <w:tab/>
      </w:r>
      <w:r>
        <w:rPr>
          <w:rStyle w:val="CharDefText"/>
        </w:rPr>
        <w:t>Eighth Supplementary Agreement</w:t>
      </w:r>
      <w:r>
        <w:t xml:space="preserve"> means the agreement a copy of which is set out in the Ninth Schedule;</w:t>
      </w:r>
    </w:p>
    <w:p>
      <w:pPr>
        <w:pStyle w:val="Defstart"/>
      </w:pPr>
      <w:r>
        <w:tab/>
      </w:r>
      <w:r>
        <w:rPr>
          <w:rStyle w:val="CharDefText"/>
        </w:rPr>
        <w:t>Eleventh Supplementary Agreement</w:t>
      </w:r>
      <w:r>
        <w:t xml:space="preserve"> means the agreement a copy of which is set out in the Twelfth Schedule;</w:t>
      </w:r>
    </w:p>
    <w:p>
      <w:pPr>
        <w:pStyle w:val="Defstart"/>
        <w:rPr>
          <w:ins w:id="19" w:author="svcMRProcess" w:date="2020-02-17T10:46:00Z"/>
        </w:rPr>
      </w:pPr>
      <w:ins w:id="20" w:author="svcMRProcess" w:date="2020-02-17T10:46:00Z">
        <w:r>
          <w:tab/>
        </w:r>
        <w:r>
          <w:rPr>
            <w:rStyle w:val="CharDefText"/>
          </w:rPr>
          <w:t>Fifteenth Supplementary Agreement</w:t>
        </w:r>
        <w:r>
          <w:t xml:space="preserve"> means the agreement a copy of which is set out in the Sixteenth Schedule;</w:t>
        </w:r>
      </w:ins>
    </w:p>
    <w:p>
      <w:pPr>
        <w:pStyle w:val="Defstart"/>
      </w:pPr>
      <w:r>
        <w:lastRenderedPageBreak/>
        <w:tab/>
      </w:r>
      <w:r>
        <w:rPr>
          <w:rStyle w:val="CharDefText"/>
        </w:rPr>
        <w:t>Fifth Supplementary Agreement</w:t>
      </w:r>
      <w:r>
        <w:t xml:space="preserve"> means the agreement of which a copy is set out in the Sixth Schedule;</w:t>
      </w:r>
    </w:p>
    <w:p>
      <w:pPr>
        <w:pStyle w:val="Defstart"/>
      </w:pPr>
      <w:r>
        <w:rPr>
          <w:b/>
        </w:rPr>
        <w:tab/>
      </w:r>
      <w:r>
        <w:rPr>
          <w:rStyle w:val="CharDefText"/>
        </w:rPr>
        <w:t>First Supplementary Agreement</w:t>
      </w:r>
      <w:r>
        <w:t xml:space="preserve"> means the agreement of which a copy is set out in the Second Schedule;</w:t>
      </w:r>
    </w:p>
    <w:p>
      <w:pPr>
        <w:pStyle w:val="Defstart"/>
        <w:rPr>
          <w:b/>
        </w:rPr>
      </w:pPr>
      <w:r>
        <w:tab/>
      </w:r>
      <w:r>
        <w:rPr>
          <w:rStyle w:val="CharDefText"/>
        </w:rPr>
        <w:t>Fourteenth Supplementary Agreement</w:t>
      </w:r>
      <w:r>
        <w:t xml:space="preserve"> means the agreement a copy of which is set out in the Fifteenth Schedule;</w:t>
      </w:r>
    </w:p>
    <w:p>
      <w:pPr>
        <w:pStyle w:val="Defstart"/>
      </w:pPr>
      <w:r>
        <w:rPr>
          <w:b/>
        </w:rPr>
        <w:tab/>
      </w:r>
      <w:r>
        <w:rPr>
          <w:rStyle w:val="CharDefText"/>
        </w:rPr>
        <w:t>Fourth Supplementary Agreement</w:t>
      </w:r>
      <w:r>
        <w:t xml:space="preserve"> means the agreement of which a copy is set out in the Fifth Schedule;</w:t>
      </w:r>
    </w:p>
    <w:p>
      <w:pPr>
        <w:pStyle w:val="Defstart"/>
      </w:pPr>
      <w:r>
        <w:rPr>
          <w:b/>
        </w:rPr>
        <w:tab/>
      </w:r>
      <w:r>
        <w:rPr>
          <w:rStyle w:val="CharDefText"/>
        </w:rPr>
        <w:t>Ninth Supplementary Agreement</w:t>
      </w:r>
      <w:r>
        <w:t xml:space="preserve"> means the agreement a copy of which is set out in the Tenth Schedule;</w:t>
      </w:r>
    </w:p>
    <w:p>
      <w:pPr>
        <w:pStyle w:val="Defstart"/>
      </w:pPr>
      <w:r>
        <w:rPr>
          <w:b/>
        </w:rPr>
        <w:tab/>
      </w:r>
      <w:r>
        <w:rPr>
          <w:rStyle w:val="CharDefText"/>
        </w:rPr>
        <w:t>Second Supplementary Agreement</w:t>
      </w:r>
      <w:r>
        <w:t xml:space="preserve"> means the agreement of which a copy is set out in the Third Schedule;</w:t>
      </w:r>
    </w:p>
    <w:p>
      <w:pPr>
        <w:pStyle w:val="Defstart"/>
        <w:rPr>
          <w:b/>
        </w:rPr>
      </w:pPr>
      <w:r>
        <w:rPr>
          <w:b/>
        </w:rPr>
        <w:tab/>
      </w:r>
      <w:r>
        <w:rPr>
          <w:rStyle w:val="CharDefText"/>
        </w:rPr>
        <w:t>Seventh Supplementary Agreement</w:t>
      </w:r>
      <w:r>
        <w:t xml:space="preserve"> means the agreement of which a copy is set out in the Eighth Schedule;</w:t>
      </w:r>
    </w:p>
    <w:p>
      <w:pPr>
        <w:pStyle w:val="Defstart"/>
      </w:pPr>
      <w:r>
        <w:rPr>
          <w:b/>
        </w:rPr>
        <w:tab/>
      </w:r>
      <w:r>
        <w:rPr>
          <w:rStyle w:val="CharDefText"/>
        </w:rPr>
        <w:t>Sixth Supplementary Agreement</w:t>
      </w:r>
      <w:r>
        <w:t xml:space="preserve"> means the agreement of which a copy is set out in the Seventh Schedule;</w:t>
      </w:r>
    </w:p>
    <w:p>
      <w:pPr>
        <w:pStyle w:val="Defstart"/>
      </w:pPr>
      <w:r>
        <w:rPr>
          <w:b/>
        </w:rPr>
        <w:tab/>
      </w:r>
      <w:r>
        <w:rPr>
          <w:rStyle w:val="CharDefText"/>
        </w:rPr>
        <w:t>Tenth Supplementary Agreement</w:t>
      </w:r>
      <w:bookmarkStart w:id="21" w:name="endcomma"/>
      <w:bookmarkEnd w:id="21"/>
      <w:r>
        <w:t xml:space="preserve"> </w:t>
      </w:r>
      <w:bookmarkStart w:id="22" w:name="comma"/>
      <w:bookmarkEnd w:id="22"/>
      <w:r>
        <w:t>means the agreement a copy of which is set out in the Eleventh Schedule;</w:t>
      </w:r>
    </w:p>
    <w:p>
      <w:pPr>
        <w:pStyle w:val="Defstart"/>
      </w:pPr>
      <w:r>
        <w:rPr>
          <w:b/>
        </w:rPr>
        <w:tab/>
      </w:r>
      <w:r>
        <w:rPr>
          <w:rStyle w:val="CharDefText"/>
        </w:rPr>
        <w:t>Third Supplementary Agreement</w:t>
      </w:r>
      <w:r>
        <w:t xml:space="preserve"> means the agreement of which a copy is set out in the Fourth Schedule;</w:t>
      </w:r>
    </w:p>
    <w:p>
      <w:pPr>
        <w:pStyle w:val="Defstart"/>
      </w:pPr>
      <w:r>
        <w:tab/>
      </w:r>
      <w:r>
        <w:rPr>
          <w:rStyle w:val="CharDefText"/>
        </w:rPr>
        <w:t>Thirteenth Supplementary Agreement</w:t>
      </w:r>
      <w:r>
        <w:t xml:space="preserve"> means the agreement a copy of which is set out in the Fourteenth Schedule;</w:t>
      </w:r>
    </w:p>
    <w:p>
      <w:pPr>
        <w:pStyle w:val="Defstart"/>
      </w:pPr>
      <w:r>
        <w:tab/>
      </w:r>
      <w:r>
        <w:rPr>
          <w:rStyle w:val="CharDefText"/>
        </w:rPr>
        <w:t>Twelfth Supplementary Agreement</w:t>
      </w:r>
      <w:r>
        <w:t xml:space="preserve"> means the agreement a copy of which is set out in the Thirteenth Schedule.</w:t>
      </w:r>
    </w:p>
    <w:p>
      <w:pPr>
        <w:pStyle w:val="Footnotesection"/>
      </w:pPr>
      <w:r>
        <w:tab/>
        <w:t>[Section 2 amended</w:t>
      </w:r>
      <w:del w:id="23" w:author="svcMRProcess" w:date="2020-02-17T10:46:00Z">
        <w:r>
          <w:delText xml:space="preserve"> by</w:delText>
        </w:r>
      </w:del>
      <w:ins w:id="24" w:author="svcMRProcess" w:date="2020-02-17T10:46:00Z">
        <w:r>
          <w:t>:</w:t>
        </w:r>
      </w:ins>
      <w:r>
        <w:t xml:space="preserve"> No. 98 of 1964 s. 2; No. 48 of 1968 s. 2; No. 39 of 1972 s. 2; No. 93 of 1976 s. 2; No. 26 of 1979 s. 2; No. 39 of 1982 s. 2; No. 27 of 1987 s. 4; No. 60 of 1987 s. 4; No. 32 of 1990 s. 4; No. 42 of 1992 s. 4; No. 34 of 2010 s. 6; No. 61 of 2010 s. 4; No. 61 of 2011 s. </w:t>
      </w:r>
      <w:del w:id="25" w:author="svcMRProcess" w:date="2020-02-17T10:46:00Z">
        <w:r>
          <w:delText>4</w:delText>
        </w:r>
      </w:del>
      <w:ins w:id="26" w:author="svcMRProcess" w:date="2020-02-17T10:46:00Z">
        <w:r>
          <w:t>4; No. 13 of 2017 s. 9</w:t>
        </w:r>
      </w:ins>
      <w:r>
        <w:t xml:space="preserve">.] </w:t>
      </w:r>
    </w:p>
    <w:p>
      <w:pPr>
        <w:pStyle w:val="Heading5"/>
        <w:spacing w:before="240"/>
        <w:rPr>
          <w:snapToGrid w:val="0"/>
        </w:rPr>
      </w:pPr>
      <w:bookmarkStart w:id="27" w:name="_Toc1390378"/>
      <w:bookmarkStart w:id="28" w:name="_Toc381881137"/>
      <w:bookmarkStart w:id="29" w:name="_Toc419715369"/>
      <w:r>
        <w:rPr>
          <w:rStyle w:val="CharSectno"/>
        </w:rPr>
        <w:lastRenderedPageBreak/>
        <w:t>3</w:t>
      </w:r>
      <w:r>
        <w:rPr>
          <w:snapToGrid w:val="0"/>
        </w:rPr>
        <w:t>.</w:t>
      </w:r>
      <w:r>
        <w:rPr>
          <w:snapToGrid w:val="0"/>
        </w:rPr>
        <w:tab/>
        <w:t>Agreement approved and provisions to take effect</w:t>
      </w:r>
      <w:bookmarkEnd w:id="27"/>
      <w:bookmarkEnd w:id="28"/>
      <w:bookmarkEnd w:id="29"/>
      <w:r>
        <w:rPr>
          <w:snapToGrid w:val="0"/>
        </w:rPr>
        <w:t xml:space="preserve"> </w:t>
      </w:r>
    </w:p>
    <w:p>
      <w:pPr>
        <w:pStyle w:val="Subsection"/>
        <w:rPr>
          <w:snapToGrid w:val="0"/>
        </w:rPr>
      </w:pPr>
      <w:r>
        <w:rPr>
          <w:snapToGrid w:val="0"/>
        </w:rPr>
        <w:tab/>
        <w:t>(1)</w:t>
      </w:r>
      <w:r>
        <w:rPr>
          <w:snapToGrid w:val="0"/>
        </w:rPr>
        <w:tab/>
        <w:t>The Agreement is approved.</w:t>
      </w:r>
    </w:p>
    <w:p>
      <w:pPr>
        <w:pStyle w:val="Subsection"/>
        <w:keepNext/>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30" w:name="_Toc1390379"/>
      <w:bookmarkStart w:id="31" w:name="_Toc381881138"/>
      <w:bookmarkStart w:id="32" w:name="_Toc419715370"/>
      <w:r>
        <w:rPr>
          <w:rStyle w:val="CharSectno"/>
        </w:rPr>
        <w:t>3A</w:t>
      </w:r>
      <w:r>
        <w:rPr>
          <w:snapToGrid w:val="0"/>
        </w:rPr>
        <w:t>.</w:t>
      </w:r>
      <w:r>
        <w:rPr>
          <w:snapToGrid w:val="0"/>
        </w:rPr>
        <w:tab/>
        <w:t>First Supplementary Agreement</w:t>
      </w:r>
      <w:bookmarkEnd w:id="30"/>
      <w:bookmarkEnd w:id="31"/>
      <w:bookmarkEnd w:id="32"/>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[Section 3A inserted</w:t>
      </w:r>
      <w:del w:id="33" w:author="svcMRProcess" w:date="2020-02-17T10:46:00Z">
        <w:r>
          <w:delText xml:space="preserve"> by</w:delText>
        </w:r>
      </w:del>
      <w:ins w:id="34" w:author="svcMRProcess" w:date="2020-02-17T10:46:00Z">
        <w:r>
          <w:t>:</w:t>
        </w:r>
      </w:ins>
      <w:r>
        <w:t xml:space="preserve"> No. 98 of 1964 s. 3; amended</w:t>
      </w:r>
      <w:del w:id="35" w:author="svcMRProcess" w:date="2020-02-17T10:46:00Z">
        <w:r>
          <w:delText xml:space="preserve"> by</w:delText>
        </w:r>
      </w:del>
      <w:ins w:id="36" w:author="svcMRProcess" w:date="2020-02-17T10:46:00Z">
        <w:r>
          <w:t>:</w:t>
        </w:r>
      </w:ins>
      <w:r>
        <w:t xml:space="preserve"> No. 48 of 1968 s.3.] </w:t>
      </w:r>
    </w:p>
    <w:p>
      <w:pPr>
        <w:pStyle w:val="Heading5"/>
        <w:rPr>
          <w:snapToGrid w:val="0"/>
        </w:rPr>
      </w:pPr>
      <w:bookmarkStart w:id="37" w:name="_Toc1390380"/>
      <w:bookmarkStart w:id="38" w:name="_Toc381881139"/>
      <w:bookmarkStart w:id="39" w:name="_Toc419715371"/>
      <w:r>
        <w:rPr>
          <w:rStyle w:val="CharSectno"/>
        </w:rPr>
        <w:t>3B</w:t>
      </w:r>
      <w:r>
        <w:rPr>
          <w:snapToGrid w:val="0"/>
        </w:rPr>
        <w:t>.</w:t>
      </w:r>
      <w:r>
        <w:rPr>
          <w:snapToGrid w:val="0"/>
        </w:rPr>
        <w:tab/>
        <w:t>Second Supplementary Agreement</w:t>
      </w:r>
      <w:bookmarkEnd w:id="37"/>
      <w:bookmarkEnd w:id="38"/>
      <w:bookmarkEnd w:id="39"/>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[Section 3B inserted</w:t>
      </w:r>
      <w:del w:id="40" w:author="svcMRProcess" w:date="2020-02-17T10:46:00Z">
        <w:r>
          <w:delText xml:space="preserve"> by</w:delText>
        </w:r>
      </w:del>
      <w:ins w:id="41" w:author="svcMRProcess" w:date="2020-02-17T10:46:00Z">
        <w:r>
          <w:t>:</w:t>
        </w:r>
      </w:ins>
      <w:r>
        <w:t xml:space="preserve"> No. 48 of 1968 s.4.] </w:t>
      </w:r>
    </w:p>
    <w:p>
      <w:pPr>
        <w:pStyle w:val="Heading5"/>
        <w:rPr>
          <w:snapToGrid w:val="0"/>
        </w:rPr>
      </w:pPr>
      <w:bookmarkStart w:id="42" w:name="_Toc1390381"/>
      <w:bookmarkStart w:id="43" w:name="_Toc381881140"/>
      <w:bookmarkStart w:id="44" w:name="_Toc419715372"/>
      <w:r>
        <w:rPr>
          <w:rStyle w:val="CharSectno"/>
        </w:rPr>
        <w:t>3C</w:t>
      </w:r>
      <w:r>
        <w:rPr>
          <w:snapToGrid w:val="0"/>
        </w:rPr>
        <w:t>.</w:t>
      </w:r>
      <w:r>
        <w:rPr>
          <w:snapToGrid w:val="0"/>
        </w:rPr>
        <w:tab/>
        <w:t>Third Supplementary Agreement</w:t>
      </w:r>
      <w:bookmarkEnd w:id="42"/>
      <w:bookmarkEnd w:id="43"/>
      <w:bookmarkEnd w:id="44"/>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[Section 3C inserted</w:t>
      </w:r>
      <w:del w:id="45" w:author="svcMRProcess" w:date="2020-02-17T10:46:00Z">
        <w:r>
          <w:delText xml:space="preserve"> by</w:delText>
        </w:r>
      </w:del>
      <w:ins w:id="46" w:author="svcMRProcess" w:date="2020-02-17T10:46:00Z">
        <w:r>
          <w:t>:</w:t>
        </w:r>
      </w:ins>
      <w:r>
        <w:t xml:space="preserve"> No. 39 of 1972 s. 3.] </w:t>
      </w:r>
    </w:p>
    <w:p>
      <w:pPr>
        <w:pStyle w:val="Heading5"/>
        <w:rPr>
          <w:snapToGrid w:val="0"/>
        </w:rPr>
      </w:pPr>
      <w:bookmarkStart w:id="47" w:name="_Toc1390382"/>
      <w:bookmarkStart w:id="48" w:name="_Toc381881141"/>
      <w:bookmarkStart w:id="49" w:name="_Toc419715373"/>
      <w:r>
        <w:rPr>
          <w:rStyle w:val="CharSectno"/>
        </w:rPr>
        <w:t>3D</w:t>
      </w:r>
      <w:r>
        <w:rPr>
          <w:snapToGrid w:val="0"/>
        </w:rPr>
        <w:t>.</w:t>
      </w:r>
      <w:r>
        <w:rPr>
          <w:snapToGrid w:val="0"/>
        </w:rPr>
        <w:tab/>
        <w:t>Fourth Supplementary Agreement</w:t>
      </w:r>
      <w:bookmarkEnd w:id="47"/>
      <w:bookmarkEnd w:id="48"/>
      <w:bookmarkEnd w:id="49"/>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[Section 3D inserted</w:t>
      </w:r>
      <w:del w:id="50" w:author="svcMRProcess" w:date="2020-02-17T10:46:00Z">
        <w:r>
          <w:delText xml:space="preserve"> by</w:delText>
        </w:r>
      </w:del>
      <w:ins w:id="51" w:author="svcMRProcess" w:date="2020-02-17T10:46:00Z">
        <w:r>
          <w:t>:</w:t>
        </w:r>
      </w:ins>
      <w:r>
        <w:t xml:space="preserve"> No. 93 of 1976 s. 3.] </w:t>
      </w:r>
    </w:p>
    <w:p>
      <w:pPr>
        <w:pStyle w:val="Heading5"/>
        <w:rPr>
          <w:snapToGrid w:val="0"/>
        </w:rPr>
      </w:pPr>
      <w:bookmarkStart w:id="52" w:name="_Toc1390383"/>
      <w:bookmarkStart w:id="53" w:name="_Toc381881142"/>
      <w:bookmarkStart w:id="54" w:name="_Toc419715374"/>
      <w:r>
        <w:rPr>
          <w:rStyle w:val="CharSectno"/>
        </w:rPr>
        <w:t>3E</w:t>
      </w:r>
      <w:r>
        <w:rPr>
          <w:snapToGrid w:val="0"/>
        </w:rPr>
        <w:t>.</w:t>
      </w:r>
      <w:r>
        <w:rPr>
          <w:snapToGrid w:val="0"/>
        </w:rPr>
        <w:tab/>
        <w:t>Fifth Supplementary Agreement</w:t>
      </w:r>
      <w:bookmarkEnd w:id="52"/>
      <w:bookmarkEnd w:id="53"/>
      <w:bookmarkEnd w:id="54"/>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[Section 3E inserted</w:t>
      </w:r>
      <w:del w:id="55" w:author="svcMRProcess" w:date="2020-02-17T10:46:00Z">
        <w:r>
          <w:delText xml:space="preserve"> by</w:delText>
        </w:r>
      </w:del>
      <w:ins w:id="56" w:author="svcMRProcess" w:date="2020-02-17T10:46:00Z">
        <w:r>
          <w:t>:</w:t>
        </w:r>
      </w:ins>
      <w:r>
        <w:t xml:space="preserve"> No. 26 of 1979 s. 3.] </w:t>
      </w:r>
    </w:p>
    <w:p>
      <w:pPr>
        <w:pStyle w:val="Heading5"/>
        <w:rPr>
          <w:snapToGrid w:val="0"/>
        </w:rPr>
      </w:pPr>
      <w:bookmarkStart w:id="57" w:name="_Toc1390384"/>
      <w:bookmarkStart w:id="58" w:name="_Toc381881143"/>
      <w:bookmarkStart w:id="59" w:name="_Toc419715375"/>
      <w:r>
        <w:rPr>
          <w:rStyle w:val="CharSectno"/>
        </w:rPr>
        <w:t>3F</w:t>
      </w:r>
      <w:r>
        <w:rPr>
          <w:snapToGrid w:val="0"/>
        </w:rPr>
        <w:t>.</w:t>
      </w:r>
      <w:r>
        <w:rPr>
          <w:snapToGrid w:val="0"/>
        </w:rPr>
        <w:tab/>
        <w:t>Sixth Supplementary Agreement</w:t>
      </w:r>
      <w:bookmarkEnd w:id="57"/>
      <w:bookmarkEnd w:id="58"/>
      <w:bookmarkEnd w:id="59"/>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[Section 3F inserted</w:t>
      </w:r>
      <w:del w:id="60" w:author="svcMRProcess" w:date="2020-02-17T10:46:00Z">
        <w:r>
          <w:delText xml:space="preserve"> by</w:delText>
        </w:r>
      </w:del>
      <w:ins w:id="61" w:author="svcMRProcess" w:date="2020-02-17T10:46:00Z">
        <w:r>
          <w:t>:</w:t>
        </w:r>
      </w:ins>
      <w:r>
        <w:t xml:space="preserve"> No. 39 of 1982 s. 3.] </w:t>
      </w:r>
    </w:p>
    <w:p>
      <w:pPr>
        <w:pStyle w:val="Heading5"/>
        <w:rPr>
          <w:snapToGrid w:val="0"/>
        </w:rPr>
      </w:pPr>
      <w:bookmarkStart w:id="62" w:name="_Toc1390385"/>
      <w:bookmarkStart w:id="63" w:name="_Toc381881144"/>
      <w:bookmarkStart w:id="64" w:name="_Toc419715376"/>
      <w:r>
        <w:rPr>
          <w:rStyle w:val="CharSectno"/>
        </w:rPr>
        <w:t>3G</w:t>
      </w:r>
      <w:r>
        <w:rPr>
          <w:snapToGrid w:val="0"/>
        </w:rPr>
        <w:t>.</w:t>
      </w:r>
      <w:r>
        <w:rPr>
          <w:snapToGrid w:val="0"/>
        </w:rPr>
        <w:tab/>
        <w:t>Seventh Supplementary Agreement</w:t>
      </w:r>
      <w:bookmarkEnd w:id="62"/>
      <w:bookmarkEnd w:id="63"/>
      <w:bookmarkEnd w:id="64"/>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[Section 3G inserted</w:t>
      </w:r>
      <w:del w:id="65" w:author="svcMRProcess" w:date="2020-02-17T10:46:00Z">
        <w:r>
          <w:delText xml:space="preserve"> by</w:delText>
        </w:r>
      </w:del>
      <w:ins w:id="66" w:author="svcMRProcess" w:date="2020-02-17T10:46:00Z">
        <w:r>
          <w:t>:</w:t>
        </w:r>
      </w:ins>
      <w:r>
        <w:t xml:space="preserve"> No. 27 of 1987 s. 5.] </w:t>
      </w:r>
    </w:p>
    <w:p>
      <w:pPr>
        <w:pStyle w:val="Heading5"/>
        <w:rPr>
          <w:snapToGrid w:val="0"/>
        </w:rPr>
      </w:pPr>
      <w:bookmarkStart w:id="67" w:name="_Toc1390386"/>
      <w:bookmarkStart w:id="68" w:name="_Toc381881145"/>
      <w:bookmarkStart w:id="69" w:name="_Toc419715377"/>
      <w:r>
        <w:rPr>
          <w:rStyle w:val="CharSectno"/>
        </w:rPr>
        <w:t>3H</w:t>
      </w:r>
      <w:r>
        <w:rPr>
          <w:snapToGrid w:val="0"/>
        </w:rPr>
        <w:t>.</w:t>
      </w:r>
      <w:r>
        <w:rPr>
          <w:snapToGrid w:val="0"/>
        </w:rPr>
        <w:tab/>
        <w:t>Eighth Supplementary Agreement</w:t>
      </w:r>
      <w:bookmarkEnd w:id="67"/>
      <w:bookmarkEnd w:id="68"/>
      <w:bookmarkEnd w:id="69"/>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[Section 3H inserted</w:t>
      </w:r>
      <w:del w:id="70" w:author="svcMRProcess" w:date="2020-02-17T10:46:00Z">
        <w:r>
          <w:delText xml:space="preserve"> by</w:delText>
        </w:r>
      </w:del>
      <w:ins w:id="71" w:author="svcMRProcess" w:date="2020-02-17T10:46:00Z">
        <w:r>
          <w:t>:</w:t>
        </w:r>
      </w:ins>
      <w:r>
        <w:t xml:space="preserve"> No. 60 of 1987 s. 5.] </w:t>
      </w:r>
    </w:p>
    <w:p>
      <w:pPr>
        <w:pStyle w:val="Heading5"/>
        <w:rPr>
          <w:snapToGrid w:val="0"/>
        </w:rPr>
      </w:pPr>
      <w:bookmarkStart w:id="72" w:name="_Toc1390387"/>
      <w:bookmarkStart w:id="73" w:name="_Toc381881146"/>
      <w:bookmarkStart w:id="74" w:name="_Toc419715378"/>
      <w:r>
        <w:rPr>
          <w:rStyle w:val="CharSectno"/>
        </w:rPr>
        <w:t>3I</w:t>
      </w:r>
      <w:r>
        <w:rPr>
          <w:snapToGrid w:val="0"/>
        </w:rPr>
        <w:t>.</w:t>
      </w:r>
      <w:r>
        <w:rPr>
          <w:snapToGrid w:val="0"/>
        </w:rPr>
        <w:tab/>
        <w:t>Ninth Supplementary Agreement</w:t>
      </w:r>
      <w:bookmarkEnd w:id="72"/>
      <w:bookmarkEnd w:id="73"/>
      <w:bookmarkEnd w:id="74"/>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[Section 3I inserted</w:t>
      </w:r>
      <w:del w:id="75" w:author="svcMRProcess" w:date="2020-02-17T10:46:00Z">
        <w:r>
          <w:delText xml:space="preserve"> by</w:delText>
        </w:r>
      </w:del>
      <w:ins w:id="76" w:author="svcMRProcess" w:date="2020-02-17T10:46:00Z">
        <w:r>
          <w:t>:</w:t>
        </w:r>
      </w:ins>
      <w:r>
        <w:t xml:space="preserve"> No. 32 of 1990 s. 5.] </w:t>
      </w:r>
    </w:p>
    <w:p>
      <w:pPr>
        <w:pStyle w:val="Heading5"/>
        <w:rPr>
          <w:snapToGrid w:val="0"/>
        </w:rPr>
      </w:pPr>
      <w:bookmarkStart w:id="77" w:name="_Toc1390388"/>
      <w:bookmarkStart w:id="78" w:name="_Toc381881147"/>
      <w:bookmarkStart w:id="79" w:name="_Toc419715379"/>
      <w:r>
        <w:rPr>
          <w:rStyle w:val="CharSectno"/>
        </w:rPr>
        <w:t>3J</w:t>
      </w:r>
      <w:r>
        <w:rPr>
          <w:snapToGrid w:val="0"/>
        </w:rPr>
        <w:t>.</w:t>
      </w:r>
      <w:r>
        <w:rPr>
          <w:snapToGrid w:val="0"/>
        </w:rPr>
        <w:tab/>
        <w:t>Tenth Supplementary Agreement</w:t>
      </w:r>
      <w:bookmarkEnd w:id="77"/>
      <w:bookmarkEnd w:id="78"/>
      <w:bookmarkEnd w:id="79"/>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[Section 3J inserted</w:t>
      </w:r>
      <w:del w:id="80" w:author="svcMRProcess" w:date="2020-02-17T10:46:00Z">
        <w:r>
          <w:delText xml:space="preserve"> by</w:delText>
        </w:r>
      </w:del>
      <w:ins w:id="81" w:author="svcMRProcess" w:date="2020-02-17T10:46:00Z">
        <w:r>
          <w:t>:</w:t>
        </w:r>
      </w:ins>
      <w:r>
        <w:t xml:space="preserve"> No. 42 of 1992 s. 5.] </w:t>
      </w:r>
    </w:p>
    <w:p>
      <w:pPr>
        <w:pStyle w:val="Heading5"/>
      </w:pPr>
      <w:bookmarkStart w:id="82" w:name="_Toc1390389"/>
      <w:bookmarkStart w:id="83" w:name="_Toc381881148"/>
      <w:bookmarkStart w:id="84" w:name="_Toc419715380"/>
      <w:r>
        <w:rPr>
          <w:rStyle w:val="CharSectno"/>
        </w:rPr>
        <w:t>4A</w:t>
      </w:r>
      <w:r>
        <w:t>.</w:t>
      </w:r>
      <w:r>
        <w:tab/>
        <w:t>Variation of Agreement to increase rates of royalty</w:t>
      </w:r>
      <w:bookmarkEnd w:id="82"/>
      <w:bookmarkEnd w:id="83"/>
      <w:bookmarkEnd w:id="84"/>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keepLines w:val="0"/>
      </w:pPr>
      <w:r>
        <w:tab/>
        <w:t>(iv)</w:t>
      </w:r>
      <w:r>
        <w:tab/>
        <w:t>the Fourth Supplementary Agreement;</w:t>
      </w:r>
    </w:p>
    <w:p>
      <w:pPr>
        <w:pStyle w:val="Defsubpara"/>
        <w:keepLines w:val="0"/>
      </w:pPr>
      <w:r>
        <w:tab/>
        <w:t>(v)</w:t>
      </w:r>
      <w:r>
        <w:tab/>
        <w:t>the Fifth Supplementary Agreement;</w:t>
      </w:r>
    </w:p>
    <w:p>
      <w:pPr>
        <w:pStyle w:val="Defsubpara"/>
        <w:keepLines w:val="0"/>
      </w:pPr>
      <w:r>
        <w:tab/>
        <w:t>(vi)</w:t>
      </w:r>
      <w:r>
        <w:tab/>
        <w:t>the Sixth Supplementary Agreement;</w:t>
      </w:r>
    </w:p>
    <w:p>
      <w:pPr>
        <w:pStyle w:val="Defsubpara"/>
        <w:keepLines w:val="0"/>
      </w:pPr>
      <w:r>
        <w:tab/>
        <w:t>(vii)</w:t>
      </w:r>
      <w:r>
        <w:tab/>
        <w:t>the Seventh Supplementary Agreement;</w:t>
      </w:r>
    </w:p>
    <w:p>
      <w:pPr>
        <w:pStyle w:val="Defsubpara"/>
        <w:keepLines w:val="0"/>
      </w:pPr>
      <w:r>
        <w:tab/>
        <w:t>(viii)</w:t>
      </w:r>
      <w:r>
        <w:tab/>
        <w:t>the Eighth Supplementary Agreement;</w:t>
      </w:r>
    </w:p>
    <w:p>
      <w:pPr>
        <w:pStyle w:val="Defsubpara"/>
        <w:keepLines w:val="0"/>
      </w:pPr>
      <w:r>
        <w:tab/>
        <w:t>(ix)</w:t>
      </w:r>
      <w:r>
        <w:tab/>
        <w:t>the Ninth Supplementary Agreement;</w:t>
      </w:r>
    </w:p>
    <w:p>
      <w:pPr>
        <w:pStyle w:val="Defsubpara"/>
        <w:keepLines w:val="0"/>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spacing w:before="120"/>
      </w:pPr>
      <w:r>
        <w:tab/>
        <w:t>(4)</w:t>
      </w:r>
      <w:r>
        <w:tab/>
        <w:t xml:space="preserve">Nothing in this section affects the amount of royalty payable under clause 10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r>
        <w:rPr>
          <w:vertAlign w:val="superscript"/>
        </w:rPr>
        <w:t> 1</w:t>
      </w:r>
      <w:r>
        <w:t>.</w:t>
      </w:r>
    </w:p>
    <w:p>
      <w:pPr>
        <w:pStyle w:val="Footnotesection"/>
      </w:pPr>
      <w:r>
        <w:tab/>
        <w:t>[Section 4A inserted</w:t>
      </w:r>
      <w:del w:id="85" w:author="svcMRProcess" w:date="2020-02-17T10:46:00Z">
        <w:r>
          <w:delText xml:space="preserve"> by</w:delText>
        </w:r>
      </w:del>
      <w:ins w:id="86" w:author="svcMRProcess" w:date="2020-02-17T10:46:00Z">
        <w:r>
          <w:t>:</w:t>
        </w:r>
      </w:ins>
      <w:r>
        <w:t xml:space="preserve"> No. 34 of 2010 s. 7.]</w:t>
      </w:r>
    </w:p>
    <w:p>
      <w:pPr>
        <w:pStyle w:val="Heading5"/>
        <w:spacing w:before="180"/>
      </w:pPr>
      <w:bookmarkStart w:id="87" w:name="_Toc1390390"/>
      <w:bookmarkStart w:id="88" w:name="_Toc381881149"/>
      <w:bookmarkStart w:id="89" w:name="_Toc419715381"/>
      <w:r>
        <w:rPr>
          <w:rStyle w:val="CharSectno"/>
        </w:rPr>
        <w:t>4B</w:t>
      </w:r>
      <w:r>
        <w:t>.</w:t>
      </w:r>
      <w:r>
        <w:tab/>
        <w:t>Variation of Second Supplementary Agreement to increase rates of royalty</w:t>
      </w:r>
      <w:bookmarkEnd w:id="87"/>
      <w:bookmarkEnd w:id="88"/>
      <w:bookmarkEnd w:id="89"/>
    </w:p>
    <w:p>
      <w:pPr>
        <w:pStyle w:val="Subsection"/>
        <w:spacing w:before="120"/>
      </w:pPr>
      <w:r>
        <w:tab/>
        <w:t>(1)</w:t>
      </w:r>
      <w:r>
        <w:tab/>
        <w:t xml:space="preserve">In this section — </w:t>
      </w:r>
    </w:p>
    <w:p>
      <w:pPr>
        <w:pStyle w:val="Defstart"/>
      </w:pPr>
      <w:r>
        <w:tab/>
      </w:r>
      <w:r>
        <w:rPr>
          <w:rStyle w:val="CharDefText"/>
        </w:rPr>
        <w:t>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keepLines w:val="0"/>
      </w:pPr>
      <w:r>
        <w:tab/>
        <w:t>(i)</w:t>
      </w:r>
      <w:r>
        <w:tab/>
        <w:t>the Third Supplementary Agreement;</w:t>
      </w:r>
    </w:p>
    <w:p>
      <w:pPr>
        <w:pStyle w:val="Defsubpara"/>
        <w:keepLines w:val="0"/>
      </w:pPr>
      <w:r>
        <w:tab/>
        <w:t>(ii)</w:t>
      </w:r>
      <w:r>
        <w:tab/>
        <w:t>the Fourth Supplementary Agreement;</w:t>
      </w:r>
    </w:p>
    <w:p>
      <w:pPr>
        <w:pStyle w:val="Defsubpara"/>
        <w:keepLines w:val="0"/>
      </w:pPr>
      <w:r>
        <w:tab/>
        <w:t>(iii)</w:t>
      </w:r>
      <w:r>
        <w:tab/>
        <w:t>the Fifth Supplementary Agreement;</w:t>
      </w:r>
    </w:p>
    <w:p>
      <w:pPr>
        <w:pStyle w:val="Defsubpara"/>
        <w:keepLines w:val="0"/>
      </w:pPr>
      <w:r>
        <w:tab/>
        <w:t>(iv)</w:t>
      </w:r>
      <w:r>
        <w:tab/>
        <w:t>the Sixth Supplementary Agreement;</w:t>
      </w:r>
    </w:p>
    <w:p>
      <w:pPr>
        <w:pStyle w:val="Defsubpara"/>
        <w:keepLines w:val="0"/>
      </w:pPr>
      <w:r>
        <w:tab/>
        <w:t>(v)</w:t>
      </w:r>
      <w:r>
        <w:tab/>
        <w:t>the Seventh Supplementary Agreement;</w:t>
      </w:r>
    </w:p>
    <w:p>
      <w:pPr>
        <w:pStyle w:val="Defsubpara"/>
        <w:keepLines w:val="0"/>
      </w:pPr>
      <w:r>
        <w:tab/>
        <w:t>(vi)</w:t>
      </w:r>
      <w:r>
        <w:tab/>
        <w:t>the Eighth Supplementary Agreement;</w:t>
      </w:r>
    </w:p>
    <w:p>
      <w:pPr>
        <w:pStyle w:val="Defsubpara"/>
        <w:keepLines w:val="0"/>
      </w:pPr>
      <w:r>
        <w:tab/>
        <w:t>(vii)</w:t>
      </w:r>
      <w:r>
        <w:tab/>
        <w:t>the Ninth Supplementary Agreement;</w:t>
      </w:r>
    </w:p>
    <w:p>
      <w:pPr>
        <w:pStyle w:val="Defsubpara"/>
        <w:keepLines w:val="0"/>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rPr>
          <w:sz w:val="24"/>
          <w:szCs w:val="24"/>
        </w:rPr>
      </w:pPr>
      <w:r>
        <w:tab/>
      </w:r>
      <w:r>
        <w:rPr>
          <w:sz w:val="24"/>
          <w:szCs w:val="24"/>
        </w:rPr>
        <w:t xml:space="preserve">(j) (as varied by the </w:t>
      </w:r>
      <w:r>
        <w:rPr>
          <w:i/>
          <w:iCs/>
          <w:sz w:val="24"/>
          <w:szCs w:val="24"/>
        </w:rPr>
        <w:t>Iron Ore (Hamersley Range) Agreement Act 1963</w:t>
      </w:r>
      <w:r>
        <w:rPr>
          <w:sz w:val="24"/>
          <w:szCs w:val="24"/>
        </w:rP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r>
        <w:rPr>
          <w:vertAlign w:val="superscript"/>
        </w:rPr>
        <w:t> 1</w:t>
      </w:r>
      <w:r>
        <w:t>.</w:t>
      </w:r>
    </w:p>
    <w:p>
      <w:pPr>
        <w:pStyle w:val="Footnotesection"/>
      </w:pPr>
      <w:r>
        <w:tab/>
        <w:t>[Section 4B inserted</w:t>
      </w:r>
      <w:del w:id="90" w:author="svcMRProcess" w:date="2020-02-17T10:46:00Z">
        <w:r>
          <w:delText xml:space="preserve"> by</w:delText>
        </w:r>
      </w:del>
      <w:ins w:id="91" w:author="svcMRProcess" w:date="2020-02-17T10:46:00Z">
        <w:r>
          <w:t>:</w:t>
        </w:r>
      </w:ins>
      <w:r>
        <w:t xml:space="preserve"> No. 34 of 2010 s. 7.]</w:t>
      </w:r>
    </w:p>
    <w:p>
      <w:pPr>
        <w:pStyle w:val="Heading5"/>
      </w:pPr>
      <w:bookmarkStart w:id="92" w:name="_Toc1390391"/>
      <w:bookmarkStart w:id="93" w:name="_Toc381881150"/>
      <w:bookmarkStart w:id="94" w:name="_Toc419715382"/>
      <w:r>
        <w:rPr>
          <w:rStyle w:val="CharSectno"/>
        </w:rPr>
        <w:t>4C</w:t>
      </w:r>
      <w:r>
        <w:t>.</w:t>
      </w:r>
      <w:r>
        <w:tab/>
        <w:t>Eleventh Supplementary Agreement</w:t>
      </w:r>
      <w:bookmarkEnd w:id="92"/>
      <w:bookmarkEnd w:id="93"/>
      <w:bookmarkEnd w:id="94"/>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4C inserted</w:t>
      </w:r>
      <w:del w:id="95" w:author="svcMRProcess" w:date="2020-02-17T10:46:00Z">
        <w:r>
          <w:delText xml:space="preserve"> by</w:delText>
        </w:r>
      </w:del>
      <w:ins w:id="96" w:author="svcMRProcess" w:date="2020-02-17T10:46:00Z">
        <w:r>
          <w:t>:</w:t>
        </w:r>
      </w:ins>
      <w:r>
        <w:t xml:space="preserve"> No. 61 of 2010 s. 5.]</w:t>
      </w:r>
    </w:p>
    <w:p>
      <w:pPr>
        <w:pStyle w:val="Heading5"/>
      </w:pPr>
      <w:bookmarkStart w:id="97" w:name="_Toc1390392"/>
      <w:bookmarkStart w:id="98" w:name="_Toc381881151"/>
      <w:bookmarkStart w:id="99" w:name="_Toc419715383"/>
      <w:r>
        <w:rPr>
          <w:rStyle w:val="CharSectno"/>
        </w:rPr>
        <w:t>4D</w:t>
      </w:r>
      <w:r>
        <w:t>.</w:t>
      </w:r>
      <w:r>
        <w:tab/>
        <w:t>Twelfth Supplementary Agreement</w:t>
      </w:r>
      <w:bookmarkEnd w:id="97"/>
      <w:bookmarkEnd w:id="98"/>
      <w:bookmarkEnd w:id="99"/>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4D inserted</w:t>
      </w:r>
      <w:del w:id="100" w:author="svcMRProcess" w:date="2020-02-17T10:46:00Z">
        <w:r>
          <w:delText xml:space="preserve"> by</w:delText>
        </w:r>
      </w:del>
      <w:ins w:id="101" w:author="svcMRProcess" w:date="2020-02-17T10:46:00Z">
        <w:r>
          <w:t>:</w:t>
        </w:r>
      </w:ins>
      <w:r>
        <w:t xml:space="preserve"> No. 61 of 2010 s. 5.]</w:t>
      </w:r>
    </w:p>
    <w:p>
      <w:pPr>
        <w:pStyle w:val="Heading5"/>
      </w:pPr>
      <w:bookmarkStart w:id="102" w:name="_Toc1390393"/>
      <w:bookmarkStart w:id="103" w:name="_Toc381881152"/>
      <w:bookmarkStart w:id="104" w:name="_Toc419715384"/>
      <w:r>
        <w:rPr>
          <w:rStyle w:val="CharSectno"/>
        </w:rPr>
        <w:t>4E</w:t>
      </w:r>
      <w:r>
        <w:t>.</w:t>
      </w:r>
      <w:r>
        <w:tab/>
        <w:t>State empowered</w:t>
      </w:r>
      <w:bookmarkEnd w:id="102"/>
      <w:bookmarkEnd w:id="103"/>
      <w:bookmarkEnd w:id="104"/>
    </w:p>
    <w:p>
      <w:pPr>
        <w:pStyle w:val="Subsection"/>
      </w:pPr>
      <w:r>
        <w:tab/>
        <w:t>(1)</w:t>
      </w:r>
      <w:r>
        <w:tab/>
        <w:t>The State has power in accordance with clause 10N(9)(a) of the Principal Agreement, as defined in the Eleventh Supplementary Agreement, and as inserted by that Supplementary Agreement.</w:t>
      </w:r>
    </w:p>
    <w:p>
      <w:pPr>
        <w:pStyle w:val="Subsection"/>
      </w:pPr>
      <w:r>
        <w:tab/>
        <w:t>(2)</w:t>
      </w:r>
      <w:r>
        <w:tab/>
        <w:t>The State has power in accordance with clause 7E(9)(a) of the Principal Agreement, as defined in the Twelfth Supplementary Agreement, and as inserted by that Supplementary Agreement.</w:t>
      </w:r>
    </w:p>
    <w:p>
      <w:pPr>
        <w:pStyle w:val="Footnotesection"/>
      </w:pPr>
      <w:r>
        <w:tab/>
        <w:t>[Section 4E inserted</w:t>
      </w:r>
      <w:del w:id="105" w:author="svcMRProcess" w:date="2020-02-17T10:46:00Z">
        <w:r>
          <w:delText xml:space="preserve"> by</w:delText>
        </w:r>
      </w:del>
      <w:ins w:id="106" w:author="svcMRProcess" w:date="2020-02-17T10:46:00Z">
        <w:r>
          <w:t>:</w:t>
        </w:r>
      </w:ins>
      <w:r>
        <w:t xml:space="preserve"> No. 61 of 2010 s. 5.]</w:t>
      </w:r>
    </w:p>
    <w:p>
      <w:pPr>
        <w:pStyle w:val="Heading5"/>
      </w:pPr>
      <w:bookmarkStart w:id="107" w:name="_Toc1390394"/>
      <w:bookmarkStart w:id="108" w:name="_Toc381881153"/>
      <w:bookmarkStart w:id="109" w:name="_Toc419715385"/>
      <w:r>
        <w:rPr>
          <w:rStyle w:val="CharSectno"/>
        </w:rPr>
        <w:t>4F</w:t>
      </w:r>
      <w:r>
        <w:t>.</w:t>
      </w:r>
      <w:r>
        <w:tab/>
        <w:t>Thirteenth Supplementary Agreement</w:t>
      </w:r>
      <w:bookmarkEnd w:id="107"/>
      <w:bookmarkEnd w:id="108"/>
      <w:bookmarkEnd w:id="109"/>
    </w:p>
    <w:p>
      <w:pPr>
        <w:pStyle w:val="Subsection"/>
      </w:pPr>
      <w:r>
        <w:tab/>
        <w:t>(1)</w:t>
      </w:r>
      <w:r>
        <w:tab/>
        <w:t>The Thirteenth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Thirteenth Supplementary Agreement is to operate and take effect despite any other Act or law.</w:t>
      </w:r>
    </w:p>
    <w:p>
      <w:pPr>
        <w:pStyle w:val="Footnotesection"/>
      </w:pPr>
      <w:r>
        <w:tab/>
        <w:t>[Section 4F inserted</w:t>
      </w:r>
      <w:del w:id="110" w:author="svcMRProcess" w:date="2020-02-17T10:46:00Z">
        <w:r>
          <w:delText xml:space="preserve"> by</w:delText>
        </w:r>
      </w:del>
      <w:ins w:id="111" w:author="svcMRProcess" w:date="2020-02-17T10:46:00Z">
        <w:r>
          <w:t>:</w:t>
        </w:r>
      </w:ins>
      <w:r>
        <w:t xml:space="preserve"> No. 61 of 2011 s. 5.]</w:t>
      </w:r>
    </w:p>
    <w:p>
      <w:pPr>
        <w:pStyle w:val="Heading5"/>
      </w:pPr>
      <w:bookmarkStart w:id="112" w:name="_Toc1390395"/>
      <w:bookmarkStart w:id="113" w:name="_Toc381881154"/>
      <w:bookmarkStart w:id="114" w:name="_Toc419715386"/>
      <w:r>
        <w:rPr>
          <w:rStyle w:val="CharSectno"/>
        </w:rPr>
        <w:t>4G</w:t>
      </w:r>
      <w:r>
        <w:t>.</w:t>
      </w:r>
      <w:r>
        <w:tab/>
        <w:t>Fourteenth Supplementary Agreement</w:t>
      </w:r>
      <w:bookmarkEnd w:id="112"/>
      <w:bookmarkEnd w:id="113"/>
      <w:bookmarkEnd w:id="114"/>
    </w:p>
    <w:p>
      <w:pPr>
        <w:pStyle w:val="Subsection"/>
      </w:pPr>
      <w:r>
        <w:tab/>
        <w:t>(1)</w:t>
      </w:r>
      <w:r>
        <w:tab/>
        <w:t>The Fourteenth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Fourteenth Supplementary Agreement is to operate and take effect despite any other Act or law.</w:t>
      </w:r>
    </w:p>
    <w:p>
      <w:pPr>
        <w:pStyle w:val="Footnotesection"/>
        <w:rPr>
          <w:ins w:id="115" w:author="svcMRProcess" w:date="2020-02-17T10:46:00Z"/>
        </w:rPr>
      </w:pPr>
      <w:r>
        <w:tab/>
        <w:t>[Section 4G inserted</w:t>
      </w:r>
      <w:del w:id="116" w:author="svcMRProcess" w:date="2020-02-17T10:46:00Z">
        <w:r>
          <w:delText xml:space="preserve"> by</w:delText>
        </w:r>
      </w:del>
      <w:ins w:id="117" w:author="svcMRProcess" w:date="2020-02-17T10:46:00Z">
        <w:r>
          <w:t>:</w:t>
        </w:r>
      </w:ins>
      <w:r>
        <w:t xml:space="preserve"> No. 61 of 2011 s. 5</w:t>
      </w:r>
      <w:ins w:id="118" w:author="svcMRProcess" w:date="2020-02-17T10:46:00Z">
        <w:r>
          <w:t>.]</w:t>
        </w:r>
      </w:ins>
    </w:p>
    <w:p>
      <w:pPr>
        <w:pStyle w:val="Heading5"/>
        <w:rPr>
          <w:ins w:id="119" w:author="svcMRProcess" w:date="2020-02-17T10:46:00Z"/>
        </w:rPr>
      </w:pPr>
      <w:bookmarkStart w:id="120" w:name="_Toc495063142"/>
      <w:bookmarkStart w:id="121" w:name="_Toc500326371"/>
      <w:bookmarkStart w:id="122" w:name="_Toc1390396"/>
      <w:ins w:id="123" w:author="svcMRProcess" w:date="2020-02-17T10:46:00Z">
        <w:r>
          <w:rPr>
            <w:rStyle w:val="CharSectno"/>
          </w:rPr>
          <w:t>4H</w:t>
        </w:r>
        <w:r>
          <w:t>.</w:t>
        </w:r>
        <w:r>
          <w:tab/>
          <w:t>Fifteenth Supplementary Agreement</w:t>
        </w:r>
        <w:bookmarkEnd w:id="120"/>
        <w:bookmarkEnd w:id="121"/>
        <w:bookmarkEnd w:id="122"/>
      </w:ins>
    </w:p>
    <w:p>
      <w:pPr>
        <w:pStyle w:val="Subsection"/>
        <w:rPr>
          <w:ins w:id="124" w:author="svcMRProcess" w:date="2020-02-17T10:46:00Z"/>
        </w:rPr>
      </w:pPr>
      <w:ins w:id="125" w:author="svcMRProcess" w:date="2020-02-17T10:46:00Z">
        <w:r>
          <w:tab/>
          <w:t>(1)</w:t>
        </w:r>
        <w:r>
          <w:tab/>
          <w:t>The Fifteenth Supplementary Agreement is ratified and its implementation is authorised.</w:t>
        </w:r>
      </w:ins>
    </w:p>
    <w:p>
      <w:pPr>
        <w:pStyle w:val="Subsection"/>
        <w:rPr>
          <w:ins w:id="126" w:author="svcMRProcess" w:date="2020-02-17T10:46:00Z"/>
        </w:rPr>
      </w:pPr>
      <w:ins w:id="127" w:author="svcMRProcess" w:date="2020-02-17T10:46:00Z">
        <w:r>
          <w:tab/>
          <w:t>(2)</w:t>
        </w:r>
        <w:r>
          <w:tab/>
          <w:t xml:space="preserve">Without limiting or otherwise affecting the application of the </w:t>
        </w:r>
        <w:r>
          <w:rPr>
            <w:i/>
          </w:rPr>
          <w:t>Government Agreements Act 1979</w:t>
        </w:r>
        <w:r>
          <w:t>, the Fifteenth Supplementary Agreement is to operate and take effect despite any other Act or law.</w:t>
        </w:r>
      </w:ins>
    </w:p>
    <w:p>
      <w:pPr>
        <w:pStyle w:val="Footnotesection"/>
      </w:pPr>
      <w:ins w:id="128" w:author="svcMRProcess" w:date="2020-02-17T10:46:00Z">
        <w:r>
          <w:tab/>
          <w:t>[Section 4H inserted: No. 13 of 2017 s. 10</w:t>
        </w:r>
      </w:ins>
      <w:r>
        <w:t>.]</w:t>
      </w:r>
    </w:p>
    <w:p>
      <w:pPr>
        <w:pStyle w:val="Heading5"/>
        <w:rPr>
          <w:snapToGrid w:val="0"/>
        </w:rPr>
      </w:pPr>
      <w:bookmarkStart w:id="129" w:name="_Toc1390397"/>
      <w:bookmarkStart w:id="130" w:name="_Toc381881155"/>
      <w:bookmarkStart w:id="131" w:name="_Toc419715387"/>
      <w:r>
        <w:rPr>
          <w:rStyle w:val="CharSectno"/>
        </w:rPr>
        <w:t>4</w:t>
      </w:r>
      <w:r>
        <w:rPr>
          <w:snapToGrid w:val="0"/>
        </w:rPr>
        <w:t>.</w:t>
      </w:r>
      <w:r>
        <w:rPr>
          <w:snapToGrid w:val="0"/>
        </w:rPr>
        <w:tab/>
        <w:t>By</w:t>
      </w:r>
      <w:r>
        <w:rPr>
          <w:snapToGrid w:val="0"/>
        </w:rPr>
        <w:noBreakHyphen/>
        <w:t>laws</w:t>
      </w:r>
      <w:bookmarkEnd w:id="129"/>
      <w:bookmarkEnd w:id="130"/>
      <w:bookmarkEnd w:id="131"/>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4 amended</w:t>
      </w:r>
      <w:del w:id="132" w:author="svcMRProcess" w:date="2020-02-17T10:46:00Z">
        <w:r>
          <w:delText xml:space="preserve"> by</w:delText>
        </w:r>
      </w:del>
      <w:ins w:id="133" w:author="svcMRProcess" w:date="2020-02-17T10:46:00Z">
        <w:r>
          <w:t>:</w:t>
        </w:r>
      </w:ins>
      <w:r>
        <w:t xml:space="preserve"> No. 98 of 1964 s. 4; No. 48 of 1968 s. 5.] </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spacing w:before="120"/>
      </w:pPr>
      <w:bookmarkStart w:id="134" w:name="_Toc500343406"/>
      <w:bookmarkStart w:id="135" w:name="_Toc500343912"/>
      <w:bookmarkStart w:id="136" w:name="_Toc1390398"/>
      <w:bookmarkStart w:id="137" w:name="_Toc381880285"/>
      <w:bookmarkStart w:id="138" w:name="_Toc381881156"/>
      <w:bookmarkStart w:id="139" w:name="_Toc419715204"/>
      <w:bookmarkStart w:id="140" w:name="_Toc419715388"/>
      <w:r>
        <w:rPr>
          <w:rStyle w:val="CharSchNo"/>
        </w:rPr>
        <w:t>First Schedule</w:t>
      </w:r>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Hamersley</w:t>
          </w:r>
        </w:smartTag>
        <w:r>
          <w:rPr>
            <w:rStyle w:val="CharSchText"/>
          </w:rPr>
          <w:t xml:space="preserve"> </w:t>
        </w:r>
        <w:smartTag w:uri="urn:schemas-microsoft-com:office:smarttags" w:element="PlaceType">
          <w:r>
            <w:rPr>
              <w:rStyle w:val="CharSchText"/>
            </w:rPr>
            <w:t>Range</w:t>
          </w:r>
        </w:smartTag>
      </w:smartTag>
      <w:r>
        <w:rPr>
          <w:rStyle w:val="CharSchText"/>
        </w:rPr>
        <w:t>) Agreement</w:t>
      </w:r>
      <w:bookmarkEnd w:id="134"/>
      <w:bookmarkEnd w:id="135"/>
      <w:bookmarkEnd w:id="136"/>
      <w:bookmarkEnd w:id="137"/>
      <w:bookmarkEnd w:id="138"/>
      <w:bookmarkEnd w:id="139"/>
      <w:bookmarkEnd w:id="140"/>
    </w:p>
    <w:p>
      <w:pPr>
        <w:pStyle w:val="yShoulderClause"/>
        <w:rPr>
          <w:snapToGrid w:val="0"/>
        </w:rPr>
      </w:pPr>
      <w:r>
        <w:rPr>
          <w:snapToGrid w:val="0"/>
        </w:rPr>
        <w:t>[s. 2]</w:t>
      </w:r>
    </w:p>
    <w:p>
      <w:pPr>
        <w:pStyle w:val="yFootnoteheading"/>
        <w:rPr>
          <w:snapToGrid w:val="0"/>
        </w:rPr>
      </w:pPr>
      <w:r>
        <w:rPr>
          <w:snapToGrid w:val="0"/>
        </w:rPr>
        <w:tab/>
        <w:t>[Heading inserted</w:t>
      </w:r>
      <w:del w:id="141" w:author="svcMRProcess" w:date="2020-02-17T10:46:00Z">
        <w:r>
          <w:rPr>
            <w:snapToGrid w:val="0"/>
          </w:rPr>
          <w:delText xml:space="preserve"> by</w:delText>
        </w:r>
      </w:del>
      <w:ins w:id="142" w:author="svcMRProcess" w:date="2020-02-17T10:46:00Z">
        <w:r>
          <w:rPr>
            <w:snapToGrid w:val="0"/>
          </w:rPr>
          <w:t>:</w:t>
        </w:r>
      </w:ins>
      <w:r>
        <w:rPr>
          <w:snapToGrid w:val="0"/>
        </w:rPr>
        <w:t xml:space="preserve"> No. 98 of 1964 s. 5; amended</w:t>
      </w:r>
      <w:del w:id="143" w:author="svcMRProcess" w:date="2020-02-17T10:46:00Z">
        <w:r>
          <w:rPr>
            <w:snapToGrid w:val="0"/>
          </w:rPr>
          <w:delText xml:space="preserve"> by</w:delText>
        </w:r>
      </w:del>
      <w:ins w:id="144" w:author="svcMRProcess" w:date="2020-02-17T10:46:00Z">
        <w:r>
          <w:rPr>
            <w:snapToGrid w:val="0"/>
          </w:rPr>
          <w:t>:</w:t>
        </w:r>
      </w:ins>
      <w:r>
        <w:rPr>
          <w:snapToGrid w:val="0"/>
        </w:rPr>
        <w:t xml:space="preserve">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THIS AGREEMENT under seal made the thirtieth day of July One thousand nine hundred and sixty</w:t>
      </w:r>
      <w: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pPr>
      <w: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(a)</w:t>
      </w:r>
      <w: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(b)</w:t>
      </w:r>
      <w:r>
        <w:tab/>
        <w:t xml:space="preserve">The Company having commenced already to investigate the feasibility of establishing within the State of </w:t>
      </w:r>
      <w:smartTag w:uri="urn:schemas-microsoft-com:office:smarttags" w:element="State">
        <w:smartTag w:uri="urn:schemas-microsoft-com:office:smarttags" w:element="place">
          <w:r>
            <w:t>Western Australia</w:t>
          </w:r>
        </w:smartTag>
      </w:smartTag>
      <w:r>
        <w:t xml:space="preserve">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pPr>
      <w:r>
        <w:t>(c)</w:t>
      </w:r>
      <w:r>
        <w:tab/>
        <w:t xml:space="preserve">The Company agrees to investigate in due course the feasibility of establishing within the State of </w:t>
      </w:r>
      <w:smartTag w:uri="urn:schemas-microsoft-com:office:smarttags" w:element="State">
        <w:smartTag w:uri="urn:schemas-microsoft-com:office:smarttags" w:element="place">
          <w:r>
            <w:t>Western Australia</w:t>
          </w:r>
        </w:smartTag>
      </w:smartTag>
      <w:r>
        <w:t xml:space="preserve">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w:t>
      </w:r>
      <w:r>
        <w:tab/>
        <w:t xml:space="preserve">Conzinc Riotinto of Australia Limited a company incorporated under the </w:t>
      </w:r>
      <w:r>
        <w:rPr>
          <w:i/>
        </w:rPr>
        <w:t>Companies Act 1958</w:t>
      </w:r>
      <w: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t>NOW THIS AGREEMENT WITNESSETH: —</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i/>
          <w:spacing w:val="-2"/>
        </w:rPr>
      </w:pPr>
      <w:r>
        <w:rPr>
          <w:i/>
          <w:spacing w:val="-2"/>
        </w:rPr>
        <w:t>Interpretation</w:t>
      </w:r>
      <w:r>
        <w:rPr>
          <w:spacing w:val="-2"/>
          <w:vertAlign w:val="superscript"/>
        </w:rPr>
        <w:t> 4</w:t>
      </w:r>
      <w:r>
        <w:rPr>
          <w:i/>
          <w:spacing w:val="-2"/>
        </w:rPr>
        <w:t>.</w:t>
      </w:r>
    </w:p>
    <w:p>
      <w:pPr>
        <w:pStyle w:val="yTable"/>
        <w:tabs>
          <w:tab w:val="left" w:pos="567"/>
        </w:tabs>
        <w:suppressAutoHyphens/>
        <w:spacing w:before="80"/>
      </w:pPr>
      <w:r>
        <w:rPr>
          <w:spacing w:val="-2"/>
        </w:rPr>
        <w:t>1.</w:t>
      </w:r>
      <w:r>
        <w:rPr>
          <w:spacing w:val="-2"/>
        </w:rPr>
        <w:tab/>
      </w:r>
      <w:r>
        <w:t>In this Agreement subject to the context — </w:t>
      </w:r>
    </w:p>
    <w:p>
      <w:pPr>
        <w:pStyle w:val="yTable"/>
        <w:tabs>
          <w:tab w:val="left" w:pos="1134"/>
        </w:tabs>
        <w:suppressAutoHyphens/>
        <w:spacing w:before="80"/>
      </w:pPr>
      <w:r>
        <w:tab/>
        <w:t>“associated company” means — </w:t>
      </w:r>
    </w:p>
    <w:p>
      <w:pPr>
        <w:pStyle w:val="yTable"/>
        <w:tabs>
          <w:tab w:val="left" w:pos="-1440"/>
          <w:tab w:val="left" w:pos="-720"/>
          <w:tab w:val="left" w:pos="1701"/>
          <w:tab w:val="left" w:pos="2268"/>
        </w:tabs>
        <w:suppressAutoHyphens/>
        <w:spacing w:before="80"/>
        <w:ind w:left="2127" w:hanging="2127"/>
      </w:pPr>
      <w:r>
        <w:tab/>
        <w:t>(a)</w:t>
      </w:r>
      <w: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spacing w:before="80"/>
        <w:ind w:left="2835" w:hanging="2835"/>
      </w:pPr>
      <w:r>
        <w:tab/>
        <w:t>(i)</w:t>
      </w:r>
      <w:r>
        <w:tab/>
        <w:t xml:space="preserve">a subsidiary of the Company within the meaning of the term “subsidiary” in section 6 of the </w:t>
      </w:r>
      <w:r>
        <w:rPr>
          <w:i/>
        </w:rPr>
        <w:t>Companies Act 1961</w:t>
      </w:r>
      <w:r>
        <w:t>;</w:t>
      </w:r>
    </w:p>
    <w:p>
      <w:pPr>
        <w:pStyle w:val="yTable"/>
        <w:tabs>
          <w:tab w:val="left" w:pos="2268"/>
          <w:tab w:val="left" w:pos="2835"/>
        </w:tabs>
        <w:suppressAutoHyphens/>
        <w:spacing w:before="80"/>
        <w:ind w:left="2835" w:hanging="2835"/>
      </w:pPr>
      <w:r>
        <w:tab/>
        <w:t>(ii)</w:t>
      </w:r>
      <w: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spacing w:before="80"/>
        <w:ind w:left="2835" w:hanging="2835"/>
      </w:pPr>
      <w:r>
        <w:tab/>
        <w:t>(iii)</w:t>
      </w:r>
      <w:r>
        <w:tab/>
        <w:t>a company in which the Company holds not less than twenty per cent (20%) of the issued ordinary share capital; or</w:t>
      </w:r>
    </w:p>
    <w:p>
      <w:pPr>
        <w:pStyle w:val="yTable"/>
        <w:tabs>
          <w:tab w:val="left" w:pos="2268"/>
          <w:tab w:val="left" w:pos="2835"/>
        </w:tabs>
        <w:suppressAutoHyphens/>
        <w:spacing w:before="80"/>
        <w:ind w:left="2835" w:hanging="2835"/>
      </w:pPr>
      <w:r>
        <w:tab/>
        <w:t>(iv)</w:t>
      </w:r>
      <w: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spacing w:before="80"/>
        <w:ind w:left="2268" w:hanging="2268"/>
      </w:pPr>
      <w:r>
        <w:tab/>
        <w:t>(b)</w:t>
      </w:r>
      <w: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spacing w:before="80"/>
        <w:ind w:left="1701" w:hanging="1701"/>
      </w:pPr>
      <w:r>
        <w:tab/>
        <w:t>“commencement date” means the date referred to as the commencement date in clause 8(3) hereof;</w:t>
      </w:r>
    </w:p>
    <w:p>
      <w:pPr>
        <w:pStyle w:val="yTable"/>
        <w:tabs>
          <w:tab w:val="left" w:pos="-1440"/>
          <w:tab w:val="left" w:pos="-720"/>
          <w:tab w:val="left" w:pos="1134"/>
          <w:tab w:val="left" w:pos="1701"/>
        </w:tabs>
        <w:suppressAutoHyphens/>
        <w:spacing w:before="80"/>
        <w:ind w:left="1701" w:hanging="1701"/>
      </w:pPr>
      <w:r>
        <w:tab/>
        <w:t>“Commonwealth” means the Commonwealth of Australia and includes the Government for the time being thereof;</w:t>
      </w:r>
    </w:p>
    <w:p>
      <w:pPr>
        <w:pStyle w:val="yTable"/>
        <w:tabs>
          <w:tab w:val="left" w:pos="-1440"/>
          <w:tab w:val="left" w:pos="-720"/>
          <w:tab w:val="left" w:pos="1134"/>
          <w:tab w:val="left" w:pos="1701"/>
        </w:tabs>
        <w:suppressAutoHyphens/>
        <w:spacing w:before="80"/>
        <w:ind w:left="1701" w:hanging="1701"/>
      </w:pPr>
      <w: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spacing w:before="80"/>
        <w:ind w:left="1701" w:hanging="1701"/>
      </w:pPr>
      <w:r>
        <w:tab/>
        <w:t>“deposits townsite” means the townsite to be established on or near the mining areas pursuant to this Agreement;</w:t>
      </w:r>
    </w:p>
    <w:p>
      <w:pPr>
        <w:pStyle w:val="yTable"/>
        <w:tabs>
          <w:tab w:val="left" w:pos="-1440"/>
          <w:tab w:val="left" w:pos="-720"/>
          <w:tab w:val="left" w:pos="1134"/>
          <w:tab w:val="left" w:pos="1701"/>
        </w:tabs>
        <w:suppressAutoHyphens/>
        <w:spacing w:before="80"/>
        <w:ind w:left="1701" w:hanging="1701"/>
      </w:pPr>
      <w:r>
        <w:rPr>
          <w:spacing w:val="-2"/>
        </w:rPr>
        <w:tab/>
      </w:r>
      <w: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“export date” means the earlier of the following dates namely — </w:t>
      </w:r>
    </w:p>
    <w:p>
      <w:pPr>
        <w:pStyle w:val="yTable"/>
        <w:tabs>
          <w:tab w:val="left" w:pos="1701"/>
          <w:tab w:val="left" w:pos="2268"/>
        </w:tabs>
        <w:suppressAutoHyphens/>
        <w:spacing w:before="80"/>
        <w:ind w:left="2268" w:hanging="2268"/>
      </w:pPr>
      <w:r>
        <w:tab/>
        <w:t>(a)</w:t>
      </w:r>
      <w:r>
        <w:tab/>
        <w:t>the date three (3) years after the commencement date;</w:t>
      </w:r>
    </w:p>
    <w:p>
      <w:pPr>
        <w:pStyle w:val="yTable"/>
        <w:tabs>
          <w:tab w:val="left" w:pos="1701"/>
          <w:tab w:val="left" w:pos="2268"/>
        </w:tabs>
        <w:suppressAutoHyphens/>
        <w:spacing w:before="80"/>
        <w:ind w:left="2268" w:hanging="2268"/>
      </w:pPr>
      <w:r>
        <w:tab/>
        <w:t>(b)</w:t>
      </w:r>
      <w: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spacing w:before="80"/>
        <w:ind w:left="1701" w:hanging="1701"/>
      </w:pPr>
      <w:r>
        <w:tab/>
        <w:t>“financial year” means a year commencing on and including the 1st day of July;</w:t>
      </w:r>
    </w:p>
    <w:p>
      <w:pPr>
        <w:pStyle w:val="yTable"/>
        <w:tabs>
          <w:tab w:val="left" w:pos="-1440"/>
          <w:tab w:val="left" w:pos="-720"/>
          <w:tab w:val="left" w:pos="1134"/>
          <w:tab w:val="left" w:pos="1701"/>
        </w:tabs>
        <w:suppressAutoHyphens/>
        <w:spacing w:before="80"/>
        <w:ind w:left="1701" w:hanging="170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spacing w:before="80"/>
        <w:ind w:left="1701" w:hanging="1701"/>
      </w:pPr>
      <w: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spacing w:before="80"/>
        <w:ind w:left="1701" w:hanging="1701"/>
      </w:pPr>
      <w:r>
        <w:tab/>
        <w:t xml:space="preserve">“f.o.b.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w:t>
      </w:r>
      <w:r>
        <w:rPr>
          <w:spacing w:val="-2"/>
        </w:rPr>
        <w:t xml:space="preserve">the time the ore shall be placed on ship at the </w:t>
      </w:r>
      <w:r>
        <w:t>Company’s wharf to the time the same is delivered and accepted by the purchaser including — </w:t>
      </w:r>
    </w:p>
    <w:p>
      <w:pPr>
        <w:pStyle w:val="yTable"/>
        <w:tabs>
          <w:tab w:val="left" w:pos="1701"/>
          <w:tab w:val="left" w:pos="2268"/>
        </w:tabs>
        <w:suppressAutoHyphens/>
        <w:spacing w:before="80"/>
        <w:ind w:left="2268" w:hanging="2268"/>
      </w:pPr>
      <w:r>
        <w:tab/>
        <w:t>(1)</w:t>
      </w:r>
      <w:r>
        <w:tab/>
        <w:t>ocean freight;</w:t>
      </w:r>
    </w:p>
    <w:p>
      <w:pPr>
        <w:pStyle w:val="yTable"/>
        <w:tabs>
          <w:tab w:val="left" w:pos="1701"/>
          <w:tab w:val="left" w:pos="2268"/>
        </w:tabs>
        <w:suppressAutoHyphens/>
        <w:spacing w:before="80"/>
        <w:ind w:left="2268" w:hanging="2268"/>
      </w:pPr>
      <w:r>
        <w:tab/>
        <w:t>(2)</w:t>
      </w:r>
      <w:r>
        <w:tab/>
        <w:t>marine insurance;</w:t>
      </w:r>
    </w:p>
    <w:p>
      <w:pPr>
        <w:pStyle w:val="yTable"/>
        <w:tabs>
          <w:tab w:val="left" w:pos="1701"/>
          <w:tab w:val="left" w:pos="2268"/>
        </w:tabs>
        <w:suppressAutoHyphens/>
        <w:spacing w:before="80"/>
        <w:ind w:left="2268" w:hanging="2268"/>
      </w:pPr>
      <w:r>
        <w:tab/>
        <w:t>(3)</w:t>
      </w:r>
      <w:r>
        <w:tab/>
        <w:t>port and handling charges at the port of discharge;</w:t>
      </w:r>
    </w:p>
    <w:p>
      <w:pPr>
        <w:pStyle w:val="yTable"/>
        <w:tabs>
          <w:tab w:val="left" w:pos="1701"/>
          <w:tab w:val="left" w:pos="2268"/>
        </w:tabs>
        <w:suppressAutoHyphens/>
        <w:spacing w:before="80"/>
        <w:ind w:left="2268" w:hanging="2268"/>
      </w:pPr>
      <w:r>
        <w:tab/>
        <w:t>(4)</w:t>
      </w:r>
      <w:r>
        <w:tab/>
        <w:t>all costs properly incurred in delivering the ore from port of discharge to the smelter and evidenced by relevant invoices;</w:t>
      </w:r>
    </w:p>
    <w:p>
      <w:pPr>
        <w:pStyle w:val="yTable"/>
        <w:tabs>
          <w:tab w:val="left" w:pos="1701"/>
          <w:tab w:val="left" w:pos="2268"/>
        </w:tabs>
        <w:suppressAutoHyphens/>
        <w:spacing w:before="80"/>
        <w:ind w:left="2268" w:hanging="2268"/>
      </w:pPr>
      <w:r>
        <w:tab/>
        <w:t>(5)</w:t>
      </w:r>
      <w:r>
        <w:tab/>
        <w:t>all weighing sampling assaying inspection and representation costs;</w:t>
      </w:r>
    </w:p>
    <w:p>
      <w:pPr>
        <w:pStyle w:val="yTable"/>
        <w:tabs>
          <w:tab w:val="left" w:pos="1701"/>
          <w:tab w:val="left" w:pos="2268"/>
        </w:tabs>
        <w:suppressAutoHyphens/>
        <w:spacing w:before="80"/>
        <w:ind w:left="2268" w:hanging="2268"/>
      </w:pPr>
      <w:r>
        <w:tab/>
        <w:t>(6)</w:t>
      </w:r>
      <w:r>
        <w:tab/>
        <w:t>all shipping agency charges after loading on and departure of ship from the Company’s wharf; and</w:t>
      </w:r>
    </w:p>
    <w:p>
      <w:pPr>
        <w:pStyle w:val="yTable"/>
        <w:tabs>
          <w:tab w:val="left" w:pos="1701"/>
          <w:tab w:val="left" w:pos="2268"/>
        </w:tabs>
        <w:suppressAutoHyphens/>
        <w:spacing w:before="80"/>
        <w:ind w:left="2268" w:hanging="2268"/>
      </w:pPr>
      <w:r>
        <w:tab/>
        <w:t>(7)</w:t>
      </w:r>
      <w:r>
        <w:tab/>
        <w:t>all import taxes by the country of the port of discharge;</w:t>
      </w:r>
    </w:p>
    <w:p>
      <w:pPr>
        <w:pStyle w:val="yTable"/>
        <w:tabs>
          <w:tab w:val="left" w:pos="1134"/>
          <w:tab w:val="left" w:pos="1701"/>
        </w:tabs>
        <w:suppressAutoHyphens/>
        <w:spacing w:before="80"/>
        <w:ind w:left="1701" w:hanging="1701"/>
      </w:pPr>
      <w:r>
        <w:tab/>
        <w:t>“harbour” means the port or harbour serving the Company’s wharf;</w:t>
      </w:r>
    </w:p>
    <w:p>
      <w:pPr>
        <w:pStyle w:val="yTable"/>
        <w:tabs>
          <w:tab w:val="left" w:pos="1134"/>
          <w:tab w:val="left" w:pos="1701"/>
        </w:tabs>
        <w:suppressAutoHyphens/>
        <w:spacing w:before="80"/>
        <w:ind w:left="1701" w:hanging="1701"/>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spacing w:before="80"/>
        <w:ind w:left="1701" w:hanging="1701"/>
      </w:pPr>
      <w:r>
        <w:tab/>
        <w:t>“iron ore contracts” means the contract or contracts referred to in clause 5(1) hereof;</w:t>
      </w:r>
    </w:p>
    <w:p>
      <w:pPr>
        <w:pStyle w:val="yTable"/>
        <w:tabs>
          <w:tab w:val="left" w:pos="1134"/>
          <w:tab w:val="left" w:pos="1701"/>
        </w:tabs>
        <w:suppressAutoHyphens/>
        <w:spacing w:before="80"/>
        <w:ind w:left="1701" w:hanging="1701"/>
      </w:pPr>
      <w:r>
        <w:tab/>
        <w:t xml:space="preserve">“Land Act” means the </w:t>
      </w:r>
      <w:r>
        <w:rPr>
          <w:i/>
        </w:rPr>
        <w:t>Land Act 1933</w:t>
      </w:r>
      <w:r>
        <w:t>;</w:t>
      </w:r>
    </w:p>
    <w:p>
      <w:pPr>
        <w:pStyle w:val="yTable"/>
        <w:tabs>
          <w:tab w:val="left" w:pos="1134"/>
          <w:tab w:val="left" w:pos="1701"/>
        </w:tabs>
        <w:suppressAutoHyphens/>
        <w:spacing w:before="80"/>
        <w:ind w:left="1701" w:hanging="1701"/>
      </w:pPr>
      <w:r>
        <w:tab/>
        <w:t>“mineral lease” means the mineral lease referred to in clause 9(1) hereof and includes any renewal thereof;</w:t>
      </w:r>
    </w:p>
    <w:p>
      <w:pPr>
        <w:pStyle w:val="yTable"/>
        <w:tabs>
          <w:tab w:val="left" w:pos="1134"/>
          <w:tab w:val="left" w:pos="1701"/>
        </w:tabs>
        <w:suppressAutoHyphens/>
        <w:spacing w:before="80"/>
        <w:ind w:left="1701" w:hanging="1701"/>
      </w:pPr>
      <w:r>
        <w:tab/>
        <w:t xml:space="preserve">“Mining Act” means the </w:t>
      </w:r>
      <w:r>
        <w:rPr>
          <w:i/>
        </w:rPr>
        <w:t>Mining Act 1904</w:t>
      </w:r>
      <w:r>
        <w:t>;</w:t>
      </w:r>
    </w:p>
    <w:p>
      <w:pPr>
        <w:pStyle w:val="yTable"/>
        <w:tabs>
          <w:tab w:val="left" w:pos="1134"/>
          <w:tab w:val="left" w:pos="1701"/>
        </w:tabs>
        <w:suppressAutoHyphens/>
        <w:spacing w:before="80"/>
        <w:ind w:left="1701" w:hanging="1701"/>
      </w:pPr>
      <w: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spacing w:before="80"/>
        <w:ind w:left="1701" w:hanging="170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701" w:hanging="1701"/>
      </w:pPr>
      <w:r>
        <w:tab/>
        <w:t>“month” means calendar month;</w:t>
      </w:r>
    </w:p>
    <w:p>
      <w:pPr>
        <w:pStyle w:val="yTable"/>
        <w:tabs>
          <w:tab w:val="left" w:pos="1134"/>
          <w:tab w:val="left" w:pos="1701"/>
        </w:tabs>
        <w:suppressAutoHyphens/>
        <w:spacing w:before="80"/>
        <w:ind w:left="1701" w:hanging="1701"/>
        <w:rPr>
          <w:spacing w:val="-2"/>
        </w:rPr>
      </w:pPr>
      <w:r>
        <w:rPr>
          <w:spacing w:val="-2"/>
        </w:rPr>
        <w:tab/>
        <w:t>“notice” means notice in writing;</w:t>
      </w:r>
    </w:p>
    <w:p>
      <w:pPr>
        <w:pStyle w:val="yTable"/>
        <w:tabs>
          <w:tab w:val="left" w:pos="1134"/>
          <w:tab w:val="left" w:pos="1701"/>
        </w:tabs>
        <w:suppressAutoHyphens/>
        <w:spacing w:before="80"/>
        <w:ind w:left="1701" w:hanging="1701"/>
        <w:rPr>
          <w:spacing w:val="-2"/>
        </w:rPr>
      </w:pPr>
      <w:r>
        <w:rPr>
          <w:spacing w:val="-2"/>
        </w:rPr>
        <w:tab/>
        <w:t>“person” or “persons” includes bodies corporate;</w:t>
      </w:r>
    </w:p>
    <w:p>
      <w:pPr>
        <w:pStyle w:val="yTable"/>
        <w:tabs>
          <w:tab w:val="left" w:pos="1134"/>
          <w:tab w:val="left" w:pos="1701"/>
        </w:tabs>
        <w:suppressAutoHyphens/>
        <w:spacing w:before="80"/>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spacing w:before="80"/>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spacing w:before="80"/>
        <w:ind w:left="1701" w:hanging="1701"/>
        <w:rPr>
          <w:spacing w:val="-2"/>
        </w:rPr>
      </w:pPr>
      <w:r>
        <w:rPr>
          <w:spacing w:val="-2"/>
        </w:rPr>
        <w:tab/>
        <w:t xml:space="preserve">“said State” means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134"/>
          <w:tab w:val="left" w:pos="1701"/>
        </w:tabs>
        <w:suppressAutoHyphens/>
        <w:spacing w:before="80"/>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spacing w:before="80"/>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spacing w:before="80"/>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spacing w:before="80"/>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spacing w:before="80"/>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spacing w:before="80"/>
        <w:ind w:left="1701" w:hanging="1701"/>
        <w:rPr>
          <w:spacing w:val="-2"/>
        </w:rPr>
      </w:pPr>
      <w:r>
        <w:rPr>
          <w:spacing w:val="-2"/>
        </w:rPr>
        <w:tab/>
        <w:t>“wharf” includes any jetty structure;</w:t>
      </w:r>
    </w:p>
    <w:p>
      <w:pPr>
        <w:pStyle w:val="yTable"/>
        <w:tabs>
          <w:tab w:val="left" w:pos="1134"/>
          <w:tab w:val="left" w:pos="1701"/>
        </w:tabs>
        <w:suppressAutoHyphens/>
        <w:spacing w:before="80"/>
        <w:ind w:left="1701" w:hanging="1701"/>
        <w:rPr>
          <w:spacing w:val="-2"/>
        </w:rPr>
      </w:pPr>
      <w:r>
        <w:rPr>
          <w:spacing w:val="-2"/>
        </w:rPr>
        <w:tab/>
        <w:t>“year 1” means the year next following the export date and “year” followed immediately by any other numeral has a corresponding meaning;</w:t>
      </w:r>
    </w:p>
    <w:p>
      <w:pPr>
        <w:pStyle w:val="yTable"/>
        <w:keepLines/>
        <w:tabs>
          <w:tab w:val="left" w:pos="1134"/>
          <w:tab w:val="left" w:pos="1701"/>
        </w:tabs>
        <w:suppressAutoHyphens/>
        <w:spacing w:before="80"/>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rPr>
          <w:spacing w:val="-2"/>
        </w:rPr>
        <w:tab/>
      </w:r>
      <w:r>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spacing w:before="80"/>
        <w:ind w:left="1701" w:hanging="1701"/>
      </w:pPr>
      <w:r>
        <w:tab/>
        <w:t>marginal notes shall not affect the interpretation or construction hereof</w:t>
      </w:r>
      <w:r>
        <w:rPr>
          <w:vertAlign w:val="superscript"/>
        </w:rPr>
        <w:t> 4</w:t>
      </w:r>
      <w:r>
        <w:t>;</w:t>
      </w:r>
    </w:p>
    <w:p>
      <w:pPr>
        <w:pStyle w:val="yTable"/>
        <w:tabs>
          <w:tab w:val="left" w:pos="1134"/>
          <w:tab w:val="left" w:pos="1701"/>
        </w:tabs>
        <w:suppressAutoHyphens/>
        <w:spacing w:before="80"/>
        <w:ind w:left="1701" w:hanging="1701"/>
      </w:pPr>
      <w:r>
        <w:tab/>
        <w:t>the phases in which it is contemplated that this Agreement will operate are as follows — </w:t>
      </w:r>
    </w:p>
    <w:p>
      <w:pPr>
        <w:pStyle w:val="yTable"/>
        <w:tabs>
          <w:tab w:val="left" w:pos="-1440"/>
          <w:tab w:val="left" w:pos="-720"/>
          <w:tab w:val="left" w:pos="1701"/>
          <w:tab w:val="left" w:pos="2268"/>
        </w:tabs>
        <w:suppressAutoHyphens/>
        <w:spacing w:before="80"/>
        <w:ind w:left="2268" w:hanging="2268"/>
      </w:pPr>
      <w:r>
        <w:tab/>
        <w:t>(a)</w:t>
      </w:r>
      <w:r>
        <w:tab/>
        <w:t>Phase 1 — the period from the execution hereof by the parties hereto until the commencement date;</w:t>
      </w:r>
    </w:p>
    <w:p>
      <w:pPr>
        <w:pStyle w:val="yTable"/>
        <w:tabs>
          <w:tab w:val="left" w:pos="1701"/>
          <w:tab w:val="left" w:pos="2268"/>
        </w:tabs>
        <w:suppressAutoHyphens/>
        <w:spacing w:before="80"/>
        <w:ind w:left="2268" w:hanging="2268"/>
      </w:pPr>
      <w:r>
        <w:tab/>
        <w:t>(b)</w:t>
      </w:r>
      <w: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spacing w:before="80"/>
        <w:ind w:left="2268" w:hanging="2268"/>
      </w:pPr>
      <w:r>
        <w:tab/>
        <w:t>(c)</w:t>
      </w:r>
      <w: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spacing w:before="80"/>
        <w:ind w:left="2268" w:hanging="2268"/>
      </w:pPr>
      <w:r>
        <w:tab/>
        <w:t>(d)</w:t>
      </w:r>
      <w:r>
        <w:tab/>
        <w:t>Phase 4 — the period after the Company has established an integrated iron and steel industry hereunder which period shall include a continuation of Phase 2 operations.</w:t>
      </w:r>
    </w:p>
    <w:p>
      <w:pPr>
        <w:pStyle w:val="yTable"/>
        <w:suppressAutoHyphens/>
        <w:spacing w:before="240"/>
        <w:rPr>
          <w:i/>
        </w:rPr>
      </w:pPr>
      <w:r>
        <w:rPr>
          <w:i/>
        </w:rPr>
        <w:t>Obligations of the State during Phase 1</w:t>
      </w:r>
      <w:r>
        <w:rPr>
          <w:spacing w:val="-2"/>
          <w:vertAlign w:val="superscript"/>
        </w:rPr>
        <w:t> 4</w:t>
      </w:r>
      <w:r>
        <w:rPr>
          <w:i/>
        </w:rPr>
        <w:t>.</w:t>
      </w:r>
    </w:p>
    <w:p>
      <w:pPr>
        <w:pStyle w:val="yTable"/>
        <w:tabs>
          <w:tab w:val="left" w:pos="567"/>
        </w:tabs>
        <w:suppressAutoHyphens/>
        <w:spacing w:before="80"/>
      </w:pPr>
      <w:r>
        <w:t>2.</w:t>
      </w:r>
      <w:r>
        <w:tab/>
        <w:t>The State shall — </w:t>
      </w:r>
    </w:p>
    <w:p>
      <w:pPr>
        <w:pStyle w:val="yTable"/>
        <w:tabs>
          <w:tab w:val="left" w:pos="993"/>
          <w:tab w:val="left" w:pos="1701"/>
        </w:tabs>
        <w:suppressAutoHyphens/>
        <w:spacing w:before="80"/>
        <w:ind w:left="1701" w:hanging="1701"/>
      </w:pPr>
      <w:r>
        <w:tab/>
        <w:t>(a)</w:t>
      </w:r>
      <w: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spacing w:before="80"/>
        <w:ind w:left="2268" w:hanging="2268"/>
      </w:pPr>
      <w:r>
        <w:tab/>
        <w:t>(i)</w:t>
      </w:r>
      <w:r>
        <w:tab/>
        <w:t>on the date of application for a mineral lease by the Company under clause 9(1) hereof;</w:t>
      </w:r>
    </w:p>
    <w:p>
      <w:pPr>
        <w:pStyle w:val="yTable"/>
        <w:tabs>
          <w:tab w:val="left" w:pos="1701"/>
          <w:tab w:val="left" w:pos="2268"/>
        </w:tabs>
        <w:suppressAutoHyphens/>
        <w:spacing w:before="80"/>
        <w:ind w:left="2268" w:hanging="2268"/>
      </w:pPr>
      <w:r>
        <w:tab/>
        <w:t>(ii)</w:t>
      </w:r>
      <w:r>
        <w:tab/>
        <w:t>at the expiration of one month from the commencement date;</w:t>
      </w:r>
    </w:p>
    <w:p>
      <w:pPr>
        <w:pStyle w:val="yTable"/>
        <w:tabs>
          <w:tab w:val="left" w:pos="1701"/>
          <w:tab w:val="left" w:pos="2268"/>
        </w:tabs>
        <w:suppressAutoHyphens/>
        <w:spacing w:before="80"/>
        <w:ind w:left="2268" w:hanging="2268"/>
      </w:pPr>
      <w:r>
        <w:tab/>
        <w:t>(iii)</w:t>
      </w:r>
      <w:r>
        <w:tab/>
        <w:t>on the determination of this Agreement; or</w:t>
      </w:r>
    </w:p>
    <w:p>
      <w:pPr>
        <w:pStyle w:val="yTable"/>
        <w:tabs>
          <w:tab w:val="left" w:pos="1701"/>
          <w:tab w:val="left" w:pos="2268"/>
        </w:tabs>
        <w:suppressAutoHyphens/>
        <w:spacing w:before="80"/>
        <w:ind w:left="2268" w:hanging="2268"/>
      </w:pPr>
      <w:r>
        <w:tab/>
        <w:t>(iv)</w:t>
      </w:r>
      <w:r>
        <w:tab/>
        <w:t>on the day of the receipt by the State of a notice from the Company to the effect that the Company abandons and cancels this Agreement,</w:t>
      </w:r>
    </w:p>
    <w:p>
      <w:pPr>
        <w:pStyle w:val="yTable"/>
        <w:tabs>
          <w:tab w:val="left" w:pos="993"/>
          <w:tab w:val="left" w:pos="1701"/>
        </w:tabs>
        <w:suppressAutoHyphens/>
        <w:spacing w:before="80"/>
        <w:ind w:left="1701" w:hanging="1701"/>
      </w:pPr>
      <w:r>
        <w:tab/>
      </w:r>
      <w:r>
        <w:tab/>
        <w:t>whichever shall first happen;</w:t>
      </w:r>
    </w:p>
    <w:p>
      <w:pPr>
        <w:pStyle w:val="yTable"/>
        <w:tabs>
          <w:tab w:val="left" w:pos="993"/>
          <w:tab w:val="left" w:pos="1701"/>
        </w:tabs>
        <w:suppressAutoHyphens/>
        <w:spacing w:before="80"/>
        <w:ind w:left="1701" w:hanging="1701"/>
      </w:pPr>
      <w:r>
        <w:tab/>
        <w:t>(b)</w:t>
      </w:r>
      <w:r>
        <w:tab/>
        <w:t>introduce and sponsor a Bill in the Parliament of Western Australia to ratify this Agreement;</w:t>
      </w:r>
    </w:p>
    <w:p>
      <w:pPr>
        <w:pStyle w:val="yTable"/>
        <w:tabs>
          <w:tab w:val="left" w:pos="993"/>
          <w:tab w:val="left" w:pos="1701"/>
        </w:tabs>
        <w:suppressAutoHyphens/>
        <w:spacing w:before="80"/>
        <w:ind w:left="1701" w:hanging="1701"/>
      </w:pPr>
      <w:r>
        <w:tab/>
        <w:t>(c)</w:t>
      </w:r>
      <w: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spacing w:before="80"/>
        <w:ind w:left="1701" w:hanging="1701"/>
      </w:pPr>
      <w:r>
        <w:tab/>
        <w:t>(d)</w:t>
      </w:r>
      <w:r>
        <w:tab/>
        <w:t>at the request and cost of the Company co-operate with the Company in the discharge of its obligations under clause 4(1)(a) hereof.</w:t>
      </w:r>
    </w:p>
    <w:p>
      <w:pPr>
        <w:pStyle w:val="yTable"/>
        <w:keepNext/>
        <w:tabs>
          <w:tab w:val="left" w:pos="567"/>
          <w:tab w:val="left" w:pos="1134"/>
        </w:tabs>
        <w:suppressAutoHyphens/>
        <w:spacing w:before="240"/>
        <w:ind w:left="1134" w:hanging="1134"/>
        <w:rPr>
          <w:i/>
        </w:rPr>
      </w:pPr>
      <w:r>
        <w:rPr>
          <w:i/>
        </w:rPr>
        <w:t>Ratification and operation</w:t>
      </w:r>
      <w:r>
        <w:rPr>
          <w:spacing w:val="-2"/>
          <w:vertAlign w:val="superscript"/>
        </w:rPr>
        <w:t> 4</w:t>
      </w:r>
      <w:r>
        <w:rPr>
          <w:i/>
        </w:rPr>
        <w:t>.</w:t>
      </w:r>
    </w:p>
    <w:p>
      <w:pPr>
        <w:pStyle w:val="yTable"/>
        <w:tabs>
          <w:tab w:val="left" w:pos="567"/>
          <w:tab w:val="left" w:pos="1134"/>
        </w:tabs>
        <w:suppressAutoHyphens/>
        <w:spacing w:before="120"/>
      </w:pPr>
      <w:r>
        <w:t>3.</w:t>
      </w:r>
      <w:r>
        <w:tab/>
        <w:t>(1)</w:t>
      </w:r>
      <w:r>
        <w:tab/>
        <w:t>Clauses 9 10 11 (other than paragraphs (d) and (l) thereof) 12</w:t>
      </w:r>
      <w: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spacing w:before="120"/>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spacing w:before="80"/>
        <w:ind w:left="1701" w:hanging="1701"/>
      </w:pPr>
      <w:r>
        <w:tab/>
        <w:t>(a)</w:t>
      </w:r>
      <w: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spacing w:before="80"/>
        <w:ind w:left="1701" w:hanging="1701"/>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spacing w:before="80"/>
        <w:ind w:left="1701" w:hanging="1701"/>
      </w:pPr>
      <w:r>
        <w:tab/>
        <w:t>(c)</w:t>
      </w:r>
      <w:r>
        <w:tab/>
        <w:t>no future Act of the said State will operate to increase the Company’s liabilities or obligations hereunder with respect to rents or royalties; and</w:t>
      </w:r>
    </w:p>
    <w:p>
      <w:pPr>
        <w:pStyle w:val="yTable"/>
        <w:tabs>
          <w:tab w:val="left" w:pos="1134"/>
          <w:tab w:val="left" w:pos="2268"/>
        </w:tabs>
        <w:suppressAutoHyphens/>
        <w:spacing w:before="80"/>
        <w:ind w:left="1701" w:hanging="1701"/>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keepNext/>
        <w:keepLines/>
        <w:suppressAutoHyphens/>
        <w:spacing w:before="240"/>
        <w:rPr>
          <w:i/>
        </w:rPr>
      </w:pPr>
      <w:r>
        <w:rPr>
          <w:i/>
        </w:rPr>
        <w:t>Obligations of Company during Phase 1</w:t>
      </w:r>
      <w:r>
        <w:rPr>
          <w:spacing w:val="-2"/>
          <w:vertAlign w:val="superscript"/>
        </w:rPr>
        <w:t> 4</w:t>
      </w:r>
      <w:r>
        <w:rPr>
          <w:i/>
        </w:rPr>
        <w:t>.</w:t>
      </w:r>
    </w:p>
    <w:p>
      <w:pPr>
        <w:pStyle w:val="yTable"/>
        <w:keepNext/>
        <w:keepLines/>
        <w:tabs>
          <w:tab w:val="left" w:pos="567"/>
          <w:tab w:val="left" w:pos="1134"/>
        </w:tabs>
        <w:suppressAutoHyphens/>
        <w:spacing w:before="80"/>
      </w:pPr>
      <w:r>
        <w:t>4.</w:t>
      </w:r>
      <w:r>
        <w:tab/>
        <w:t>(1)</w:t>
      </w:r>
      <w: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spacing w:before="80"/>
        <w:ind w:left="1701" w:hanging="1701"/>
      </w:pPr>
      <w:r>
        <w:rPr>
          <w:spacing w:val="-2"/>
        </w:rPr>
        <w:tab/>
      </w:r>
      <w:r>
        <w:t>(a)</w:t>
      </w:r>
      <w: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spacing w:before="80"/>
        <w:ind w:left="1701" w:hanging="1701"/>
      </w:pPr>
      <w:r>
        <w:tab/>
        <w:t>(b)</w:t>
      </w:r>
      <w:r>
        <w:tab/>
        <w:t>a general reconnaissance of the various sites of proposed operations pursuant to the Agreement;</w:t>
      </w:r>
    </w:p>
    <w:p>
      <w:pPr>
        <w:pStyle w:val="yTable"/>
        <w:tabs>
          <w:tab w:val="left" w:pos="1134"/>
          <w:tab w:val="left" w:pos="1701"/>
        </w:tabs>
        <w:suppressAutoHyphens/>
        <w:spacing w:before="80"/>
        <w:ind w:left="1701" w:hanging="1701"/>
      </w:pPr>
      <w:r>
        <w:tab/>
        <w:t>(c)</w:t>
      </w:r>
      <w:r>
        <w:tab/>
        <w:t>a selection of the most suitable route for a railway from the mining areas to a suitable harbour and wharf installation for the export of the iron ore;</w:t>
      </w:r>
    </w:p>
    <w:p>
      <w:pPr>
        <w:pStyle w:val="yTable"/>
        <w:tabs>
          <w:tab w:val="left" w:pos="1134"/>
          <w:tab w:val="left" w:pos="1701"/>
        </w:tabs>
        <w:suppressAutoHyphens/>
        <w:spacing w:before="80"/>
        <w:ind w:left="1701" w:hanging="1701"/>
      </w:pPr>
      <w:r>
        <w:tab/>
        <w:t>(d)</w:t>
      </w:r>
      <w: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spacing w:before="80"/>
        <w:ind w:left="1701" w:hanging="1701"/>
      </w:pPr>
      <w:r>
        <w:tab/>
        <w:t>(e)</w:t>
      </w:r>
      <w:r>
        <w:tab/>
        <w:t>an investigation of suitable water supplies for the townsites and harbour or port services;</w:t>
      </w:r>
    </w:p>
    <w:p>
      <w:pPr>
        <w:pStyle w:val="yTable"/>
        <w:tabs>
          <w:tab w:val="left" w:pos="-1440"/>
          <w:tab w:val="left" w:pos="-720"/>
          <w:tab w:val="left" w:pos="1134"/>
          <w:tab w:val="left" w:pos="1701"/>
        </w:tabs>
        <w:suppressAutoHyphens/>
        <w:spacing w:before="80"/>
        <w:ind w:left="1701" w:hanging="1701"/>
      </w:pPr>
      <w:r>
        <w:tab/>
        <w:t>(f)</w:t>
      </w:r>
      <w: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spacing w:before="80"/>
        <w:ind w:left="1701" w:hanging="1701"/>
      </w:pPr>
      <w:r>
        <w:tab/>
        <w:t>(g)</w:t>
      </w:r>
      <w:r>
        <w:tab/>
        <w:t>metallurgical and market research.</w:t>
      </w:r>
    </w:p>
    <w:p>
      <w:pPr>
        <w:pStyle w:val="yTable"/>
        <w:tabs>
          <w:tab w:val="left" w:pos="567"/>
          <w:tab w:val="left" w:pos="1134"/>
        </w:tabs>
        <w:suppressAutoHyphens/>
        <w:spacing w:before="80"/>
      </w:pPr>
      <w:r>
        <w:tab/>
        <w:t>(2)</w:t>
      </w:r>
      <w: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spacing w:before="80"/>
      </w:pPr>
      <w:r>
        <w:tab/>
        <w:t>(3)</w:t>
      </w:r>
      <w: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spacing w:before="80"/>
      </w:pPr>
      <w:r>
        <w:tab/>
        <w:t>(4)</w:t>
      </w:r>
      <w: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spacing w:before="80"/>
        <w:ind w:left="1701" w:hanging="1701"/>
      </w:pPr>
      <w:r>
        <w:tab/>
        <w:t>(a)</w:t>
      </w:r>
      <w:r>
        <w:tab/>
        <w:t>do not materially depart from the report and recommendations of the consultant engineers;</w:t>
      </w:r>
    </w:p>
    <w:p>
      <w:pPr>
        <w:pStyle w:val="yTable"/>
        <w:tabs>
          <w:tab w:val="left" w:pos="-1440"/>
          <w:tab w:val="left" w:pos="-720"/>
          <w:tab w:val="left" w:pos="1134"/>
          <w:tab w:val="left" w:pos="1701"/>
        </w:tabs>
        <w:suppressAutoHyphens/>
        <w:spacing w:before="80"/>
        <w:ind w:left="1701" w:hanging="1701"/>
      </w:pPr>
      <w:r>
        <w:tab/>
        <w:t>(b)</w:t>
      </w:r>
      <w:r>
        <w:tab/>
        <w:t>provide for the best overall development of the harbour area; and</w:t>
      </w:r>
    </w:p>
    <w:p>
      <w:pPr>
        <w:pStyle w:val="yTable"/>
        <w:tabs>
          <w:tab w:val="left" w:pos="-1440"/>
          <w:tab w:val="left" w:pos="-720"/>
          <w:tab w:val="left" w:pos="1134"/>
          <w:tab w:val="left" w:pos="1701"/>
        </w:tabs>
        <w:suppressAutoHyphens/>
        <w:spacing w:before="80"/>
        <w:ind w:left="1701" w:hanging="1701"/>
      </w:pPr>
      <w:r>
        <w:tab/>
        <w:t>(c)</w:t>
      </w:r>
      <w:r>
        <w:tab/>
        <w:t>disclose any conditions of user and where alternative proposals are submitted the Company’s preferences in regard thereto.</w:t>
      </w:r>
    </w:p>
    <w:p>
      <w:pPr>
        <w:pStyle w:val="yTable"/>
        <w:keepNext/>
        <w:suppressAutoHyphens/>
        <w:spacing w:before="160"/>
        <w:rPr>
          <w:i/>
        </w:rPr>
      </w:pPr>
      <w:r>
        <w:rPr>
          <w:i/>
        </w:rPr>
        <w:t>Company to submit proposals</w:t>
      </w:r>
      <w:r>
        <w:rPr>
          <w:spacing w:val="-2"/>
          <w:vertAlign w:val="superscript"/>
        </w:rPr>
        <w:t> 4</w:t>
      </w:r>
      <w:r>
        <w:rPr>
          <w:i/>
        </w:rPr>
        <w:t>.</w:t>
      </w:r>
    </w:p>
    <w:p>
      <w:pPr>
        <w:pStyle w:val="yTable"/>
        <w:tabs>
          <w:tab w:val="left" w:pos="567"/>
          <w:tab w:val="left" w:pos="1134"/>
        </w:tabs>
        <w:suppressAutoHyphens/>
        <w:spacing w:before="80"/>
      </w:pPr>
      <w:r>
        <w:t>5.</w:t>
      </w:r>
      <w:r>
        <w:tab/>
        <w:t>(1)</w:t>
      </w:r>
      <w: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pPr>
      <w:r>
        <w:tab/>
        <w:t>(a)</w:t>
      </w:r>
      <w: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pPr>
      <w:r>
        <w:tab/>
        <w:t>(A)</w:t>
      </w:r>
      <w: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spacing w:before="80"/>
        <w:ind w:left="2268" w:hanging="2268"/>
      </w:pPr>
      <w:r>
        <w:tab/>
        <w:t>(B)</w:t>
      </w:r>
      <w:r>
        <w:tab/>
        <w:t>to the transport and shipment of iron ore to be mined by the Company hereunder during the operation of Phase 2 of this Agreement — </w:t>
      </w:r>
    </w:p>
    <w:p>
      <w:pPr>
        <w:pStyle w:val="yTable"/>
        <w:tabs>
          <w:tab w:val="left" w:pos="1134"/>
          <w:tab w:val="left" w:pos="1701"/>
        </w:tabs>
        <w:suppressAutoHyphens/>
        <w:spacing w:before="80"/>
        <w:ind w:left="1701" w:hanging="1701"/>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spacing w:before="80"/>
        <w:ind w:left="2268" w:hanging="2268"/>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noBreakHyphen/>
        <w:t>carrying capacity of not less than one hundred thousand (100,000) tons;</w:t>
      </w:r>
    </w:p>
    <w:p>
      <w:pPr>
        <w:pStyle w:val="yTable"/>
        <w:tabs>
          <w:tab w:val="left" w:pos="1701"/>
          <w:tab w:val="left" w:pos="2268"/>
        </w:tabs>
        <w:suppressAutoHyphens/>
        <w:spacing w:before="80"/>
        <w:ind w:left="2268" w:hanging="2268"/>
      </w:pPr>
      <w:r>
        <w:tab/>
        <w:t>(ii)</w:t>
      </w:r>
      <w: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spacing w:before="80"/>
        <w:ind w:left="2268" w:hanging="2268"/>
      </w:pPr>
      <w:r>
        <w:tab/>
        <w:t>(iii)</w:t>
      </w:r>
      <w:r>
        <w:tab/>
        <w:t>townsites on the mining areas and near the harbour and development services and facilities in relation thereto</w:t>
      </w:r>
    </w:p>
    <w:p>
      <w:pPr>
        <w:pStyle w:val="yTable"/>
        <w:tabs>
          <w:tab w:val="left" w:pos="1701"/>
          <w:tab w:val="left" w:pos="2268"/>
        </w:tabs>
        <w:suppressAutoHyphens/>
        <w:spacing w:before="80"/>
        <w:ind w:left="2268" w:hanging="2268"/>
      </w:pPr>
      <w:r>
        <w:tab/>
        <w:t>(iv)</w:t>
      </w:r>
      <w:r>
        <w:tab/>
        <w:t>housing;</w:t>
      </w:r>
    </w:p>
    <w:p>
      <w:pPr>
        <w:pStyle w:val="yTable"/>
        <w:tabs>
          <w:tab w:val="left" w:pos="1701"/>
          <w:tab w:val="left" w:pos="2268"/>
        </w:tabs>
        <w:suppressAutoHyphens/>
        <w:spacing w:before="80"/>
        <w:ind w:left="2268" w:hanging="2268"/>
      </w:pPr>
      <w:r>
        <w:tab/>
        <w:t>(v)</w:t>
      </w:r>
      <w:r>
        <w:tab/>
        <w:t>water supply;</w:t>
      </w:r>
    </w:p>
    <w:p>
      <w:pPr>
        <w:pStyle w:val="yTable"/>
        <w:tabs>
          <w:tab w:val="left" w:pos="1701"/>
          <w:tab w:val="left" w:pos="2268"/>
        </w:tabs>
        <w:suppressAutoHyphens/>
        <w:spacing w:before="80"/>
        <w:ind w:left="2268" w:hanging="2268"/>
      </w:pPr>
      <w:r>
        <w:tab/>
        <w:t>(vi)</w:t>
      </w:r>
      <w:r>
        <w:tab/>
        <w:t>roads (including details of roads in respect of which it is not intended that the provisions of clause 10(2)(b) shall operate); and</w:t>
      </w:r>
    </w:p>
    <w:p>
      <w:pPr>
        <w:pStyle w:val="yTable"/>
        <w:tabs>
          <w:tab w:val="left" w:pos="1701"/>
          <w:tab w:val="left" w:pos="2268"/>
        </w:tabs>
        <w:suppressAutoHyphens/>
        <w:spacing w:before="80"/>
        <w:ind w:left="2268" w:hanging="2268"/>
      </w:pPr>
      <w:r>
        <w:tab/>
        <w:t>(vii)</w:t>
      </w:r>
      <w:r>
        <w:tab/>
        <w:t>any other works services or facilities proposed or desired by the Company;</w:t>
      </w:r>
    </w:p>
    <w:p>
      <w:pPr>
        <w:pStyle w:val="yTable"/>
        <w:tabs>
          <w:tab w:val="left" w:pos="1134"/>
          <w:tab w:val="left" w:pos="1701"/>
        </w:tabs>
        <w:suppressAutoHyphens/>
        <w:spacing w:before="80"/>
        <w:ind w:left="1701" w:hanging="1701"/>
      </w:pPr>
      <w:r>
        <w:tab/>
      </w:r>
      <w:r>
        <w:tab/>
        <w:t>and</w:t>
      </w:r>
    </w:p>
    <w:p>
      <w:pPr>
        <w:pStyle w:val="yTable"/>
        <w:tabs>
          <w:tab w:val="left" w:pos="1134"/>
          <w:tab w:val="left" w:pos="1701"/>
        </w:tabs>
        <w:suppressAutoHyphens/>
        <w:spacing w:before="80"/>
        <w:ind w:left="1701" w:hanging="1701"/>
      </w:pPr>
      <w:r>
        <w:tab/>
        <w:t>(b)</w:t>
      </w:r>
      <w: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spacing w:before="80"/>
      </w:pPr>
      <w:r>
        <w:tab/>
        <w:t>(3)</w:t>
      </w:r>
      <w: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spacing w:before="240"/>
        <w:rPr>
          <w:i/>
        </w:rPr>
      </w:pPr>
      <w:r>
        <w:rPr>
          <w:i/>
        </w:rPr>
        <w:t>Consideration of Company’s proposals under clause 5(1)(a)(i)</w:t>
      </w:r>
      <w:r>
        <w:rPr>
          <w:spacing w:val="-2"/>
          <w:vertAlign w:val="superscript"/>
        </w:rPr>
        <w:t> 4</w:t>
      </w:r>
      <w:r>
        <w:rPr>
          <w:i/>
        </w:rPr>
        <w:t>.</w:t>
      </w:r>
    </w:p>
    <w:p>
      <w:pPr>
        <w:pStyle w:val="yTable"/>
        <w:tabs>
          <w:tab w:val="left" w:pos="567"/>
          <w:tab w:val="left" w:pos="1134"/>
        </w:tabs>
        <w:suppressAutoHyphens/>
        <w:spacing w:before="80"/>
        <w:rPr>
          <w:spacing w:val="-2"/>
        </w:rPr>
      </w:pPr>
      <w:r>
        <w:t>6.</w:t>
      </w:r>
      <w:r>
        <w:tab/>
        <w:t>(1)</w:t>
      </w:r>
      <w:r>
        <w:tab/>
        <w:t xml:space="preserve">Within two (2) months after receipt of the detailed proposals of the Company in regard to the matters mentioned in clause 5(1)(a)(i) hereof pursuant </w:t>
      </w:r>
      <w:r>
        <w:rPr>
          <w:spacing w:val="-2"/>
        </w:rPr>
        <w:t>to the provisions of the said clause 5 the Minister will give notice to the Company either — </w:t>
      </w:r>
    </w:p>
    <w:p>
      <w:pPr>
        <w:pStyle w:val="yTable"/>
        <w:tabs>
          <w:tab w:val="left" w:pos="1134"/>
          <w:tab w:val="left" w:pos="1701"/>
        </w:tabs>
        <w:suppressAutoHyphens/>
        <w:spacing w:before="80"/>
        <w:ind w:left="1701" w:hanging="1701"/>
      </w:pPr>
      <w:r>
        <w:rPr>
          <w:spacing w:val="-2"/>
        </w:rPr>
        <w:tab/>
      </w:r>
      <w:r>
        <w:t>(a)</w:t>
      </w:r>
      <w:r>
        <w:tab/>
        <w:t>that he approves the proposals in which event the parties hereto shall be bound thereby subject however to the provisions of clause 8(2) hereof; or</w:t>
      </w:r>
    </w:p>
    <w:p>
      <w:pPr>
        <w:pStyle w:val="yTable"/>
        <w:tabs>
          <w:tab w:val="left" w:pos="1134"/>
          <w:tab w:val="left" w:pos="1701"/>
        </w:tabs>
        <w:suppressAutoHyphens/>
        <w:spacing w:before="80"/>
        <w:ind w:left="1701" w:hanging="1701"/>
      </w:pPr>
      <w:r>
        <w:tab/>
        <w:t>(b)</w:t>
      </w:r>
      <w:r>
        <w:tab/>
        <w:t>that he does not approve the proposals in which event he will in the notice state his reasons for not approving the same; and also either — </w:t>
      </w:r>
    </w:p>
    <w:p>
      <w:pPr>
        <w:pStyle w:val="yTable"/>
        <w:tabs>
          <w:tab w:val="left" w:pos="1701"/>
          <w:tab w:val="left" w:pos="2268"/>
        </w:tabs>
        <w:suppressAutoHyphens/>
        <w:spacing w:before="80"/>
        <w:ind w:left="2268" w:hanging="2268"/>
      </w:pPr>
      <w:r>
        <w:tab/>
        <w:t>(i)</w:t>
      </w:r>
      <w:r>
        <w:tab/>
        <w:t>that he will invoke the provisions of subclause (4) of this clause; or</w:t>
      </w:r>
    </w:p>
    <w:p>
      <w:pPr>
        <w:pStyle w:val="yTable"/>
        <w:tabs>
          <w:tab w:val="left" w:pos="1701"/>
          <w:tab w:val="left" w:pos="2268"/>
        </w:tabs>
        <w:suppressAutoHyphens/>
        <w:spacing w:before="80"/>
        <w:ind w:left="2268" w:hanging="2268"/>
      </w:pPr>
      <w:r>
        <w:tab/>
        <w:t>(ii)</w:t>
      </w:r>
      <w:r>
        <w:tab/>
        <w:t>that he desires such alterations to the Company’s proposals as shall be set out in the notice — </w:t>
      </w:r>
    </w:p>
    <w:p>
      <w:pPr>
        <w:pStyle w:val="yTable"/>
        <w:suppressAutoHyphens/>
        <w:spacing w:before="80"/>
      </w:pPr>
      <w: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spacing w:before="80"/>
      </w:pPr>
      <w:r>
        <w:tab/>
        <w:t>(2)</w:t>
      </w:r>
      <w: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spacing w:before="80"/>
      </w:pPr>
      <w:r>
        <w:tab/>
        <w:t>(3)</w:t>
      </w:r>
      <w:r>
        <w:tab/>
        <w:t xml:space="preserve">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w:t>
      </w:r>
      <w:r>
        <w:rPr>
          <w:spacing w:val="-2"/>
        </w:rPr>
        <w:t xml:space="preserve">recommended subject to any conditions </w:t>
      </w:r>
      <w:r>
        <w:t>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spacing w:before="80"/>
      </w:pPr>
      <w:r>
        <w:tab/>
        <w:t>(4)</w:t>
      </w:r>
      <w: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spacing w:before="80"/>
        <w:ind w:left="1701" w:hanging="1701"/>
      </w:pPr>
      <w:r>
        <w:tab/>
        <w:t>(a)</w:t>
      </w:r>
      <w:r>
        <w:tab/>
        <w:t>a harbour at another site;</w:t>
      </w:r>
    </w:p>
    <w:p>
      <w:pPr>
        <w:pStyle w:val="yTable"/>
        <w:tabs>
          <w:tab w:val="left" w:pos="1134"/>
          <w:tab w:val="left" w:pos="1701"/>
        </w:tabs>
        <w:suppressAutoHyphens/>
        <w:spacing w:before="80"/>
        <w:ind w:left="1701" w:hanging="1701"/>
      </w:pPr>
      <w:r>
        <w:tab/>
        <w:t>(b)</w:t>
      </w:r>
      <w:r>
        <w:tab/>
        <w:t>sites therein for the Company’s wharf and for harbour installations and facilities; and</w:t>
      </w:r>
    </w:p>
    <w:p>
      <w:pPr>
        <w:pStyle w:val="yTable"/>
        <w:tabs>
          <w:tab w:val="left" w:pos="1134"/>
          <w:tab w:val="left" w:pos="1701"/>
        </w:tabs>
        <w:suppressAutoHyphens/>
        <w:spacing w:before="80"/>
        <w:ind w:left="1701" w:hanging="1701"/>
      </w:pPr>
      <w:r>
        <w:tab/>
        <w:t>(c)</w:t>
      </w:r>
      <w:r>
        <w:tab/>
        <w:t>a railway thereto from the mining areas along a route indicated in the notice — </w:t>
      </w:r>
    </w:p>
    <w:p>
      <w:pPr>
        <w:pStyle w:val="yTable"/>
        <w:suppressAutoHyphens/>
        <w:spacing w:before="80"/>
      </w:pPr>
      <w:r>
        <w:t>would be both suitable for the Company’s purposes under this Agreement and more economical to the Company on the whole having regard to both the Company’s long</w:t>
      </w:r>
      <w:r>
        <w:noBreakHyphen/>
        <w:t>term interests hereunder and the relative costs both of construction and of subsequent operation over a period of twenty</w:t>
      </w:r>
      <w: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spacing w:before="80"/>
      </w:pPr>
      <w:r>
        <w:tab/>
        <w:t>(5)</w:t>
      </w:r>
      <w:r>
        <w:tab/>
        <w:t>(a)</w:t>
      </w:r>
      <w: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spacing w:before="80"/>
      </w:pPr>
      <w:r>
        <w:tab/>
        <w:t>(b)</w:t>
      </w:r>
      <w: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spacing w:before="240"/>
        <w:rPr>
          <w:i/>
        </w:rPr>
      </w:pPr>
      <w:r>
        <w:rPr>
          <w:i/>
        </w:rPr>
        <w:t>Consideration of other proposals under Clause 5(1)</w:t>
      </w:r>
      <w:r>
        <w:rPr>
          <w:vertAlign w:val="superscript"/>
        </w:rPr>
        <w:t> 4</w:t>
      </w:r>
      <w:r>
        <w:rPr>
          <w:i/>
        </w:rPr>
        <w:t>.</w:t>
      </w:r>
    </w:p>
    <w:p>
      <w:pPr>
        <w:pStyle w:val="yTable"/>
        <w:tabs>
          <w:tab w:val="left" w:pos="567"/>
          <w:tab w:val="left" w:pos="1134"/>
        </w:tabs>
        <w:suppressAutoHyphens/>
        <w:spacing w:before="80"/>
      </w:pPr>
      <w:r>
        <w:t>7.</w:t>
      </w:r>
      <w:r>
        <w:tab/>
        <w:t>(1)</w:t>
      </w:r>
      <w: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spacing w:before="240"/>
        <w:rPr>
          <w:i/>
          <w:highlight w:val="cyan"/>
        </w:rPr>
      </w:pPr>
      <w:r>
        <w:rPr>
          <w:i/>
        </w:rPr>
        <w:t>Extension of time</w:t>
      </w:r>
      <w:r>
        <w:rPr>
          <w:vertAlign w:val="superscript"/>
        </w:rPr>
        <w:t> 4</w:t>
      </w:r>
      <w:r>
        <w:rPr>
          <w:i/>
        </w:rPr>
        <w:t>.</w:t>
      </w:r>
    </w:p>
    <w:p>
      <w:pPr>
        <w:pStyle w:val="yTable"/>
        <w:tabs>
          <w:tab w:val="left" w:pos="567"/>
          <w:tab w:val="left" w:pos="1134"/>
        </w:tabs>
        <w:suppressAutoHyphens/>
        <w:spacing w:before="80"/>
      </w:pPr>
      <w:r>
        <w:t>8.</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spacing w:before="80"/>
      </w:pP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keepNext/>
        <w:keepLines/>
        <w:suppressAutoHyphens/>
        <w:spacing w:before="240"/>
      </w:pPr>
      <w:r>
        <w:rPr>
          <w:i/>
        </w:rPr>
        <w:t>Commencement date</w:t>
      </w:r>
      <w:r>
        <w:rPr>
          <w:vertAlign w:val="superscript"/>
        </w:rPr>
        <w:t> 4</w:t>
      </w:r>
      <w:r>
        <w:rPr>
          <w:i/>
        </w:rPr>
        <w:t>.</w:t>
      </w:r>
    </w:p>
    <w:p>
      <w:pPr>
        <w:pStyle w:val="yTable"/>
        <w:tabs>
          <w:tab w:val="left" w:pos="567"/>
          <w:tab w:val="left" w:pos="1134"/>
        </w:tabs>
        <w:suppressAutoHyphens/>
        <w:spacing w:before="80"/>
      </w:pPr>
      <w:r>
        <w:tab/>
        <w:t>(3)</w:t>
      </w:r>
      <w: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spacing w:before="80"/>
      </w:pPr>
      <w:r>
        <w:tab/>
        <w:t>(4)</w:t>
      </w:r>
      <w: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spacing w:before="240"/>
        <w:rPr>
          <w:i/>
        </w:rPr>
      </w:pPr>
      <w:r>
        <w:rPr>
          <w:i/>
        </w:rPr>
        <w:t>Phase 2  Obligations of State</w:t>
      </w:r>
      <w:r>
        <w:rPr>
          <w:vertAlign w:val="superscript"/>
        </w:rPr>
        <w:t> 4</w:t>
      </w:r>
      <w:r>
        <w:rPr>
          <w:i/>
        </w:rPr>
        <w:t>.</w:t>
      </w:r>
    </w:p>
    <w:p>
      <w:pPr>
        <w:pStyle w:val="yTable"/>
        <w:tabs>
          <w:tab w:val="left" w:pos="567"/>
          <w:tab w:val="left" w:pos="1134"/>
        </w:tabs>
        <w:suppressAutoHyphens/>
        <w:spacing w:before="80"/>
      </w:pPr>
      <w:r>
        <w:t>9.</w:t>
      </w:r>
      <w:r>
        <w:tab/>
        <w:t>(1)</w:t>
      </w:r>
      <w:r>
        <w:tab/>
        <w:t>As soon as conveniently may be after the commencement date the State shall — </w:t>
      </w:r>
    </w:p>
    <w:p>
      <w:pPr>
        <w:pStyle w:val="yTable"/>
        <w:tabs>
          <w:tab w:val="left" w:pos="1134"/>
          <w:tab w:val="left" w:pos="1701"/>
        </w:tabs>
        <w:suppressAutoHyphens/>
        <w:spacing w:before="80"/>
        <w:ind w:left="1701" w:hanging="1701"/>
        <w:rPr>
          <w:i/>
        </w:rPr>
      </w:pPr>
      <w:r>
        <w:tab/>
      </w:r>
      <w:r>
        <w:rPr>
          <w:i/>
        </w:rPr>
        <w:t>Mineral Lease</w:t>
      </w:r>
      <w:r>
        <w:rPr>
          <w:vertAlign w:val="superscript"/>
        </w:rPr>
        <w:t> 4</w:t>
      </w:r>
      <w:r>
        <w:rPr>
          <w:i/>
        </w:rPr>
        <w:t>.</w:t>
      </w:r>
    </w:p>
    <w:p>
      <w:pPr>
        <w:pStyle w:val="yTable"/>
        <w:tabs>
          <w:tab w:val="left" w:pos="1134"/>
          <w:tab w:val="left" w:pos="1701"/>
        </w:tabs>
        <w:suppressAutoHyphens/>
        <w:spacing w:before="80"/>
        <w:ind w:left="1701" w:hanging="1701"/>
      </w:pPr>
      <w:r>
        <w:tab/>
        <w:t>(a)</w:t>
      </w:r>
      <w: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spacing w:before="240"/>
        <w:ind w:left="1701" w:hanging="1701"/>
        <w:rPr>
          <w:i/>
        </w:rPr>
      </w:pPr>
      <w:r>
        <w:tab/>
      </w:r>
      <w:r>
        <w:rPr>
          <w:i/>
        </w:rPr>
        <w:t>Under Company’s proposals</w:t>
      </w:r>
      <w:r>
        <w:rPr>
          <w:vertAlign w:val="superscript"/>
        </w:rPr>
        <w:t> 4</w:t>
      </w:r>
      <w:r>
        <w:rPr>
          <w:i/>
        </w:rPr>
        <w:t>.</w:t>
      </w:r>
    </w:p>
    <w:p>
      <w:pPr>
        <w:pStyle w:val="yTable"/>
        <w:tabs>
          <w:tab w:val="left" w:pos="1134"/>
          <w:tab w:val="left" w:pos="1701"/>
        </w:tabs>
        <w:suppressAutoHyphens/>
        <w:spacing w:before="80"/>
        <w:ind w:left="1701" w:hanging="1701"/>
      </w:pPr>
      <w:r>
        <w:tab/>
        <w:t>(b)</w:t>
      </w:r>
      <w: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spacing w:before="80"/>
        <w:ind w:left="2268" w:hanging="2268"/>
        <w:rPr>
          <w:i/>
        </w:rPr>
      </w:pPr>
      <w:r>
        <w:tab/>
      </w:r>
      <w:r>
        <w:rPr>
          <w:i/>
        </w:rPr>
        <w:t>Lands</w:t>
      </w:r>
      <w:r>
        <w:rPr>
          <w:vertAlign w:val="superscript"/>
        </w:rPr>
        <w:t> 4</w:t>
      </w:r>
      <w:r>
        <w:rPr>
          <w:i/>
        </w:rPr>
        <w:t>.</w:t>
      </w:r>
    </w:p>
    <w:p>
      <w:pPr>
        <w:pStyle w:val="yTable"/>
        <w:tabs>
          <w:tab w:val="left" w:pos="1701"/>
          <w:tab w:val="left" w:pos="2268"/>
        </w:tabs>
        <w:suppressAutoHyphens/>
        <w:spacing w:before="80"/>
        <w:ind w:left="2268" w:hanging="2268"/>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spacing w:before="80"/>
        <w:ind w:left="2552" w:hanging="2552"/>
      </w:pPr>
      <w:r>
        <w:tab/>
        <w:t>for nominal consideration — townsite lots;</w:t>
      </w:r>
    </w:p>
    <w:p>
      <w:pPr>
        <w:pStyle w:val="yTable"/>
        <w:tabs>
          <w:tab w:val="left" w:pos="2552"/>
        </w:tabs>
        <w:suppressAutoHyphens/>
        <w:spacing w:before="80"/>
        <w:ind w:left="2552" w:hanging="2552"/>
      </w:pPr>
      <w:r>
        <w:tab/>
        <w:t>at peppercorn rental — special leases of Crown lands within the harbour area the townsites and the railway; and</w:t>
      </w:r>
    </w:p>
    <w:p>
      <w:pPr>
        <w:pStyle w:val="yTable"/>
        <w:tabs>
          <w:tab w:val="left" w:pos="2552"/>
        </w:tabs>
        <w:suppressAutoHyphens/>
        <w:spacing w:before="80"/>
        <w:ind w:left="2552" w:hanging="2552"/>
      </w:pPr>
      <w:r>
        <w:tab/>
        <w:t>at rentals as prescribed by law or are otherwise reasonable — leases rights mining tenements easements reserves and licenses in on or under Crown lands</w:t>
      </w:r>
    </w:p>
    <w:p>
      <w:pPr>
        <w:pStyle w:val="yTable"/>
        <w:tabs>
          <w:tab w:val="left" w:pos="1701"/>
          <w:tab w:val="left" w:pos="2268"/>
        </w:tabs>
        <w:suppressAutoHyphens/>
        <w:spacing w:before="80"/>
        <w:ind w:left="2268" w:hanging="2268"/>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spacing w:before="80"/>
        <w:ind w:left="2268" w:hanging="2268"/>
        <w:rPr>
          <w:i/>
          <w:highlight w:val="cyan"/>
        </w:rPr>
      </w:pPr>
      <w:r>
        <w:tab/>
      </w:r>
      <w:r>
        <w:rPr>
          <w:i/>
        </w:rPr>
        <w:t>Services and Facilities</w:t>
      </w:r>
      <w:r>
        <w:rPr>
          <w:vertAlign w:val="superscript"/>
        </w:rPr>
        <w:t> 4</w:t>
      </w:r>
      <w:r>
        <w:rPr>
          <w:i/>
        </w:rPr>
        <w:t>.</w:t>
      </w:r>
    </w:p>
    <w:p>
      <w:pPr>
        <w:pStyle w:val="yTable"/>
        <w:tabs>
          <w:tab w:val="left" w:pos="1701"/>
          <w:tab w:val="left" w:pos="2268"/>
        </w:tabs>
        <w:suppressAutoHyphens/>
        <w:spacing w:before="80"/>
        <w:ind w:left="2268" w:hanging="2268"/>
      </w:pPr>
      <w:r>
        <w:tab/>
        <w:t>(ii)</w:t>
      </w:r>
      <w: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spacing w:before="80"/>
        <w:ind w:left="1701" w:hanging="1701"/>
        <w:rPr>
          <w:i/>
        </w:rPr>
      </w:pPr>
      <w:r>
        <w:tab/>
      </w:r>
      <w:r>
        <w:rPr>
          <w:i/>
        </w:rPr>
        <w:t>Other rights</w:t>
      </w:r>
      <w:r>
        <w:rPr>
          <w:vertAlign w:val="superscript"/>
        </w:rPr>
        <w:t> 4</w:t>
      </w:r>
      <w:r>
        <w:rPr>
          <w:i/>
        </w:rPr>
        <w:t>.</w:t>
      </w:r>
    </w:p>
    <w:p>
      <w:pPr>
        <w:pStyle w:val="yTable"/>
        <w:tabs>
          <w:tab w:val="left" w:pos="-1440"/>
          <w:tab w:val="left" w:pos="-720"/>
          <w:tab w:val="left" w:pos="1134"/>
          <w:tab w:val="left" w:pos="1701"/>
        </w:tabs>
        <w:suppressAutoHyphens/>
        <w:spacing w:before="80"/>
        <w:ind w:left="1701" w:hanging="1701"/>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(2)</w:t>
      </w:r>
      <w:r>
        <w:tab/>
        <w:t>For the purposes of subparagraph (i) of paragraph (b) and paragraph (c) of subclause (1) of this clause the Land Act shall be deemed to be modified by — </w:t>
      </w:r>
    </w:p>
    <w:p>
      <w:pPr>
        <w:pStyle w:val="yTable"/>
        <w:tabs>
          <w:tab w:val="left" w:pos="1134"/>
          <w:tab w:val="left" w:pos="1701"/>
        </w:tabs>
        <w:suppressAutoHyphens/>
        <w:spacing w:before="80"/>
        <w:ind w:left="1701" w:hanging="1701"/>
      </w:pPr>
      <w:r>
        <w:tab/>
        <w:t>(a)</w:t>
      </w:r>
      <w:r>
        <w:tab/>
        <w:t>the substitution for subsection (2) of section 45A of the following subsection:</w:t>
      </w:r>
    </w:p>
    <w:p>
      <w:pPr>
        <w:pStyle w:val="yTable"/>
        <w:tabs>
          <w:tab w:val="left" w:pos="1843"/>
          <w:tab w:val="left" w:pos="2268"/>
        </w:tabs>
        <w:suppressAutoHyphens/>
        <w:spacing w:before="80"/>
        <w:ind w:left="1843" w:hanging="1701"/>
      </w:pPr>
      <w:r>
        <w:tab/>
      </w:r>
      <w:r>
        <w:tab/>
        <w:t>(2)</w:t>
      </w:r>
      <w: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spacing w:before="80"/>
        <w:ind w:left="1701" w:hanging="1701"/>
      </w:pPr>
      <w:r>
        <w:tab/>
        <w:t>(b)</w:t>
      </w:r>
      <w:r>
        <w:tab/>
        <w:t>the deletion of the proviso to section 116;</w:t>
      </w:r>
    </w:p>
    <w:p>
      <w:pPr>
        <w:pStyle w:val="yTable"/>
        <w:tabs>
          <w:tab w:val="left" w:pos="1134"/>
          <w:tab w:val="left" w:pos="1701"/>
        </w:tabs>
        <w:suppressAutoHyphens/>
        <w:spacing w:before="80"/>
        <w:ind w:left="1701" w:hanging="1701"/>
      </w:pPr>
      <w:r>
        <w:tab/>
        <w:t>(c)</w:t>
      </w:r>
      <w:r>
        <w:tab/>
        <w:t>the deletion of section 135;</w:t>
      </w:r>
    </w:p>
    <w:p>
      <w:pPr>
        <w:pStyle w:val="yTable"/>
        <w:tabs>
          <w:tab w:val="left" w:pos="1134"/>
          <w:tab w:val="left" w:pos="1701"/>
        </w:tabs>
        <w:suppressAutoHyphens/>
        <w:spacing w:before="80"/>
        <w:ind w:left="1701" w:hanging="1701"/>
      </w:pPr>
      <w:r>
        <w:tab/>
        <w:t>(d)</w:t>
      </w:r>
      <w:r>
        <w:tab/>
        <w:t>the deletion of section 143;</w:t>
      </w:r>
    </w:p>
    <w:p>
      <w:pPr>
        <w:pStyle w:val="yTable"/>
        <w:tabs>
          <w:tab w:val="left" w:pos="1134"/>
          <w:tab w:val="left" w:pos="1701"/>
        </w:tabs>
        <w:suppressAutoHyphens/>
        <w:spacing w:before="80"/>
        <w:ind w:left="1701" w:hanging="1701"/>
      </w:pPr>
      <w:r>
        <w:tab/>
        <w:t>(e)</w:t>
      </w:r>
      <w: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spacing w:before="80"/>
        <w:ind w:left="1701" w:hanging="1701"/>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spacing w:before="8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spacing w:before="80"/>
      </w:pPr>
      <w:r>
        <w:tab/>
        <w:t>(4)</w:t>
      </w:r>
      <w:r>
        <w:tab/>
        <w:t>The State further covenants with the Company that the State — </w:t>
      </w:r>
    </w:p>
    <w:p>
      <w:pPr>
        <w:pStyle w:val="yTable"/>
        <w:tabs>
          <w:tab w:val="left" w:pos="1134"/>
          <w:tab w:val="left" w:pos="1701"/>
        </w:tabs>
        <w:suppressAutoHyphens/>
        <w:spacing w:before="80"/>
        <w:ind w:left="1701" w:hanging="1701"/>
        <w:rPr>
          <w:i/>
        </w:rPr>
      </w:pPr>
      <w:r>
        <w:tab/>
      </w:r>
      <w:r>
        <w:rPr>
          <w:i/>
        </w:rPr>
        <w:t>Non-interference with Company’s rights</w:t>
      </w:r>
      <w:r>
        <w:rPr>
          <w:vertAlign w:val="superscript"/>
        </w:rPr>
        <w:t> 4</w:t>
      </w:r>
      <w:r>
        <w:rPr>
          <w:i/>
        </w:rPr>
        <w:t>.</w:t>
      </w:r>
    </w:p>
    <w:p>
      <w:pPr>
        <w:pStyle w:val="yTable"/>
        <w:tabs>
          <w:tab w:val="left" w:pos="1134"/>
          <w:tab w:val="left" w:pos="1701"/>
        </w:tabs>
        <w:suppressAutoHyphens/>
        <w:spacing w:before="80"/>
        <w:ind w:left="1701" w:hanging="1701"/>
      </w:pPr>
      <w:r>
        <w:tab/>
        <w:t>(a)</w:t>
      </w:r>
      <w: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spacing w:before="80"/>
        <w:ind w:left="1701" w:hanging="1701"/>
        <w:rPr>
          <w:i/>
        </w:rPr>
      </w:pPr>
      <w:r>
        <w:tab/>
      </w:r>
      <w:r>
        <w:rPr>
          <w:i/>
        </w:rPr>
        <w:t>No resumption</w:t>
      </w:r>
      <w:r>
        <w:rPr>
          <w:vertAlign w:val="superscript"/>
        </w:rPr>
        <w:t> 4</w:t>
      </w:r>
      <w:r>
        <w:rPr>
          <w:i/>
        </w:rPr>
        <w:t>.</w:t>
      </w:r>
    </w:p>
    <w:p>
      <w:pPr>
        <w:pStyle w:val="yTable"/>
        <w:tabs>
          <w:tab w:val="left" w:pos="1134"/>
          <w:tab w:val="left" w:pos="1701"/>
        </w:tabs>
        <w:suppressAutoHyphens/>
        <w:spacing w:before="80"/>
        <w:ind w:left="1701" w:hanging="1701"/>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spacing w:before="80"/>
        <w:ind w:left="1701" w:hanging="1701"/>
        <w:rPr>
          <w:i/>
        </w:rPr>
      </w:pPr>
      <w:r>
        <w:tab/>
      </w:r>
      <w:r>
        <w:rPr>
          <w:i/>
        </w:rPr>
        <w:t>Labour requirements</w:t>
      </w:r>
      <w:r>
        <w:rPr>
          <w:vertAlign w:val="superscript"/>
        </w:rPr>
        <w:t> 4</w:t>
      </w:r>
      <w:r>
        <w:rPr>
          <w:i/>
        </w:rPr>
        <w:t>.</w:t>
      </w:r>
    </w:p>
    <w:p>
      <w:pPr>
        <w:pStyle w:val="yTable"/>
        <w:tabs>
          <w:tab w:val="left" w:pos="1134"/>
          <w:tab w:val="left" w:pos="1701"/>
        </w:tabs>
        <w:suppressAutoHyphens/>
        <w:spacing w:before="80"/>
        <w:ind w:left="1701" w:hanging="1701"/>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spacing w:before="80"/>
        <w:ind w:left="1701" w:hanging="1701"/>
        <w:rPr>
          <w:i/>
        </w:rPr>
      </w:pPr>
      <w:r>
        <w:tab/>
      </w:r>
      <w:r>
        <w:rPr>
          <w:i/>
        </w:rPr>
        <w:t>No discriminatory rates</w:t>
      </w:r>
      <w:r>
        <w:rPr>
          <w:vertAlign w:val="superscript"/>
        </w:rPr>
        <w:t> 4</w:t>
      </w:r>
      <w:r>
        <w:rPr>
          <w:i/>
        </w:rPr>
        <w:t>.</w:t>
      </w:r>
    </w:p>
    <w:p>
      <w:pPr>
        <w:pStyle w:val="yTable"/>
        <w:tabs>
          <w:tab w:val="left" w:pos="1134"/>
          <w:tab w:val="left" w:pos="1701"/>
        </w:tabs>
        <w:suppressAutoHyphens/>
        <w:spacing w:before="80"/>
        <w:ind w:left="1701" w:hanging="1701"/>
      </w:pPr>
      <w:r>
        <w:tab/>
        <w:t>(d)</w:t>
      </w:r>
      <w:r>
        <w:tab/>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80"/>
        <w:ind w:left="1701" w:hanging="1701"/>
        <w:rPr>
          <w:i/>
        </w:rPr>
      </w:pPr>
      <w:r>
        <w:tab/>
      </w:r>
      <w:r>
        <w:rPr>
          <w:i/>
        </w:rPr>
        <w:t>Rights to other minerals</w:t>
      </w:r>
      <w:r>
        <w:rPr>
          <w:vertAlign w:val="superscript"/>
        </w:rPr>
        <w:t> 4</w:t>
      </w:r>
      <w:r>
        <w:rPr>
          <w:i/>
        </w:rPr>
        <w:t>.</w:t>
      </w:r>
    </w:p>
    <w:p>
      <w:pPr>
        <w:pStyle w:val="yTable"/>
        <w:tabs>
          <w:tab w:val="left" w:pos="1134"/>
          <w:tab w:val="left" w:pos="1701"/>
        </w:tabs>
        <w:suppressAutoHyphens/>
        <w:spacing w:before="80"/>
        <w:ind w:left="1701" w:hanging="1701"/>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80"/>
        <w:ind w:left="1701" w:hanging="1701"/>
        <w:rPr>
          <w:i/>
        </w:rPr>
      </w:pPr>
      <w:r>
        <w:tab/>
      </w:r>
      <w:r>
        <w:rPr>
          <w:i/>
        </w:rPr>
        <w:t>Consents to improvements on leases</w:t>
      </w:r>
      <w:r>
        <w:rPr>
          <w:vertAlign w:val="superscript"/>
        </w:rPr>
        <w:t> 4</w:t>
      </w:r>
      <w:r>
        <w:rPr>
          <w:i/>
        </w:rPr>
        <w:t>.</w:t>
      </w:r>
    </w:p>
    <w:p>
      <w:pPr>
        <w:pStyle w:val="yTable"/>
        <w:tabs>
          <w:tab w:val="left" w:pos="1134"/>
          <w:tab w:val="left" w:pos="1701"/>
        </w:tabs>
        <w:suppressAutoHyphens/>
        <w:spacing w:before="80"/>
        <w:ind w:left="1701" w:hanging="1701"/>
      </w:pPr>
      <w:r>
        <w:tab/>
        <w:t>(f)</w:t>
      </w:r>
      <w: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80"/>
      </w:pPr>
      <w:r>
        <w:tab/>
        <w:t>(5)</w:t>
      </w:r>
      <w:r>
        <w:tab/>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spacing w:before="240"/>
        <w:rPr>
          <w:i/>
        </w:rPr>
      </w:pPr>
      <w:r>
        <w:rPr>
          <w:i/>
        </w:rPr>
        <w:t>Phase 2  Obligations of the Company</w:t>
      </w:r>
      <w:r>
        <w:rPr>
          <w:vertAlign w:val="superscript"/>
        </w:rPr>
        <w:t> 4</w:t>
      </w:r>
      <w:r>
        <w:rPr>
          <w:i/>
        </w:rPr>
        <w:t>.</w:t>
      </w:r>
    </w:p>
    <w:p>
      <w:pPr>
        <w:pStyle w:val="yTable"/>
        <w:suppressAutoHyphens/>
        <w:spacing w:before="80"/>
        <w:rPr>
          <w:i/>
        </w:rPr>
      </w:pPr>
      <w:r>
        <w:rPr>
          <w:i/>
        </w:rPr>
        <w:t>To construct</w:t>
      </w:r>
      <w:r>
        <w:rPr>
          <w:vertAlign w:val="superscript"/>
        </w:rPr>
        <w:t> 4</w:t>
      </w:r>
      <w:r>
        <w:rPr>
          <w:i/>
        </w:rPr>
        <w:t>.</w:t>
      </w:r>
    </w:p>
    <w:p>
      <w:pPr>
        <w:pStyle w:val="yTable"/>
        <w:keepLines/>
        <w:tabs>
          <w:tab w:val="left" w:pos="567"/>
          <w:tab w:val="left" w:pos="1134"/>
        </w:tabs>
        <w:suppressAutoHyphens/>
        <w:spacing w:before="8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80"/>
      </w:pPr>
      <w:r>
        <w:t>generality of this provision the Company shall within the aforesaid period of three years — </w:t>
      </w:r>
    </w:p>
    <w:p>
      <w:pPr>
        <w:pStyle w:val="yTable"/>
        <w:tabs>
          <w:tab w:val="left" w:pos="1134"/>
          <w:tab w:val="left" w:pos="1701"/>
        </w:tabs>
        <w:suppressAutoHyphens/>
        <w:spacing w:before="80"/>
        <w:ind w:left="1701" w:hanging="1701"/>
        <w:rPr>
          <w:i/>
        </w:rPr>
      </w:pPr>
      <w:r>
        <w:tab/>
      </w:r>
      <w:r>
        <w:rPr>
          <w:i/>
        </w:rPr>
        <w:t>On mining areas</w:t>
      </w:r>
      <w:r>
        <w:rPr>
          <w:vertAlign w:val="superscript"/>
        </w:rPr>
        <w:t> 4</w:t>
      </w:r>
      <w:r>
        <w:rPr>
          <w:i/>
        </w:rPr>
        <w:t>.</w:t>
      </w:r>
    </w:p>
    <w:p>
      <w:pPr>
        <w:pStyle w:val="yTable"/>
        <w:tabs>
          <w:tab w:val="left" w:pos="1134"/>
          <w:tab w:val="left" w:pos="1701"/>
        </w:tabs>
        <w:suppressAutoHyphens/>
        <w:spacing w:before="80"/>
        <w:ind w:left="1701" w:hanging="1701"/>
      </w:pPr>
      <w:r>
        <w:rPr>
          <w:spacing w:val="-2"/>
        </w:rPr>
        <w:tab/>
        <w:t>(a)</w:t>
      </w:r>
      <w:r>
        <w:rPr>
          <w:spacing w:val="-2"/>
        </w:rPr>
        <w:tab/>
        <w:t xml:space="preserve">construct install and provide upon the mineral lease or in the vicinity thereof mining plant and equipment crushing screening stockpiling and car loading plant and facilities </w:t>
      </w:r>
      <w:r>
        <w:t>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spacing w:before="80"/>
        <w:ind w:left="1701" w:hanging="1701"/>
        <w:rPr>
          <w:i/>
        </w:rPr>
      </w:pPr>
      <w:r>
        <w:tab/>
      </w:r>
      <w:r>
        <w:rPr>
          <w:i/>
        </w:rPr>
        <w:t>To commence exports</w:t>
      </w:r>
      <w:r>
        <w:rPr>
          <w:vertAlign w:val="superscript"/>
        </w:rPr>
        <w:t> 4</w:t>
      </w:r>
      <w:r>
        <w:rPr>
          <w:i/>
        </w:rPr>
        <w:t>.</w:t>
      </w:r>
    </w:p>
    <w:p>
      <w:pPr>
        <w:pStyle w:val="yTable"/>
        <w:tabs>
          <w:tab w:val="left" w:pos="1134"/>
          <w:tab w:val="left" w:pos="1701"/>
        </w:tabs>
        <w:suppressAutoHyphens/>
        <w:spacing w:before="80"/>
        <w:ind w:left="1701" w:hanging="1701"/>
      </w:pPr>
      <w:r>
        <w:tab/>
        <w:t>(b)</w:t>
      </w:r>
      <w: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spacing w:before="80"/>
        <w:ind w:left="1701" w:hanging="1701"/>
        <w:rPr>
          <w:i/>
        </w:rPr>
      </w:pPr>
      <w:r>
        <w:rPr>
          <w:spacing w:val="-2"/>
        </w:rPr>
        <w:tab/>
      </w:r>
      <w:r>
        <w:rPr>
          <w:i/>
        </w:rPr>
        <w:t>To construct railway</w:t>
      </w:r>
      <w:r>
        <w:rPr>
          <w:vertAlign w:val="superscript"/>
        </w:rPr>
        <w:t> 4</w:t>
      </w:r>
      <w:r>
        <w:rPr>
          <w:i/>
        </w:rPr>
        <w:t>.</w:t>
      </w:r>
    </w:p>
    <w:p>
      <w:pPr>
        <w:pStyle w:val="yTable"/>
        <w:tabs>
          <w:tab w:val="left" w:pos="1134"/>
          <w:tab w:val="left" w:pos="1701"/>
        </w:tabs>
        <w:suppressAutoHyphens/>
        <w:spacing w:before="80"/>
        <w:ind w:left="1701" w:hanging="1701"/>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spacing w:before="80"/>
        <w:ind w:left="1701" w:hanging="1701"/>
        <w:rPr>
          <w:i/>
        </w:rPr>
      </w:pPr>
      <w:r>
        <w:tab/>
      </w:r>
      <w:r>
        <w:rPr>
          <w:i/>
        </w:rPr>
        <w:t>To make roads</w:t>
      </w:r>
      <w:r>
        <w:rPr>
          <w:vertAlign w:val="superscript"/>
        </w:rPr>
        <w:t> 4</w:t>
      </w:r>
      <w:r>
        <w:rPr>
          <w:i/>
        </w:rPr>
        <w:t>.</w:t>
      </w:r>
    </w:p>
    <w:p>
      <w:pPr>
        <w:pStyle w:val="yTable"/>
        <w:tabs>
          <w:tab w:val="left" w:pos="1134"/>
          <w:tab w:val="left" w:pos="1701"/>
        </w:tabs>
        <w:suppressAutoHyphens/>
        <w:spacing w:before="80"/>
        <w:ind w:left="1701" w:hanging="1701"/>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spacing w:before="80"/>
        <w:ind w:left="1701" w:hanging="1701"/>
        <w:rPr>
          <w:i/>
        </w:rPr>
      </w:pPr>
      <w:r>
        <w:tab/>
      </w:r>
      <w:r>
        <w:rPr>
          <w:i/>
        </w:rPr>
        <w:t>To construct wharf</w:t>
      </w:r>
      <w:r>
        <w:rPr>
          <w:vertAlign w:val="superscript"/>
        </w:rPr>
        <w:t> 4</w:t>
      </w:r>
      <w:r>
        <w:rPr>
          <w:i/>
        </w:rPr>
        <w:t>.</w:t>
      </w:r>
    </w:p>
    <w:p>
      <w:pPr>
        <w:pStyle w:val="yTable"/>
        <w:tabs>
          <w:tab w:val="left" w:pos="1134"/>
          <w:tab w:val="left" w:pos="1701"/>
        </w:tabs>
        <w:suppressAutoHyphens/>
        <w:spacing w:before="80"/>
        <w:ind w:left="1701" w:hanging="1701"/>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Table"/>
        <w:keepNext/>
        <w:tabs>
          <w:tab w:val="left" w:pos="1134"/>
          <w:tab w:val="left" w:pos="1701"/>
        </w:tabs>
        <w:suppressAutoHyphens/>
        <w:spacing w:before="80"/>
        <w:ind w:left="1701" w:hanging="1701"/>
        <w:rPr>
          <w:i/>
        </w:rPr>
      </w:pPr>
      <w:r>
        <w:tab/>
      </w:r>
      <w:r>
        <w:rPr>
          <w:i/>
        </w:rPr>
        <w:t>To carry out proposals</w:t>
      </w:r>
      <w:r>
        <w:rPr>
          <w:vertAlign w:val="superscript"/>
        </w:rPr>
        <w:t> 4</w:t>
      </w:r>
      <w:r>
        <w:rPr>
          <w:i/>
        </w:rPr>
        <w:t>.</w:t>
      </w:r>
    </w:p>
    <w:p>
      <w:pPr>
        <w:pStyle w:val="yTable"/>
        <w:tabs>
          <w:tab w:val="left" w:pos="1134"/>
          <w:tab w:val="left" w:pos="1701"/>
        </w:tabs>
        <w:suppressAutoHyphens/>
        <w:spacing w:before="80"/>
        <w:ind w:left="1701" w:hanging="1701"/>
      </w:pPr>
      <w:r>
        <w:tab/>
        <w:t>(f)</w:t>
      </w:r>
      <w: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spacing w:before="80"/>
        <w:ind w:left="2268" w:hanging="2268"/>
      </w:pPr>
      <w:r>
        <w:tab/>
        <w:t>(i)</w:t>
      </w:r>
      <w:r>
        <w:tab/>
        <w:t>dredge the berth at the Company’s wharf and the channel and approaches thereto and any necessary swinging basin;</w:t>
      </w:r>
    </w:p>
    <w:p>
      <w:pPr>
        <w:pStyle w:val="yTable"/>
        <w:tabs>
          <w:tab w:val="left" w:pos="1701"/>
          <w:tab w:val="left" w:pos="2268"/>
        </w:tabs>
        <w:suppressAutoHyphens/>
        <w:spacing w:before="80"/>
        <w:ind w:left="2268" w:hanging="2268"/>
      </w:pPr>
      <w:r>
        <w:tab/>
        <w:t>(ii)</w:t>
      </w:r>
      <w:r>
        <w:tab/>
        <w:t>lay out and develop the townsites and provide adequate and suitable housing recreational and other facilities and services;</w:t>
      </w:r>
    </w:p>
    <w:p>
      <w:pPr>
        <w:pStyle w:val="yTable"/>
        <w:tabs>
          <w:tab w:val="left" w:pos="1701"/>
          <w:tab w:val="left" w:pos="2268"/>
        </w:tabs>
        <w:suppressAutoHyphens/>
        <w:spacing w:before="80"/>
        <w:ind w:left="2268" w:hanging="2268"/>
      </w:pPr>
      <w:r>
        <w:tab/>
        <w:t>(iii)</w:t>
      </w:r>
      <w:r>
        <w:tab/>
        <w:t>construct and provide roads housing school water and power supplies and other amenities and services; and</w:t>
      </w:r>
    </w:p>
    <w:p>
      <w:pPr>
        <w:pStyle w:val="yTable"/>
        <w:tabs>
          <w:tab w:val="left" w:pos="1701"/>
          <w:tab w:val="left" w:pos="2268"/>
        </w:tabs>
        <w:suppressAutoHyphens/>
        <w:spacing w:before="80"/>
        <w:ind w:left="2268" w:hanging="2268"/>
      </w:pPr>
      <w:r>
        <w:tab/>
        <w:t>(iv)</w:t>
      </w:r>
      <w:r>
        <w:tab/>
        <w:t>construct and provide other works (if any) including an airstrip.</w:t>
      </w:r>
    </w:p>
    <w:p>
      <w:pPr>
        <w:pStyle w:val="yTable"/>
        <w:keepNext/>
        <w:tabs>
          <w:tab w:val="left" w:pos="567"/>
          <w:tab w:val="left" w:pos="1134"/>
        </w:tabs>
        <w:suppressAutoHyphens/>
        <w:spacing w:before="80"/>
      </w:pPr>
      <w:r>
        <w:tab/>
        <w:t>(2)</w:t>
      </w:r>
      <w:r>
        <w:tab/>
        <w:t>Throughout the continuance of this Agreement the Company shall —</w:t>
      </w:r>
    </w:p>
    <w:p>
      <w:pPr>
        <w:pStyle w:val="yTable"/>
        <w:tabs>
          <w:tab w:val="left" w:pos="1134"/>
          <w:tab w:val="left" w:pos="1701"/>
        </w:tabs>
        <w:suppressAutoHyphens/>
        <w:spacing w:before="80"/>
        <w:ind w:left="1701" w:hanging="1701"/>
        <w:rPr>
          <w:i/>
        </w:rPr>
      </w:pPr>
      <w:r>
        <w:tab/>
      </w:r>
      <w:r>
        <w:rPr>
          <w:i/>
        </w:rPr>
        <w:t>Operation of railway</w:t>
      </w:r>
      <w:r>
        <w:rPr>
          <w:vertAlign w:val="superscript"/>
        </w:rPr>
        <w:t> 4</w:t>
      </w:r>
      <w:r>
        <w:rPr>
          <w:i/>
        </w:rPr>
        <w:t>.</w:t>
      </w:r>
    </w:p>
    <w:p>
      <w:pPr>
        <w:pStyle w:val="yTable"/>
        <w:tabs>
          <w:tab w:val="left" w:pos="1134"/>
          <w:tab w:val="left" w:pos="1701"/>
        </w:tabs>
        <w:suppressAutoHyphens/>
        <w:spacing w:before="80"/>
        <w:ind w:left="1701" w:hanging="1701"/>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spacing w:before="80"/>
        <w:ind w:left="1701" w:hanging="1701"/>
        <w:rPr>
          <w:i/>
        </w:rPr>
      </w:pPr>
      <w:r>
        <w:tab/>
      </w:r>
      <w:r>
        <w:rPr>
          <w:i/>
        </w:rPr>
        <w:t>Use of roads by others</w:t>
      </w:r>
      <w:r>
        <w:rPr>
          <w:vertAlign w:val="superscript"/>
        </w:rPr>
        <w:t> 4</w:t>
      </w:r>
      <w:r>
        <w:rPr>
          <w:i/>
        </w:rPr>
        <w:t>.</w:t>
      </w:r>
    </w:p>
    <w:p>
      <w:pPr>
        <w:pStyle w:val="yTable"/>
        <w:tabs>
          <w:tab w:val="left" w:pos="1134"/>
          <w:tab w:val="left" w:pos="1701"/>
        </w:tabs>
        <w:suppressAutoHyphens/>
        <w:spacing w:before="80"/>
        <w:ind w:left="1701" w:hanging="1701"/>
      </w:pPr>
      <w:r>
        <w:tab/>
        <w:t>(b)</w:t>
      </w:r>
      <w: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spacing w:before="80"/>
        <w:ind w:left="1701" w:hanging="1701"/>
      </w:pPr>
      <w:r>
        <w:tab/>
      </w:r>
      <w:r>
        <w:rPr>
          <w:i/>
        </w:rPr>
        <w:t>Compliance with laws</w:t>
      </w:r>
      <w:r>
        <w:rPr>
          <w:vertAlign w:val="superscript"/>
        </w:rPr>
        <w:t> 4</w:t>
      </w:r>
      <w:r>
        <w:rPr>
          <w:i/>
        </w:rPr>
        <w:t>.</w:t>
      </w:r>
    </w:p>
    <w:p>
      <w:pPr>
        <w:pStyle w:val="yTable"/>
        <w:tabs>
          <w:tab w:val="left" w:pos="1134"/>
          <w:tab w:val="left" w:pos="1701"/>
        </w:tabs>
        <w:suppressAutoHyphens/>
        <w:spacing w:before="80"/>
        <w:ind w:left="1701" w:hanging="1701"/>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spacing w:before="80"/>
        <w:ind w:left="1701" w:hanging="1701"/>
      </w:pPr>
      <w:r>
        <w:tab/>
      </w:r>
      <w:r>
        <w:rPr>
          <w:i/>
        </w:rPr>
        <w:t>Maintenance</w:t>
      </w:r>
      <w:r>
        <w:rPr>
          <w:vertAlign w:val="superscript"/>
        </w:rPr>
        <w:t> 4</w:t>
      </w:r>
      <w:r>
        <w:rPr>
          <w:i/>
        </w:rPr>
        <w:t>.</w:t>
      </w:r>
    </w:p>
    <w:p>
      <w:pPr>
        <w:pStyle w:val="yTable"/>
        <w:tabs>
          <w:tab w:val="left" w:pos="1134"/>
          <w:tab w:val="left" w:pos="1701"/>
        </w:tabs>
        <w:suppressAutoHyphens/>
        <w:spacing w:before="80"/>
        <w:ind w:left="1701" w:hanging="1701"/>
      </w:pPr>
      <w:r>
        <w:tab/>
        <w:t>(d)</w:t>
      </w:r>
      <w: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spacing w:before="80"/>
        <w:ind w:left="1701" w:hanging="1701"/>
      </w:pPr>
      <w:r>
        <w:tab/>
      </w:r>
      <w:r>
        <w:rPr>
          <w:i/>
        </w:rPr>
        <w:t>Shipment of and price for ore</w:t>
      </w:r>
      <w:r>
        <w:rPr>
          <w:vertAlign w:val="superscript"/>
        </w:rPr>
        <w:t> 4</w:t>
      </w:r>
      <w:r>
        <w:rPr>
          <w:i/>
        </w:rPr>
        <w:t>.</w:t>
      </w:r>
    </w:p>
    <w:p>
      <w:pPr>
        <w:pStyle w:val="yTable"/>
        <w:tabs>
          <w:tab w:val="left" w:pos="1134"/>
          <w:tab w:val="left" w:pos="1701"/>
        </w:tabs>
        <w:suppressAutoHyphens/>
        <w:spacing w:before="80"/>
        <w:ind w:left="1701" w:hanging="1701"/>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noBreakHyphen/>
        <w:t>sixth parallel of latitude;</w:t>
      </w:r>
    </w:p>
    <w:p>
      <w:pPr>
        <w:pStyle w:val="yTable"/>
        <w:tabs>
          <w:tab w:val="left" w:pos="1134"/>
          <w:tab w:val="left" w:pos="1701"/>
        </w:tabs>
        <w:suppressAutoHyphens/>
        <w:spacing w:before="80"/>
        <w:ind w:left="1701" w:hanging="1701"/>
      </w:pPr>
      <w:r>
        <w:tab/>
      </w:r>
      <w:r>
        <w:rPr>
          <w:i/>
        </w:rPr>
        <w:t>Use of wharf and facilities</w:t>
      </w:r>
      <w:r>
        <w:rPr>
          <w:vertAlign w:val="superscript"/>
        </w:rPr>
        <w:t> 4</w:t>
      </w:r>
      <w:r>
        <w:rPr>
          <w:i/>
        </w:rPr>
        <w:t>.</w:t>
      </w:r>
    </w:p>
    <w:p>
      <w:pPr>
        <w:pStyle w:val="yTable"/>
        <w:tabs>
          <w:tab w:val="left" w:pos="1134"/>
          <w:tab w:val="left" w:pos="1701"/>
        </w:tabs>
        <w:suppressAutoHyphens/>
        <w:spacing w:before="80"/>
        <w:ind w:left="1701" w:hanging="1701"/>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keepNext/>
        <w:tabs>
          <w:tab w:val="left" w:pos="1134"/>
          <w:tab w:val="left" w:pos="1701"/>
        </w:tabs>
        <w:suppressAutoHyphens/>
        <w:spacing w:before="80"/>
      </w:pPr>
      <w:r>
        <w:tab/>
      </w:r>
      <w:r>
        <w:rPr>
          <w:i/>
        </w:rPr>
        <w:t>Access through mining areas</w:t>
      </w:r>
      <w:r>
        <w:rPr>
          <w:vertAlign w:val="superscript"/>
        </w:rPr>
        <w:t> 4</w:t>
      </w:r>
      <w:r>
        <w:rPr>
          <w:i/>
        </w:rPr>
        <w:t>.</w:t>
      </w:r>
    </w:p>
    <w:p>
      <w:pPr>
        <w:pStyle w:val="yTable"/>
        <w:tabs>
          <w:tab w:val="left" w:pos="1134"/>
          <w:tab w:val="left" w:pos="1701"/>
        </w:tabs>
        <w:suppressAutoHyphens/>
        <w:spacing w:before="80"/>
        <w:ind w:left="1701" w:hanging="1701"/>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spacing w:before="80"/>
        <w:ind w:left="1701" w:hanging="1701"/>
      </w:pPr>
      <w:r>
        <w:tab/>
      </w:r>
      <w:r>
        <w:rPr>
          <w:i/>
        </w:rPr>
        <w:t>Protection for inhabitants</w:t>
      </w:r>
      <w:r>
        <w:rPr>
          <w:vertAlign w:val="superscript"/>
        </w:rPr>
        <w:t> 4</w:t>
      </w:r>
      <w:r>
        <w:rPr>
          <w:i/>
        </w:rPr>
        <w:t>.</w:t>
      </w:r>
    </w:p>
    <w:p>
      <w:pPr>
        <w:pStyle w:val="yTable"/>
        <w:tabs>
          <w:tab w:val="left" w:pos="1134"/>
          <w:tab w:val="left" w:pos="1701"/>
        </w:tabs>
        <w:suppressAutoHyphens/>
        <w:spacing w:before="80"/>
        <w:ind w:left="1701" w:hanging="1701"/>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spacing w:before="80"/>
        <w:ind w:left="1701" w:hanging="1701"/>
      </w:pPr>
      <w:r>
        <w:tab/>
      </w:r>
      <w:r>
        <w:rPr>
          <w:i/>
        </w:rPr>
        <w:t>Use of local labour and materials</w:t>
      </w:r>
      <w:r>
        <w:rPr>
          <w:vertAlign w:val="superscript"/>
        </w:rPr>
        <w:t> 4</w:t>
      </w:r>
      <w:r>
        <w:rPr>
          <w:i/>
        </w:rPr>
        <w:t>.</w:t>
      </w:r>
    </w:p>
    <w:p>
      <w:pPr>
        <w:pStyle w:val="yTable"/>
        <w:tabs>
          <w:tab w:val="left" w:pos="1134"/>
          <w:tab w:val="left" w:pos="1701"/>
        </w:tabs>
        <w:suppressAutoHyphens/>
        <w:spacing w:before="80"/>
        <w:ind w:left="1701" w:hanging="1701"/>
      </w:pPr>
      <w:r>
        <w:tab/>
        <w:t>(i)</w:t>
      </w:r>
      <w: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spacing w:before="80"/>
        <w:ind w:left="1701" w:hanging="1701"/>
      </w:pPr>
      <w:r>
        <w:tab/>
      </w:r>
      <w:r>
        <w:rPr>
          <w:i/>
        </w:rPr>
        <w:t>Royalties</w:t>
      </w:r>
      <w:r>
        <w:rPr>
          <w:vertAlign w:val="superscript"/>
        </w:rPr>
        <w:t> 4</w:t>
      </w:r>
      <w:r>
        <w:rPr>
          <w:i/>
        </w:rPr>
        <w:t>.</w:t>
      </w:r>
    </w:p>
    <w:p>
      <w:pPr>
        <w:pStyle w:val="yTable"/>
        <w:tabs>
          <w:tab w:val="left" w:pos="1134"/>
          <w:tab w:val="left" w:pos="1701"/>
        </w:tabs>
        <w:suppressAutoHyphens/>
        <w:spacing w:before="80"/>
        <w:ind w:left="1701" w:hanging="1701"/>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spacing w:before="80"/>
        <w:ind w:left="2835" w:hanging="2835"/>
      </w:pPr>
      <w:r>
        <w:tab/>
        <w:t>(i)</w:t>
      </w:r>
      <w: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 of this paragraph) in respect of ore the subject of any shipment or sale;</w:t>
      </w:r>
    </w:p>
    <w:p>
      <w:pPr>
        <w:pStyle w:val="yTable"/>
        <w:tabs>
          <w:tab w:val="left" w:pos="2268"/>
          <w:tab w:val="left" w:pos="2835"/>
        </w:tabs>
        <w:suppressAutoHyphens/>
        <w:spacing w:before="80"/>
        <w:ind w:left="2835" w:hanging="2835"/>
      </w:pPr>
      <w:r>
        <w:tab/>
        <w:t>(ii)</w:t>
      </w:r>
      <w:r>
        <w:tab/>
        <w:t>on fine ore (not being locally used ore) at the rate of three and three quarter per centum (3¾%) of the f.o.b. revenue (computed as aforesaid) PROVIDED NEVERTHELESS that such royalty shall not be less than three shillings (3/</w:t>
      </w:r>
      <w:r>
        <w:noBreakHyphen/>
        <w:t>d) per ton (subject to subparagraph (vii) of this paragraph) in respect of ore the subject of any shipment or sale;</w:t>
      </w:r>
    </w:p>
    <w:p>
      <w:pPr>
        <w:pStyle w:val="yTable"/>
        <w:tabs>
          <w:tab w:val="left" w:pos="2268"/>
          <w:tab w:val="left" w:pos="2835"/>
        </w:tabs>
        <w:suppressAutoHyphens/>
        <w:spacing w:before="80"/>
        <w:ind w:left="2835" w:hanging="2835"/>
      </w:pPr>
      <w:r>
        <w:tab/>
        <w:t>(iii)</w:t>
      </w:r>
      <w:r>
        <w:tab/>
        <w:t>on fines (not being locally used ore) at the rate of one shilling and sixpence (1s. 6d.) per ton;</w:t>
      </w:r>
    </w:p>
    <w:p>
      <w:pPr>
        <w:pStyle w:val="yTable"/>
        <w:tabs>
          <w:tab w:val="left" w:pos="2268"/>
          <w:tab w:val="left" w:pos="2835"/>
        </w:tabs>
        <w:suppressAutoHyphens/>
        <w:spacing w:before="80"/>
        <w:ind w:left="2835" w:hanging="2835"/>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spacing w:before="80"/>
        <w:ind w:left="2835" w:hanging="2835"/>
      </w:pPr>
      <w:r>
        <w:tab/>
        <w:t>(v)</w:t>
      </w:r>
      <w: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spacing w:before="80"/>
        <w:ind w:left="2835" w:hanging="2835"/>
      </w:pPr>
      <w:r>
        <w:tab/>
        <w:t>(vi)</w:t>
      </w:r>
      <w:r>
        <w:tab/>
        <w:t>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spacing w:before="80"/>
        <w:ind w:left="2835" w:hanging="2835"/>
      </w:pPr>
      <w:r>
        <w:rPr>
          <w:spacing w:val="-2"/>
        </w:rPr>
        <w:tab/>
      </w:r>
      <w:r>
        <w:t>(vii)</w:t>
      </w:r>
      <w:r>
        <w:tab/>
        <w:t>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spacing w:before="80"/>
        <w:ind w:left="2835" w:hanging="2835"/>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spacing w:before="80"/>
        <w:ind w:left="2268" w:hanging="2268"/>
      </w:pPr>
      <w:r>
        <w:tab/>
      </w:r>
      <w: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noBreakHyphen/>
        <w:t>sixth parallel of latitude in the said State for secondary processing or in an integrated iron and steel industry;</w:t>
      </w:r>
    </w:p>
    <w:p>
      <w:pPr>
        <w:pStyle w:val="yTable"/>
        <w:tabs>
          <w:tab w:val="left" w:pos="1701"/>
          <w:tab w:val="left" w:pos="2268"/>
        </w:tabs>
        <w:suppressAutoHyphens/>
        <w:spacing w:before="80"/>
        <w:ind w:left="2268" w:hanging="2268"/>
      </w:pPr>
      <w:r>
        <w:tab/>
      </w:r>
      <w:r>
        <w:rPr>
          <w:i/>
        </w:rPr>
        <w:t>Payments of royalties</w:t>
      </w:r>
      <w:r>
        <w:rPr>
          <w:vertAlign w:val="superscript"/>
        </w:rPr>
        <w:t> 4</w:t>
      </w:r>
      <w:r>
        <w:rPr>
          <w:i/>
        </w:rPr>
        <w:t>.</w:t>
      </w:r>
    </w:p>
    <w:p>
      <w:pPr>
        <w:pStyle w:val="yTable"/>
        <w:tabs>
          <w:tab w:val="left" w:pos="1701"/>
          <w:tab w:val="left" w:pos="2268"/>
        </w:tabs>
        <w:suppressAutoHyphens/>
        <w:spacing w:before="80"/>
        <w:ind w:left="2268" w:hanging="2268"/>
      </w:pPr>
      <w:r>
        <w:tab/>
        <w:t>(k)</w:t>
      </w:r>
      <w: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spacing w:before="80"/>
        <w:ind w:left="2268" w:hanging="2268"/>
      </w:pPr>
      <w:r>
        <w:tab/>
      </w:r>
      <w:r>
        <w:rPr>
          <w:i/>
        </w:rPr>
        <w:t>Rent for mineral lease</w:t>
      </w:r>
      <w:r>
        <w:rPr>
          <w:vertAlign w:val="superscript"/>
        </w:rPr>
        <w:t> 4</w:t>
      </w:r>
      <w:r>
        <w:rPr>
          <w:i/>
        </w:rPr>
        <w:t>.</w:t>
      </w:r>
    </w:p>
    <w:p>
      <w:pPr>
        <w:pStyle w:val="yTable"/>
        <w:tabs>
          <w:tab w:val="left" w:pos="1701"/>
          <w:tab w:val="left" w:pos="2268"/>
        </w:tabs>
        <w:suppressAutoHyphens/>
        <w:spacing w:before="80"/>
        <w:ind w:left="2268" w:hanging="2268"/>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spacing w:before="80"/>
        <w:ind w:left="2835" w:hanging="2835"/>
      </w:pPr>
      <w:r>
        <w:tab/>
        <w:t>(i)</w:t>
      </w:r>
      <w:r>
        <w:tab/>
        <w:t>is not more than one hundred (100) square miles the annual rent shall be two shillings (2/</w:t>
      </w:r>
      <w:r>
        <w:noBreakHyphen/>
        <w:t>d) per acre;</w:t>
      </w:r>
    </w:p>
    <w:p>
      <w:pPr>
        <w:pStyle w:val="yTable"/>
        <w:tabs>
          <w:tab w:val="left" w:pos="2268"/>
          <w:tab w:val="left" w:pos="2835"/>
        </w:tabs>
        <w:suppressAutoHyphens/>
        <w:spacing w:before="80"/>
        <w:ind w:left="2835" w:hanging="2835"/>
      </w:pPr>
      <w:r>
        <w:tab/>
        <w:t>(ii)</w:t>
      </w:r>
      <w: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spacing w:before="80"/>
        <w:ind w:left="2835" w:hanging="2835"/>
      </w:pPr>
      <w:r>
        <w:tab/>
        <w:t>(iii)</w:t>
      </w:r>
      <w:r>
        <w:tab/>
        <w:t>is over one hundred and fifty (150) square miles but not more than two hundred (200) square miles the annual rent shall be three shillings (3/</w:t>
      </w:r>
      <w:r>
        <w:noBreakHyphen/>
        <w:t>d) per acre;</w:t>
      </w:r>
    </w:p>
    <w:p>
      <w:pPr>
        <w:pStyle w:val="yTable"/>
        <w:tabs>
          <w:tab w:val="left" w:pos="1701"/>
          <w:tab w:val="left" w:pos="2268"/>
        </w:tabs>
        <w:suppressAutoHyphens/>
        <w:spacing w:before="80"/>
        <w:ind w:left="2268" w:hanging="2268"/>
      </w:pPr>
      <w:r>
        <w:tab/>
      </w:r>
      <w:r>
        <w:rPr>
          <w:i/>
        </w:rPr>
        <w:t>Other rentals</w:t>
      </w:r>
      <w:r>
        <w:rPr>
          <w:vertAlign w:val="superscript"/>
        </w:rPr>
        <w:t> 4</w:t>
      </w:r>
      <w:r>
        <w:rPr>
          <w:i/>
        </w:rPr>
        <w:t>.</w:t>
      </w:r>
    </w:p>
    <w:p>
      <w:pPr>
        <w:pStyle w:val="yTable"/>
        <w:tabs>
          <w:tab w:val="left" w:pos="1701"/>
          <w:tab w:val="left" w:pos="2268"/>
        </w:tabs>
        <w:suppressAutoHyphens/>
        <w:spacing w:before="80"/>
        <w:ind w:left="2268" w:hanging="2268"/>
      </w:pPr>
      <w:r>
        <w:tab/>
        <w:t>(m)</w:t>
      </w:r>
      <w:r>
        <w:tab/>
        <w:t>pay to the State the rental referred to in the proviso to clause 9(1)(b) hereof if and when such rental shall become payable;</w:t>
      </w:r>
    </w:p>
    <w:p>
      <w:pPr>
        <w:pStyle w:val="yTable"/>
        <w:tabs>
          <w:tab w:val="left" w:pos="1701"/>
          <w:tab w:val="left" w:pos="2268"/>
        </w:tabs>
        <w:suppressAutoHyphens/>
        <w:spacing w:before="80"/>
        <w:ind w:left="2268" w:hanging="2268"/>
      </w:pPr>
      <w:r>
        <w:tab/>
      </w:r>
      <w:r>
        <w:rPr>
          <w:i/>
        </w:rPr>
        <w:t>Inspection</w:t>
      </w:r>
      <w:r>
        <w:rPr>
          <w:vertAlign w:val="superscript"/>
        </w:rPr>
        <w:t> 4</w:t>
      </w:r>
      <w:r>
        <w:rPr>
          <w:i/>
        </w:rPr>
        <w:t>.</w:t>
      </w:r>
    </w:p>
    <w:p>
      <w:pPr>
        <w:pStyle w:val="yTable"/>
        <w:tabs>
          <w:tab w:val="left" w:pos="1701"/>
          <w:tab w:val="left" w:pos="2268"/>
        </w:tabs>
        <w:suppressAutoHyphens/>
        <w:spacing w:before="80"/>
        <w:ind w:left="2268" w:hanging="2268"/>
      </w:pPr>
      <w:r>
        <w:tab/>
        <w:t>(n)</w:t>
      </w:r>
      <w: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spacing w:before="80"/>
        <w:ind w:left="2268" w:hanging="2268"/>
      </w:pPr>
      <w:r>
        <w:tab/>
      </w:r>
      <w:r>
        <w:rPr>
          <w:i/>
        </w:rPr>
        <w:t>Export to places outside the Commonwealth</w:t>
      </w:r>
      <w:r>
        <w:rPr>
          <w:vertAlign w:val="superscript"/>
        </w:rPr>
        <w:t> 4</w:t>
      </w:r>
      <w:r>
        <w:rPr>
          <w:i/>
        </w:rPr>
        <w:t>.</w:t>
      </w:r>
    </w:p>
    <w:p>
      <w:pPr>
        <w:pStyle w:val="yTable"/>
        <w:tabs>
          <w:tab w:val="left" w:pos="1701"/>
          <w:tab w:val="left" w:pos="2268"/>
        </w:tabs>
        <w:suppressAutoHyphens/>
        <w:spacing w:before="80"/>
        <w:ind w:left="2268" w:hanging="2268"/>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w:t>
      </w:r>
      <w:r>
        <w:rPr>
          <w:spacing w:val="-2"/>
        </w:rPr>
        <w:t>nal rental calculated at a rate not exceeding ten shillings (10/</w:t>
      </w:r>
      <w:r>
        <w:rPr>
          <w:spacing w:val="-2"/>
        </w:rPr>
        <w:noBreakHyphen/>
        <w:t xml:space="preserve">d) per ton of the iron ore as the Minister shall demand without prejudice however to any other rights and remedies of the State hereunder arising from </w:t>
      </w:r>
      <w:r>
        <w:t>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Company could not reasonably have been expected to take steps to prevent that particular off</w:t>
      </w:r>
      <w:r>
        <w:noBreakHyphen/>
        <w:t>loading PROVIDED ALSO that the provisions of this paragraph shall not apply — </w:t>
      </w:r>
    </w:p>
    <w:p>
      <w:pPr>
        <w:pStyle w:val="yTable"/>
        <w:tabs>
          <w:tab w:val="left" w:pos="2268"/>
          <w:tab w:val="left" w:pos="2835"/>
        </w:tabs>
        <w:suppressAutoHyphens/>
        <w:spacing w:before="80"/>
        <w:ind w:left="2835" w:hanging="2835"/>
      </w:pPr>
      <w:r>
        <w:tab/>
        <w:t>(i)</w:t>
      </w:r>
      <w:r>
        <w:tab/>
        <w:t>to ore the subject of secondary processing or iron and steel or steel manufacture by the Company or an associated company within the said State;</w:t>
      </w:r>
    </w:p>
    <w:p>
      <w:pPr>
        <w:pStyle w:val="yTable"/>
        <w:tabs>
          <w:tab w:val="left" w:pos="2268"/>
          <w:tab w:val="left" w:pos="2835"/>
        </w:tabs>
        <w:suppressAutoHyphens/>
        <w:spacing w:before="80"/>
        <w:ind w:left="2835" w:hanging="2835"/>
      </w:pPr>
      <w:r>
        <w:tab/>
        <w:t>(ii)</w:t>
      </w:r>
      <w: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spacing w:before="80"/>
        <w:ind w:left="2835" w:hanging="2835"/>
      </w:pPr>
      <w:r>
        <w:tab/>
        <w:t>(iii)</w:t>
      </w:r>
      <w: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w:t>
      </w:r>
      <w:r>
        <w:rPr>
          <w:spacing w:val="-2"/>
        </w:rPr>
        <w:t xml:space="preserve">e said State with the prior </w:t>
      </w:r>
      <w:r>
        <w:t>written approval of the Minister as aforesaid.</w:t>
      </w:r>
    </w:p>
    <w:p>
      <w:pPr>
        <w:pStyle w:val="yTable"/>
        <w:tabs>
          <w:tab w:val="left" w:pos="567"/>
          <w:tab w:val="left" w:pos="1134"/>
        </w:tabs>
        <w:suppressAutoHyphens/>
        <w:spacing w:before="80"/>
      </w:pPr>
      <w:r>
        <w:rPr>
          <w:i/>
        </w:rPr>
        <w:t>By-laws</w:t>
      </w:r>
      <w:r>
        <w:rPr>
          <w:vertAlign w:val="superscript"/>
        </w:rPr>
        <w:t> 4</w:t>
      </w:r>
      <w:r>
        <w:rPr>
          <w:i/>
        </w:rPr>
        <w:t>.</w:t>
      </w:r>
    </w:p>
    <w:p>
      <w:pPr>
        <w:pStyle w:val="yTable"/>
        <w:tabs>
          <w:tab w:val="left" w:pos="567"/>
          <w:tab w:val="left" w:pos="1134"/>
        </w:tabs>
        <w:suppressAutoHyphens/>
        <w:spacing w:before="80"/>
      </w:pPr>
      <w:r>
        <w:tab/>
        <w:t>(3)</w:t>
      </w:r>
      <w:r>
        <w:tab/>
        <w:t>The Governor in Executive Council may upon recommendation by the Company make alter and repeal by</w:t>
      </w:r>
      <w: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spacing w:before="240"/>
        <w:rPr>
          <w:i/>
        </w:rPr>
      </w:pPr>
      <w:r>
        <w:rPr>
          <w:i/>
        </w:rPr>
        <w:t>Mutual covenants</w:t>
      </w:r>
      <w:r>
        <w:rPr>
          <w:vertAlign w:val="superscript"/>
        </w:rPr>
        <w:t> 4</w:t>
      </w:r>
      <w:r>
        <w:rPr>
          <w:i/>
        </w:rPr>
        <w:t>.</w:t>
      </w:r>
    </w:p>
    <w:p>
      <w:pPr>
        <w:pStyle w:val="yTable"/>
        <w:tabs>
          <w:tab w:val="left" w:pos="567"/>
        </w:tabs>
        <w:suppressAutoHyphens/>
        <w:spacing w:before="80"/>
      </w:pPr>
      <w:r>
        <w:t>11.</w:t>
      </w:r>
      <w:r>
        <w:tab/>
        <w:t>The parties hereto covenant and agree with each other as follows: — </w:t>
      </w:r>
    </w:p>
    <w:p>
      <w:pPr>
        <w:pStyle w:val="yTable"/>
        <w:tabs>
          <w:tab w:val="left" w:pos="1134"/>
          <w:tab w:val="left" w:pos="1701"/>
        </w:tabs>
        <w:suppressAutoHyphens/>
        <w:spacing w:before="80"/>
        <w:ind w:left="1701" w:hanging="1701"/>
      </w:pPr>
      <w:r>
        <w:tab/>
      </w:r>
      <w:r>
        <w:rPr>
          <w:i/>
        </w:rPr>
        <w:t>Water and power supplies</w:t>
      </w:r>
      <w:r>
        <w:rPr>
          <w:vertAlign w:val="superscript"/>
        </w:rPr>
        <w:t> 4</w:t>
      </w:r>
      <w:r>
        <w:rPr>
          <w:i/>
        </w:rPr>
        <w:t>.</w:t>
      </w:r>
    </w:p>
    <w:p>
      <w:pPr>
        <w:pStyle w:val="yTable"/>
        <w:tabs>
          <w:tab w:val="left" w:pos="1134"/>
          <w:tab w:val="left" w:pos="1701"/>
        </w:tabs>
        <w:suppressAutoHyphens/>
        <w:spacing w:before="80"/>
        <w:ind w:left="1701" w:hanging="1701"/>
      </w:pPr>
      <w:r>
        <w:tab/>
        <w:t>(a)</w:t>
      </w:r>
      <w: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Table"/>
        <w:tabs>
          <w:tab w:val="left" w:pos="1134"/>
          <w:tab w:val="left" w:pos="1701"/>
        </w:tabs>
        <w:suppressAutoHyphens/>
        <w:spacing w:before="80"/>
        <w:ind w:left="1701" w:hanging="1701"/>
      </w:pPr>
      <w:r>
        <w:tab/>
      </w:r>
      <w:r>
        <w:rPr>
          <w:i/>
        </w:rPr>
        <w:t>Use of public roads</w:t>
      </w:r>
      <w:r>
        <w:rPr>
          <w:vertAlign w:val="superscript"/>
        </w:rPr>
        <w:t> 4</w:t>
      </w:r>
      <w:r>
        <w:rPr>
          <w:i/>
        </w:rPr>
        <w:t>.</w:t>
      </w:r>
    </w:p>
    <w:p>
      <w:pPr>
        <w:pStyle w:val="yTable"/>
        <w:tabs>
          <w:tab w:val="left" w:pos="1134"/>
          <w:tab w:val="left" w:pos="1701"/>
        </w:tabs>
        <w:suppressAutoHyphens/>
        <w:spacing w:before="80"/>
        <w:ind w:left="1701" w:hanging="1701"/>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spacing w:before="80"/>
        <w:ind w:left="2268" w:hanging="2268"/>
      </w:pPr>
      <w:r>
        <w:tab/>
        <w:t>(i)</w:t>
      </w:r>
      <w:r>
        <w:tab/>
        <w:t>such user by the Company prior to the export date; and</w:t>
      </w:r>
    </w:p>
    <w:p>
      <w:pPr>
        <w:pStyle w:val="yTable"/>
        <w:tabs>
          <w:tab w:val="left" w:pos="1701"/>
          <w:tab w:val="left" w:pos="2268"/>
        </w:tabs>
        <w:suppressAutoHyphens/>
        <w:spacing w:before="80"/>
        <w:ind w:left="2268" w:hanging="2268"/>
      </w:pPr>
      <w:r>
        <w:tab/>
        <w:t>(ii)</w:t>
      </w:r>
      <w:r>
        <w:tab/>
        <w:t>user by the Company for the transportation of iron ore won from the mineral lease;</w:t>
      </w:r>
    </w:p>
    <w:p>
      <w:pPr>
        <w:pStyle w:val="yTable"/>
        <w:tabs>
          <w:tab w:val="left" w:pos="1134"/>
          <w:tab w:val="left" w:pos="1701"/>
        </w:tabs>
        <w:suppressAutoHyphens/>
        <w:spacing w:before="80"/>
        <w:ind w:left="1701" w:hanging="1701"/>
        <w:rPr>
          <w:i/>
        </w:rPr>
      </w:pPr>
      <w:r>
        <w:tab/>
      </w:r>
      <w:r>
        <w:rPr>
          <w:i/>
        </w:rPr>
        <w:t>Upgrading of existing roads</w:t>
      </w:r>
      <w:r>
        <w:rPr>
          <w:vertAlign w:val="superscript"/>
        </w:rPr>
        <w:t> 4</w:t>
      </w:r>
      <w:r>
        <w:rPr>
          <w:i/>
        </w:rPr>
        <w:t>.</w:t>
      </w:r>
    </w:p>
    <w:p>
      <w:pPr>
        <w:pStyle w:val="yTable"/>
        <w:tabs>
          <w:tab w:val="left" w:pos="1134"/>
          <w:tab w:val="left" w:pos="1701"/>
        </w:tabs>
        <w:suppressAutoHyphens/>
        <w:spacing w:before="80"/>
        <w:ind w:left="1701" w:hanging="1701"/>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spacing w:before="80"/>
        <w:ind w:left="1701" w:hanging="1701"/>
      </w:pPr>
      <w:r>
        <w:tab/>
      </w:r>
      <w:r>
        <w:rPr>
          <w:i/>
        </w:rPr>
        <w:t>Effect of determination of Agreement</w:t>
      </w:r>
      <w:r>
        <w:rPr>
          <w:vertAlign w:val="superscript"/>
        </w:rPr>
        <w:t> 4</w:t>
      </w:r>
      <w:r>
        <w:rPr>
          <w:i/>
        </w:rPr>
        <w:t>.</w:t>
      </w:r>
    </w:p>
    <w:p>
      <w:pPr>
        <w:pStyle w:val="yTable"/>
        <w:tabs>
          <w:tab w:val="left" w:pos="1134"/>
          <w:tab w:val="left" w:pos="1701"/>
        </w:tabs>
        <w:suppressAutoHyphens/>
        <w:spacing w:before="80"/>
        <w:ind w:left="1701" w:hanging="1701"/>
      </w:pPr>
      <w:r>
        <w:tab/>
        <w:t>(d)</w:t>
      </w:r>
      <w:r>
        <w:tab/>
        <w:t>that on the cessation or determination of this Agreement — </w:t>
      </w:r>
    </w:p>
    <w:p>
      <w:pPr>
        <w:pStyle w:val="yTable"/>
        <w:tabs>
          <w:tab w:val="left" w:pos="1701"/>
          <w:tab w:val="left" w:pos="2268"/>
        </w:tabs>
        <w:suppressAutoHyphens/>
        <w:spacing w:before="80"/>
        <w:ind w:left="2268" w:hanging="2268"/>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spacing w:before="80"/>
        <w:ind w:left="2268" w:hanging="2268"/>
      </w:pPr>
      <w:r>
        <w:tab/>
        <w:t>(ii)</w:t>
      </w:r>
      <w:r>
        <w:tab/>
        <w:t>the Company shall forthwith pay to the State all moneys which may then have become payable or accrued due;</w:t>
      </w:r>
    </w:p>
    <w:p>
      <w:pPr>
        <w:pStyle w:val="yTable"/>
        <w:keepLines/>
        <w:tabs>
          <w:tab w:val="left" w:pos="1701"/>
          <w:tab w:val="left" w:pos="2268"/>
        </w:tabs>
        <w:suppressAutoHyphens/>
        <w:spacing w:before="80"/>
        <w:ind w:left="2268" w:hanging="2268"/>
      </w:pPr>
      <w:r>
        <w:tab/>
        <w:t>(iii)</w:t>
      </w:r>
      <w: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spacing w:before="80"/>
        <w:ind w:left="2268" w:hanging="2268"/>
      </w:pPr>
      <w:r>
        <w:tab/>
        <w:t>(iv)</w:t>
      </w:r>
      <w: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spacing w:before="80"/>
        <w:ind w:left="1701" w:hanging="1701"/>
      </w:pPr>
      <w:r>
        <w:tab/>
      </w:r>
      <w:r>
        <w:rPr>
          <w:i/>
        </w:rPr>
        <w:t>Effect of determination of lease</w:t>
      </w:r>
      <w:r>
        <w:rPr>
          <w:vertAlign w:val="superscript"/>
        </w:rPr>
        <w:t> 4</w:t>
      </w:r>
      <w:r>
        <w:rPr>
          <w:i/>
        </w:rPr>
        <w:t>.</w:t>
      </w:r>
    </w:p>
    <w:p>
      <w:pPr>
        <w:pStyle w:val="yTable"/>
        <w:tabs>
          <w:tab w:val="left" w:pos="1134"/>
          <w:tab w:val="left" w:pos="1701"/>
        </w:tabs>
        <w:suppressAutoHyphens/>
        <w:spacing w:before="80"/>
        <w:ind w:left="1701" w:hanging="1701"/>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keepNext/>
        <w:tabs>
          <w:tab w:val="left" w:pos="1134"/>
          <w:tab w:val="left" w:pos="1701"/>
        </w:tabs>
        <w:suppressAutoHyphens/>
        <w:spacing w:before="80"/>
        <w:ind w:left="1701" w:hanging="1701"/>
        <w:rPr>
          <w:i/>
        </w:rPr>
      </w:pPr>
      <w:r>
        <w:tab/>
      </w:r>
      <w:r>
        <w:rPr>
          <w:i/>
        </w:rPr>
        <w:t>No charge for the handling of cargoes</w:t>
      </w:r>
      <w:r>
        <w:rPr>
          <w:vertAlign w:val="superscript"/>
        </w:rPr>
        <w:t> 4</w:t>
      </w:r>
      <w:r>
        <w:rPr>
          <w:i/>
        </w:rPr>
        <w:t>.</w:t>
      </w:r>
    </w:p>
    <w:p>
      <w:pPr>
        <w:pStyle w:val="yTable"/>
        <w:tabs>
          <w:tab w:val="left" w:pos="1134"/>
          <w:tab w:val="left" w:pos="1701"/>
        </w:tabs>
        <w:suppressAutoHyphens/>
        <w:spacing w:before="80"/>
        <w:ind w:left="1701" w:hanging="1701"/>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spacing w:before="80"/>
        <w:ind w:left="1701" w:hanging="1701"/>
      </w:pPr>
      <w:r>
        <w:tab/>
      </w:r>
      <w:r>
        <w:rPr>
          <w:i/>
        </w:rPr>
        <w:t>Zoning</w:t>
      </w:r>
      <w:r>
        <w:rPr>
          <w:vertAlign w:val="superscript"/>
        </w:rPr>
        <w:t> 4</w:t>
      </w:r>
      <w:r>
        <w:rPr>
          <w:i/>
        </w:rPr>
        <w:t>.</w:t>
      </w:r>
    </w:p>
    <w:p>
      <w:pPr>
        <w:pStyle w:val="yTable"/>
        <w:tabs>
          <w:tab w:val="left" w:pos="1134"/>
          <w:tab w:val="left" w:pos="1701"/>
        </w:tabs>
        <w:suppressAutoHyphens/>
        <w:spacing w:before="80"/>
        <w:ind w:left="1701" w:hanging="1701"/>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Table"/>
        <w:tabs>
          <w:tab w:val="left" w:pos="1134"/>
          <w:tab w:val="left" w:pos="1701"/>
        </w:tabs>
        <w:suppressAutoHyphens/>
        <w:spacing w:before="80"/>
        <w:ind w:left="1701" w:hanging="1701"/>
      </w:pPr>
      <w:r>
        <w:tab/>
      </w:r>
      <w:r>
        <w:rPr>
          <w:i/>
        </w:rPr>
        <w:t>Rentals and evictions</w:t>
      </w:r>
      <w:r>
        <w:rPr>
          <w:vertAlign w:val="superscript"/>
        </w:rPr>
        <w:t> 4</w:t>
      </w:r>
      <w:r>
        <w:rPr>
          <w:i/>
        </w:rPr>
        <w:t>.</w:t>
      </w:r>
    </w:p>
    <w:p>
      <w:pPr>
        <w:pStyle w:val="yTable"/>
        <w:tabs>
          <w:tab w:val="left" w:pos="1134"/>
          <w:tab w:val="left" w:pos="1701"/>
        </w:tabs>
        <w:suppressAutoHyphens/>
        <w:spacing w:before="80"/>
        <w:ind w:left="1701" w:hanging="1701"/>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keepNext/>
        <w:tabs>
          <w:tab w:val="left" w:pos="1134"/>
          <w:tab w:val="left" w:pos="1701"/>
        </w:tabs>
        <w:suppressAutoHyphens/>
        <w:spacing w:before="80"/>
        <w:ind w:left="1701" w:hanging="1701"/>
      </w:pPr>
      <w:r>
        <w:rPr>
          <w:spacing w:val="-2"/>
        </w:rPr>
        <w:tab/>
      </w:r>
      <w:r>
        <w:rPr>
          <w:i/>
        </w:rPr>
        <w:t>Labour conditions</w:t>
      </w:r>
      <w:r>
        <w:rPr>
          <w:vertAlign w:val="superscript"/>
        </w:rPr>
        <w:t> 4</w:t>
      </w:r>
      <w:r>
        <w:t>.</w:t>
      </w:r>
    </w:p>
    <w:p>
      <w:pPr>
        <w:pStyle w:val="yTable"/>
        <w:tabs>
          <w:tab w:val="left" w:pos="1134"/>
          <w:tab w:val="left" w:pos="1701"/>
        </w:tabs>
        <w:suppressAutoHyphens/>
        <w:spacing w:before="80"/>
        <w:ind w:left="1701" w:hanging="1701"/>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spacing w:before="80"/>
        <w:ind w:left="1701" w:hanging="1701"/>
      </w:pPr>
      <w:r>
        <w:tab/>
      </w:r>
      <w:r>
        <w:rPr>
          <w:i/>
        </w:rPr>
        <w:t>Subcontracting</w:t>
      </w:r>
      <w:r>
        <w:rPr>
          <w:vertAlign w:val="superscript"/>
        </w:rPr>
        <w:t> 4</w:t>
      </w:r>
      <w:r>
        <w:rPr>
          <w:i/>
        </w:rPr>
        <w:t>.</w:t>
      </w:r>
    </w:p>
    <w:p>
      <w:pPr>
        <w:pStyle w:val="yTable"/>
        <w:tabs>
          <w:tab w:val="left" w:pos="1134"/>
          <w:tab w:val="left" w:pos="1701"/>
        </w:tabs>
        <w:suppressAutoHyphens/>
        <w:spacing w:before="80"/>
        <w:ind w:left="1701" w:hanging="1701"/>
      </w:pPr>
      <w:r>
        <w:tab/>
        <w:t>(j)</w:t>
      </w:r>
      <w: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spacing w:before="80"/>
        <w:ind w:left="1701" w:hanging="1701"/>
      </w:pPr>
      <w:r>
        <w:tab/>
      </w:r>
      <w:r>
        <w:rPr>
          <w:i/>
        </w:rPr>
        <w:t>Rating</w:t>
      </w:r>
      <w:r>
        <w:rPr>
          <w:vertAlign w:val="superscript"/>
        </w:rPr>
        <w:t> 4</w:t>
      </w:r>
      <w:r>
        <w:rPr>
          <w:i/>
        </w:rPr>
        <w:t>.</w:t>
      </w:r>
    </w:p>
    <w:p>
      <w:pPr>
        <w:pStyle w:val="yTable"/>
        <w:tabs>
          <w:tab w:val="left" w:pos="1134"/>
          <w:tab w:val="left" w:pos="1701"/>
        </w:tabs>
        <w:suppressAutoHyphens/>
        <w:spacing w:before="80"/>
        <w:ind w:left="1701" w:hanging="1701"/>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spacing w:before="80"/>
        <w:ind w:left="1701" w:hanging="1701"/>
      </w:pPr>
      <w:r>
        <w:tab/>
      </w:r>
      <w:r>
        <w:rPr>
          <w:i/>
        </w:rPr>
        <w:t>Default</w:t>
      </w:r>
      <w:r>
        <w:rPr>
          <w:vertAlign w:val="superscript"/>
        </w:rPr>
        <w:t> 4</w:t>
      </w:r>
      <w:r>
        <w:rPr>
          <w:i/>
        </w:rPr>
        <w:t>.</w:t>
      </w:r>
    </w:p>
    <w:p>
      <w:pPr>
        <w:pStyle w:val="yTable"/>
        <w:tabs>
          <w:tab w:val="left" w:pos="1134"/>
          <w:tab w:val="left" w:pos="1701"/>
        </w:tabs>
        <w:suppressAutoHyphens/>
        <w:spacing w:before="80"/>
        <w:ind w:left="1701" w:hanging="1701"/>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pPr>
      <w:r>
        <w:tab/>
        <w:t>(m)</w:t>
      </w:r>
      <w:r>
        <w:tab/>
        <w:t>that — </w:t>
      </w:r>
    </w:p>
    <w:p>
      <w:pPr>
        <w:pStyle w:val="yTable"/>
        <w:tabs>
          <w:tab w:val="left" w:pos="1701"/>
          <w:tab w:val="left" w:pos="2268"/>
        </w:tabs>
        <w:suppressAutoHyphens/>
        <w:ind w:left="2268" w:hanging="2268"/>
      </w:pPr>
      <w:r>
        <w:tab/>
        <w:t>(i)</w:t>
      </w:r>
      <w:r>
        <w:tab/>
        <w:t>for the purposes of determining whether and the extent to which — </w:t>
      </w:r>
    </w:p>
    <w:p>
      <w:pPr>
        <w:pStyle w:val="yTable"/>
        <w:tabs>
          <w:tab w:val="left" w:pos="2268"/>
          <w:tab w:val="left" w:pos="2835"/>
        </w:tabs>
        <w:suppressAutoHyphens/>
        <w:ind w:left="2835" w:hanging="2835"/>
      </w:pPr>
      <w:r>
        <w:tab/>
        <w:t>(A)</w:t>
      </w:r>
      <w:r>
        <w:tab/>
        <w:t>the Company is liable to any person or body corporate (other than the State); or</w:t>
      </w:r>
    </w:p>
    <w:p>
      <w:pPr>
        <w:pStyle w:val="yTable"/>
        <w:tabs>
          <w:tab w:val="left" w:pos="2268"/>
          <w:tab w:val="left" w:pos="2835"/>
        </w:tabs>
        <w:suppressAutoHyphens/>
        <w:ind w:left="2835" w:hanging="2835"/>
      </w:pPr>
      <w:r>
        <w:tab/>
        <w:t>(B)</w:t>
      </w:r>
      <w:r>
        <w:tab/>
        <w:t>an action is maintainable by any such person or body corporate</w:t>
      </w:r>
    </w:p>
    <w:p>
      <w:pPr>
        <w:pStyle w:val="yTable"/>
        <w:tabs>
          <w:tab w:val="left" w:pos="1701"/>
          <w:tab w:val="left" w:pos="2268"/>
        </w:tabs>
        <w:suppressAutoHyphens/>
        <w:ind w:left="2268" w:hanging="226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Table"/>
        <w:suppressAutoHyphens/>
        <w:spacing w:before="240"/>
        <w:rPr>
          <w:i/>
        </w:rPr>
      </w:pPr>
      <w:r>
        <w:rPr>
          <w:i/>
        </w:rPr>
        <w:t>Secondary processing</w:t>
      </w:r>
      <w:r>
        <w:rPr>
          <w:vertAlign w:val="superscript"/>
        </w:rPr>
        <w:t> 4</w:t>
      </w:r>
      <w:r>
        <w:rPr>
          <w:i/>
        </w:rPr>
        <w:t>.</w:t>
      </w:r>
    </w:p>
    <w:p>
      <w:pPr>
        <w:pStyle w:val="yTable"/>
        <w:tabs>
          <w:tab w:val="left" w:pos="567"/>
          <w:tab w:val="left" w:pos="1134"/>
        </w:tabs>
        <w:suppressAutoHyphens/>
        <w:rPr>
          <w:spacing w:val="-2"/>
        </w:rPr>
      </w:pPr>
      <w:r>
        <w:t>12.</w:t>
      </w:r>
      <w:r>
        <w:tab/>
        <w:t>(1)</w:t>
      </w:r>
      <w:r>
        <w:tab/>
        <w:t xml:space="preserve">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w:t>
      </w:r>
      <w:r>
        <w:rPr>
          <w:spacing w:val="-2"/>
        </w:rPr>
        <w:t>treating not less than Two million (2,000,000) tons of iron ore per annum) containing provision that — </w:t>
      </w:r>
    </w:p>
    <w:p>
      <w:pPr>
        <w:pStyle w:val="yTable"/>
        <w:tabs>
          <w:tab w:val="left" w:pos="1134"/>
          <w:tab w:val="left" w:pos="1701"/>
        </w:tabs>
        <w:suppressAutoHyphens/>
        <w:spacing w:before="80"/>
        <w:ind w:left="1701" w:hanging="1701"/>
      </w:pPr>
      <w:r>
        <w:rPr>
          <w:spacing w:val="-2"/>
        </w:rPr>
        <w:tab/>
        <w:t>(a)</w:t>
      </w:r>
      <w:r>
        <w:rPr>
          <w:spacing w:val="-2"/>
        </w:rPr>
        <w:tab/>
        <w:t xml:space="preserve">the plant will by the end of year 12 have the capacity to process at an annual rate of and will during year 13 process </w:t>
      </w:r>
      <w:r>
        <w:t>not less than Five hundred thousand (500,000) tons of iron ore;</w:t>
      </w:r>
    </w:p>
    <w:p>
      <w:pPr>
        <w:pStyle w:val="yTable"/>
        <w:tabs>
          <w:tab w:val="left" w:pos="1134"/>
          <w:tab w:val="left" w:pos="1701"/>
        </w:tabs>
        <w:suppressAutoHyphens/>
        <w:spacing w:before="80"/>
        <w:ind w:left="1701" w:hanging="1701"/>
      </w:pPr>
      <w:r>
        <w:tab/>
        <w:t>(b)</w:t>
      </w:r>
      <w: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spacing w:before="80"/>
        <w:ind w:left="1701" w:hanging="1701"/>
      </w:pPr>
      <w:r>
        <w:tab/>
        <w:t>(c)</w:t>
      </w:r>
      <w: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spacing w:before="80"/>
      </w:pPr>
      <w:r>
        <w:tab/>
        <w:t>(2)</w:t>
      </w:r>
      <w: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spacing w:before="80"/>
        <w:ind w:left="1701" w:hanging="1701"/>
      </w:pPr>
      <w:r>
        <w:tab/>
        <w:t>(a)</w:t>
      </w:r>
      <w:r>
        <w:tab/>
        <w:t>the Company shall not after the end of year 12 export iron ore hereunder at an annual rate in excess of Five million (5,000,000) tons; and</w:t>
      </w:r>
    </w:p>
    <w:p>
      <w:pPr>
        <w:pStyle w:val="yTable"/>
        <w:tabs>
          <w:tab w:val="left" w:pos="1134"/>
          <w:tab w:val="left" w:pos="1701"/>
        </w:tabs>
        <w:suppressAutoHyphens/>
        <w:spacing w:before="80"/>
        <w:ind w:left="1701" w:hanging="1701"/>
      </w:pPr>
      <w:r>
        <w:tab/>
        <w:t>(b)</w:t>
      </w:r>
      <w: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w:t>
      </w:r>
      <w:r>
        <w:rPr>
          <w:spacing w:val="-2"/>
        </w:rPr>
        <w:t xml:space="preserve"> </w:t>
      </w:r>
      <w:r>
        <w:t>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spacing w:before="80"/>
      </w:pPr>
      <w: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spacing w:before="80"/>
      </w:pPr>
      <w:r>
        <w:tab/>
        <w:t>(4)</w:t>
      </w:r>
      <w: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(5)</w:t>
      </w:r>
      <w:r>
        <w:tab/>
        <w:t>Notwithstanding anything contained herein no failure by the Company to submit to the Minister proposals as aforesaid nor any non</w:t>
      </w:r>
      <w:r>
        <w:noBreakHyphen/>
        <w:t>approval by the Minister of such proposals shall constitute a breach of this Agreement by the Company and subject to the provisions of clause 13 hereof the only consequence arising from such failure or non</w:t>
      </w:r>
      <w:r>
        <w:noBreakHyphen/>
        <w:t>approval (as the case may be) will be those set out in subclause (3) of this clause.</w:t>
      </w:r>
    </w:p>
    <w:p>
      <w:pPr>
        <w:pStyle w:val="yTable"/>
        <w:suppressAutoHyphens/>
        <w:spacing w:before="240"/>
        <w:rPr>
          <w:i/>
        </w:rPr>
      </w:pPr>
      <w:r>
        <w:rPr>
          <w:i/>
        </w:rPr>
        <w:t>Iron and steel industry</w:t>
      </w:r>
      <w:r>
        <w:rPr>
          <w:vertAlign w:val="superscript"/>
        </w:rPr>
        <w:t> 4</w:t>
      </w:r>
      <w:r>
        <w:rPr>
          <w:i/>
        </w:rPr>
        <w:t>.</w:t>
      </w:r>
    </w:p>
    <w:p>
      <w:pPr>
        <w:pStyle w:val="yTable"/>
        <w:tabs>
          <w:tab w:val="left" w:pos="567"/>
          <w:tab w:val="left" w:pos="1134"/>
        </w:tabs>
        <w:suppressAutoHyphens/>
        <w:spacing w:before="80"/>
      </w:pPr>
      <w:r>
        <w:t>13.</w:t>
      </w:r>
      <w:r>
        <w:tab/>
        <w:t>(1)</w:t>
      </w:r>
      <w: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spacing w:before="80"/>
        <w:ind w:left="1701" w:hanging="1701"/>
      </w:pPr>
      <w:r>
        <w:tab/>
        <w:t>(a)</w:t>
      </w:r>
      <w: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spacing w:before="80"/>
        <w:ind w:left="1701" w:hanging="1701"/>
      </w:pPr>
      <w:r>
        <w:rPr>
          <w:spacing w:val="-2"/>
        </w:rPr>
        <w:tab/>
      </w:r>
      <w:r>
        <w:t>(b)</w:t>
      </w:r>
      <w: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spacing w:before="80"/>
        <w:ind w:left="1701" w:hanging="1701"/>
      </w:pPr>
      <w:r>
        <w:tab/>
        <w:t>(c)</w:t>
      </w:r>
      <w: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spacing w:before="80"/>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spacing w:before="80"/>
      </w:pPr>
      <w:r>
        <w:tab/>
        <w:t>(3)</w:t>
      </w:r>
      <w: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spacing w:before="80"/>
        <w:ind w:left="1701" w:hanging="1701"/>
      </w:pPr>
      <w:r>
        <w:tab/>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spacing w:before="80"/>
        <w:ind w:left="1701" w:hanging="1701"/>
      </w:pPr>
      <w:r>
        <w:tab/>
        <w:t>(b)</w:t>
      </w:r>
      <w: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spacing w:before="80"/>
      </w:pPr>
      <w:r>
        <w:t>then and in either case this Agreement will (subject to the provisions of subclauses (d) and (e) of clause 11 hereof and clause 16 hereof) cease and determine — </w:t>
      </w:r>
    </w:p>
    <w:p>
      <w:pPr>
        <w:pStyle w:val="yTable"/>
        <w:tabs>
          <w:tab w:val="left" w:pos="1134"/>
          <w:tab w:val="left" w:pos="1701"/>
        </w:tabs>
        <w:suppressAutoHyphens/>
        <w:spacing w:before="80"/>
        <w:ind w:left="1701" w:hanging="1701"/>
      </w:pPr>
      <w:r>
        <w:tab/>
        <w:t>(i)</w:t>
      </w:r>
      <w: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spacing w:before="80"/>
        <w:ind w:left="1701" w:hanging="1701"/>
      </w:pPr>
      <w:r>
        <w:tab/>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spacing w:before="80"/>
        <w:ind w:left="1701" w:hanging="1701"/>
      </w:pPr>
      <w:r>
        <w:tab/>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spacing w:before="80"/>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spacing w:before="80"/>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spacing w:before="80"/>
      </w:pPr>
      <w:r>
        <w:rPr>
          <w:spacing w:val="-2"/>
        </w:rPr>
        <w:tab/>
      </w:r>
      <w:r>
        <w:t>(6)</w:t>
      </w:r>
      <w: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spacing w:before="80"/>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Table"/>
        <w:suppressAutoHyphens/>
        <w:spacing w:before="240"/>
        <w:rPr>
          <w:i/>
        </w:rPr>
      </w:pPr>
      <w:r>
        <w:rPr>
          <w:i/>
        </w:rPr>
        <w:t>“Substantial establishment.”</w:t>
      </w:r>
      <w:r>
        <w:rPr>
          <w:vertAlign w:val="superscript"/>
        </w:rPr>
        <w:t> 4</w:t>
      </w:r>
      <w:r>
        <w:t>.</w:t>
      </w:r>
    </w:p>
    <w:p>
      <w:pPr>
        <w:pStyle w:val="yTable"/>
        <w:tabs>
          <w:tab w:val="left" w:pos="567"/>
        </w:tabs>
        <w:suppressAutoHyphens/>
        <w:spacing w:before="80"/>
      </w:pPr>
      <w:r>
        <w:t>14.</w:t>
      </w:r>
      <w: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rPr>
        <w:t>bona fide</w:t>
      </w:r>
      <w:r>
        <w:t xml:space="preserve"> to operate its plant or industry.</w:t>
      </w:r>
    </w:p>
    <w:p>
      <w:pPr>
        <w:pStyle w:val="yTable"/>
        <w:suppressAutoHyphens/>
        <w:spacing w:before="240"/>
        <w:rPr>
          <w:i/>
        </w:rPr>
      </w:pPr>
      <w:r>
        <w:rPr>
          <w:i/>
        </w:rPr>
        <w:t>Terms “not more favourable ”</w:t>
      </w:r>
      <w:r>
        <w:rPr>
          <w:vertAlign w:val="superscript"/>
        </w:rPr>
        <w:t> 4</w:t>
      </w:r>
      <w:r>
        <w:t>.</w:t>
      </w:r>
    </w:p>
    <w:p>
      <w:pPr>
        <w:pStyle w:val="yTable"/>
        <w:tabs>
          <w:tab w:val="left" w:pos="567"/>
        </w:tabs>
        <w:suppressAutoHyphens/>
        <w:spacing w:before="80"/>
      </w:pPr>
      <w:r>
        <w:t>15.</w:t>
      </w:r>
      <w:r>
        <w:tab/>
        <w:t xml:space="preserve">In deciding whether for the purposes of clause 12 or clause 13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spacing w:before="240"/>
        <w:rPr>
          <w:i/>
        </w:rPr>
      </w:pPr>
      <w:r>
        <w:rPr>
          <w:i/>
        </w:rPr>
        <w:t>Supply of iron ore by others</w:t>
      </w:r>
      <w:r>
        <w:rPr>
          <w:vertAlign w:val="superscript"/>
        </w:rPr>
        <w:t> 4</w:t>
      </w:r>
      <w:r>
        <w:rPr>
          <w:i/>
        </w:rPr>
        <w:t>.</w:t>
      </w:r>
    </w:p>
    <w:p>
      <w:pPr>
        <w:pStyle w:val="yTable"/>
        <w:tabs>
          <w:tab w:val="left" w:pos="567"/>
        </w:tabs>
        <w:suppressAutoHyphens/>
        <w:spacing w:before="80"/>
      </w:pPr>
      <w:r>
        <w:t>16.</w:t>
      </w:r>
      <w: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spacing w:before="240"/>
        <w:rPr>
          <w:i/>
        </w:rPr>
      </w:pPr>
      <w:r>
        <w:rPr>
          <w:i/>
        </w:rPr>
        <w:t>Supply of iron ore to others</w:t>
      </w:r>
      <w:r>
        <w:rPr>
          <w:vertAlign w:val="superscript"/>
        </w:rPr>
        <w:t> 4</w:t>
      </w:r>
      <w:r>
        <w:rPr>
          <w:i/>
        </w:rPr>
        <w:t>.</w:t>
      </w:r>
    </w:p>
    <w:p>
      <w:pPr>
        <w:pStyle w:val="yTable"/>
        <w:tabs>
          <w:tab w:val="left" w:pos="567"/>
        </w:tabs>
        <w:suppressAutoHyphens/>
        <w:spacing w:before="80"/>
      </w:pPr>
      <w:r>
        <w:t>17.</w:t>
      </w:r>
      <w: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spacing w:before="80"/>
        <w:ind w:left="1701" w:hanging="1701"/>
      </w:pPr>
      <w:r>
        <w:tab/>
        <w:t>(i)</w:t>
      </w:r>
      <w:r>
        <w:tab/>
        <w:t>at such rates and grades (as may reasonably be available and be required);</w:t>
      </w:r>
    </w:p>
    <w:p>
      <w:pPr>
        <w:pStyle w:val="yTable"/>
        <w:tabs>
          <w:tab w:val="left" w:pos="1134"/>
          <w:tab w:val="left" w:pos="1701"/>
        </w:tabs>
        <w:suppressAutoHyphens/>
        <w:spacing w:before="80"/>
        <w:ind w:left="1701" w:hanging="1701"/>
      </w:pPr>
      <w:r>
        <w:tab/>
        <w:t>(ii)</w:t>
      </w:r>
      <w:r>
        <w:tab/>
        <w:t>at such points on the Company’s railway;</w:t>
      </w:r>
    </w:p>
    <w:p>
      <w:pPr>
        <w:pStyle w:val="yTable"/>
        <w:tabs>
          <w:tab w:val="left" w:pos="1134"/>
          <w:tab w:val="left" w:pos="1701"/>
        </w:tabs>
        <w:suppressAutoHyphens/>
        <w:spacing w:before="80"/>
        <w:ind w:left="1701" w:hanging="1701"/>
      </w:pPr>
      <w:r>
        <w:tab/>
        <w:t>(iii)</w:t>
      </w:r>
      <w:r>
        <w:tab/>
        <w:t>at such price; and</w:t>
      </w:r>
    </w:p>
    <w:p>
      <w:pPr>
        <w:pStyle w:val="yTable"/>
        <w:tabs>
          <w:tab w:val="left" w:pos="1134"/>
          <w:tab w:val="left" w:pos="1701"/>
        </w:tabs>
        <w:suppressAutoHyphens/>
        <w:spacing w:before="80"/>
        <w:ind w:left="1701" w:hanging="1701"/>
      </w:pPr>
      <w:r>
        <w:tab/>
        <w:t>(iv)</w:t>
      </w:r>
      <w:r>
        <w:tab/>
        <w:t>on such other terms and conditions</w:t>
      </w:r>
    </w:p>
    <w:p>
      <w:pPr>
        <w:pStyle w:val="yTable"/>
        <w:suppressAutoHyphens/>
        <w:spacing w:before="80"/>
      </w:pPr>
      <w: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keepNext/>
        <w:suppressAutoHyphens/>
        <w:spacing w:before="80"/>
        <w:rPr>
          <w:i/>
        </w:rPr>
      </w:pPr>
      <w:r>
        <w:rPr>
          <w:i/>
        </w:rPr>
        <w:t>Alteration of works</w:t>
      </w:r>
      <w:r>
        <w:rPr>
          <w:vertAlign w:val="superscript"/>
        </w:rPr>
        <w:t> 4</w:t>
      </w:r>
      <w:r>
        <w:t>.</w:t>
      </w:r>
    </w:p>
    <w:p>
      <w:pPr>
        <w:pStyle w:val="yTable"/>
        <w:tabs>
          <w:tab w:val="left" w:pos="567"/>
        </w:tabs>
        <w:suppressAutoHyphens/>
        <w:spacing w:before="80"/>
      </w:pPr>
      <w:r>
        <w:t>18.</w:t>
      </w:r>
      <w: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spacing w:before="240"/>
        <w:rPr>
          <w:i/>
        </w:rPr>
      </w:pPr>
      <w:r>
        <w:rPr>
          <w:i/>
        </w:rPr>
        <w:t>Indemnity</w:t>
      </w:r>
      <w:r>
        <w:rPr>
          <w:vertAlign w:val="superscript"/>
        </w:rPr>
        <w:t> 4</w:t>
      </w:r>
      <w:r>
        <w:rPr>
          <w:i/>
        </w:rPr>
        <w:t>.</w:t>
      </w:r>
    </w:p>
    <w:p>
      <w:pPr>
        <w:pStyle w:val="yTable"/>
        <w:tabs>
          <w:tab w:val="left" w:pos="567"/>
        </w:tabs>
        <w:suppressAutoHyphens/>
        <w:spacing w:before="80"/>
      </w:pPr>
      <w:r>
        <w:t>19.</w:t>
      </w:r>
      <w: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spacing w:before="240"/>
        <w:rPr>
          <w:i/>
        </w:rPr>
      </w:pPr>
      <w:r>
        <w:rPr>
          <w:i/>
        </w:rPr>
        <w:t>Assignment</w:t>
      </w:r>
      <w:r>
        <w:rPr>
          <w:vertAlign w:val="superscript"/>
        </w:rPr>
        <w:t> 4</w:t>
      </w:r>
      <w:r>
        <w:rPr>
          <w:i/>
        </w:rPr>
        <w:t>.</w:t>
      </w:r>
    </w:p>
    <w:p>
      <w:pPr>
        <w:pStyle w:val="yTable"/>
        <w:tabs>
          <w:tab w:val="left" w:pos="567"/>
          <w:tab w:val="left" w:pos="1134"/>
        </w:tabs>
        <w:suppressAutoHyphens/>
        <w:spacing w:before="80"/>
      </w:pPr>
      <w:r>
        <w:t>20.</w:t>
      </w:r>
      <w:r>
        <w:tab/>
        <w:t>(1)</w:t>
      </w:r>
      <w:r>
        <w:tab/>
        <w:t>Subject to the provisions of this clause the Company may at any time — </w:t>
      </w:r>
    </w:p>
    <w:p>
      <w:pPr>
        <w:pStyle w:val="yTable"/>
        <w:tabs>
          <w:tab w:val="left" w:pos="1134"/>
          <w:tab w:val="left" w:pos="1701"/>
        </w:tabs>
        <w:suppressAutoHyphens/>
        <w:spacing w:before="80"/>
        <w:ind w:left="1701" w:hanging="1701"/>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spacing w:before="80"/>
        <w:ind w:left="1701" w:hanging="1701"/>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spacing w:before="8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spacing w:before="8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spacing w:before="240"/>
        <w:rPr>
          <w:i/>
        </w:rPr>
      </w:pPr>
      <w:r>
        <w:rPr>
          <w:i/>
        </w:rPr>
        <w:t>Variation</w:t>
      </w:r>
      <w:r>
        <w:rPr>
          <w:vertAlign w:val="superscript"/>
        </w:rPr>
        <w:t> 4</w:t>
      </w:r>
      <w:r>
        <w:rPr>
          <w:i/>
        </w:rPr>
        <w:t>.</w:t>
      </w:r>
    </w:p>
    <w:p>
      <w:pPr>
        <w:pStyle w:val="yTable"/>
        <w:tabs>
          <w:tab w:val="left" w:pos="567"/>
        </w:tabs>
        <w:suppressAutoHyphens/>
        <w:spacing w:before="80"/>
      </w:pPr>
      <w:r>
        <w:t>21.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spacing w:before="240"/>
        <w:rPr>
          <w:i/>
        </w:rPr>
      </w:pPr>
      <w:r>
        <w:rPr>
          <w:i/>
        </w:rPr>
        <w:t>Export licence</w:t>
      </w:r>
      <w:r>
        <w:rPr>
          <w:vertAlign w:val="superscript"/>
        </w:rPr>
        <w:t> 4</w:t>
      </w:r>
      <w:r>
        <w:rPr>
          <w:i/>
        </w:rPr>
        <w:t>.</w:t>
      </w:r>
    </w:p>
    <w:p>
      <w:pPr>
        <w:pStyle w:val="yTable"/>
        <w:tabs>
          <w:tab w:val="left" w:pos="567"/>
          <w:tab w:val="left" w:pos="1134"/>
        </w:tabs>
        <w:suppressAutoHyphens/>
        <w:spacing w:before="80"/>
      </w:pPr>
      <w:r>
        <w:t>22.</w:t>
      </w:r>
      <w:r>
        <w:tab/>
        <w:t>(1)</w:t>
      </w:r>
      <w: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spacing w:before="80"/>
      </w:pPr>
      <w:r>
        <w:tab/>
        <w:t>(2)</w:t>
      </w:r>
      <w: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w:t>
      </w:r>
      <w:r>
        <w:rPr>
          <w:spacing w:val="-2"/>
        </w:rPr>
        <w:t xml:space="preserve"> </w:t>
      </w:r>
      <w:r>
        <w:t>Commonwealth limits by export license the total permissible tonnage of iron ore for export from the said State.</w:t>
      </w:r>
    </w:p>
    <w:p>
      <w:pPr>
        <w:pStyle w:val="yTable"/>
        <w:tabs>
          <w:tab w:val="left" w:pos="567"/>
          <w:tab w:val="left" w:pos="1134"/>
        </w:tabs>
        <w:suppressAutoHyphens/>
        <w:spacing w:before="80"/>
      </w:pPr>
      <w:r>
        <w:tab/>
        <w:t>(3)</w:t>
      </w:r>
      <w: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spacing w:before="240"/>
        <w:rPr>
          <w:i/>
        </w:rPr>
      </w:pPr>
      <w:r>
        <w:rPr>
          <w:i/>
        </w:rPr>
        <w:t>Delays</w:t>
      </w:r>
      <w:r>
        <w:rPr>
          <w:vertAlign w:val="superscript"/>
        </w:rPr>
        <w:t> 4</w:t>
      </w:r>
      <w:r>
        <w:rPr>
          <w:i/>
        </w:rPr>
        <w:t>.</w:t>
      </w:r>
    </w:p>
    <w:p>
      <w:pPr>
        <w:pStyle w:val="yTable"/>
        <w:tabs>
          <w:tab w:val="left" w:pos="567"/>
        </w:tabs>
        <w:suppressAutoHyphens/>
        <w:spacing w:before="80"/>
      </w:pPr>
      <w:r>
        <w:t>23.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pPr>
    </w:p>
    <w:p>
      <w:pPr>
        <w:pStyle w:val="yTable"/>
        <w:suppressAutoHyphens/>
        <w:spacing w:before="80"/>
        <w:rPr>
          <w:i/>
        </w:rPr>
      </w:pPr>
      <w:r>
        <w:rPr>
          <w:i/>
        </w:rPr>
        <w:t>Power to extend periods</w:t>
      </w:r>
      <w:r>
        <w:rPr>
          <w:vertAlign w:val="superscript"/>
        </w:rPr>
        <w:t> 4</w:t>
      </w:r>
      <w:r>
        <w:rPr>
          <w:i/>
        </w:rPr>
        <w:t>.</w:t>
      </w:r>
    </w:p>
    <w:p>
      <w:pPr>
        <w:pStyle w:val="yTable"/>
        <w:tabs>
          <w:tab w:val="left" w:pos="567"/>
        </w:tabs>
        <w:suppressAutoHyphens/>
        <w:spacing w:before="80"/>
      </w:pPr>
      <w:r>
        <w:t>24.</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spacing w:before="240"/>
        <w:rPr>
          <w:i/>
        </w:rPr>
      </w:pPr>
      <w:r>
        <w:rPr>
          <w:i/>
        </w:rPr>
        <w:t>Arbitration</w:t>
      </w:r>
      <w:r>
        <w:rPr>
          <w:vertAlign w:val="superscript"/>
        </w:rPr>
        <w:t> 4</w:t>
      </w:r>
      <w:r>
        <w:rPr>
          <w:i/>
        </w:rPr>
        <w:t>.</w:t>
      </w:r>
    </w:p>
    <w:p>
      <w:pPr>
        <w:pStyle w:val="yTable"/>
        <w:tabs>
          <w:tab w:val="left" w:pos="567"/>
        </w:tabs>
        <w:suppressAutoHyphens/>
        <w:spacing w:before="80"/>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keepNext/>
        <w:keepLines/>
        <w:suppressAutoHyphens/>
        <w:spacing w:before="240"/>
        <w:rPr>
          <w:i/>
        </w:rPr>
      </w:pPr>
      <w:r>
        <w:rPr>
          <w:i/>
        </w:rPr>
        <w:t>Notices</w:t>
      </w:r>
      <w:r>
        <w:rPr>
          <w:vertAlign w:val="superscript"/>
        </w:rPr>
        <w:t> 4</w:t>
      </w:r>
      <w:r>
        <w:rPr>
          <w:i/>
        </w:rPr>
        <w:t>.</w:t>
      </w:r>
    </w:p>
    <w:p>
      <w:pPr>
        <w:pStyle w:val="yTable"/>
        <w:keepLines/>
        <w:tabs>
          <w:tab w:val="left" w:pos="567"/>
        </w:tabs>
        <w:suppressAutoHyphens/>
        <w:spacing w:before="80"/>
      </w:pPr>
      <w:r>
        <w:t>26.</w:t>
      </w:r>
      <w: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spacing w:before="240"/>
        <w:rPr>
          <w:i/>
        </w:rPr>
      </w:pPr>
      <w:r>
        <w:rPr>
          <w:i/>
        </w:rPr>
        <w:t>Exemption from stamp duty</w:t>
      </w:r>
      <w:r>
        <w:rPr>
          <w:vertAlign w:val="superscript"/>
        </w:rPr>
        <w:t> 4</w:t>
      </w:r>
      <w:r>
        <w:rPr>
          <w:i/>
        </w:rPr>
        <w:t>.</w:t>
      </w:r>
    </w:p>
    <w:p>
      <w:pPr>
        <w:pStyle w:val="yTable"/>
        <w:tabs>
          <w:tab w:val="left" w:pos="567"/>
          <w:tab w:val="left" w:pos="1134"/>
        </w:tabs>
        <w:suppressAutoHyphens/>
        <w:spacing w:before="80"/>
      </w:pPr>
      <w:r>
        <w:t>27.</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this Agreement;</w:t>
      </w:r>
    </w:p>
    <w:p>
      <w:pPr>
        <w:pStyle w:val="yTable"/>
        <w:tabs>
          <w:tab w:val="left" w:pos="1134"/>
          <w:tab w:val="left" w:pos="1701"/>
        </w:tabs>
        <w:suppressAutoHyphens/>
        <w:spacing w:before="80"/>
        <w:ind w:left="1701" w:hanging="1701"/>
        <w:rPr>
          <w:spacing w:val="-2"/>
        </w:rPr>
      </w:pPr>
      <w:r>
        <w:tab/>
        <w:t>(b)</w:t>
      </w:r>
      <w:r>
        <w:tab/>
        <w:t>any instrument executed by the State pursuant to this Agreement granting to or in favour of the Company or any permitted assignee of the Company any tenement lease easement license or other right or interest</w:t>
      </w:r>
      <w:r>
        <w:rPr>
          <w:spacing w:val="-2"/>
        </w:rPr>
        <w:t>;</w:t>
      </w:r>
    </w:p>
    <w:p>
      <w:pPr>
        <w:pStyle w:val="yTable"/>
        <w:tabs>
          <w:tab w:val="left" w:pos="1134"/>
          <w:tab w:val="left" w:pos="1701"/>
        </w:tabs>
        <w:suppressAutoHyphens/>
        <w:spacing w:before="80"/>
        <w:ind w:left="1701" w:hanging="1701"/>
      </w:pPr>
      <w:r>
        <w:rPr>
          <w:spacing w:val="-2"/>
        </w:rPr>
        <w:tab/>
      </w:r>
      <w:r>
        <w:t>(c)</w:t>
      </w:r>
      <w: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spacing w:before="80"/>
        <w:ind w:left="1701" w:hanging="1701"/>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spacing w:before="80"/>
        <w:ind w:left="1701" w:hanging="1701"/>
      </w:pPr>
      <w:r>
        <w:tab/>
        <w:t>(e)</w:t>
      </w:r>
      <w:r>
        <w:tab/>
        <w:t>a deed giving effect to the hereinbefore recited guarantee;</w:t>
      </w:r>
    </w:p>
    <w:p>
      <w:pPr>
        <w:pStyle w:val="yTable"/>
        <w:suppressAutoHyphens/>
        <w:spacing w:before="80"/>
      </w:pPr>
      <w:r>
        <w:t>PROVIDED THAT this clause shall not apply to any instrument or other document executed or made more than seven years from the date hereof.</w:t>
      </w:r>
    </w:p>
    <w:p>
      <w:pPr>
        <w:pStyle w:val="yTable"/>
        <w:tabs>
          <w:tab w:val="left" w:pos="567"/>
          <w:tab w:val="left" w:pos="1134"/>
        </w:tabs>
        <w:suppressAutoHyphens/>
        <w:spacing w:before="80"/>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spacing w:before="240"/>
        <w:rPr>
          <w:i/>
        </w:rPr>
      </w:pPr>
      <w:r>
        <w:rPr>
          <w:i/>
        </w:rPr>
        <w:t>Interpretation</w:t>
      </w:r>
      <w:r>
        <w:rPr>
          <w:vertAlign w:val="superscript"/>
        </w:rPr>
        <w:t> 4</w:t>
      </w:r>
      <w:r>
        <w:rPr>
          <w:i/>
        </w:rPr>
        <w:t>.</w:t>
      </w:r>
    </w:p>
    <w:p>
      <w:pPr>
        <w:pStyle w:val="yTable"/>
        <w:tabs>
          <w:tab w:val="left" w:pos="567"/>
        </w:tabs>
        <w:suppressAutoHyphens/>
        <w:spacing w:before="80"/>
      </w:pPr>
      <w:r>
        <w:t>28.</w:t>
      </w:r>
      <w:r>
        <w:tab/>
        <w:t>This Agreement shall be interpreted according to the law for the time being in force in the said State.</w:t>
      </w:r>
    </w:p>
    <w:p>
      <w:pPr>
        <w:pStyle w:val="yTable"/>
        <w:tabs>
          <w:tab w:val="left" w:pos="-1440"/>
          <w:tab w:val="left" w:pos="-720"/>
        </w:tabs>
        <w:suppressAutoHyphens/>
        <w:spacing w:before="80"/>
      </w:pPr>
    </w:p>
    <w:p>
      <w:pPr>
        <w:pStyle w:val="yTable"/>
        <w:suppressAutoHyphens/>
        <w:spacing w:before="80"/>
      </w:pPr>
    </w:p>
    <w:p>
      <w:pPr>
        <w:pStyle w:val="yTable"/>
        <w:keepNext/>
        <w:suppressAutoHyphens/>
        <w:jc w:val="center"/>
      </w:pPr>
      <w:r>
        <w:t>SCHEDULE</w:t>
      </w:r>
    </w:p>
    <w:p>
      <w:pPr>
        <w:pStyle w:val="yTable"/>
        <w:keepNext/>
        <w:suppressAutoHyphens/>
        <w:spacing w:before="160"/>
        <w:jc w:val="center"/>
      </w:pPr>
      <w:smartTag w:uri="urn:schemas-microsoft-com:office:smarttags" w:element="State">
        <w:smartTag w:uri="urn:schemas-microsoft-com:office:smarttags" w:element="place">
          <w:r>
            <w:t>WESTERN AUSTRALIA</w:t>
          </w:r>
        </w:smartTag>
      </w:smartTag>
    </w:p>
    <w:p>
      <w:pPr>
        <w:pStyle w:val="yTable"/>
        <w:keepNext/>
        <w:suppressAutoHyphens/>
        <w:spacing w:before="160"/>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p>
      <w:pPr>
        <w:pStyle w:val="yTable"/>
        <w:keepNext/>
        <w:suppressAutoHyphens/>
        <w:spacing w:before="160"/>
        <w:jc w:val="center"/>
      </w:pPr>
      <w:r>
        <w:t>MINERAL LEASE</w:t>
      </w:r>
    </w:p>
    <w:p>
      <w:pPr>
        <w:pStyle w:val="yTable"/>
        <w:keepNext/>
        <w:suppressAutoHyphens/>
      </w:pPr>
    </w:p>
    <w:p>
      <w:pPr>
        <w:pStyle w:val="yTable"/>
        <w:keepNext/>
        <w:suppressAutoHyphens/>
      </w:pPr>
    </w:p>
    <w:p>
      <w:pPr>
        <w:pStyle w:val="yTable"/>
        <w:keepNext/>
        <w:suppressAutoHyphens/>
      </w:pPr>
      <w:r>
        <w:t>Lease No.  . . . . . . . . . . . . . . . . . . . . . . . . . . . . . . . . . . .Goldfield(s)</w:t>
      </w:r>
    </w:p>
    <w:p>
      <w:pPr>
        <w:pStyle w:val="yTable"/>
        <w:keepNext/>
        <w:suppressAutoHyphens/>
      </w:pPr>
    </w:p>
    <w:p>
      <w:pPr>
        <w:pStyle w:val="yTable"/>
        <w:suppressAutoHyphens/>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pPr>
    </w:p>
    <w:p>
      <w:pPr>
        <w:pStyle w:val="yTable"/>
        <w:suppressAutoHyphens/>
      </w:pPr>
      <w: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rPr>
        <w:t>Iron Ore (Hamersley Range) Agreement Act 1963</w:t>
      </w:r>
      <w:r>
        <w:t xml:space="preserve"> which said Act (</w:t>
      </w:r>
      <w:r>
        <w:rPr>
          <w:i/>
        </w:rPr>
        <w:t>inter alia</w:t>
      </w:r>
      <w: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pPr>
    </w:p>
    <w:p>
      <w:pPr>
        <w:pStyle w:val="yTable"/>
        <w:tabs>
          <w:tab w:val="left" w:pos="567"/>
        </w:tabs>
        <w:suppressAutoHyphens/>
        <w:ind w:left="567" w:hanging="567"/>
      </w:pPr>
      <w:r>
        <w:t>1.</w:t>
      </w:r>
      <w:r>
        <w:tab/>
        <w:t>The Company shall and will use the land bona fide exclusively for the purposes of the said Agreement.</w:t>
      </w:r>
    </w:p>
    <w:p>
      <w:pPr>
        <w:pStyle w:val="yTable"/>
        <w:suppressAutoHyphens/>
      </w:pPr>
    </w:p>
    <w:p>
      <w:pPr>
        <w:pStyle w:val="yTable"/>
        <w:tabs>
          <w:tab w:val="left" w:pos="567"/>
        </w:tabs>
        <w:suppressAutoHyphens/>
        <w:ind w:left="567" w:hanging="567"/>
      </w:pPr>
      <w:r>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pPr>
    </w:p>
    <w:p>
      <w:pPr>
        <w:pStyle w:val="yTable"/>
        <w:tabs>
          <w:tab w:val="left" w:pos="567"/>
        </w:tabs>
        <w:suppressAutoHyphens/>
      </w:pPr>
      <w:r>
        <w:tab/>
        <w:t>PROVIDED THAT this lease and any renewal thereof shall not be determined or forfeited otherwise than under and in accordance with the provisions of the said Agreement.</w:t>
      </w:r>
    </w:p>
    <w:p>
      <w:pPr>
        <w:pStyle w:val="yTable"/>
        <w:suppressAutoHyphens/>
      </w:pPr>
    </w:p>
    <w:p>
      <w:pPr>
        <w:pStyle w:val="yTable"/>
        <w:tabs>
          <w:tab w:val="left" w:pos="567"/>
        </w:tabs>
        <w:suppressAutoHyphens/>
      </w:pPr>
      <w: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rPr>
        <w:t>Petroleum Act 1936</w:t>
      </w:r>
      <w:r>
        <w:t>.</w:t>
      </w:r>
    </w:p>
    <w:p>
      <w:pPr>
        <w:pStyle w:val="yTable"/>
        <w:suppressAutoHyphens/>
      </w:pPr>
    </w:p>
    <w:p>
      <w:pPr>
        <w:pStyle w:val="yTable"/>
        <w:tabs>
          <w:tab w:val="left" w:pos="567"/>
        </w:tabs>
        <w:suppressAutoHyphen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          day of          19   </w:t>
      </w:r>
    </w:p>
    <w:p>
      <w:pPr>
        <w:pStyle w:val="yTable"/>
        <w:suppressAutoHyphens/>
      </w:pPr>
    </w:p>
    <w:p>
      <w:pPr>
        <w:pStyle w:val="yTable"/>
        <w:keepNext/>
        <w:suppressAutoHyphens/>
        <w:jc w:val="center"/>
      </w:pPr>
      <w:r>
        <w:t>THE SCHEDULE ABOVE REFERRED TO:</w:t>
      </w:r>
    </w:p>
    <w:p>
      <w:pPr>
        <w:pStyle w:val="yTable"/>
        <w:tabs>
          <w:tab w:val="left" w:pos="567"/>
        </w:tabs>
        <w:suppressAutoHyphens/>
        <w:spacing w:before="240"/>
      </w:pPr>
      <w:r>
        <w:tab/>
        <w:t>IN WITNESS WHEREOF THE HONOURABLE CRAWFORD DAVID NALDER M.L.A. has hereunto set his hand and seal and the COMMON SEAL of the Company has hereunto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SIGNED SEALED AND </w:t>
            </w:r>
          </w:p>
          <w:p>
            <w:pPr>
              <w:pStyle w:val="yTable"/>
              <w:spacing w:before="0"/>
            </w:pPr>
            <w:r>
              <w:t xml:space="preserve">DELIVERED by the said </w:t>
            </w:r>
          </w:p>
          <w:p>
            <w:pPr>
              <w:pStyle w:val="yTable"/>
              <w:spacing w:before="0"/>
            </w:pPr>
            <w:r>
              <w:t xml:space="preserve">THE HONOURABLE CRAWFORD </w:t>
            </w:r>
          </w:p>
          <w:p>
            <w:pPr>
              <w:pStyle w:val="yTable"/>
              <w:spacing w:before="0"/>
            </w:pPr>
            <w:r>
              <w:t>DAVID NALDER M.L.A.</w:t>
            </w:r>
          </w:p>
          <w:p>
            <w:r>
              <w:t>in the presence of — </w:t>
            </w:r>
          </w:p>
        </w:tc>
        <w:tc>
          <w:tcPr>
            <w:tcW w:w="720" w:type="dxa"/>
          </w:tcPr>
          <w:p>
            <w:r>
              <w:rPr>
                <w:noProof/>
              </w:rPr>
              <w:drawing>
                <wp:inline distT="0" distB="0" distL="0" distR="0">
                  <wp:extent cx="10795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950" cy="800100"/>
                          </a:xfrm>
                          <a:prstGeom prst="rect">
                            <a:avLst/>
                          </a:prstGeom>
                          <a:noFill/>
                          <a:ln>
                            <a:noFill/>
                          </a:ln>
                        </pic:spPr>
                      </pic:pic>
                    </a:graphicData>
                  </a:graphic>
                </wp:inline>
              </w:drawing>
            </w:r>
          </w:p>
        </w:tc>
        <w:tc>
          <w:tcPr>
            <w:tcW w:w="2678" w:type="dxa"/>
          </w:tcPr>
          <w:p/>
          <w:p>
            <w:r>
              <w:t>C.D. NALDER</w:t>
            </w:r>
          </w:p>
          <w:p/>
          <w:p>
            <w:r>
              <w:t>[L.S.]</w:t>
            </w:r>
          </w:p>
        </w:tc>
      </w:tr>
    </w:tbl>
    <w:p>
      <w:pPr>
        <w:pStyle w:val="yTable"/>
        <w:suppressAutoHyphens/>
      </w:pPr>
    </w:p>
    <w:p>
      <w:pPr>
        <w:pStyle w:val="yTable"/>
        <w:tabs>
          <w:tab w:val="left" w:pos="567"/>
          <w:tab w:val="left" w:pos="1134"/>
        </w:tabs>
        <w:spacing w:before="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spacing w:before="0"/>
      </w:pPr>
      <w:r>
        <w:tab/>
      </w:r>
      <w:r>
        <w:tab/>
        <w:t>Minister for Industrial Development.</w:t>
      </w:r>
    </w:p>
    <w:p>
      <w:pPr>
        <w:pStyle w:val="yTable"/>
        <w:tabs>
          <w:tab w:val="left" w:pos="567"/>
          <w:tab w:val="left" w:pos="1134"/>
        </w:tabs>
        <w:suppressAutoHyphens/>
      </w:pPr>
    </w:p>
    <w:p>
      <w:pPr>
        <w:pStyle w:val="yTable"/>
        <w:tabs>
          <w:tab w:val="left" w:pos="567"/>
          <w:tab w:val="left" w:pos="1134"/>
        </w:tabs>
        <w:spacing w:before="0"/>
      </w:pPr>
      <w:r>
        <w:tab/>
        <w:t>Arthur F. Griffith</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pacing w:before="0"/>
        <w:jc w:val="center"/>
      </w:pPr>
      <w:r>
        <w:t>F. S. ANDERSON</w:t>
      </w:r>
    </w:p>
    <w:p>
      <w:pPr>
        <w:pStyle w:val="yTable"/>
        <w:spacing w:before="0"/>
        <w:jc w:val="center"/>
      </w:pPr>
      <w:r>
        <w:t>Director.</w:t>
      </w:r>
    </w:p>
    <w:p>
      <w:pPr>
        <w:pStyle w:val="yTable"/>
        <w:suppressAutoHyphens/>
      </w:pPr>
    </w:p>
    <w:p>
      <w:pPr>
        <w:pStyle w:val="yTable"/>
        <w:tabs>
          <w:tab w:val="left" w:pos="1701"/>
          <w:tab w:val="left" w:pos="2268"/>
        </w:tabs>
        <w:suppressAutoHyphens/>
        <w:jc w:val="center"/>
      </w:pPr>
      <w:r>
        <w:t>JOHN HOHNEN</w:t>
      </w:r>
    </w:p>
    <w:p>
      <w:pPr>
        <w:pStyle w:val="yTable"/>
        <w:tabs>
          <w:tab w:val="left" w:pos="1701"/>
          <w:tab w:val="left" w:pos="2268"/>
        </w:tabs>
        <w:suppressAutoHyphens/>
        <w:ind w:left="2268" w:right="859" w:hanging="2268"/>
      </w:pPr>
      <w:r>
        <w:tab/>
        <w:t>A person authorized pursuant to Article 111 of the Company’s Articles of Association to counter</w:t>
      </w:r>
      <w: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pPr>
      <w:r>
        <w:rPr>
          <w:spacing w:val="-2"/>
        </w:rPr>
        <w:tab/>
      </w:r>
      <w:r>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pPr>
    </w:p>
    <w:p>
      <w:pPr>
        <w:pStyle w:val="yTable"/>
        <w:keepNext/>
        <w:tabs>
          <w:tab w:val="left" w:pos="567"/>
        </w:tabs>
        <w:suppressAutoHyphens/>
      </w:pPr>
      <w:r>
        <w:tab/>
        <w:t>IN WITNESS WHEREOF the Guarantor Company has executed this Guarantee this twenty</w:t>
      </w:r>
      <w:r>
        <w:noBreakHyphen/>
        <w:t>sixth day of July, One thousand nine hundred and sixty</w:t>
      </w:r>
      <w:r>
        <w:noBreakHyphen/>
        <w:t>three.</w:t>
      </w:r>
    </w:p>
    <w:p>
      <w:pPr>
        <w:pStyle w:val="yTable"/>
        <w:keepNext/>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 xml:space="preserve">THE COMMON SEAL of </w:t>
            </w:r>
          </w:p>
          <w:p>
            <w:pPr>
              <w:pStyle w:val="yTable"/>
              <w:spacing w:before="0"/>
            </w:pPr>
            <w:r>
              <w:t xml:space="preserve">CONZINC RIOTINTO OF </w:t>
            </w:r>
          </w:p>
          <w:p>
            <w:pPr>
              <w:pStyle w:val="yTable"/>
              <w:spacing w:before="0"/>
            </w:pPr>
            <w:r>
              <w:t>AUSTRALIA LIMITED</w:t>
            </w:r>
          </w:p>
          <w:p>
            <w:pPr>
              <w:pStyle w:val="yTable"/>
              <w:spacing w:before="0"/>
            </w:pPr>
            <w:r>
              <w:t>was hereunto affixed in the</w:t>
            </w:r>
          </w:p>
          <w:p>
            <w:r>
              <w:t>presence of — </w:t>
            </w:r>
          </w:p>
        </w:tc>
        <w:tc>
          <w:tcPr>
            <w:tcW w:w="720" w:type="dxa"/>
          </w:tcPr>
          <w:p>
            <w:r>
              <w:rPr>
                <w:noProof/>
              </w:rPr>
              <w:drawing>
                <wp:inline distT="0" distB="0" distL="0" distR="0">
                  <wp:extent cx="107950" cy="781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2678" w:type="dxa"/>
          </w:tcPr>
          <w:p/>
          <w:p/>
          <w:p>
            <w:r>
              <w:t>[C.S.]</w:t>
            </w:r>
          </w:p>
        </w:tc>
      </w:tr>
    </w:tbl>
    <w:p>
      <w:pPr>
        <w:pStyle w:val="yTable"/>
        <w:suppressAutoHyphens/>
      </w:pPr>
    </w:p>
    <w:p>
      <w:pPr>
        <w:pStyle w:val="yTable"/>
        <w:suppressAutoHyphens/>
      </w:pPr>
    </w:p>
    <w:p>
      <w:pPr>
        <w:pStyle w:val="yTable"/>
        <w:spacing w:before="0"/>
        <w:jc w:val="center"/>
      </w:pPr>
      <w:r>
        <w:t>M. MAWBY</w:t>
      </w:r>
    </w:p>
    <w:p>
      <w:pPr>
        <w:pStyle w:val="yTable"/>
        <w:spacing w:before="0"/>
        <w:jc w:val="center"/>
      </w:pPr>
      <w:r>
        <w:t>Director.</w:t>
      </w:r>
    </w:p>
    <w:p>
      <w:pPr>
        <w:pStyle w:val="yTable"/>
        <w:suppressAutoHyphens/>
        <w:jc w:val="center"/>
        <w:rPr>
          <w:spacing w:val="-2"/>
        </w:rPr>
      </w:pPr>
    </w:p>
    <w:p>
      <w:pPr>
        <w:pStyle w:val="yTable"/>
        <w:suppressAutoHyphens/>
        <w:jc w:val="center"/>
      </w:pPr>
    </w:p>
    <w:p>
      <w:pPr>
        <w:pStyle w:val="yTable"/>
        <w:spacing w:before="0"/>
        <w:jc w:val="center"/>
      </w:pPr>
      <w:r>
        <w:t>J. CRAIG</w:t>
      </w:r>
    </w:p>
    <w:p>
      <w:pPr>
        <w:pStyle w:val="yTable"/>
        <w:spacing w:before="0"/>
        <w:jc w:val="center"/>
      </w:pPr>
      <w:r>
        <w:t>Secretary.</w:t>
      </w:r>
    </w:p>
    <w:p>
      <w:pPr>
        <w:pStyle w:val="yScheduleHeading"/>
      </w:pPr>
      <w:bookmarkStart w:id="145" w:name="_Toc500343407"/>
      <w:bookmarkStart w:id="146" w:name="_Toc500343913"/>
      <w:bookmarkStart w:id="147" w:name="_Toc1390399"/>
      <w:bookmarkStart w:id="148" w:name="_Toc381880286"/>
      <w:bookmarkStart w:id="149" w:name="_Toc381881157"/>
      <w:bookmarkStart w:id="150" w:name="_Toc419715205"/>
      <w:bookmarkStart w:id="151" w:name="_Toc419715389"/>
      <w:r>
        <w:rPr>
          <w:rStyle w:val="CharSchNo"/>
        </w:rPr>
        <w:t>Second Schedule</w:t>
      </w:r>
      <w:r>
        <w:rPr>
          <w:rStyle w:val="CharSDivNo"/>
        </w:rPr>
        <w:t> </w:t>
      </w:r>
      <w:r>
        <w:t>—</w:t>
      </w:r>
      <w:r>
        <w:rPr>
          <w:rStyle w:val="CharSDivText"/>
        </w:rPr>
        <w:t> </w:t>
      </w:r>
      <w:r>
        <w:rPr>
          <w:rStyle w:val="CharSchText"/>
        </w:rPr>
        <w:t>First Supplementary Agreement</w:t>
      </w:r>
      <w:bookmarkEnd w:id="145"/>
      <w:bookmarkEnd w:id="146"/>
      <w:bookmarkEnd w:id="147"/>
      <w:bookmarkEnd w:id="148"/>
      <w:bookmarkEnd w:id="149"/>
      <w:bookmarkEnd w:id="150"/>
      <w:bookmarkEnd w:id="151"/>
    </w:p>
    <w:p>
      <w:pPr>
        <w:pStyle w:val="yShoulderClause"/>
      </w:pPr>
      <w:r>
        <w:t>[s. 2]</w:t>
      </w:r>
    </w:p>
    <w:p>
      <w:pPr>
        <w:pStyle w:val="yFootnoteheading"/>
      </w:pPr>
      <w:r>
        <w:tab/>
        <w:t>[Heading inserted</w:t>
      </w:r>
      <w:del w:id="152" w:author="svcMRProcess" w:date="2020-02-17T10:46:00Z">
        <w:r>
          <w:delText xml:space="preserve"> by</w:delText>
        </w:r>
      </w:del>
      <w:ins w:id="153" w:author="svcMRProcess" w:date="2020-02-17T10:46:00Z">
        <w:r>
          <w:t>:</w:t>
        </w:r>
      </w:ins>
      <w:r>
        <w:t xml:space="preserve"> No. 98 of 1964 s. 6; amended</w:t>
      </w:r>
      <w:del w:id="154" w:author="svcMRProcess" w:date="2020-02-17T10:46:00Z">
        <w:r>
          <w:delText xml:space="preserve"> by</w:delText>
        </w:r>
      </w:del>
      <w:ins w:id="155" w:author="svcMRProcess" w:date="2020-02-17T10:46:00Z">
        <w:r>
          <w:t>:</w:t>
        </w:r>
      </w:ins>
      <w:r>
        <w:t xml:space="preserve"> No. 19 of 2010 s. 4.]</w:t>
      </w:r>
    </w:p>
    <w:p>
      <w:pPr>
        <w:pStyle w:val="yTable"/>
        <w:suppressAutoHyphens/>
        <w:spacing w:before="240"/>
      </w:pPr>
      <w:r>
        <w:t>THIS AGREEMENT under seal made the twenty</w:t>
      </w:r>
      <w:r>
        <w:noBreakHyphen/>
        <w:t>seventh day of October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pPr>
    </w:p>
    <w:p>
      <w:pPr>
        <w:pStyle w:val="yTable"/>
        <w:suppressAutoHyphens/>
      </w:pPr>
      <w:r>
        <w:t>NOW THIS AGREEMENT WITNESSETH:</w:t>
      </w:r>
    </w:p>
    <w:p>
      <w:pPr>
        <w:pStyle w:val="yTable"/>
        <w:tabs>
          <w:tab w:val="left" w:pos="567"/>
        </w:tabs>
        <w:suppressAutoHyphens/>
        <w:spacing w:before="160"/>
      </w:pPr>
      <w:r>
        <w:t>1.</w:t>
      </w:r>
      <w:r>
        <w:tab/>
        <w:t>This Agreement shall have no force or effect and shall not be binding upon either party until it is approved by the Parliament of Western Australia.</w:t>
      </w:r>
    </w:p>
    <w:p>
      <w:pPr>
        <w:pStyle w:val="yTable"/>
        <w:tabs>
          <w:tab w:val="left" w:pos="567"/>
        </w:tabs>
        <w:suppressAutoHyphens/>
        <w:spacing w:before="160"/>
      </w:pPr>
      <w:r>
        <w:t>2.</w:t>
      </w:r>
      <w:r>
        <w:tab/>
        <w:t xml:space="preserve">The agreement made between the parties and defined in and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(hereinafter referred to as “the said Agreement”) is amended or altered as hereinafter provided and the said Agreement shall be read and construed accordingly.</w:t>
      </w:r>
    </w:p>
    <w:p>
      <w:pPr>
        <w:pStyle w:val="yTable"/>
        <w:tabs>
          <w:tab w:val="left" w:pos="567"/>
        </w:tabs>
        <w:suppressAutoHyphens/>
        <w:spacing w:before="160"/>
      </w:pPr>
      <w:r>
        <w:t>3.</w:t>
      </w:r>
      <w:r>
        <w:tab/>
        <w:t>Paragraph (a) of the definition of “export date” in clause 1 of the said Agreement is amended by substituting therefor the following paragraph — </w:t>
      </w:r>
    </w:p>
    <w:p>
      <w:pPr>
        <w:pStyle w:val="yTable"/>
        <w:tabs>
          <w:tab w:val="left" w:pos="1134"/>
          <w:tab w:val="left" w:pos="1701"/>
        </w:tabs>
        <w:suppressAutoHyphens/>
        <w:spacing w:before="160"/>
        <w:ind w:left="1701" w:hanging="1701"/>
      </w:pPr>
      <w:r>
        <w:tab/>
        <w:t>(a)</w:t>
      </w:r>
      <w:r>
        <w:tab/>
        <w:t>the date on which the period of three (3) years next following the commencement date or (as the case may be) the date on which the extended period referred to in clause 10(1) hereof expires;</w:t>
      </w:r>
    </w:p>
    <w:p>
      <w:pPr>
        <w:pStyle w:val="yTable"/>
        <w:keepNext/>
        <w:tabs>
          <w:tab w:val="left" w:pos="567"/>
        </w:tabs>
        <w:suppressAutoHyphens/>
        <w:spacing w:before="160"/>
        <w:rPr>
          <w:spacing w:val="-2"/>
        </w:rPr>
      </w:pPr>
      <w:r>
        <w:t>4.</w:t>
      </w:r>
      <w:r>
        <w:tab/>
        <w:t>Clause 1 of the said Agreement is furthe</w:t>
      </w:r>
      <w:r>
        <w:rPr>
          <w:spacing w:val="-2"/>
        </w:rPr>
        <w:t>r amended by inserting after the definition of “port townsite” therein the following definition — </w:t>
      </w:r>
    </w:p>
    <w:p>
      <w:pPr>
        <w:pStyle w:val="yTable"/>
        <w:tabs>
          <w:tab w:val="left" w:pos="1134"/>
          <w:tab w:val="left" w:pos="1701"/>
        </w:tabs>
        <w:suppressAutoHyphens/>
        <w:spacing w:before="160"/>
        <w:ind w:left="1701" w:hanging="1701"/>
        <w:rPr>
          <w:spacing w:val="-2"/>
        </w:rPr>
      </w:pPr>
      <w:r>
        <w:rPr>
          <w:spacing w:val="-2"/>
        </w:rPr>
        <w:tab/>
        <w:t>“processed iron ore” means iron ore processed by secondary processing;</w:t>
      </w:r>
    </w:p>
    <w:p>
      <w:pPr>
        <w:pStyle w:val="yTable"/>
        <w:tabs>
          <w:tab w:val="left" w:pos="567"/>
        </w:tabs>
        <w:suppressAutoHyphens/>
        <w:spacing w:before="180"/>
      </w:pPr>
      <w:r>
        <w:t>5.</w:t>
      </w:r>
      <w:r>
        <w:tab/>
        <w:t>Paragraph (b) of subclause (1) of clause 5 of the said Agreement is amended by inserting after the passage, “fifteen million (15,000,000) tons of iron ore” in line six the passage, “(and/or processed iron ore)”.</w:t>
      </w:r>
    </w:p>
    <w:p>
      <w:pPr>
        <w:pStyle w:val="yTable"/>
        <w:tabs>
          <w:tab w:val="left" w:pos="-1440"/>
          <w:tab w:val="left" w:pos="-720"/>
          <w:tab w:val="left" w:pos="567"/>
        </w:tabs>
        <w:suppressAutoHyphens/>
        <w:spacing w:before="180"/>
      </w:pPr>
      <w:r>
        <w:t>6.</w:t>
      </w:r>
      <w:r>
        <w:tab/>
        <w:t>Clause 5 of the said Agreement is further amended by adding thereto a subclause as follows — </w:t>
      </w:r>
    </w:p>
    <w:p>
      <w:pPr>
        <w:pStyle w:val="yTable"/>
        <w:tabs>
          <w:tab w:val="left" w:pos="-1440"/>
          <w:tab w:val="left" w:pos="-720"/>
          <w:tab w:val="left" w:pos="567"/>
          <w:tab w:val="left" w:pos="1134"/>
          <w:tab w:val="left" w:pos="1701"/>
          <w:tab w:val="left" w:pos="2268"/>
        </w:tabs>
        <w:suppressAutoHyphens/>
        <w:spacing w:before="180" w:after="80"/>
        <w:ind w:left="567" w:hanging="567"/>
      </w:pPr>
      <w:r>
        <w:tab/>
      </w:r>
      <w:r>
        <w:tab/>
        <w:t>(4)</w:t>
      </w:r>
      <w: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tabs>
          <w:tab w:val="left" w:pos="567"/>
        </w:tabs>
        <w:suppressAutoHyphens/>
        <w:spacing w:before="180"/>
      </w:pPr>
      <w:r>
        <w:t>7.</w:t>
      </w:r>
      <w:r>
        <w:tab/>
        <w:t>Clause 8 of the said Agreement is amended by substituting for subclause (2) thereof the following subclause.</w:t>
      </w:r>
    </w:p>
    <w:p>
      <w:pPr>
        <w:pStyle w:val="yTable"/>
        <w:tabs>
          <w:tab w:val="left" w:pos="-1440"/>
          <w:tab w:val="left" w:pos="-720"/>
          <w:tab w:val="left" w:pos="567"/>
          <w:tab w:val="left" w:pos="1134"/>
          <w:tab w:val="left" w:pos="1701"/>
          <w:tab w:val="left" w:pos="2268"/>
        </w:tabs>
        <w:suppressAutoHyphens/>
        <w:spacing w:before="180"/>
        <w:ind w:left="567" w:hanging="567"/>
        <w:rPr>
          <w:spacing w:val="-2"/>
        </w:rPr>
      </w:pPr>
      <w:r>
        <w:tab/>
      </w:r>
      <w:r>
        <w:tab/>
        <w:t>(2)</w:t>
      </w:r>
      <w: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w:t>
      </w:r>
      <w:r>
        <w:rPr>
          <w:spacing w:val="-2"/>
        </w:rPr>
        <w:t>e subject however to the provisions of clause 11(d) hereof.</w:t>
      </w:r>
    </w:p>
    <w:p>
      <w:pPr>
        <w:pStyle w:val="yTable"/>
        <w:tabs>
          <w:tab w:val="left" w:pos="567"/>
        </w:tabs>
        <w:suppressAutoHyphens/>
        <w:spacing w:before="180"/>
      </w:pPr>
      <w:r>
        <w:t>8.</w:t>
      </w:r>
      <w: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tabs>
          <w:tab w:val="left" w:pos="567"/>
        </w:tabs>
        <w:suppressAutoHyphens/>
        <w:spacing w:before="180"/>
      </w:pPr>
      <w:r>
        <w:t>9.</w:t>
      </w:r>
      <w: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tabs>
          <w:tab w:val="left" w:pos="567"/>
        </w:tabs>
        <w:suppressAutoHyphens/>
        <w:spacing w:before="180"/>
      </w:pPr>
      <w:r>
        <w:t>10.</w:t>
      </w:r>
      <w: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tabs>
          <w:tab w:val="left" w:pos="567"/>
        </w:tabs>
        <w:suppressAutoHyphens/>
        <w:spacing w:before="180"/>
      </w:pPr>
      <w:r>
        <w:t>11.</w:t>
      </w:r>
      <w: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tabs>
          <w:tab w:val="left" w:pos="567"/>
        </w:tabs>
        <w:suppressAutoHyphens/>
        <w:spacing w:before="180"/>
      </w:pPr>
      <w:r>
        <w:t>12.</w:t>
      </w:r>
      <w: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tabs>
          <w:tab w:val="left" w:pos="567"/>
        </w:tabs>
        <w:suppressAutoHyphens/>
        <w:spacing w:before="180"/>
      </w:pPr>
      <w:r>
        <w:t>13.</w:t>
      </w:r>
      <w: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rPr>
        <w:t>bona fide</w:t>
      </w:r>
      <w: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tabs>
          <w:tab w:val="left" w:pos="567"/>
        </w:tabs>
        <w:suppressAutoHyphens/>
        <w:spacing w:before="180"/>
      </w:pPr>
      <w:r>
        <w:t>14.</w:t>
      </w:r>
      <w: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tabs>
          <w:tab w:val="left" w:pos="567"/>
        </w:tabs>
        <w:suppressAutoHyphens/>
        <w:spacing w:before="180"/>
      </w:pPr>
      <w:r>
        <w:t>15.</w:t>
      </w:r>
      <w: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tabs>
          <w:tab w:val="left" w:pos="567"/>
        </w:tabs>
        <w:suppressAutoHyphens/>
        <w:spacing w:before="180"/>
      </w:pPr>
      <w:r>
        <w:t>16.</w:t>
      </w:r>
      <w: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tabs>
          <w:tab w:val="left" w:pos="567"/>
        </w:tabs>
        <w:suppressAutoHyphens/>
        <w:spacing w:before="360" w:after="240"/>
      </w:pPr>
      <w:r>
        <w:tab/>
        <w:t>IN WITNESS WHEREOF THE HONOURABLE DAVID BRAND M.L.A. has hereunto set his hand and seal and the COMMON SEAL of the Company has hereunto been affixed the day and year first hereinbefore mentioned.</w:t>
      </w: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keepLines/>
              <w:spacing w:before="80"/>
            </w:pPr>
            <w:r>
              <w:t>SIGNED SEALED AND DELIVERED</w:t>
            </w:r>
          </w:p>
          <w:p>
            <w:pPr>
              <w:pStyle w:val="yTable"/>
              <w:keepLines/>
              <w:spacing w:before="20"/>
            </w:pPr>
            <w:r>
              <w:t>by the said THE HONOURABLE</w:t>
            </w:r>
          </w:p>
          <w:p>
            <w:pPr>
              <w:pStyle w:val="yTable"/>
              <w:keepLines/>
              <w:spacing w:before="20"/>
            </w:pPr>
            <w:r>
              <w:t>DAVID BRAND M.L.A. in the</w:t>
            </w:r>
          </w:p>
          <w:p>
            <w:pPr>
              <w:keepLines/>
              <w:spacing w:before="20"/>
            </w:pPr>
            <w:r>
              <w:t>presence of — </w:t>
            </w:r>
          </w:p>
        </w:tc>
        <w:tc>
          <w:tcPr>
            <w:tcW w:w="720" w:type="dxa"/>
          </w:tcPr>
          <w:p>
            <w:pPr>
              <w:spacing w:before="160"/>
            </w:pPr>
            <w:r>
              <w:rPr>
                <w:noProof/>
              </w:rPr>
              <w:drawing>
                <wp:inline distT="0" distB="0" distL="0" distR="0">
                  <wp:extent cx="107950" cy="654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 cy="654050"/>
                          </a:xfrm>
                          <a:prstGeom prst="rect">
                            <a:avLst/>
                          </a:prstGeom>
                          <a:noFill/>
                          <a:ln>
                            <a:noFill/>
                          </a:ln>
                        </pic:spPr>
                      </pic:pic>
                    </a:graphicData>
                  </a:graphic>
                </wp:inline>
              </w:drawing>
            </w:r>
          </w:p>
        </w:tc>
        <w:tc>
          <w:tcPr>
            <w:tcW w:w="3960" w:type="dxa"/>
          </w:tcPr>
          <w:p>
            <w:pPr>
              <w:spacing w:before="80"/>
            </w:pPr>
          </w:p>
          <w:p>
            <w:pPr>
              <w:spacing w:before="40"/>
            </w:pPr>
            <w:r>
              <w:t>DAVID BRAND</w:t>
            </w:r>
          </w:p>
          <w:p>
            <w:pPr>
              <w:spacing w:before="40"/>
            </w:pPr>
            <w:r>
              <w:t>[L.S.]</w:t>
            </w:r>
          </w:p>
        </w:tc>
      </w:tr>
    </w:tbl>
    <w:p>
      <w:pPr>
        <w:pStyle w:val="yTable"/>
        <w:keepLines/>
        <w:tabs>
          <w:tab w:val="left" w:pos="567"/>
          <w:tab w:val="left" w:pos="1134"/>
        </w:tabs>
        <w:spacing w:before="24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keepLines/>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pPr>
      <w:r>
        <w:tab/>
        <w:t>Arthur Griffith</w:t>
      </w:r>
    </w:p>
    <w:p>
      <w:pPr>
        <w:pStyle w:val="yTable"/>
        <w:tabs>
          <w:tab w:val="left" w:pos="567"/>
          <w:tab w:val="left" w:pos="1134"/>
        </w:tabs>
        <w:spacing w:before="0"/>
      </w:pPr>
      <w:r>
        <w:tab/>
      </w:r>
      <w:r>
        <w:tab/>
        <w:t>Minister for Mines.</w:t>
      </w:r>
    </w:p>
    <w:p>
      <w:pPr>
        <w:pStyle w:val="yTable"/>
        <w:suppressAutoHyphens/>
      </w:pPr>
    </w:p>
    <w:tbl>
      <w:tblPr>
        <w:tblW w:w="8478" w:type="dxa"/>
        <w:tblLayout w:type="fixed"/>
        <w:tblLook w:val="0000" w:firstRow="0" w:lastRow="0" w:firstColumn="0" w:lastColumn="0" w:noHBand="0" w:noVBand="0"/>
      </w:tblPr>
      <w:tblGrid>
        <w:gridCol w:w="3798"/>
        <w:gridCol w:w="720"/>
        <w:gridCol w:w="3960"/>
      </w:tblGrid>
      <w:tr>
        <w:tc>
          <w:tcPr>
            <w:tcW w:w="3798" w:type="dxa"/>
          </w:tcPr>
          <w:p>
            <w:pPr>
              <w:pStyle w:val="yTable"/>
              <w:spacing w:before="20"/>
            </w:pPr>
            <w:r>
              <w:t>THE COMMON SEAL of HAMERSLEY</w:t>
            </w:r>
          </w:p>
          <w:p>
            <w:pPr>
              <w:pStyle w:val="yTable"/>
              <w:spacing w:before="20"/>
            </w:pPr>
            <w:r>
              <w:t>IRON PTY. LIMITED was</w:t>
            </w:r>
          </w:p>
          <w:p>
            <w:pPr>
              <w:pStyle w:val="yTable"/>
              <w:spacing w:before="20"/>
            </w:pPr>
            <w:r>
              <w:t>hereunto affixed in the</w:t>
            </w:r>
          </w:p>
          <w:p>
            <w:pPr>
              <w:spacing w:before="20"/>
            </w:pPr>
            <w:r>
              <w:t>presence of — </w:t>
            </w:r>
          </w:p>
        </w:tc>
        <w:tc>
          <w:tcPr>
            <w:tcW w:w="720" w:type="dxa"/>
          </w:tcPr>
          <w:p>
            <w:r>
              <w:rPr>
                <w:noProof/>
              </w:rPr>
              <w:drawing>
                <wp:inline distT="0" distB="0" distL="0" distR="0">
                  <wp:extent cx="107950" cy="793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50" cy="793750"/>
                          </a:xfrm>
                          <a:prstGeom prst="rect">
                            <a:avLst/>
                          </a:prstGeom>
                          <a:noFill/>
                          <a:ln>
                            <a:noFill/>
                          </a:ln>
                        </pic:spPr>
                      </pic:pic>
                    </a:graphicData>
                  </a:graphic>
                </wp:inline>
              </w:drawing>
            </w:r>
          </w:p>
        </w:tc>
        <w:tc>
          <w:tcPr>
            <w:tcW w:w="3960" w:type="dxa"/>
          </w:tcPr>
          <w:p/>
          <w:p/>
          <w:p>
            <w:r>
              <w:t>[C.S.]</w:t>
            </w:r>
          </w:p>
        </w:tc>
      </w:tr>
    </w:tbl>
    <w:p>
      <w:pPr>
        <w:pStyle w:val="yTable"/>
        <w:spacing w:before="0"/>
      </w:pPr>
    </w:p>
    <w:p>
      <w:pPr>
        <w:pStyle w:val="yTable"/>
        <w:suppressAutoHyphens/>
      </w:pPr>
    </w:p>
    <w:p>
      <w:pPr>
        <w:pStyle w:val="yTable"/>
        <w:spacing w:before="0"/>
        <w:ind w:left="4536"/>
      </w:pPr>
      <w:r>
        <w:t>F. S. ANDERSON</w:t>
      </w:r>
    </w:p>
    <w:p>
      <w:pPr>
        <w:pStyle w:val="yTable"/>
        <w:tabs>
          <w:tab w:val="left" w:pos="4820"/>
        </w:tabs>
        <w:spacing w:before="0"/>
        <w:ind w:left="4536"/>
      </w:pPr>
      <w:r>
        <w:tab/>
        <w:t>Director</w:t>
      </w:r>
    </w:p>
    <w:p>
      <w:pPr>
        <w:pStyle w:val="yTable"/>
        <w:suppressAutoHyphens/>
        <w:ind w:left="4536"/>
      </w:pPr>
    </w:p>
    <w:p>
      <w:pPr>
        <w:pStyle w:val="yTable"/>
        <w:spacing w:before="0"/>
        <w:ind w:left="4536"/>
      </w:pPr>
      <w:r>
        <w:t>PETER FITZGERALD</w:t>
      </w:r>
    </w:p>
    <w:p>
      <w:pPr>
        <w:pStyle w:val="yTable"/>
        <w:tabs>
          <w:tab w:val="left" w:pos="4820"/>
        </w:tabs>
        <w:spacing w:before="0"/>
        <w:ind w:left="4536"/>
      </w:pPr>
      <w:r>
        <w:tab/>
        <w:t>Secretary</w:t>
      </w:r>
    </w:p>
    <w:p>
      <w:pPr>
        <w:pStyle w:val="yFootnotesection"/>
        <w:tabs>
          <w:tab w:val="clear" w:pos="893"/>
        </w:tabs>
      </w:pPr>
      <w:r>
        <w:tab/>
        <w:t>[Second Schedule inserted</w:t>
      </w:r>
      <w:del w:id="156" w:author="svcMRProcess" w:date="2020-02-17T10:46:00Z">
        <w:r>
          <w:delText xml:space="preserve"> by</w:delText>
        </w:r>
      </w:del>
      <w:ins w:id="157" w:author="svcMRProcess" w:date="2020-02-17T10:46:00Z">
        <w:r>
          <w:t>:</w:t>
        </w:r>
      </w:ins>
      <w:r>
        <w:t xml:space="preserve"> No. 98 of 1964 s. 6.] </w:t>
      </w:r>
    </w:p>
    <w:p>
      <w:pPr>
        <w:pStyle w:val="yScheduleHeading"/>
      </w:pPr>
      <w:bookmarkStart w:id="158" w:name="_Toc500343408"/>
      <w:bookmarkStart w:id="159" w:name="_Toc500343914"/>
      <w:bookmarkStart w:id="160" w:name="_Toc1390400"/>
      <w:bookmarkStart w:id="161" w:name="_Toc381880287"/>
      <w:bookmarkStart w:id="162" w:name="_Toc381881158"/>
      <w:bookmarkStart w:id="163" w:name="_Toc419715206"/>
      <w:bookmarkStart w:id="164" w:name="_Toc419715390"/>
      <w:r>
        <w:rPr>
          <w:rStyle w:val="CharSchNo"/>
        </w:rPr>
        <w:t>Third Schedule</w:t>
      </w:r>
      <w:r>
        <w:rPr>
          <w:rStyle w:val="CharSDivNo"/>
        </w:rPr>
        <w:t> </w:t>
      </w:r>
      <w:r>
        <w:t>—</w:t>
      </w:r>
      <w:r>
        <w:rPr>
          <w:rStyle w:val="CharSDivText"/>
        </w:rPr>
        <w:t> </w:t>
      </w:r>
      <w:r>
        <w:rPr>
          <w:rStyle w:val="CharSchText"/>
        </w:rPr>
        <w:t>Second Supplementary Agreement</w:t>
      </w:r>
      <w:bookmarkEnd w:id="158"/>
      <w:bookmarkEnd w:id="159"/>
      <w:bookmarkEnd w:id="160"/>
      <w:bookmarkEnd w:id="161"/>
      <w:bookmarkEnd w:id="162"/>
      <w:bookmarkEnd w:id="163"/>
      <w:bookmarkEnd w:id="164"/>
    </w:p>
    <w:p>
      <w:pPr>
        <w:pStyle w:val="yShoulderClause"/>
      </w:pPr>
      <w:r>
        <w:t>[s. 2]</w:t>
      </w:r>
    </w:p>
    <w:p>
      <w:pPr>
        <w:pStyle w:val="yFootnoteheading"/>
        <w:spacing w:before="160"/>
      </w:pPr>
      <w:r>
        <w:tab/>
        <w:t>[Heading inserted</w:t>
      </w:r>
      <w:del w:id="165" w:author="svcMRProcess" w:date="2020-02-17T10:46:00Z">
        <w:r>
          <w:delText xml:space="preserve"> by</w:delText>
        </w:r>
      </w:del>
      <w:ins w:id="166" w:author="svcMRProcess" w:date="2020-02-17T10:46:00Z">
        <w:r>
          <w:t>:</w:t>
        </w:r>
      </w:ins>
      <w:r>
        <w:t xml:space="preserve"> No. 48 of 1968 s. 6; amended</w:t>
      </w:r>
      <w:del w:id="167" w:author="svcMRProcess" w:date="2020-02-17T10:46:00Z">
        <w:r>
          <w:delText xml:space="preserve"> by</w:delText>
        </w:r>
      </w:del>
      <w:ins w:id="168" w:author="svcMRProcess" w:date="2020-02-17T10:46:00Z">
        <w:r>
          <w:t>:</w:t>
        </w:r>
      </w:ins>
      <w:r>
        <w:t xml:space="preserve"> No. 19 of 2010 s. 4.]</w:t>
      </w:r>
    </w:p>
    <w:p>
      <w:pPr>
        <w:pStyle w:val="yTable"/>
        <w:suppressAutoHyphens/>
        <w:spacing w:before="240"/>
      </w:pPr>
      <w: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spacing w:before="240"/>
      </w:pPr>
      <w:r>
        <w:t>WHEREAS</w:t>
      </w:r>
    </w:p>
    <w:p>
      <w:pPr>
        <w:pStyle w:val="yTable"/>
        <w:suppressAutoHyphens/>
        <w:spacing w:before="160"/>
        <w:ind w:left="851" w:hanging="425"/>
      </w:pPr>
      <w:r>
        <w:t>(a)</w:t>
      </w:r>
      <w: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spacing w:before="160"/>
        <w:ind w:left="851" w:hanging="425"/>
      </w:pPr>
      <w:r>
        <w:t>(b)</w:t>
      </w:r>
      <w: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spacing w:before="160"/>
        <w:ind w:left="851" w:hanging="425"/>
      </w:pPr>
      <w:r>
        <w:t>(c)</w:t>
      </w:r>
      <w:r>
        <w:tab/>
        <w:t>it is desired to make provision for the grant of additional rights to and the undertaking of additional obligations by the Company as hereinafter provided;</w:t>
      </w:r>
    </w:p>
    <w:p>
      <w:pPr>
        <w:pStyle w:val="yTable"/>
        <w:suppressAutoHyphens/>
        <w:spacing w:before="160"/>
        <w:ind w:left="851" w:hanging="425"/>
      </w:pPr>
      <w:r>
        <w:t>(d)</w:t>
      </w:r>
      <w:r>
        <w:tab/>
        <w:t>it is also desired to add to and amend the Principal Agreement as hereinafter provided.</w:t>
      </w:r>
    </w:p>
    <w:p>
      <w:pPr>
        <w:pStyle w:val="yTable"/>
        <w:keepNext/>
        <w:keepLines/>
        <w:suppressAutoHyphens/>
        <w:spacing w:before="360"/>
      </w:pPr>
      <w:r>
        <w:t>NOW THIS AGREEMENT WITNESSETH:</w:t>
      </w:r>
    </w:p>
    <w:p>
      <w:pPr>
        <w:pStyle w:val="yTable"/>
        <w:keepNext/>
        <w:keepLines/>
        <w:suppressAutoHyphens/>
        <w:spacing w:before="240"/>
        <w:rPr>
          <w:i/>
        </w:rPr>
      </w:pPr>
      <w:r>
        <w:rPr>
          <w:i/>
        </w:rPr>
        <w:t>Interpretation</w:t>
      </w:r>
      <w:r>
        <w:rPr>
          <w:vertAlign w:val="superscript"/>
        </w:rPr>
        <w:t> 4</w:t>
      </w:r>
      <w:r>
        <w:rPr>
          <w:i/>
        </w:rPr>
        <w:t>.</w:t>
      </w:r>
    </w:p>
    <w:p>
      <w:pPr>
        <w:pStyle w:val="yTable"/>
        <w:tabs>
          <w:tab w:val="left" w:pos="567"/>
        </w:tabs>
        <w:suppressAutoHyphens/>
        <w:spacing w:before="160"/>
      </w:pPr>
      <w:r>
        <w:t>1.</w:t>
      </w:r>
      <w:r>
        <w:tab/>
        <w:t>In this Agreement subject to the context — </w:t>
      </w:r>
    </w:p>
    <w:p>
      <w:pPr>
        <w:pStyle w:val="yTable"/>
        <w:tabs>
          <w:tab w:val="left" w:pos="1134"/>
          <w:tab w:val="left" w:pos="1701"/>
        </w:tabs>
        <w:suppressAutoHyphens/>
        <w:spacing w:before="80"/>
        <w:ind w:left="1304" w:hanging="737"/>
      </w:pPr>
      <w:r>
        <w:t>“mineral lease” means the mineral lease referred to in clause 6(2)(a) hereof and includes any renewal thereof;</w:t>
      </w:r>
    </w:p>
    <w:p>
      <w:pPr>
        <w:pStyle w:val="yTable"/>
        <w:tabs>
          <w:tab w:val="left" w:pos="1134"/>
          <w:tab w:val="left" w:pos="1701"/>
        </w:tabs>
        <w:suppressAutoHyphens/>
        <w:spacing w:before="80"/>
        <w:ind w:left="1304" w:hanging="737"/>
      </w:pPr>
      <w:r>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spacing w:before="80"/>
        <w:ind w:left="1304" w:hanging="737"/>
      </w:pPr>
      <w:r>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spacing w:before="80"/>
        <w:ind w:left="1304" w:hanging="737"/>
      </w:pPr>
      <w:r>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spacing w:before="80"/>
        <w:ind w:left="1304" w:hanging="737"/>
      </w:pPr>
      <w:r>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spacing w:before="80"/>
        <w:ind w:left="1418" w:hanging="851"/>
      </w:pPr>
      <w:r>
        <w:t>“Ratifying Act” means the Act to ratify this Agreement and referred to in clause 3(1) (a) hereof;</w:t>
      </w:r>
    </w:p>
    <w:p>
      <w:pPr>
        <w:pStyle w:val="yTable"/>
        <w:tabs>
          <w:tab w:val="left" w:pos="1134"/>
          <w:tab w:val="left" w:pos="1701"/>
        </w:tabs>
        <w:suppressAutoHyphens/>
        <w:spacing w:before="80"/>
        <w:ind w:left="1304" w:hanging="737"/>
      </w:pPr>
      <w:r>
        <w:t>“special lease” means a special lease or licence to be granted in terms of this Agreement under the Ratifying Act or the Land Act and includes any renewal thereof;</w:t>
      </w:r>
    </w:p>
    <w:p>
      <w:pPr>
        <w:pStyle w:val="yTable"/>
        <w:tabs>
          <w:tab w:val="left" w:pos="1134"/>
          <w:tab w:val="left" w:pos="1701"/>
        </w:tabs>
        <w:suppressAutoHyphens/>
        <w:spacing w:before="80"/>
        <w:ind w:left="1304" w:hanging="737"/>
      </w:pPr>
      <w:r>
        <w:t>“this Agreement” “hereof” and “hereunder” include this Agreement as from time to time added to varied or amended;</w:t>
      </w:r>
    </w:p>
    <w:p>
      <w:pPr>
        <w:pStyle w:val="yTable"/>
        <w:tabs>
          <w:tab w:val="left" w:pos="1134"/>
          <w:tab w:val="left" w:pos="1701"/>
        </w:tabs>
        <w:suppressAutoHyphens/>
        <w:spacing w:before="80"/>
        <w:ind w:left="1304" w:hanging="737"/>
      </w:pPr>
      <w:r>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spacing w:before="80"/>
        <w:ind w:left="1304" w:hanging="737"/>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304" w:hanging="737"/>
      </w:pPr>
      <w:r>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304" w:hanging="737"/>
      </w:pPr>
      <w:r>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spacing w:before="80"/>
        <w:ind w:left="1304" w:hanging="737"/>
      </w:pPr>
      <w:r>
        <w:t>Marginal notes shall not affect the construction or interpretation hereof</w:t>
      </w:r>
      <w:r>
        <w:rPr>
          <w:vertAlign w:val="superscript"/>
        </w:rPr>
        <w:t>  4</w:t>
      </w:r>
      <w:r>
        <w:t>.</w:t>
      </w:r>
    </w:p>
    <w:p>
      <w:pPr>
        <w:pStyle w:val="yTable"/>
        <w:keepNext/>
        <w:suppressAutoHyphens/>
        <w:spacing w:before="240"/>
        <w:rPr>
          <w:i/>
        </w:rPr>
      </w:pPr>
      <w:r>
        <w:rPr>
          <w:i/>
        </w:rPr>
        <w:t>Initial Obligations of the State</w:t>
      </w:r>
      <w:r>
        <w:rPr>
          <w:vertAlign w:val="superscript"/>
        </w:rPr>
        <w:t> 4</w:t>
      </w:r>
      <w:r>
        <w:rPr>
          <w:i/>
        </w:rPr>
        <w:t>.</w:t>
      </w:r>
    </w:p>
    <w:p>
      <w:pPr>
        <w:pStyle w:val="yTable"/>
        <w:keepNext/>
        <w:tabs>
          <w:tab w:val="left" w:pos="567"/>
        </w:tabs>
        <w:suppressAutoHyphens/>
        <w:spacing w:before="160"/>
      </w:pPr>
      <w:r>
        <w:t>2.</w:t>
      </w:r>
      <w:r>
        <w:tab/>
        <w:t>The State shall — </w:t>
      </w:r>
    </w:p>
    <w:p>
      <w:pPr>
        <w:pStyle w:val="yTable"/>
        <w:tabs>
          <w:tab w:val="left" w:pos="567"/>
          <w:tab w:val="left" w:pos="1701"/>
        </w:tabs>
        <w:suppressAutoHyphens/>
        <w:spacing w:before="80"/>
        <w:ind w:left="1134" w:hanging="1134"/>
      </w:pPr>
      <w:r>
        <w:tab/>
        <w:t>(a)</w:t>
      </w:r>
      <w:r>
        <w:tab/>
        <w:t>introduce and sponsor a Bill in the Parliament of Western Australia to ratify this Agreement; and</w:t>
      </w:r>
    </w:p>
    <w:p>
      <w:pPr>
        <w:pStyle w:val="yTable"/>
        <w:tabs>
          <w:tab w:val="left" w:pos="567"/>
          <w:tab w:val="left" w:pos="1701"/>
        </w:tabs>
        <w:suppressAutoHyphens/>
        <w:spacing w:before="80"/>
        <w:ind w:left="1134" w:hanging="1134"/>
      </w:pPr>
      <w:r>
        <w:tab/>
        <w:t>(b)</w:t>
      </w:r>
      <w: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spacing w:before="240"/>
        <w:rPr>
          <w:i/>
        </w:rPr>
      </w:pPr>
      <w:r>
        <w:rPr>
          <w:i/>
        </w:rPr>
        <w:t>Ratification and Operation</w:t>
      </w:r>
      <w:r>
        <w:rPr>
          <w:vertAlign w:val="superscript"/>
        </w:rPr>
        <w:t> 4</w:t>
      </w:r>
      <w:r>
        <w:rPr>
          <w:i/>
        </w:rPr>
        <w:t>.</w:t>
      </w:r>
    </w:p>
    <w:p>
      <w:pPr>
        <w:pStyle w:val="yTable"/>
        <w:tabs>
          <w:tab w:val="left" w:pos="567"/>
          <w:tab w:val="left" w:pos="1134"/>
        </w:tabs>
        <w:suppressAutoHyphens/>
        <w:spacing w:before="80"/>
      </w:pPr>
      <w:r>
        <w:t>3.</w:t>
      </w:r>
      <w:r>
        <w:tab/>
        <w:t>(1)</w:t>
      </w:r>
      <w:r>
        <w:tab/>
        <w:t>Clause 3(2) and the subsequent clauses (other than clause 11(3)) of this Agreement shall not operate unless and until — </w:t>
      </w:r>
    </w:p>
    <w:p>
      <w:pPr>
        <w:pStyle w:val="yTable"/>
        <w:tabs>
          <w:tab w:val="left" w:pos="567"/>
          <w:tab w:val="left" w:pos="1701"/>
        </w:tabs>
        <w:suppressAutoHyphens/>
        <w:spacing w:before="80"/>
        <w:ind w:left="1134" w:hanging="1134"/>
      </w:pPr>
      <w:r>
        <w:tab/>
        <w:t>(a)</w:t>
      </w:r>
      <w:r>
        <w:tab/>
        <w:t>the Bill to ratify this Agreement as referred to in clause 2(a) hereof is passed as an Act before the 31st day of December, 1968 or such later date if any as the parties hereto may mutually agree upon; and</w:t>
      </w:r>
    </w:p>
    <w:p>
      <w:pPr>
        <w:pStyle w:val="yTable"/>
        <w:tabs>
          <w:tab w:val="left" w:pos="567"/>
          <w:tab w:val="left" w:pos="1701"/>
        </w:tabs>
        <w:suppressAutoHyphens/>
        <w:spacing w:before="80"/>
        <w:ind w:left="1134" w:hanging="1134"/>
      </w:pPr>
      <w:r>
        <w:tab/>
        <w:t>(b)</w:t>
      </w:r>
      <w:r>
        <w:tab/>
        <w:t>a Bill to ratify the agreement secondly referred to in the First Schedule hereto is passed as an Act before the 31st day of December 1968 or such later date if as the parties hereto may mutually agree upon.</w:t>
      </w:r>
    </w:p>
    <w:p>
      <w:pPr>
        <w:pStyle w:val="yTable"/>
        <w:suppressAutoHyphens/>
        <w:spacing w:before="80"/>
      </w:pPr>
      <w: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spacing w:before="80"/>
      </w:pPr>
      <w:r>
        <w:tab/>
        <w:t>(2)</w:t>
      </w:r>
      <w:r>
        <w:tab/>
        <w:t>The following provisions of this Agreement shall notwithstanding the provision of any Act or law operate and take effect, namely — </w:t>
      </w:r>
    </w:p>
    <w:p>
      <w:pPr>
        <w:pStyle w:val="yTable"/>
        <w:tabs>
          <w:tab w:val="left" w:pos="567"/>
          <w:tab w:val="left" w:pos="1701"/>
        </w:tabs>
        <w:suppressAutoHyphens/>
        <w:spacing w:before="80"/>
        <w:ind w:left="1134" w:hanging="1134"/>
      </w:pPr>
      <w:r>
        <w:tab/>
        <w:t>(a)</w:t>
      </w:r>
      <w: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567"/>
          <w:tab w:val="left" w:pos="1701"/>
        </w:tabs>
        <w:suppressAutoHyphens/>
        <w:spacing w:before="80"/>
        <w:ind w:left="1134" w:hanging="1134"/>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567"/>
          <w:tab w:val="left" w:pos="1701"/>
        </w:tabs>
        <w:suppressAutoHyphens/>
        <w:spacing w:before="80"/>
        <w:ind w:left="1134" w:hanging="1134"/>
      </w:pPr>
      <w:r>
        <w:tab/>
        <w:t>(c)</w:t>
      </w:r>
      <w:r>
        <w:tab/>
        <w:t>no future Act of the said State will operate to increase the Company’s liabilities or obligations hereunder with respect to rents or royalties; and</w:t>
      </w:r>
    </w:p>
    <w:p>
      <w:pPr>
        <w:pStyle w:val="yTable"/>
        <w:tabs>
          <w:tab w:val="left" w:pos="567"/>
          <w:tab w:val="left" w:pos="1701"/>
        </w:tabs>
        <w:suppressAutoHyphens/>
        <w:spacing w:before="80"/>
        <w:ind w:left="1134" w:hanging="1134"/>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Table"/>
        <w:suppressAutoHyphens/>
        <w:spacing w:before="240"/>
        <w:rPr>
          <w:i/>
        </w:rPr>
      </w:pPr>
      <w:r>
        <w:rPr>
          <w:i/>
        </w:rPr>
        <w:t>Company to submit Proposals</w:t>
      </w:r>
      <w:r>
        <w:rPr>
          <w:vertAlign w:val="superscript"/>
        </w:rPr>
        <w:t> 4</w:t>
      </w:r>
      <w:r>
        <w:rPr>
          <w:i/>
        </w:rPr>
        <w:t>.</w:t>
      </w:r>
    </w:p>
    <w:p>
      <w:pPr>
        <w:pStyle w:val="yTable"/>
        <w:tabs>
          <w:tab w:val="left" w:pos="567"/>
          <w:tab w:val="left" w:pos="1134"/>
        </w:tabs>
        <w:suppressAutoHyphens/>
        <w:spacing w:before="80"/>
      </w:pPr>
      <w:r>
        <w:t>4.</w:t>
      </w:r>
      <w:r>
        <w:tab/>
        <w:t>(1)</w:t>
      </w:r>
      <w: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spacing w:before="80"/>
        <w:ind w:left="1134" w:hanging="1134"/>
      </w:pPr>
      <w:r>
        <w:tab/>
        <w:t>(a)</w:t>
      </w:r>
      <w:r>
        <w:tab/>
        <w:t>any further harbour and port development;</w:t>
      </w:r>
    </w:p>
    <w:p>
      <w:pPr>
        <w:pStyle w:val="yTable"/>
        <w:tabs>
          <w:tab w:val="left" w:pos="567"/>
          <w:tab w:val="left" w:pos="1701"/>
        </w:tabs>
        <w:suppressAutoHyphens/>
        <w:spacing w:before="80"/>
        <w:ind w:left="1134" w:hanging="1134"/>
      </w:pPr>
      <w:r>
        <w:tab/>
        <w:t>(b)</w:t>
      </w:r>
      <w:r>
        <w:tab/>
        <w:t>the railway between the mining areas and the Company’s existing railway from Tom Price to Dampier including fencing (if any) and crossing places;</w:t>
      </w:r>
    </w:p>
    <w:p>
      <w:pPr>
        <w:pStyle w:val="yTable"/>
        <w:tabs>
          <w:tab w:val="left" w:pos="567"/>
          <w:tab w:val="left" w:pos="1701"/>
        </w:tabs>
        <w:suppressAutoHyphens/>
        <w:spacing w:before="80"/>
        <w:ind w:left="1134" w:hanging="1134"/>
      </w:pPr>
      <w:r>
        <w:tab/>
        <w:t>(c)</w:t>
      </w:r>
      <w:r>
        <w:tab/>
        <w:t>townsites on the mining areas and development services and facilities in relation thereto;</w:t>
      </w:r>
    </w:p>
    <w:p>
      <w:pPr>
        <w:pStyle w:val="yTable"/>
        <w:tabs>
          <w:tab w:val="left" w:pos="567"/>
          <w:tab w:val="left" w:pos="1701"/>
        </w:tabs>
        <w:suppressAutoHyphens/>
        <w:spacing w:before="80"/>
        <w:ind w:left="1134" w:hanging="1134"/>
      </w:pPr>
      <w:r>
        <w:tab/>
        <w:t>(d)</w:t>
      </w:r>
      <w:r>
        <w:tab/>
        <w:t>housing;</w:t>
      </w:r>
    </w:p>
    <w:p>
      <w:pPr>
        <w:pStyle w:val="yTable"/>
        <w:tabs>
          <w:tab w:val="left" w:pos="567"/>
          <w:tab w:val="left" w:pos="1701"/>
        </w:tabs>
        <w:suppressAutoHyphens/>
        <w:spacing w:before="80"/>
        <w:ind w:left="1134" w:hanging="1134"/>
      </w:pPr>
      <w:r>
        <w:tab/>
        <w:t>(e)</w:t>
      </w:r>
      <w:r>
        <w:tab/>
        <w:t>water supply;</w:t>
      </w:r>
    </w:p>
    <w:p>
      <w:pPr>
        <w:pStyle w:val="yTable"/>
        <w:tabs>
          <w:tab w:val="left" w:pos="567"/>
          <w:tab w:val="left" w:pos="1701"/>
        </w:tabs>
        <w:suppressAutoHyphens/>
        <w:spacing w:before="80"/>
        <w:ind w:left="1134" w:hanging="1134"/>
      </w:pPr>
      <w:r>
        <w:tab/>
        <w:t>(f)</w:t>
      </w:r>
      <w: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spacing w:before="80"/>
        <w:ind w:left="1134" w:hanging="1134"/>
      </w:pPr>
      <w:r>
        <w:tab/>
        <w:t>(g)</w:t>
      </w:r>
      <w:r>
        <w:tab/>
        <w:t>any other works services or facilities proposed or desired by the Company.</w:t>
      </w:r>
    </w:p>
    <w:p>
      <w:pPr>
        <w:pStyle w:val="yTable"/>
        <w:tabs>
          <w:tab w:val="left" w:pos="567"/>
          <w:tab w:val="left" w:pos="1134"/>
        </w:tabs>
        <w:suppressAutoHyphens/>
        <w:spacing w:before="80"/>
      </w:pPr>
      <w:r>
        <w:tab/>
        <w:t>(2)</w:t>
      </w:r>
      <w:r>
        <w:tab/>
        <w:t>The Company shall have the right to submit to the Minister its detailed proposals aforesaid in regard to a matter or matters the subject of any of the paragraphs (a) to (g) inclusive of sub</w:t>
      </w:r>
      <w: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spacing w:before="240"/>
        <w:rPr>
          <w:i/>
        </w:rPr>
      </w:pPr>
      <w:r>
        <w:rPr>
          <w:i/>
        </w:rPr>
        <w:t>Consideration of Company’s Proposals</w:t>
      </w:r>
      <w:r>
        <w:rPr>
          <w:vertAlign w:val="superscript"/>
        </w:rPr>
        <w:t> 4</w:t>
      </w:r>
      <w:r>
        <w:rPr>
          <w:i/>
        </w:rPr>
        <w:t>.</w:t>
      </w:r>
    </w:p>
    <w:p>
      <w:pPr>
        <w:pStyle w:val="yTable"/>
        <w:tabs>
          <w:tab w:val="left" w:pos="567"/>
          <w:tab w:val="left" w:pos="1134"/>
        </w:tabs>
        <w:suppressAutoHyphens/>
        <w:spacing w:before="80"/>
      </w:pPr>
      <w:r>
        <w:t>5.</w:t>
      </w:r>
      <w:r>
        <w:tab/>
        <w:t>(1)</w:t>
      </w:r>
      <w: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spacing w:before="80"/>
      </w:pPr>
      <w:r>
        <w:tab/>
        <w:t>(2)</w:t>
      </w:r>
      <w:r>
        <w:tab/>
        <w:t>Notwithstanding that under sub</w:t>
      </w:r>
      <w: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spacing w:before="240"/>
        <w:rPr>
          <w:i/>
        </w:rPr>
      </w:pPr>
      <w:r>
        <w:rPr>
          <w:i/>
        </w:rPr>
        <w:t>Obligations of the State — Rights of Occupancy</w:t>
      </w:r>
      <w:r>
        <w:rPr>
          <w:vertAlign w:val="superscript"/>
        </w:rPr>
        <w:t> 4</w:t>
      </w:r>
      <w:r>
        <w:rPr>
          <w:i/>
        </w:rPr>
        <w:t>.</w:t>
      </w:r>
    </w:p>
    <w:p>
      <w:pPr>
        <w:pStyle w:val="yTable"/>
        <w:tabs>
          <w:tab w:val="left" w:pos="567"/>
          <w:tab w:val="left" w:pos="1134"/>
        </w:tabs>
        <w:suppressAutoHyphens/>
        <w:spacing w:before="80"/>
      </w:pPr>
      <w:r>
        <w:t>6.</w:t>
      </w:r>
      <w:r>
        <w:tab/>
        <w:t>(1)</w:t>
      </w:r>
      <w: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spacing w:before="80"/>
        <w:ind w:left="1134" w:hanging="1134"/>
      </w:pPr>
      <w:r>
        <w:tab/>
        <w:t>(i)</w:t>
      </w:r>
      <w:r>
        <w:tab/>
        <w:t>on the date of grant of a mineral lease to the Company under sub</w:t>
      </w:r>
      <w:r>
        <w:noBreakHyphen/>
        <w:t>clause (2) hereof;</w:t>
      </w:r>
    </w:p>
    <w:p>
      <w:pPr>
        <w:pStyle w:val="yTable"/>
        <w:tabs>
          <w:tab w:val="left" w:pos="567"/>
          <w:tab w:val="left" w:pos="1701"/>
        </w:tabs>
        <w:suppressAutoHyphens/>
        <w:spacing w:before="80"/>
        <w:ind w:left="1134" w:hanging="1134"/>
      </w:pPr>
      <w:r>
        <w:tab/>
        <w:t>(ii)</w:t>
      </w:r>
      <w:r>
        <w:tab/>
        <w:t>on the expiration of five years from the date hereof; or</w:t>
      </w:r>
    </w:p>
    <w:p>
      <w:pPr>
        <w:pStyle w:val="yTable"/>
        <w:tabs>
          <w:tab w:val="left" w:pos="567"/>
          <w:tab w:val="left" w:pos="1701"/>
        </w:tabs>
        <w:suppressAutoHyphens/>
        <w:spacing w:before="80"/>
        <w:ind w:left="1134" w:hanging="1134"/>
      </w:pPr>
      <w:r>
        <w:tab/>
        <w:t>(iii)</w:t>
      </w:r>
      <w:r>
        <w:tab/>
        <w:t>on the determination of this Agreement pursuant to its terms;</w:t>
      </w:r>
    </w:p>
    <w:p>
      <w:pPr>
        <w:pStyle w:val="yTable"/>
        <w:tabs>
          <w:tab w:val="left" w:pos="567"/>
        </w:tabs>
        <w:suppressAutoHyphens/>
        <w:spacing w:before="80"/>
      </w:pPr>
      <w:r>
        <w:tab/>
        <w:t>whichever shall first happen.</w:t>
      </w:r>
    </w:p>
    <w:p>
      <w:pPr>
        <w:pStyle w:val="yTable"/>
        <w:tabs>
          <w:tab w:val="left" w:pos="567"/>
          <w:tab w:val="left" w:pos="1134"/>
        </w:tabs>
        <w:suppressAutoHyphens/>
        <w:spacing w:before="80"/>
      </w:pPr>
      <w:r>
        <w:tab/>
        <w:t>(2)</w:t>
      </w:r>
      <w: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spacing w:before="160"/>
        <w:ind w:left="1134" w:hanging="1134"/>
        <w:rPr>
          <w:i/>
        </w:rPr>
      </w:pPr>
      <w:r>
        <w:tab/>
      </w:r>
      <w:r>
        <w:rPr>
          <w:i/>
        </w:rPr>
        <w:t>Mineral lease</w:t>
      </w:r>
      <w:r>
        <w:rPr>
          <w:vertAlign w:val="superscript"/>
        </w:rPr>
        <w:t> 4</w:t>
      </w:r>
      <w:r>
        <w:rPr>
          <w:i/>
        </w:rPr>
        <w:t>.</w:t>
      </w:r>
    </w:p>
    <w:p>
      <w:pPr>
        <w:pStyle w:val="yTable"/>
        <w:tabs>
          <w:tab w:val="left" w:pos="567"/>
          <w:tab w:val="left" w:pos="1701"/>
        </w:tabs>
        <w:suppressAutoHyphens/>
        <w:spacing w:before="80"/>
        <w:ind w:left="1134" w:hanging="1134"/>
      </w:pPr>
      <w:r>
        <w:tab/>
        <w:t>(a)</w:t>
      </w:r>
      <w: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date of application by the Company therefor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spacing w:before="80"/>
        <w:ind w:left="1134" w:hanging="1134"/>
      </w:pPr>
      <w:r>
        <w:tab/>
        <w:t>(b)</w:t>
      </w:r>
      <w:r>
        <w:tab/>
        <w:t>subject to and in accordance with the said proposals as finally approved or determined — </w:t>
      </w:r>
    </w:p>
    <w:p>
      <w:pPr>
        <w:pStyle w:val="yTable"/>
        <w:tabs>
          <w:tab w:val="left" w:pos="1134"/>
          <w:tab w:val="left" w:pos="2268"/>
        </w:tabs>
        <w:suppressAutoHyphens/>
        <w:spacing w:before="80"/>
        <w:ind w:left="1701" w:hanging="1701"/>
      </w:pPr>
      <w:r>
        <w:tab/>
      </w:r>
      <w:r>
        <w:rPr>
          <w:i/>
        </w:rPr>
        <w:t>Lands</w:t>
      </w:r>
      <w:r>
        <w:rPr>
          <w:vertAlign w:val="superscript"/>
        </w:rPr>
        <w:t> 4</w:t>
      </w:r>
      <w:r>
        <w:rPr>
          <w:i/>
        </w:rPr>
        <w:t>.</w:t>
      </w:r>
    </w:p>
    <w:p>
      <w:pPr>
        <w:pStyle w:val="yTable"/>
        <w:tabs>
          <w:tab w:val="left" w:pos="1134"/>
          <w:tab w:val="left" w:pos="2268"/>
        </w:tabs>
        <w:suppressAutoHyphens/>
        <w:spacing w:before="80"/>
        <w:ind w:left="1701" w:hanging="1701"/>
      </w:pPr>
      <w:r>
        <w:tab/>
        <w:t>(i)</w:t>
      </w:r>
      <w: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spacing w:before="80"/>
        <w:ind w:left="2268" w:hanging="2268"/>
      </w:pPr>
      <w: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spacing w:before="80"/>
        <w:ind w:left="2268" w:hanging="2268"/>
      </w:pPr>
      <w:r>
        <w:tab/>
        <w:t>at rentals as prescribed by law or as are otherwise reasonable — leases, rights, mining tenements, easements, reserves and licences in on or under Crown lands under the Mining Act or under the provisions of the Land Act modified as in sub</w:t>
      </w:r>
      <w: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pPr>
      <w:r>
        <w:tab/>
        <w:t>(ii)</w:t>
      </w:r>
      <w: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spacing w:before="80"/>
        <w:ind w:left="1701" w:hanging="1701"/>
      </w:pPr>
      <w:r>
        <w:tab/>
      </w:r>
      <w: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spacing w:before="80"/>
        <w:ind w:left="1134" w:hanging="1134"/>
      </w:pPr>
      <w:r>
        <w:tab/>
        <w:t>(c)</w:t>
      </w:r>
      <w: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spacing w:before="80"/>
      </w:pPr>
      <w:r>
        <w:tab/>
        <w:t>(3)</w:t>
      </w:r>
      <w:r>
        <w:tab/>
        <w:t>For the purpose of paragraphs (b)(i) and (c) of sub</w:t>
      </w:r>
      <w:r>
        <w:noBreakHyphen/>
        <w:t>clause (2) of this clause the Land Act shall be deemed to be modified as set out in clause 9(2) of the Principal Agreement.</w:t>
      </w:r>
    </w:p>
    <w:p>
      <w:pPr>
        <w:pStyle w:val="yTable"/>
        <w:tabs>
          <w:tab w:val="left" w:pos="567"/>
          <w:tab w:val="left" w:pos="1134"/>
        </w:tabs>
        <w:suppressAutoHyphens/>
        <w:spacing w:before="80"/>
      </w:pPr>
      <w:r>
        <w:tab/>
        <w:t>(4)</w:t>
      </w:r>
      <w:r>
        <w:tab/>
        <w:t>The provisions of sub</w:t>
      </w:r>
      <w:r>
        <w:noBreakHyphen/>
        <w:t>clause (3) of this clause shall not operate so as to prejudice the rights of the State to determine any lease license or other right or title in accordance with the other provisions of this Agreement.</w:t>
      </w:r>
    </w:p>
    <w:p>
      <w:pPr>
        <w:pStyle w:val="yTable"/>
        <w:tabs>
          <w:tab w:val="left" w:pos="567"/>
          <w:tab w:val="left" w:pos="1134"/>
        </w:tabs>
        <w:suppressAutoHyphens/>
        <w:spacing w:before="240"/>
      </w:pPr>
      <w:r>
        <w:rPr>
          <w:i/>
        </w:rPr>
        <w:t>Application of clauses 9(4) and (5) of Principal Agreement</w:t>
      </w:r>
      <w:r>
        <w:rPr>
          <w:vertAlign w:val="superscript"/>
        </w:rPr>
        <w:t> 4</w:t>
      </w:r>
      <w:r>
        <w:rPr>
          <w:i/>
        </w:rPr>
        <w:t>.</w:t>
      </w:r>
    </w:p>
    <w:p>
      <w:pPr>
        <w:pStyle w:val="yTable"/>
        <w:tabs>
          <w:tab w:val="left" w:pos="567"/>
          <w:tab w:val="left" w:pos="1134"/>
        </w:tabs>
        <w:suppressAutoHyphens/>
        <w:spacing w:before="80"/>
      </w:pPr>
      <w:r>
        <w:tab/>
        <w:t>(5)</w:t>
      </w:r>
      <w:r>
        <w:tab/>
        <w:t>The provisions of sub</w:t>
      </w:r>
      <w:r>
        <w:noBreakHyphen/>
        <w:t>clauses (4) and (5) of clause 9 of the Principal Agreement shall apply to and be deemed to be incorporated in this Agreement as if the references to “this Agreement” and “the mineral lease” contained in the said sub</w:t>
      </w:r>
      <w:r>
        <w:noBreakHyphen/>
        <w:t>clauses were references to this Agreement and the mineral lease respectively and as if in paragraph (f) of the said sub</w:t>
      </w:r>
      <w:r>
        <w:noBreakHyphen/>
        <w:t>clause (4) the word “foregoing” were deleted therefrom and the figures “4(1)” were substituted for the figures “5(1)” and as if in the said sub</w:t>
      </w:r>
      <w:r>
        <w:noBreakHyphen/>
        <w:t>clause (5) the words “of the Principal Agreement as applying to this Agreement” were substituted for the word “hereof”.</w:t>
      </w:r>
    </w:p>
    <w:p>
      <w:pPr>
        <w:pStyle w:val="yTable"/>
        <w:keepNext/>
        <w:keepLines/>
        <w:suppressAutoHyphens/>
        <w:spacing w:before="160"/>
        <w:rPr>
          <w:i/>
        </w:rPr>
      </w:pPr>
      <w:r>
        <w:rPr>
          <w:i/>
        </w:rPr>
        <w:t>Obligations of the Company</w:t>
      </w:r>
      <w:r>
        <w:rPr>
          <w:vertAlign w:val="superscript"/>
        </w:rPr>
        <w:t> 4</w:t>
      </w:r>
      <w:r>
        <w:rPr>
          <w:i/>
        </w:rPr>
        <w:t>.</w:t>
      </w:r>
    </w:p>
    <w:p>
      <w:pPr>
        <w:pStyle w:val="yTable"/>
        <w:keepNext/>
        <w:keepLines/>
        <w:suppressAutoHyphens/>
        <w:spacing w:before="80"/>
        <w:rPr>
          <w:i/>
        </w:rPr>
      </w:pPr>
      <w:r>
        <w:rPr>
          <w:i/>
        </w:rPr>
        <w:t>To Construct</w:t>
      </w:r>
      <w:r>
        <w:rPr>
          <w:vertAlign w:val="superscript"/>
        </w:rPr>
        <w:t> 4</w:t>
      </w:r>
      <w:r>
        <w:rPr>
          <w:i/>
        </w:rPr>
        <w:t>.</w:t>
      </w:r>
    </w:p>
    <w:p>
      <w:pPr>
        <w:pStyle w:val="yTable"/>
        <w:tabs>
          <w:tab w:val="left" w:pos="567"/>
          <w:tab w:val="left" w:pos="1134"/>
        </w:tabs>
        <w:suppressAutoHyphens/>
        <w:spacing w:before="80"/>
      </w:pPr>
      <w:r>
        <w:t>7.</w:t>
      </w:r>
      <w:r>
        <w:tab/>
        <w:t>(1)</w:t>
      </w:r>
      <w:r>
        <w:tab/>
        <w:t>Subject to sub</w:t>
      </w:r>
      <w: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spacing w:before="80"/>
        <w:ind w:left="1134" w:hanging="1134"/>
      </w:pPr>
      <w:r>
        <w:tab/>
        <w:t>(a)</w:t>
      </w:r>
      <w: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spacing w:before="80"/>
        <w:ind w:left="1134" w:hanging="1134"/>
      </w:pPr>
      <w:r>
        <w:tab/>
        <w:t>(b)</w:t>
      </w:r>
      <w: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spacing w:before="8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rPr>
        <w:t>Public Works Act 1902</w:t>
      </w:r>
      <w:r>
        <w:t xml:space="preserve"> to the extent that they are applicable) a four feet eight and one</w:t>
      </w:r>
      <w: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spacing w:before="80"/>
        <w:ind w:left="1134" w:hanging="1134"/>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spacing w:before="80"/>
        <w:ind w:left="1134" w:hanging="1134"/>
      </w:pPr>
      <w:r>
        <w:tab/>
        <w:t>(e)</w:t>
      </w:r>
      <w:r>
        <w:tab/>
        <w:t>in accordance with the Company’s proposals as finally approved or determined under clause 5 hereof and as require the Company to accept obligations — </w:t>
      </w:r>
    </w:p>
    <w:p>
      <w:pPr>
        <w:pStyle w:val="yTable"/>
        <w:tabs>
          <w:tab w:val="left" w:pos="1134"/>
        </w:tabs>
        <w:suppressAutoHyphens/>
        <w:spacing w:before="80"/>
        <w:ind w:left="1701" w:hanging="1701"/>
      </w:pPr>
      <w:r>
        <w:tab/>
        <w:t>(i)</w:t>
      </w:r>
      <w:r>
        <w:tab/>
        <w:t>carry out any further harbour and port development;</w:t>
      </w:r>
    </w:p>
    <w:p>
      <w:pPr>
        <w:pStyle w:val="yTable"/>
        <w:tabs>
          <w:tab w:val="left" w:pos="1134"/>
        </w:tabs>
        <w:suppressAutoHyphens/>
        <w:spacing w:before="80"/>
        <w:ind w:left="1701" w:hanging="1701"/>
      </w:pPr>
      <w:r>
        <w:tab/>
        <w:t>(ii)</w:t>
      </w:r>
      <w:r>
        <w:tab/>
        <w:t>lay out and develop a townsite and provide adequate and suitable housing recreational and other facilities and services;</w:t>
      </w:r>
    </w:p>
    <w:p>
      <w:pPr>
        <w:pStyle w:val="yTable"/>
        <w:tabs>
          <w:tab w:val="left" w:pos="1134"/>
        </w:tabs>
        <w:suppressAutoHyphens/>
        <w:spacing w:before="80"/>
        <w:ind w:left="1701" w:hanging="1701"/>
      </w:pPr>
      <w:r>
        <w:tab/>
        <w:t>(iii)</w:t>
      </w:r>
      <w:r>
        <w:tab/>
        <w:t>construct and provide roads housing school water and power supplies and other amenities and services; and</w:t>
      </w:r>
    </w:p>
    <w:p>
      <w:pPr>
        <w:pStyle w:val="yTable"/>
        <w:tabs>
          <w:tab w:val="left" w:pos="1134"/>
        </w:tabs>
        <w:suppressAutoHyphens/>
        <w:spacing w:before="80"/>
        <w:ind w:left="1701" w:hanging="1701"/>
      </w:pPr>
      <w:r>
        <w:tab/>
        <w:t>(iv)</w:t>
      </w:r>
      <w:r>
        <w:tab/>
        <w:t>construct and provide other works (if any) including an airstrip.</w:t>
      </w:r>
    </w:p>
    <w:p>
      <w:pPr>
        <w:pStyle w:val="yTable"/>
        <w:tabs>
          <w:tab w:val="left" w:pos="567"/>
          <w:tab w:val="left" w:pos="1134"/>
        </w:tabs>
        <w:suppressAutoHyphens/>
        <w:spacing w:before="80"/>
      </w:pPr>
      <w:r>
        <w:tab/>
        <w:t>(2)</w:t>
      </w:r>
      <w: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spacing w:before="80"/>
      </w:pPr>
      <w:r>
        <w:tab/>
        <w:t>(3)</w:t>
      </w:r>
      <w: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noBreakHyphen/>
        <w:t>clause and sub-clause (2) of this clause a long term contract is one which has a currency of not less than three (3) years from the relevant date.</w:t>
      </w:r>
    </w:p>
    <w:p>
      <w:pPr>
        <w:pStyle w:val="yTable"/>
        <w:tabs>
          <w:tab w:val="left" w:pos="567"/>
          <w:tab w:val="left" w:pos="1134"/>
        </w:tabs>
        <w:suppressAutoHyphens/>
        <w:spacing w:before="160"/>
      </w:pPr>
      <w:r>
        <w:rPr>
          <w:i/>
        </w:rPr>
        <w:t>Application of clause 10(2) of Principal Agreement</w:t>
      </w:r>
      <w:r>
        <w:rPr>
          <w:vertAlign w:val="superscript"/>
        </w:rPr>
        <w:t> 4</w:t>
      </w:r>
      <w:r>
        <w:rPr>
          <w:i/>
        </w:rPr>
        <w:t>.</w:t>
      </w:r>
    </w:p>
    <w:p>
      <w:pPr>
        <w:pStyle w:val="yTable"/>
        <w:tabs>
          <w:tab w:val="left" w:pos="567"/>
          <w:tab w:val="left" w:pos="1134"/>
        </w:tabs>
        <w:suppressAutoHyphens/>
        <w:spacing w:before="80"/>
      </w:pPr>
      <w:r>
        <w:tab/>
        <w:t>(4)</w:t>
      </w:r>
      <w:r>
        <w:tab/>
        <w:t>The provisions of paragraphs (a), (b), (c), (d), (e), (g), (i), (j), (k), (n) and (o) of clause 10(2) of the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567"/>
          <w:tab w:val="left" w:pos="1701"/>
        </w:tabs>
        <w:suppressAutoHyphens/>
        <w:spacing w:before="80"/>
        <w:ind w:left="1134" w:hanging="1134"/>
      </w:pPr>
      <w:r>
        <w:tab/>
        <w:t>(b)</w:t>
      </w:r>
      <w:r>
        <w:tab/>
        <w:t>the references in the said clause 10(2) to “the mineral lease” were references to the mineral lease;</w:t>
      </w:r>
    </w:p>
    <w:p>
      <w:pPr>
        <w:pStyle w:val="yTable"/>
        <w:tabs>
          <w:tab w:val="left" w:pos="567"/>
          <w:tab w:val="left" w:pos="1701"/>
        </w:tabs>
        <w:suppressAutoHyphens/>
        <w:spacing w:before="80"/>
        <w:ind w:left="1134" w:hanging="1134"/>
      </w:pPr>
      <w:r>
        <w:tab/>
        <w:t>(c)</w:t>
      </w:r>
      <w:r>
        <w:tab/>
        <w:t>the reference to “its railway” in the said paragraph (a) were a reference to any railway constructed by the Company and extending from the mining areas to the Company’s existing railway at or near Tom Price;</w:t>
      </w:r>
    </w:p>
    <w:p>
      <w:pPr>
        <w:pStyle w:val="yTable"/>
        <w:tabs>
          <w:tab w:val="left" w:pos="567"/>
          <w:tab w:val="left" w:pos="1701"/>
        </w:tabs>
        <w:suppressAutoHyphens/>
        <w:spacing w:before="80"/>
        <w:ind w:left="1134" w:hanging="1134"/>
      </w:pPr>
      <w:r>
        <w:tab/>
        <w:t>(d)</w:t>
      </w:r>
      <w:r>
        <w:tab/>
        <w:t>in the said paragraph (b) the word “hereunder” were substituted for the words “under clause 6 or clause 7 hereof”;</w:t>
      </w:r>
    </w:p>
    <w:p>
      <w:pPr>
        <w:pStyle w:val="yTable"/>
        <w:tabs>
          <w:tab w:val="left" w:pos="567"/>
          <w:tab w:val="left" w:pos="1701"/>
        </w:tabs>
        <w:suppressAutoHyphens/>
        <w:spacing w:before="80"/>
        <w:ind w:left="1134" w:hanging="1134"/>
      </w:pPr>
      <w:r>
        <w:tab/>
        <w:t>(e)</w:t>
      </w:r>
      <w:r>
        <w:tab/>
        <w:t>in the said paragraph (d) the words “wharf” and “dredging” were deleted therefrom and the word “hereof” were altered to read “of the Principal Agreement as applying to this Agreement”;</w:t>
      </w:r>
    </w:p>
    <w:p>
      <w:pPr>
        <w:pStyle w:val="yTable"/>
        <w:tabs>
          <w:tab w:val="left" w:pos="567"/>
          <w:tab w:val="left" w:pos="1701"/>
        </w:tabs>
        <w:suppressAutoHyphens/>
        <w:spacing w:before="80"/>
        <w:ind w:left="1134" w:hanging="1134"/>
      </w:pPr>
      <w:r>
        <w:tab/>
        <w:t>(f)</w:t>
      </w:r>
      <w:r>
        <w:tab/>
        <w:t>in the said paragraph (k) the words “commencing with the quarter day next following the first commercial shipment of iron ore from the Company’s wharf” were deleted therefrom:</w:t>
      </w:r>
    </w:p>
    <w:p>
      <w:pPr>
        <w:pStyle w:val="yTable"/>
        <w:tabs>
          <w:tab w:val="left" w:pos="567"/>
          <w:tab w:val="left" w:pos="1701"/>
        </w:tabs>
        <w:suppressAutoHyphens/>
        <w:spacing w:before="80"/>
        <w:ind w:left="1134" w:hanging="1134"/>
      </w:pPr>
      <w:r>
        <w:tab/>
        <w:t>(g)</w:t>
      </w:r>
      <w:r>
        <w:tab/>
        <w:t>in sub</w:t>
      </w:r>
      <w:r>
        <w:noBreakHyphen/>
        <w:t>paragraph (ii) of the proviso to the said paragraph (o) there were inserted after the word “not” the following, namely “together with the tonnage of ore so processed as mentioned in sub</w:t>
      </w:r>
      <w:r>
        <w:noBreakHyphen/>
        <w:t>paragraph (ii) of the proviso to paragraph (o) of the Principal Agreement”.</w:t>
      </w:r>
    </w:p>
    <w:p>
      <w:pPr>
        <w:pStyle w:val="yTable"/>
        <w:keepNext/>
        <w:tabs>
          <w:tab w:val="left" w:pos="567"/>
          <w:tab w:val="left" w:pos="1134"/>
        </w:tabs>
        <w:suppressAutoHyphens/>
        <w:spacing w:before="160"/>
      </w:pPr>
      <w:r>
        <w:rPr>
          <w:i/>
        </w:rPr>
        <w:t>Rent for Mineral Lease</w:t>
      </w:r>
      <w:r>
        <w:rPr>
          <w:vertAlign w:val="superscript"/>
        </w:rPr>
        <w:t> 4</w:t>
      </w:r>
      <w:r>
        <w:rPr>
          <w:i/>
        </w:rPr>
        <w:t>.</w:t>
      </w:r>
    </w:p>
    <w:p>
      <w:pPr>
        <w:pStyle w:val="yTable"/>
        <w:tabs>
          <w:tab w:val="left" w:pos="567"/>
          <w:tab w:val="left" w:pos="1134"/>
        </w:tabs>
        <w:suppressAutoHyphens/>
        <w:spacing w:before="80"/>
      </w:pPr>
      <w:r>
        <w:tab/>
        <w:t>(5)</w:t>
      </w:r>
      <w:r>
        <w:tab/>
        <w:t>Throughout the continuance of the mineral lease the Company shall pay to the State — </w:t>
      </w:r>
    </w:p>
    <w:p>
      <w:pPr>
        <w:pStyle w:val="yTable"/>
        <w:tabs>
          <w:tab w:val="left" w:pos="567"/>
          <w:tab w:val="left" w:pos="1701"/>
        </w:tabs>
        <w:suppressAutoHyphens/>
        <w:spacing w:before="80"/>
        <w:ind w:left="1134" w:hanging="1134"/>
      </w:pPr>
      <w:r>
        <w:tab/>
        <w:t>(a)</w:t>
      </w:r>
      <w:r>
        <w:tab/>
        <w:t>By way of rent for the mineral lease annually in advance a sum equal to thirty</w:t>
      </w:r>
      <w: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spacing w:before="80"/>
        <w:ind w:left="1134" w:hanging="1134"/>
      </w:pPr>
      <w:r>
        <w:tab/>
        <w:t>(b)</w:t>
      </w:r>
      <w:r>
        <w:tab/>
        <w:t>the rental referred to in the proviso to clause 6(2)(b) hereof if and when such rental shall become payable.</w:t>
      </w:r>
    </w:p>
    <w:p>
      <w:pPr>
        <w:pStyle w:val="yTable"/>
        <w:tabs>
          <w:tab w:val="left" w:pos="567"/>
          <w:tab w:val="left" w:pos="1134"/>
        </w:tabs>
        <w:suppressAutoHyphens/>
        <w:spacing w:before="160"/>
      </w:pPr>
      <w:r>
        <w:rPr>
          <w:i/>
        </w:rPr>
        <w:t>Application of Clause 10(3) of Principal Agreement</w:t>
      </w:r>
      <w:r>
        <w:rPr>
          <w:vertAlign w:val="superscript"/>
        </w:rPr>
        <w:t> 4</w:t>
      </w:r>
      <w:r>
        <w:rPr>
          <w:i/>
        </w:rPr>
        <w:t>.</w:t>
      </w:r>
    </w:p>
    <w:p>
      <w:pPr>
        <w:pStyle w:val="yTable"/>
        <w:tabs>
          <w:tab w:val="left" w:pos="567"/>
          <w:tab w:val="left" w:pos="1134"/>
        </w:tabs>
        <w:suppressAutoHyphens/>
        <w:spacing w:before="80"/>
      </w:pPr>
      <w:r>
        <w:tab/>
        <w:t>(6)</w:t>
      </w:r>
      <w: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keepNext/>
        <w:suppressAutoHyphens/>
        <w:spacing w:before="240"/>
        <w:rPr>
          <w:i/>
        </w:rPr>
      </w:pPr>
      <w:r>
        <w:rPr>
          <w:i/>
        </w:rPr>
        <w:t>Application of Clause 11 of the Principal Agreement (Mutual covenants)</w:t>
      </w:r>
      <w:r>
        <w:rPr>
          <w:vertAlign w:val="superscript"/>
        </w:rPr>
        <w:t> 4</w:t>
      </w:r>
      <w:r>
        <w:rPr>
          <w:i/>
        </w:rPr>
        <w:t>.</w:t>
      </w:r>
    </w:p>
    <w:p>
      <w:pPr>
        <w:pStyle w:val="yTable"/>
        <w:keepNext/>
        <w:tabs>
          <w:tab w:val="left" w:pos="567"/>
        </w:tabs>
        <w:suppressAutoHyphens/>
        <w:spacing w:before="80"/>
      </w:pPr>
      <w:r>
        <w:t>8.</w:t>
      </w:r>
      <w: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spacing w:before="80"/>
        <w:ind w:left="1134" w:hanging="1134"/>
      </w:pPr>
      <w:r>
        <w:tab/>
        <w:t>(a)</w:t>
      </w:r>
      <w:r>
        <w:tab/>
        <w:t>all references in the said provisions to “this Agreement” and to “the mineral lease” were references to this Agreement and the mineral lease respectively;</w:t>
      </w:r>
    </w:p>
    <w:p>
      <w:pPr>
        <w:pStyle w:val="yTable"/>
        <w:tabs>
          <w:tab w:val="left" w:pos="567"/>
          <w:tab w:val="left" w:pos="1701"/>
        </w:tabs>
        <w:suppressAutoHyphens/>
        <w:spacing w:before="80"/>
        <w:ind w:left="1134" w:hanging="1134"/>
      </w:pPr>
      <w:r>
        <w:tab/>
        <w:t>(b)</w:t>
      </w:r>
      <w:r>
        <w:tab/>
        <w:t>in paragraph (a) of the said clause 11 the figure “5” were substituted for the figure “7”;</w:t>
      </w:r>
    </w:p>
    <w:p>
      <w:pPr>
        <w:pStyle w:val="yTable"/>
        <w:tabs>
          <w:tab w:val="left" w:pos="567"/>
          <w:tab w:val="left" w:pos="1701"/>
        </w:tabs>
        <w:suppressAutoHyphens/>
        <w:spacing w:before="80"/>
        <w:ind w:left="1134" w:hanging="1134"/>
      </w:pPr>
      <w:r>
        <w:tab/>
      </w:r>
      <w:r>
        <w:rPr>
          <w:i/>
        </w:rPr>
        <w:t>(Effect of Determination of this Agreement)</w:t>
      </w:r>
      <w:r>
        <w:rPr>
          <w:vertAlign w:val="superscript"/>
        </w:rPr>
        <w:t> 4</w:t>
      </w:r>
      <w:r>
        <w:rPr>
          <w:i/>
        </w:rPr>
        <w:t>.</w:t>
      </w:r>
    </w:p>
    <w:p>
      <w:pPr>
        <w:pStyle w:val="yTable"/>
        <w:tabs>
          <w:tab w:val="left" w:pos="567"/>
          <w:tab w:val="left" w:pos="1701"/>
        </w:tabs>
        <w:suppressAutoHyphens/>
        <w:spacing w:before="80"/>
        <w:ind w:left="1134" w:hanging="1134"/>
      </w:pPr>
      <w:r>
        <w:tab/>
        <w:t>(c)</w:t>
      </w:r>
      <w:r>
        <w:tab/>
        <w:t>in paragraph (d) of the said clause 11: — </w:t>
      </w:r>
    </w:p>
    <w:p>
      <w:pPr>
        <w:pStyle w:val="yTable"/>
        <w:tabs>
          <w:tab w:val="left" w:pos="1134"/>
          <w:tab w:val="left" w:pos="2268"/>
        </w:tabs>
        <w:suppressAutoHyphens/>
        <w:spacing w:before="80"/>
        <w:ind w:left="1701" w:hanging="1701"/>
      </w:pPr>
      <w:r>
        <w:tab/>
        <w:t>(i)</w:t>
      </w:r>
      <w:r>
        <w:tab/>
        <w:t>sub</w:t>
      </w:r>
      <w:r>
        <w:noBreakHyphen/>
        <w:t>paragraph (iii) were deleted therefrom and the following sub</w:t>
      </w:r>
      <w:r>
        <w:noBreakHyphen/>
        <w:t>paragraph substituted therefor — </w:t>
      </w:r>
    </w:p>
    <w:p>
      <w:pPr>
        <w:pStyle w:val="yTable"/>
        <w:tabs>
          <w:tab w:val="left" w:pos="1701"/>
          <w:tab w:val="left" w:pos="2268"/>
        </w:tabs>
        <w:suppressAutoHyphens/>
        <w:spacing w:before="80"/>
        <w:ind w:left="2268" w:hanging="2268"/>
      </w:pPr>
      <w:r>
        <w:tab/>
        <w:t>(iii)</w:t>
      </w:r>
      <w: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spacing w:before="80"/>
        <w:ind w:left="1701" w:hanging="1701"/>
      </w:pPr>
      <w:r>
        <w:tab/>
        <w:t>(ii)</w:t>
      </w:r>
      <w:r>
        <w:tab/>
        <w:t>the words “clause 8(4) of the Principal Agreement as applying to this Agreement” were substituted for the words “clause 8(4) hereof”;</w:t>
      </w:r>
    </w:p>
    <w:p>
      <w:pPr>
        <w:pStyle w:val="yTable"/>
        <w:tabs>
          <w:tab w:val="left" w:pos="567"/>
          <w:tab w:val="left" w:pos="1701"/>
        </w:tabs>
        <w:suppressAutoHyphens/>
        <w:spacing w:before="80"/>
        <w:ind w:left="1134" w:hanging="1134"/>
      </w:pPr>
      <w:r>
        <w:tab/>
        <w:t>(d)</w:t>
      </w:r>
      <w: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keepNext/>
        <w:suppressAutoHyphens/>
        <w:spacing w:before="240"/>
        <w:rPr>
          <w:i/>
        </w:rPr>
      </w:pPr>
      <w:r>
        <w:rPr>
          <w:i/>
        </w:rPr>
        <w:t>Metallised Agglomerates</w:t>
      </w:r>
      <w:r>
        <w:rPr>
          <w:vertAlign w:val="superscript"/>
        </w:rPr>
        <w:t> 4</w:t>
      </w:r>
      <w:r>
        <w:rPr>
          <w:i/>
        </w:rPr>
        <w:t>.</w:t>
      </w:r>
    </w:p>
    <w:p>
      <w:pPr>
        <w:pStyle w:val="yTable"/>
        <w:keepNext/>
        <w:tabs>
          <w:tab w:val="left" w:pos="567"/>
          <w:tab w:val="left" w:pos="1134"/>
        </w:tabs>
        <w:suppressAutoHyphens/>
        <w:spacing w:before="80"/>
      </w:pPr>
      <w:r>
        <w:t>9.</w:t>
      </w:r>
      <w:r>
        <w:tab/>
        <w:t>(1)</w:t>
      </w:r>
      <w:r>
        <w:tab/>
        <w:t>The Company will subject always to the provisions of clause 10 hereof — </w:t>
      </w:r>
    </w:p>
    <w:p>
      <w:pPr>
        <w:pStyle w:val="yTable"/>
        <w:tabs>
          <w:tab w:val="left" w:pos="567"/>
          <w:tab w:val="left" w:pos="1701"/>
        </w:tabs>
        <w:suppressAutoHyphens/>
        <w:spacing w:before="80"/>
        <w:ind w:left="1134" w:hanging="1134"/>
      </w:pPr>
      <w:r>
        <w:tab/>
        <w:t>(a)</w:t>
      </w:r>
      <w: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spacing w:before="80"/>
        <w:ind w:left="1134" w:hanging="1134"/>
      </w:pPr>
      <w:r>
        <w:tab/>
        <w:t>(b)</w:t>
      </w:r>
      <w: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spacing w:before="80"/>
        <w:ind w:left="1134" w:hanging="1134"/>
      </w:pPr>
      <w:r>
        <w:tab/>
        <w:t>(c)</w:t>
      </w:r>
      <w: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spacing w:before="80"/>
      </w:pPr>
      <w:r>
        <w:tab/>
        <w:t>(2)</w:t>
      </w:r>
      <w: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spacing w:before="80"/>
      </w:pPr>
      <w:r>
        <w:tab/>
        <w:t>(3)</w:t>
      </w:r>
      <w:r>
        <w:tab/>
        <w:t>The Company will (except to the extent otherwise agreed with the Minister and subject always to clause 10 hereof) within the respective times specified in paragraphs (a), (b) and (c) of sub</w:t>
      </w:r>
      <w:r>
        <w:noBreakHyphen/>
        <w:t>clause (1) hereof complete the construction of plant in accordance with such proposals as finally approved or determined under this clause.</w:t>
      </w:r>
    </w:p>
    <w:p>
      <w:pPr>
        <w:pStyle w:val="yTable"/>
        <w:tabs>
          <w:tab w:val="left" w:pos="567"/>
          <w:tab w:val="left" w:pos="1134"/>
        </w:tabs>
        <w:suppressAutoHyphens/>
        <w:spacing w:before="80"/>
      </w:pPr>
      <w:r>
        <w:tab/>
        <w:t>(4)</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spacing w:before="240"/>
        <w:rPr>
          <w:i/>
        </w:rPr>
      </w:pPr>
      <w:r>
        <w:rPr>
          <w:i/>
        </w:rPr>
        <w:t>If metallised agglomerates not feasible</w:t>
      </w:r>
      <w:r>
        <w:rPr>
          <w:vertAlign w:val="superscript"/>
        </w:rPr>
        <w:t> 4</w:t>
      </w:r>
      <w:r>
        <w:rPr>
          <w:i/>
        </w:rPr>
        <w:t>.</w:t>
      </w:r>
    </w:p>
    <w:p>
      <w:pPr>
        <w:pStyle w:val="yTable"/>
        <w:tabs>
          <w:tab w:val="left" w:pos="567"/>
          <w:tab w:val="left" w:pos="1134"/>
        </w:tabs>
        <w:suppressAutoHyphens/>
        <w:spacing w:before="80"/>
      </w:pPr>
      <w:r>
        <w:t>10.</w:t>
      </w:r>
      <w:r>
        <w:tab/>
        <w:t>(1)</w:t>
      </w:r>
      <w: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spacing w:before="80"/>
      </w:pP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567"/>
          <w:tab w:val="left" w:pos="1134"/>
        </w:tabs>
        <w:suppressAutoHyphens/>
        <w:spacing w:before="80"/>
      </w:pPr>
      <w:r>
        <w:tab/>
        <w:t>(3)</w:t>
      </w:r>
      <w: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spacing w:before="80"/>
      </w:pPr>
      <w:r>
        <w:tab/>
        <w:t>(4)</w:t>
      </w:r>
      <w: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spacing w:before="80"/>
        <w:ind w:left="1134" w:hanging="1134"/>
      </w:pPr>
      <w:r>
        <w:tab/>
        <w:t>(a)</w:t>
      </w:r>
      <w: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spacing w:before="80"/>
        <w:ind w:left="1134" w:hanging="1134"/>
      </w:pPr>
      <w:r>
        <w:tab/>
        <w:t>(b)</w:t>
      </w:r>
      <w: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spacing w:before="80"/>
      </w:pPr>
      <w:r>
        <w:tab/>
        <w:t>(5)</w:t>
      </w:r>
      <w: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spacing w:before="80"/>
      </w:pPr>
      <w:r>
        <w:tab/>
        <w:t>(6)</w:t>
      </w:r>
      <w:r>
        <w:tab/>
        <w:t>If the Minister and the Company reach agreement under paragraph (b) of sub</w:t>
      </w:r>
      <w:r>
        <w:noBreakHyphen/>
        <w:t>clause (4) of this clause or if on reference to the Tribunal under sub</w:t>
      </w:r>
      <w: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spacing w:before="80"/>
      </w:pPr>
      <w:r>
        <w:tab/>
        <w:t>(7)</w:t>
      </w:r>
      <w:r>
        <w:tab/>
        <w:t>If the Company makes a submission to the Minister under sub</w:t>
      </w:r>
      <w:r>
        <w:noBreakHyphen/>
        <w:t>clause (1) of this clause then the period from the time of making that submission to the time when the Minister notifies the Company that he does not agree with its submission or (if the Company requests the Minister as provided in sub</w:t>
      </w:r>
      <w: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spacing w:before="80"/>
      </w:pPr>
      <w:r>
        <w:tab/>
        <w:t>(8)</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keepNext/>
        <w:suppressAutoHyphens/>
        <w:spacing w:before="240"/>
        <w:rPr>
          <w:i/>
        </w:rPr>
      </w:pPr>
      <w:r>
        <w:rPr>
          <w:i/>
        </w:rPr>
        <w:t>Application of other clauses of Principal Agreement</w:t>
      </w:r>
      <w:r>
        <w:rPr>
          <w:vertAlign w:val="superscript"/>
        </w:rPr>
        <w:t> 4</w:t>
      </w:r>
      <w:r>
        <w:rPr>
          <w:i/>
        </w:rPr>
        <w:t>.</w:t>
      </w:r>
    </w:p>
    <w:p>
      <w:pPr>
        <w:pStyle w:val="yTable"/>
        <w:tabs>
          <w:tab w:val="left" w:pos="567"/>
          <w:tab w:val="left" w:pos="1134"/>
        </w:tabs>
        <w:suppressAutoHyphens/>
        <w:spacing w:before="80"/>
      </w:pPr>
      <w:r>
        <w:t>11.</w:t>
      </w:r>
      <w:r>
        <w:tab/>
        <w:t>(1)</w:t>
      </w:r>
      <w: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spacing w:before="80"/>
      </w:pPr>
      <w:r>
        <w:tab/>
        <w:t>(2)</w:t>
      </w:r>
      <w: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spacing w:before="80"/>
      </w:pPr>
      <w:r>
        <w:tab/>
        <w:t>(3)</w:t>
      </w:r>
      <w: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spacing w:before="240"/>
        <w:rPr>
          <w:i/>
        </w:rPr>
      </w:pPr>
      <w:r>
        <w:rPr>
          <w:i/>
        </w:rPr>
        <w:t>Default</w:t>
      </w:r>
      <w:r>
        <w:rPr>
          <w:vertAlign w:val="superscript"/>
        </w:rPr>
        <w:t> 4</w:t>
      </w:r>
      <w:r>
        <w:rPr>
          <w:i/>
        </w:rPr>
        <w:t>.</w:t>
      </w:r>
    </w:p>
    <w:p>
      <w:pPr>
        <w:pStyle w:val="yTable"/>
        <w:tabs>
          <w:tab w:val="left" w:pos="567"/>
        </w:tabs>
        <w:suppressAutoHyphens/>
        <w:spacing w:before="80"/>
      </w:pPr>
      <w:r>
        <w:t>12.</w:t>
      </w:r>
      <w: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spacing w:before="80"/>
        <w:ind w:left="1134" w:hanging="1134"/>
      </w:pPr>
      <w:r>
        <w:tab/>
        <w:t>(a)</w:t>
      </w:r>
      <w: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spacing w:before="80"/>
        <w:ind w:left="1134" w:hanging="1134"/>
      </w:pPr>
      <w:r>
        <w:tab/>
        <w:t>(b)</w:t>
      </w:r>
      <w: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spacing w:before="80"/>
        <w:ind w:left="2268" w:hanging="2268"/>
      </w:pPr>
      <w:r>
        <w:tab/>
        <w:t>(i)</w:t>
      </w:r>
      <w: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spacing w:before="80"/>
        <w:ind w:left="2268" w:hanging="2268"/>
      </w:pPr>
      <w:r>
        <w:tab/>
        <w:t>(ii)</w:t>
      </w:r>
      <w: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spacing w:before="80"/>
        <w:ind w:left="2268" w:hanging="2268"/>
      </w:pPr>
      <w:r>
        <w:tab/>
        <w:t>(iii)</w:t>
      </w:r>
      <w: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spacing w:before="80"/>
        <w:ind w:left="1134" w:hanging="1134"/>
      </w:pPr>
      <w:r>
        <w:tab/>
      </w:r>
      <w: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spacing w:before="80"/>
        <w:ind w:left="1134" w:hanging="1134"/>
      </w:pPr>
      <w:r>
        <w:tab/>
        <w:t>(c)</w:t>
      </w:r>
      <w: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spacing w:before="240"/>
        <w:rPr>
          <w:i/>
        </w:rPr>
      </w:pPr>
      <w:r>
        <w:rPr>
          <w:i/>
        </w:rPr>
        <w:t>Company’s obligations under Clauses 13 to 17 of Principal Agreement may be suspended</w:t>
      </w:r>
      <w:r>
        <w:rPr>
          <w:vertAlign w:val="superscript"/>
        </w:rPr>
        <w:t> 4</w:t>
      </w:r>
      <w:r>
        <w:rPr>
          <w:i/>
        </w:rPr>
        <w:t>.</w:t>
      </w:r>
    </w:p>
    <w:p>
      <w:pPr>
        <w:pStyle w:val="yTable"/>
        <w:tabs>
          <w:tab w:val="left" w:pos="567"/>
          <w:tab w:val="left" w:pos="1134"/>
        </w:tabs>
        <w:suppressAutoHyphens/>
        <w:spacing w:before="80"/>
      </w:pPr>
      <w:r>
        <w:t>13.</w:t>
      </w:r>
      <w:r>
        <w:tab/>
        <w:t>(1)</w:t>
      </w:r>
      <w: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spacing w:before="80"/>
        <w:ind w:left="1134" w:hanging="1134"/>
      </w:pPr>
      <w:r>
        <w:tab/>
        <w:t>(a)</w:t>
      </w:r>
      <w:r>
        <w:tab/>
        <w:t>gives notice pursuant to clause 11K of the Hanwright Agreement in which case the provisions of sub</w:t>
      </w:r>
      <w:r>
        <w:noBreakHyphen/>
        <w:t>clause (2) of this clause shall take effect, or</w:t>
      </w:r>
    </w:p>
    <w:p>
      <w:pPr>
        <w:pStyle w:val="yTable"/>
        <w:tabs>
          <w:tab w:val="left" w:pos="567"/>
          <w:tab w:val="left" w:pos="1701"/>
        </w:tabs>
        <w:suppressAutoHyphens/>
        <w:spacing w:before="80"/>
        <w:ind w:left="1134" w:hanging="1134"/>
      </w:pPr>
      <w:r>
        <w:tab/>
        <w:t>(b)</w:t>
      </w:r>
      <w: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pPr>
      <w:r>
        <w:tab/>
        <w:t>(2)</w:t>
      </w:r>
      <w: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keepNext/>
        <w:suppressAutoHyphens/>
        <w:spacing w:before="240"/>
        <w:rPr>
          <w:i/>
        </w:rPr>
      </w:pPr>
      <w:r>
        <w:rPr>
          <w:i/>
        </w:rPr>
        <w:t>Acceleration of Company’s obligations under Principal Agreement</w:t>
      </w:r>
      <w:r>
        <w:rPr>
          <w:vertAlign w:val="superscript"/>
        </w:rPr>
        <w:t> 4</w:t>
      </w:r>
      <w:r>
        <w:rPr>
          <w:i/>
        </w:rPr>
        <w:t>.</w:t>
      </w:r>
    </w:p>
    <w:p>
      <w:pPr>
        <w:pStyle w:val="yTable"/>
        <w:tabs>
          <w:tab w:val="left" w:pos="567"/>
        </w:tabs>
        <w:suppressAutoHyphens/>
        <w:spacing w:before="80"/>
      </w:pPr>
      <w:r>
        <w:t>14.</w:t>
      </w:r>
      <w: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spacing w:before="240"/>
        <w:rPr>
          <w:i/>
        </w:rPr>
      </w:pPr>
      <w:r>
        <w:rPr>
          <w:i/>
        </w:rPr>
        <w:t>Further Amendments to Principal Agreement</w:t>
      </w:r>
      <w:r>
        <w:rPr>
          <w:vertAlign w:val="superscript"/>
        </w:rPr>
        <w:t> 4</w:t>
      </w:r>
      <w:r>
        <w:rPr>
          <w:i/>
        </w:rPr>
        <w:t>.</w:t>
      </w:r>
    </w:p>
    <w:p>
      <w:pPr>
        <w:pStyle w:val="yTable"/>
        <w:tabs>
          <w:tab w:val="left" w:pos="567"/>
        </w:tabs>
        <w:suppressAutoHyphens/>
      </w:pPr>
      <w:r>
        <w:t>15.</w:t>
      </w:r>
      <w:r>
        <w:tab/>
        <w:t>The Principal Agreement is hereby amended as follows — </w:t>
      </w:r>
    </w:p>
    <w:p>
      <w:pPr>
        <w:pStyle w:val="yTable"/>
        <w:tabs>
          <w:tab w:val="left" w:pos="567"/>
          <w:tab w:val="left" w:pos="1701"/>
        </w:tabs>
        <w:suppressAutoHyphens/>
        <w:ind w:left="1134" w:hanging="1134"/>
      </w:pPr>
      <w:r>
        <w:tab/>
        <w:t>(1)</w:t>
      </w:r>
      <w:r>
        <w:tab/>
        <w:t>by inserting after the definition of “integrated iron and steel industry” in clause 1 thereof the following definition — </w:t>
      </w:r>
    </w:p>
    <w:p>
      <w:pPr>
        <w:pStyle w:val="yTable"/>
        <w:tabs>
          <w:tab w:val="left" w:pos="1701"/>
          <w:tab w:val="left" w:pos="2268"/>
        </w:tabs>
        <w:suppressAutoHyphens/>
        <w:ind w:left="2268" w:hanging="2268"/>
      </w:pPr>
      <w:r>
        <w:tab/>
        <w:t>“iron ore concentrates” means products (whether in pellet or other form) resulting from secondary processing but does not include metallised agglomerates;</w:t>
      </w:r>
    </w:p>
    <w:p>
      <w:pPr>
        <w:pStyle w:val="yTable"/>
        <w:tabs>
          <w:tab w:val="left" w:pos="567"/>
          <w:tab w:val="left" w:pos="1701"/>
        </w:tabs>
        <w:suppressAutoHyphens/>
        <w:spacing w:before="80"/>
        <w:ind w:left="1134" w:hanging="1134"/>
      </w:pPr>
      <w:r>
        <w:tab/>
        <w:t>(2)</w:t>
      </w:r>
      <w:r>
        <w:tab/>
        <w:t>by inserting after the definition of “Land Act” in clause 1 thereof the following definition — </w:t>
      </w:r>
    </w:p>
    <w:p>
      <w:pPr>
        <w:pStyle w:val="yTable"/>
        <w:tabs>
          <w:tab w:val="left" w:pos="1701"/>
          <w:tab w:val="left" w:pos="2268"/>
        </w:tabs>
        <w:suppressAutoHyphens/>
        <w:spacing w:before="80"/>
        <w:ind w:left="2268" w:hanging="2268"/>
      </w:pPr>
      <w:r>
        <w:tab/>
        <w:t>“metallised agglomerates” means products resulting from the reduction of iron ore or iron ore concentrates by any method whatsoever and having an iron content of not less than eighty five per cent. (85%);</w:t>
      </w:r>
    </w:p>
    <w:p>
      <w:pPr>
        <w:pStyle w:val="yTable"/>
        <w:tabs>
          <w:tab w:val="left" w:pos="567"/>
          <w:tab w:val="left" w:pos="1701"/>
        </w:tabs>
        <w:suppressAutoHyphens/>
        <w:spacing w:before="80"/>
        <w:ind w:left="1134" w:hanging="1134"/>
      </w:pPr>
      <w:r>
        <w:tab/>
        <w:t>(3)</w:t>
      </w:r>
      <w:r>
        <w:tab/>
        <w:t>by adding the following words at the end of the definition of “secondary processing” in clause 1 thereof — </w:t>
      </w:r>
    </w:p>
    <w:p>
      <w:pPr>
        <w:pStyle w:val="yTable"/>
        <w:tabs>
          <w:tab w:val="left" w:pos="1701"/>
          <w:tab w:val="left" w:pos="2268"/>
        </w:tabs>
        <w:suppressAutoHyphens/>
        <w:spacing w:before="80"/>
        <w:ind w:left="2268" w:hanging="2268"/>
      </w:pPr>
      <w:r>
        <w:tab/>
      </w:r>
      <w:r>
        <w:tab/>
        <w:t>and pelletisation and the production of metallised agglomerates;</w:t>
      </w:r>
    </w:p>
    <w:p>
      <w:pPr>
        <w:pStyle w:val="yTable"/>
        <w:tabs>
          <w:tab w:val="left" w:pos="567"/>
          <w:tab w:val="left" w:pos="1701"/>
        </w:tabs>
        <w:suppressAutoHyphens/>
        <w:spacing w:before="80"/>
        <w:ind w:left="1134" w:hanging="1134"/>
      </w:pPr>
      <w:r>
        <w:tab/>
        <w:t>(4)</w:t>
      </w:r>
      <w:r>
        <w:tab/>
        <w:t>by inserting in clause 9(1)(a) thereof before the word “parallelogram” the word “rectangular” and after the word “parallelograms” the words “or as near thereto as is practicable”;</w:t>
      </w:r>
    </w:p>
    <w:p>
      <w:pPr>
        <w:pStyle w:val="yTable"/>
        <w:tabs>
          <w:tab w:val="left" w:pos="567"/>
          <w:tab w:val="left" w:pos="1701"/>
        </w:tabs>
        <w:suppressAutoHyphens/>
        <w:spacing w:before="80"/>
        <w:ind w:left="1134" w:hanging="1134"/>
      </w:pPr>
      <w:r>
        <w:tab/>
        <w:t>(5)</w:t>
      </w:r>
      <w: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tabs>
          <w:tab w:val="left" w:pos="567"/>
          <w:tab w:val="left" w:pos="1701"/>
        </w:tabs>
        <w:suppressAutoHyphens/>
        <w:spacing w:before="80"/>
        <w:ind w:left="1134" w:hanging="1134"/>
      </w:pPr>
      <w:r>
        <w:tab/>
        <w:t>(6)</w:t>
      </w:r>
      <w: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tabs>
          <w:tab w:val="left" w:pos="567"/>
          <w:tab w:val="left" w:pos="1701"/>
        </w:tabs>
        <w:suppressAutoHyphens/>
        <w:spacing w:before="80"/>
        <w:ind w:left="1134" w:hanging="1134"/>
      </w:pPr>
      <w:r>
        <w:tab/>
        <w:t>(7)</w:t>
      </w:r>
      <w:r>
        <w:tab/>
        <w:t>by substituting for the passage “on fine ore (not being locally used ore)” in clause 10(2)(j)(ii) thereof the passage “on fine ore sold and shipped separately as such (not being locally used ore)”;</w:t>
      </w:r>
    </w:p>
    <w:p>
      <w:pPr>
        <w:pStyle w:val="yTable"/>
        <w:tabs>
          <w:tab w:val="left" w:pos="567"/>
          <w:tab w:val="left" w:pos="1701"/>
        </w:tabs>
        <w:suppressAutoHyphens/>
        <w:spacing w:before="80"/>
        <w:ind w:left="1134" w:hanging="1134"/>
      </w:pPr>
      <w:r>
        <w:tab/>
        <w:t>(8)</w:t>
      </w:r>
      <w:r>
        <w:tab/>
        <w:t>by substituting for the passage “on fines (not being locally used ore)” in clause 10(2)(j)(iii) thereof the passage “on fines sold and shipped separately as such (not being locally used ore)”;</w:t>
      </w:r>
    </w:p>
    <w:p>
      <w:pPr>
        <w:pStyle w:val="yTable"/>
        <w:tabs>
          <w:tab w:val="left" w:pos="567"/>
          <w:tab w:val="left" w:pos="1701"/>
        </w:tabs>
        <w:suppressAutoHyphens/>
        <w:spacing w:before="80"/>
        <w:ind w:left="1134" w:hanging="1134"/>
      </w:pPr>
      <w:r>
        <w:tab/>
        <w:t>(9)</w:t>
      </w:r>
      <w:r>
        <w:tab/>
        <w:t>by substituting for sub</w:t>
      </w:r>
      <w:r>
        <w:noBreakHyphen/>
        <w:t>paragraph (iv) of clause 10(2)(j) thereof the following sub</w:t>
      </w:r>
      <w:r>
        <w:noBreakHyphen/>
        <w:t>paragraph — </w:t>
      </w:r>
    </w:p>
    <w:p>
      <w:pPr>
        <w:pStyle w:val="yTable"/>
        <w:tabs>
          <w:tab w:val="left" w:pos="1701"/>
          <w:tab w:val="left" w:pos="2268"/>
        </w:tabs>
        <w:suppressAutoHyphens/>
        <w:spacing w:before="80"/>
        <w:ind w:left="2268" w:hanging="2268"/>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w:t>
      </w:r>
      <w:r>
        <w:rPr>
          <w:spacing w:val="-2"/>
        </w:rPr>
        <w:t xml:space="preserve"> </w:t>
      </w:r>
      <w:r>
        <w:t>solely for testing purposes) at the rate of fifteen cents (15c) per ton;</w:t>
      </w:r>
    </w:p>
    <w:p>
      <w:pPr>
        <w:pStyle w:val="yTable"/>
        <w:keepNext/>
        <w:tabs>
          <w:tab w:val="left" w:pos="567"/>
          <w:tab w:val="left" w:pos="1701"/>
        </w:tabs>
        <w:suppressAutoHyphens/>
        <w:spacing w:before="80"/>
        <w:ind w:left="1134" w:hanging="1134"/>
      </w:pPr>
      <w:r>
        <w:tab/>
        <w:t>(10)</w:t>
      </w:r>
      <w:r>
        <w:tab/>
        <w:t>by adding the words “separately as such” after the words “shipped or sold” where twice appearing in clause 10(2)(j)(vii) thereof;</w:t>
      </w:r>
    </w:p>
    <w:p>
      <w:pPr>
        <w:pStyle w:val="yTable"/>
        <w:keepNext/>
        <w:tabs>
          <w:tab w:val="left" w:pos="567"/>
          <w:tab w:val="left" w:pos="1701"/>
        </w:tabs>
        <w:suppressAutoHyphens/>
        <w:spacing w:before="80"/>
        <w:ind w:left="1134" w:hanging="1134"/>
      </w:pPr>
      <w:r>
        <w:tab/>
        <w:t>(11)</w:t>
      </w:r>
      <w:r>
        <w:tab/>
        <w:t>by adding the following words at the end of paragraph (j) of clause 10(2) thereof, namely — </w:t>
      </w:r>
    </w:p>
    <w:p>
      <w:pPr>
        <w:pStyle w:val="yTable"/>
        <w:tabs>
          <w:tab w:val="left" w:pos="2268"/>
        </w:tabs>
        <w:suppressAutoHyphens/>
        <w:spacing w:before="80"/>
        <w:ind w:left="1701" w:hanging="1701"/>
      </w:pPr>
      <w: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spacing w:before="80"/>
        <w:ind w:left="1134" w:hanging="1134"/>
      </w:pPr>
      <w:r>
        <w:tab/>
        <w:t>(12)</w:t>
      </w:r>
      <w:r>
        <w:tab/>
        <w:t>by substituting for the words “the subject of” (where thrice appearing), “ore processed” (where twice appearing) and “so processed” in sub</w:t>
      </w:r>
      <w:r>
        <w:noBreakHyphen/>
        <w:t>paragraphs (i), (ii) and (iii) of clause 10(2)(o) thereof the words “used in”, “ore so used” and “so used” respectively;</w:t>
      </w:r>
    </w:p>
    <w:p>
      <w:pPr>
        <w:pStyle w:val="yTable"/>
        <w:keepNext/>
        <w:tabs>
          <w:tab w:val="left" w:pos="567"/>
          <w:tab w:val="left" w:pos="1701"/>
        </w:tabs>
        <w:suppressAutoHyphens/>
        <w:spacing w:before="80"/>
        <w:ind w:left="1134" w:hanging="1134"/>
      </w:pPr>
      <w:r>
        <w:tab/>
        <w:t>(13)</w:t>
      </w:r>
      <w:r>
        <w:tab/>
        <w:t>by inserting the following clauses immediately after clause 20 thereof — </w:t>
      </w:r>
    </w:p>
    <w:p>
      <w:pPr>
        <w:pStyle w:val="yTable"/>
        <w:tabs>
          <w:tab w:val="left" w:pos="1701"/>
          <w:tab w:val="left" w:pos="2268"/>
        </w:tabs>
        <w:suppressAutoHyphens/>
        <w:spacing w:before="80"/>
        <w:ind w:left="1701" w:hanging="1701"/>
      </w:pPr>
      <w:r>
        <w:tab/>
        <w:t>20A.</w:t>
      </w:r>
      <w:r>
        <w:tab/>
        <w:t xml:space="preserve">Notwithstanding the provisions of section 82 of the Mining Act and of regulations 192 and 193 made thereunder and of section 81D of the </w:t>
      </w:r>
      <w:r>
        <w:rPr>
          <w:i/>
        </w:rPr>
        <w:t>Transfer of Land Act 1893</w:t>
      </w:r>
      <w:r>
        <w:t xml:space="preserve"> in so far as the same or any of these may apply — </w:t>
      </w:r>
    </w:p>
    <w:p>
      <w:pPr>
        <w:pStyle w:val="yTable"/>
        <w:tabs>
          <w:tab w:val="left" w:pos="2268"/>
          <w:tab w:val="left" w:pos="2835"/>
        </w:tabs>
        <w:suppressAutoHyphens/>
        <w:spacing w:before="80"/>
        <w:ind w:left="2835" w:hanging="2835"/>
      </w:pPr>
      <w:r>
        <w:tab/>
        <w:t>(a)</w:t>
      </w:r>
      <w: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spacing w:before="80"/>
        <w:ind w:left="2835" w:hanging="2835"/>
      </w:pPr>
      <w:r>
        <w:tab/>
        <w:t>(b)</w:t>
      </w:r>
      <w:r>
        <w:tab/>
        <w:t>no transfer or assignment made or given at any time in exercise of any power of sale contained in any such mortgage or charge;</w:t>
      </w:r>
    </w:p>
    <w:p>
      <w:pPr>
        <w:pStyle w:val="yTable"/>
        <w:tabs>
          <w:tab w:val="left" w:pos="2268"/>
        </w:tabs>
        <w:suppressAutoHyphens/>
        <w:spacing w:before="80"/>
        <w:ind w:left="1701" w:hanging="1701"/>
      </w:pPr>
      <w: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rPr>
        <w:t>Mining Act 1904</w:t>
      </w:r>
      <w:r>
        <w:t>;</w:t>
      </w:r>
    </w:p>
    <w:p>
      <w:pPr>
        <w:pStyle w:val="yTable"/>
        <w:tabs>
          <w:tab w:val="left" w:pos="2268"/>
          <w:tab w:val="left" w:pos="2835"/>
        </w:tabs>
        <w:suppressAutoHyphens/>
        <w:spacing w:before="80"/>
        <w:ind w:left="1701" w:hanging="1701"/>
      </w:pPr>
      <w:r>
        <w:tab/>
        <w:t>20B.</w:t>
      </w:r>
      <w: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spacing w:before="80"/>
        <w:ind w:left="1701" w:hanging="1701"/>
      </w:pPr>
      <w:r>
        <w:tab/>
        <w:t>20C.</w:t>
      </w:r>
      <w:r>
        <w:tab/>
        <w:t>(1)</w:t>
      </w:r>
      <w: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spacing w:before="80"/>
        <w:ind w:left="1701" w:hanging="1701"/>
      </w:pPr>
      <w:r>
        <w:tab/>
      </w:r>
      <w:r>
        <w:tab/>
        <w:t>(2)</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spacing w:before="80"/>
        <w:ind w:left="1701" w:hanging="1701"/>
      </w:pPr>
      <w:r>
        <w:tab/>
      </w:r>
      <w:r>
        <w:tab/>
        <w:t>(3)</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spacing w:before="80"/>
        <w:ind w:left="1134" w:hanging="1134"/>
      </w:pPr>
      <w:r>
        <w:tab/>
        <w:t>(14)</w:t>
      </w:r>
      <w:r>
        <w:tab/>
        <w:t>by substituting for the passage commencing “and inability” and ending “sell ore” in clause 23 thereof the words — </w:t>
      </w:r>
    </w:p>
    <w:p>
      <w:pPr>
        <w:pStyle w:val="yTable"/>
        <w:tabs>
          <w:tab w:val="left" w:pos="2268"/>
        </w:tabs>
        <w:suppressAutoHyphens/>
        <w:spacing w:before="80"/>
        <w:ind w:left="1701" w:hanging="1701"/>
      </w:pPr>
      <w:r>
        <w:tab/>
        <w:t>inability (common in the iron ore export industry) to profitably sell ore inability to profitably sell metallised agglomerates;</w:t>
      </w:r>
    </w:p>
    <w:p>
      <w:pPr>
        <w:pStyle w:val="yTable"/>
        <w:keepNext/>
        <w:keepLines/>
        <w:spacing w:before="360"/>
        <w:jc w:val="center"/>
      </w:pPr>
      <w:r>
        <w:t>FIRST SCHEDULE</w:t>
      </w:r>
    </w:p>
    <w:p>
      <w:pPr>
        <w:pStyle w:val="yTable"/>
        <w:keepNext/>
        <w:keepLines/>
        <w:spacing w:before="240"/>
        <w:ind w:left="567" w:hanging="567"/>
      </w:pPr>
      <w: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rPr>
        <w:t>Iron Ore (Hanwright) Agreement Act 1967</w:t>
      </w:r>
      <w:r>
        <w:t>.</w:t>
      </w:r>
    </w:p>
    <w:p>
      <w:pPr>
        <w:pStyle w:val="yTable"/>
        <w:suppressAutoHyphens/>
        <w:spacing w:before="240"/>
        <w:ind w:left="567" w:hanging="567"/>
      </w:pPr>
      <w: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keepNext/>
        <w:suppressAutoHyphens/>
        <w:spacing w:before="720"/>
        <w:jc w:val="center"/>
      </w:pPr>
      <w:r>
        <w:t>SECOND SCHEDULE</w:t>
      </w:r>
    </w:p>
    <w:p>
      <w:pPr>
        <w:pStyle w:val="yTable"/>
        <w:suppressAutoHyphens/>
        <w:spacing w:before="160"/>
        <w:jc w:val="center"/>
      </w:pPr>
      <w:smartTag w:uri="urn:schemas-microsoft-com:office:smarttags" w:element="State">
        <w:smartTag w:uri="urn:schemas-microsoft-com:office:smarttags" w:element="place">
          <w:r>
            <w:t>WESTERN AUSTRALIA</w:t>
          </w:r>
        </w:smartTag>
      </w:smartTag>
    </w:p>
    <w:p>
      <w:pPr>
        <w:pStyle w:val="yTable"/>
        <w:suppressAutoHyphens/>
        <w:spacing w:before="160"/>
        <w:jc w:val="center"/>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1968</w:t>
      </w:r>
    </w:p>
    <w:p>
      <w:pPr>
        <w:pStyle w:val="yTable"/>
        <w:suppressAutoHyphens/>
        <w:spacing w:before="160"/>
        <w:jc w:val="center"/>
      </w:pPr>
      <w:r>
        <w:t>MINERAL LEASE</w:t>
      </w:r>
    </w:p>
    <w:p>
      <w:pPr>
        <w:pStyle w:val="yTable"/>
        <w:suppressAutoHyphens/>
      </w:pPr>
    </w:p>
    <w:p>
      <w:pPr>
        <w:pStyle w:val="yTable"/>
        <w:suppressAutoHyphens/>
      </w:pPr>
      <w:r>
        <w:t>Lease No.  . . . . . . . . . . . . . . . . . . . . . . . . . . . . . . . .Goldfield(s)</w:t>
      </w:r>
    </w:p>
    <w:p>
      <w:pPr>
        <w:pStyle w:val="yTable"/>
        <w:suppressAutoHyphens/>
        <w:spacing w:before="240"/>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Table"/>
        <w:suppressAutoHyphens/>
        <w:spacing w:before="240"/>
      </w:pPr>
      <w:r>
        <w:t>TO ALL TO WHOM THESE PRESENTS shall come GREETINGS:</w:t>
      </w:r>
    </w:p>
    <w:p>
      <w:pPr>
        <w:pStyle w:val="yTable"/>
        <w:suppressAutoHyphens/>
        <w:spacing w:before="240"/>
      </w:pPr>
      <w:r>
        <w:t>KNOW YE that WHEREAS by an Agreement made the</w:t>
      </w:r>
    </w:p>
    <w:p>
      <w:pPr>
        <w:pStyle w:val="yTable"/>
        <w:suppressAutoHyphens/>
        <w:jc w:val="center"/>
      </w:pPr>
      <w:r>
        <w:t>day of</w:t>
      </w:r>
    </w:p>
    <w:p>
      <w:pPr>
        <w:pStyle w:val="yTable"/>
        <w:suppressAutoHyphens/>
        <w:spacing w:before="80"/>
      </w:pPr>
      <w: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spacing w:before="0"/>
      </w:pPr>
      <w:r>
        <w:t>Act 196   which said Act (</w:t>
      </w:r>
      <w:r>
        <w:rPr>
          <w:i/>
        </w:rPr>
        <w:t>inter alia</w:t>
      </w:r>
      <w: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br/>
      </w:r>
      <w:r>
        <w:tab/>
        <w:t xml:space="preserve">                                                                             Goldfield(s) containing</w:t>
      </w:r>
      <w: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Table"/>
        <w:tabs>
          <w:tab w:val="left" w:pos="567"/>
          <w:tab w:val="left" w:pos="1134"/>
        </w:tabs>
        <w:suppressAutoHyphens/>
        <w:spacing w:before="120"/>
        <w:ind w:left="1134" w:hanging="1134"/>
      </w:pPr>
      <w:r>
        <w:tab/>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80"/>
      </w:pPr>
      <w: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240"/>
      </w:pPr>
      <w:r>
        <w:tab/>
        <w:t>PROVIDED FURTHER that all petro</w:t>
      </w:r>
      <w:r>
        <w:rPr>
          <w:spacing w:val="-2"/>
        </w:rPr>
        <w:t xml:space="preserve">leum on or below the surface of the </w:t>
      </w:r>
      <w:r>
        <w:t xml:space="preserve">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rPr>
        <w:t>Petroleum Act 1936</w:t>
      </w:r>
      <w:r>
        <w:t>.</w:t>
      </w:r>
    </w:p>
    <w:p>
      <w:pPr>
        <w:pStyle w:val="yTable"/>
        <w:tabs>
          <w:tab w:val="left" w:pos="567"/>
        </w:tabs>
        <w:suppressAutoHyphens/>
        <w:spacing w:before="240"/>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State">
        <w:smartTag w:uri="urn:schemas-microsoft-com:office:smarttags" w:element="place">
          <w:r>
            <w:t>Western Australia</w:t>
          </w:r>
        </w:smartTag>
      </w:smartTag>
      <w:r>
        <w:t xml:space="preserve"> and the common seal of the Company has been affixed hereto this</w:t>
      </w:r>
    </w:p>
    <w:p>
      <w:pPr>
        <w:pStyle w:val="yTable"/>
        <w:suppressAutoHyphens/>
        <w:spacing w:before="0"/>
      </w:pPr>
      <w:r>
        <w:t>day of</w:t>
      </w:r>
      <w:r>
        <w:tab/>
      </w:r>
      <w:r>
        <w:tab/>
      </w:r>
      <w:r>
        <w:tab/>
        <w:t xml:space="preserve">19   </w:t>
      </w:r>
    </w:p>
    <w:p>
      <w:pPr>
        <w:pStyle w:val="yTable"/>
        <w:suppressAutoHyphens/>
        <w:spacing w:before="240"/>
        <w:jc w:val="center"/>
      </w:pPr>
      <w:r>
        <w:t>THE SCHEDULE ABOVE REFERRED TO:</w:t>
      </w:r>
    </w:p>
    <w:p>
      <w:pPr>
        <w:pStyle w:val="yTable"/>
        <w:suppressAutoHyphens/>
      </w:pPr>
      <w:r>
        <w:t>IN WITNESS whereof THE HONOURABLE DAVID BRAND M.L.A. has hereunder set his hand and seal and the Common Seal of the Company has hereunder been affixed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pPr>
            <w:r>
              <w:t>SIGNED SEALED AND DELIVERED</w:t>
            </w:r>
          </w:p>
          <w:p>
            <w:pPr>
              <w:pStyle w:val="yTable"/>
              <w:spacing w:before="0"/>
            </w:pPr>
            <w:r>
              <w:t>by the said THE HONOURABLE</w:t>
            </w:r>
          </w:p>
          <w:p>
            <w:pPr>
              <w:pStyle w:val="yTable"/>
              <w:spacing w:before="0"/>
            </w:pPr>
            <w:r>
              <w:t>DAVID BRAND M.L.A. in the</w:t>
            </w:r>
          </w:p>
          <w:p>
            <w:r>
              <w:t>presence of — </w:t>
            </w:r>
          </w:p>
        </w:tc>
        <w:tc>
          <w:tcPr>
            <w:tcW w:w="720" w:type="dxa"/>
          </w:tcPr>
          <w:p>
            <w:r>
              <w:rPr>
                <w:noProof/>
              </w:rPr>
              <w:drawing>
                <wp:inline distT="0" distB="0" distL="0" distR="0">
                  <wp:extent cx="107950" cy="571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2678" w:type="dxa"/>
          </w:tcPr>
          <w:p/>
          <w:p>
            <w:r>
              <w:t>DAVID BRAND [L.S.]</w:t>
            </w:r>
          </w:p>
        </w:tc>
      </w:tr>
    </w:tbl>
    <w:p>
      <w:pPr>
        <w:pStyle w:val="yTable"/>
        <w:tabs>
          <w:tab w:val="left" w:pos="567"/>
          <w:tab w:val="left" w:pos="1134"/>
        </w:tabs>
        <w:spacing w:before="240"/>
      </w:pPr>
      <w:r>
        <w:tab/>
      </w:r>
      <w:smartTag w:uri="urn:schemas-microsoft-com:office:smarttags" w:element="Street">
        <w:smartTag w:uri="urn:schemas-microsoft-com:office:smarttags" w:element="address">
          <w:r>
            <w:t>C. W. COURT</w:t>
          </w:r>
        </w:smartTag>
      </w:smartTag>
    </w:p>
    <w:p>
      <w:pPr>
        <w:pStyle w:val="yTable"/>
        <w:tabs>
          <w:tab w:val="left" w:pos="567"/>
          <w:tab w:val="left" w:pos="1134"/>
        </w:tabs>
      </w:pPr>
      <w:r>
        <w:tab/>
      </w:r>
      <w:r>
        <w:tab/>
        <w:t>Minister for Industrial Development.</w:t>
      </w:r>
    </w:p>
    <w:p>
      <w:pPr>
        <w:pStyle w:val="yTable"/>
        <w:tabs>
          <w:tab w:val="left" w:pos="567"/>
          <w:tab w:val="left" w:pos="1134"/>
        </w:tabs>
        <w:spacing w:before="240"/>
      </w:pPr>
      <w:r>
        <w:tab/>
        <w:t>ARTHUR GRIFFITH</w:t>
      </w:r>
    </w:p>
    <w:p>
      <w:pPr>
        <w:pStyle w:val="yTable"/>
        <w:tabs>
          <w:tab w:val="left" w:pos="567"/>
          <w:tab w:val="left" w:pos="1134"/>
        </w:tabs>
        <w:spacing w:after="240"/>
      </w:pPr>
      <w:r>
        <w:tab/>
      </w:r>
      <w:r>
        <w:tab/>
        <w:t>Minister for Mines.</w:t>
      </w:r>
    </w:p>
    <w:p>
      <w:pPr>
        <w:pStyle w:val="yTable"/>
        <w:tabs>
          <w:tab w:val="left" w:pos="567"/>
          <w:tab w:val="left" w:pos="1134"/>
        </w:tabs>
        <w:spacing w:after="240"/>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keepLines/>
              <w:spacing w:before="0"/>
            </w:pPr>
            <w:r>
              <w:t>THE COMMON SEAL of HAMERSLEY IRON PTY. LIMITED was hereunto affixed in the</w:t>
            </w:r>
          </w:p>
          <w:p>
            <w:pPr>
              <w:keepNext/>
              <w:keepLines/>
            </w:pPr>
            <w:r>
              <w:t>presence of —</w:t>
            </w:r>
          </w:p>
        </w:tc>
        <w:tc>
          <w:tcPr>
            <w:tcW w:w="720" w:type="dxa"/>
          </w:tcPr>
          <w:p>
            <w:pPr>
              <w:keepNext/>
              <w:keepLines/>
            </w:pPr>
            <w:r>
              <w:rPr>
                <w:noProof/>
              </w:rPr>
              <w:drawing>
                <wp:inline distT="0" distB="0" distL="0" distR="0">
                  <wp:extent cx="107950" cy="5905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950" cy="590550"/>
                          </a:xfrm>
                          <a:prstGeom prst="rect">
                            <a:avLst/>
                          </a:prstGeom>
                          <a:noFill/>
                          <a:ln>
                            <a:noFill/>
                          </a:ln>
                        </pic:spPr>
                      </pic:pic>
                    </a:graphicData>
                  </a:graphic>
                </wp:inline>
              </w:drawing>
            </w:r>
          </w:p>
        </w:tc>
        <w:tc>
          <w:tcPr>
            <w:tcW w:w="2678" w:type="dxa"/>
          </w:tcPr>
          <w:p>
            <w:pPr>
              <w:keepNext/>
              <w:keepLines/>
            </w:pPr>
          </w:p>
        </w:tc>
      </w:tr>
    </w:tbl>
    <w:p>
      <w:pPr>
        <w:pStyle w:val="yTable"/>
        <w:keepNext/>
        <w:keepLines/>
        <w:suppressAutoHyphens/>
        <w:spacing w:before="0"/>
      </w:pPr>
    </w:p>
    <w:p>
      <w:pPr>
        <w:pStyle w:val="yTable"/>
        <w:keepNext/>
        <w:keepLines/>
        <w:tabs>
          <w:tab w:val="left" w:pos="567"/>
        </w:tabs>
        <w:spacing w:before="0"/>
      </w:pPr>
      <w:r>
        <w:tab/>
        <w:t xml:space="preserve">                                                                               R. T. MADIGAN</w:t>
      </w:r>
    </w:p>
    <w:p>
      <w:pPr>
        <w:pStyle w:val="yTable"/>
        <w:tabs>
          <w:tab w:val="left" w:pos="567"/>
        </w:tabs>
        <w:spacing w:before="0"/>
      </w:pPr>
      <w:r>
        <w:tab/>
        <w:t xml:space="preserve">                                                                                                 DIRECTOR.</w:t>
      </w:r>
    </w:p>
    <w:p>
      <w:pPr>
        <w:pStyle w:val="yTable"/>
        <w:suppressAutoHyphens/>
        <w:spacing w:before="0"/>
      </w:pPr>
    </w:p>
    <w:p>
      <w:pPr>
        <w:pStyle w:val="yTable"/>
        <w:suppressAutoHyphens/>
        <w:ind w:left="566" w:right="566" w:hanging="566"/>
        <w:rPr>
          <w:spacing w:val="20"/>
        </w:rPr>
      </w:pPr>
      <w:r>
        <w:tab/>
        <w:t>[</w:t>
      </w:r>
      <w:r>
        <w:rPr>
          <w:spacing w:val="20"/>
        </w:rPr>
        <w:t>C.S.]</w:t>
      </w:r>
    </w:p>
    <w:p>
      <w:pPr>
        <w:pStyle w:val="yTable"/>
        <w:suppressAutoHyphens/>
        <w:spacing w:before="0"/>
        <w:rPr>
          <w:spacing w:val="20"/>
        </w:rPr>
      </w:pPr>
    </w:p>
    <w:p>
      <w:pPr>
        <w:pStyle w:val="yTable"/>
        <w:tabs>
          <w:tab w:val="left" w:pos="567"/>
        </w:tabs>
        <w:spacing w:before="0"/>
        <w:rPr>
          <w:spacing w:val="20"/>
        </w:rPr>
      </w:pPr>
      <w:r>
        <w:rPr>
          <w:spacing w:val="20"/>
        </w:rPr>
        <w:t xml:space="preserve">                                                                 C. J. WYATT</w:t>
      </w:r>
    </w:p>
    <w:p>
      <w:pPr>
        <w:pStyle w:val="yTable"/>
        <w:tabs>
          <w:tab w:val="left" w:pos="567"/>
        </w:tabs>
        <w:spacing w:before="0"/>
        <w:jc w:val="both"/>
        <w:rPr>
          <w:spacing w:val="20"/>
        </w:rPr>
      </w:pPr>
      <w:r>
        <w:rPr>
          <w:spacing w:val="20"/>
        </w:rPr>
        <w:t xml:space="preserve">                                                                          SECRETARY.</w:t>
      </w:r>
    </w:p>
    <w:p>
      <w:pPr>
        <w:pStyle w:val="yFootnotesection"/>
        <w:tabs>
          <w:tab w:val="clear" w:pos="893"/>
        </w:tabs>
      </w:pPr>
      <w:r>
        <w:tab/>
        <w:t>[Third Schedule inserted</w:t>
      </w:r>
      <w:del w:id="169" w:author="svcMRProcess" w:date="2020-02-17T10:46:00Z">
        <w:r>
          <w:delText xml:space="preserve"> by</w:delText>
        </w:r>
      </w:del>
      <w:ins w:id="170" w:author="svcMRProcess" w:date="2020-02-17T10:46:00Z">
        <w:r>
          <w:t>:</w:t>
        </w:r>
      </w:ins>
      <w:r>
        <w:t xml:space="preserve"> No. 48 of 1968 s. 6.] </w:t>
      </w:r>
    </w:p>
    <w:p>
      <w:pPr>
        <w:pStyle w:val="yScheduleHeading"/>
      </w:pPr>
      <w:bookmarkStart w:id="171" w:name="_Toc500343409"/>
      <w:bookmarkStart w:id="172" w:name="_Toc500343915"/>
      <w:bookmarkStart w:id="173" w:name="_Toc1390401"/>
      <w:bookmarkStart w:id="174" w:name="_Toc381880288"/>
      <w:bookmarkStart w:id="175" w:name="_Toc381881159"/>
      <w:bookmarkStart w:id="176" w:name="_Toc419715207"/>
      <w:bookmarkStart w:id="177" w:name="_Toc419715391"/>
      <w:r>
        <w:rPr>
          <w:rStyle w:val="CharSchNo"/>
        </w:rPr>
        <w:t>Fourth Schedule</w:t>
      </w:r>
      <w:r>
        <w:rPr>
          <w:rStyle w:val="CharSDivNo"/>
        </w:rPr>
        <w:t> </w:t>
      </w:r>
      <w:r>
        <w:t>—</w:t>
      </w:r>
      <w:r>
        <w:rPr>
          <w:rStyle w:val="CharSDivText"/>
        </w:rPr>
        <w:t> </w:t>
      </w:r>
      <w:r>
        <w:rPr>
          <w:rStyle w:val="CharSchText"/>
        </w:rPr>
        <w:t>Third Supplementary Agreement</w:t>
      </w:r>
      <w:bookmarkEnd w:id="171"/>
      <w:bookmarkEnd w:id="172"/>
      <w:bookmarkEnd w:id="173"/>
      <w:bookmarkEnd w:id="174"/>
      <w:bookmarkEnd w:id="175"/>
      <w:bookmarkEnd w:id="176"/>
      <w:bookmarkEnd w:id="177"/>
    </w:p>
    <w:p>
      <w:pPr>
        <w:pStyle w:val="yShoulderClause"/>
      </w:pPr>
      <w:r>
        <w:t>[s. 2]</w:t>
      </w:r>
    </w:p>
    <w:p>
      <w:pPr>
        <w:pStyle w:val="yFootnoteheading"/>
      </w:pPr>
      <w:r>
        <w:tab/>
        <w:t>[Heading inserted</w:t>
      </w:r>
      <w:del w:id="178" w:author="svcMRProcess" w:date="2020-02-17T10:46:00Z">
        <w:r>
          <w:delText xml:space="preserve"> by</w:delText>
        </w:r>
      </w:del>
      <w:ins w:id="179" w:author="svcMRProcess" w:date="2020-02-17T10:46:00Z">
        <w:r>
          <w:t>:</w:t>
        </w:r>
      </w:ins>
      <w:r>
        <w:t xml:space="preserve"> No. 39 of 1972 s. 4; amended</w:t>
      </w:r>
      <w:del w:id="180" w:author="svcMRProcess" w:date="2020-02-17T10:46:00Z">
        <w:r>
          <w:delText xml:space="preserve"> by</w:delText>
        </w:r>
      </w:del>
      <w:ins w:id="181" w:author="svcMRProcess" w:date="2020-02-17T10:46:00Z">
        <w:r>
          <w:t>:</w:t>
        </w:r>
      </w:ins>
      <w:r>
        <w:t xml:space="preserve"> No. 19 of 2010 s. 4.]</w:t>
      </w:r>
    </w:p>
    <w:p>
      <w:pPr>
        <w:pStyle w:val="yTable"/>
        <w:suppressAutoHyphens/>
        <w:spacing w:before="280"/>
      </w:pPr>
      <w:r>
        <w:t>THIS AGREEMENT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rPr>
        <w:t>Companies Act 1961</w:t>
      </w:r>
      <w: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rPr>
        <w:t>Iron Ore (Hamersley Range) Agreement Act 1963</w:t>
      </w:r>
      <w:r>
        <w:t xml:space="preserve"> (as that clause applies to the agreement hereinafter defined as the “amending Agreement”)) of the other part —</w:t>
      </w:r>
    </w:p>
    <w:p>
      <w:pPr>
        <w:pStyle w:val="yTable"/>
        <w:suppressAutoHyphens/>
        <w:spacing w:before="240"/>
      </w:pPr>
      <w:r>
        <w:t>WHEREAS — </w:t>
      </w:r>
    </w:p>
    <w:p>
      <w:pPr>
        <w:pStyle w:val="yTable"/>
        <w:tabs>
          <w:tab w:val="left" w:pos="567"/>
          <w:tab w:val="left" w:pos="1134"/>
        </w:tabs>
        <w:suppressAutoHyphens/>
        <w:spacing w:before="80"/>
        <w:ind w:left="1134" w:hanging="1134"/>
      </w:pPr>
      <w:r>
        <w:tab/>
        <w:t>(a)</w:t>
      </w:r>
      <w:r>
        <w:tab/>
        <w:t xml:space="preserve">there are references in the amending Agreement (as hereinafter defined) to the Agreement forming the Second Schedule to the </w:t>
      </w:r>
      <w:r>
        <w:rPr>
          <w:i/>
        </w:rPr>
        <w:t>Iron Ore (Hanwright) Agreement Act 1967</w:t>
      </w:r>
      <w:r>
        <w:t xml:space="preserve"> (which Agreement (as amended) is hereinafter referred to as “the Hanwright Agreement”);</w:t>
      </w:r>
    </w:p>
    <w:p>
      <w:pPr>
        <w:pStyle w:val="yTable"/>
        <w:tabs>
          <w:tab w:val="left" w:pos="567"/>
          <w:tab w:val="left" w:pos="1134"/>
        </w:tabs>
        <w:suppressAutoHyphens/>
        <w:spacing w:before="80"/>
        <w:ind w:left="1134" w:hanging="1134"/>
      </w:pPr>
      <w:r>
        <w:tab/>
        <w:t>(b)</w:t>
      </w:r>
      <w: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spacing w:before="80"/>
        <w:ind w:left="1134" w:hanging="1134"/>
      </w:pPr>
      <w:r>
        <w:tab/>
        <w:t>(c)</w:t>
      </w:r>
      <w:r>
        <w:tab/>
        <w:t>it is desired in consequence to amend the amending Agreement as hereinafter provided.</w:t>
      </w:r>
    </w:p>
    <w:p>
      <w:pPr>
        <w:pStyle w:val="yTable"/>
        <w:keepNext/>
        <w:suppressAutoHyphens/>
        <w:spacing w:before="240"/>
      </w:pPr>
      <w:r>
        <w:t>WITNESSETH — </w:t>
      </w:r>
    </w:p>
    <w:p>
      <w:pPr>
        <w:pStyle w:val="yTable"/>
        <w:keepNext/>
        <w:tabs>
          <w:tab w:val="left" w:pos="567"/>
        </w:tabs>
        <w:suppressAutoHyphens/>
        <w:spacing w:before="80"/>
      </w:pPr>
      <w:r>
        <w:t>1.</w:t>
      </w:r>
      <w:r>
        <w:tab/>
        <w:t>In this Agreement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t xml:space="preserve"> (which Agreement was approved by the </w:t>
      </w:r>
      <w:r>
        <w:rPr>
          <w:i/>
        </w:rPr>
        <w:t>Iron Ore (Hamersley Range) Agreement Act Amendment Act 1968</w:t>
      </w:r>
      <w:r>
        <w: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spacing w:before="80"/>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spacing w:before="80"/>
        <w:ind w:left="1701" w:hanging="1701"/>
      </w:pPr>
      <w: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w:t>
      </w:r>
    </w:p>
    <w:p>
      <w:pPr>
        <w:pStyle w:val="yTable"/>
        <w:tabs>
          <w:tab w:val="left" w:pos="567"/>
        </w:tabs>
        <w:suppressAutoHyphens/>
        <w:spacing w:before="80"/>
      </w:pPr>
      <w:r>
        <w:t>3.</w:t>
      </w:r>
      <w:r>
        <w:tab/>
        <w:t>The subsequent clauses of this Agreement shall not operate unless and until — </w:t>
      </w:r>
    </w:p>
    <w:p>
      <w:pPr>
        <w:pStyle w:val="yTable"/>
        <w:tabs>
          <w:tab w:val="left" w:pos="-1440"/>
          <w:tab w:val="left" w:pos="-720"/>
          <w:tab w:val="left" w:pos="1134"/>
          <w:tab w:val="left" w:pos="1701"/>
        </w:tabs>
        <w:suppressAutoHyphens/>
        <w:spacing w:before="80"/>
        <w:ind w:left="1701" w:hanging="1701"/>
      </w:pPr>
      <w:r>
        <w:tab/>
        <w:t>(a)</w:t>
      </w:r>
      <w: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spacing w:before="80"/>
        <w:ind w:left="1701" w:hanging="1701"/>
        <w:rPr>
          <w:spacing w:val="-2"/>
        </w:rPr>
      </w:pPr>
      <w:r>
        <w:tab/>
        <w:t>(b)</w:t>
      </w:r>
      <w:r>
        <w:tab/>
        <w:t>Bills to ratify each of the Agreements referred to in the Schedule hereto are passed as Acts before the 30th d</w:t>
      </w:r>
      <w:r>
        <w:rPr>
          <w:spacing w:val="-2"/>
        </w:rPr>
        <w:t>ay of June, 1972 or such later date if any as the parties hereto may mutually agree upon.</w:t>
      </w:r>
    </w:p>
    <w:p>
      <w:pPr>
        <w:pStyle w:val="yTable"/>
        <w:suppressAutoHyphens/>
        <w:spacing w:before="80"/>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tabs>
          <w:tab w:val="left" w:pos="567"/>
        </w:tabs>
        <w:suppressAutoHyphens/>
        <w:spacing w:before="80"/>
        <w:rPr>
          <w:spacing w:val="-2"/>
        </w:rPr>
      </w:pPr>
      <w:r>
        <w:rPr>
          <w:spacing w:val="-2"/>
        </w:rPr>
        <w:t>4.</w:t>
      </w:r>
      <w:r>
        <w:rPr>
          <w:spacing w:val="-2"/>
        </w:rPr>
        <w:tab/>
        <w:t>The amending Agreement is amended or altered as hereinafter provided and such amending Agreement shall be read and construed accordingly.</w:t>
      </w:r>
    </w:p>
    <w:p>
      <w:pPr>
        <w:pStyle w:val="yTable"/>
        <w:tabs>
          <w:tab w:val="left" w:pos="567"/>
        </w:tabs>
        <w:suppressAutoHyphens/>
        <w:spacing w:before="80"/>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spacing w:before="80"/>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spacing w:before="80"/>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spacing w:before="80"/>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spacing w:before="80"/>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tabs>
          <w:tab w:val="left" w:pos="567"/>
        </w:tabs>
        <w:suppressAutoHyphens/>
        <w:spacing w:before="80"/>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keepNext/>
        <w:keepLines/>
        <w:suppressAutoHyphens/>
        <w:spacing w:before="120"/>
        <w:jc w:val="center"/>
      </w:pPr>
      <w:r>
        <w:t>SCHEDULE</w:t>
      </w:r>
    </w:p>
    <w:p>
      <w:pPr>
        <w:pStyle w:val="yTable"/>
        <w:keepNext/>
        <w:keepLines/>
        <w:suppressAutoHyphens/>
        <w:spacing w:before="240"/>
      </w:pPr>
      <w: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spacing w:before="240"/>
      </w:pPr>
      <w: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spacing w:before="240"/>
      </w:pPr>
      <w:r>
        <w:t>IN WITNESS WHEREOF this Agreement has been executed by or on behalf of the parties hereto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JOHN TREZISE</w:t>
            </w:r>
          </w:p>
          <w:p>
            <w:smartTag w:uri="urn:schemas-microsoft-com:office:smarttags" w:element="place">
              <w:r>
                <w:t>TONKIN</w:t>
              </w:r>
            </w:smartTag>
            <w:r>
              <w:t xml:space="preserve">, M.L.A., in the presence </w:t>
            </w:r>
            <w:r>
              <w:br/>
              <w:t>of — </w:t>
            </w:r>
          </w:p>
        </w:tc>
        <w:tc>
          <w:tcPr>
            <w:tcW w:w="720" w:type="dxa"/>
          </w:tcPr>
          <w:p>
            <w:r>
              <w:rPr>
                <w:noProof/>
              </w:rPr>
              <w:drawing>
                <wp:inline distT="0" distB="0" distL="0" distR="0">
                  <wp:extent cx="107950" cy="571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JOHN T. TONKIN</w:t>
            </w:r>
          </w:p>
        </w:tc>
      </w:tr>
    </w:tbl>
    <w:p>
      <w:pPr>
        <w:pStyle w:val="yTable"/>
        <w:suppressAutoHyphens/>
      </w:pPr>
    </w:p>
    <w:p>
      <w:pPr>
        <w:pStyle w:val="yTable"/>
        <w:tabs>
          <w:tab w:val="left" w:pos="567"/>
          <w:tab w:val="left" w:pos="1134"/>
        </w:tabs>
        <w:spacing w:before="0"/>
      </w:pPr>
      <w:r>
        <w:tab/>
        <w:t>DON MAY,</w:t>
      </w:r>
    </w:p>
    <w:p>
      <w:pPr>
        <w:pStyle w:val="yTable"/>
        <w:tabs>
          <w:tab w:val="left" w:pos="567"/>
          <w:tab w:val="left" w:pos="1134"/>
        </w:tabs>
        <w:spacing w:before="0"/>
      </w:pPr>
      <w:r>
        <w:tab/>
      </w:r>
      <w:r>
        <w:tab/>
        <w:t>Minister for Mines.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THE COMMON SEAL of HAMERSLEY</w:t>
            </w:r>
          </w:p>
          <w:p>
            <w:pPr>
              <w:pStyle w:val="yTable"/>
              <w:spacing w:before="0"/>
            </w:pPr>
            <w:r>
              <w:t>IRON PTY. LIMITED was</w:t>
            </w:r>
          </w:p>
          <w:p>
            <w:pPr>
              <w:pStyle w:val="yTable"/>
              <w:spacing w:before="0"/>
            </w:pPr>
            <w:r>
              <w:t>hereunto affixed in the</w:t>
            </w:r>
          </w:p>
          <w:p>
            <w:r>
              <w:t>presence of — </w:t>
            </w:r>
          </w:p>
        </w:tc>
        <w:tc>
          <w:tcPr>
            <w:tcW w:w="720" w:type="dxa"/>
          </w:tcPr>
          <w:p>
            <w:r>
              <w:rPr>
                <w:noProof/>
              </w:rPr>
              <w:drawing>
                <wp:inline distT="0" distB="0" distL="0" distR="0">
                  <wp:extent cx="107950" cy="571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(C.S.)</w:t>
            </w:r>
          </w:p>
        </w:tc>
      </w:tr>
    </w:tbl>
    <w:p>
      <w:pPr>
        <w:pStyle w:val="yTable"/>
        <w:suppressAutoHyphens/>
      </w:pPr>
    </w:p>
    <w:p>
      <w:pPr>
        <w:pStyle w:val="yTable"/>
        <w:suppressAutoHyphens/>
      </w:pPr>
    </w:p>
    <w:p>
      <w:pPr>
        <w:pStyle w:val="yTable"/>
        <w:tabs>
          <w:tab w:val="left" w:pos="567"/>
          <w:tab w:val="left" w:pos="1134"/>
        </w:tabs>
        <w:spacing w:before="0"/>
      </w:pPr>
      <w:r>
        <w:tab/>
        <w:t>R. T. MADIGAN,</w:t>
      </w:r>
    </w:p>
    <w:p>
      <w:pPr>
        <w:pStyle w:val="yTable"/>
        <w:tabs>
          <w:tab w:val="left" w:pos="567"/>
          <w:tab w:val="left" w:pos="1134"/>
        </w:tabs>
        <w:spacing w:before="0"/>
      </w:pPr>
      <w:r>
        <w:tab/>
      </w:r>
      <w:r>
        <w:tab/>
        <w:t>Director.</w:t>
      </w:r>
    </w:p>
    <w:p>
      <w:pPr>
        <w:pStyle w:val="yTable"/>
        <w:suppressAutoHyphens/>
      </w:pPr>
    </w:p>
    <w:p>
      <w:pPr>
        <w:pStyle w:val="yTable"/>
        <w:suppressAutoHyphens/>
      </w:pPr>
    </w:p>
    <w:p>
      <w:pPr>
        <w:pStyle w:val="yTable"/>
        <w:tabs>
          <w:tab w:val="left" w:pos="567"/>
          <w:tab w:val="left" w:pos="1134"/>
        </w:tabs>
        <w:spacing w:before="0"/>
      </w:pPr>
      <w:r>
        <w:tab/>
        <w:t>JOHN CALDER,</w:t>
      </w:r>
    </w:p>
    <w:p>
      <w:pPr>
        <w:pStyle w:val="yTable"/>
        <w:tabs>
          <w:tab w:val="left" w:pos="567"/>
          <w:tab w:val="left" w:pos="1134"/>
        </w:tabs>
        <w:spacing w:before="0"/>
      </w:pPr>
      <w:r>
        <w:tab/>
      </w:r>
      <w:r>
        <w:tab/>
        <w:t>Secretary.</w:t>
      </w:r>
    </w:p>
    <w:p>
      <w:pPr>
        <w:pStyle w:val="yFootnotesection"/>
        <w:tabs>
          <w:tab w:val="clear" w:pos="893"/>
        </w:tabs>
      </w:pPr>
      <w:r>
        <w:tab/>
        <w:t>[Fourth Schedule inserted</w:t>
      </w:r>
      <w:del w:id="182" w:author="svcMRProcess" w:date="2020-02-17T10:46:00Z">
        <w:r>
          <w:delText xml:space="preserve"> by</w:delText>
        </w:r>
      </w:del>
      <w:ins w:id="183" w:author="svcMRProcess" w:date="2020-02-17T10:46:00Z">
        <w:r>
          <w:t>:</w:t>
        </w:r>
      </w:ins>
      <w:r>
        <w:t xml:space="preserve"> No. 39 of 1972 s. 4.] </w:t>
      </w:r>
    </w:p>
    <w:p>
      <w:pPr>
        <w:pStyle w:val="yScheduleHeading"/>
      </w:pPr>
      <w:bookmarkStart w:id="184" w:name="_Toc500343410"/>
      <w:bookmarkStart w:id="185" w:name="_Toc500343916"/>
      <w:bookmarkStart w:id="186" w:name="_Toc1390402"/>
      <w:bookmarkStart w:id="187" w:name="_Toc381880289"/>
      <w:bookmarkStart w:id="188" w:name="_Toc381881160"/>
      <w:bookmarkStart w:id="189" w:name="_Toc419715208"/>
      <w:bookmarkStart w:id="190" w:name="_Toc419715392"/>
      <w:r>
        <w:rPr>
          <w:rStyle w:val="CharSchNo"/>
        </w:rPr>
        <w:t>Fifth Schedule</w:t>
      </w:r>
      <w:r>
        <w:rPr>
          <w:rStyle w:val="CharSDivNo"/>
        </w:rPr>
        <w:t> </w:t>
      </w:r>
      <w:r>
        <w:t>—</w:t>
      </w:r>
      <w:r>
        <w:rPr>
          <w:rStyle w:val="CharSDivText"/>
        </w:rPr>
        <w:t> </w:t>
      </w:r>
      <w:r>
        <w:rPr>
          <w:rStyle w:val="CharSchText"/>
        </w:rPr>
        <w:t>Fourth Supplementary Agreement</w:t>
      </w:r>
      <w:bookmarkEnd w:id="184"/>
      <w:bookmarkEnd w:id="185"/>
      <w:bookmarkEnd w:id="186"/>
      <w:bookmarkEnd w:id="187"/>
      <w:bookmarkEnd w:id="188"/>
      <w:bookmarkEnd w:id="189"/>
      <w:bookmarkEnd w:id="190"/>
    </w:p>
    <w:p>
      <w:pPr>
        <w:pStyle w:val="yShoulderClause"/>
      </w:pPr>
      <w:r>
        <w:t>[s. 2]</w:t>
      </w:r>
    </w:p>
    <w:p>
      <w:pPr>
        <w:pStyle w:val="yFootnoteheading"/>
      </w:pPr>
      <w:r>
        <w:tab/>
        <w:t>[Heading inserted</w:t>
      </w:r>
      <w:del w:id="191" w:author="svcMRProcess" w:date="2020-02-17T10:46:00Z">
        <w:r>
          <w:delText xml:space="preserve"> by</w:delText>
        </w:r>
      </w:del>
      <w:ins w:id="192" w:author="svcMRProcess" w:date="2020-02-17T10:46:00Z">
        <w:r>
          <w:t>:</w:t>
        </w:r>
      </w:ins>
      <w:r>
        <w:t xml:space="preserve"> No. 93 of 1976 s. 4; amended</w:t>
      </w:r>
      <w:del w:id="193" w:author="svcMRProcess" w:date="2020-02-17T10:46:00Z">
        <w:r>
          <w:delText xml:space="preserve"> by</w:delText>
        </w:r>
      </w:del>
      <w:ins w:id="194" w:author="svcMRProcess" w:date="2020-02-17T10:46:00Z">
        <w:r>
          <w:t>:</w:t>
        </w:r>
      </w:ins>
      <w:r>
        <w:t xml:space="preserve"> No. 19 of 2010 s. 4.]</w:t>
      </w:r>
    </w:p>
    <w:p>
      <w:pPr>
        <w:pStyle w:val="yTable"/>
        <w:suppressAutoHyphens/>
        <w:spacing w:before="240"/>
      </w:pPr>
      <w: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spacing w:before="80"/>
        <w:ind w:left="1134" w:hanging="1134"/>
      </w:pPr>
      <w:r>
        <w:tab/>
        <w:t>(b)</w:t>
      </w:r>
      <w:r>
        <w:tab/>
        <w:t>it is desired to make provision for the undertaking of additional obligations by the Company and to amend the provisions of the amending Agreement (as hereinafter defined) as hereinafter provided.</w:t>
      </w: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“amending Agreement” means the Agreement of which a copy is set out in the Third Schedule to the </w:t>
      </w:r>
      <w:r>
        <w:rPr>
          <w:i/>
        </w:rPr>
        <w:t>Iron Ore (Hamersley Range) Agreement Act 1963</w:t>
      </w:r>
      <w:r>
        <w:rPr>
          <w:i/>
        </w:rPr>
        <w:noBreakHyphen/>
        <w:t>1972</w:t>
      </w:r>
      <w:r>
        <w:t>, (as amended by the Agreement of which a copy is set out in the Fourth Schedule to that Act);</w:t>
      </w:r>
    </w:p>
    <w:p>
      <w:pPr>
        <w:pStyle w:val="yTable"/>
        <w:tabs>
          <w:tab w:val="left" w:pos="1134"/>
          <w:tab w:val="left" w:pos="1701"/>
        </w:tabs>
        <w:suppressAutoHyphens/>
        <w:spacing w:before="80"/>
        <w:ind w:left="1701" w:hanging="1701"/>
      </w:pPr>
      <w:r>
        <w:tab/>
        <w:t xml:space="preserve">“principal Agreement” means the Agreement of which a copy is set out in the First Schedule to the </w:t>
      </w:r>
      <w:r>
        <w:rPr>
          <w:i/>
        </w:rPr>
        <w:t>Iron Ore (Hamersley Range) Agreement Act 1963</w:t>
      </w:r>
      <w:r>
        <w:rPr>
          <w:i/>
        </w:rPr>
        <w:noBreakHyphen/>
        <w:t>1972</w:t>
      </w:r>
      <w:r>
        <w:t xml:space="preserve"> as amended by the Agreement of which a copy is set out in the Second Schedule to that Act and as further amended by the amending Agreement;</w:t>
      </w:r>
    </w:p>
    <w:p>
      <w:pPr>
        <w:pStyle w:val="yTable"/>
        <w:tabs>
          <w:tab w:val="left" w:pos="1134"/>
          <w:tab w:val="left" w:pos="1701"/>
        </w:tabs>
        <w:suppressAutoHyphens/>
        <w:spacing w:before="80"/>
        <w:ind w:left="1701" w:hanging="1701"/>
      </w:pPr>
      <w: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 </w:t>
      </w:r>
    </w:p>
    <w:p>
      <w:pPr>
        <w:pStyle w:val="yTable"/>
        <w:tabs>
          <w:tab w:val="left" w:pos="1134"/>
          <w:tab w:val="left" w:pos="1701"/>
        </w:tabs>
        <w:suppressAutoHyphens/>
        <w:spacing w:before="80"/>
        <w:ind w:left="1701" w:hanging="1701"/>
        <w:rPr>
          <w:spacing w:val="-2"/>
        </w:rPr>
      </w:pPr>
      <w:r>
        <w:tab/>
        <w:t>(a)</w:t>
      </w:r>
      <w:r>
        <w:tab/>
        <w:t>the Bill to ratify this Agreement referred to in clause 2 hereof is passed as an Act before the 30th day of November, 1976 or such later date if any as the parties hereto m</w:t>
      </w:r>
      <w:r>
        <w:rPr>
          <w:spacing w:val="-2"/>
        </w:rPr>
        <w:t>ay mutually agree upon; and</w:t>
      </w:r>
    </w:p>
    <w:p>
      <w:pPr>
        <w:pStyle w:val="yTable"/>
        <w:tabs>
          <w:tab w:val="left" w:pos="1134"/>
          <w:tab w:val="left" w:pos="1701"/>
        </w:tabs>
        <w:suppressAutoHyphens/>
        <w:spacing w:before="80"/>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spacing w:before="80"/>
        <w:rPr>
          <w:spacing w:val="-2"/>
        </w:rPr>
      </w:pPr>
      <w:r>
        <w:rPr>
          <w:spacing w:val="-2"/>
        </w:rPr>
        <w:t>4.</w:t>
      </w:r>
      <w:r>
        <w:rPr>
          <w:spacing w:val="-2"/>
        </w:rPr>
        <w:tab/>
        <w:t>The amending Agreement is hereby varied as follows — </w:t>
      </w:r>
    </w:p>
    <w:p>
      <w:pPr>
        <w:pStyle w:val="yTable"/>
        <w:tabs>
          <w:tab w:val="left" w:pos="1134"/>
          <w:tab w:val="left" w:pos="1701"/>
        </w:tabs>
        <w:suppressAutoHyphens/>
        <w:spacing w:before="80"/>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spacing w:before="80"/>
        <w:ind w:left="566" w:hanging="566"/>
        <w:rPr>
          <w:i/>
          <w:spacing w:val="-2"/>
        </w:rPr>
      </w:pPr>
      <w:r>
        <w:rPr>
          <w:i/>
          <w:spacing w:val="-2"/>
        </w:rPr>
        <w:tab/>
      </w:r>
      <w:r>
        <w:rPr>
          <w:i/>
          <w:spacing w:val="-2"/>
        </w:rPr>
        <w:tab/>
        <w:t xml:space="preserve">Iron </w:t>
      </w:r>
      <w:smartTag w:uri="urn:schemas-microsoft-com:office:smarttags" w:element="State">
        <w:smartTag w:uri="urn:schemas-microsoft-com:office:smarttags" w:element="place">
          <w:r>
            <w:rPr>
              <w:i/>
              <w:spacing w:val="-2"/>
            </w:rPr>
            <w:t>Ore</w:t>
          </w:r>
        </w:smartTag>
      </w:smartTag>
      <w:r>
        <w:rPr>
          <w:i/>
          <w:spacing w:val="-2"/>
        </w:rPr>
        <w:t xml:space="preserve"> concentrate plant</w:t>
      </w:r>
      <w:r>
        <w:rPr>
          <w:spacing w:val="-2"/>
          <w:vertAlign w:val="superscript"/>
        </w:rPr>
        <w:t> 4</w:t>
      </w:r>
      <w:r>
        <w:rPr>
          <w:i/>
          <w:spacing w:val="-2"/>
        </w:rPr>
        <w:t>.</w:t>
      </w:r>
    </w:p>
    <w:p>
      <w:pPr>
        <w:pStyle w:val="yTable"/>
        <w:tabs>
          <w:tab w:val="left" w:pos="-1440"/>
          <w:tab w:val="left" w:pos="-720"/>
          <w:tab w:val="left" w:pos="1134"/>
          <w:tab w:val="left" w:pos="1701"/>
          <w:tab w:val="left" w:pos="2127"/>
          <w:tab w:val="left" w:pos="2552"/>
        </w:tabs>
        <w:suppressAutoHyphens/>
        <w:spacing w:before="80"/>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spacing w:before="80"/>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spacing w:before="80"/>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spacing w:before="80"/>
        <w:ind w:left="1134" w:hanging="1134"/>
      </w:pPr>
      <w:r>
        <w:rPr>
          <w:spacing w:val="-2"/>
        </w:rPr>
        <w:tab/>
      </w:r>
      <w:r>
        <w:tab/>
        <w:t>(1)</w:t>
      </w:r>
      <w:r>
        <w:tab/>
        <w:t>The Company will subject always to the provisions of clause 10 hereof — </w:t>
      </w:r>
    </w:p>
    <w:p>
      <w:pPr>
        <w:pStyle w:val="yTable"/>
        <w:tabs>
          <w:tab w:val="left" w:pos="1843"/>
          <w:tab w:val="left" w:pos="2835"/>
        </w:tabs>
        <w:suppressAutoHyphens/>
        <w:spacing w:before="80"/>
        <w:ind w:left="2410" w:hanging="2410"/>
      </w:pPr>
      <w:r>
        <w:tab/>
        <w:t>(a)</w:t>
      </w:r>
      <w: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spacing w:before="80"/>
        <w:ind w:left="2410" w:hanging="2410"/>
      </w:pPr>
      <w:r>
        <w:tab/>
        <w:t>(b)</w:t>
      </w:r>
      <w:r>
        <w:tab/>
        <w:t>before the end of new Hamersley year 13 submit to the Minister detailed proposals for the expansion of the productive capacity of such plant to not less than two million (2 000 000) tons of metallised</w:t>
      </w:r>
      <w:r>
        <w:rPr>
          <w:spacing w:val="-2"/>
        </w:rPr>
        <w:t xml:space="preserve"> </w:t>
      </w:r>
      <w:r>
        <w:t>agglomerate annually by the end of new Hamersley</w:t>
      </w:r>
      <w:r>
        <w:rPr>
          <w:spacing w:val="-2"/>
        </w:rPr>
        <w:t xml:space="preserve"> </w:t>
      </w:r>
      <w:r>
        <w:t>year 15.</w:t>
      </w:r>
      <w:r>
        <w:tab/>
        <w:t>; and</w:t>
      </w:r>
    </w:p>
    <w:p>
      <w:pPr>
        <w:pStyle w:val="yTable"/>
        <w:tabs>
          <w:tab w:val="left" w:pos="567"/>
          <w:tab w:val="left" w:pos="1134"/>
        </w:tabs>
        <w:suppressAutoHyphens/>
        <w:spacing w:before="80"/>
      </w:pPr>
      <w:r>
        <w:tab/>
        <w:t>(3)</w:t>
      </w:r>
      <w:r>
        <w:tab/>
        <w:t>as to clause 12 by inserting after the word “clauses” in the third line of paragraph (a), the passage “8A,”.</w:t>
      </w:r>
    </w:p>
    <w:p>
      <w:pPr>
        <w:pStyle w:val="yTable"/>
        <w:suppressAutoHyphens/>
        <w:spacing w:before="480"/>
        <w:jc w:val="center"/>
      </w:pPr>
      <w:r>
        <w:t>THE SCHEDULE</w:t>
      </w:r>
    </w:p>
    <w:p>
      <w:pPr>
        <w:pStyle w:val="yTable"/>
        <w:suppressAutoHyphens/>
        <w:spacing w:before="240"/>
      </w:pPr>
      <w: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r>
              <w:t>O.B.E., M.L.A., in the presence of — </w:t>
            </w:r>
          </w:p>
        </w:tc>
        <w:tc>
          <w:tcPr>
            <w:tcW w:w="720" w:type="dxa"/>
          </w:tcPr>
          <w:p>
            <w:r>
              <w:rPr>
                <w:noProof/>
              </w:rPr>
              <w:drawing>
                <wp:inline distT="0" distB="0" distL="0" distR="0">
                  <wp:extent cx="107950" cy="755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755650"/>
                          </a:xfrm>
                          <a:prstGeom prst="rect">
                            <a:avLst/>
                          </a:prstGeom>
                          <a:noFill/>
                          <a:ln>
                            <a:noFill/>
                          </a:ln>
                        </pic:spPr>
                      </pic:pic>
                    </a:graphicData>
                  </a:graphic>
                </wp:inline>
              </w:drawing>
            </w:r>
          </w:p>
        </w:tc>
        <w:tc>
          <w:tcPr>
            <w:tcW w:w="3960" w:type="dxa"/>
          </w:tcPr>
          <w:p/>
          <w:p/>
          <w:p>
            <w:smartTag w:uri="urn:schemas-microsoft-com:office:smarttags" w:element="Street">
              <w:smartTag w:uri="urn:schemas-microsoft-com:office:smarttags" w:element="address">
                <w:r>
                  <w:t>CHARLES COURT</w:t>
                </w:r>
              </w:smartTag>
            </w:smartTag>
          </w:p>
        </w:tc>
      </w:tr>
    </w:tbl>
    <w:p>
      <w:pPr>
        <w:pStyle w:val="yTable"/>
        <w:suppressAutoHyphens/>
      </w:pPr>
    </w:p>
    <w:p>
      <w:pPr>
        <w:pStyle w:val="yTable"/>
        <w:suppressAutoHyphens/>
      </w:pPr>
    </w:p>
    <w:p>
      <w:pPr>
        <w:pStyle w:val="yTable"/>
        <w:tabs>
          <w:tab w:val="left" w:pos="567"/>
          <w:tab w:val="left" w:pos="1134"/>
        </w:tabs>
        <w:spacing w:before="0"/>
      </w:pPr>
      <w:r>
        <w:tab/>
        <w:t>ANDREW MENSAROS,</w:t>
      </w:r>
    </w:p>
    <w:p>
      <w:pPr>
        <w:pStyle w:val="yTable"/>
        <w:tabs>
          <w:tab w:val="left" w:pos="567"/>
          <w:tab w:val="left" w:pos="1134"/>
        </w:tabs>
        <w:spacing w:before="0"/>
      </w:pPr>
      <w:r>
        <w:tab/>
      </w:r>
      <w:r>
        <w:tab/>
        <w:t>MINISTER FOR INDUSTRIAL</w:t>
      </w:r>
    </w:p>
    <w:p>
      <w:pPr>
        <w:pStyle w:val="yTable"/>
        <w:tabs>
          <w:tab w:val="left" w:pos="567"/>
          <w:tab w:val="left" w:pos="1134"/>
          <w:tab w:val="left" w:pos="1701"/>
        </w:tabs>
        <w:spacing w:before="0"/>
      </w:pPr>
      <w:r>
        <w:tab/>
      </w:r>
      <w:r>
        <w:tab/>
      </w:r>
      <w:r>
        <w:tab/>
        <w:t>DEVELOPMENT.</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 xml:space="preserve">THE COMMON SEAL of </w:t>
            </w:r>
          </w:p>
          <w:p>
            <w:pPr>
              <w:pStyle w:val="yTable"/>
              <w:spacing w:before="0"/>
            </w:pPr>
            <w:r>
              <w:t xml:space="preserve">HAMERSLEY IRON PTY. LIMITED </w:t>
            </w:r>
          </w:p>
          <w:p>
            <w:pPr>
              <w:pStyle w:val="yTable"/>
              <w:spacing w:before="0"/>
            </w:pPr>
            <w:r>
              <w:t>was hereunto affixed in the</w:t>
            </w:r>
          </w:p>
          <w:p>
            <w:r>
              <w:t>presence of — </w:t>
            </w:r>
          </w:p>
        </w:tc>
        <w:tc>
          <w:tcPr>
            <w:tcW w:w="720" w:type="dxa"/>
          </w:tcPr>
          <w:p>
            <w:r>
              <w:rPr>
                <w:noProof/>
              </w:rPr>
              <w:drawing>
                <wp:inline distT="0" distB="0" distL="0" distR="0">
                  <wp:extent cx="10795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 cy="628650"/>
                          </a:xfrm>
                          <a:prstGeom prst="rect">
                            <a:avLst/>
                          </a:prstGeom>
                          <a:noFill/>
                          <a:ln>
                            <a:noFill/>
                          </a:ln>
                        </pic:spPr>
                      </pic:pic>
                    </a:graphicData>
                  </a:graphic>
                </wp:inline>
              </w:drawing>
            </w:r>
          </w:p>
        </w:tc>
        <w:tc>
          <w:tcPr>
            <w:tcW w:w="3960" w:type="dxa"/>
          </w:tcPr>
          <w:p/>
          <w:p>
            <w:r>
              <w:t>[C.S.]</w:t>
            </w:r>
          </w:p>
          <w:p/>
        </w:tc>
      </w:tr>
    </w:tbl>
    <w:p>
      <w:pPr>
        <w:pStyle w:val="yTable"/>
        <w:suppressAutoHyphens/>
      </w:pPr>
    </w:p>
    <w:p>
      <w:pPr>
        <w:pStyle w:val="yTable"/>
        <w:tabs>
          <w:tab w:val="left" w:pos="567"/>
          <w:tab w:val="left" w:pos="1701"/>
        </w:tabs>
        <w:suppressAutoHyphens/>
      </w:pPr>
      <w:r>
        <w:tab/>
        <w:t>Director.</w:t>
      </w:r>
      <w:r>
        <w:tab/>
        <w:t>DONALD S. STEWART,</w:t>
      </w:r>
    </w:p>
    <w:p>
      <w:pPr>
        <w:pStyle w:val="yTable"/>
        <w:suppressAutoHyphens/>
      </w:pPr>
    </w:p>
    <w:p>
      <w:pPr>
        <w:pStyle w:val="yTable"/>
        <w:tabs>
          <w:tab w:val="left" w:pos="567"/>
          <w:tab w:val="left" w:pos="1701"/>
        </w:tabs>
        <w:suppressAutoHyphens/>
      </w:pPr>
      <w:r>
        <w:tab/>
        <w:t>Secretary.</w:t>
      </w:r>
      <w:r>
        <w:tab/>
        <w:t>C. J. S. RENWICK,</w:t>
      </w:r>
    </w:p>
    <w:p>
      <w:pPr>
        <w:pStyle w:val="yFootnotesection"/>
        <w:tabs>
          <w:tab w:val="clear" w:pos="893"/>
        </w:tabs>
      </w:pPr>
      <w:r>
        <w:tab/>
        <w:t>[Fifth Schedule inserted</w:t>
      </w:r>
      <w:del w:id="195" w:author="svcMRProcess" w:date="2020-02-17T10:46:00Z">
        <w:r>
          <w:delText xml:space="preserve"> by</w:delText>
        </w:r>
      </w:del>
      <w:ins w:id="196" w:author="svcMRProcess" w:date="2020-02-17T10:46:00Z">
        <w:r>
          <w:t>:</w:t>
        </w:r>
      </w:ins>
      <w:r>
        <w:t xml:space="preserve"> No. 93 of 1976 s. 4.] </w:t>
      </w:r>
    </w:p>
    <w:p>
      <w:pPr>
        <w:pStyle w:val="yScheduleHeading"/>
      </w:pPr>
      <w:bookmarkStart w:id="197" w:name="_Toc500343411"/>
      <w:bookmarkStart w:id="198" w:name="_Toc500343917"/>
      <w:bookmarkStart w:id="199" w:name="_Toc1390403"/>
      <w:bookmarkStart w:id="200" w:name="_Toc381880290"/>
      <w:bookmarkStart w:id="201" w:name="_Toc381881161"/>
      <w:bookmarkStart w:id="202" w:name="_Toc419715209"/>
      <w:bookmarkStart w:id="203" w:name="_Toc419715393"/>
      <w:r>
        <w:rPr>
          <w:rStyle w:val="CharSchNo"/>
        </w:rPr>
        <w:t>Sixth Schedule</w:t>
      </w:r>
      <w:r>
        <w:rPr>
          <w:rStyle w:val="CharSDivNo"/>
        </w:rPr>
        <w:t> </w:t>
      </w:r>
      <w:r>
        <w:t>—</w:t>
      </w:r>
      <w:r>
        <w:rPr>
          <w:rStyle w:val="CharSDivText"/>
        </w:rPr>
        <w:t> </w:t>
      </w:r>
      <w:r>
        <w:rPr>
          <w:rStyle w:val="CharSchText"/>
        </w:rPr>
        <w:t>Fifth Supplementary Agreement</w:t>
      </w:r>
      <w:bookmarkEnd w:id="197"/>
      <w:bookmarkEnd w:id="198"/>
      <w:bookmarkEnd w:id="199"/>
      <w:bookmarkEnd w:id="200"/>
      <w:bookmarkEnd w:id="201"/>
      <w:bookmarkEnd w:id="202"/>
      <w:bookmarkEnd w:id="203"/>
    </w:p>
    <w:p>
      <w:pPr>
        <w:pStyle w:val="yShoulderClause"/>
      </w:pPr>
      <w:r>
        <w:t>[s. 2]</w:t>
      </w:r>
    </w:p>
    <w:p>
      <w:pPr>
        <w:pStyle w:val="yFootnoteheading"/>
        <w:spacing w:before="80"/>
      </w:pPr>
      <w:r>
        <w:tab/>
        <w:t>[Heading inserted</w:t>
      </w:r>
      <w:del w:id="204" w:author="svcMRProcess" w:date="2020-02-17T10:46:00Z">
        <w:r>
          <w:delText xml:space="preserve"> by</w:delText>
        </w:r>
      </w:del>
      <w:ins w:id="205" w:author="svcMRProcess" w:date="2020-02-17T10:46:00Z">
        <w:r>
          <w:t>:</w:t>
        </w:r>
      </w:ins>
      <w:r>
        <w:t xml:space="preserve"> No. 26 of 1979 s. 4; amended</w:t>
      </w:r>
      <w:del w:id="206" w:author="svcMRProcess" w:date="2020-02-17T10:46:00Z">
        <w:r>
          <w:delText xml:space="preserve"> by</w:delText>
        </w:r>
      </w:del>
      <w:ins w:id="207" w:author="svcMRProcess" w:date="2020-02-17T10:46:00Z">
        <w:r>
          <w:t>:</w:t>
        </w:r>
      </w:ins>
      <w:r>
        <w:t xml:space="preserve"> No. 19 of 2010 s. 4.]</w:t>
      </w:r>
    </w:p>
    <w:p>
      <w:pPr>
        <w:pStyle w:val="yTable"/>
        <w:suppressAutoHyphens/>
        <w:spacing w:before="280"/>
      </w:pPr>
      <w: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spacing w:before="240"/>
      </w:pPr>
      <w:r>
        <w:t>WHEREAS:</w:t>
      </w:r>
    </w:p>
    <w:p>
      <w:pPr>
        <w:pStyle w:val="yTable"/>
        <w:tabs>
          <w:tab w:val="left" w:pos="567"/>
        </w:tabs>
        <w:suppressAutoHyphens/>
        <w:spacing w:before="80"/>
      </w:pPr>
      <w:r>
        <w:tab/>
        <w:t>It is desired to amend the Principal Agreement as hereinafter provided.</w:t>
      </w:r>
    </w:p>
    <w:p>
      <w:pPr>
        <w:pStyle w:val="yTable"/>
        <w:suppressAutoHyphens/>
        <w:spacing w:before="240"/>
      </w:pPr>
      <w:r>
        <w:t>NOW THIS AGREEMENT WITNESSETH:</w:t>
      </w:r>
    </w:p>
    <w:p>
      <w:pPr>
        <w:pStyle w:val="yTable"/>
        <w:tabs>
          <w:tab w:val="left" w:pos="567"/>
        </w:tabs>
        <w:suppressAutoHyphens/>
        <w:spacing w:before="80"/>
      </w:pPr>
      <w:r>
        <w:t>1.</w:t>
      </w:r>
      <w:r>
        <w:tab/>
        <w:t>In this Agreement subject to the context — </w:t>
      </w:r>
    </w:p>
    <w:p>
      <w:pPr>
        <w:pStyle w:val="yTable"/>
        <w:tabs>
          <w:tab w:val="left" w:pos="1134"/>
          <w:tab w:val="left" w:pos="1701"/>
        </w:tabs>
        <w:suppressAutoHyphens/>
        <w:spacing w:before="80"/>
        <w:ind w:left="1701" w:hanging="1701"/>
      </w:pPr>
      <w:r>
        <w:tab/>
        <w:t xml:space="preserve">“Principal Agreement” means the Agreement referred to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rPr>
          <w:i/>
        </w:rPr>
        <w:noBreakHyphen/>
        <w:t>1976</w:t>
      </w:r>
      <w:r>
        <w:t>.</w:t>
      </w:r>
    </w:p>
    <w:p>
      <w:pPr>
        <w:pStyle w:val="yTable"/>
        <w:suppressAutoHyphens/>
        <w:spacing w:before="80"/>
      </w:pPr>
      <w: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rPr>
          <w:spacing w:val="-2"/>
        </w:rPr>
      </w:pPr>
      <w:r>
        <w:t>3.</w:t>
      </w:r>
      <w:r>
        <w:tab/>
        <w:t>The subsequent clause of this Agreement shall not operate unless and until the Bill to ratify this Agreement referred to in clause 2 hereof is passed as an Act</w:t>
      </w:r>
      <w:r>
        <w:rPr>
          <w:spacing w:val="-2"/>
        </w:rPr>
        <w:t xml:space="preserve"> before the 31st day of December, 1979 or such later date if any as the parties hereto may mutually agree upon.</w:t>
      </w:r>
    </w:p>
    <w:p>
      <w:pPr>
        <w:pStyle w:val="yTable"/>
        <w:tabs>
          <w:tab w:val="left" w:pos="567"/>
        </w:tabs>
        <w:suppressAutoHyphens/>
        <w:spacing w:before="80"/>
      </w:pPr>
      <w:r>
        <w:t>4.</w:t>
      </w:r>
      <w:r>
        <w:tab/>
        <w:t>The Principal Agreement is hereby varied by substituting for the proviso to paragraph (b) of subclause (1) of clause 9 the following — </w:t>
      </w:r>
    </w:p>
    <w:p>
      <w:pPr>
        <w:pStyle w:val="yTable"/>
        <w:suppressAutoHyphens/>
        <w:spacing w:before="80"/>
        <w:ind w:left="566" w:hanging="566"/>
      </w:pPr>
      <w: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spacing w:before="80"/>
        <w:ind w:left="1701" w:hanging="1701"/>
      </w:pPr>
      <w:r>
        <w:tab/>
        <w:t>A.</w:t>
      </w:r>
      <w: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spacing w:before="80"/>
        <w:ind w:left="1701" w:hanging="1701"/>
      </w:pPr>
      <w:r>
        <w:tab/>
        <w:t>B.</w:t>
      </w:r>
      <w: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spacing w:before="80"/>
        <w:ind w:left="1701" w:hanging="1701"/>
      </w:pPr>
      <w:r>
        <w:tab/>
        <w:t>C.</w:t>
      </w:r>
      <w: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spacing w:before="80"/>
        <w:ind w:left="1701" w:hanging="1701"/>
      </w:pPr>
      <w:r>
        <w:tab/>
        <w:t>D.</w:t>
      </w:r>
      <w: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spacing w:before="80"/>
        <w:ind w:left="1701" w:hanging="1701"/>
      </w:pPr>
      <w:r>
        <w:tab/>
        <w:t>E.</w:t>
      </w:r>
      <w: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spacing w:before="240"/>
      </w:pPr>
      <w:r>
        <w:t>IN WITNESS WHEREOF these presents have been executed the day and year first hereinbefore mentioned.</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SIR CHARLES</w:t>
            </w:r>
          </w:p>
          <w:p>
            <w:pPr>
              <w:pStyle w:val="yTable"/>
              <w:spacing w:before="0"/>
            </w:pPr>
            <w:smartTag w:uri="urn:schemas-microsoft-com:office:smarttags" w:element="Street">
              <w:smartTag w:uri="urn:schemas-microsoft-com:office:smarttags" w:element="address">
                <w:r>
                  <w:t>WALTER MICHAEL COURT</w:t>
                </w:r>
              </w:smartTag>
            </w:smartTag>
            <w:r>
              <w:t>,</w:t>
            </w:r>
          </w:p>
          <w:p>
            <w:pPr>
              <w:pStyle w:val="yTable"/>
              <w:spacing w:before="0"/>
            </w:pPr>
            <w:r>
              <w:t>K.C.M.G., O.B.E., M.L.A.</w:t>
            </w:r>
          </w:p>
          <w:p>
            <w:r>
              <w:t>in the presence of — </w:t>
            </w:r>
          </w:p>
        </w:tc>
        <w:tc>
          <w:tcPr>
            <w:tcW w:w="720" w:type="dxa"/>
          </w:tcPr>
          <w:p>
            <w:r>
              <w:rPr>
                <w:noProof/>
              </w:rPr>
              <w:drawing>
                <wp:inline distT="0" distB="0" distL="0" distR="0">
                  <wp:extent cx="107950" cy="571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pStyle w:val="yTable"/>
            </w:pPr>
            <w:smartTag w:uri="urn:schemas-microsoft-com:office:smarttags" w:element="Street">
              <w:smartTag w:uri="urn:schemas-microsoft-com:office:smarttags" w:element="address">
                <w:r>
                  <w:t>CHARLES COURT</w:t>
                </w:r>
              </w:smartTag>
            </w:smartTag>
          </w:p>
          <w:p/>
        </w:tc>
      </w:tr>
    </w:tbl>
    <w:p>
      <w:pPr>
        <w:pStyle w:val="yTable"/>
        <w:suppressAutoHyphens/>
      </w:pPr>
    </w:p>
    <w:p>
      <w:pPr>
        <w:pStyle w:val="yTable"/>
        <w:suppressAutoHyphens/>
      </w:pPr>
    </w:p>
    <w:p>
      <w:pPr>
        <w:pStyle w:val="yTable"/>
        <w:spacing w:before="0"/>
      </w:pPr>
      <w:r>
        <w:tab/>
        <w:t xml:space="preserve">       ANDREW MENSAROS</w:t>
      </w:r>
    </w:p>
    <w:p>
      <w:pPr>
        <w:pStyle w:val="yTable"/>
        <w:spacing w:before="0"/>
      </w:pPr>
      <w:r>
        <w:tab/>
        <w:t>Minister for Industrial</w:t>
      </w:r>
    </w:p>
    <w:p>
      <w:pPr>
        <w:pStyle w:val="yTable"/>
        <w:spacing w:before="0"/>
      </w:pPr>
      <w:r>
        <w:tab/>
        <w:t xml:space="preserve">                     Development.</w:t>
      </w:r>
    </w:p>
    <w:p>
      <w:pPr>
        <w:pStyle w:val="yTable"/>
        <w:suppressAutoHyphens/>
      </w:pPr>
    </w:p>
    <w:p>
      <w:pPr>
        <w:pStyle w:val="yTable"/>
        <w:keepNext/>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 HAMERSLEY</w:t>
            </w:r>
          </w:p>
          <w:p>
            <w:pPr>
              <w:pStyle w:val="yTable"/>
              <w:keepNext/>
              <w:spacing w:before="0"/>
            </w:pPr>
            <w:r>
              <w:t>IRON PTY. LIMITED was</w:t>
            </w:r>
          </w:p>
          <w:p>
            <w:pPr>
              <w:pStyle w:val="yTable"/>
              <w:keepNext/>
              <w:spacing w:before="0"/>
            </w:pPr>
            <w:r>
              <w:t>hereunto affixed in the</w:t>
            </w:r>
          </w:p>
          <w:p>
            <w:pPr>
              <w:keepNext/>
            </w:pPr>
            <w:r>
              <w:t>presence of —</w:t>
            </w:r>
          </w:p>
        </w:tc>
        <w:tc>
          <w:tcPr>
            <w:tcW w:w="720" w:type="dxa"/>
          </w:tcPr>
          <w:p>
            <w:pPr>
              <w:keepNext/>
            </w:pPr>
            <w:r>
              <w:rPr>
                <w:noProof/>
              </w:rPr>
              <w:drawing>
                <wp:inline distT="0" distB="0" distL="0" distR="0">
                  <wp:extent cx="107950" cy="7747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0" cy="774700"/>
                          </a:xfrm>
                          <a:prstGeom prst="rect">
                            <a:avLst/>
                          </a:prstGeom>
                          <a:noFill/>
                          <a:ln>
                            <a:noFill/>
                          </a:ln>
                        </pic:spPr>
                      </pic:pic>
                    </a:graphicData>
                  </a:graphic>
                </wp:inline>
              </w:drawing>
            </w:r>
          </w:p>
        </w:tc>
        <w:tc>
          <w:tcPr>
            <w:tcW w:w="3960" w:type="dxa"/>
          </w:tcPr>
          <w:p>
            <w:pPr>
              <w:keepNext/>
            </w:pPr>
          </w:p>
          <w:p>
            <w:pPr>
              <w:keepNext/>
              <w:spacing w:before="200"/>
            </w:pPr>
            <w:r>
              <w:t>[C.S.]</w:t>
            </w:r>
          </w:p>
        </w:tc>
      </w:tr>
    </w:tbl>
    <w:p>
      <w:pPr>
        <w:pStyle w:val="yTable"/>
        <w:keepNext/>
        <w:suppressAutoHyphens/>
      </w:pPr>
    </w:p>
    <w:p>
      <w:pPr>
        <w:pStyle w:val="yTable"/>
        <w:keepNext/>
        <w:tabs>
          <w:tab w:val="left" w:pos="567"/>
          <w:tab w:val="left" w:pos="1134"/>
        </w:tabs>
        <w:spacing w:before="0"/>
      </w:pPr>
      <w:r>
        <w:tab/>
        <w:t>C. A. WATTS,</w:t>
      </w:r>
    </w:p>
    <w:p>
      <w:pPr>
        <w:pStyle w:val="yTable"/>
        <w:tabs>
          <w:tab w:val="left" w:pos="567"/>
          <w:tab w:val="left" w:pos="1134"/>
        </w:tabs>
        <w:spacing w:before="0"/>
      </w:pPr>
      <w:r>
        <w:tab/>
      </w:r>
      <w:r>
        <w:tab/>
        <w:t>Director.</w:t>
      </w:r>
    </w:p>
    <w:p>
      <w:pPr>
        <w:pStyle w:val="yTable"/>
        <w:tabs>
          <w:tab w:val="left" w:pos="567"/>
          <w:tab w:val="left" w:pos="1134"/>
        </w:tabs>
        <w:suppressAutoHyphens/>
      </w:pPr>
    </w:p>
    <w:p>
      <w:pPr>
        <w:pStyle w:val="yTable"/>
        <w:tabs>
          <w:tab w:val="left" w:pos="567"/>
          <w:tab w:val="left" w:pos="1134"/>
        </w:tabs>
        <w:spacing w:before="0"/>
      </w:pPr>
      <w:r>
        <w:tab/>
        <w:t>L. A. WARNICK,</w:t>
      </w:r>
    </w:p>
    <w:p>
      <w:pPr>
        <w:pStyle w:val="yTable"/>
        <w:tabs>
          <w:tab w:val="left" w:pos="567"/>
          <w:tab w:val="left" w:pos="1134"/>
        </w:tabs>
        <w:spacing w:before="0"/>
      </w:pPr>
      <w:r>
        <w:tab/>
      </w:r>
      <w:r>
        <w:tab/>
        <w:t>Secretary.</w:t>
      </w:r>
    </w:p>
    <w:p>
      <w:pPr>
        <w:pStyle w:val="yFootnotesection"/>
        <w:tabs>
          <w:tab w:val="clear" w:pos="893"/>
        </w:tabs>
      </w:pPr>
      <w:r>
        <w:tab/>
        <w:t>[Sixth Schedule inserted</w:t>
      </w:r>
      <w:del w:id="208" w:author="svcMRProcess" w:date="2020-02-17T10:46:00Z">
        <w:r>
          <w:delText xml:space="preserve"> by</w:delText>
        </w:r>
      </w:del>
      <w:ins w:id="209" w:author="svcMRProcess" w:date="2020-02-17T10:46:00Z">
        <w:r>
          <w:t>:</w:t>
        </w:r>
      </w:ins>
      <w:r>
        <w:t xml:space="preserve"> No. 26 of 1979 s. 4.] </w:t>
      </w:r>
    </w:p>
    <w:p>
      <w:pPr>
        <w:pStyle w:val="yScheduleHeading"/>
      </w:pPr>
      <w:bookmarkStart w:id="210" w:name="_Toc500343412"/>
      <w:bookmarkStart w:id="211" w:name="_Toc500343918"/>
      <w:bookmarkStart w:id="212" w:name="_Toc1390404"/>
      <w:bookmarkStart w:id="213" w:name="_Toc381880291"/>
      <w:bookmarkStart w:id="214" w:name="_Toc381881162"/>
      <w:bookmarkStart w:id="215" w:name="_Toc419715210"/>
      <w:bookmarkStart w:id="216" w:name="_Toc419715394"/>
      <w:r>
        <w:rPr>
          <w:rStyle w:val="CharSchNo"/>
        </w:rPr>
        <w:t>Seventh Schedule</w:t>
      </w:r>
      <w:r>
        <w:rPr>
          <w:rStyle w:val="CharSDivNo"/>
        </w:rPr>
        <w:t> </w:t>
      </w:r>
      <w:r>
        <w:t>—</w:t>
      </w:r>
      <w:r>
        <w:rPr>
          <w:rStyle w:val="CharSDivText"/>
        </w:rPr>
        <w:t> </w:t>
      </w:r>
      <w:r>
        <w:rPr>
          <w:rStyle w:val="CharSchText"/>
        </w:rPr>
        <w:t>Sixth Supplementary Agreement</w:t>
      </w:r>
      <w:bookmarkEnd w:id="210"/>
      <w:bookmarkEnd w:id="211"/>
      <w:bookmarkEnd w:id="212"/>
      <w:bookmarkEnd w:id="213"/>
      <w:bookmarkEnd w:id="214"/>
      <w:bookmarkEnd w:id="215"/>
      <w:bookmarkEnd w:id="216"/>
    </w:p>
    <w:p>
      <w:pPr>
        <w:pStyle w:val="yShoulderClause"/>
      </w:pPr>
      <w:r>
        <w:t>[s. 2]</w:t>
      </w:r>
    </w:p>
    <w:p>
      <w:pPr>
        <w:pStyle w:val="yFootnoteheading"/>
      </w:pPr>
      <w:r>
        <w:tab/>
        <w:t>[Heading inserted</w:t>
      </w:r>
      <w:del w:id="217" w:author="svcMRProcess" w:date="2020-02-17T10:46:00Z">
        <w:r>
          <w:delText xml:space="preserve"> by</w:delText>
        </w:r>
      </w:del>
      <w:ins w:id="218" w:author="svcMRProcess" w:date="2020-02-17T10:46:00Z">
        <w:r>
          <w:t>:</w:t>
        </w:r>
      </w:ins>
      <w:r>
        <w:t xml:space="preserve"> No. 39 of 1982 s. 4; amended</w:t>
      </w:r>
      <w:del w:id="219" w:author="svcMRProcess" w:date="2020-02-17T10:46:00Z">
        <w:r>
          <w:delText xml:space="preserve"> by</w:delText>
        </w:r>
      </w:del>
      <w:ins w:id="220" w:author="svcMRProcess" w:date="2020-02-17T10:46:00Z">
        <w:r>
          <w:t>:</w:t>
        </w:r>
      </w:ins>
      <w:r>
        <w:t xml:space="preserve"> No. 19 of 2010 s. 4.]</w:t>
      </w:r>
    </w:p>
    <w:p>
      <w:pPr>
        <w:pStyle w:val="yTable"/>
        <w:suppressAutoHyphens/>
        <w:spacing w:before="280"/>
      </w:pPr>
      <w: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rPr>
        <w:t>Companies Act 1961</w:t>
      </w:r>
      <w: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spacing w:before="240"/>
      </w:pPr>
      <w:r>
        <w:t>WHEREAS:</w:t>
      </w:r>
    </w:p>
    <w:p>
      <w:pPr>
        <w:pStyle w:val="yTable"/>
        <w:tabs>
          <w:tab w:val="left" w:pos="567"/>
          <w:tab w:val="left" w:pos="1134"/>
        </w:tabs>
        <w:suppressAutoHyphens/>
        <w:spacing w:before="80"/>
        <w:ind w:left="1134" w:hanging="1134"/>
      </w:pPr>
      <w:r>
        <w:tab/>
        <w:t>(a)</w:t>
      </w:r>
      <w:r>
        <w:tab/>
        <w:t xml:space="preserve">by an agreement made the 30th day of July, 1963 between the parties hereto (which agreement was approved by and its scheduled to the </w:t>
      </w:r>
      <w:r>
        <w:rPr>
          <w:i/>
        </w:rPr>
        <w:t>Iron Ore (Hamersley Range) Agreement Act 1963</w:t>
      </w:r>
      <w: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spacing w:before="80"/>
        <w:ind w:left="1134" w:hanging="1134"/>
      </w:pPr>
      <w:r>
        <w:tab/>
        <w:t>(b)</w:t>
      </w:r>
      <w:r>
        <w:tab/>
        <w:t>the 1963 Agreement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1134"/>
          <w:tab w:val="left" w:pos="1701"/>
        </w:tabs>
        <w:suppressAutoHyphens/>
        <w:spacing w:before="80"/>
        <w:ind w:left="1701" w:hanging="1701"/>
      </w:pPr>
      <w:r>
        <w:tab/>
        <w:t>(ii)</w:t>
      </w:r>
      <w:r>
        <w:tab/>
        <w:t xml:space="preserve">an agreement dated the 8th day of October, 1968 which agreement was approved by and is scheduled to the </w:t>
      </w:r>
      <w:r>
        <w:rPr>
          <w:i/>
        </w:rPr>
        <w:t>Iron Ore (Hamersley Range) Agreement Act Amendment Act 1968</w:t>
      </w:r>
      <w:r>
        <w:t>; and</w:t>
      </w:r>
    </w:p>
    <w:p>
      <w:pPr>
        <w:pStyle w:val="yTable"/>
        <w:tabs>
          <w:tab w:val="left" w:pos="1134"/>
          <w:tab w:val="left" w:pos="1701"/>
        </w:tabs>
        <w:suppressAutoHyphens/>
        <w:spacing w:before="80"/>
        <w:ind w:left="1701" w:hanging="1701"/>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(c)</w:t>
      </w:r>
      <w:r>
        <w:tab/>
        <w:t>the 1963 Agreement as varied by the agreements referred to in recital (b) hereof hereinafter referred to as “the Principal Agreement”;</w:t>
      </w:r>
    </w:p>
    <w:p>
      <w:pPr>
        <w:pStyle w:val="yTable"/>
        <w:tabs>
          <w:tab w:val="left" w:pos="567"/>
          <w:tab w:val="left" w:pos="1134"/>
        </w:tabs>
        <w:suppressAutoHyphens/>
        <w:spacing w:before="80"/>
        <w:ind w:left="1134" w:hanging="1134"/>
      </w:pPr>
      <w:r>
        <w:tab/>
        <w:t>(d)</w:t>
      </w:r>
      <w: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spacing w:before="80"/>
        <w:ind w:left="1134" w:hanging="1134"/>
      </w:pPr>
      <w:r>
        <w:tab/>
        <w:t>(e)</w:t>
      </w:r>
      <w: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spacing w:before="80"/>
        <w:ind w:left="1134" w:hanging="1134"/>
      </w:pPr>
      <w:r>
        <w:tab/>
        <w:t>(f)</w:t>
      </w:r>
      <w:r>
        <w:tab/>
        <w:t>the said agreement dated the 8th day of October, 1968 has been varied by the following agreements made between the parties hereto — </w:t>
      </w:r>
    </w:p>
    <w:p>
      <w:pPr>
        <w:pStyle w:val="yTable"/>
        <w:tabs>
          <w:tab w:val="left" w:pos="1134"/>
          <w:tab w:val="left" w:pos="1701"/>
        </w:tabs>
        <w:suppressAutoHyphens/>
        <w:spacing w:before="80"/>
        <w:ind w:left="1701" w:hanging="1701"/>
      </w:pPr>
      <w:r>
        <w:tab/>
        <w:t>(i)</w:t>
      </w:r>
      <w:r>
        <w:tab/>
        <w:t xml:space="preserve">an agreement dated the 10th day of March, 1972 which agreement was approved by and is scheduled to the </w:t>
      </w:r>
      <w:r>
        <w:rPr>
          <w:i/>
        </w:rPr>
        <w:t>Iron Ore (Hamersley Range) Agreement Act Amendment Act 1972</w:t>
      </w:r>
      <w:r>
        <w:t>; and</w:t>
      </w:r>
    </w:p>
    <w:p>
      <w:pPr>
        <w:pStyle w:val="yTable"/>
        <w:tabs>
          <w:tab w:val="left" w:pos="1134"/>
          <w:tab w:val="left" w:pos="1701"/>
        </w:tabs>
        <w:suppressAutoHyphens/>
        <w:spacing w:before="80"/>
        <w:ind w:left="1701" w:hanging="1701"/>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(g)</w:t>
      </w:r>
      <w: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spacing w:before="80"/>
        <w:ind w:left="1134" w:hanging="1134"/>
      </w:pPr>
      <w:r>
        <w:tab/>
        <w:t>(h)</w:t>
      </w:r>
      <w:r>
        <w:tab/>
        <w:t>the townsite referred to in the Paraburdoo Agreement has been established by the Company at Paraburdoo; and</w:t>
      </w:r>
    </w:p>
    <w:p>
      <w:pPr>
        <w:pStyle w:val="yTable"/>
        <w:tabs>
          <w:tab w:val="left" w:pos="567"/>
          <w:tab w:val="left" w:pos="1134"/>
        </w:tabs>
        <w:suppressAutoHyphens/>
        <w:spacing w:before="80"/>
        <w:ind w:left="1134" w:hanging="1134"/>
      </w:pPr>
      <w:r>
        <w:tab/>
        <w:t>(i)</w:t>
      </w:r>
      <w:r>
        <w:tab/>
        <w:t>the parties desire to add to and amend the provisions of the Principal Agreement and the Paraburdoo Agreement.</w:t>
      </w:r>
    </w:p>
    <w:p>
      <w:pPr>
        <w:pStyle w:val="yTable"/>
        <w:suppressAutoHyphens/>
        <w:spacing w:before="240"/>
      </w:pPr>
      <w:r>
        <w:t>NOW THIS AGREEMENT WITNESSETH:</w:t>
      </w:r>
    </w:p>
    <w:p>
      <w:pPr>
        <w:pStyle w:val="yTable"/>
        <w:tabs>
          <w:tab w:val="left" w:pos="567"/>
        </w:tabs>
        <w:suppressAutoHyphens/>
        <w:spacing w:before="80"/>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pPr>
      <w:r>
        <w:t>3.</w:t>
      </w:r>
      <w: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spacing w:before="160"/>
        <w:rPr>
          <w:i/>
        </w:rPr>
      </w:pPr>
      <w:r>
        <w:rPr>
          <w:i/>
        </w:rPr>
        <w:t>Variation of Principal Agreement</w:t>
      </w:r>
      <w:r>
        <w:rPr>
          <w:vertAlign w:val="superscript"/>
        </w:rPr>
        <w:t> 4</w:t>
      </w:r>
      <w:r>
        <w:rPr>
          <w:i/>
        </w:rPr>
        <w:t>.</w:t>
      </w:r>
    </w:p>
    <w:p>
      <w:pPr>
        <w:pStyle w:val="yTable"/>
        <w:tabs>
          <w:tab w:val="left" w:pos="567"/>
        </w:tabs>
        <w:suppressAutoHyphens/>
        <w:spacing w:before="80"/>
      </w:pPr>
      <w:r>
        <w:t>4.</w:t>
      </w:r>
      <w:r>
        <w:tab/>
        <w:t>The Principal Agreement is hereby varied as follows — </w:t>
      </w:r>
    </w:p>
    <w:p>
      <w:pPr>
        <w:pStyle w:val="yTable"/>
        <w:tabs>
          <w:tab w:val="left" w:pos="567"/>
          <w:tab w:val="left" w:pos="1134"/>
        </w:tabs>
        <w:suppressAutoHyphens/>
        <w:spacing w:before="80"/>
        <w:ind w:left="1134" w:hanging="1134"/>
      </w:pPr>
      <w:r>
        <w:tab/>
        <w:t>(1)</w:t>
      </w:r>
      <w:r>
        <w:tab/>
        <w:t>in clause 1 — </w:t>
      </w:r>
    </w:p>
    <w:p>
      <w:pPr>
        <w:pStyle w:val="yTable"/>
        <w:tabs>
          <w:tab w:val="left" w:pos="1134"/>
          <w:tab w:val="left" w:pos="1701"/>
        </w:tabs>
        <w:suppressAutoHyphens/>
        <w:spacing w:before="80"/>
        <w:ind w:left="1701" w:hanging="1701"/>
      </w:pPr>
      <w:r>
        <w:tab/>
        <w:t>(a)</w:t>
      </w:r>
      <w:r>
        <w:tab/>
        <w:t>by inserting, in their appropriate alphabetical positions, the following definitions — </w:t>
      </w:r>
    </w:p>
    <w:p>
      <w:pPr>
        <w:pStyle w:val="yTable"/>
        <w:tabs>
          <w:tab w:val="left" w:pos="1701"/>
          <w:tab w:val="left" w:pos="2268"/>
          <w:tab w:val="left" w:pos="2835"/>
          <w:tab w:val="left" w:pos="3402"/>
        </w:tabs>
        <w:suppressAutoHyphens/>
        <w:spacing w:before="80"/>
        <w:ind w:left="3402" w:hanging="3402"/>
      </w:pPr>
      <w:r>
        <w:tab/>
      </w:r>
      <w:r>
        <w:tab/>
        <w:t>“</w:t>
      </w:r>
      <w: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spacing w:before="80"/>
        <w:ind w:left="3402" w:hanging="3402"/>
      </w:pPr>
      <w:r>
        <w:tab/>
      </w:r>
      <w:r>
        <w:tab/>
        <w:t>“</w:t>
      </w:r>
      <w:r>
        <w:tab/>
        <w:t xml:space="preserve">“local authority” means the council of a municipality that is a city, town or shire constituted under the </w:t>
      </w:r>
      <w:r>
        <w:rPr>
          <w:i/>
        </w:rPr>
        <w:t>Local Government Act 1960</w:t>
      </w:r>
      <w:r>
        <w:t>;     ”;</w:t>
      </w:r>
    </w:p>
    <w:p>
      <w:pPr>
        <w:pStyle w:val="yTable"/>
        <w:tabs>
          <w:tab w:val="left" w:pos="1701"/>
          <w:tab w:val="left" w:pos="2268"/>
          <w:tab w:val="left" w:pos="2835"/>
          <w:tab w:val="left" w:pos="3402"/>
        </w:tabs>
        <w:suppressAutoHyphens/>
        <w:spacing w:before="80"/>
        <w:ind w:left="3402" w:hanging="3402"/>
      </w:pPr>
      <w:r>
        <w:tab/>
      </w:r>
      <w:r>
        <w:tab/>
        <w:t>“</w:t>
      </w:r>
      <w:r>
        <w:tab/>
        <w:t>“Minister for Mines” means the Minister in the Government of the State for the time being responsible for the administration of the Mining Act;     ”;</w:t>
      </w:r>
    </w:p>
    <w:p>
      <w:pPr>
        <w:pStyle w:val="yTable"/>
        <w:tabs>
          <w:tab w:val="left" w:pos="1134"/>
          <w:tab w:val="left" w:pos="1701"/>
        </w:tabs>
        <w:suppressAutoHyphens/>
        <w:spacing w:before="80"/>
        <w:ind w:left="1701" w:hanging="1701"/>
      </w:pPr>
      <w:r>
        <w:tab/>
        <w:t>(b)</w:t>
      </w:r>
      <w:r>
        <w:tab/>
        <w:t>by inserting, in the definition of “mineral lease”, after “thereof” the following — </w:t>
      </w:r>
    </w:p>
    <w:p>
      <w:pPr>
        <w:pStyle w:val="yTable"/>
        <w:tabs>
          <w:tab w:val="left" w:pos="1701"/>
          <w:tab w:val="left" w:pos="2268"/>
          <w:tab w:val="left" w:pos="2835"/>
        </w:tabs>
        <w:suppressAutoHyphens/>
        <w:spacing w:before="80"/>
        <w:ind w:left="2835" w:hanging="2835"/>
      </w:pPr>
      <w:r>
        <w:tab/>
      </w:r>
      <w:r>
        <w:tab/>
        <w:t>“</w:t>
      </w:r>
      <w: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keepNext/>
        <w:tabs>
          <w:tab w:val="left" w:pos="1134"/>
          <w:tab w:val="left" w:pos="1701"/>
        </w:tabs>
        <w:suppressAutoHyphens/>
        <w:spacing w:before="80"/>
        <w:ind w:left="1701" w:hanging="1701"/>
      </w:pPr>
      <w:r>
        <w:tab/>
        <w:t>(c)</w:t>
      </w:r>
      <w:r>
        <w:tab/>
        <w:t>by deleting the definition of “Mining Act” and substituting the following definition — </w:t>
      </w:r>
    </w:p>
    <w:p>
      <w:pPr>
        <w:pStyle w:val="yTable"/>
        <w:tabs>
          <w:tab w:val="left" w:pos="1701"/>
          <w:tab w:val="left" w:pos="2268"/>
          <w:tab w:val="left" w:pos="2835"/>
        </w:tabs>
        <w:suppressAutoHyphens/>
        <w:spacing w:before="80"/>
        <w:ind w:left="2835" w:hanging="2835"/>
      </w:pPr>
      <w:r>
        <w:tab/>
      </w:r>
      <w:r>
        <w:tab/>
        <w:t>“</w:t>
      </w:r>
      <w:r>
        <w:tab/>
        <w:t xml:space="preserve">“Mining Act” means the </w:t>
      </w:r>
      <w:r>
        <w:rPr>
          <w:i/>
        </w:rPr>
        <w:t>Mining Act 1904</w:t>
      </w:r>
      <w:r>
        <w:t xml:space="preserve"> and the amendments thereto and the regulations made thereunder as in force on the 31st day of December, 1981;     ”;</w:t>
      </w:r>
    </w:p>
    <w:p>
      <w:pPr>
        <w:pStyle w:val="yTable"/>
        <w:tabs>
          <w:tab w:val="left" w:pos="1134"/>
          <w:tab w:val="left" w:pos="1701"/>
        </w:tabs>
        <w:suppressAutoHyphens/>
        <w:spacing w:before="80"/>
        <w:ind w:left="1701" w:hanging="1701"/>
      </w:pPr>
      <w:r>
        <w:tab/>
        <w:t>(d)</w:t>
      </w:r>
      <w: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spacing w:before="80"/>
        <w:ind w:left="2835" w:hanging="2835"/>
      </w:pPr>
      <w:r>
        <w:tab/>
      </w:r>
      <w:r>
        <w:tab/>
        <w:t>“</w:t>
      </w:r>
      <w:r>
        <w:tab/>
        <w:t>(whether or not such townsite or townsites are constituted and defined under section 10 of the Land Act)     ”;</w:t>
      </w:r>
    </w:p>
    <w:p>
      <w:pPr>
        <w:pStyle w:val="yTable"/>
        <w:tabs>
          <w:tab w:val="left" w:pos="1134"/>
          <w:tab w:val="left" w:pos="1701"/>
        </w:tabs>
        <w:suppressAutoHyphens/>
        <w:spacing w:before="80"/>
        <w:ind w:left="1701" w:hanging="1701"/>
      </w:pPr>
      <w:r>
        <w:tab/>
        <w:t>(e)</w:t>
      </w:r>
      <w:r>
        <w:tab/>
        <w:t>by inserting, after the definition of “year 1”, the following paragraph — </w:t>
      </w:r>
    </w:p>
    <w:p>
      <w:pPr>
        <w:pStyle w:val="yTable"/>
        <w:tabs>
          <w:tab w:val="left" w:pos="1701"/>
          <w:tab w:val="left" w:pos="2268"/>
          <w:tab w:val="left" w:pos="2835"/>
        </w:tabs>
        <w:suppressAutoHyphens/>
        <w:spacing w:before="80"/>
        <w:ind w:left="2835" w:hanging="2835"/>
      </w:pPr>
      <w:r>
        <w:tab/>
      </w:r>
      <w:r>
        <w:tab/>
        <w:t>“</w:t>
      </w:r>
      <w: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tab/>
        <w:t>; and</w:t>
      </w:r>
    </w:p>
    <w:p>
      <w:pPr>
        <w:pStyle w:val="yTable"/>
        <w:tabs>
          <w:tab w:val="left" w:pos="1134"/>
          <w:tab w:val="left" w:pos="1701"/>
        </w:tabs>
        <w:suppressAutoHyphens/>
        <w:spacing w:before="80"/>
        <w:ind w:left="1701" w:hanging="1701"/>
      </w:pPr>
      <w:r>
        <w:tab/>
        <w:t>(f)</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r>
      <w:r>
        <w:tab/>
        <w:t>“</w:t>
      </w:r>
      <w:r>
        <w:tab/>
        <w:t>other than the Mining Act”.</w:t>
      </w:r>
    </w:p>
    <w:p>
      <w:pPr>
        <w:pStyle w:val="yTable"/>
        <w:tabs>
          <w:tab w:val="left" w:pos="567"/>
          <w:tab w:val="left" w:pos="1134"/>
        </w:tabs>
        <w:suppressAutoHyphens/>
        <w:spacing w:before="160"/>
      </w:pPr>
      <w:r>
        <w:tab/>
        <w:t>(2)</w:t>
      </w:r>
      <w:r>
        <w:tab/>
        <w:t>In clause 9 — </w:t>
      </w:r>
    </w:p>
    <w:p>
      <w:pPr>
        <w:pStyle w:val="yTable"/>
        <w:tabs>
          <w:tab w:val="left" w:pos="1134"/>
          <w:tab w:val="left" w:pos="1701"/>
        </w:tabs>
        <w:suppressAutoHyphens/>
        <w:spacing w:before="80"/>
        <w:ind w:left="1701" w:hanging="1701"/>
      </w:pPr>
      <w:r>
        <w:tab/>
        <w:t>(a)</w:t>
      </w:r>
      <w:r>
        <w:tab/>
        <w:t>subclause (2) — </w:t>
      </w:r>
    </w:p>
    <w:p>
      <w:pPr>
        <w:pStyle w:val="yTable"/>
        <w:tabs>
          <w:tab w:val="left" w:pos="1701"/>
          <w:tab w:val="left" w:pos="2268"/>
        </w:tabs>
        <w:suppressAutoHyphens/>
        <w:spacing w:before="80"/>
        <w:ind w:left="2268" w:hanging="2268"/>
      </w:pPr>
      <w:r>
        <w:tab/>
        <w:t>(i)</w:t>
      </w:r>
      <w: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spacing w:before="80"/>
        <w:ind w:left="2835" w:hanging="2835"/>
      </w:pPr>
      <w:r>
        <w:tab/>
      </w:r>
      <w:r>
        <w:tab/>
        <w:t>“</w:t>
      </w:r>
      <w:r>
        <w:tab/>
        <w:t>For the purpose of this Agreement ”;</w:t>
      </w:r>
    </w:p>
    <w:p>
      <w:pPr>
        <w:pStyle w:val="yTable"/>
        <w:tabs>
          <w:tab w:val="left" w:pos="1701"/>
          <w:tab w:val="left" w:pos="2268"/>
        </w:tabs>
        <w:suppressAutoHyphens/>
        <w:spacing w:before="80"/>
        <w:ind w:left="2268" w:hanging="2268"/>
      </w:pPr>
      <w:r>
        <w:tab/>
        <w:t>(ii)</w:t>
      </w:r>
      <w:r>
        <w:tab/>
        <w:t>by deleting, in paragraph (e),</w:t>
      </w:r>
    </w:p>
    <w:p>
      <w:pPr>
        <w:pStyle w:val="yTable"/>
        <w:tabs>
          <w:tab w:val="left" w:pos="1701"/>
          <w:tab w:val="left" w:pos="2268"/>
          <w:tab w:val="left" w:pos="2835"/>
        </w:tabs>
        <w:suppressAutoHyphens/>
        <w:spacing w:before="80"/>
        <w:ind w:left="2835" w:hanging="2835"/>
      </w:pPr>
      <w:r>
        <w:tab/>
      </w:r>
      <w:r>
        <w:tab/>
        <w:t>“</w:t>
      </w:r>
      <w:r>
        <w:tab/>
        <w:t>and</w:t>
      </w:r>
      <w:r>
        <w:tab/>
        <w:t>”;</w:t>
      </w:r>
    </w:p>
    <w:p>
      <w:pPr>
        <w:pStyle w:val="yTable"/>
        <w:keepNext/>
        <w:tabs>
          <w:tab w:val="left" w:pos="1701"/>
          <w:tab w:val="left" w:pos="2268"/>
        </w:tabs>
        <w:suppressAutoHyphens/>
        <w:spacing w:before="80"/>
        <w:ind w:left="2268" w:hanging="2268"/>
      </w:pPr>
      <w:r>
        <w:tab/>
        <w:t>(iii)</w:t>
      </w:r>
      <w:r>
        <w:tab/>
        <w:t>by deleting, in paragraph (f), “Act.” and substituting the following — </w:t>
      </w:r>
    </w:p>
    <w:p>
      <w:pPr>
        <w:pStyle w:val="yTable"/>
        <w:tabs>
          <w:tab w:val="left" w:pos="1701"/>
          <w:tab w:val="left" w:pos="2268"/>
          <w:tab w:val="left" w:pos="2835"/>
        </w:tabs>
        <w:suppressAutoHyphens/>
        <w:spacing w:before="80"/>
        <w:ind w:left="2835" w:hanging="2835"/>
      </w:pPr>
      <w:r>
        <w:tab/>
      </w:r>
      <w:r>
        <w:tab/>
        <w:t>“</w:t>
      </w:r>
      <w:r>
        <w:tab/>
        <w:t>Act;</w:t>
      </w:r>
      <w:r>
        <w:tab/>
        <w:t>”; and</w:t>
      </w:r>
    </w:p>
    <w:p>
      <w:pPr>
        <w:pStyle w:val="yTable"/>
        <w:keepNext/>
        <w:tabs>
          <w:tab w:val="left" w:pos="1701"/>
          <w:tab w:val="left" w:pos="2268"/>
        </w:tabs>
        <w:suppressAutoHyphens/>
        <w:spacing w:before="80"/>
        <w:ind w:left="2268" w:hanging="2268"/>
      </w:pPr>
      <w:r>
        <w:tab/>
        <w:t>(iv)</w:t>
      </w:r>
      <w:r>
        <w:tab/>
        <w:t>by inserting, after paragraph (f), the following paragraphs — </w:t>
      </w:r>
    </w:p>
    <w:p>
      <w:pPr>
        <w:pStyle w:val="yTable"/>
        <w:tabs>
          <w:tab w:val="left" w:pos="1701"/>
          <w:tab w:val="left" w:pos="2268"/>
          <w:tab w:val="left" w:pos="2835"/>
          <w:tab w:val="left" w:pos="3402"/>
        </w:tabs>
        <w:suppressAutoHyphens/>
        <w:spacing w:before="80"/>
        <w:ind w:left="3402" w:hanging="3402"/>
      </w:pPr>
      <w:r>
        <w:tab/>
      </w:r>
      <w:r>
        <w:tab/>
        <w:t>“</w:t>
      </w:r>
      <w:r>
        <w:tab/>
        <w:t>(g)</w:t>
      </w:r>
      <w: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spacing w:before="80"/>
        <w:ind w:left="3402" w:hanging="3402"/>
      </w:pPr>
      <w:r>
        <w:tab/>
      </w:r>
      <w:r>
        <w:tab/>
      </w:r>
      <w:r>
        <w:tab/>
        <w:t>(h)</w:t>
      </w:r>
      <w:r>
        <w:tab/>
        <w:t>the inclusion of a power whereby any land granted or leased to the Company hereunder may be — </w:t>
      </w:r>
    </w:p>
    <w:p>
      <w:pPr>
        <w:pStyle w:val="yTable"/>
        <w:tabs>
          <w:tab w:val="left" w:pos="3402"/>
          <w:tab w:val="left" w:pos="3969"/>
        </w:tabs>
        <w:suppressAutoHyphens/>
        <w:spacing w:before="80"/>
        <w:ind w:left="3969" w:hanging="3969"/>
      </w:pPr>
      <w:r>
        <w:tab/>
        <w:t>(i)</w:t>
      </w:r>
      <w:r>
        <w:tab/>
        <w:t>acquired by way of transfer or exchange from the Company by the State or any instrumentality of the State; or</w:t>
      </w:r>
    </w:p>
    <w:p>
      <w:pPr>
        <w:pStyle w:val="yTable"/>
        <w:tabs>
          <w:tab w:val="left" w:pos="3402"/>
          <w:tab w:val="left" w:pos="3969"/>
        </w:tabs>
        <w:suppressAutoHyphens/>
        <w:spacing w:before="80"/>
        <w:ind w:left="3969" w:hanging="3969"/>
      </w:pPr>
      <w:r>
        <w:tab/>
        <w:t>(ii)</w:t>
      </w:r>
      <w:r>
        <w:tab/>
        <w:t>leased or subleased by the Company to the State or any instrumentality of the State.</w:t>
      </w:r>
      <w:r>
        <w:tab/>
        <w:t>”.</w:t>
      </w:r>
    </w:p>
    <w:p>
      <w:pPr>
        <w:pStyle w:val="yTable"/>
        <w:tabs>
          <w:tab w:val="left" w:pos="1134"/>
          <w:tab w:val="left" w:pos="1701"/>
        </w:tabs>
        <w:suppressAutoHyphens/>
        <w:spacing w:before="80"/>
        <w:ind w:left="1701" w:hanging="1701"/>
      </w:pPr>
      <w:r>
        <w:tab/>
        <w:t>(b)</w:t>
      </w:r>
      <w:r>
        <w:tab/>
        <w:t>subclause 4 — </w:t>
      </w:r>
    </w:p>
    <w:p>
      <w:pPr>
        <w:pStyle w:val="yTable"/>
        <w:tabs>
          <w:tab w:val="left" w:pos="1701"/>
        </w:tabs>
        <w:suppressAutoHyphens/>
        <w:spacing w:before="80"/>
        <w:ind w:left="1701" w:hanging="1701"/>
      </w:pPr>
      <w: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spacing w:before="80"/>
        <w:ind w:left="2835" w:hanging="2835"/>
      </w:pPr>
      <w:r>
        <w:tab/>
      </w:r>
      <w:r>
        <w:tab/>
        <w:t xml:space="preserve">“ </w:t>
      </w:r>
      <w:r>
        <w:tab/>
        <w:t>nor any lands for the time being owned by the Company in fee simple hereunder or under any lease or license issued pursuant to this Agreement   ”.</w:t>
      </w:r>
    </w:p>
    <w:p>
      <w:pPr>
        <w:pStyle w:val="yTable"/>
        <w:tabs>
          <w:tab w:val="left" w:pos="567"/>
        </w:tabs>
        <w:suppressAutoHyphens/>
        <w:spacing w:before="160"/>
      </w:pPr>
      <w:r>
        <w:tab/>
      </w:r>
      <w:r>
        <w:rPr>
          <w:i/>
        </w:rPr>
        <w:t>Additional proposals</w:t>
      </w:r>
      <w:r>
        <w:rPr>
          <w:vertAlign w:val="superscript"/>
        </w:rPr>
        <w:t> 4</w:t>
      </w:r>
      <w:r>
        <w:rPr>
          <w:i/>
        </w:rPr>
        <w:t>.</w:t>
      </w:r>
    </w:p>
    <w:p>
      <w:pPr>
        <w:pStyle w:val="yTable"/>
        <w:tabs>
          <w:tab w:val="left" w:pos="567"/>
          <w:tab w:val="left" w:pos="1134"/>
        </w:tabs>
        <w:suppressAutoHyphens/>
        <w:spacing w:before="80"/>
      </w:pPr>
      <w:r>
        <w:tab/>
        <w:t>(3)</w:t>
      </w:r>
      <w:r>
        <w:tab/>
        <w:t>By inserting, after clause 10, the following clauses — </w:t>
      </w:r>
    </w:p>
    <w:p>
      <w:pPr>
        <w:pStyle w:val="yTable"/>
        <w:tabs>
          <w:tab w:val="left" w:pos="851"/>
          <w:tab w:val="left" w:pos="1276"/>
          <w:tab w:val="left" w:pos="1843"/>
          <w:tab w:val="left" w:pos="2552"/>
        </w:tabs>
        <w:suppressAutoHyphens/>
        <w:spacing w:before="80"/>
        <w:ind w:left="1134" w:hanging="993"/>
      </w:pPr>
      <w:r>
        <w:tab/>
        <w:t>“</w:t>
      </w:r>
      <w:r>
        <w:tab/>
      </w:r>
      <w:r>
        <w:tab/>
        <w:t>10A.</w:t>
      </w:r>
      <w:r>
        <w:tab/>
        <w:t>(1)</w:t>
      </w:r>
      <w:r>
        <w:tab/>
        <w:t>The Company may submit to the Minister from time to time detailed proposals with respect to the deposits townsite and/or the port townsite relating to — </w:t>
      </w:r>
    </w:p>
    <w:p>
      <w:pPr>
        <w:pStyle w:val="yTable"/>
        <w:tabs>
          <w:tab w:val="left" w:pos="1701"/>
          <w:tab w:val="left" w:pos="2268"/>
        </w:tabs>
        <w:suppressAutoHyphens/>
        <w:spacing w:before="100"/>
        <w:ind w:left="2268" w:hanging="2268"/>
      </w:pPr>
      <w:r>
        <w:tab/>
        <w:t>(a)</w:t>
      </w:r>
      <w: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spacing w:before="100"/>
        <w:ind w:left="2268" w:hanging="2268"/>
      </w:pPr>
      <w:r>
        <w:tab/>
        <w:t>(b)</w:t>
      </w:r>
      <w: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spacing w:before="100"/>
        <w:ind w:left="2268" w:hanging="2268"/>
      </w:pPr>
      <w:r>
        <w:tab/>
        <w:t>(c)</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spacing w:before="100"/>
        <w:ind w:left="2268" w:hanging="2268"/>
      </w:pPr>
      <w:r>
        <w:tab/>
        <w:t>(d)</w:t>
      </w:r>
      <w: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spacing w:before="100"/>
        <w:ind w:left="2268" w:hanging="2268"/>
      </w:pPr>
      <w:r>
        <w:tab/>
        <w:t>(e)</w:t>
      </w:r>
      <w: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spacing w:before="100"/>
        <w:ind w:left="1134" w:hanging="993"/>
      </w:pPr>
      <w:r>
        <w:tab/>
      </w:r>
      <w:r>
        <w:tab/>
      </w:r>
      <w:r>
        <w:tab/>
        <w:t>(2)</w:t>
      </w:r>
      <w:r>
        <w:tab/>
        <w:t>The Minister shall within two (2) months of the receipt of proposals submitted pursuant to subclause (1) of this clause give to the Company notice either of — </w:t>
      </w:r>
    </w:p>
    <w:p>
      <w:pPr>
        <w:pStyle w:val="yTable"/>
        <w:tabs>
          <w:tab w:val="left" w:pos="1701"/>
          <w:tab w:val="left" w:pos="2268"/>
        </w:tabs>
        <w:suppressAutoHyphens/>
        <w:spacing w:before="100"/>
        <w:ind w:left="2268" w:hanging="2268"/>
      </w:pPr>
      <w:r>
        <w:tab/>
        <w:t>(a)</w:t>
      </w:r>
      <w:r>
        <w:tab/>
        <w:t>his approval thereof; or</w:t>
      </w:r>
    </w:p>
    <w:p>
      <w:pPr>
        <w:pStyle w:val="yTable"/>
        <w:tabs>
          <w:tab w:val="left" w:pos="1701"/>
          <w:tab w:val="left" w:pos="2268"/>
        </w:tabs>
        <w:suppressAutoHyphens/>
        <w:spacing w:before="100"/>
        <w:ind w:left="2268" w:hanging="2268"/>
      </w:pPr>
      <w:r>
        <w:tab/>
        <w:t>(b)</w:t>
      </w:r>
      <w:r>
        <w:tab/>
        <w:t>any objections or alterations desired thereto and in such case shall afford the Company an opportunity to consult with and submit new proposals to the Minister.</w:t>
      </w:r>
    </w:p>
    <w:p>
      <w:pPr>
        <w:pStyle w:val="yTable"/>
        <w:keepNext/>
        <w:tabs>
          <w:tab w:val="left" w:pos="567"/>
          <w:tab w:val="left" w:pos="1134"/>
          <w:tab w:val="left" w:pos="1701"/>
          <w:tab w:val="left" w:pos="2268"/>
        </w:tabs>
        <w:suppressAutoHyphens/>
        <w:spacing w:before="100"/>
        <w:ind w:left="1134" w:hanging="992"/>
      </w:pPr>
      <w:r>
        <w:tab/>
      </w:r>
      <w:r>
        <w:tab/>
      </w:r>
      <w:r>
        <w:tab/>
        <w:t>(3)</w:t>
      </w:r>
      <w: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spacing w:before="80"/>
        <w:ind w:left="2268" w:hanging="2268"/>
      </w:pPr>
      <w:r>
        <w:tab/>
        <w:t>(a)</w:t>
      </w:r>
      <w: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spacing w:before="80"/>
        <w:ind w:left="2268" w:hanging="2268"/>
      </w:pPr>
      <w:r>
        <w:tab/>
        <w:t>(b)</w:t>
      </w:r>
      <w: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spacing w:before="80"/>
        <w:ind w:left="1134" w:hanging="993"/>
      </w:pPr>
      <w:r>
        <w:tab/>
      </w:r>
      <w:r>
        <w:tab/>
      </w:r>
      <w:r>
        <w:tab/>
        <w:t>(4)</w:t>
      </w:r>
      <w: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spacing w:before="160"/>
        <w:rPr>
          <w:i/>
        </w:rPr>
      </w:pPr>
      <w:r>
        <w:rPr>
          <w:i/>
        </w:rPr>
        <w:tab/>
      </w:r>
      <w:r>
        <w:rPr>
          <w:i/>
        </w:rPr>
        <w:tab/>
        <w:t>Grant and lease of lands</w:t>
      </w:r>
      <w:r>
        <w:rPr>
          <w:vertAlign w:val="superscript"/>
        </w:rPr>
        <w:t> 4</w:t>
      </w:r>
      <w:r>
        <w:rPr>
          <w:i/>
        </w:rPr>
        <w:t>.</w:t>
      </w:r>
    </w:p>
    <w:p>
      <w:pPr>
        <w:pStyle w:val="yTable"/>
        <w:tabs>
          <w:tab w:val="left" w:pos="567"/>
          <w:tab w:val="left" w:pos="1134"/>
          <w:tab w:val="left" w:pos="1701"/>
          <w:tab w:val="left" w:pos="2268"/>
        </w:tabs>
        <w:suppressAutoHyphens/>
        <w:spacing w:before="80"/>
        <w:ind w:left="1134" w:hanging="993"/>
      </w:pPr>
      <w:r>
        <w:tab/>
      </w:r>
      <w:r>
        <w:tab/>
      </w:r>
      <w:r>
        <w:tab/>
        <w:t>10B.</w:t>
      </w:r>
      <w: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spacing w:before="80"/>
        <w:ind w:left="2268" w:hanging="2268"/>
      </w:pPr>
      <w:r>
        <w:tab/>
        <w:t>(a)</w:t>
      </w:r>
      <w:r>
        <w:tab/>
        <w:t>grant to the Company in fee simple at a price to be determined by the Minister for Lands; or</w:t>
      </w:r>
    </w:p>
    <w:p>
      <w:pPr>
        <w:pStyle w:val="yTable"/>
        <w:tabs>
          <w:tab w:val="left" w:pos="1701"/>
          <w:tab w:val="left" w:pos="2268"/>
        </w:tabs>
        <w:suppressAutoHyphens/>
        <w:spacing w:before="80"/>
        <w:ind w:left="2268" w:hanging="2268"/>
      </w:pPr>
      <w:r>
        <w:tab/>
        <w:t>(b)</w:t>
      </w:r>
      <w: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spacing w:before="80"/>
        <w:ind w:left="1134" w:hanging="993"/>
      </w:pPr>
      <w:r>
        <w:tab/>
      </w:r>
      <w:r>
        <w:tab/>
        <w:t>any part or parts of the land surrendered by the Company to the State in accordance with that proposal.</w:t>
      </w:r>
    </w:p>
    <w:p>
      <w:pPr>
        <w:pStyle w:val="yTable"/>
        <w:tabs>
          <w:tab w:val="left" w:pos="567"/>
          <w:tab w:val="left" w:pos="1134"/>
        </w:tabs>
        <w:suppressAutoHyphens/>
        <w:spacing w:before="160"/>
        <w:ind w:left="1134" w:hanging="1134"/>
        <w:rPr>
          <w:i/>
        </w:rPr>
      </w:pPr>
      <w:r>
        <w:tab/>
      </w:r>
      <w:r>
        <w:tab/>
      </w:r>
      <w:r>
        <w:rPr>
          <w:i/>
        </w:rPr>
        <w:t>Authorisation of local authority and certain Ministers to enter agreements</w:t>
      </w:r>
      <w:r>
        <w:rPr>
          <w:vertAlign w:val="superscript"/>
        </w:rPr>
        <w:t> 4</w:t>
      </w:r>
      <w:r>
        <w:rPr>
          <w:i/>
        </w:rPr>
        <w:t>.</w:t>
      </w:r>
    </w:p>
    <w:p>
      <w:pPr>
        <w:pStyle w:val="yTable"/>
        <w:tabs>
          <w:tab w:val="left" w:pos="567"/>
          <w:tab w:val="left" w:pos="1134"/>
          <w:tab w:val="left" w:pos="1701"/>
          <w:tab w:val="left" w:pos="2268"/>
        </w:tabs>
        <w:suppressAutoHyphens/>
        <w:spacing w:before="80"/>
        <w:ind w:left="1134" w:hanging="993"/>
      </w:pPr>
      <w:r>
        <w:tab/>
      </w:r>
      <w:r>
        <w:tab/>
      </w:r>
      <w:r>
        <w:tab/>
        <w:t>10C.</w:t>
      </w:r>
      <w: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to enter into and carry out any agreement with the Company — </w:t>
      </w:r>
    </w:p>
    <w:p>
      <w:pPr>
        <w:pStyle w:val="yTable"/>
        <w:tabs>
          <w:tab w:val="left" w:pos="1701"/>
          <w:tab w:val="left" w:pos="2268"/>
        </w:tabs>
        <w:suppressAutoHyphens/>
        <w:spacing w:before="8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the </w:t>
      </w:r>
      <w:r>
        <w:rPr>
          <w:i/>
        </w:rPr>
        <w:t>Country Towns Sewerage Act 1948</w:t>
      </w:r>
      <w:r>
        <w:t xml:space="preserve"> and the </w:t>
      </w:r>
      <w:r>
        <w:rPr>
          <w:i/>
        </w:rPr>
        <w:t>State Energy Commission Act 1979</w:t>
      </w:r>
      <w: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spacing w:before="8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Table"/>
        <w:tabs>
          <w:tab w:val="left" w:pos="567"/>
          <w:tab w:val="left" w:pos="1134"/>
        </w:tabs>
        <w:suppressAutoHyphens/>
        <w:spacing w:before="160"/>
        <w:rPr>
          <w:i/>
        </w:rPr>
      </w:pPr>
      <w:r>
        <w:tab/>
      </w:r>
      <w:r>
        <w:tab/>
      </w:r>
      <w:r>
        <w:rPr>
          <w:i/>
        </w:rPr>
        <w:t>Release of lands</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10D.</w:t>
      </w:r>
      <w: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tabs>
          <w:tab w:val="left" w:pos="567"/>
          <w:tab w:val="left" w:pos="1134"/>
        </w:tabs>
        <w:suppressAutoHyphens/>
        <w:spacing w:before="160"/>
        <w:rPr>
          <w:i/>
        </w:rPr>
      </w:pPr>
      <w:r>
        <w:tab/>
      </w:r>
      <w:r>
        <w:tab/>
      </w:r>
      <w:smartTag w:uri="urn:schemas-microsoft-com:office:smarttags" w:element="City">
        <w:smartTag w:uri="urn:schemas-microsoft-com:office:smarttags" w:element="place">
          <w:r>
            <w:rPr>
              <w:i/>
            </w:rPr>
            <w:t>Sale</w:t>
          </w:r>
        </w:smartTag>
      </w:smartTag>
      <w:r>
        <w:rPr>
          <w:i/>
        </w:rPr>
        <w:t xml:space="preserve"> of lots in housing scheme</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10E.</w:t>
      </w:r>
      <w:r>
        <w:tab/>
        <w:t>(1)</w:t>
      </w:r>
      <w: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rPr>
        <w:t>Sale of Land Act 1970</w:t>
      </w:r>
      <w:r>
        <w:t xml:space="preserve"> shall not apply to any such agreement.</w:t>
      </w:r>
    </w:p>
    <w:p>
      <w:pPr>
        <w:pStyle w:val="yTable"/>
        <w:keepLines/>
        <w:tabs>
          <w:tab w:val="left" w:pos="567"/>
          <w:tab w:val="left" w:pos="1134"/>
          <w:tab w:val="left" w:pos="1701"/>
          <w:tab w:val="left" w:pos="2268"/>
        </w:tabs>
        <w:suppressAutoHyphens/>
        <w:spacing w:before="80"/>
        <w:ind w:left="1134" w:hanging="1134"/>
      </w:pPr>
      <w:r>
        <w:tab/>
      </w:r>
      <w:r>
        <w:tab/>
      </w:r>
      <w:r>
        <w:tab/>
        <w:t>(2)</w:t>
      </w:r>
      <w: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keepNext/>
        <w:tabs>
          <w:tab w:val="left" w:pos="1134"/>
        </w:tabs>
        <w:suppressAutoHyphens/>
        <w:spacing w:before="160"/>
        <w:rPr>
          <w:i/>
        </w:rPr>
      </w:pPr>
      <w:r>
        <w:tab/>
      </w:r>
      <w:r>
        <w:rPr>
          <w:i/>
        </w:rPr>
        <w:t>Addition to mineral lease</w:t>
      </w:r>
      <w:r>
        <w:rPr>
          <w:vertAlign w:val="superscript"/>
        </w:rPr>
        <w:t> 4</w:t>
      </w:r>
      <w:r>
        <w:rPr>
          <w:i/>
        </w:rPr>
        <w:t>.</w:t>
      </w:r>
    </w:p>
    <w:p>
      <w:pPr>
        <w:pStyle w:val="yTable"/>
        <w:tabs>
          <w:tab w:val="left" w:pos="567"/>
          <w:tab w:val="left" w:pos="1134"/>
          <w:tab w:val="left" w:pos="1701"/>
          <w:tab w:val="left" w:pos="2268"/>
        </w:tabs>
        <w:suppressAutoHyphens/>
        <w:spacing w:before="80"/>
        <w:ind w:left="1134" w:hanging="1134"/>
      </w:pPr>
      <w:r>
        <w:tab/>
      </w:r>
      <w:r>
        <w:tab/>
      </w:r>
      <w:r>
        <w:tab/>
        <w:t>10F.</w:t>
      </w:r>
      <w: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tab/>
        <w:t>”.</w:t>
      </w:r>
    </w:p>
    <w:p>
      <w:pPr>
        <w:pStyle w:val="yTable"/>
        <w:keepNext/>
        <w:keepLines/>
        <w:tabs>
          <w:tab w:val="left" w:pos="567"/>
          <w:tab w:val="left" w:pos="1134"/>
        </w:tabs>
        <w:suppressAutoHyphens/>
        <w:spacing w:before="80"/>
      </w:pPr>
      <w:r>
        <w:tab/>
        <w:t>(4)</w:t>
      </w:r>
      <w:r>
        <w:tab/>
        <w:t>in clause 11 — </w:t>
      </w:r>
    </w:p>
    <w:p>
      <w:pPr>
        <w:pStyle w:val="yTable"/>
        <w:keepNext/>
        <w:keepLines/>
        <w:tabs>
          <w:tab w:val="left" w:pos="1134"/>
          <w:tab w:val="left" w:pos="1701"/>
        </w:tabs>
        <w:suppressAutoHyphens/>
        <w:spacing w:before="80"/>
        <w:ind w:left="1701" w:hanging="1701"/>
      </w:pPr>
      <w:r>
        <w:tab/>
        <w:t>(a)</w:t>
      </w:r>
      <w:r>
        <w:tab/>
        <w:t>in paragraph (a) by inserting at the end of that paragraph the following proviso — </w:t>
      </w:r>
    </w:p>
    <w:p>
      <w:pPr>
        <w:pStyle w:val="yTable"/>
        <w:tabs>
          <w:tab w:val="left" w:pos="1701"/>
          <w:tab w:val="left" w:pos="2268"/>
        </w:tabs>
        <w:suppressAutoHyphens/>
        <w:spacing w:before="80"/>
        <w:ind w:left="2268" w:hanging="2268"/>
      </w:pPr>
      <w:r>
        <w:tab/>
        <w:t>“</w:t>
      </w:r>
      <w:r>
        <w:tab/>
        <w:t>PROVIDED that such powers and authorities shall be modified from time to time to accord with proposals approved under clause 10A hereof</w:t>
      </w:r>
      <w:r>
        <w:tab/>
        <w:t>”;</w:t>
      </w:r>
    </w:p>
    <w:p>
      <w:pPr>
        <w:pStyle w:val="yTable"/>
        <w:keepNext/>
        <w:keepLines/>
        <w:tabs>
          <w:tab w:val="left" w:pos="1134"/>
          <w:tab w:val="left" w:pos="1701"/>
        </w:tabs>
        <w:suppressAutoHyphens/>
        <w:spacing w:before="80"/>
        <w:ind w:left="1701" w:hanging="1701"/>
      </w:pPr>
      <w:r>
        <w:rPr>
          <w:spacing w:val="-2"/>
        </w:rPr>
        <w:tab/>
      </w:r>
      <w:r>
        <w:t>(b)</w:t>
      </w:r>
      <w:r>
        <w:tab/>
        <w:t>in sub</w:t>
      </w:r>
      <w:r>
        <w:noBreakHyphen/>
        <w:t>paragraph (i) of paragraph (d) by inserting at the end of that sub</w:t>
      </w:r>
      <w:r>
        <w:noBreakHyphen/>
        <w:t>paragraph the following proviso — </w:t>
      </w:r>
    </w:p>
    <w:p>
      <w:pPr>
        <w:pStyle w:val="yTable"/>
        <w:tabs>
          <w:tab w:val="left" w:pos="1701"/>
          <w:tab w:val="left" w:pos="2268"/>
        </w:tabs>
        <w:suppressAutoHyphens/>
        <w:spacing w:before="80"/>
        <w:ind w:left="2268" w:hanging="2268"/>
      </w:pPr>
      <w:r>
        <w:tab/>
        <w:t>“</w:t>
      </w:r>
      <w:r>
        <w:tab/>
        <w:t>PROVIDED that this sub</w:t>
      </w:r>
      <w:r>
        <w:noBreakHyphen/>
        <w:t>paragraph shall not apply to townsite lots or other areas within any land granted to the Company in fee simple pursuant to clause 10B hereof unless such lots or areas are then owned by the Company</w:t>
      </w:r>
      <w:r>
        <w:tab/>
        <w:t>”;</w:t>
      </w:r>
    </w:p>
    <w:p>
      <w:pPr>
        <w:pStyle w:val="yTable"/>
        <w:keepNext/>
        <w:tabs>
          <w:tab w:val="left" w:pos="1134"/>
          <w:tab w:val="left" w:pos="1701"/>
        </w:tabs>
        <w:suppressAutoHyphens/>
        <w:spacing w:before="80"/>
        <w:ind w:left="1701" w:hanging="1701"/>
      </w:pPr>
      <w:r>
        <w:tab/>
        <w:t>(c)</w:t>
      </w:r>
      <w:r>
        <w:tab/>
        <w:t>in paragraph (g) — </w:t>
      </w:r>
    </w:p>
    <w:p>
      <w:pPr>
        <w:pStyle w:val="yTable"/>
        <w:tabs>
          <w:tab w:val="left" w:pos="1701"/>
          <w:tab w:val="left" w:pos="2268"/>
        </w:tabs>
        <w:suppressAutoHyphens/>
        <w:spacing w:before="80"/>
        <w:ind w:left="2268" w:hanging="2268"/>
      </w:pPr>
      <w:r>
        <w:tab/>
        <w:t>(i)</w:t>
      </w:r>
      <w:r>
        <w:tab/>
        <w:t>by deleting “granted to” and substituting the following — </w:t>
      </w:r>
    </w:p>
    <w:p>
      <w:pPr>
        <w:pStyle w:val="yTable"/>
        <w:tabs>
          <w:tab w:val="left" w:pos="2268"/>
          <w:tab w:val="left" w:pos="2835"/>
          <w:tab w:val="left" w:pos="3402"/>
        </w:tabs>
        <w:suppressAutoHyphens/>
        <w:spacing w:before="80"/>
        <w:ind w:left="2835" w:hanging="2835"/>
      </w:pPr>
      <w:r>
        <w:tab/>
      </w:r>
      <w:r>
        <w:tab/>
        <w:t>“</w:t>
      </w:r>
      <w:r>
        <w:tab/>
        <w:t>held by   ”; and</w:t>
      </w:r>
    </w:p>
    <w:p>
      <w:pPr>
        <w:pStyle w:val="yTable"/>
        <w:tabs>
          <w:tab w:val="left" w:pos="1701"/>
          <w:tab w:val="left" w:pos="2268"/>
        </w:tabs>
        <w:suppressAutoHyphens/>
        <w:spacing w:before="80"/>
        <w:ind w:left="2268" w:hanging="2268"/>
      </w:pPr>
      <w:r>
        <w:tab/>
        <w:t>(ii)</w:t>
      </w:r>
      <w:r>
        <w:tab/>
        <w:t>by inserting after “this Agreement,” where it first occurs, the following — </w:t>
      </w:r>
    </w:p>
    <w:p>
      <w:pPr>
        <w:pStyle w:val="yTable"/>
        <w:tabs>
          <w:tab w:val="left" w:pos="2268"/>
          <w:tab w:val="left" w:pos="2835"/>
          <w:tab w:val="left" w:pos="3402"/>
        </w:tabs>
        <w:suppressAutoHyphens/>
        <w:spacing w:before="80"/>
        <w:ind w:left="3402" w:hanging="3402"/>
      </w:pPr>
      <w:r>
        <w:tab/>
      </w:r>
      <w:r>
        <w:tab/>
        <w:t>“</w:t>
      </w:r>
      <w:r>
        <w:tab/>
        <w:t>or in respect of which the Company has any right to purchase pursuant to a housing scheme</w:t>
      </w:r>
      <w:r>
        <w:tab/>
      </w:r>
      <w:r>
        <w:tab/>
        <w:t>”.</w:t>
      </w:r>
    </w:p>
    <w:p>
      <w:pPr>
        <w:pStyle w:val="yTable"/>
        <w:tabs>
          <w:tab w:val="left" w:pos="567"/>
          <w:tab w:val="left" w:pos="1134"/>
        </w:tabs>
        <w:suppressAutoHyphens/>
        <w:spacing w:before="80"/>
      </w:pPr>
      <w:r>
        <w:tab/>
        <w:t>(5)</w:t>
      </w:r>
      <w:r>
        <w:tab/>
        <w:t>In clause 20 — </w:t>
      </w:r>
    </w:p>
    <w:p>
      <w:pPr>
        <w:pStyle w:val="yTable"/>
        <w:suppressAutoHyphens/>
        <w:spacing w:before="80"/>
        <w:ind w:left="566" w:hanging="566"/>
      </w:pPr>
      <w:r>
        <w:tab/>
        <w:t>by inserting, after subclause (2), the following subclause — </w:t>
      </w:r>
    </w:p>
    <w:p>
      <w:pPr>
        <w:pStyle w:val="yTable"/>
        <w:tabs>
          <w:tab w:val="left" w:pos="1134"/>
          <w:tab w:val="left" w:pos="1701"/>
          <w:tab w:val="left" w:pos="2268"/>
        </w:tabs>
        <w:suppressAutoHyphens/>
        <w:spacing w:before="80"/>
        <w:ind w:left="2268" w:hanging="2268"/>
      </w:pPr>
      <w:r>
        <w:tab/>
        <w:t>“</w:t>
      </w:r>
      <w:r>
        <w:tab/>
        <w:t>(3)</w:t>
      </w:r>
      <w: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spacing w:before="80"/>
      </w:pPr>
    </w:p>
    <w:p>
      <w:pPr>
        <w:pStyle w:val="yTable"/>
        <w:keepNext/>
        <w:suppressAutoHyphens/>
        <w:spacing w:before="80"/>
        <w:rPr>
          <w:i/>
        </w:rPr>
      </w:pPr>
      <w:r>
        <w:rPr>
          <w:i/>
        </w:rPr>
        <w:t>Variation of Paraburdoo Agreement</w:t>
      </w:r>
      <w:r>
        <w:rPr>
          <w:vertAlign w:val="superscript"/>
        </w:rPr>
        <w:t> 4</w:t>
      </w:r>
      <w:r>
        <w:rPr>
          <w:i/>
        </w:rPr>
        <w:t>.</w:t>
      </w:r>
    </w:p>
    <w:p>
      <w:pPr>
        <w:pStyle w:val="yTable"/>
        <w:keepNext/>
        <w:tabs>
          <w:tab w:val="left" w:pos="567"/>
        </w:tabs>
        <w:suppressAutoHyphens/>
        <w:spacing w:before="80"/>
      </w:pPr>
      <w:r>
        <w:t>5.</w:t>
      </w:r>
      <w:r>
        <w:tab/>
        <w:t>The Paraburdoo Agreement is hereby varied as follows — </w:t>
      </w:r>
    </w:p>
    <w:p>
      <w:pPr>
        <w:pStyle w:val="yTable"/>
        <w:keepNext/>
        <w:tabs>
          <w:tab w:val="left" w:pos="567"/>
          <w:tab w:val="left" w:pos="1134"/>
        </w:tabs>
        <w:suppressAutoHyphens/>
        <w:spacing w:before="80"/>
      </w:pPr>
      <w:r>
        <w:tab/>
        <w:t>(1)</w:t>
      </w:r>
      <w:r>
        <w:tab/>
        <w:t>in clause 1 — </w:t>
      </w:r>
    </w:p>
    <w:p>
      <w:pPr>
        <w:pStyle w:val="yTable"/>
        <w:tabs>
          <w:tab w:val="left" w:pos="1134"/>
          <w:tab w:val="left" w:pos="1701"/>
        </w:tabs>
        <w:suppressAutoHyphens/>
        <w:spacing w:before="80"/>
        <w:ind w:left="1701" w:hanging="1701"/>
      </w:pPr>
      <w:r>
        <w:tab/>
        <w:t>(a)</w:t>
      </w:r>
      <w:r>
        <w:tab/>
        <w:t>by deleting the definition of “Principal Agreement” and substituting the following definition — </w:t>
      </w:r>
    </w:p>
    <w:p>
      <w:pPr>
        <w:pStyle w:val="yTable"/>
        <w:tabs>
          <w:tab w:val="left" w:pos="1701"/>
          <w:tab w:val="left" w:pos="2268"/>
          <w:tab w:val="left" w:pos="2835"/>
        </w:tabs>
        <w:suppressAutoHyphens/>
        <w:spacing w:before="80"/>
        <w:ind w:left="2835" w:hanging="2835"/>
      </w:pPr>
      <w:r>
        <w:tab/>
        <w:t>“</w:t>
      </w:r>
      <w:r>
        <w:tab/>
        <w:t xml:space="preserve">“Principal Agreement” means the agreement defined in section 2 of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w:t>
      </w:r>
    </w:p>
    <w:p>
      <w:pPr>
        <w:pStyle w:val="yTable"/>
        <w:tabs>
          <w:tab w:val="left" w:pos="1134"/>
          <w:tab w:val="left" w:pos="1701"/>
        </w:tabs>
        <w:suppressAutoHyphens/>
        <w:spacing w:before="80"/>
        <w:ind w:left="1701" w:hanging="1701"/>
      </w:pPr>
      <w:r>
        <w:tab/>
        <w:t>(b)</w:t>
      </w:r>
      <w:r>
        <w:tab/>
        <w:t>by inserting, in the paragraph commencing “Reference in this Agreement to an Act”, after “Act”, where it first occurs, the following — </w:t>
      </w:r>
    </w:p>
    <w:p>
      <w:pPr>
        <w:pStyle w:val="yTable"/>
        <w:tabs>
          <w:tab w:val="left" w:pos="1701"/>
          <w:tab w:val="left" w:pos="2268"/>
          <w:tab w:val="left" w:pos="2835"/>
        </w:tabs>
        <w:suppressAutoHyphens/>
        <w:spacing w:before="80"/>
        <w:ind w:left="2835" w:hanging="2835"/>
      </w:pPr>
      <w:r>
        <w:tab/>
        <w:t>“</w:t>
      </w:r>
      <w:r>
        <w:tab/>
        <w:t>other than the Mining Act   ”; and</w:t>
      </w:r>
    </w:p>
    <w:p>
      <w:pPr>
        <w:pStyle w:val="yTable"/>
        <w:tabs>
          <w:tab w:val="left" w:pos="1134"/>
          <w:tab w:val="left" w:pos="1701"/>
        </w:tabs>
        <w:suppressAutoHyphens/>
        <w:spacing w:before="80"/>
        <w:ind w:left="1701" w:hanging="1701"/>
      </w:pPr>
      <w:r>
        <w:tab/>
        <w:t>(c)</w:t>
      </w:r>
      <w:r>
        <w:tab/>
        <w:t>by inserting, after the said paragraph commencing “Reference in this Agreement to an Act”, the following paragraph — </w:t>
      </w:r>
    </w:p>
    <w:p>
      <w:pPr>
        <w:pStyle w:val="yTable"/>
        <w:tabs>
          <w:tab w:val="left" w:pos="1701"/>
          <w:tab w:val="left" w:pos="2268"/>
        </w:tabs>
        <w:suppressAutoHyphens/>
        <w:spacing w:before="80"/>
        <w:ind w:left="2268" w:hanging="2268"/>
      </w:pPr>
      <w:r>
        <w:tab/>
        <w:t>“</w:t>
      </w:r>
      <w: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tab/>
        <w:t>”.</w:t>
      </w:r>
    </w:p>
    <w:p>
      <w:pPr>
        <w:pStyle w:val="yTable"/>
        <w:tabs>
          <w:tab w:val="left" w:pos="567"/>
          <w:tab w:val="left" w:pos="1134"/>
        </w:tabs>
        <w:suppressAutoHyphens/>
        <w:spacing w:before="80"/>
      </w:pPr>
      <w:r>
        <w:tab/>
        <w:t>(2)</w:t>
      </w:r>
      <w:r>
        <w:tab/>
        <w:t>in clause 6 subclause (3) — </w:t>
      </w:r>
    </w:p>
    <w:p>
      <w:pPr>
        <w:pStyle w:val="yTable"/>
        <w:suppressAutoHyphens/>
        <w:spacing w:before="80"/>
        <w:ind w:left="1134" w:hanging="1134"/>
      </w:pPr>
      <w:r>
        <w:tab/>
        <w:t>by deleting “For the purpose of paragraphs (b) (i) and (c) of sub</w:t>
      </w:r>
      <w:r>
        <w:noBreakHyphen/>
        <w:t>clause (2) of this clause” and substituting the following — </w:t>
      </w:r>
    </w:p>
    <w:p>
      <w:pPr>
        <w:pStyle w:val="yTable"/>
        <w:tabs>
          <w:tab w:val="left" w:pos="1134"/>
          <w:tab w:val="left" w:pos="1701"/>
        </w:tabs>
        <w:suppressAutoHyphens/>
        <w:spacing w:before="80"/>
        <w:ind w:left="1701" w:hanging="1701"/>
      </w:pPr>
      <w:r>
        <w:tab/>
        <w:t>“</w:t>
      </w:r>
      <w:r>
        <w:tab/>
        <w:t>For the purpose of this Agreement</w:t>
      </w:r>
      <w:r>
        <w:tab/>
        <w:t>”.</w:t>
      </w:r>
    </w:p>
    <w:p>
      <w:pPr>
        <w:pStyle w:val="yTable"/>
        <w:tabs>
          <w:tab w:val="left" w:pos="567"/>
          <w:tab w:val="left" w:pos="1134"/>
        </w:tabs>
        <w:suppressAutoHyphens/>
        <w:spacing w:before="80"/>
      </w:pPr>
      <w:r>
        <w:tab/>
        <w:t>(3)</w:t>
      </w:r>
      <w:r>
        <w:tab/>
        <w:t>by inserting, after clause 7, the following clause — </w:t>
      </w:r>
    </w:p>
    <w:p>
      <w:pPr>
        <w:pStyle w:val="yTable"/>
        <w:tabs>
          <w:tab w:val="left" w:pos="1134"/>
          <w:tab w:val="left" w:pos="1701"/>
          <w:tab w:val="left" w:pos="2268"/>
          <w:tab w:val="left" w:pos="2835"/>
        </w:tabs>
        <w:suppressAutoHyphens/>
        <w:spacing w:before="80"/>
        <w:ind w:left="1701" w:hanging="1701"/>
      </w:pPr>
      <w:r>
        <w:tab/>
        <w:t>“</w:t>
      </w:r>
      <w:r>
        <w:tab/>
      </w:r>
      <w:r>
        <w:tab/>
        <w:t>7A.</w:t>
      </w:r>
      <w: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keepNext/>
        <w:keepLines/>
        <w:tabs>
          <w:tab w:val="left" w:pos="567"/>
          <w:tab w:val="left" w:pos="1134"/>
        </w:tabs>
        <w:suppressAutoHyphens/>
        <w:spacing w:before="80"/>
      </w:pPr>
      <w:r>
        <w:tab/>
        <w:t>(4)</w:t>
      </w:r>
      <w:r>
        <w:tab/>
        <w:t>in clause 8 — </w:t>
      </w:r>
    </w:p>
    <w:p>
      <w:pPr>
        <w:pStyle w:val="yTable"/>
        <w:keepNext/>
        <w:keepLines/>
        <w:tabs>
          <w:tab w:val="left" w:pos="1134"/>
          <w:tab w:val="left" w:pos="1701"/>
        </w:tabs>
        <w:suppressAutoHyphens/>
        <w:spacing w:before="80"/>
        <w:ind w:left="1701" w:hanging="1701"/>
      </w:pPr>
      <w:r>
        <w:tab/>
        <w:t>(a)</w:t>
      </w:r>
      <w:r>
        <w:tab/>
        <w:t>by inserting, in paragraph (b), after “7” the following — </w:t>
      </w:r>
    </w:p>
    <w:p>
      <w:pPr>
        <w:pStyle w:val="yTable"/>
        <w:tabs>
          <w:tab w:val="left" w:pos="1701"/>
          <w:tab w:val="left" w:pos="2268"/>
          <w:tab w:val="left" w:pos="2835"/>
        </w:tabs>
        <w:suppressAutoHyphens/>
        <w:spacing w:before="80"/>
        <w:ind w:left="2268" w:hanging="2268"/>
      </w:pPr>
      <w:r>
        <w:tab/>
        <w:t>“</w:t>
      </w:r>
      <w:r>
        <w:tab/>
        <w:t>and the figure “7A” were substituted for the figure “10A”   ”;</w:t>
      </w:r>
    </w:p>
    <w:p>
      <w:pPr>
        <w:pStyle w:val="yTable"/>
        <w:tabs>
          <w:tab w:val="left" w:pos="1134"/>
          <w:tab w:val="left" w:pos="1701"/>
        </w:tabs>
        <w:suppressAutoHyphens/>
        <w:spacing w:before="80"/>
        <w:ind w:left="1701" w:hanging="1701"/>
      </w:pPr>
      <w:r>
        <w:tab/>
        <w:t>(b)</w:t>
      </w:r>
      <w:r>
        <w:tab/>
        <w:t>by inserting, in paragraph (c), after sub-paragraph (ii) the following sub</w:t>
      </w:r>
      <w:r>
        <w:noBreakHyphen/>
        <w:t>paragraph — </w:t>
      </w:r>
    </w:p>
    <w:p>
      <w:pPr>
        <w:pStyle w:val="yTable"/>
        <w:tabs>
          <w:tab w:val="left" w:pos="1701"/>
          <w:tab w:val="left" w:pos="2268"/>
          <w:tab w:val="left" w:pos="2835"/>
        </w:tabs>
        <w:suppressAutoHyphens/>
        <w:spacing w:before="80"/>
        <w:ind w:left="2835" w:hanging="2835"/>
      </w:pPr>
      <w:r>
        <w:tab/>
        <w:t>“</w:t>
      </w:r>
      <w:r>
        <w:tab/>
        <w:t>(iii)</w:t>
      </w:r>
      <w:r>
        <w:tab/>
        <w:t>the words “clause 10B of the Principal Agreement as applying to this Agreement” were substituted for the words “clause 10B hereof     ”.</w:t>
      </w:r>
    </w:p>
    <w:p>
      <w:pPr>
        <w:pStyle w:val="yTable"/>
        <w:tabs>
          <w:tab w:val="left" w:pos="567"/>
          <w:tab w:val="left" w:pos="1134"/>
        </w:tabs>
        <w:suppressAutoHyphens/>
        <w:spacing w:before="80"/>
      </w:pPr>
      <w:r>
        <w:tab/>
        <w:t>(5)</w:t>
      </w:r>
      <w:r>
        <w:tab/>
        <w:t>in clause 11 subclause (1) — </w:t>
      </w:r>
    </w:p>
    <w:p>
      <w:pPr>
        <w:pStyle w:val="yTable"/>
        <w:tabs>
          <w:tab w:val="left" w:pos="1134"/>
          <w:tab w:val="left" w:pos="1701"/>
        </w:tabs>
        <w:suppressAutoHyphens/>
        <w:spacing w:before="80"/>
        <w:ind w:left="1701" w:hanging="1701"/>
      </w:pPr>
      <w:r>
        <w:tab/>
        <w:t>by inserting after “respectively” the following — </w:t>
      </w:r>
    </w:p>
    <w:p>
      <w:pPr>
        <w:pStyle w:val="yTable"/>
        <w:tabs>
          <w:tab w:val="left" w:pos="1134"/>
          <w:tab w:val="left" w:pos="1701"/>
        </w:tabs>
        <w:suppressAutoHyphens/>
        <w:spacing w:before="80"/>
        <w:ind w:left="1701" w:hanging="1701"/>
      </w:pPr>
      <w:r>
        <w:tab/>
        <w:t>“</w:t>
      </w:r>
      <w:r>
        <w:tab/>
        <w:t>and as if the words “clause 10A of the Principal Agreement as applying to this Agreement were substituted for the words “clause 10A hereof” in subclauses (3) and (4) of clause 20 of the Principal Agreement   ”.</w:t>
      </w:r>
    </w:p>
    <w:p>
      <w:pPr>
        <w:pStyle w:val="yTable"/>
        <w:keepNext/>
        <w:suppressAutoHyphens/>
        <w:spacing w:before="160"/>
        <w:rPr>
          <w:i/>
        </w:rPr>
      </w:pPr>
      <w:r>
        <w:rPr>
          <w:i/>
        </w:rPr>
        <w:t>Acknowledgement by the State</w:t>
      </w:r>
      <w:r>
        <w:rPr>
          <w:vertAlign w:val="superscript"/>
        </w:rPr>
        <w:t> 4</w:t>
      </w:r>
      <w:r>
        <w:rPr>
          <w:i/>
        </w:rPr>
        <w:t>.</w:t>
      </w:r>
    </w:p>
    <w:p>
      <w:pPr>
        <w:pStyle w:val="yTable"/>
        <w:tabs>
          <w:tab w:val="left" w:pos="567"/>
          <w:tab w:val="left" w:pos="1134"/>
        </w:tabs>
        <w:suppressAutoHyphens/>
        <w:spacing w:before="80"/>
      </w:pPr>
      <w:r>
        <w:t>6.</w:t>
      </w:r>
      <w:r>
        <w:tab/>
        <w:t>(1)</w:t>
      </w:r>
      <w: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spacing w:before="80"/>
        <w:ind w:left="1701" w:hanging="1701"/>
      </w:pPr>
      <w:r>
        <w:tab/>
        <w:t>(a)</w:t>
      </w:r>
      <w: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spacing w:before="80"/>
        <w:ind w:left="1701" w:hanging="1701"/>
      </w:pPr>
      <w:r>
        <w:tab/>
        <w:t>(b)</w:t>
      </w:r>
      <w:r>
        <w:tab/>
        <w:t>constructed and provided therein roads, housing, schools, water and power supplies and other amenities and services,</w:t>
      </w:r>
    </w:p>
    <w:p>
      <w:pPr>
        <w:pStyle w:val="yTable"/>
        <w:suppressAutoHyphens/>
        <w:spacing w:before="80"/>
      </w:pPr>
      <w: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spacing w:before="80"/>
        <w:rPr>
          <w:spacing w:val="-2"/>
        </w:rPr>
      </w:pPr>
      <w:r>
        <w:tab/>
        <w:t>(2)</w:t>
      </w:r>
      <w: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w:t>
      </w:r>
      <w:r>
        <w:rPr>
          <w:spacing w:val="-2"/>
        </w:rPr>
        <w:t>enities.</w:t>
      </w:r>
    </w:p>
    <w:p>
      <w:pPr>
        <w:pStyle w:val="yTable"/>
        <w:suppressAutoHyphens/>
        <w:rPr>
          <w:i/>
          <w:spacing w:val="-2"/>
        </w:rPr>
      </w:pPr>
    </w:p>
    <w:p>
      <w:pPr>
        <w:pStyle w:val="yTable"/>
        <w:suppressAutoHyphens/>
        <w:spacing w:before="80"/>
        <w:rPr>
          <w:i/>
        </w:rPr>
      </w:pPr>
      <w:r>
        <w:rPr>
          <w:i/>
        </w:rPr>
        <w:t>Preservation of subleases by Company</w:t>
      </w:r>
      <w:r>
        <w:rPr>
          <w:vertAlign w:val="superscript"/>
        </w:rPr>
        <w:t> 4</w:t>
      </w:r>
      <w:r>
        <w:rPr>
          <w:i/>
        </w:rPr>
        <w:t>.</w:t>
      </w:r>
    </w:p>
    <w:p>
      <w:pPr>
        <w:pStyle w:val="yTable"/>
        <w:tabs>
          <w:tab w:val="left" w:pos="567"/>
        </w:tabs>
        <w:suppressAutoHyphens/>
        <w:spacing w:before="80"/>
      </w:pPr>
      <w:r>
        <w:t>7.</w:t>
      </w:r>
      <w: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spacing w:before="160"/>
        <w:rPr>
          <w:i/>
        </w:rPr>
      </w:pPr>
      <w:r>
        <w:rPr>
          <w:i/>
        </w:rPr>
        <w:t>Sale of ore to Steel Mains Pty. Limited </w:t>
      </w:r>
      <w:r>
        <w:rPr>
          <w:vertAlign w:val="superscript"/>
        </w:rPr>
        <w:t>4</w:t>
      </w:r>
      <w:r>
        <w:rPr>
          <w:i/>
        </w:rPr>
        <w:t>.</w:t>
      </w:r>
    </w:p>
    <w:p>
      <w:pPr>
        <w:pStyle w:val="yTable"/>
        <w:tabs>
          <w:tab w:val="left" w:pos="567"/>
        </w:tabs>
        <w:suppressAutoHyphens/>
        <w:spacing w:before="80"/>
      </w:pPr>
      <w:r>
        <w:t>8.</w:t>
      </w:r>
      <w: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rPr>
        <w:t>North West Gas Development (Woodside) Agreement Act 1979</w:t>
      </w:r>
      <w:r>
        <w:t xml:space="preserve"> is authorized and confirmed subject to payment by the Company to the State of royalty on the sale price ex Dampier stockpiles of all iron ore so sold at the rate of seven and one half per centum (7½%).</w:t>
      </w:r>
    </w:p>
    <w:p>
      <w:pPr>
        <w:pStyle w:val="yTable"/>
        <w:keepNext/>
        <w:keepLines/>
        <w:suppressAutoHyphens/>
        <w:spacing w:before="160"/>
        <w:rPr>
          <w:i/>
        </w:rPr>
      </w:pPr>
      <w:r>
        <w:rPr>
          <w:i/>
        </w:rPr>
        <w:t>Stamp duty exemption</w:t>
      </w:r>
      <w:r>
        <w:rPr>
          <w:vertAlign w:val="superscript"/>
        </w:rPr>
        <w:t> 4</w:t>
      </w:r>
      <w:r>
        <w:rPr>
          <w:i/>
        </w:rPr>
        <w:t>.</w:t>
      </w:r>
    </w:p>
    <w:p>
      <w:pPr>
        <w:pStyle w:val="yTable"/>
        <w:tabs>
          <w:tab w:val="left" w:pos="567"/>
          <w:tab w:val="left" w:pos="1134"/>
        </w:tabs>
        <w:suppressAutoHyphens/>
        <w:spacing w:before="80"/>
      </w:pPr>
      <w:r>
        <w:t>9.</w:t>
      </w:r>
      <w:r>
        <w:tab/>
        <w:t>(1)</w:t>
      </w:r>
      <w:r>
        <w:tab/>
        <w:t>The State shall exempt from any stamp duty which but for the operation of this clause would or might be chargeable on — </w:t>
      </w:r>
    </w:p>
    <w:p>
      <w:pPr>
        <w:pStyle w:val="yTable"/>
        <w:tabs>
          <w:tab w:val="left" w:pos="1134"/>
          <w:tab w:val="left" w:pos="1701"/>
        </w:tabs>
        <w:suppressAutoHyphens/>
        <w:spacing w:before="80"/>
        <w:ind w:left="1701" w:hanging="1701"/>
      </w:pPr>
      <w:r>
        <w:tab/>
        <w:t>(a)</w:t>
      </w:r>
      <w: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spacing w:before="80"/>
        <w:ind w:left="1701" w:hanging="1701"/>
      </w:pPr>
      <w:r>
        <w:tab/>
        <w:t>(b)</w:t>
      </w:r>
      <w: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spacing w:before="80"/>
        <w:ind w:left="1701" w:hanging="1701"/>
      </w:pPr>
      <w:r>
        <w:tab/>
        <w:t>(c)</w:t>
      </w:r>
      <w:r>
        <w:tab/>
        <w:t>any mortgage to the Company from any employee in respect of any lot the subject of a transfer from the Company to that employee referred to in paragraph (a) of this subclause.</w:t>
      </w:r>
    </w:p>
    <w:p>
      <w:pPr>
        <w:pStyle w:val="yTable"/>
        <w:suppressAutoHyphens/>
        <w:spacing w:before="80"/>
      </w:pPr>
      <w: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spacing w:before="80"/>
      </w:pPr>
      <w:r>
        <w:tab/>
        <w:t>(2)</w:t>
      </w:r>
      <w:r>
        <w:tab/>
        <w:t>For the purposes of sub</w:t>
      </w:r>
      <w: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spacing w:before="240" w:after="240"/>
      </w:pPr>
      <w:r>
        <w:t>IN WITNESS WHEREOF this Agreement has been executed by or on behalf of the parties hereto the day and year first hereinbefore mentioned.</w:t>
      </w: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SIGNED by the said THE</w:t>
            </w:r>
            <w:r>
              <w:tab/>
            </w:r>
          </w:p>
          <w:p>
            <w:pPr>
              <w:pStyle w:val="yTable"/>
              <w:spacing w:before="0"/>
            </w:pPr>
            <w:r>
              <w:t>HONOURABLE RAYMOND JAMES</w:t>
            </w:r>
          </w:p>
          <w:p>
            <w:pPr>
              <w:pStyle w:val="yTable"/>
              <w:spacing w:before="0"/>
            </w:pPr>
            <w:r>
              <w:t>O’CONNOR, M.L.A. in the</w:t>
            </w:r>
          </w:p>
          <w:p>
            <w:r>
              <w:t xml:space="preserve">presence of: </w:t>
            </w:r>
          </w:p>
        </w:tc>
        <w:tc>
          <w:tcPr>
            <w:tcW w:w="582" w:type="dxa"/>
          </w:tcPr>
          <w:p>
            <w:r>
              <w:rPr>
                <w:noProof/>
              </w:rPr>
              <w:drawing>
                <wp:inline distT="0" distB="0" distL="0" distR="0">
                  <wp:extent cx="10795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615950"/>
                          </a:xfrm>
                          <a:prstGeom prst="rect">
                            <a:avLst/>
                          </a:prstGeom>
                          <a:noFill/>
                          <a:ln>
                            <a:noFill/>
                          </a:ln>
                        </pic:spPr>
                      </pic:pic>
                    </a:graphicData>
                  </a:graphic>
                </wp:inline>
              </w:drawing>
            </w:r>
          </w:p>
        </w:tc>
        <w:tc>
          <w:tcPr>
            <w:tcW w:w="3960" w:type="dxa"/>
          </w:tcPr>
          <w:p/>
          <w:p>
            <w:pPr>
              <w:spacing w:before="120"/>
            </w:pPr>
            <w:r>
              <w:t>R. O’CONNOR.</w:t>
            </w:r>
          </w:p>
        </w:tc>
      </w:tr>
    </w:tbl>
    <w:p>
      <w:pPr>
        <w:pStyle w:val="yTable"/>
        <w:spacing w:before="160"/>
      </w:pPr>
      <w:r>
        <w:t>PETER JONES,</w:t>
      </w:r>
    </w:p>
    <w:p>
      <w:pPr>
        <w:pStyle w:val="yTable"/>
        <w:spacing w:before="40" w:after="240"/>
      </w:pPr>
      <w:r>
        <w:t>Minister for Resources Development</w:t>
      </w:r>
    </w:p>
    <w:tbl>
      <w:tblPr>
        <w:tblW w:w="8478" w:type="dxa"/>
        <w:tblLayout w:type="fixed"/>
        <w:tblLook w:val="0000" w:firstRow="0" w:lastRow="0" w:firstColumn="0" w:lastColumn="0" w:noHBand="0" w:noVBand="0"/>
      </w:tblPr>
      <w:tblGrid>
        <w:gridCol w:w="3936"/>
        <w:gridCol w:w="582"/>
        <w:gridCol w:w="3960"/>
      </w:tblGrid>
      <w:tr>
        <w:tc>
          <w:tcPr>
            <w:tcW w:w="3936" w:type="dxa"/>
          </w:tcPr>
          <w:p>
            <w:pPr>
              <w:pStyle w:val="yTable"/>
              <w:spacing w:before="0"/>
            </w:pPr>
            <w:r>
              <w:t>THE COMMON SEAL of HAMERSLEY IRON</w:t>
            </w:r>
          </w:p>
          <w:p>
            <w:pPr>
              <w:pStyle w:val="yTable"/>
              <w:spacing w:before="0"/>
            </w:pPr>
            <w:r>
              <w:t>PTY. LIMITED was hereto</w:t>
            </w:r>
          </w:p>
          <w:p>
            <w:pPr>
              <w:pStyle w:val="yTable"/>
              <w:spacing w:before="0"/>
            </w:pPr>
            <w:r>
              <w:t>affixed by authority of the</w:t>
            </w:r>
            <w:r>
              <w:tab/>
            </w:r>
          </w:p>
          <w:p>
            <w:pPr>
              <w:pStyle w:val="yTable"/>
              <w:spacing w:before="0"/>
            </w:pPr>
            <w:r>
              <w:t>Directors and in the presence</w:t>
            </w:r>
          </w:p>
          <w:p>
            <w:r>
              <w:t>of:</w:t>
            </w:r>
          </w:p>
        </w:tc>
        <w:tc>
          <w:tcPr>
            <w:tcW w:w="582" w:type="dxa"/>
          </w:tcPr>
          <w:p>
            <w:r>
              <w:rPr>
                <w:noProof/>
              </w:rPr>
              <w:drawing>
                <wp:inline distT="0" distB="0" distL="0" distR="0">
                  <wp:extent cx="107950" cy="9207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950" cy="920750"/>
                          </a:xfrm>
                          <a:prstGeom prst="rect">
                            <a:avLst/>
                          </a:prstGeom>
                          <a:noFill/>
                          <a:ln>
                            <a:noFill/>
                          </a:ln>
                        </pic:spPr>
                      </pic:pic>
                    </a:graphicData>
                  </a:graphic>
                </wp:inline>
              </w:drawing>
            </w:r>
          </w:p>
        </w:tc>
        <w:tc>
          <w:tcPr>
            <w:tcW w:w="3960" w:type="dxa"/>
          </w:tcPr>
          <w:p/>
          <w:p/>
          <w:p>
            <w:pPr>
              <w:spacing w:before="60"/>
            </w:pPr>
            <w:r>
              <w:t>[C.S.]</w:t>
            </w:r>
          </w:p>
        </w:tc>
      </w:tr>
    </w:tbl>
    <w:p>
      <w:pPr>
        <w:pStyle w:val="yTable"/>
        <w:suppressAutoHyphens/>
        <w:spacing w:before="160"/>
      </w:pPr>
      <w:r>
        <w:t>Director      T. BARLOW</w:t>
      </w:r>
    </w:p>
    <w:p>
      <w:pPr>
        <w:pStyle w:val="yTable"/>
        <w:suppressAutoHyphens/>
        <w:spacing w:before="40"/>
      </w:pPr>
      <w:r>
        <w:t>Secretary      J. R. WOOD</w:t>
      </w:r>
    </w:p>
    <w:p>
      <w:pPr>
        <w:pStyle w:val="yFootnotesection"/>
        <w:tabs>
          <w:tab w:val="clear" w:pos="893"/>
        </w:tabs>
      </w:pPr>
      <w:r>
        <w:tab/>
        <w:t>[Seventh Schedule inserted</w:t>
      </w:r>
      <w:del w:id="221" w:author="svcMRProcess" w:date="2020-02-17T10:46:00Z">
        <w:r>
          <w:delText xml:space="preserve"> by</w:delText>
        </w:r>
      </w:del>
      <w:ins w:id="222" w:author="svcMRProcess" w:date="2020-02-17T10:46:00Z">
        <w:r>
          <w:t>:</w:t>
        </w:r>
      </w:ins>
      <w:r>
        <w:t xml:space="preserve"> No. 39 of 1982 s. 4.] </w:t>
      </w:r>
    </w:p>
    <w:p>
      <w:pPr>
        <w:pStyle w:val="yScheduleHeading"/>
      </w:pPr>
      <w:bookmarkStart w:id="223" w:name="_Toc500343413"/>
      <w:bookmarkStart w:id="224" w:name="_Toc500343919"/>
      <w:bookmarkStart w:id="225" w:name="_Toc1390405"/>
      <w:bookmarkStart w:id="226" w:name="_Toc381880292"/>
      <w:bookmarkStart w:id="227" w:name="_Toc381881163"/>
      <w:bookmarkStart w:id="228" w:name="_Toc419715211"/>
      <w:bookmarkStart w:id="229" w:name="_Toc419715395"/>
      <w:r>
        <w:rPr>
          <w:rStyle w:val="CharSchNo"/>
        </w:rPr>
        <w:t>Eighth Schedule</w:t>
      </w:r>
      <w:r>
        <w:rPr>
          <w:rStyle w:val="CharSDivNo"/>
        </w:rPr>
        <w:t> </w:t>
      </w:r>
      <w:r>
        <w:t>—</w:t>
      </w:r>
      <w:r>
        <w:rPr>
          <w:rStyle w:val="CharSDivText"/>
        </w:rPr>
        <w:t> </w:t>
      </w:r>
      <w:r>
        <w:rPr>
          <w:rStyle w:val="CharSchText"/>
        </w:rPr>
        <w:t>Seventh Supplementary Agreement</w:t>
      </w:r>
      <w:bookmarkEnd w:id="223"/>
      <w:bookmarkEnd w:id="224"/>
      <w:bookmarkEnd w:id="225"/>
      <w:bookmarkEnd w:id="226"/>
      <w:bookmarkEnd w:id="227"/>
      <w:bookmarkEnd w:id="228"/>
      <w:bookmarkEnd w:id="229"/>
    </w:p>
    <w:p>
      <w:pPr>
        <w:pStyle w:val="yShoulderClause"/>
      </w:pPr>
      <w:r>
        <w:t>[s. 2]</w:t>
      </w:r>
    </w:p>
    <w:p>
      <w:pPr>
        <w:pStyle w:val="yFootnoteheading"/>
      </w:pPr>
      <w:r>
        <w:tab/>
        <w:t>[Heading inserted</w:t>
      </w:r>
      <w:del w:id="230" w:author="svcMRProcess" w:date="2020-02-17T10:46:00Z">
        <w:r>
          <w:delText xml:space="preserve"> by</w:delText>
        </w:r>
      </w:del>
      <w:ins w:id="231" w:author="svcMRProcess" w:date="2020-02-17T10:46:00Z">
        <w:r>
          <w:t>:</w:t>
        </w:r>
      </w:ins>
      <w:r>
        <w:t xml:space="preserve"> No. 27 of 1987 s. 6; amended</w:t>
      </w:r>
      <w:del w:id="232" w:author="svcMRProcess" w:date="2020-02-17T10:46:00Z">
        <w:r>
          <w:delText xml:space="preserve"> by</w:delText>
        </w:r>
      </w:del>
      <w:ins w:id="233" w:author="svcMRProcess" w:date="2020-02-17T10:46:00Z">
        <w:r>
          <w:t>:</w:t>
        </w:r>
      </w:ins>
      <w:r>
        <w:t xml:space="preserve"> No. 19 of 2010 s. 4.]</w:t>
      </w:r>
    </w:p>
    <w:p>
      <w:pPr>
        <w:pStyle w:val="yTable"/>
        <w:suppressAutoHyphens/>
        <w:spacing w:before="240"/>
      </w:pPr>
      <w:r>
        <w:t>THIS AGREEMENT is made this 28th day of May 1987</w:t>
      </w:r>
    </w:p>
    <w:p>
      <w:pPr>
        <w:pStyle w:val="yTable"/>
        <w:suppressAutoHyphens/>
        <w:spacing w:before="240"/>
      </w:pPr>
      <w:r>
        <w:t>BETWEEN:</w:t>
      </w: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8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ind w:left="1134" w:hanging="1134"/>
      </w:pPr>
      <w:r>
        <w:tab/>
        <w:t>(iii)</w:t>
      </w:r>
      <w:r>
        <w:tab/>
        <w:t xml:space="preserve">an agreement dated the 9th day of May, 1979 which agreement was approved by and is scheduled to the </w:t>
      </w:r>
      <w:r>
        <w:rPr>
          <w:i/>
        </w:rPr>
        <w:t>Iron Ore (Hamersley Range) Agreement Act Amendment Act 1979</w:t>
      </w:r>
      <w:r>
        <w:t>; and</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s>
        <w:suppressAutoHyphens/>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Iron Ore (Hamersley Range) Agreement Act Amendment Act 1976</w:t>
      </w:r>
      <w:r>
        <w:t>; and</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s>
        <w:suppressAutoHyphens/>
        <w:spacing w:before="80"/>
        <w:ind w:left="567" w:hanging="567"/>
      </w:pPr>
      <w:r>
        <w:tab/>
        <w:t>and as so varied is referred to in this Agreement as “the Paraburdoo Agreement”;</w:t>
      </w:r>
    </w:p>
    <w:p>
      <w:pPr>
        <w:pStyle w:val="yTable"/>
        <w:tabs>
          <w:tab w:val="left" w:pos="567"/>
        </w:tabs>
        <w:suppressAutoHyphens/>
        <w:spacing w:before="80"/>
        <w:ind w:left="567" w:hanging="567"/>
      </w:pPr>
      <w:r>
        <w:t>(d)</w:t>
      </w:r>
      <w: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spacing w:before="80"/>
        <w:ind w:left="567" w:hanging="567"/>
      </w:pPr>
      <w:r>
        <w:t>(e)</w:t>
      </w:r>
      <w: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spacing w:before="240"/>
      </w:pPr>
      <w:r>
        <w:t>NOW THIS AGREEMENT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the Bill to ratify this Agreement referred to in clause 2 hereof; and</w:t>
      </w:r>
    </w:p>
    <w:p>
      <w:pPr>
        <w:pStyle w:val="yTable"/>
        <w:tabs>
          <w:tab w:val="left" w:pos="567"/>
          <w:tab w:val="left" w:pos="1134"/>
        </w:tabs>
        <w:suppressAutoHyphens/>
        <w:spacing w:before="80"/>
        <w:ind w:left="1134" w:hanging="1134"/>
      </w:pPr>
      <w:r>
        <w:tab/>
        <w:t>(b)</w:t>
      </w:r>
      <w:r>
        <w:tab/>
        <w:t>a Bill to ratify the Agreement referred to in the Schedule hereto</w:t>
      </w:r>
    </w:p>
    <w:p>
      <w:pPr>
        <w:pStyle w:val="yTable"/>
        <w:tabs>
          <w:tab w:val="left" w:pos="567"/>
        </w:tabs>
        <w:suppressAutoHyphens/>
        <w:spacing w:before="80"/>
        <w:ind w:left="567" w:hanging="567"/>
      </w:pPr>
      <w:r>
        <w:tab/>
        <w:t>are passed as Acts before the 30th day of June, 1987 or such later date if any as the parties may agree.</w:t>
      </w:r>
    </w:p>
    <w:p>
      <w:pPr>
        <w:pStyle w:val="yTable"/>
        <w:keepNext/>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s>
        <w:suppressAutoHyphens/>
        <w:spacing w:before="80"/>
        <w:ind w:left="1134" w:hanging="1134"/>
      </w:pPr>
      <w:r>
        <w:tab/>
        <w:t>by deleting the paragraph commencing “the phases in which it is contemplated that this Agreement will operate”.</w:t>
      </w:r>
    </w:p>
    <w:p>
      <w:pPr>
        <w:pStyle w:val="yTable"/>
        <w:tabs>
          <w:tab w:val="left" w:pos="567"/>
          <w:tab w:val="left" w:pos="1134"/>
        </w:tabs>
        <w:suppressAutoHyphens/>
        <w:spacing w:before="80"/>
        <w:ind w:left="1134" w:hanging="1134"/>
      </w:pPr>
      <w:r>
        <w:tab/>
        <w:t>(2)</w:t>
      </w:r>
      <w:r>
        <w:tab/>
        <w:t>By deleting clauses 13, 14, 15, 16 and 17.</w:t>
      </w:r>
    </w:p>
    <w:p>
      <w:pPr>
        <w:pStyle w:val="yTable"/>
        <w:tabs>
          <w:tab w:val="left" w:pos="567"/>
          <w:tab w:val="left" w:pos="1134"/>
        </w:tabs>
        <w:suppressAutoHyphens/>
        <w:spacing w:before="80"/>
        <w:ind w:left="1134" w:hanging="1134"/>
      </w:pPr>
      <w:r>
        <w:tab/>
        <w:t>(3)</w:t>
      </w:r>
      <w:r>
        <w:tab/>
        <w:t>Clause 20B — </w:t>
      </w:r>
    </w:p>
    <w:p>
      <w:pPr>
        <w:pStyle w:val="yTable"/>
        <w:tabs>
          <w:tab w:val="left" w:pos="1134"/>
        </w:tabs>
        <w:suppressAutoHyphens/>
        <w:spacing w:before="80"/>
        <w:ind w:left="1134" w:hanging="1134"/>
      </w:pPr>
      <w:r>
        <w:tab/>
        <w:t>by deleting, in both cases where it occurs, the following — </w:t>
      </w:r>
    </w:p>
    <w:p>
      <w:pPr>
        <w:pStyle w:val="yTable"/>
        <w:tabs>
          <w:tab w:val="left" w:pos="1701"/>
          <w:tab w:val="left" w:pos="2268"/>
        </w:tabs>
        <w:suppressAutoHyphens/>
        <w:spacing w:before="80"/>
        <w:ind w:left="2268" w:hanging="2268"/>
      </w:pPr>
      <w:r>
        <w:tab/>
        <w:t>“, metallised agglomerates, pig iron, foundry iron or steel”.</w:t>
      </w:r>
    </w:p>
    <w:p>
      <w:pPr>
        <w:pStyle w:val="yTable"/>
        <w:tabs>
          <w:tab w:val="left" w:pos="567"/>
          <w:tab w:val="left" w:pos="1134"/>
        </w:tabs>
        <w:suppressAutoHyphens/>
        <w:spacing w:before="80"/>
        <w:ind w:left="1134" w:hanging="1134"/>
      </w:pPr>
      <w:r>
        <w:tab/>
        <w:t>(4)</w:t>
      </w:r>
      <w:r>
        <w:tab/>
        <w:t>Clause 20C subclause (1) — </w:t>
      </w:r>
    </w:p>
    <w:p>
      <w:pPr>
        <w:pStyle w:val="yTable"/>
        <w:tabs>
          <w:tab w:val="left" w:pos="1134"/>
        </w:tabs>
        <w:suppressAutoHyphens/>
        <w:spacing w:before="80"/>
        <w:ind w:left="1134" w:hanging="1134"/>
      </w:pPr>
      <w:r>
        <w:tab/>
        <w:t>by deleting the following — </w:t>
      </w:r>
    </w:p>
    <w:p>
      <w:pPr>
        <w:pStyle w:val="yTable"/>
        <w:tabs>
          <w:tab w:val="left" w:pos="-1440"/>
          <w:tab w:val="left" w:pos="-720"/>
          <w:tab w:val="left" w:pos="1701"/>
          <w:tab w:val="left" w:pos="2268"/>
        </w:tabs>
        <w:suppressAutoHyphens/>
        <w:spacing w:before="80"/>
        <w:ind w:left="2268" w:hanging="2268"/>
      </w:pPr>
      <w:r>
        <w:tab/>
        <w:t>(a)</w:t>
      </w:r>
      <w:r>
        <w:tab/>
        <w:t>“or the production or transport or export of metallised agglomerates or steel”; and</w:t>
      </w:r>
    </w:p>
    <w:p>
      <w:pPr>
        <w:pStyle w:val="yTable"/>
        <w:tabs>
          <w:tab w:val="left" w:pos="-1440"/>
          <w:tab w:val="left" w:pos="-720"/>
          <w:tab w:val="left" w:pos="1701"/>
          <w:tab w:val="left" w:pos="2268"/>
        </w:tabs>
        <w:suppressAutoHyphens/>
        <w:spacing w:before="80"/>
        <w:ind w:left="2268" w:hanging="2268"/>
      </w:pPr>
      <w:r>
        <w:tab/>
        <w:t>(b)</w:t>
      </w:r>
      <w:r>
        <w:tab/>
        <w:t>“or metallised agglomerates or steel”.</w:t>
      </w:r>
    </w:p>
    <w:p>
      <w:pPr>
        <w:pStyle w:val="yTable"/>
        <w:tabs>
          <w:tab w:val="left" w:pos="567"/>
          <w:tab w:val="left" w:pos="1134"/>
        </w:tabs>
        <w:suppressAutoHyphens/>
        <w:spacing w:before="80"/>
        <w:ind w:left="1134" w:hanging="1134"/>
      </w:pPr>
      <w:r>
        <w:tab/>
        <w:t>(5)</w:t>
      </w:r>
      <w:r>
        <w:tab/>
        <w:t>Clause 23 — </w:t>
      </w:r>
    </w:p>
    <w:p>
      <w:pPr>
        <w:pStyle w:val="yTable"/>
        <w:tabs>
          <w:tab w:val="left" w:pos="1134"/>
        </w:tabs>
        <w:suppressAutoHyphens/>
        <w:spacing w:before="80"/>
        <w:ind w:left="1134" w:hanging="1134"/>
      </w:pPr>
      <w:r>
        <w:tab/>
        <w:t>by deleting the following — </w:t>
      </w:r>
    </w:p>
    <w:p>
      <w:pPr>
        <w:pStyle w:val="yTable"/>
        <w:tabs>
          <w:tab w:val="left" w:pos="1701"/>
        </w:tabs>
        <w:suppressAutoHyphens/>
        <w:spacing w:before="80"/>
        <w:ind w:left="1132" w:hanging="1132"/>
      </w:pPr>
      <w:r>
        <w:tab/>
      </w:r>
      <w:r>
        <w:tab/>
        <w:t>“inability to profitably sell metallised agglomerates”.</w:t>
      </w:r>
    </w:p>
    <w:p>
      <w:pPr>
        <w:pStyle w:val="yTable"/>
        <w:tabs>
          <w:tab w:val="left" w:pos="567"/>
          <w:tab w:val="left" w:pos="1134"/>
        </w:tabs>
        <w:suppressAutoHyphens/>
        <w:spacing w:before="80"/>
        <w:ind w:left="1134" w:hanging="1134"/>
      </w:pPr>
      <w:r>
        <w:tab/>
        <w:t>(6)</w:t>
      </w:r>
      <w:r>
        <w:tab/>
        <w:t>Clause 25 — </w:t>
      </w:r>
    </w:p>
    <w:p>
      <w:pPr>
        <w:pStyle w:val="yTable"/>
        <w:tabs>
          <w:tab w:val="left" w:pos="-1440"/>
          <w:tab w:val="left" w:pos="-720"/>
          <w:tab w:val="left" w:pos="1134"/>
          <w:tab w:val="left" w:pos="1701"/>
        </w:tabs>
        <w:suppressAutoHyphens/>
        <w:spacing w:before="80"/>
        <w:ind w:left="1701" w:hanging="1701"/>
      </w:pPr>
      <w:r>
        <w:tab/>
        <w:t>(a)</w:t>
      </w:r>
      <w:r>
        <w:tab/>
        <w:t>by inserting after the clause designation 25 the subclause designation (1);</w:t>
      </w:r>
    </w:p>
    <w:p>
      <w:pPr>
        <w:pStyle w:val="yTable"/>
        <w:tabs>
          <w:tab w:val="left" w:pos="-1440"/>
          <w:tab w:val="left" w:pos="-720"/>
          <w:tab w:val="left" w:pos="1134"/>
          <w:tab w:val="left" w:pos="1701"/>
        </w:tabs>
        <w:suppressAutoHyphens/>
        <w:spacing w:before="80"/>
        <w:ind w:left="1701" w:hanging="1701"/>
      </w:pPr>
      <w:r>
        <w:tab/>
        <w:t>(b)</w:t>
      </w:r>
      <w:r>
        <w:tab/>
        <w:t>by deleting “</w:t>
      </w:r>
      <w:r>
        <w:rPr>
          <w:i/>
        </w:rPr>
        <w:t>Arbitration Act 1895</w:t>
      </w:r>
      <w:r>
        <w:t>” and substituting the following —</w:t>
      </w:r>
    </w:p>
    <w:p>
      <w:pPr>
        <w:pStyle w:val="yTable"/>
        <w:tabs>
          <w:tab w:val="left" w:pos="1701"/>
          <w:tab w:val="left" w:pos="2268"/>
        </w:tabs>
        <w:suppressAutoHyphens/>
        <w:spacing w:before="80"/>
        <w:ind w:left="2268" w:hanging="2268"/>
      </w:pPr>
      <w:r>
        <w:tab/>
      </w:r>
      <w:r>
        <w:tab/>
        <w:t>“</w:t>
      </w:r>
      <w:r>
        <w:rPr>
          <w:i/>
        </w:rPr>
        <w:t>Commercial Arbitration Act 1985</w:t>
      </w:r>
      <w: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spacing w:before="80"/>
        <w:ind w:left="1701" w:hanging="1701"/>
      </w:pPr>
      <w:r>
        <w:tab/>
        <w:t>(c)</w:t>
      </w:r>
      <w:r>
        <w:tab/>
        <w:t>by inserting the following subclause — </w:t>
      </w:r>
    </w:p>
    <w:p>
      <w:pPr>
        <w:pStyle w:val="yTable"/>
        <w:tabs>
          <w:tab w:val="left" w:pos="1701"/>
          <w:tab w:val="left" w:pos="2268"/>
          <w:tab w:val="left" w:pos="2835"/>
        </w:tabs>
        <w:suppressAutoHyphens/>
        <w:spacing w:before="80"/>
        <w:ind w:left="2268" w:hanging="2268"/>
      </w:pPr>
      <w:r>
        <w:tab/>
        <w:t>“ (2)</w:t>
      </w:r>
      <w: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spacing w:before="80"/>
        <w:ind w:left="567" w:hanging="567"/>
      </w:pPr>
      <w:r>
        <w:t>5.</w:t>
      </w:r>
      <w:r>
        <w:tab/>
        <w:t xml:space="preserve">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inserting before the definition of “mineral lease” the following definition — </w:t>
      </w:r>
    </w:p>
    <w:p>
      <w:pPr>
        <w:pStyle w:val="yTable"/>
        <w:tabs>
          <w:tab w:val="left" w:pos="1134"/>
          <w:tab w:val="left" w:pos="1701"/>
          <w:tab w:val="left" w:pos="2268"/>
        </w:tabs>
        <w:suppressAutoHyphens/>
        <w:spacing w:before="80"/>
        <w:ind w:left="1701" w:hanging="1701"/>
      </w:pPr>
      <w:r>
        <w:tab/>
        <w:t>“</w:t>
      </w:r>
      <w:r>
        <w:tab/>
        <w:t xml:space="preserve">“alternative investments” means investments in the said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spacing w:before="80"/>
        <w:ind w:left="1701" w:hanging="1701"/>
      </w:pPr>
      <w:r>
        <w:tab/>
        <w:t>(b)</w:t>
      </w:r>
      <w:r>
        <w:tab/>
        <w:t>by inserting after the definition of “townsite”, the following — </w:t>
      </w:r>
    </w:p>
    <w:p>
      <w:pPr>
        <w:pStyle w:val="yTable"/>
        <w:tabs>
          <w:tab w:val="left" w:pos="1701"/>
          <w:tab w:val="left" w:pos="2268"/>
        </w:tabs>
        <w:suppressAutoHyphens/>
        <w:spacing w:before="80"/>
        <w:ind w:left="2268" w:hanging="2268"/>
      </w:pPr>
      <w:r>
        <w:tab/>
      </w:r>
      <w:r>
        <w:tab/>
        <w:t>“References in this Agreement to provisions of the Principal Agreement are to those provisions as amended from time to time;”.</w:t>
      </w:r>
    </w:p>
    <w:p>
      <w:pPr>
        <w:pStyle w:val="yTable"/>
        <w:tabs>
          <w:tab w:val="left" w:pos="567"/>
          <w:tab w:val="left" w:pos="1134"/>
        </w:tabs>
        <w:suppressAutoHyphens/>
        <w:spacing w:before="80"/>
      </w:pPr>
      <w:r>
        <w:tab/>
        <w:t>(2)</w:t>
      </w:r>
      <w:r>
        <w:tab/>
        <w:t>Clause 8 — </w:t>
      </w:r>
    </w:p>
    <w:p>
      <w:pPr>
        <w:pStyle w:val="yTable"/>
        <w:tabs>
          <w:tab w:val="left" w:pos="1134"/>
        </w:tabs>
        <w:suppressAutoHyphens/>
        <w:spacing w:before="80"/>
        <w:ind w:left="1134" w:hanging="1134"/>
      </w:pPr>
      <w:r>
        <w:tab/>
        <w:t>by deleting sub</w:t>
      </w:r>
      <w:r>
        <w:noBreakHyphen/>
        <w:t>paragraph (i) of paragraph (c) and substituting the following — </w:t>
      </w:r>
    </w:p>
    <w:p>
      <w:pPr>
        <w:pStyle w:val="yTable"/>
        <w:tabs>
          <w:tab w:val="left" w:pos="1276"/>
          <w:tab w:val="left" w:pos="1701"/>
          <w:tab w:val="left" w:pos="2268"/>
        </w:tabs>
        <w:suppressAutoHyphens/>
        <w:spacing w:before="80" w:after="40"/>
        <w:ind w:left="2268" w:hanging="2268"/>
      </w:pPr>
      <w:r>
        <w:tab/>
        <w:t>“(i)</w:t>
      </w:r>
      <w:r>
        <w:tab/>
        <w:t>sub</w:t>
      </w:r>
      <w:r>
        <w:noBreakHyphen/>
        <w:t>paragraph (iii) were deleted;”.</w:t>
      </w:r>
    </w:p>
    <w:p>
      <w:pPr>
        <w:pStyle w:val="yTable"/>
        <w:tabs>
          <w:tab w:val="left" w:pos="567"/>
          <w:tab w:val="left" w:pos="1134"/>
        </w:tabs>
        <w:suppressAutoHyphens/>
        <w:spacing w:before="80"/>
        <w:ind w:left="1134" w:hanging="1134"/>
      </w:pPr>
      <w:r>
        <w:tab/>
        <w:t>(3)</w:t>
      </w:r>
      <w:r>
        <w:tab/>
        <w:t>By deleting clauses 9 and 10 and substituting the following clauses — </w:t>
      </w:r>
    </w:p>
    <w:p>
      <w:pPr>
        <w:pStyle w:val="yTable"/>
        <w:tabs>
          <w:tab w:val="left" w:pos="1134"/>
          <w:tab w:val="left" w:pos="1701"/>
          <w:tab w:val="left" w:pos="2268"/>
        </w:tabs>
        <w:suppressAutoHyphens/>
        <w:spacing w:before="80"/>
        <w:ind w:left="2268" w:hanging="2268"/>
      </w:pPr>
      <w:r>
        <w:tab/>
        <w:t>“9.</w:t>
      </w:r>
      <w:r>
        <w:tab/>
        <w:t>(1)</w:t>
      </w:r>
      <w:r>
        <w:tab/>
        <w:t>The Company shall subject to sub</w:t>
      </w:r>
      <w:r>
        <w:noBreakHyphen/>
        <w:t>clause (5) of this clause and to clause 10 of this Agreement — </w:t>
      </w:r>
    </w:p>
    <w:p>
      <w:pPr>
        <w:pStyle w:val="yTable"/>
        <w:tabs>
          <w:tab w:val="left" w:pos="2268"/>
          <w:tab w:val="left" w:pos="2835"/>
        </w:tabs>
        <w:suppressAutoHyphens/>
        <w:spacing w:before="80"/>
        <w:ind w:left="2835" w:hanging="2835"/>
      </w:pPr>
      <w:r>
        <w:tab/>
        <w:t>(a)</w:t>
      </w:r>
      <w: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spacing w:before="80"/>
        <w:ind w:left="2835" w:hanging="2835"/>
      </w:pPr>
      <w:r>
        <w:tab/>
        <w:t>(b)</w:t>
      </w:r>
      <w: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spacing w:before="80"/>
        <w:ind w:left="2268" w:hanging="2268"/>
      </w:pPr>
      <w:r>
        <w:tab/>
      </w:r>
      <w:r>
        <w:tab/>
        <w:t>(2)</w:t>
      </w:r>
      <w:r>
        <w:tab/>
        <w:t>The provisions of clause 23 of the Principal Agreement as applying to this Agreement shall not apply to sub</w:t>
      </w:r>
      <w:r>
        <w:noBreakHyphen/>
        <w:t>clause (1) of this clause.</w:t>
      </w:r>
    </w:p>
    <w:p>
      <w:pPr>
        <w:pStyle w:val="yTable"/>
        <w:tabs>
          <w:tab w:val="left" w:pos="1134"/>
          <w:tab w:val="left" w:pos="1701"/>
          <w:tab w:val="left" w:pos="2268"/>
        </w:tabs>
        <w:suppressAutoHyphens/>
        <w:spacing w:before="80"/>
        <w:ind w:left="2268" w:hanging="2268"/>
      </w:pPr>
      <w:r>
        <w:tab/>
      </w:r>
      <w:r>
        <w:tab/>
        <w:t>(3)</w:t>
      </w:r>
      <w: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spacing w:before="80"/>
        <w:ind w:left="2268" w:hanging="2268"/>
      </w:pPr>
      <w:r>
        <w:tab/>
      </w:r>
      <w:r>
        <w:tab/>
        <w:t>(4)</w:t>
      </w:r>
      <w:r>
        <w:tab/>
        <w:t>The Company shall (except to the extent otherwise agreed by the Minister) within the respective times specified in sub</w:t>
      </w:r>
      <w: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spacing w:before="80"/>
        <w:ind w:left="2835" w:hanging="2835"/>
      </w:pPr>
      <w:r>
        <w:tab/>
      </w:r>
      <w:r>
        <w:tab/>
        <w:t>(5)</w:t>
      </w:r>
      <w:r>
        <w:tab/>
        <w:t>(a)</w:t>
      </w:r>
      <w:r>
        <w:tab/>
        <w:t>The Company may at any time before the time for submission of proposals pursuant to sub</w:t>
      </w:r>
      <w: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spacing w:before="80"/>
        <w:ind w:left="2835" w:hanging="2835"/>
      </w:pPr>
      <w:r>
        <w:tab/>
      </w:r>
      <w:r>
        <w:tab/>
      </w:r>
      <w:r>
        <w:tab/>
        <w:t>(b)</w:t>
      </w:r>
      <w:r>
        <w:tab/>
        <w:t>Where the Minister approves a request under paragraph (a) of this sub</w:t>
      </w:r>
      <w:r>
        <w:noBreakHyphen/>
        <w:t>clause the Company</w:t>
      </w:r>
      <w:r>
        <w:rPr>
          <w:spacing w:val="-2"/>
        </w:rPr>
        <w:t xml:space="preserve"> </w:t>
      </w:r>
      <w:r>
        <w:t>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spacing w:before="80"/>
        <w:ind w:left="2268" w:hanging="2268"/>
      </w:pPr>
      <w:r>
        <w:tab/>
        <w:t>10.</w:t>
      </w:r>
      <w:r>
        <w:tab/>
        <w:t>(1)</w:t>
      </w:r>
      <w: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spacing w:before="80"/>
        <w:ind w:left="2268" w:hanging="2268"/>
      </w:pPr>
      <w:r>
        <w:tab/>
      </w:r>
      <w:r>
        <w:tab/>
        <w:t>(2)</w:t>
      </w:r>
      <w:r>
        <w:tab/>
        <w:t>Within two (2) months after receipt of a submission from the Company under sub</w:t>
      </w:r>
      <w: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spacing w:before="80"/>
        <w:ind w:left="2835" w:hanging="2835"/>
      </w:pPr>
      <w:r>
        <w:tab/>
      </w:r>
      <w:r>
        <w:tab/>
        <w:t>(3)</w:t>
      </w:r>
      <w:r>
        <w:tab/>
        <w:t>(a)</w:t>
      </w:r>
      <w: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spacing w:before="80"/>
        <w:ind w:left="2835" w:hanging="2835"/>
      </w:pPr>
      <w:r>
        <w:tab/>
      </w:r>
      <w:r>
        <w:tab/>
      </w:r>
      <w:r>
        <w:tab/>
        <w:t>(b)</w:t>
      </w:r>
      <w:r>
        <w:tab/>
        <w:t>If the Company does not request a reference to arbitration under paragraph (a) of this sub</w:t>
      </w:r>
      <w: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spacing w:before="80"/>
        <w:ind w:left="2268" w:hanging="2268"/>
      </w:pPr>
      <w:r>
        <w:tab/>
      </w:r>
      <w:r>
        <w:tab/>
        <w:t>(4)</w:t>
      </w:r>
      <w: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spacing w:before="80"/>
        <w:ind w:left="2835" w:hanging="2835"/>
      </w:pPr>
      <w:r>
        <w:tab/>
        <w:t>(a)</w:t>
      </w:r>
      <w: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spacing w:before="80"/>
        <w:ind w:left="2835" w:hanging="2835"/>
      </w:pPr>
      <w:r>
        <w:tab/>
        <w:t>(b)</w:t>
      </w:r>
      <w: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spacing w:before="80"/>
        <w:ind w:left="2268" w:hanging="2268"/>
      </w:pPr>
      <w:r>
        <w:tab/>
      </w:r>
      <w:r>
        <w:tab/>
        <w:t>(5)</w:t>
      </w:r>
      <w:r>
        <w:tab/>
        <w:t>In carrying out its obligations under sub</w:t>
      </w:r>
      <w: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spacing w:before="80"/>
        <w:ind w:left="2268" w:hanging="2268"/>
      </w:pPr>
      <w:r>
        <w:tab/>
      </w:r>
      <w:r>
        <w:tab/>
        <w:t>(6)</w:t>
      </w:r>
      <w:r>
        <w:tab/>
        <w:t>The Company shall submit to the Minister in detail its programme for the identification and investigation of potential alternative investments pursuant to paragraph (b) of sub</w:t>
      </w:r>
      <w:r>
        <w:noBreakHyphen/>
        <w:t>clause (4) and sub</w:t>
      </w:r>
      <w:r>
        <w:noBreakHyphen/>
        <w:t>clause (5) of this clause not later than two (2) months after receiving the notice from the Minister or the decision on arbitration as the case may be referred to in sub</w:t>
      </w:r>
      <w: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spacing w:before="80"/>
        <w:ind w:left="2835" w:hanging="2835"/>
      </w:pPr>
      <w:r>
        <w:tab/>
      </w:r>
      <w:r>
        <w:tab/>
        <w:t>(7)</w:t>
      </w:r>
      <w:r>
        <w:tab/>
        <w:t>(a)</w:t>
      </w:r>
      <w:r>
        <w:tab/>
        <w:t>Within two (2) months after receipt of a programme from the Company under sub</w:t>
      </w:r>
      <w: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(b)</w:t>
      </w:r>
      <w: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spacing w:before="80"/>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(d)</w:t>
      </w:r>
      <w: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(8)</w:t>
      </w:r>
      <w:r>
        <w:tab/>
        <w:t>(a)</w:t>
      </w:r>
      <w:r>
        <w:tab/>
        <w:t>The Company shall submit its detailed proposals for any alternative investment referred to in sub</w:t>
      </w:r>
      <w:r>
        <w:noBreakHyphen/>
        <w:t>clause (7)(c) of this clause not later than the date agreed pursuant to that sub</w:t>
      </w:r>
      <w:r>
        <w:noBreakHyphen/>
        <w:t>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The provisions of sub</w:t>
      </w:r>
      <w:r>
        <w:noBreakHyphen/>
        <w:t>clause (3) of clause 9 hereof shall apply mutatis mutandis to the approval or determination of proposals made under this sub</w:t>
      </w:r>
      <w: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spacing w:before="120"/>
        <w:ind w:left="2835" w:hanging="2835"/>
      </w:pPr>
      <w:r>
        <w:tab/>
      </w:r>
      <w:r>
        <w:tab/>
        <w:t>(9)</w:t>
      </w:r>
      <w:r>
        <w:tab/>
        <w:t>(a)</w:t>
      </w:r>
      <w:r>
        <w:tab/>
        <w:t>The obligations of the Company under sub</w:t>
      </w:r>
      <w: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noBreakHyphen/>
        <w:t>clause have become the subject of proposals approved or determined in accordance with sub</w:t>
      </w:r>
      <w:r>
        <w:noBreakHyphen/>
        <w:t>clause (8) of this clause.</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(b)</w:t>
      </w:r>
      <w: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spacing w:before="120"/>
        <w:ind w:left="2835" w:hanging="2835"/>
      </w:pPr>
      <w:r>
        <w:tab/>
      </w:r>
      <w:r>
        <w:tab/>
      </w:r>
      <w:r>
        <w:tab/>
        <w:t>(c)</w:t>
      </w:r>
      <w:r>
        <w:tab/>
        <w:t>The provisions of sub</w:t>
      </w:r>
      <w:r>
        <w:noBreakHyphen/>
        <w:t>clauses (7) and (8) of this clause shall mutatis mutandis apply to a programme submitted under paragraph (b) of this sub</w:t>
      </w:r>
      <w:r>
        <w:noBreakHyphen/>
        <w:t>clause as if it were a programme under sub</w:t>
      </w:r>
      <w:r>
        <w:noBreakHyphen/>
        <w:t>clause (6) of this clause.</w:t>
      </w:r>
    </w:p>
    <w:p>
      <w:pPr>
        <w:pStyle w:val="yTable"/>
        <w:tabs>
          <w:tab w:val="left" w:pos="-1440"/>
          <w:tab w:val="left" w:pos="-720"/>
          <w:tab w:val="left" w:pos="1134"/>
          <w:tab w:val="left" w:pos="1701"/>
          <w:tab w:val="left" w:pos="2268"/>
        </w:tabs>
        <w:suppressAutoHyphens/>
        <w:spacing w:before="120"/>
        <w:ind w:left="2268" w:hanging="2268"/>
      </w:pPr>
      <w:r>
        <w:rPr>
          <w:spacing w:val="-2"/>
        </w:rPr>
        <w:tab/>
      </w:r>
      <w:r>
        <w:rPr>
          <w:spacing w:val="-2"/>
        </w:rPr>
        <w:tab/>
      </w:r>
      <w:r>
        <w:t>(10)</w:t>
      </w:r>
      <w: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spacing w:before="120"/>
      </w:pPr>
      <w:r>
        <w:tab/>
        <w:t>(4)</w:t>
      </w:r>
      <w:r>
        <w:tab/>
        <w:t>Clause 11 — </w:t>
      </w:r>
    </w:p>
    <w:p>
      <w:pPr>
        <w:pStyle w:val="yTable"/>
        <w:tabs>
          <w:tab w:val="left" w:pos="1134"/>
          <w:tab w:val="left" w:pos="1701"/>
        </w:tabs>
        <w:suppressAutoHyphens/>
        <w:spacing w:before="120"/>
        <w:ind w:left="1701" w:hanging="1701"/>
      </w:pPr>
      <w:r>
        <w:tab/>
        <w:t>(a)</w:t>
      </w:r>
      <w:r>
        <w:tab/>
        <w:t>sub</w:t>
      </w:r>
      <w:r>
        <w:noBreakHyphen/>
        <w:t>clause (1) — </w:t>
      </w:r>
    </w:p>
    <w:p>
      <w:pPr>
        <w:pStyle w:val="yTable"/>
        <w:tabs>
          <w:tab w:val="left" w:pos="1701"/>
          <w:tab w:val="left" w:pos="2268"/>
        </w:tabs>
        <w:suppressAutoHyphens/>
        <w:spacing w:before="120"/>
        <w:ind w:left="2268" w:hanging="2268"/>
      </w:pPr>
      <w:r>
        <w:tab/>
        <w:t>(i)</w:t>
      </w:r>
      <w:r>
        <w:tab/>
        <w:t>by deleting “20B, 20C, 21, 23, 24, 25,” and substituting the following — </w:t>
      </w:r>
    </w:p>
    <w:p>
      <w:pPr>
        <w:pStyle w:val="yTable"/>
        <w:tabs>
          <w:tab w:val="left" w:pos="2268"/>
        </w:tabs>
        <w:suppressAutoHyphens/>
        <w:spacing w:before="120"/>
        <w:ind w:left="2268" w:hanging="2268"/>
      </w:pPr>
      <w:r>
        <w:tab/>
        <w:t>“21, 24,”;</w:t>
      </w:r>
    </w:p>
    <w:p>
      <w:pPr>
        <w:pStyle w:val="yTable"/>
        <w:tabs>
          <w:tab w:val="left" w:pos="1701"/>
          <w:tab w:val="left" w:pos="2268"/>
        </w:tabs>
        <w:suppressAutoHyphens/>
        <w:spacing w:before="120"/>
        <w:ind w:left="2268" w:hanging="2268"/>
      </w:pPr>
      <w:r>
        <w:tab/>
        <w:t>(ii)</w:t>
      </w:r>
      <w:r>
        <w:tab/>
        <w:t>by deleting “subclauses (3) and (4)” and substituting the following — </w:t>
      </w:r>
    </w:p>
    <w:p>
      <w:pPr>
        <w:pStyle w:val="yTable"/>
        <w:tabs>
          <w:tab w:val="left" w:pos="2268"/>
        </w:tabs>
        <w:suppressAutoHyphens/>
        <w:spacing w:before="120"/>
        <w:ind w:left="2268" w:hanging="2268"/>
      </w:pPr>
      <w:r>
        <w:tab/>
        <w:t>“sub</w:t>
      </w:r>
      <w:r>
        <w:noBreakHyphen/>
        <w:t>clause (3)”;</w:t>
      </w:r>
    </w:p>
    <w:p>
      <w:pPr>
        <w:pStyle w:val="yTable"/>
        <w:tabs>
          <w:tab w:val="left" w:pos="1134"/>
          <w:tab w:val="left" w:pos="1701"/>
        </w:tabs>
        <w:suppressAutoHyphens/>
        <w:spacing w:before="120"/>
        <w:ind w:left="1701" w:hanging="1701"/>
      </w:pPr>
      <w:r>
        <w:tab/>
        <w:t>(b)</w:t>
      </w:r>
      <w:r>
        <w:tab/>
        <w:t>by inserting after sub</w:t>
      </w:r>
      <w:r>
        <w:noBreakHyphen/>
        <w:t>clause (2) the following sub</w:t>
      </w:r>
      <w:r>
        <w:noBreakHyphen/>
        <w:t>clauses — </w:t>
      </w:r>
    </w:p>
    <w:p>
      <w:pPr>
        <w:pStyle w:val="yTable"/>
        <w:tabs>
          <w:tab w:val="left" w:pos="1701"/>
          <w:tab w:val="left" w:pos="2268"/>
          <w:tab w:val="left" w:pos="2835"/>
        </w:tabs>
        <w:suppressAutoHyphens/>
        <w:spacing w:before="120"/>
        <w:ind w:left="2268" w:hanging="2268"/>
      </w:pPr>
      <w:r>
        <w:tab/>
        <w:t>“(2a)</w:t>
      </w:r>
      <w:r>
        <w:tab/>
        <w:t>The provisions of clauses 20B and 20C of the Principal Agreement shall apply to and be deemed incorporated in this Agreement — </w:t>
      </w:r>
    </w:p>
    <w:p>
      <w:pPr>
        <w:pStyle w:val="yTable"/>
        <w:tabs>
          <w:tab w:val="left" w:pos="2268"/>
          <w:tab w:val="left" w:pos="3402"/>
        </w:tabs>
        <w:suppressAutoHyphens/>
        <w:spacing w:before="120"/>
        <w:ind w:left="2835" w:hanging="2835"/>
      </w:pPr>
      <w:r>
        <w:tab/>
        <w:t>(a)</w:t>
      </w:r>
      <w: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spacing w:before="120"/>
        <w:ind w:left="2835" w:hanging="2835"/>
      </w:pPr>
      <w:r>
        <w:tab/>
        <w:t>(b)</w:t>
      </w:r>
      <w: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spacing w:before="120"/>
        <w:ind w:left="2268" w:hanging="2268"/>
      </w:pPr>
      <w:r>
        <w:tab/>
        <w:t>(2b)</w:t>
      </w:r>
      <w:r>
        <w:tab/>
        <w:t>Subject to sub</w:t>
      </w:r>
      <w: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spacing w:before="120"/>
        <w:ind w:left="2268" w:hanging="2268"/>
      </w:pPr>
      <w:r>
        <w:tab/>
        <w:t>(2c)</w:t>
      </w:r>
      <w:r>
        <w:tab/>
        <w:t>The provisions of clause 25 of the Principal Agreement shall apply to and be deemed incorporated in this Agreement with the following variations — </w:t>
      </w:r>
    </w:p>
    <w:p>
      <w:pPr>
        <w:pStyle w:val="yTable"/>
        <w:tabs>
          <w:tab w:val="left" w:pos="2268"/>
          <w:tab w:val="left" w:pos="3402"/>
        </w:tabs>
        <w:suppressAutoHyphens/>
        <w:spacing w:before="120"/>
        <w:ind w:left="2835" w:hanging="2835"/>
      </w:pPr>
      <w:r>
        <w:tab/>
        <w:t>(a)</w:t>
      </w:r>
      <w:r>
        <w:tab/>
        <w:t>sub</w:t>
      </w:r>
      <w:r>
        <w:noBreakHyphen/>
        <w:t xml:space="preserve">clause (1) — </w:t>
      </w:r>
    </w:p>
    <w:p>
      <w:pPr>
        <w:pStyle w:val="yTable"/>
        <w:tabs>
          <w:tab w:val="left" w:pos="3402"/>
        </w:tabs>
        <w:suppressAutoHyphens/>
        <w:spacing w:before="120"/>
        <w:ind w:left="2835" w:hanging="2835"/>
      </w:pPr>
      <w:r>
        <w:tab/>
        <w:t>by deleting “</w:t>
      </w:r>
      <w:r>
        <w:rPr>
          <w:i/>
        </w:rPr>
        <w:t>Commercial Arbitration Act 1985</w:t>
      </w:r>
      <w:r>
        <w:t xml:space="preserve"> and notwithstanding section 20(1) of that Act each party may be represented by a duly qualified legal practitioner or other representative” and substituting the following —</w:t>
      </w:r>
    </w:p>
    <w:p>
      <w:pPr>
        <w:pStyle w:val="yTable"/>
        <w:suppressAutoHyphens/>
        <w:spacing w:before="120"/>
        <w:ind w:left="2835" w:hanging="2835"/>
      </w:pPr>
      <w:r>
        <w:tab/>
        <w:t>“</w:t>
      </w:r>
      <w:r>
        <w:rPr>
          <w:i/>
        </w:rPr>
        <w:t>Commercial Arbitration Act 1985</w:t>
      </w:r>
      <w:r>
        <w:t xml:space="preserve"> Provided That — </w:t>
      </w:r>
    </w:p>
    <w:p>
      <w:pPr>
        <w:pStyle w:val="yTable"/>
        <w:tabs>
          <w:tab w:val="left" w:pos="2835"/>
          <w:tab w:val="left" w:pos="3969"/>
        </w:tabs>
        <w:suppressAutoHyphens/>
        <w:spacing w:before="120"/>
        <w:ind w:left="3402" w:hanging="3402"/>
      </w:pPr>
      <w:r>
        <w:tab/>
        <w:t>(a)</w:t>
      </w:r>
      <w:r>
        <w:tab/>
        <w:t>notwithstanding sections 6 and 7 of that Act if the dispute or difference relates to — </w:t>
      </w:r>
    </w:p>
    <w:p>
      <w:pPr>
        <w:pStyle w:val="yTable"/>
        <w:tabs>
          <w:tab w:val="left" w:pos="3402"/>
          <w:tab w:val="left" w:pos="4536"/>
        </w:tabs>
        <w:suppressAutoHyphens/>
        <w:spacing w:before="120"/>
        <w:ind w:left="3969" w:hanging="3969"/>
      </w:pPr>
      <w:r>
        <w:tab/>
        <w:t>(i)</w:t>
      </w:r>
      <w:r>
        <w:tab/>
        <w:t>the feasibility of the metallising operation or a part thereof or any alternative investment;</w:t>
      </w:r>
    </w:p>
    <w:p>
      <w:pPr>
        <w:pStyle w:val="yTable"/>
        <w:tabs>
          <w:tab w:val="left" w:pos="3402"/>
          <w:tab w:val="left" w:pos="4536"/>
        </w:tabs>
        <w:suppressAutoHyphens/>
        <w:spacing w:before="120"/>
        <w:ind w:left="3969" w:hanging="3969"/>
      </w:pPr>
      <w:r>
        <w:tab/>
        <w:t>(ii)</w:t>
      </w:r>
      <w:r>
        <w:tab/>
        <w:t>a failure by the Minister to approve an alternative investment in a case where he is required not to withhold unreasonably such approval; or</w:t>
      </w:r>
    </w:p>
    <w:p>
      <w:pPr>
        <w:pStyle w:val="yTable"/>
        <w:tabs>
          <w:tab w:val="left" w:pos="3402"/>
          <w:tab w:val="left" w:pos="4536"/>
        </w:tabs>
        <w:suppressAutoHyphens/>
        <w:spacing w:before="80"/>
        <w:ind w:left="3969" w:hanging="3969"/>
      </w:pPr>
      <w:r>
        <w:tab/>
        <w:t>(iii)</w:t>
      </w:r>
      <w:r>
        <w:tab/>
        <w:t>sub</w:t>
      </w:r>
      <w:r>
        <w:noBreakHyphen/>
        <w:t>clause (9)(a) of clause 10 hereof,</w:t>
      </w:r>
    </w:p>
    <w:p>
      <w:pPr>
        <w:pStyle w:val="yTable"/>
        <w:tabs>
          <w:tab w:val="left" w:pos="3402"/>
        </w:tabs>
        <w:suppressAutoHyphens/>
        <w:spacing w:before="80"/>
        <w:ind w:left="3402" w:hanging="3402"/>
      </w:pPr>
      <w: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rPr>
        <w:t>Supreme Court Act 1935</w:t>
      </w:r>
      <w:r>
        <w:t xml:space="preserve"> or a Queen’s Counsel and the other members shall have appropriate technical or economic qualifications; and</w:t>
      </w:r>
    </w:p>
    <w:p>
      <w:pPr>
        <w:pStyle w:val="yTable"/>
        <w:tabs>
          <w:tab w:val="left" w:pos="2835"/>
          <w:tab w:val="left" w:pos="3969"/>
        </w:tabs>
        <w:suppressAutoHyphens/>
        <w:spacing w:before="80"/>
        <w:ind w:left="3402" w:hanging="3402"/>
      </w:pPr>
      <w:r>
        <w:tab/>
        <w:t>(b)</w:t>
      </w:r>
      <w:r>
        <w:tab/>
        <w:t>notwithstanding section 20(1) of that Act each party may be represented by a duly qualified legal practitioner or other representative”;</w:t>
      </w:r>
    </w:p>
    <w:p>
      <w:pPr>
        <w:pStyle w:val="yTable"/>
        <w:tabs>
          <w:tab w:val="left" w:pos="2268"/>
          <w:tab w:val="left" w:pos="3402"/>
        </w:tabs>
        <w:suppressAutoHyphens/>
        <w:spacing w:before="80"/>
        <w:ind w:left="2835" w:hanging="2835"/>
      </w:pPr>
      <w:r>
        <w:tab/>
        <w:t>(b)</w:t>
      </w:r>
      <w:r>
        <w:tab/>
        <w:t>sub</w:t>
      </w:r>
      <w:r>
        <w:noBreakHyphen/>
        <w:t>clause (2) — </w:t>
      </w:r>
    </w:p>
    <w:p>
      <w:pPr>
        <w:pStyle w:val="yTable"/>
        <w:tabs>
          <w:tab w:val="left" w:pos="3402"/>
        </w:tabs>
        <w:suppressAutoHyphens/>
        <w:spacing w:before="80"/>
        <w:ind w:left="2835" w:hanging="2835"/>
      </w:pPr>
      <w:r>
        <w:tab/>
        <w:t>by inserting after “arbitrator” the following — </w:t>
      </w:r>
    </w:p>
    <w:p>
      <w:pPr>
        <w:pStyle w:val="yTable"/>
        <w:tabs>
          <w:tab w:val="left" w:pos="3686"/>
        </w:tabs>
        <w:suppressAutoHyphens/>
        <w:spacing w:before="80"/>
        <w:ind w:left="2835" w:hanging="2835"/>
      </w:pPr>
      <w:r>
        <w:tab/>
        <w:t>“or arbitrators as the case may be”; and</w:t>
      </w:r>
    </w:p>
    <w:p>
      <w:pPr>
        <w:pStyle w:val="yTable"/>
        <w:tabs>
          <w:tab w:val="left" w:pos="2268"/>
          <w:tab w:val="left" w:pos="3402"/>
        </w:tabs>
        <w:suppressAutoHyphens/>
        <w:spacing w:before="80"/>
        <w:ind w:left="2835" w:hanging="2835"/>
      </w:pPr>
      <w:r>
        <w:tab/>
        <w:t>(c)</w:t>
      </w:r>
      <w:r>
        <w:tab/>
        <w:t>by inserting after sub</w:t>
      </w:r>
      <w:r>
        <w:noBreakHyphen/>
        <w:t>clause (2) the following sub</w:t>
      </w:r>
      <w:r>
        <w:noBreakHyphen/>
        <w:t>clause — </w:t>
      </w:r>
    </w:p>
    <w:p>
      <w:pPr>
        <w:pStyle w:val="yTable"/>
        <w:tabs>
          <w:tab w:val="left" w:pos="2835"/>
          <w:tab w:val="left" w:pos="3969"/>
        </w:tabs>
        <w:suppressAutoHyphens/>
        <w:spacing w:before="80"/>
        <w:ind w:left="3261" w:hanging="3261"/>
      </w:pPr>
      <w:r>
        <w:tab/>
        <w:t>“(3)</w:t>
      </w:r>
      <w: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keepNext/>
        <w:keepLines/>
        <w:tabs>
          <w:tab w:val="left" w:pos="567"/>
          <w:tab w:val="left" w:pos="1134"/>
        </w:tabs>
        <w:suppressAutoHyphens/>
        <w:spacing w:before="80"/>
      </w:pPr>
      <w:r>
        <w:tab/>
        <w:t>(5)</w:t>
      </w:r>
      <w:r>
        <w:tab/>
        <w:t>Clause 12 — </w:t>
      </w:r>
    </w:p>
    <w:p>
      <w:pPr>
        <w:pStyle w:val="yTable"/>
        <w:keepNext/>
        <w:keepLines/>
        <w:tabs>
          <w:tab w:val="left" w:pos="1134"/>
          <w:tab w:val="left" w:pos="1701"/>
        </w:tabs>
        <w:suppressAutoHyphens/>
        <w:spacing w:before="80"/>
        <w:ind w:left="1701" w:hanging="1701"/>
      </w:pPr>
      <w:r>
        <w:tab/>
        <w:t>(a)</w:t>
      </w:r>
      <w:r>
        <w:tab/>
        <w:t>in paragraph (a), by deleting “8A,”;</w:t>
      </w:r>
    </w:p>
    <w:p>
      <w:pPr>
        <w:pStyle w:val="yTable"/>
        <w:keepNext/>
        <w:tabs>
          <w:tab w:val="left" w:pos="1134"/>
          <w:tab w:val="left" w:pos="1701"/>
        </w:tabs>
        <w:suppressAutoHyphens/>
        <w:spacing w:before="80"/>
        <w:ind w:left="1701" w:hanging="1701"/>
      </w:pPr>
      <w:r>
        <w:tab/>
        <w:t>(b)</w:t>
      </w:r>
      <w:r>
        <w:tab/>
        <w:t>in paragraph (b) — </w:t>
      </w:r>
    </w:p>
    <w:p>
      <w:pPr>
        <w:pStyle w:val="yTable"/>
        <w:tabs>
          <w:tab w:val="left" w:pos="1701"/>
          <w:tab w:val="left" w:pos="2268"/>
        </w:tabs>
        <w:suppressAutoHyphens/>
        <w:spacing w:before="80"/>
        <w:ind w:left="2268" w:hanging="2268"/>
      </w:pPr>
      <w:r>
        <w:tab/>
        <w:t>(i)</w:t>
      </w:r>
      <w:r>
        <w:tab/>
        <w:t>by deleting “clause 9(3) hereof” where it occurs in sub</w:t>
      </w:r>
      <w:r>
        <w:noBreakHyphen/>
        <w:t>paragraphs (i) and (ii) and substituting in each place the following — </w:t>
      </w:r>
    </w:p>
    <w:p>
      <w:pPr>
        <w:pStyle w:val="yTable"/>
        <w:tabs>
          <w:tab w:val="left" w:pos="2268"/>
        </w:tabs>
        <w:suppressAutoHyphens/>
        <w:spacing w:before="80"/>
        <w:ind w:left="2268" w:hanging="2268"/>
      </w:pPr>
      <w:r>
        <w:tab/>
        <w:t>“clause 9(4) hereof”;</w:t>
      </w:r>
    </w:p>
    <w:p>
      <w:pPr>
        <w:pStyle w:val="yTable"/>
        <w:tabs>
          <w:tab w:val="left" w:pos="1701"/>
          <w:tab w:val="left" w:pos="2268"/>
        </w:tabs>
        <w:suppressAutoHyphens/>
        <w:spacing w:before="80"/>
        <w:ind w:left="2268" w:hanging="2268"/>
      </w:pPr>
      <w:r>
        <w:tab/>
        <w:t>(ii)</w:t>
      </w:r>
      <w:r>
        <w:tab/>
        <w:t>by deleting sub</w:t>
      </w:r>
      <w:r>
        <w:noBreakHyphen/>
        <w:t>paragraph (iii); and</w:t>
      </w:r>
    </w:p>
    <w:p>
      <w:pPr>
        <w:pStyle w:val="yTable"/>
        <w:tabs>
          <w:tab w:val="left" w:pos="1134"/>
          <w:tab w:val="left" w:pos="1701"/>
        </w:tabs>
        <w:suppressAutoHyphens/>
        <w:spacing w:before="80"/>
        <w:ind w:left="1701" w:hanging="1701"/>
      </w:pPr>
      <w:r>
        <w:tab/>
        <w:t>(c)</w:t>
      </w:r>
      <w: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spacing w:before="80"/>
      </w:pPr>
      <w:r>
        <w:tab/>
        <w:t>(6)</w:t>
      </w:r>
      <w:r>
        <w:tab/>
        <w:t>By deleting clauses 13 and 14.</w:t>
      </w:r>
    </w:p>
    <w:p>
      <w:pPr>
        <w:pStyle w:val="yTable"/>
        <w:suppressAutoHyphens/>
        <w:spacing w:before="480"/>
        <w:jc w:val="center"/>
      </w:pPr>
      <w:r>
        <w:t>THE SCHEDULE</w:t>
      </w:r>
    </w:p>
    <w:p>
      <w:pPr>
        <w:pStyle w:val="yTable"/>
        <w:suppressAutoHyphens/>
        <w:spacing w:before="240"/>
      </w:pPr>
      <w:r>
        <w:t xml:space="preserve">The Agreement of even date with this Agreement between THE HONOURABLE BRIAN THOMAS BURKE, M.L.A., Premier of the State of </w:t>
      </w:r>
      <w:smartTag w:uri="urn:schemas-microsoft-com:office:smarttags" w:element="State">
        <w:smartTag w:uri="urn:schemas-microsoft-com:office:smarttags" w:element="place">
          <w:r>
            <w:t>Western Australia</w:t>
          </w:r>
        </w:smartTag>
      </w:smartTag>
      <w:r>
        <w:t>, acting for and on behalf of the said State and its instrumentalities and MOUNT BRUCE MINING PTY. LIMITED.</w:t>
      </w:r>
    </w:p>
    <w:p>
      <w:pPr>
        <w:pStyle w:val="yTable"/>
        <w:suppressAutoHyphens/>
        <w:spacing w:before="240"/>
        <w:rPr>
          <w:spacing w:val="2"/>
        </w:rPr>
      </w:pPr>
      <w:r>
        <w:t>IN WITNESS WHEREOF this Agreement has been</w:t>
      </w:r>
      <w:r>
        <w:rPr>
          <w:spacing w:val="2"/>
        </w:rPr>
        <w:t xml:space="preserve">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pPr>
              <w:rPr>
                <w:spacing w:val="2"/>
              </w:rPr>
            </w:pPr>
            <w:r>
              <w:rPr>
                <w:spacing w:val="2"/>
              </w:rPr>
              <w:t>presence of:</w:t>
            </w:r>
          </w:p>
        </w:tc>
        <w:tc>
          <w:tcPr>
            <w:tcW w:w="720" w:type="dxa"/>
          </w:tcPr>
          <w:p>
            <w:pPr>
              <w:rPr>
                <w:spacing w:val="2"/>
              </w:rPr>
            </w:pPr>
            <w:r>
              <w:rPr>
                <w:noProof/>
                <w:spacing w:val="2"/>
              </w:rPr>
              <w:drawing>
                <wp:inline distT="0" distB="0" distL="0" distR="0">
                  <wp:extent cx="107950" cy="571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rPr>
                <w:spacing w:val="2"/>
              </w:rPr>
            </w:pPr>
          </w:p>
          <w:p>
            <w:pPr>
              <w:spacing w:before="60"/>
              <w:rPr>
                <w:spacing w:val="2"/>
              </w:rPr>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pPr>
            <w:r>
              <w:t>HAMERSLEY IRON PTY.</w:t>
            </w:r>
          </w:p>
          <w:p>
            <w:pPr>
              <w:pStyle w:val="yTable"/>
              <w:keepNext/>
              <w:keepLines/>
              <w:spacing w:before="0"/>
            </w:pPr>
            <w:r>
              <w:t>LIMITED was hereunto</w:t>
            </w:r>
          </w:p>
          <w:p>
            <w:pPr>
              <w:pStyle w:val="yTable"/>
              <w:keepNext/>
              <w:keepLines/>
              <w:spacing w:before="0"/>
            </w:pPr>
            <w:r>
              <w:t xml:space="preserve">affixed by authority of the Directors </w:t>
            </w:r>
          </w:p>
          <w:p>
            <w:pPr>
              <w:keepNext/>
              <w:keepLines/>
            </w:pPr>
            <w:r>
              <w:t>in the presence of:</w:t>
            </w:r>
          </w:p>
        </w:tc>
        <w:tc>
          <w:tcPr>
            <w:tcW w:w="720" w:type="dxa"/>
          </w:tcPr>
          <w:p>
            <w:pPr>
              <w:keepNext/>
              <w:keepLines/>
            </w:pPr>
            <w:r>
              <w:rPr>
                <w:noProof/>
              </w:rPr>
              <w:drawing>
                <wp:inline distT="0" distB="0" distL="0" distR="0">
                  <wp:extent cx="107950" cy="571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Pr>
              <w:keepNext/>
              <w:keepLines/>
            </w:pPr>
          </w:p>
          <w:p>
            <w:pPr>
              <w:pStyle w:val="yTable"/>
              <w:keepNext/>
              <w:keepLines/>
            </w:pPr>
            <w:r>
              <w:t>[C.S.]</w:t>
            </w:r>
          </w:p>
          <w:p>
            <w:pPr>
              <w:keepNext/>
              <w:keepLines/>
            </w:pPr>
          </w:p>
        </w:tc>
      </w:tr>
    </w:tbl>
    <w:p>
      <w:pPr>
        <w:pStyle w:val="yTable"/>
        <w:suppressAutoHyphens/>
      </w:pPr>
    </w:p>
    <w:p>
      <w:pPr>
        <w:pStyle w:val="yTable"/>
        <w:suppressAutoHyphens/>
      </w:pPr>
      <w:r>
        <w:t>Director      T. BARLOW</w:t>
      </w:r>
    </w:p>
    <w:p>
      <w:pPr>
        <w:pStyle w:val="yTable"/>
        <w:suppressAutoHyphens/>
      </w:pPr>
    </w:p>
    <w:p>
      <w:pPr>
        <w:pStyle w:val="yTable"/>
        <w:suppressAutoHyphens/>
      </w:pPr>
      <w:r>
        <w:t>Secretary    G. B. BABON</w:t>
      </w:r>
    </w:p>
    <w:p>
      <w:pPr>
        <w:pStyle w:val="yFootnotesection"/>
        <w:tabs>
          <w:tab w:val="clear" w:pos="893"/>
        </w:tabs>
      </w:pPr>
      <w:r>
        <w:tab/>
        <w:t>[Eighth Schedule inserted</w:t>
      </w:r>
      <w:del w:id="234" w:author="svcMRProcess" w:date="2020-02-17T10:46:00Z">
        <w:r>
          <w:delText xml:space="preserve"> by</w:delText>
        </w:r>
      </w:del>
      <w:ins w:id="235" w:author="svcMRProcess" w:date="2020-02-17T10:46:00Z">
        <w:r>
          <w:t>:</w:t>
        </w:r>
      </w:ins>
      <w:r>
        <w:t xml:space="preserve"> No. 27 of 1987 s. 6.]</w:t>
      </w:r>
    </w:p>
    <w:p>
      <w:pPr>
        <w:pStyle w:val="yScheduleHeading"/>
      </w:pPr>
      <w:bookmarkStart w:id="236" w:name="_Toc500343414"/>
      <w:bookmarkStart w:id="237" w:name="_Toc500343920"/>
      <w:bookmarkStart w:id="238" w:name="_Toc1390406"/>
      <w:bookmarkStart w:id="239" w:name="_Toc381880293"/>
      <w:bookmarkStart w:id="240" w:name="_Toc381881164"/>
      <w:bookmarkStart w:id="241" w:name="_Toc419715212"/>
      <w:bookmarkStart w:id="242" w:name="_Toc419715396"/>
      <w:r>
        <w:rPr>
          <w:rStyle w:val="CharSchNo"/>
        </w:rPr>
        <w:t>Ninth Schedule</w:t>
      </w:r>
      <w:r>
        <w:rPr>
          <w:rStyle w:val="CharSDivNo"/>
        </w:rPr>
        <w:t> </w:t>
      </w:r>
      <w:r>
        <w:t>—</w:t>
      </w:r>
      <w:r>
        <w:rPr>
          <w:rStyle w:val="CharSDivText"/>
        </w:rPr>
        <w:t> </w:t>
      </w:r>
      <w:r>
        <w:rPr>
          <w:rStyle w:val="CharSchText"/>
        </w:rPr>
        <w:t>Eighth Supplementary Agreement</w:t>
      </w:r>
      <w:bookmarkEnd w:id="236"/>
      <w:bookmarkEnd w:id="237"/>
      <w:bookmarkEnd w:id="238"/>
      <w:bookmarkEnd w:id="239"/>
      <w:bookmarkEnd w:id="240"/>
      <w:bookmarkEnd w:id="241"/>
      <w:bookmarkEnd w:id="242"/>
    </w:p>
    <w:p>
      <w:pPr>
        <w:pStyle w:val="yShoulderClause"/>
      </w:pPr>
      <w:r>
        <w:t>[s. 2]</w:t>
      </w:r>
    </w:p>
    <w:p>
      <w:pPr>
        <w:pStyle w:val="yFootnoteheading"/>
      </w:pPr>
      <w:r>
        <w:tab/>
        <w:t>[Heading inserted</w:t>
      </w:r>
      <w:del w:id="243" w:author="svcMRProcess" w:date="2020-02-17T10:46:00Z">
        <w:r>
          <w:delText xml:space="preserve"> by</w:delText>
        </w:r>
      </w:del>
      <w:ins w:id="244" w:author="svcMRProcess" w:date="2020-02-17T10:46:00Z">
        <w:r>
          <w:t>:</w:t>
        </w:r>
      </w:ins>
      <w:r>
        <w:t xml:space="preserve"> No. 60 of 1987 s. 6; amended</w:t>
      </w:r>
      <w:del w:id="245" w:author="svcMRProcess" w:date="2020-02-17T10:46:00Z">
        <w:r>
          <w:delText xml:space="preserve"> by</w:delText>
        </w:r>
      </w:del>
      <w:ins w:id="246" w:author="svcMRProcess" w:date="2020-02-17T10:46:00Z">
        <w:r>
          <w:t>:</w:t>
        </w:r>
      </w:ins>
      <w:r>
        <w:t xml:space="preserve"> No. 19 of 2010 s. 4.]</w:t>
      </w:r>
    </w:p>
    <w:p>
      <w:pPr>
        <w:pStyle w:val="yTable"/>
        <w:suppressAutoHyphens/>
        <w:spacing w:before="360"/>
      </w:pPr>
      <w:r>
        <w:t>THIS AGREEMENT made this 27th day of October 1987</w:t>
      </w:r>
    </w:p>
    <w:p>
      <w:pPr>
        <w:pStyle w:val="yTable"/>
        <w:suppressAutoHyphens/>
        <w:spacing w:before="240"/>
      </w:pPr>
      <w:r>
        <w:t>BETWEEN:</w:t>
      </w:r>
    </w:p>
    <w:p>
      <w:pPr>
        <w:pStyle w:val="yTable"/>
        <w:suppressAutoHyphens/>
        <w:spacing w:before="240"/>
      </w:pPr>
      <w:r>
        <w:t>THE HONOURABLE BRIAN THOMAS BURKE, M.L.A., Premier of the State of Western Australia, acting for and on behalf of the said State and its instrumentalities from time to time (hereinafter called “the State”) of the one part 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120"/>
        <w:ind w:left="567" w:hanging="567"/>
      </w:pPr>
      <w:r>
        <w:t>(a)</w:t>
      </w:r>
      <w:r>
        <w:tab/>
        <w:t xml:space="preserve">the State and the Company are the parties to the agreement dated the 30th day of July, 1963 which agreement was approved by and is scheduled to the </w:t>
      </w:r>
      <w:r>
        <w:rPr>
          <w:i/>
        </w:rPr>
        <w:t>Iron Ore (Hamersley Range) Agreement Act 1963</w:t>
      </w:r>
      <w:r>
        <w:t>;</w:t>
      </w:r>
    </w:p>
    <w:p>
      <w:pPr>
        <w:pStyle w:val="yTable"/>
        <w:tabs>
          <w:tab w:val="left" w:pos="567"/>
        </w:tabs>
        <w:suppressAutoHyphens/>
        <w:spacing w:before="12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12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12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12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6"/>
          <w:tab w:val="left" w:pos="1133"/>
        </w:tabs>
        <w:suppressAutoHyphens/>
        <w:spacing w:before="120"/>
        <w:ind w:left="1134" w:hanging="1134"/>
      </w:pPr>
      <w:r>
        <w:tab/>
        <w:t>(iv)</w:t>
      </w:r>
      <w:r>
        <w:tab/>
        <w:t xml:space="preserve">an agreement dated the 26th day of April, 1982 which agreement was approved by and is scheduled to the </w:t>
      </w:r>
      <w:r>
        <w:rPr>
          <w:i/>
        </w:rPr>
        <w:t>Iron Ore (Hamersley Range) Agreement Amendment Act 1982</w:t>
      </w:r>
      <w:r>
        <w:t>; and</w:t>
      </w:r>
    </w:p>
    <w:p>
      <w:pPr>
        <w:pStyle w:val="yTable"/>
        <w:tabs>
          <w:tab w:val="left" w:pos="566"/>
          <w:tab w:val="left" w:pos="1133"/>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s>
        <w:suppressAutoHyphens/>
        <w:spacing w:before="100"/>
        <w:ind w:left="567" w:hanging="567"/>
      </w:pPr>
      <w:r>
        <w:tab/>
        <w:t>and as so varied is referred to in this Agreement as “the Principal Agreement”;</w:t>
      </w:r>
    </w:p>
    <w:p>
      <w:pPr>
        <w:pStyle w:val="yTable"/>
        <w:tabs>
          <w:tab w:val="left" w:pos="567"/>
        </w:tabs>
        <w:suppressAutoHyphens/>
        <w:spacing w:before="10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spacing w:before="10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6"/>
          <w:tab w:val="left" w:pos="1133"/>
        </w:tabs>
        <w:suppressAutoHyphens/>
        <w:spacing w:before="10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6"/>
          <w:tab w:val="left" w:pos="1133"/>
        </w:tabs>
        <w:suppressAutoHyphens/>
        <w:spacing w:before="100"/>
        <w:ind w:left="1134" w:hanging="1134"/>
      </w:pPr>
      <w:r>
        <w:tab/>
        <w:t>(iii)</w:t>
      </w:r>
      <w:r>
        <w:tab/>
        <w:t>the agreement dated the 26th day of April, 1982 referred to in paragraph (iv) of recital (b) hereof; and</w:t>
      </w:r>
    </w:p>
    <w:p>
      <w:pPr>
        <w:pStyle w:val="yTable"/>
        <w:tabs>
          <w:tab w:val="left" w:pos="566"/>
          <w:tab w:val="left" w:pos="1133"/>
        </w:tabs>
        <w:suppressAutoHyphens/>
        <w:spacing w:before="100"/>
        <w:ind w:left="1134" w:hanging="1134"/>
      </w:pPr>
      <w:r>
        <w:tab/>
        <w:t>(iv)</w:t>
      </w:r>
      <w:r>
        <w:tab/>
        <w:t>the agreement dated the 28th day of May, 1987 referred to in paragraph (v) of recital (b) hereof,</w:t>
      </w:r>
    </w:p>
    <w:p>
      <w:pPr>
        <w:pStyle w:val="yTable"/>
        <w:tabs>
          <w:tab w:val="left" w:pos="567"/>
        </w:tabs>
        <w:suppressAutoHyphens/>
        <w:spacing w:before="100"/>
        <w:ind w:left="567" w:hanging="567"/>
      </w:pPr>
      <w:r>
        <w:tab/>
        <w:t>and as so varied is referred to in this Agreement as “the Paraburdoo Agreement”; and</w:t>
      </w:r>
    </w:p>
    <w:p>
      <w:pPr>
        <w:pStyle w:val="yTable"/>
        <w:tabs>
          <w:tab w:val="left" w:pos="-1440"/>
          <w:tab w:val="left" w:pos="-720"/>
          <w:tab w:val="left" w:pos="566"/>
        </w:tabs>
        <w:suppressAutoHyphens/>
        <w:spacing w:before="100"/>
        <w:ind w:left="567" w:hanging="567"/>
      </w:pPr>
      <w:r>
        <w:t>(d)</w:t>
      </w:r>
      <w:r>
        <w:tab/>
        <w:t>the parties wish to vary the Principal Agreement and the Paraburdoo Agreement.</w:t>
      </w:r>
    </w:p>
    <w:p>
      <w:pPr>
        <w:pStyle w:val="yTable"/>
        <w:suppressAutoHyphens/>
        <w:spacing w:before="240"/>
      </w:pPr>
      <w:r>
        <w:t>NOW THIS AGREEMENT WITNESSETH — </w:t>
      </w:r>
    </w:p>
    <w:p>
      <w:pPr>
        <w:pStyle w:val="yTable"/>
        <w:tabs>
          <w:tab w:val="left" w:pos="567"/>
        </w:tabs>
        <w:suppressAutoHyphens/>
        <w:spacing w:before="12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20"/>
        <w:ind w:left="567" w:hanging="567"/>
      </w:pPr>
      <w:r>
        <w:t>2.</w:t>
      </w:r>
      <w:r>
        <w:tab/>
        <w:t>The State shall introduce and sponsor a Bill in the Parliament of Western Australia to ratify this Agreement and endeavour to secure its passage as an Act.</w:t>
      </w:r>
    </w:p>
    <w:p>
      <w:pPr>
        <w:pStyle w:val="yTable"/>
        <w:keepNext/>
        <w:tabs>
          <w:tab w:val="left" w:pos="567"/>
        </w:tabs>
        <w:suppressAutoHyphens/>
        <w:spacing w:before="120"/>
        <w:ind w:left="567" w:hanging="567"/>
      </w:pPr>
      <w:r>
        <w:t>3.</w:t>
      </w:r>
      <w:r>
        <w:tab/>
        <w:t>The subsequent clauses of this Agreement shall not operate unless and until — </w:t>
      </w:r>
    </w:p>
    <w:p>
      <w:pPr>
        <w:pStyle w:val="yTable"/>
        <w:tabs>
          <w:tab w:val="left" w:pos="567"/>
          <w:tab w:val="left" w:pos="1134"/>
        </w:tabs>
        <w:suppressAutoHyphens/>
        <w:spacing w:before="120"/>
        <w:ind w:left="1134" w:hanging="1134"/>
      </w:pPr>
      <w:r>
        <w:tab/>
        <w:t>(a)</w:t>
      </w:r>
      <w:r>
        <w:tab/>
        <w:t>the Bill to ratify this Agreement referred to in clause 2 hereof; and</w:t>
      </w:r>
    </w:p>
    <w:p>
      <w:pPr>
        <w:pStyle w:val="yTable"/>
        <w:tabs>
          <w:tab w:val="left" w:pos="567"/>
          <w:tab w:val="left" w:pos="1134"/>
        </w:tabs>
        <w:suppressAutoHyphens/>
        <w:spacing w:before="120"/>
        <w:ind w:left="1134" w:hanging="1134"/>
      </w:pPr>
      <w:r>
        <w:tab/>
        <w:t>(b)</w:t>
      </w:r>
      <w:r>
        <w:tab/>
        <w:t>a Bill to ratify the Agreement referred to in the Schedule hereto</w:t>
      </w:r>
    </w:p>
    <w:p>
      <w:pPr>
        <w:pStyle w:val="yTable"/>
        <w:tabs>
          <w:tab w:val="left" w:pos="567"/>
        </w:tabs>
        <w:suppressAutoHyphens/>
        <w:spacing w:before="120"/>
        <w:ind w:left="567" w:hanging="567"/>
      </w:pPr>
      <w:r>
        <w:tab/>
        <w:t>are passed as Acts before the 31st day of December, 1987 or such later date if any as the parties may agree.</w:t>
      </w:r>
    </w:p>
    <w:p>
      <w:pPr>
        <w:pStyle w:val="yTable"/>
        <w:tabs>
          <w:tab w:val="left" w:pos="567"/>
        </w:tabs>
        <w:suppressAutoHyphens/>
        <w:spacing w:before="120"/>
        <w:ind w:left="567" w:hanging="567"/>
      </w:pPr>
      <w:r>
        <w:t>4.</w:t>
      </w:r>
      <w:r>
        <w:tab/>
        <w:t>The Principal Agreement is hereby varied as follows — </w:t>
      </w:r>
    </w:p>
    <w:p>
      <w:pPr>
        <w:pStyle w:val="yTable"/>
        <w:tabs>
          <w:tab w:val="left" w:pos="567"/>
          <w:tab w:val="left" w:pos="1134"/>
        </w:tabs>
        <w:suppressAutoHyphens/>
        <w:spacing w:before="120"/>
        <w:ind w:left="1134" w:hanging="1134"/>
      </w:pPr>
      <w:r>
        <w:tab/>
        <w:t>(1)</w:t>
      </w:r>
      <w:r>
        <w:tab/>
        <w:t>Clause 1 — </w:t>
      </w:r>
    </w:p>
    <w:p>
      <w:pPr>
        <w:pStyle w:val="yTable"/>
        <w:tabs>
          <w:tab w:val="left" w:pos="-1440"/>
          <w:tab w:val="left" w:pos="-720"/>
          <w:tab w:val="left" w:pos="1134"/>
        </w:tabs>
        <w:suppressAutoHyphens/>
        <w:spacing w:before="120"/>
        <w:ind w:left="1134" w:hanging="1134"/>
      </w:pPr>
      <w:r>
        <w:tab/>
        <w:t>by inserting after the definition of “associated company” the following definition — </w:t>
      </w:r>
    </w:p>
    <w:p>
      <w:pPr>
        <w:pStyle w:val="yTable"/>
        <w:tabs>
          <w:tab w:val="left" w:pos="-1440"/>
          <w:tab w:val="left" w:pos="-720"/>
          <w:tab w:val="left" w:pos="1134"/>
          <w:tab w:val="left" w:pos="1701"/>
        </w:tabs>
        <w:suppressAutoHyphens/>
        <w:spacing w:before="120"/>
        <w:ind w:left="1701" w:hanging="1701"/>
      </w:pPr>
      <w:r>
        <w:tab/>
        <w:t xml:space="preserve">“ “Channar Agreement” means the agreement scheduled to the </w:t>
      </w:r>
      <w:r>
        <w:rPr>
          <w:i/>
        </w:rPr>
        <w:t>Iron Ore (Channar Joint Venture) Agreement Act 1987</w:t>
      </w:r>
      <w:r>
        <w:t xml:space="preserve"> and any amendments to that agreement;”.</w:t>
      </w:r>
    </w:p>
    <w:p>
      <w:pPr>
        <w:pStyle w:val="yTable"/>
        <w:tabs>
          <w:tab w:val="left" w:pos="567"/>
          <w:tab w:val="left" w:pos="1134"/>
        </w:tabs>
        <w:suppressAutoHyphens/>
        <w:spacing w:before="120"/>
        <w:ind w:left="1134" w:hanging="1134"/>
      </w:pPr>
      <w:r>
        <w:tab/>
        <w:t>(2)</w:t>
      </w:r>
      <w:r>
        <w:tab/>
        <w:t>Clause 9 sub</w:t>
      </w:r>
      <w:r>
        <w:noBreakHyphen/>
        <w:t>clause (1) — </w:t>
      </w:r>
    </w:p>
    <w:p>
      <w:pPr>
        <w:pStyle w:val="yTable"/>
        <w:tabs>
          <w:tab w:val="left" w:pos="-1440"/>
          <w:tab w:val="left" w:pos="-720"/>
          <w:tab w:val="left" w:pos="1134"/>
        </w:tabs>
        <w:suppressAutoHyphens/>
        <w:spacing w:before="120"/>
        <w:ind w:left="1134" w:hanging="1134"/>
      </w:pPr>
      <w:r>
        <w:tab/>
        <w:t>by inserting in the proviso to paragraph (b) after “clause 10(2)(j)” the following — </w:t>
      </w:r>
    </w:p>
    <w:p>
      <w:pPr>
        <w:pStyle w:val="yTable"/>
        <w:suppressAutoHyphens/>
        <w:spacing w:before="120"/>
        <w:ind w:left="1132" w:hanging="1132"/>
      </w:pPr>
      <w:r>
        <w:tab/>
        <w:t>“or clause 10(2)(ja)”.</w:t>
      </w:r>
    </w:p>
    <w:p>
      <w:pPr>
        <w:pStyle w:val="yTable"/>
        <w:tabs>
          <w:tab w:val="left" w:pos="567"/>
          <w:tab w:val="left" w:pos="1134"/>
        </w:tabs>
        <w:suppressAutoHyphens/>
        <w:spacing w:before="120"/>
        <w:ind w:left="1134" w:hanging="1134"/>
      </w:pPr>
      <w:r>
        <w:tab/>
        <w:t>(3)</w:t>
      </w:r>
      <w:r>
        <w:tab/>
        <w:t>Clause 10 sub</w:t>
      </w:r>
      <w:r>
        <w:noBreakHyphen/>
        <w:t>clause (2) — </w:t>
      </w:r>
    </w:p>
    <w:p>
      <w:pPr>
        <w:pStyle w:val="yTable"/>
        <w:tabs>
          <w:tab w:val="left" w:pos="1134"/>
          <w:tab w:val="left" w:pos="1701"/>
        </w:tabs>
        <w:suppressAutoHyphens/>
        <w:spacing w:before="120"/>
        <w:ind w:left="1701" w:hanging="1701"/>
      </w:pPr>
      <w:r>
        <w:tab/>
        <w:t>(a)</w:t>
      </w:r>
      <w: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spacing w:before="120"/>
        <w:ind w:left="1701" w:hanging="1701"/>
      </w:pPr>
      <w:r>
        <w:tab/>
      </w:r>
      <w: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keepNext/>
        <w:tabs>
          <w:tab w:val="left" w:pos="1134"/>
          <w:tab w:val="left" w:pos="1701"/>
        </w:tabs>
        <w:suppressAutoHyphens/>
        <w:spacing w:before="80"/>
        <w:ind w:left="1701" w:hanging="1701"/>
      </w:pPr>
      <w:r>
        <w:tab/>
        <w:t>(b)</w:t>
      </w:r>
      <w:r>
        <w:tab/>
        <w:t>by inserting after paragraph (j) the following paragraph — </w:t>
      </w:r>
    </w:p>
    <w:p>
      <w:pPr>
        <w:pStyle w:val="yTable"/>
        <w:tabs>
          <w:tab w:val="left" w:pos="1701"/>
          <w:tab w:val="left" w:pos="2268"/>
        </w:tabs>
        <w:suppressAutoHyphens/>
        <w:spacing w:before="80"/>
        <w:ind w:left="2268" w:hanging="2268"/>
      </w:pPr>
      <w:r>
        <w:tab/>
        <w:t>“(ja)</w:t>
      </w:r>
      <w:r>
        <w:tab/>
        <w:t>pay to the State royalty in accordance with this Agreement on all iron ore mined by or supplied to the Company from the mining lease granted pursuant to the Channar Agreement as if such iron ore were iron ore from the mineral lease;”.</w:t>
      </w:r>
    </w:p>
    <w:p>
      <w:pPr>
        <w:pStyle w:val="yTable"/>
        <w:keepNext/>
        <w:tabs>
          <w:tab w:val="left" w:pos="567"/>
          <w:tab w:val="left" w:pos="1134"/>
        </w:tabs>
        <w:suppressAutoHyphens/>
        <w:spacing w:before="100"/>
        <w:ind w:left="1134" w:hanging="1134"/>
      </w:pPr>
      <w:r>
        <w:tab/>
        <w:t>(4)</w:t>
      </w:r>
      <w:r>
        <w:tab/>
        <w:t>By inserting after clause 10F the following clauses — </w:t>
      </w:r>
    </w:p>
    <w:p>
      <w:pPr>
        <w:pStyle w:val="yTable"/>
        <w:tabs>
          <w:tab w:val="left" w:pos="1134"/>
          <w:tab w:val="left" w:pos="1701"/>
          <w:tab w:val="left" w:pos="2268"/>
        </w:tabs>
        <w:suppressAutoHyphens/>
        <w:spacing w:before="100"/>
        <w:ind w:left="1701" w:hanging="1701"/>
      </w:pPr>
      <w:r>
        <w:tab/>
        <w:t>“10G.</w:t>
      </w:r>
      <w:r>
        <w:tab/>
        <w:t>If the Company at any time during the continuance of this Agreement desires to — </w:t>
      </w:r>
    </w:p>
    <w:p>
      <w:pPr>
        <w:pStyle w:val="yTable"/>
        <w:tabs>
          <w:tab w:val="left" w:pos="1701"/>
          <w:tab w:val="left" w:pos="2268"/>
        </w:tabs>
        <w:suppressAutoHyphens/>
        <w:spacing w:before="80"/>
        <w:ind w:left="2268" w:hanging="2268"/>
      </w:pPr>
      <w:r>
        <w:tab/>
        <w:t>(a)</w:t>
      </w:r>
      <w: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spacing w:before="80"/>
        <w:ind w:left="2268" w:hanging="2268"/>
      </w:pPr>
      <w:r>
        <w:tab/>
        <w:t>(b)</w:t>
      </w:r>
      <w:r>
        <w:tab/>
        <w:t>enter into any agreement with respect to the mining of iron ore from the mining lease granted under the Channar Agreement,</w:t>
      </w:r>
    </w:p>
    <w:p>
      <w:pPr>
        <w:pStyle w:val="yTable"/>
        <w:suppressAutoHyphens/>
        <w:spacing w:before="80"/>
        <w:ind w:left="1698" w:hanging="1698"/>
      </w:pPr>
      <w: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spacing w:before="80"/>
        <w:ind w:left="2268" w:hanging="2268"/>
      </w:pPr>
      <w:r>
        <w:tab/>
        <w:t>10H.</w:t>
      </w:r>
      <w:r>
        <w:tab/>
        <w:t>(1)</w:t>
      </w:r>
      <w: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spacing w:before="80"/>
        <w:ind w:left="2835" w:hanging="2835"/>
      </w:pPr>
      <w:r>
        <w:tab/>
        <w:t>(a)</w:t>
      </w:r>
      <w: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spacing w:before="120"/>
        <w:ind w:left="2835" w:hanging="2835"/>
      </w:pPr>
      <w:r>
        <w:tab/>
        <w:t>(b)</w:t>
      </w:r>
      <w: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spacing w:before="120"/>
        <w:ind w:left="2268" w:hanging="2268"/>
      </w:pPr>
      <w:r>
        <w:tab/>
      </w:r>
      <w:r>
        <w:tab/>
        <w:t>(2)</w:t>
      </w:r>
      <w: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keepNext/>
        <w:tabs>
          <w:tab w:val="left" w:pos="567"/>
          <w:tab w:val="left" w:pos="1134"/>
        </w:tabs>
        <w:suppressAutoHyphens/>
        <w:spacing w:before="80"/>
      </w:pPr>
      <w:r>
        <w:tab/>
        <w:t>(5)</w:t>
      </w:r>
      <w:r>
        <w:tab/>
        <w:t>Clause 11 — </w:t>
      </w:r>
    </w:p>
    <w:p>
      <w:pPr>
        <w:pStyle w:val="yTable"/>
        <w:tabs>
          <w:tab w:val="left" w:pos="1134"/>
          <w:tab w:val="left" w:pos="1701"/>
        </w:tabs>
        <w:suppressAutoHyphens/>
        <w:spacing w:before="120"/>
        <w:ind w:left="1701" w:hanging="1701"/>
      </w:pPr>
      <w:r>
        <w:tab/>
        <w:t>(a)</w:t>
      </w:r>
      <w:r>
        <w:tab/>
        <w:t>paragraph (a) — </w:t>
      </w:r>
    </w:p>
    <w:p>
      <w:pPr>
        <w:pStyle w:val="yTable"/>
        <w:tabs>
          <w:tab w:val="left" w:pos="1701"/>
        </w:tabs>
        <w:suppressAutoHyphens/>
        <w:spacing w:before="120"/>
        <w:ind w:left="1701" w:hanging="1701"/>
      </w:pPr>
      <w:r>
        <w:tab/>
        <w:t>by inserting after “townsite” the following — </w:t>
      </w:r>
    </w:p>
    <w:p>
      <w:pPr>
        <w:pStyle w:val="yTable"/>
        <w:tabs>
          <w:tab w:val="left" w:pos="1701"/>
        </w:tabs>
        <w:suppressAutoHyphens/>
        <w:spacing w:before="120"/>
        <w:ind w:left="1701" w:hanging="1701"/>
      </w:pPr>
      <w:r>
        <w:tab/>
        <w:t>“and subject to and in accordance with proposals approved under the Channar Agreement the Company for purposes related to the Channar Agreement”;</w:t>
      </w:r>
    </w:p>
    <w:p>
      <w:pPr>
        <w:pStyle w:val="yTable"/>
        <w:tabs>
          <w:tab w:val="left" w:pos="1134"/>
          <w:tab w:val="left" w:pos="1701"/>
        </w:tabs>
        <w:suppressAutoHyphens/>
        <w:spacing w:before="120"/>
        <w:ind w:left="1701" w:hanging="1701"/>
      </w:pPr>
      <w:r>
        <w:tab/>
        <w:t>(b)</w:t>
      </w:r>
      <w:r>
        <w:tab/>
        <w:t>by inserting after paragraph (a) the following paragraph — </w:t>
      </w:r>
    </w:p>
    <w:p>
      <w:pPr>
        <w:pStyle w:val="yTable"/>
        <w:tabs>
          <w:tab w:val="left" w:pos="1701"/>
          <w:tab w:val="left" w:pos="2268"/>
        </w:tabs>
        <w:suppressAutoHyphens/>
        <w:spacing w:before="120"/>
        <w:ind w:left="2268" w:hanging="2268"/>
      </w:pPr>
      <w:r>
        <w:tab/>
        <w:t>“(aa)</w:t>
      </w:r>
      <w: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spacing w:before="120"/>
        <w:ind w:left="566" w:hanging="566"/>
      </w:pPr>
      <w:r>
        <w:t>5.</w:t>
      </w:r>
      <w:r>
        <w:tab/>
        <w:t>The Paraburdoo Agreement is hereby varied as follows — </w:t>
      </w:r>
    </w:p>
    <w:p>
      <w:pPr>
        <w:pStyle w:val="yTable"/>
        <w:tabs>
          <w:tab w:val="left" w:pos="567"/>
          <w:tab w:val="left" w:pos="1134"/>
        </w:tabs>
        <w:suppressAutoHyphens/>
        <w:spacing w:before="120"/>
        <w:ind w:left="1134" w:hanging="1134"/>
      </w:pPr>
      <w:r>
        <w:tab/>
        <w:t>(1)</w:t>
      </w:r>
      <w:r>
        <w:tab/>
        <w:t>Clause 7 sub</w:t>
      </w:r>
      <w:r>
        <w:noBreakHyphen/>
        <w:t>clause (4) — </w:t>
      </w:r>
    </w:p>
    <w:p>
      <w:pPr>
        <w:pStyle w:val="yTable"/>
        <w:tabs>
          <w:tab w:val="left" w:pos="1134"/>
        </w:tabs>
        <w:suppressAutoHyphens/>
        <w:spacing w:before="120"/>
        <w:ind w:left="1134" w:hanging="1134"/>
      </w:pPr>
      <w:r>
        <w:tab/>
        <w:t>by inserting after “(j),” the following — </w:t>
      </w:r>
    </w:p>
    <w:p>
      <w:pPr>
        <w:pStyle w:val="yTable"/>
        <w:suppressAutoHyphens/>
        <w:spacing w:before="120"/>
        <w:ind w:left="1134" w:hanging="1134"/>
      </w:pPr>
      <w:r>
        <w:tab/>
        <w:t>“(ja),”.</w:t>
      </w:r>
    </w:p>
    <w:p>
      <w:pPr>
        <w:pStyle w:val="yTable"/>
        <w:keepNext/>
        <w:keepLines/>
        <w:tabs>
          <w:tab w:val="left" w:pos="567"/>
          <w:tab w:val="left" w:pos="1134"/>
        </w:tabs>
        <w:suppressAutoHyphens/>
        <w:spacing w:before="120"/>
        <w:ind w:left="1134" w:hanging="1134"/>
      </w:pPr>
      <w:r>
        <w:tab/>
        <w:t>(2)</w:t>
      </w:r>
      <w:r>
        <w:tab/>
        <w:t>Clause 11 sub</w:t>
      </w:r>
      <w:r>
        <w:noBreakHyphen/>
        <w:t>clause (1) — </w:t>
      </w:r>
    </w:p>
    <w:p>
      <w:pPr>
        <w:pStyle w:val="yTable"/>
        <w:keepNext/>
        <w:keepLines/>
        <w:suppressAutoHyphens/>
        <w:spacing w:before="120"/>
        <w:ind w:left="1132" w:hanging="1132"/>
      </w:pPr>
      <w:r>
        <w:tab/>
        <w:t>by inserting after “8(1),” the following — </w:t>
      </w:r>
    </w:p>
    <w:p>
      <w:pPr>
        <w:pStyle w:val="yTable"/>
        <w:keepLines/>
        <w:suppressAutoHyphens/>
        <w:spacing w:before="120"/>
        <w:ind w:left="1134" w:hanging="1134"/>
      </w:pPr>
      <w:r>
        <w:tab/>
        <w:t>“10G,”.</w:t>
      </w:r>
    </w:p>
    <w:p>
      <w:pPr>
        <w:pStyle w:val="yTable"/>
        <w:suppressAutoHyphens/>
        <w:spacing w:before="360"/>
        <w:jc w:val="center"/>
      </w:pPr>
      <w:r>
        <w:t>THE SCHEDULE</w:t>
      </w:r>
    </w:p>
    <w:p>
      <w:pPr>
        <w:pStyle w:val="yTable"/>
        <w:suppressAutoHyphens/>
        <w:spacing w:before="240"/>
      </w:pPr>
      <w: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keepNext/>
        <w:keepLines/>
        <w:suppressAutoHyphens/>
        <w:spacing w:before="240"/>
      </w:pPr>
      <w:r>
        <w:t>IN WITNESS WHEREOF these presents have been executed the day and the year first hereinbefore written.</w:t>
      </w: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 THE</w:t>
            </w:r>
            <w:r>
              <w:tab/>
            </w:r>
          </w:p>
          <w:p>
            <w:pPr>
              <w:pStyle w:val="yTable"/>
              <w:spacing w:before="0"/>
            </w:pPr>
            <w:r>
              <w:t>HONOURABLE BRIAN THOMAS</w:t>
            </w:r>
          </w:p>
          <w:p>
            <w:pPr>
              <w:pStyle w:val="yTable"/>
              <w:spacing w:before="0"/>
            </w:pPr>
            <w:r>
              <w:t>BURKE, M.L.A. in the</w:t>
            </w:r>
          </w:p>
          <w:p>
            <w:r>
              <w:t>presence of:</w:t>
            </w:r>
          </w:p>
        </w:tc>
        <w:tc>
          <w:tcPr>
            <w:tcW w:w="720" w:type="dxa"/>
          </w:tcPr>
          <w:p>
            <w:r>
              <w:rPr>
                <w:noProof/>
              </w:rPr>
              <w:drawing>
                <wp:inline distT="0" distB="0" distL="0" distR="0">
                  <wp:extent cx="107950" cy="5715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p>
        </w:tc>
        <w:tc>
          <w:tcPr>
            <w:tcW w:w="3960" w:type="dxa"/>
          </w:tcPr>
          <w:p/>
          <w:p>
            <w:pPr>
              <w:spacing w:before="60"/>
            </w:pPr>
            <w:r>
              <w:t>BRIAN BURKE</w:t>
            </w:r>
          </w:p>
        </w:tc>
      </w:tr>
    </w:tbl>
    <w:p>
      <w:pPr>
        <w:pStyle w:val="yTable"/>
        <w:suppressAutoHyphens/>
      </w:pPr>
    </w:p>
    <w:p>
      <w:pPr>
        <w:pStyle w:val="yTable"/>
        <w:spacing w:before="0"/>
      </w:pPr>
      <w:r>
        <w:t>D. PARKER</w:t>
      </w:r>
    </w:p>
    <w:p>
      <w:pPr>
        <w:pStyle w:val="yTable"/>
        <w:spacing w:before="0"/>
      </w:pPr>
      <w:r>
        <w:t>MINISTER FOR MINERALS AND ENERGY</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pPr>
            <w:r>
              <w:t xml:space="preserve">affixed by authority of the Directors </w:t>
            </w:r>
          </w:p>
          <w:p>
            <w:pPr>
              <w:keepNext/>
            </w:pPr>
            <w:r>
              <w:t>in the presence of:</w:t>
            </w:r>
          </w:p>
        </w:tc>
        <w:tc>
          <w:tcPr>
            <w:tcW w:w="720" w:type="dxa"/>
          </w:tcPr>
          <w:p>
            <w:pPr>
              <w:keepNext/>
            </w:pPr>
            <w:r>
              <w:rPr>
                <w:noProof/>
              </w:rPr>
              <w:drawing>
                <wp:inline distT="0" distB="0" distL="0" distR="0">
                  <wp:extent cx="107950" cy="7175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950" cy="717550"/>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pPr>
            <w: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
        <w:t>Director      C. J. S. RENWICK</w:t>
      </w:r>
    </w:p>
    <w:p>
      <w:pPr>
        <w:pStyle w:val="yFootnotesection"/>
      </w:pPr>
      <w:r>
        <w:tab/>
        <w:t>[Ninth Schedule inserted</w:t>
      </w:r>
      <w:del w:id="247" w:author="svcMRProcess" w:date="2020-02-17T10:46:00Z">
        <w:r>
          <w:delText xml:space="preserve"> by</w:delText>
        </w:r>
      </w:del>
      <w:ins w:id="248" w:author="svcMRProcess" w:date="2020-02-17T10:46:00Z">
        <w:r>
          <w:t>:</w:t>
        </w:r>
      </w:ins>
      <w:r>
        <w:t xml:space="preserve"> No. 60 of 1987 s. 6.] </w:t>
      </w:r>
    </w:p>
    <w:p>
      <w:pPr>
        <w:pStyle w:val="yScheduleHeading"/>
      </w:pPr>
      <w:bookmarkStart w:id="249" w:name="_Toc500343415"/>
      <w:bookmarkStart w:id="250" w:name="_Toc500343921"/>
      <w:bookmarkStart w:id="251" w:name="_Toc1390407"/>
      <w:bookmarkStart w:id="252" w:name="_Toc381880294"/>
      <w:bookmarkStart w:id="253" w:name="_Toc381881165"/>
      <w:bookmarkStart w:id="254" w:name="_Toc419715213"/>
      <w:bookmarkStart w:id="255" w:name="_Toc419715397"/>
      <w:r>
        <w:rPr>
          <w:rStyle w:val="CharSchNo"/>
        </w:rPr>
        <w:t>Tenth Schedule</w:t>
      </w:r>
      <w:r>
        <w:rPr>
          <w:rStyle w:val="CharSDivNo"/>
        </w:rPr>
        <w:t> </w:t>
      </w:r>
      <w:r>
        <w:t>—</w:t>
      </w:r>
      <w:r>
        <w:rPr>
          <w:rStyle w:val="CharSDivText"/>
        </w:rPr>
        <w:t> </w:t>
      </w:r>
      <w:r>
        <w:rPr>
          <w:rStyle w:val="CharSchText"/>
        </w:rPr>
        <w:t>Ninth Supplementary Agreement</w:t>
      </w:r>
      <w:bookmarkEnd w:id="249"/>
      <w:bookmarkEnd w:id="250"/>
      <w:bookmarkEnd w:id="251"/>
      <w:bookmarkEnd w:id="252"/>
      <w:bookmarkEnd w:id="253"/>
      <w:bookmarkEnd w:id="254"/>
      <w:bookmarkEnd w:id="255"/>
    </w:p>
    <w:p>
      <w:pPr>
        <w:pStyle w:val="yShoulderClause"/>
      </w:pPr>
      <w:r>
        <w:t>[s. 2]</w:t>
      </w:r>
    </w:p>
    <w:p>
      <w:pPr>
        <w:pStyle w:val="yFootnoteheading"/>
      </w:pPr>
      <w:r>
        <w:tab/>
        <w:t>[Heading inserted</w:t>
      </w:r>
      <w:del w:id="256" w:author="svcMRProcess" w:date="2020-02-17T10:46:00Z">
        <w:r>
          <w:delText xml:space="preserve"> by</w:delText>
        </w:r>
      </w:del>
      <w:ins w:id="257" w:author="svcMRProcess" w:date="2020-02-17T10:46:00Z">
        <w:r>
          <w:t>:</w:t>
        </w:r>
      </w:ins>
      <w:r>
        <w:t xml:space="preserve"> No. 32 of 1990 s. 6; amended</w:t>
      </w:r>
      <w:del w:id="258" w:author="svcMRProcess" w:date="2020-02-17T10:46:00Z">
        <w:r>
          <w:delText xml:space="preserve"> by</w:delText>
        </w:r>
      </w:del>
      <w:ins w:id="259" w:author="svcMRProcess" w:date="2020-02-17T10:46:00Z">
        <w:r>
          <w:t>:</w:t>
        </w:r>
      </w:ins>
      <w:r>
        <w:t xml:space="preserve"> No. 19 of 2010 s. 4.]</w:t>
      </w:r>
    </w:p>
    <w:p>
      <w:pPr>
        <w:pStyle w:val="yTable"/>
        <w:suppressAutoHyphens/>
        <w:spacing w:before="240"/>
      </w:pPr>
      <w:r>
        <w:t>THIS AGREEMENT is made this 14th day of June 1990</w:t>
      </w:r>
    </w:p>
    <w:p>
      <w:pPr>
        <w:pStyle w:val="yTable"/>
        <w:suppressAutoHyphens/>
        <w:spacing w:before="240"/>
      </w:pPr>
      <w:r>
        <w:t>BETWEEN:</w:t>
      </w:r>
    </w:p>
    <w:p>
      <w:pPr>
        <w:pStyle w:val="yTable"/>
        <w:suppressAutoHyphens/>
        <w:spacing w:before="240"/>
      </w:pPr>
      <w: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spacing w:before="240"/>
      </w:pPr>
      <w:r>
        <w:t>AND</w:t>
      </w:r>
    </w:p>
    <w:p>
      <w:pPr>
        <w:pStyle w:val="yTable"/>
        <w:suppressAutoHyphens/>
        <w:spacing w:before="240"/>
      </w:pPr>
      <w: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spacing w:before="240"/>
      </w:pPr>
      <w:r>
        <w:t>WHEREAS:</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r>
        <w:t xml:space="preserve"> day of July, 1963 which agreement was approved by and is scheduled to the </w:t>
      </w:r>
      <w:r>
        <w:rPr>
          <w:i/>
        </w:rPr>
        <w:t>Iron Ore (Hamersley Range) Agreement Act 1963</w:t>
      </w:r>
      <w:r>
        <w:t>;</w:t>
      </w:r>
    </w:p>
    <w:p>
      <w:pPr>
        <w:pStyle w:val="yTable"/>
        <w:tabs>
          <w:tab w:val="left" w:pos="567"/>
        </w:tabs>
        <w:suppressAutoHyphens/>
        <w:spacing w:before="80"/>
        <w:ind w:left="567" w:hanging="567"/>
      </w:pPr>
      <w:r>
        <w:t>(b)</w:t>
      </w:r>
      <w:r>
        <w:tab/>
        <w:t xml:space="preserve">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w:t>
      </w:r>
    </w:p>
    <w:p>
      <w:pPr>
        <w:pStyle w:val="yTable"/>
        <w:tabs>
          <w:tab w:val="left" w:pos="567"/>
          <w:tab w:val="left" w:pos="1134"/>
        </w:tabs>
        <w:suppressAutoHyphens/>
        <w:spacing w:before="80"/>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Iron Ore (Hamersley Range) Agreement Amendment Act 1987</w:t>
      </w:r>
      <w:r>
        <w:t>; and</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(No. 2) 1987</w:t>
      </w:r>
      <w:r>
        <w:t>,</w:t>
      </w:r>
    </w:p>
    <w:p>
      <w:pPr>
        <w:pStyle w:val="yTable"/>
        <w:tabs>
          <w:tab w:val="left" w:pos="567"/>
        </w:tabs>
        <w:suppressAutoHyphens/>
        <w:spacing w:before="80"/>
        <w:ind w:left="567" w:hanging="567"/>
      </w:pPr>
      <w:r>
        <w:tab/>
        <w:t>and as so varied is referred to in this Agreement as “the Principal Agreement”;</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 and</w:t>
      </w:r>
    </w:p>
    <w:p>
      <w:pPr>
        <w:pStyle w:val="yTable"/>
        <w:tabs>
          <w:tab w:val="left" w:pos="567"/>
          <w:tab w:val="left" w:pos="1134"/>
        </w:tabs>
        <w:suppressAutoHyphens/>
        <w:spacing w:before="80"/>
        <w:ind w:left="1134" w:hanging="1134"/>
      </w:pPr>
      <w:r>
        <w:tab/>
        <w:t>(v)</w:t>
      </w:r>
      <w:r>
        <w:tab/>
        <w:t>the agreement dated the 27th day of October, 1987 referred to in paragraph (vi) of recital (b) hereof,</w:t>
      </w:r>
    </w:p>
    <w:p>
      <w:pPr>
        <w:pStyle w:val="yTable"/>
        <w:tabs>
          <w:tab w:val="left" w:pos="567"/>
        </w:tabs>
        <w:suppressAutoHyphens/>
        <w:spacing w:before="80"/>
        <w:ind w:left="567" w:hanging="567"/>
      </w:pPr>
      <w:r>
        <w:tab/>
        <w:t>and as so varied is referred to in this Agreement as “the Paraburdoo Agreement”; and</w:t>
      </w:r>
    </w:p>
    <w:p>
      <w:pPr>
        <w:pStyle w:val="yTable"/>
        <w:tabs>
          <w:tab w:val="left" w:pos="567"/>
        </w:tabs>
        <w:suppressAutoHyphens/>
        <w:spacing w:before="80"/>
        <w:ind w:left="567" w:hanging="567"/>
      </w:pPr>
      <w:r>
        <w:t>(d)</w:t>
      </w:r>
      <w:r>
        <w:tab/>
        <w:t>the parties wish to vary the Principal Agreement and the Paraburdoo Agreement.</w:t>
      </w:r>
    </w:p>
    <w:p>
      <w:pPr>
        <w:pStyle w:val="yTable"/>
        <w:suppressAutoHyphens/>
        <w:spacing w:before="240"/>
      </w:pPr>
      <w:r>
        <w:t>NOW THIS DEED WITNESSETH — </w:t>
      </w:r>
    </w:p>
    <w:p>
      <w:pPr>
        <w:pStyle w:val="yTable"/>
        <w:tabs>
          <w:tab w:val="left" w:pos="567"/>
        </w:tabs>
        <w:suppressAutoHyphens/>
        <w:spacing w:before="8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The State shall introduce and sponsor a Bill in the Parliament of Western Australia to ratify this Agreement and endeavour to secure its passage as an Act.</w:t>
      </w:r>
    </w:p>
    <w:p>
      <w:pPr>
        <w:pStyle w:val="yTable"/>
        <w:tabs>
          <w:tab w:val="left" w:pos="567"/>
        </w:tabs>
        <w:suppressAutoHyphens/>
        <w:spacing w:before="80"/>
        <w:ind w:left="567" w:hanging="567"/>
      </w:pPr>
      <w:r>
        <w:t>3.</w:t>
      </w:r>
      <w: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by deleting the definitions of “direct shipping ore”, “fine ore”, “fines”, “f.o.b. revenue” and “iron ore concentrates”;</w:t>
      </w:r>
    </w:p>
    <w:p>
      <w:pPr>
        <w:pStyle w:val="yTable"/>
        <w:tabs>
          <w:tab w:val="left" w:pos="1134"/>
          <w:tab w:val="left" w:pos="1701"/>
        </w:tabs>
        <w:suppressAutoHyphens/>
        <w:spacing w:before="80"/>
        <w:ind w:left="1701" w:hanging="1701"/>
      </w:pPr>
      <w:r>
        <w:tab/>
        <w:t>(b)</w:t>
      </w:r>
      <w:r>
        <w:tab/>
        <w:t>by inserting, in the appropriate alphabetical positions, the following definitions — </w:t>
      </w:r>
    </w:p>
    <w:p>
      <w:pPr>
        <w:pStyle w:val="yTable"/>
        <w:tabs>
          <w:tab w:val="left" w:pos="1701"/>
          <w:tab w:val="left" w:pos="2268"/>
        </w:tabs>
        <w:suppressAutoHyphens/>
        <w:spacing w:before="80"/>
        <w:ind w:left="2268" w:hanging="2268"/>
      </w:pPr>
      <w:r>
        <w:tab/>
        <w:t>“</w:t>
      </w:r>
      <w: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spacing w:before="80"/>
        <w:ind w:left="2268" w:hanging="2268"/>
      </w:pPr>
      <w:r>
        <w:tab/>
      </w:r>
      <w:r>
        <w:tab/>
        <w:t>“deemed f.o.b. point” means on ship at the Company’s wharf;</w:t>
      </w:r>
    </w:p>
    <w:p>
      <w:pPr>
        <w:pStyle w:val="yTable"/>
        <w:tabs>
          <w:tab w:val="left" w:pos="1701"/>
          <w:tab w:val="left" w:pos="2268"/>
        </w:tabs>
        <w:suppressAutoHyphens/>
        <w:spacing w:before="80"/>
        <w:ind w:left="2268" w:hanging="2268"/>
      </w:pPr>
      <w:r>
        <w:tab/>
      </w:r>
      <w: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spacing w:before="80"/>
        <w:ind w:left="2268" w:hanging="2268"/>
      </w:pPr>
      <w:r>
        <w:tab/>
      </w:r>
      <w:r>
        <w:tab/>
        <w:t>“fine ore” means iron ore (not being iron ore concentration products) which is nominally sized minus six millimetres;</w:t>
      </w:r>
    </w:p>
    <w:p>
      <w:pPr>
        <w:pStyle w:val="yTable"/>
        <w:keepNext/>
        <w:tabs>
          <w:tab w:val="left" w:pos="1701"/>
          <w:tab w:val="left" w:pos="2268"/>
        </w:tabs>
        <w:suppressAutoHyphens/>
        <w:spacing w:before="80"/>
        <w:ind w:left="2268" w:hanging="2268"/>
      </w:pPr>
      <w:r>
        <w:tab/>
      </w:r>
      <w:r>
        <w:tab/>
        <w:t>“f.o.b. value” means — </w:t>
      </w:r>
    </w:p>
    <w:p>
      <w:pPr>
        <w:pStyle w:val="yTable"/>
        <w:tabs>
          <w:tab w:val="left" w:pos="2268"/>
          <w:tab w:val="left" w:pos="2835"/>
        </w:tabs>
        <w:suppressAutoHyphens/>
        <w:spacing w:before="80"/>
        <w:ind w:left="2835" w:hanging="2835"/>
      </w:pPr>
      <w:r>
        <w:tab/>
        <w:t>(i)</w:t>
      </w:r>
      <w: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spacing w:before="80"/>
        <w:ind w:left="3402" w:hanging="3402"/>
      </w:pPr>
      <w:r>
        <w:tab/>
        <w:t>(1)</w:t>
      </w:r>
      <w:r>
        <w:tab/>
        <w:t>ocean freight;</w:t>
      </w:r>
    </w:p>
    <w:p>
      <w:pPr>
        <w:pStyle w:val="yTable"/>
        <w:tabs>
          <w:tab w:val="left" w:pos="2835"/>
          <w:tab w:val="left" w:pos="3402"/>
        </w:tabs>
        <w:suppressAutoHyphens/>
        <w:spacing w:before="80"/>
        <w:ind w:left="3402" w:hanging="3402"/>
      </w:pPr>
      <w:r>
        <w:tab/>
        <w:t>(2)</w:t>
      </w:r>
      <w:r>
        <w:tab/>
        <w:t>marine insurance;</w:t>
      </w:r>
    </w:p>
    <w:p>
      <w:pPr>
        <w:pStyle w:val="yTable"/>
        <w:tabs>
          <w:tab w:val="left" w:pos="2835"/>
          <w:tab w:val="left" w:pos="3402"/>
        </w:tabs>
        <w:suppressAutoHyphens/>
        <w:spacing w:before="80"/>
        <w:ind w:left="3402" w:hanging="3402"/>
      </w:pPr>
      <w:r>
        <w:tab/>
        <w:t>(3)</w:t>
      </w:r>
      <w:r>
        <w:tab/>
        <w:t>port and handling charges at the port of discharge;</w:t>
      </w:r>
    </w:p>
    <w:p>
      <w:pPr>
        <w:pStyle w:val="yTable"/>
        <w:tabs>
          <w:tab w:val="left" w:pos="2835"/>
          <w:tab w:val="left" w:pos="3402"/>
        </w:tabs>
        <w:suppressAutoHyphens/>
        <w:spacing w:before="80"/>
        <w:ind w:left="3402" w:hanging="3402"/>
      </w:pPr>
      <w:r>
        <w:tab/>
        <w:t>(4)</w:t>
      </w:r>
      <w:r>
        <w:tab/>
        <w:t>all costs properly incurred in delivering the iron ore from port of discharge to the smelter and evidenced by relevant invoices;</w:t>
      </w:r>
    </w:p>
    <w:p>
      <w:pPr>
        <w:pStyle w:val="yTable"/>
        <w:tabs>
          <w:tab w:val="left" w:pos="2835"/>
          <w:tab w:val="left" w:pos="3402"/>
        </w:tabs>
        <w:suppressAutoHyphens/>
        <w:spacing w:before="80"/>
        <w:ind w:left="3402" w:hanging="3402"/>
      </w:pPr>
      <w:r>
        <w:tab/>
        <w:t>(5)</w:t>
      </w:r>
      <w:r>
        <w:tab/>
        <w:t>all weighing sampling assaying inspection and representation costs;</w:t>
      </w:r>
    </w:p>
    <w:p>
      <w:pPr>
        <w:pStyle w:val="yTable"/>
        <w:tabs>
          <w:tab w:val="left" w:pos="2835"/>
          <w:tab w:val="left" w:pos="3402"/>
        </w:tabs>
        <w:suppressAutoHyphens/>
        <w:spacing w:before="80"/>
        <w:ind w:left="3402" w:hanging="3402"/>
      </w:pPr>
      <w:r>
        <w:tab/>
        <w:t>(6)</w:t>
      </w:r>
      <w:r>
        <w:tab/>
        <w:t>all shipping agency charges after loading on and departure of ship from the Company’s wharf;</w:t>
      </w:r>
    </w:p>
    <w:p>
      <w:pPr>
        <w:pStyle w:val="yTable"/>
        <w:tabs>
          <w:tab w:val="left" w:pos="2835"/>
          <w:tab w:val="left" w:pos="3402"/>
        </w:tabs>
        <w:suppressAutoHyphens/>
        <w:spacing w:before="80"/>
        <w:ind w:left="3402" w:hanging="3402"/>
      </w:pPr>
      <w:r>
        <w:tab/>
        <w:t>(7)</w:t>
      </w:r>
      <w:r>
        <w:tab/>
        <w:t>all import taxes by the country of the port of discharge; and</w:t>
      </w:r>
    </w:p>
    <w:p>
      <w:pPr>
        <w:pStyle w:val="yTable"/>
        <w:tabs>
          <w:tab w:val="left" w:pos="2835"/>
          <w:tab w:val="left" w:pos="3402"/>
        </w:tabs>
        <w:suppressAutoHyphens/>
        <w:spacing w:before="80"/>
        <w:ind w:left="3402" w:hanging="3402"/>
      </w:pPr>
      <w:r>
        <w:tab/>
        <w:t>(8)</w:t>
      </w:r>
      <w:r>
        <w:tab/>
        <w:t>such other costs and charges as the Minister may in his discretion consider reasonable in respect of any shipment or sale;</w:t>
      </w:r>
    </w:p>
    <w:p>
      <w:pPr>
        <w:pStyle w:val="yTable"/>
        <w:tabs>
          <w:tab w:val="left" w:pos="2268"/>
          <w:tab w:val="left" w:pos="2835"/>
        </w:tabs>
        <w:suppressAutoHyphens/>
        <w:spacing w:before="80"/>
        <w:ind w:left="2835" w:hanging="2835"/>
      </w:pPr>
      <w:r>
        <w:tab/>
        <w:t>(ii)</w:t>
      </w:r>
      <w:r>
        <w:tab/>
        <w:t>in all other cases, the deemed f.o.b. value.</w:t>
      </w:r>
    </w:p>
    <w:p>
      <w:pPr>
        <w:pStyle w:val="yTable"/>
        <w:tabs>
          <w:tab w:val="left" w:pos="2268"/>
        </w:tabs>
        <w:suppressAutoHyphens/>
        <w:spacing w:before="80"/>
        <w:ind w:left="2268" w:hanging="2268"/>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spacing w:before="80"/>
        <w:ind w:left="1132" w:hanging="1132"/>
      </w:pPr>
      <w:r>
        <w:tab/>
      </w:r>
      <w:r>
        <w:tab/>
        <w:t>“iron ore” includes iron ore concentration products;</w:t>
      </w:r>
    </w:p>
    <w:p>
      <w:pPr>
        <w:pStyle w:val="yTable"/>
        <w:tabs>
          <w:tab w:val="left" w:pos="1701"/>
          <w:tab w:val="left" w:pos="2268"/>
        </w:tabs>
        <w:suppressAutoHyphens/>
        <w:spacing w:before="80"/>
        <w:ind w:left="2268" w:hanging="2268"/>
      </w:pPr>
      <w:r>
        <w:tab/>
      </w:r>
      <w:r>
        <w:tab/>
        <w:t>“iron ore concentration products” means saleable products from iron ore which has — </w:t>
      </w:r>
    </w:p>
    <w:p>
      <w:pPr>
        <w:pStyle w:val="yTable"/>
        <w:tabs>
          <w:tab w:val="left" w:pos="2268"/>
          <w:tab w:val="left" w:pos="2835"/>
        </w:tabs>
        <w:suppressAutoHyphens/>
        <w:spacing w:before="80"/>
        <w:ind w:left="2835" w:hanging="2835"/>
      </w:pPr>
      <w:r>
        <w:tab/>
        <w:t>(i)</w:t>
      </w:r>
      <w: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spacing w:before="80"/>
        <w:ind w:left="2835" w:hanging="2835"/>
      </w:pPr>
      <w:r>
        <w:tab/>
        <w:t>(ii)</w:t>
      </w:r>
      <w: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1701"/>
          <w:tab w:val="left" w:pos="2268"/>
        </w:tabs>
        <w:suppressAutoHyphens/>
        <w:spacing w:before="80"/>
        <w:ind w:left="2268" w:hanging="2268"/>
      </w:pPr>
      <w:r>
        <w:tab/>
      </w:r>
      <w:r>
        <w:tab/>
        <w:t>The Minister may approve other iron ore upgrading plants of the Company for the purpose of this definition;</w:t>
      </w:r>
    </w:p>
    <w:p>
      <w:pPr>
        <w:pStyle w:val="yTable"/>
        <w:tabs>
          <w:tab w:val="left" w:pos="1701"/>
          <w:tab w:val="left" w:pos="2268"/>
        </w:tabs>
        <w:suppressAutoHyphens/>
        <w:spacing w:before="80"/>
        <w:ind w:left="2268" w:hanging="2268"/>
      </w:pPr>
      <w:r>
        <w:tab/>
      </w:r>
      <w:r>
        <w:tab/>
        <w:t>“lump ore” means iron ore (not being iron ore concentration products) which is nominally sized plus six millimetres minus thirty millimetres;”;</w:t>
      </w:r>
    </w:p>
    <w:p>
      <w:pPr>
        <w:pStyle w:val="yTable"/>
        <w:tabs>
          <w:tab w:val="left" w:pos="1134"/>
          <w:tab w:val="left" w:pos="2268"/>
        </w:tabs>
        <w:suppressAutoHyphens/>
        <w:spacing w:before="80"/>
        <w:ind w:left="1701" w:hanging="1701"/>
      </w:pPr>
      <w:r>
        <w:tab/>
        <w:t>(c)</w:t>
      </w:r>
      <w:r>
        <w:tab/>
        <w:t xml:space="preserve">in the definition of “associated company”, by deleting “section 6 of the </w:t>
      </w:r>
      <w:r>
        <w:rPr>
          <w:i/>
        </w:rPr>
        <w:t>Companies Act 1961</w:t>
      </w:r>
      <w:r>
        <w:t>” and substituting the following — </w:t>
      </w:r>
    </w:p>
    <w:p>
      <w:pPr>
        <w:pStyle w:val="yTable"/>
        <w:suppressAutoHyphens/>
        <w:spacing w:before="80"/>
        <w:ind w:left="1701" w:hanging="1701"/>
      </w:pPr>
      <w:r>
        <w:tab/>
        <w:t xml:space="preserve">“section 7 of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Table"/>
        <w:tabs>
          <w:tab w:val="left" w:pos="1134"/>
          <w:tab w:val="left" w:pos="2268"/>
        </w:tabs>
        <w:suppressAutoHyphens/>
        <w:spacing w:before="80"/>
        <w:ind w:left="1701" w:hanging="1701"/>
      </w:pPr>
      <w:r>
        <w:tab/>
        <w:t>(d)</w:t>
      </w:r>
      <w:r>
        <w:tab/>
        <w:t>in the definition of “metallised agglomerates”, by deleting “iron ore concentrates” and substituting the following — </w:t>
      </w:r>
    </w:p>
    <w:p>
      <w:pPr>
        <w:pStyle w:val="yTable"/>
        <w:suppressAutoHyphens/>
        <w:spacing w:before="80"/>
        <w:ind w:left="1701" w:hanging="1701"/>
      </w:pPr>
      <w:r>
        <w:tab/>
        <w:t>“iron ore concentration products”;</w:t>
      </w:r>
    </w:p>
    <w:p>
      <w:pPr>
        <w:pStyle w:val="yTable"/>
        <w:tabs>
          <w:tab w:val="left" w:pos="1134"/>
          <w:tab w:val="left" w:pos="2268"/>
        </w:tabs>
        <w:suppressAutoHyphens/>
        <w:spacing w:before="80"/>
        <w:ind w:left="1701" w:hanging="1701"/>
      </w:pPr>
      <w:r>
        <w:tab/>
        <w:t>(e)</w:t>
      </w:r>
      <w:r>
        <w:tab/>
        <w:t>in the definition of “mineral lease”, by inserting after “10F” the following — </w:t>
      </w:r>
    </w:p>
    <w:p>
      <w:pPr>
        <w:pStyle w:val="yTable"/>
        <w:suppressAutoHyphens/>
        <w:spacing w:before="80"/>
        <w:ind w:left="1701" w:hanging="1701"/>
      </w:pPr>
      <w:r>
        <w:tab/>
        <w:t>“or 10I”.</w:t>
      </w:r>
    </w:p>
    <w:p>
      <w:pPr>
        <w:pStyle w:val="yTable"/>
        <w:tabs>
          <w:tab w:val="left" w:pos="567"/>
          <w:tab w:val="left" w:pos="1134"/>
        </w:tabs>
        <w:suppressAutoHyphens/>
        <w:spacing w:before="80"/>
        <w:ind w:left="1134" w:hanging="1134"/>
      </w:pPr>
      <w:r>
        <w:tab/>
        <w:t>(2)</w:t>
      </w:r>
      <w:r>
        <w:tab/>
        <w:t>Clause 9(1)(b) — </w:t>
      </w:r>
    </w:p>
    <w:p>
      <w:pPr>
        <w:pStyle w:val="yTable"/>
        <w:suppressAutoHyphens/>
        <w:spacing w:before="80"/>
        <w:ind w:left="1134" w:hanging="1134"/>
      </w:pPr>
      <w:r>
        <w:tab/>
        <w:t>in the proviso, by deleting “concentrates” and substituting the following — </w:t>
      </w:r>
    </w:p>
    <w:p>
      <w:pPr>
        <w:pStyle w:val="yTable"/>
        <w:suppressAutoHyphens/>
        <w:spacing w:before="80"/>
        <w:ind w:left="1134" w:hanging="1134"/>
      </w:pPr>
      <w:r>
        <w:tab/>
        <w:t>“concentration products”.</w:t>
      </w:r>
    </w:p>
    <w:p>
      <w:pPr>
        <w:pStyle w:val="yTable"/>
        <w:tabs>
          <w:tab w:val="left" w:pos="567"/>
          <w:tab w:val="left" w:pos="1134"/>
        </w:tabs>
        <w:suppressAutoHyphens/>
        <w:spacing w:before="80"/>
        <w:ind w:left="1134" w:hanging="1134"/>
      </w:pPr>
      <w:r>
        <w:tab/>
        <w:t>(3)</w:t>
      </w:r>
      <w:r>
        <w:tab/>
        <w:t>Clause 10(2)(j) — </w:t>
      </w:r>
    </w:p>
    <w:p>
      <w:pPr>
        <w:pStyle w:val="yTable"/>
        <w:suppressAutoHyphens/>
        <w:spacing w:before="80"/>
        <w:ind w:left="1134" w:hanging="1134"/>
      </w:pPr>
      <w:r>
        <w:tab/>
        <w:t>by deleting paragraph (j) of clause 10(2) and substituting the following paragraph —</w:t>
      </w:r>
    </w:p>
    <w:p>
      <w:pPr>
        <w:pStyle w:val="yTable"/>
        <w:tabs>
          <w:tab w:val="left" w:pos="1134"/>
          <w:tab w:val="left" w:pos="1701"/>
        </w:tabs>
        <w:suppressAutoHyphens/>
        <w:spacing w:before="80"/>
        <w:ind w:left="1701" w:hanging="1701"/>
      </w:pPr>
      <w:r>
        <w:tab/>
        <w:t>“(j)</w:t>
      </w:r>
      <w: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spacing w:before="80"/>
        <w:ind w:left="2268" w:hanging="2268"/>
      </w:pPr>
      <w:r>
        <w:tab/>
        <w:t>(i)</w:t>
      </w:r>
      <w:r>
        <w:tab/>
        <w:t>on lump ore and on fine ore where such fine ore is not sold or shipped separately as such at the rate of 7.5% of the f.o.b. value;</w:t>
      </w:r>
    </w:p>
    <w:p>
      <w:pPr>
        <w:pStyle w:val="yTable"/>
        <w:tabs>
          <w:tab w:val="left" w:pos="1701"/>
          <w:tab w:val="left" w:pos="2268"/>
        </w:tabs>
        <w:suppressAutoHyphens/>
        <w:spacing w:before="80"/>
        <w:ind w:left="2268" w:hanging="2268"/>
      </w:pPr>
      <w:r>
        <w:tab/>
        <w:t>(ii)</w:t>
      </w:r>
      <w:r>
        <w:tab/>
        <w:t>on fine ore sold or shipped separately as such at the rate of 3.75% of the f.o.b. value;</w:t>
      </w:r>
    </w:p>
    <w:p>
      <w:pPr>
        <w:pStyle w:val="yTable"/>
        <w:tabs>
          <w:tab w:val="left" w:pos="1701"/>
          <w:tab w:val="left" w:pos="2268"/>
        </w:tabs>
        <w:suppressAutoHyphens/>
        <w:spacing w:before="80"/>
        <w:ind w:left="2268" w:hanging="2268"/>
      </w:pPr>
      <w:r>
        <w:tab/>
        <w:t>(iii)</w:t>
      </w:r>
      <w:r>
        <w:tab/>
        <w:t>on iron ore concentration products at the rate of 3.25% of the f.o.b. value;</w:t>
      </w:r>
    </w:p>
    <w:p>
      <w:pPr>
        <w:pStyle w:val="yTable"/>
        <w:tabs>
          <w:tab w:val="left" w:pos="1701"/>
          <w:tab w:val="left" w:pos="2268"/>
        </w:tabs>
        <w:suppressAutoHyphens/>
        <w:spacing w:before="80"/>
        <w:ind w:left="2268" w:hanging="2268"/>
      </w:pPr>
      <w:r>
        <w:tab/>
        <w:t>(iv)</w:t>
      </w:r>
      <w:r>
        <w:tab/>
        <w:t>on all other iron ore of whatever kind at the rate of 7.5% of the f.o.b. value.</w:t>
      </w:r>
    </w:p>
    <w:p>
      <w:pPr>
        <w:pStyle w:val="yTable"/>
        <w:suppressAutoHyphens/>
        <w:spacing w:before="100"/>
        <w:ind w:left="1132" w:hanging="1132"/>
      </w:pPr>
      <w: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spacing w:before="100"/>
        <w:ind w:left="1134" w:hanging="1134"/>
      </w:pPr>
      <w:r>
        <w:tab/>
        <w:t>(4)</w:t>
      </w:r>
      <w:r>
        <w:tab/>
        <w:t>Clause 10(2)(k) — </w:t>
      </w:r>
    </w:p>
    <w:p>
      <w:pPr>
        <w:pStyle w:val="yTable"/>
        <w:tabs>
          <w:tab w:val="left" w:pos="1134"/>
          <w:tab w:val="left" w:pos="1701"/>
        </w:tabs>
        <w:suppressAutoHyphens/>
        <w:spacing w:before="100"/>
        <w:ind w:left="1701" w:hanging="1701"/>
      </w:pPr>
      <w:r>
        <w:tab/>
        <w:t>(a)</w:t>
      </w:r>
      <w:r>
        <w:tab/>
        <w:t>by deleting “or iron ore concentrates the subject of royalty hereunder and shipped sold” and substituting the following —</w:t>
      </w:r>
    </w:p>
    <w:p>
      <w:pPr>
        <w:pStyle w:val="yTable"/>
        <w:suppressAutoHyphens/>
        <w:spacing w:before="100"/>
        <w:ind w:left="1701" w:hanging="1701"/>
      </w:pPr>
      <w: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spacing w:before="100"/>
        <w:ind w:left="1701" w:hanging="1701"/>
      </w:pPr>
      <w:r>
        <w:tab/>
        <w:t>(b)</w:t>
      </w:r>
      <w:r>
        <w:tab/>
        <w:t>by deleting “of iron ore concentrates produced or iron ore used and in respect of all iron ore shipped or sold” and substituting the following — </w:t>
      </w:r>
    </w:p>
    <w:p>
      <w:pPr>
        <w:pStyle w:val="yTable"/>
        <w:suppressAutoHyphens/>
        <w:spacing w:before="100"/>
        <w:ind w:left="1701" w:hanging="1701"/>
      </w:pPr>
      <w:r>
        <w:tab/>
        <w:t>“thereof or if the f.o.b. value is not then finally calculated, agreed or determined”;</w:t>
      </w:r>
    </w:p>
    <w:p>
      <w:pPr>
        <w:pStyle w:val="yTable"/>
        <w:tabs>
          <w:tab w:val="left" w:pos="1134"/>
          <w:tab w:val="left" w:pos="1701"/>
        </w:tabs>
        <w:suppressAutoHyphens/>
        <w:spacing w:before="100"/>
        <w:ind w:left="1701" w:hanging="1701"/>
      </w:pPr>
      <w:r>
        <w:tab/>
        <w:t>(c)</w:t>
      </w:r>
      <w:r>
        <w:tab/>
        <w:t>by inserting after “of such iron ore” the following — </w:t>
      </w:r>
    </w:p>
    <w:p>
      <w:pPr>
        <w:pStyle w:val="yTable"/>
        <w:suppressAutoHyphens/>
        <w:spacing w:before="100"/>
        <w:ind w:left="1701" w:hanging="1701"/>
      </w:pPr>
      <w:r>
        <w:tab/>
        <w:t>“or on the basis of estimates as agreed or determined”;</w:t>
      </w:r>
    </w:p>
    <w:p>
      <w:pPr>
        <w:pStyle w:val="yTable"/>
        <w:tabs>
          <w:tab w:val="left" w:pos="1134"/>
          <w:tab w:val="left" w:pos="1701"/>
        </w:tabs>
        <w:suppressAutoHyphens/>
        <w:spacing w:before="100"/>
        <w:ind w:left="1701" w:hanging="1701"/>
      </w:pPr>
      <w:r>
        <w:tab/>
        <w:t>(d)</w:t>
      </w:r>
      <w:r>
        <w:tab/>
        <w:t>by deleting “f.o.b. revenue realised in respect of the shipments shall have been ascertained” and substituting the following — </w:t>
      </w:r>
    </w:p>
    <w:p>
      <w:pPr>
        <w:pStyle w:val="yTable"/>
        <w:suppressAutoHyphens/>
        <w:spacing w:before="100"/>
        <w:ind w:left="1701" w:hanging="1701"/>
      </w:pPr>
      <w:r>
        <w:tab/>
        <w:t>“f.o.b. value shall have been finally calculated, agreed or determined”.</w:t>
      </w:r>
    </w:p>
    <w:p>
      <w:pPr>
        <w:pStyle w:val="yTable"/>
        <w:tabs>
          <w:tab w:val="left" w:pos="567"/>
          <w:tab w:val="left" w:pos="1134"/>
        </w:tabs>
        <w:suppressAutoHyphens/>
        <w:spacing w:before="100"/>
        <w:ind w:left="1134" w:hanging="1134"/>
      </w:pPr>
      <w:r>
        <w:tab/>
        <w:t>(5)</w:t>
      </w:r>
      <w:r>
        <w:tab/>
        <w:t>Clause 10(2)(n) — </w:t>
      </w:r>
    </w:p>
    <w:p>
      <w:pPr>
        <w:pStyle w:val="yTable"/>
        <w:tabs>
          <w:tab w:val="left" w:pos="1134"/>
          <w:tab w:val="left" w:pos="1701"/>
        </w:tabs>
        <w:suppressAutoHyphens/>
        <w:spacing w:before="100"/>
        <w:ind w:left="1701" w:hanging="1701"/>
      </w:pPr>
      <w:r>
        <w:tab/>
        <w:t>(a)</w:t>
      </w:r>
      <w:r>
        <w:tab/>
        <w:t>by inserting after “the Company” the following — </w:t>
      </w:r>
    </w:p>
    <w:p>
      <w:pPr>
        <w:pStyle w:val="yTable"/>
        <w:suppressAutoHyphens/>
        <w:spacing w:before="100"/>
        <w:ind w:left="1701" w:hanging="1701"/>
      </w:pPr>
      <w:r>
        <w:tab/>
      </w:r>
      <w:r>
        <w:tab/>
        <w:t>“including contracts”;</w:t>
      </w:r>
    </w:p>
    <w:p>
      <w:pPr>
        <w:pStyle w:val="yTable"/>
        <w:tabs>
          <w:tab w:val="left" w:pos="1134"/>
          <w:tab w:val="left" w:pos="1701"/>
        </w:tabs>
        <w:suppressAutoHyphens/>
        <w:spacing w:before="100"/>
        <w:ind w:left="1701" w:hanging="1701"/>
      </w:pPr>
      <w:r>
        <w:tab/>
        <w:t>(b)</w:t>
      </w:r>
      <w:r>
        <w:tab/>
        <w:t>deleting “f.o.b. revenue payable in respect of any shipment of iron ore hereunder the Company will take reasonable steps” and substituting the following — </w:t>
      </w:r>
    </w:p>
    <w:p>
      <w:pPr>
        <w:pStyle w:val="yTable"/>
        <w:suppressAutoHyphens/>
        <w:spacing w:before="100"/>
        <w:ind w:left="1701" w:hanging="1701"/>
      </w:pPr>
      <w: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spacing w:before="100"/>
        <w:ind w:left="1701" w:hanging="1701"/>
      </w:pPr>
      <w:r>
        <w:tab/>
        <w:t>(c)</w:t>
      </w:r>
      <w:r>
        <w:tab/>
        <w:t xml:space="preserve">by deleting “hereunder; and” and substituting the following </w:t>
      </w:r>
      <w:r>
        <w:noBreakHyphen/>
      </w:r>
    </w:p>
    <w:p>
      <w:pPr>
        <w:pStyle w:val="yTable"/>
        <w:suppressAutoHyphens/>
        <w:spacing w:before="80"/>
        <w:ind w:left="1701" w:hanging="1701"/>
      </w:pPr>
      <w:r>
        <w:tab/>
        <w:t>“hereunder.”.</w:t>
      </w:r>
    </w:p>
    <w:p>
      <w:pPr>
        <w:pStyle w:val="yTable"/>
        <w:tabs>
          <w:tab w:val="left" w:pos="567"/>
          <w:tab w:val="left" w:pos="1134"/>
        </w:tabs>
        <w:suppressAutoHyphens/>
        <w:spacing w:before="100"/>
        <w:ind w:left="1134" w:hanging="1134"/>
      </w:pPr>
      <w:r>
        <w:tab/>
        <w:t>(6)</w:t>
      </w:r>
      <w:r>
        <w:tab/>
        <w:t>By deleting clause 10(2)(o).</w:t>
      </w:r>
    </w:p>
    <w:p>
      <w:pPr>
        <w:pStyle w:val="yTable"/>
        <w:tabs>
          <w:tab w:val="left" w:pos="-1440"/>
          <w:tab w:val="left" w:pos="-720"/>
          <w:tab w:val="left" w:pos="567"/>
          <w:tab w:val="left" w:pos="1134"/>
        </w:tabs>
        <w:suppressAutoHyphens/>
        <w:spacing w:before="100"/>
        <w:ind w:left="1134" w:hanging="1134"/>
      </w:pPr>
      <w:r>
        <w:tab/>
        <w:t>(7)</w:t>
      </w:r>
      <w:r>
        <w:tab/>
        <w:t>By inserting after clause 10H the following clause — </w:t>
      </w:r>
    </w:p>
    <w:p>
      <w:pPr>
        <w:pStyle w:val="yTable"/>
        <w:suppressAutoHyphens/>
        <w:spacing w:before="100"/>
        <w:ind w:left="1132" w:hanging="1132"/>
      </w:pPr>
      <w:r>
        <w:tab/>
        <w:t>Brockman No. 2 Detritals Deposit</w:t>
      </w:r>
    </w:p>
    <w:p>
      <w:pPr>
        <w:pStyle w:val="yTable"/>
        <w:tabs>
          <w:tab w:val="left" w:pos="1134"/>
          <w:tab w:val="left" w:pos="1701"/>
          <w:tab w:val="left" w:pos="2268"/>
        </w:tabs>
        <w:suppressAutoHyphens/>
        <w:spacing w:before="100"/>
        <w:ind w:left="2268" w:hanging="2268"/>
      </w:pPr>
      <w:r>
        <w:tab/>
        <w:t>“10I.</w:t>
      </w:r>
      <w:r>
        <w:tab/>
        <w:t>(1)</w:t>
      </w:r>
      <w:r>
        <w:tab/>
        <w:t xml:space="preserve">Notwithstanding the provisions of the Mining Act or the </w:t>
      </w:r>
      <w:r>
        <w:rPr>
          <w:i/>
        </w:rPr>
        <w:t>Mining Act 1978</w:t>
      </w:r>
      <w: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rPr>
        <w:t>Mining Act 1978</w:t>
      </w:r>
      <w: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spacing w:before="100"/>
        <w:ind w:left="2268" w:hanging="2268"/>
      </w:pPr>
      <w:r>
        <w:tab/>
        <w:t>(2)</w:t>
      </w:r>
      <w: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spacing w:before="100"/>
        <w:ind w:left="2835" w:hanging="2835"/>
      </w:pPr>
      <w:r>
        <w:tab/>
        <w:t>(a)</w:t>
      </w:r>
      <w:r>
        <w:tab/>
        <w:t>the mining and recovery of iron ore including mining crushing screening handling transport and storage of iron ore and plant facilities;</w:t>
      </w:r>
    </w:p>
    <w:p>
      <w:pPr>
        <w:pStyle w:val="yTable"/>
        <w:tabs>
          <w:tab w:val="left" w:pos="2268"/>
          <w:tab w:val="left" w:pos="2835"/>
        </w:tabs>
        <w:suppressAutoHyphens/>
        <w:spacing w:before="100"/>
        <w:ind w:left="2835" w:hanging="2835"/>
      </w:pPr>
      <w:r>
        <w:tab/>
        <w:t>(b)</w:t>
      </w:r>
      <w:r>
        <w:tab/>
        <w:t>roads;</w:t>
      </w:r>
    </w:p>
    <w:p>
      <w:pPr>
        <w:pStyle w:val="yTable"/>
        <w:tabs>
          <w:tab w:val="left" w:pos="2268"/>
          <w:tab w:val="left" w:pos="2835"/>
        </w:tabs>
        <w:suppressAutoHyphens/>
        <w:spacing w:before="100"/>
        <w:ind w:left="2835" w:hanging="2835"/>
      </w:pPr>
      <w:r>
        <w:tab/>
        <w:t>(c)</w:t>
      </w:r>
      <w: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spacing w:before="100"/>
        <w:ind w:left="2835" w:hanging="2835"/>
      </w:pPr>
      <w:r>
        <w:tab/>
        <w:t>(d)</w:t>
      </w:r>
      <w:r>
        <w:tab/>
        <w:t>water supply;</w:t>
      </w:r>
    </w:p>
    <w:p>
      <w:pPr>
        <w:pStyle w:val="yTable"/>
        <w:tabs>
          <w:tab w:val="left" w:pos="2268"/>
          <w:tab w:val="left" w:pos="2835"/>
        </w:tabs>
        <w:suppressAutoHyphens/>
        <w:spacing w:before="100"/>
        <w:ind w:left="2835" w:hanging="2835"/>
      </w:pPr>
      <w:r>
        <w:tab/>
        <w:t>(e)</w:t>
      </w:r>
      <w:r>
        <w:tab/>
        <w:t>power supply;</w:t>
      </w:r>
    </w:p>
    <w:p>
      <w:pPr>
        <w:pStyle w:val="yTable"/>
        <w:tabs>
          <w:tab w:val="left" w:pos="2268"/>
          <w:tab w:val="left" w:pos="2835"/>
        </w:tabs>
        <w:suppressAutoHyphens/>
        <w:spacing w:before="100"/>
        <w:ind w:left="2835" w:hanging="2835"/>
      </w:pPr>
      <w:r>
        <w:tab/>
        <w:t>(f)</w:t>
      </w:r>
      <w:r>
        <w:tab/>
        <w:t>iron ore transportation;</w:t>
      </w:r>
    </w:p>
    <w:p>
      <w:pPr>
        <w:pStyle w:val="yTable"/>
        <w:tabs>
          <w:tab w:val="left" w:pos="2268"/>
          <w:tab w:val="left" w:pos="2835"/>
        </w:tabs>
        <w:suppressAutoHyphens/>
        <w:spacing w:before="100"/>
        <w:ind w:left="2835" w:hanging="2835"/>
      </w:pPr>
      <w:r>
        <w:tab/>
        <w:t>(g)</w:t>
      </w:r>
      <w:r>
        <w:tab/>
        <w:t>airstrip and other airport facilities and services;</w:t>
      </w:r>
    </w:p>
    <w:p>
      <w:pPr>
        <w:pStyle w:val="yTable"/>
        <w:tabs>
          <w:tab w:val="left" w:pos="2268"/>
          <w:tab w:val="left" w:pos="2835"/>
        </w:tabs>
        <w:suppressAutoHyphens/>
        <w:spacing w:before="100"/>
        <w:ind w:left="2835" w:hanging="2835"/>
      </w:pPr>
      <w:r>
        <w:tab/>
        <w:t>(h)</w:t>
      </w:r>
      <w:r>
        <w:tab/>
        <w:t>any other works, services or facilities desired by the Company;</w:t>
      </w:r>
    </w:p>
    <w:p>
      <w:pPr>
        <w:pStyle w:val="yTable"/>
        <w:tabs>
          <w:tab w:val="left" w:pos="2268"/>
          <w:tab w:val="left" w:pos="2835"/>
        </w:tabs>
        <w:suppressAutoHyphens/>
        <w:spacing w:before="100"/>
        <w:ind w:left="2835" w:hanging="2835"/>
      </w:pPr>
      <w:r>
        <w:tab/>
        <w:t>(i)</w:t>
      </w:r>
      <w: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spacing w:before="100"/>
        <w:ind w:left="2835" w:hanging="2835"/>
      </w:pPr>
      <w:r>
        <w:tab/>
        <w:t>(j)</w:t>
      </w:r>
      <w:r>
        <w:tab/>
        <w:t>any leases licences or other tenures of land required from the State; and</w:t>
      </w:r>
    </w:p>
    <w:p>
      <w:pPr>
        <w:pStyle w:val="yTable"/>
        <w:tabs>
          <w:tab w:val="left" w:pos="2268"/>
          <w:tab w:val="left" w:pos="2835"/>
        </w:tabs>
        <w:suppressAutoHyphens/>
        <w:spacing w:before="100"/>
        <w:ind w:left="2835" w:hanging="2835"/>
      </w:pPr>
      <w:r>
        <w:tab/>
        <w:t>(k)</w:t>
      </w:r>
      <w: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spacing w:before="100"/>
        <w:ind w:left="2268" w:hanging="2160"/>
      </w:pPr>
      <w:r>
        <w:tab/>
        <w:t>(3)</w:t>
      </w:r>
      <w: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spacing w:before="100"/>
        <w:ind w:left="2268" w:hanging="2160"/>
      </w:pPr>
      <w:r>
        <w:tab/>
        <w:t>(4)</w:t>
      </w:r>
      <w:r>
        <w:tab/>
        <w:t xml:space="preserve">On receipt of the said proposals the Minister shall subject to the </w:t>
      </w:r>
      <w:r>
        <w:rPr>
          <w:i/>
        </w:rPr>
        <w:t>Environmental Protection Act 1986</w:t>
      </w:r>
      <w:r>
        <w:t> — </w:t>
      </w:r>
    </w:p>
    <w:p>
      <w:pPr>
        <w:pStyle w:val="yTable"/>
        <w:tabs>
          <w:tab w:val="left" w:pos="2268"/>
          <w:tab w:val="left" w:pos="2835"/>
        </w:tabs>
        <w:suppressAutoHyphens/>
        <w:spacing w:before="100"/>
        <w:ind w:left="2835" w:hanging="2835"/>
      </w:pPr>
      <w:r>
        <w:tab/>
        <w:t>(a)</w:t>
      </w:r>
      <w:r>
        <w:tab/>
        <w:t>approve of the said proposals either wholly or in part without qualification or reservation; or</w:t>
      </w:r>
    </w:p>
    <w:p>
      <w:pPr>
        <w:pStyle w:val="yTable"/>
        <w:tabs>
          <w:tab w:val="left" w:pos="2268"/>
          <w:tab w:val="left" w:pos="2835"/>
        </w:tabs>
        <w:suppressAutoHyphens/>
        <w:spacing w:before="100"/>
        <w:ind w:left="2835" w:hanging="2835"/>
      </w:pPr>
      <w:r>
        <w:tab/>
        <w:t>(b)</w:t>
      </w:r>
      <w: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spacing w:before="100"/>
        <w:ind w:left="2835" w:hanging="2835"/>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spacing w:before="100"/>
        <w:ind w:left="2268" w:hanging="1809"/>
      </w:pPr>
      <w:r>
        <w:tab/>
      </w:r>
      <w:r>
        <w:tab/>
        <w:t xml:space="preserve">PROVIDED ALWAYS that where implementation of any proposals hereunder has been approved pursuant to the </w:t>
      </w:r>
      <w:r>
        <w:rPr>
          <w:i/>
        </w:rPr>
        <w:t>Environmental Protection Act 1986</w:t>
      </w:r>
      <w: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spacing w:before="80"/>
        <w:ind w:left="2268" w:hanging="2268"/>
      </w:pPr>
      <w:r>
        <w:tab/>
        <w:t>(5)</w:t>
      </w:r>
      <w:r>
        <w:tab/>
        <w:t xml:space="preserve">The Minister shall within two months after receipt of the said proposals or, if applicable, within two months of service on him of an authority under section 45(7) of the </w:t>
      </w:r>
      <w:r>
        <w:rPr>
          <w:i/>
        </w:rPr>
        <w:t>Environmental Protection Act 1986</w:t>
      </w:r>
      <w:r>
        <w:t xml:space="preserve"> give notice to the Company of his decision in respect of the same.</w:t>
      </w:r>
    </w:p>
    <w:p>
      <w:pPr>
        <w:pStyle w:val="yTable"/>
        <w:tabs>
          <w:tab w:val="left" w:pos="1701"/>
          <w:tab w:val="left" w:pos="2268"/>
        </w:tabs>
        <w:suppressAutoHyphens/>
        <w:spacing w:before="80"/>
        <w:ind w:left="2268" w:hanging="2268"/>
      </w:pPr>
      <w:r>
        <w:tab/>
        <w:t>(6)</w:t>
      </w:r>
      <w: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spacing w:before="80"/>
        <w:ind w:left="2268" w:hanging="2268"/>
      </w:pPr>
      <w:r>
        <w:tab/>
        <w:t>(7)</w:t>
      </w:r>
      <w: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spacing w:before="80"/>
        <w:ind w:left="2268" w:hanging="2268"/>
      </w:pPr>
      <w:r>
        <w:tab/>
      </w:r>
      <w:r>
        <w:tab/>
        <w:t>PROVIDED THAT any requirement of the Minister pursuant to the proviso to subclause (4) of this clause shall not be referable to arbitration hereunder.</w:t>
      </w:r>
    </w:p>
    <w:p>
      <w:pPr>
        <w:pStyle w:val="yTable"/>
        <w:tabs>
          <w:tab w:val="left" w:pos="1701"/>
          <w:tab w:val="left" w:pos="2268"/>
        </w:tabs>
        <w:suppressAutoHyphens/>
        <w:spacing w:before="80"/>
        <w:ind w:left="2268" w:hanging="2268"/>
      </w:pPr>
      <w:r>
        <w:tab/>
        <w:t>(8)</w:t>
      </w:r>
      <w: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spacing w:before="80"/>
        <w:ind w:left="2268" w:hanging="2268"/>
      </w:pPr>
      <w:r>
        <w:tab/>
        <w:t>(9)</w:t>
      </w:r>
      <w: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spacing w:before="80"/>
        <w:ind w:left="2835" w:hanging="2835"/>
      </w:pPr>
      <w:r>
        <w:tab/>
        <w:t>(10)</w:t>
      </w:r>
      <w:r>
        <w:tab/>
        <w:t>(a)</w:t>
      </w:r>
      <w: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rPr>
        <w:t>mutatis mutandis</w:t>
      </w:r>
      <w: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spacing w:before="80"/>
        <w:ind w:left="2835" w:hanging="2835"/>
      </w:pPr>
      <w:r>
        <w:tab/>
        <w:t>(b)</w:t>
      </w:r>
      <w: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spacing w:before="80"/>
        <w:ind w:left="2835" w:hanging="2268"/>
      </w:pPr>
      <w:r>
        <w:tab/>
        <w:t>(11)</w:t>
      </w:r>
      <w:r>
        <w:tab/>
        <w:t>(a)</w:t>
      </w:r>
      <w: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spacing w:before="80"/>
        <w:ind w:left="2835" w:hanging="2835"/>
      </w:pPr>
      <w:r>
        <w:tab/>
        <w:t>(b)</w:t>
      </w:r>
      <w: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spacing w:before="80"/>
        <w:ind w:left="2835" w:hanging="2835"/>
      </w:pPr>
      <w:r>
        <w:tab/>
        <w:t>(c)</w:t>
      </w:r>
      <w: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spacing w:before="80"/>
        <w:ind w:left="2835" w:hanging="2835"/>
      </w:pPr>
      <w:r>
        <w:tab/>
        <w:t>(d)</w:t>
      </w:r>
      <w: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rPr>
        <w:t>mutatis mutandis</w:t>
      </w:r>
      <w:r>
        <w:t xml:space="preserve"> apply in respect of such proposals.</w:t>
      </w:r>
    </w:p>
    <w:p>
      <w:pPr>
        <w:pStyle w:val="yTable"/>
        <w:tabs>
          <w:tab w:val="left" w:pos="1701"/>
          <w:tab w:val="left" w:pos="2268"/>
        </w:tabs>
        <w:suppressAutoHyphens/>
        <w:spacing w:before="80"/>
        <w:ind w:left="2268" w:hanging="2268"/>
      </w:pPr>
      <w:r>
        <w:tab/>
        <w:t>(12)</w:t>
      </w:r>
      <w:r>
        <w:tab/>
        <w:t>The Company shall, in respect of its activities at the Brockman No. 2 Detritals Deposit in lieu of the provisions of clause 10(2)(i) of this Agreement — </w:t>
      </w:r>
    </w:p>
    <w:p>
      <w:pPr>
        <w:pStyle w:val="yTable"/>
        <w:tabs>
          <w:tab w:val="left" w:pos="2268"/>
          <w:tab w:val="left" w:pos="2835"/>
        </w:tabs>
        <w:suppressAutoHyphens/>
        <w:spacing w:before="80"/>
        <w:ind w:left="2835" w:hanging="2835"/>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spacing w:before="80"/>
        <w:ind w:left="2835" w:hanging="2835"/>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spacing w:before="80"/>
        <w:ind w:left="2835" w:hanging="2835"/>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spacing w:before="80"/>
        <w:ind w:left="2835" w:hanging="2835"/>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spacing w:before="80"/>
        <w:ind w:left="2835" w:hanging="2835"/>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spacing w:before="80"/>
        <w:ind w:left="2835" w:hanging="2835"/>
      </w:pPr>
      <w:r>
        <w:tab/>
        <w:t>(f)</w:t>
      </w:r>
      <w: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spacing w:before="80"/>
        <w:ind w:left="2835" w:hanging="2835"/>
      </w:pPr>
      <w:r>
        <w:tab/>
        <w:t>(g)</w:t>
      </w:r>
      <w: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spacing w:before="80"/>
        <w:ind w:left="2835" w:hanging="2835"/>
      </w:pPr>
      <w:r>
        <w:tab/>
        <w:t>(h)</w:t>
      </w:r>
      <w: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spacing w:before="80"/>
        <w:ind w:left="2268" w:hanging="2268"/>
      </w:pPr>
      <w:r>
        <w:tab/>
        <w:t>(13)</w:t>
      </w:r>
      <w: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spacing w:before="80"/>
        <w:ind w:left="2268" w:hanging="2268"/>
      </w:pPr>
      <w:r>
        <w:tab/>
        <w:t>(14)</w:t>
      </w:r>
      <w: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spacing w:before="80"/>
        <w:ind w:left="2268" w:hanging="2268"/>
      </w:pPr>
      <w:r>
        <w:tab/>
        <w:t>(15)</w:t>
      </w:r>
      <w: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pPr>
    </w:p>
    <w:p>
      <w:pPr>
        <w:pStyle w:val="yTable"/>
        <w:tabs>
          <w:tab w:val="left" w:pos="567"/>
        </w:tabs>
        <w:suppressAutoHyphens/>
        <w:spacing w:before="8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6(2)(b) — </w:t>
      </w:r>
    </w:p>
    <w:p>
      <w:pPr>
        <w:pStyle w:val="yTable"/>
        <w:tabs>
          <w:tab w:val="left" w:pos="1134"/>
        </w:tabs>
        <w:suppressAutoHyphens/>
        <w:spacing w:before="80"/>
        <w:ind w:left="1134" w:hanging="1134"/>
      </w:pPr>
      <w:r>
        <w:tab/>
        <w:t>in the proviso, by deleting “concentrates” in both cases where it occurs and substituting in each place the following — </w:t>
      </w:r>
    </w:p>
    <w:p>
      <w:pPr>
        <w:pStyle w:val="yTable"/>
        <w:suppressAutoHyphens/>
        <w:spacing w:before="80"/>
        <w:ind w:left="1132" w:hanging="1132"/>
      </w:pPr>
      <w:r>
        <w:tab/>
      </w:r>
      <w:r>
        <w:tab/>
        <w:t>“concentration products”.</w:t>
      </w:r>
    </w:p>
    <w:p>
      <w:pPr>
        <w:pStyle w:val="yTable"/>
        <w:keepNext/>
        <w:tabs>
          <w:tab w:val="left" w:pos="567"/>
          <w:tab w:val="left" w:pos="1134"/>
        </w:tabs>
        <w:suppressAutoHyphens/>
        <w:spacing w:before="80"/>
        <w:ind w:left="1134" w:hanging="1134"/>
      </w:pPr>
      <w:r>
        <w:tab/>
        <w:t>(2)</w:t>
      </w:r>
      <w:r>
        <w:tab/>
        <w:t>Clause 7(4) — </w:t>
      </w:r>
    </w:p>
    <w:p>
      <w:pPr>
        <w:pStyle w:val="yTable"/>
        <w:tabs>
          <w:tab w:val="left" w:pos="1134"/>
          <w:tab w:val="left" w:pos="1701"/>
        </w:tabs>
        <w:suppressAutoHyphens/>
        <w:spacing w:before="80"/>
        <w:ind w:left="1701" w:hanging="1701"/>
      </w:pPr>
      <w:r>
        <w:tab/>
        <w:t>(a)</w:t>
      </w:r>
      <w:r>
        <w:tab/>
        <w:t>by deleting “, (n) and (o)” and substituting the following — </w:t>
      </w:r>
    </w:p>
    <w:p>
      <w:pPr>
        <w:pStyle w:val="yTable"/>
        <w:suppressAutoHyphens/>
        <w:spacing w:before="80"/>
        <w:ind w:left="1698" w:hanging="1698"/>
      </w:pPr>
      <w:r>
        <w:tab/>
        <w:t>“and (n)”;</w:t>
      </w:r>
    </w:p>
    <w:p>
      <w:pPr>
        <w:pStyle w:val="yTable"/>
        <w:tabs>
          <w:tab w:val="left" w:pos="1134"/>
          <w:tab w:val="left" w:pos="1701"/>
        </w:tabs>
        <w:suppressAutoHyphens/>
        <w:spacing w:before="80"/>
        <w:ind w:left="1701" w:hanging="1701"/>
      </w:pPr>
      <w:r>
        <w:tab/>
        <w:t>(b)</w:t>
      </w:r>
      <w:r>
        <w:tab/>
        <w:t>in paragraph (f), by deleting “therefrom:” and substituting the following — </w:t>
      </w:r>
    </w:p>
    <w:p>
      <w:pPr>
        <w:pStyle w:val="yTable"/>
        <w:suppressAutoHyphens/>
        <w:spacing w:before="80"/>
        <w:ind w:left="1698" w:hanging="1698"/>
      </w:pPr>
      <w:r>
        <w:tab/>
        <w:t>“therefrom.”;</w:t>
      </w:r>
    </w:p>
    <w:p>
      <w:pPr>
        <w:pStyle w:val="yTable"/>
        <w:tabs>
          <w:tab w:val="left" w:pos="1134"/>
          <w:tab w:val="left" w:pos="1701"/>
        </w:tabs>
        <w:suppressAutoHyphens/>
        <w:spacing w:before="80"/>
        <w:ind w:left="1701" w:hanging="1701"/>
      </w:pPr>
      <w:r>
        <w:tab/>
        <w:t>(c)</w:t>
      </w:r>
      <w:r>
        <w:tab/>
        <w:t>by deleting paragraph (g).</w:t>
      </w:r>
    </w:p>
    <w:p>
      <w:pPr>
        <w:pStyle w:val="yTable"/>
        <w:suppressAutoHyphens/>
        <w:spacing w:before="480"/>
      </w:pPr>
      <w:r>
        <w:t>IN WITNESS WHEREOF these presents have been executed the day and the year first hereinbefore written.</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pPr>
            <w:r>
              <w:t>SIGNED by the said</w:t>
            </w:r>
          </w:p>
          <w:p>
            <w:pPr>
              <w:pStyle w:val="yTable"/>
              <w:spacing w:before="0"/>
            </w:pPr>
            <w:r>
              <w:t>THE HONOURABLE CARMEN</w:t>
            </w:r>
          </w:p>
          <w:p>
            <w:pPr>
              <w:pStyle w:val="yTable"/>
              <w:spacing w:before="0"/>
            </w:pPr>
            <w:r>
              <w:t>MARY LAWRENCE, B.Psych.,</w:t>
            </w:r>
          </w:p>
          <w:p>
            <w:pPr>
              <w:pStyle w:val="yTable"/>
              <w:spacing w:before="0"/>
            </w:pPr>
            <w:r>
              <w:t>Ph.D., M.L.A., in the</w:t>
            </w:r>
          </w:p>
          <w:p>
            <w:r>
              <w:t>presence of:</w:t>
            </w:r>
          </w:p>
        </w:tc>
        <w:tc>
          <w:tcPr>
            <w:tcW w:w="720" w:type="dxa"/>
          </w:tcPr>
          <w:p>
            <w:r>
              <w:rPr>
                <w:noProof/>
              </w:rPr>
              <w:drawing>
                <wp:inline distT="0" distB="0" distL="0" distR="0">
                  <wp:extent cx="107950" cy="7810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p>
        </w:tc>
        <w:tc>
          <w:tcPr>
            <w:tcW w:w="3960" w:type="dxa"/>
          </w:tcPr>
          <w:p/>
          <w:p/>
          <w:p>
            <w:r>
              <w:t>CARMEN LAWRENCE</w:t>
            </w:r>
          </w:p>
        </w:tc>
      </w:tr>
    </w:tbl>
    <w:p>
      <w:pPr>
        <w:pStyle w:val="yTable"/>
        <w:suppressAutoHyphens/>
      </w:pPr>
    </w:p>
    <w:p>
      <w:pPr>
        <w:pStyle w:val="yTable"/>
        <w:spacing w:before="0"/>
      </w:pPr>
      <w:r>
        <w:t>J. M BERINSON</w:t>
      </w:r>
    </w:p>
    <w:p>
      <w:pPr>
        <w:pStyle w:val="yTable"/>
        <w:spacing w:before="0"/>
      </w:pPr>
      <w:r>
        <w:t>MINISTER FOR RESOURCES</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THE COMMON SEAL of</w:t>
            </w:r>
          </w:p>
          <w:p>
            <w:pPr>
              <w:pStyle w:val="yTable"/>
              <w:keepNext/>
              <w:spacing w:before="0"/>
            </w:pPr>
            <w:r>
              <w:t>HAMERSLEY IRON PTY.</w:t>
            </w:r>
          </w:p>
          <w:p>
            <w:pPr>
              <w:pStyle w:val="yTable"/>
              <w:keepNext/>
              <w:spacing w:before="0"/>
            </w:pPr>
            <w:r>
              <w:t>LIMITED was hereunto</w:t>
            </w:r>
          </w:p>
          <w:p>
            <w:pPr>
              <w:pStyle w:val="yTable"/>
              <w:keepNext/>
              <w:spacing w:before="0"/>
            </w:pPr>
            <w:r>
              <w:t>affixed by authority</w:t>
            </w:r>
          </w:p>
          <w:p>
            <w:pPr>
              <w:pStyle w:val="yTable"/>
              <w:keepNext/>
              <w:spacing w:before="0"/>
            </w:pPr>
            <w:r>
              <w:t>of the Directors in the</w:t>
            </w:r>
          </w:p>
          <w:p>
            <w:pPr>
              <w:keepNext/>
            </w:pPr>
            <w:r>
              <w:t>presence of:</w:t>
            </w:r>
          </w:p>
        </w:tc>
        <w:tc>
          <w:tcPr>
            <w:tcW w:w="720" w:type="dxa"/>
          </w:tcPr>
          <w:p>
            <w:pPr>
              <w:keepNext/>
            </w:pPr>
            <w:r>
              <w:rPr>
                <w:noProof/>
              </w:rPr>
              <w:drawing>
                <wp:inline distT="0" distB="0" distL="0" distR="0">
                  <wp:extent cx="107950" cy="901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0" cy="901700"/>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suppressAutoHyphens/>
        <w:spacing w:before="240"/>
      </w:pPr>
      <w:r>
        <w:t>Director      M. A. O’LEARY</w:t>
      </w:r>
    </w:p>
    <w:p>
      <w:pPr>
        <w:pStyle w:val="yTable"/>
        <w:suppressAutoHyphens/>
        <w:spacing w:before="120"/>
      </w:pPr>
      <w:r>
        <w:t>Secretary       G. BABON</w:t>
      </w:r>
    </w:p>
    <w:p>
      <w:pPr>
        <w:pStyle w:val="yFootnotesection"/>
        <w:tabs>
          <w:tab w:val="clear" w:pos="893"/>
        </w:tabs>
      </w:pPr>
      <w:r>
        <w:tab/>
        <w:t>[Tenth Schedule inserted</w:t>
      </w:r>
      <w:del w:id="260" w:author="svcMRProcess" w:date="2020-02-17T10:46:00Z">
        <w:r>
          <w:delText xml:space="preserve"> by</w:delText>
        </w:r>
      </w:del>
      <w:ins w:id="261" w:author="svcMRProcess" w:date="2020-02-17T10:46:00Z">
        <w:r>
          <w:t>:</w:t>
        </w:r>
      </w:ins>
      <w:r>
        <w:t xml:space="preserve"> No. 32 of 1990 s. 6.] </w:t>
      </w:r>
    </w:p>
    <w:p>
      <w:pPr>
        <w:pStyle w:val="yScheduleHeading"/>
      </w:pPr>
      <w:bookmarkStart w:id="262" w:name="_Toc500343416"/>
      <w:bookmarkStart w:id="263" w:name="_Toc500343922"/>
      <w:bookmarkStart w:id="264" w:name="_Toc1390408"/>
      <w:bookmarkStart w:id="265" w:name="_Toc381880295"/>
      <w:bookmarkStart w:id="266" w:name="_Toc381881166"/>
      <w:bookmarkStart w:id="267" w:name="_Toc419715214"/>
      <w:bookmarkStart w:id="268" w:name="_Toc419715398"/>
      <w:r>
        <w:rPr>
          <w:rStyle w:val="CharSchNo"/>
        </w:rPr>
        <w:t>Eleventh Schedule</w:t>
      </w:r>
      <w:r>
        <w:rPr>
          <w:rStyle w:val="CharSDivNo"/>
        </w:rPr>
        <w:t> </w:t>
      </w:r>
      <w:r>
        <w:t>—</w:t>
      </w:r>
      <w:r>
        <w:rPr>
          <w:rStyle w:val="CharSDivText"/>
        </w:rPr>
        <w:t> </w:t>
      </w:r>
      <w:r>
        <w:rPr>
          <w:rStyle w:val="CharSchText"/>
        </w:rPr>
        <w:t>Tenth Supplementary Agreement</w:t>
      </w:r>
      <w:bookmarkEnd w:id="262"/>
      <w:bookmarkEnd w:id="263"/>
      <w:bookmarkEnd w:id="264"/>
      <w:bookmarkEnd w:id="265"/>
      <w:bookmarkEnd w:id="266"/>
      <w:bookmarkEnd w:id="267"/>
      <w:bookmarkEnd w:id="268"/>
    </w:p>
    <w:p>
      <w:pPr>
        <w:pStyle w:val="yShoulderClause"/>
      </w:pPr>
      <w:r>
        <w:t>[s. 2]</w:t>
      </w:r>
    </w:p>
    <w:p>
      <w:pPr>
        <w:pStyle w:val="yFootnoteheading"/>
      </w:pPr>
      <w:r>
        <w:tab/>
        <w:t>[Heading inserted</w:t>
      </w:r>
      <w:del w:id="269" w:author="svcMRProcess" w:date="2020-02-17T10:46:00Z">
        <w:r>
          <w:delText xml:space="preserve"> by</w:delText>
        </w:r>
      </w:del>
      <w:ins w:id="270" w:author="svcMRProcess" w:date="2020-02-17T10:46:00Z">
        <w:r>
          <w:t>:</w:t>
        </w:r>
      </w:ins>
      <w:r>
        <w:t xml:space="preserve"> No. 42 of 1992 s. 6; amended</w:t>
      </w:r>
      <w:del w:id="271" w:author="svcMRProcess" w:date="2020-02-17T10:46:00Z">
        <w:r>
          <w:delText xml:space="preserve"> by</w:delText>
        </w:r>
      </w:del>
      <w:ins w:id="272" w:author="svcMRProcess" w:date="2020-02-17T10:46:00Z">
        <w:r>
          <w:t>:</w:t>
        </w:r>
      </w:ins>
      <w:r>
        <w:t xml:space="preserve"> No. 19 of 2010 s. 4.]</w:t>
      </w:r>
    </w:p>
    <w:p>
      <w:pPr>
        <w:pStyle w:val="yTable"/>
        <w:suppressAutoHyphens/>
        <w:spacing w:before="240"/>
      </w:pPr>
      <w:r>
        <w:rPr>
          <w:b/>
        </w:rPr>
        <w:t>THIS AGREEMENT</w:t>
      </w:r>
      <w:r>
        <w:t xml:space="preserve"> is made this 25th day of May 1992 </w:t>
      </w:r>
    </w:p>
    <w:p>
      <w:pPr>
        <w:pStyle w:val="yTable"/>
        <w:suppressAutoHyphens/>
        <w:spacing w:before="240"/>
      </w:pPr>
      <w:r>
        <w:rPr>
          <w:b/>
        </w:rPr>
        <w:t>B E T W E E N</w:t>
      </w:r>
      <w:r>
        <w:t xml:space="preserve"> </w:t>
      </w:r>
      <w:r>
        <w:rPr>
          <w:b/>
        </w:rPr>
        <w:t>:</w:t>
      </w:r>
      <w:r>
        <w:t xml:space="preserve"> </w:t>
      </w:r>
    </w:p>
    <w:p>
      <w:pPr>
        <w:pStyle w:val="yTable"/>
        <w:suppressAutoHyphens/>
        <w:spacing w:before="240"/>
      </w:pPr>
      <w:r>
        <w:rPr>
          <w:b/>
        </w:rPr>
        <w:t>THE HONOURABLE CARMEN MARY LAWRENCE, B. Psych., Ph.D., M.L.A.,</w:t>
      </w:r>
      <w:r>
        <w:t xml:space="preserve"> Premier of the State of Western Australia, acting for and on behalf of the said State and its instrumentalities from time to time (hereinafter called “the State”) of the one part </w:t>
      </w:r>
    </w:p>
    <w:p>
      <w:pPr>
        <w:pStyle w:val="yTable"/>
        <w:suppressAutoHyphens/>
        <w:spacing w:before="240"/>
      </w:pPr>
      <w:r>
        <w:t>AND</w:t>
      </w:r>
    </w:p>
    <w:p>
      <w:pPr>
        <w:pStyle w:val="yTable"/>
        <w:suppressAutoHyphens/>
        <w:spacing w:before="240"/>
      </w:pPr>
      <w:r>
        <w:rPr>
          <w:b/>
        </w:rPr>
        <w:t>HAMERSLEY IRON PTY. LIMITED A.C.N. 004 558 276</w:t>
      </w:r>
      <w: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spacing w:before="240"/>
        <w:rPr>
          <w:b/>
        </w:rPr>
      </w:pPr>
      <w:r>
        <w:rPr>
          <w:b/>
        </w:rPr>
        <w:t xml:space="preserve">WHEREAS : </w:t>
      </w:r>
    </w:p>
    <w:p>
      <w:pPr>
        <w:pStyle w:val="yTable"/>
        <w:tabs>
          <w:tab w:val="left" w:pos="567"/>
        </w:tabs>
        <w:suppressAutoHyphens/>
        <w:spacing w:before="80"/>
        <w:ind w:left="567" w:hanging="567"/>
      </w:pPr>
      <w:r>
        <w:t>(a)</w:t>
      </w:r>
      <w:r>
        <w:tab/>
        <w:t>the State and the Company are the parties to the agreement dated the 30</w:t>
      </w:r>
      <w:r>
        <w:rPr>
          <w:vertAlign w:val="superscript"/>
        </w:rPr>
        <w:t>th</w:t>
      </w:r>
      <w:r>
        <w:t xml:space="preserve"> day of July, 1963 which agreement was approved by and is scheduled to the </w:t>
      </w:r>
      <w:r>
        <w:rPr>
          <w:i/>
        </w:rPr>
        <w:t>Iron Ore (Hamersley Range) Agreement Act 1963</w:t>
      </w:r>
      <w:r>
        <w:t xml:space="preserve">; </w:t>
      </w:r>
    </w:p>
    <w:p>
      <w:pPr>
        <w:pStyle w:val="yTable"/>
        <w:tabs>
          <w:tab w:val="left" w:pos="567"/>
        </w:tabs>
        <w:suppressAutoHyphens/>
        <w:spacing w:before="80"/>
        <w:ind w:left="567" w:hanging="567"/>
      </w:pPr>
      <w:r>
        <w:t>(b)</w:t>
      </w:r>
      <w:r>
        <w:tab/>
        <w:t>the said agreement has been varied by the following agreements made between the parties hereto — </w:t>
      </w:r>
    </w:p>
    <w:p>
      <w:pPr>
        <w:pStyle w:val="yTable"/>
        <w:tabs>
          <w:tab w:val="left" w:pos="567"/>
          <w:tab w:val="left" w:pos="1134"/>
        </w:tabs>
        <w:suppressAutoHyphens/>
        <w:spacing w:before="80"/>
        <w:ind w:left="1134" w:hanging="1134"/>
      </w:pPr>
      <w:r>
        <w:tab/>
        <w:t>(i)</w:t>
      </w:r>
      <w:r>
        <w:tab/>
        <w:t xml:space="preserve">an agreement dated the 27th day of October, 1964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r>
        <w:t xml:space="preserve">; </w:t>
      </w:r>
    </w:p>
    <w:p>
      <w:pPr>
        <w:pStyle w:val="yTable"/>
        <w:tabs>
          <w:tab w:val="left" w:pos="567"/>
          <w:tab w:val="left" w:pos="1134"/>
        </w:tabs>
        <w:suppressAutoHyphens/>
        <w:spacing w:before="80"/>
        <w:ind w:left="1134" w:hanging="1134"/>
      </w:pPr>
      <w:r>
        <w:tab/>
        <w:t>(ii)</w:t>
      </w:r>
      <w:r>
        <w:tab/>
        <w:t xml:space="preserve">an agreement dated the 8th day of October, 1968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w:t>
      </w:r>
    </w:p>
    <w:p>
      <w:pPr>
        <w:pStyle w:val="yTable"/>
        <w:tabs>
          <w:tab w:val="left" w:pos="567"/>
          <w:tab w:val="left" w:pos="1134"/>
        </w:tabs>
        <w:suppressAutoHyphens/>
        <w:spacing w:before="80"/>
        <w:ind w:left="1134" w:hanging="1134"/>
      </w:pPr>
      <w:r>
        <w:tab/>
        <w:t>(iii)</w:t>
      </w:r>
      <w:r>
        <w:tab/>
        <w:t xml:space="preserve">an agreement dated the 9th day of May, 1979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r>
        <w:t xml:space="preserve">; </w:t>
      </w:r>
    </w:p>
    <w:p>
      <w:pPr>
        <w:pStyle w:val="yTable"/>
        <w:tabs>
          <w:tab w:val="left" w:pos="567"/>
          <w:tab w:val="left" w:pos="1134"/>
        </w:tabs>
        <w:suppressAutoHyphens/>
        <w:ind w:left="1134" w:hanging="1134"/>
      </w:pPr>
      <w:r>
        <w:tab/>
        <w:t>(iv)</w:t>
      </w:r>
      <w:r>
        <w:tab/>
        <w:t xml:space="preserve">an agreement dated the 26th day of April, 1982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r>
        <w:t xml:space="preserve">; </w:t>
      </w:r>
    </w:p>
    <w:p>
      <w:pPr>
        <w:pStyle w:val="yTable"/>
        <w:tabs>
          <w:tab w:val="left" w:pos="567"/>
          <w:tab w:val="left" w:pos="1134"/>
        </w:tabs>
        <w:suppressAutoHyphens/>
        <w:spacing w:before="80"/>
        <w:ind w:left="1134" w:hanging="1134"/>
      </w:pPr>
      <w:r>
        <w:tab/>
        <w:t>(v)</w:t>
      </w:r>
      <w:r>
        <w:tab/>
        <w:t xml:space="preserve">an agreement dated the 28th day of May, 1987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r>
        <w:t>;</w:t>
      </w:r>
    </w:p>
    <w:p>
      <w:pPr>
        <w:pStyle w:val="yTable"/>
        <w:tabs>
          <w:tab w:val="left" w:pos="567"/>
          <w:tab w:val="left" w:pos="1134"/>
        </w:tabs>
        <w:suppressAutoHyphens/>
        <w:spacing w:before="80"/>
        <w:ind w:left="1134" w:hanging="1134"/>
      </w:pPr>
      <w:r>
        <w:tab/>
        <w:t>(vi)</w:t>
      </w:r>
      <w:r>
        <w:tab/>
        <w:t xml:space="preserve">an agreement dated the 27th day of October, 1987 which agreement was ratified by and is scheduled to the </w:t>
      </w:r>
      <w:r>
        <w:rPr>
          <w:i/>
        </w:rPr>
        <w:t>Iron Ore (Hamersley Range) Agreement Act (No. 2) 1987</w:t>
      </w:r>
      <w:r>
        <w:t xml:space="preserve">, and </w:t>
      </w:r>
    </w:p>
    <w:p>
      <w:pPr>
        <w:pStyle w:val="yTable"/>
        <w:tabs>
          <w:tab w:val="left" w:pos="567"/>
          <w:tab w:val="left" w:pos="1134"/>
        </w:tabs>
        <w:suppressAutoHyphens/>
        <w:spacing w:before="80"/>
        <w:ind w:left="1134" w:hanging="1134"/>
      </w:pPr>
      <w:r>
        <w:tab/>
        <w:t>(vii)</w:t>
      </w:r>
      <w:r>
        <w:tab/>
        <w:t xml:space="preserve">an agreement dated the 14th day of June, 1990 which agreement was ratified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r>
        <w:t xml:space="preserve">, </w:t>
      </w:r>
    </w:p>
    <w:p>
      <w:pPr>
        <w:pStyle w:val="yTable"/>
        <w:tabs>
          <w:tab w:val="left" w:pos="567"/>
        </w:tabs>
        <w:suppressAutoHyphens/>
        <w:spacing w:before="80"/>
        <w:ind w:left="567" w:hanging="567"/>
      </w:pPr>
      <w:r>
        <w:tab/>
        <w:t xml:space="preserve">and as so varied is referred to in this Agreement as “the Principal Agreement”; </w:t>
      </w:r>
    </w:p>
    <w:p>
      <w:pPr>
        <w:pStyle w:val="yTable"/>
        <w:tabs>
          <w:tab w:val="left" w:pos="567"/>
        </w:tabs>
        <w:suppressAutoHyphens/>
        <w:spacing w:before="80"/>
        <w:ind w:left="567" w:hanging="567"/>
      </w:pPr>
      <w:r>
        <w:t>(c)</w:t>
      </w:r>
      <w: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spacing w:before="80"/>
        <w:ind w:left="1134" w:hanging="1134"/>
      </w:pPr>
      <w:r>
        <w:tab/>
        <w:t>(i)</w:t>
      </w:r>
      <w:r>
        <w:tab/>
        <w:t xml:space="preserve">an agreement dated the 10th day of March, 1972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r>
        <w:t xml:space="preserve">; </w:t>
      </w:r>
    </w:p>
    <w:p>
      <w:pPr>
        <w:pStyle w:val="yTable"/>
        <w:tabs>
          <w:tab w:val="left" w:pos="567"/>
          <w:tab w:val="left" w:pos="1134"/>
        </w:tabs>
        <w:suppressAutoHyphens/>
        <w:spacing w:before="80"/>
        <w:ind w:left="1134" w:hanging="1134"/>
      </w:pPr>
      <w:r>
        <w:tab/>
        <w:t>(ii)</w:t>
      </w:r>
      <w:r>
        <w:tab/>
        <w:t xml:space="preserve">an agreement dated the 5th day of October, 1976 which agreement was approved by and is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r>
        <w:t>;</w:t>
      </w:r>
    </w:p>
    <w:p>
      <w:pPr>
        <w:pStyle w:val="yTable"/>
        <w:tabs>
          <w:tab w:val="left" w:pos="567"/>
          <w:tab w:val="left" w:pos="1134"/>
        </w:tabs>
        <w:suppressAutoHyphens/>
        <w:spacing w:before="80"/>
        <w:ind w:left="1134" w:hanging="1134"/>
      </w:pPr>
      <w:r>
        <w:tab/>
        <w:t>(iii)</w:t>
      </w:r>
      <w:r>
        <w:tab/>
        <w:t>the agreement dated the 26th day of April, 1982 referred to in paragraph (iv) of recital (b) hereof;</w:t>
      </w:r>
    </w:p>
    <w:p>
      <w:pPr>
        <w:pStyle w:val="yTable"/>
        <w:tabs>
          <w:tab w:val="left" w:pos="567"/>
          <w:tab w:val="left" w:pos="1134"/>
        </w:tabs>
        <w:suppressAutoHyphens/>
        <w:spacing w:before="80"/>
        <w:ind w:left="1134" w:hanging="1134"/>
      </w:pPr>
      <w:r>
        <w:tab/>
        <w:t>(iv)</w:t>
      </w:r>
      <w:r>
        <w:tab/>
        <w:t>the agreement dated the 28th day of May, 1987 referred to in paragraph (v) of recital (b) hereof;</w:t>
      </w:r>
    </w:p>
    <w:p>
      <w:pPr>
        <w:pStyle w:val="yTable"/>
        <w:tabs>
          <w:tab w:val="left" w:pos="567"/>
          <w:tab w:val="left" w:pos="1134"/>
        </w:tabs>
        <w:suppressAutoHyphens/>
        <w:spacing w:before="80"/>
        <w:ind w:left="1134" w:hanging="1134"/>
      </w:pPr>
      <w:r>
        <w:tab/>
        <w:t>(v)</w:t>
      </w:r>
      <w:r>
        <w:tab/>
        <w:t xml:space="preserve">the agreement dated the 27th day of October, 1987 referred to in paragraph (vi) of recital (b) hereof; and </w:t>
      </w:r>
    </w:p>
    <w:p>
      <w:pPr>
        <w:pStyle w:val="yTable"/>
        <w:tabs>
          <w:tab w:val="left" w:pos="567"/>
          <w:tab w:val="left" w:pos="1134"/>
        </w:tabs>
        <w:suppressAutoHyphens/>
        <w:spacing w:before="80"/>
        <w:ind w:left="1134" w:hanging="1134"/>
      </w:pPr>
      <w:r>
        <w:tab/>
        <w:t>(vi)</w:t>
      </w:r>
      <w:r>
        <w:tab/>
        <w:t xml:space="preserve">the agreement dated the 14th day of June, 1990 referred to in paragraph (vii) of recital (b) hereof, </w:t>
      </w:r>
    </w:p>
    <w:p>
      <w:pPr>
        <w:pStyle w:val="yTable"/>
        <w:tabs>
          <w:tab w:val="left" w:pos="567"/>
        </w:tabs>
        <w:suppressAutoHyphens/>
        <w:spacing w:before="80"/>
        <w:ind w:left="567" w:hanging="567"/>
      </w:pPr>
      <w:r>
        <w:tab/>
        <w:t xml:space="preserve">and as so varied is referred to in this Agreement as “the Paraburdoo Agreement”; and </w:t>
      </w:r>
    </w:p>
    <w:p>
      <w:pPr>
        <w:pStyle w:val="yTable"/>
        <w:tabs>
          <w:tab w:val="left" w:pos="567"/>
        </w:tabs>
        <w:suppressAutoHyphens/>
        <w:spacing w:before="80"/>
        <w:ind w:left="567" w:hanging="567"/>
      </w:pPr>
      <w:r>
        <w:t>(d)</w:t>
      </w:r>
      <w:r>
        <w:tab/>
        <w:t xml:space="preserve">the parties wish to vary the Principal Agreement and the Paraburdoo Agreement. </w:t>
      </w:r>
    </w:p>
    <w:p>
      <w:pPr>
        <w:pStyle w:val="yTable"/>
        <w:suppressAutoHyphens/>
        <w:rPr>
          <w:b/>
        </w:rPr>
      </w:pPr>
    </w:p>
    <w:p>
      <w:pPr>
        <w:pStyle w:val="yTable"/>
        <w:keepNext/>
        <w:suppressAutoHyphens/>
        <w:rPr>
          <w:b/>
        </w:rPr>
      </w:pPr>
      <w:r>
        <w:rPr>
          <w:b/>
        </w:rPr>
        <w:t>NOW THIS DEED WITNESSETH — </w:t>
      </w:r>
    </w:p>
    <w:p>
      <w:pPr>
        <w:pStyle w:val="yTable"/>
        <w:tabs>
          <w:tab w:val="left" w:pos="567"/>
        </w:tabs>
        <w:suppressAutoHyphens/>
        <w:spacing w:before="240"/>
        <w:ind w:left="567" w:hanging="567"/>
      </w:pPr>
      <w:r>
        <w:t>1.</w:t>
      </w:r>
      <w: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80"/>
        <w:ind w:left="567" w:hanging="567"/>
      </w:pPr>
      <w:r>
        <w:t>2.</w:t>
      </w:r>
      <w:r>
        <w:tab/>
        <w:t xml:space="preserve">The State shall introduce and sponsor a Bill in the Parliament of Western Australia to ratify this Agreement and endeavour to secure its passage as an Act. </w:t>
      </w:r>
    </w:p>
    <w:p>
      <w:pPr>
        <w:pStyle w:val="yTable"/>
        <w:tabs>
          <w:tab w:val="left" w:pos="567"/>
        </w:tabs>
        <w:suppressAutoHyphens/>
        <w:spacing w:before="80"/>
        <w:ind w:left="567" w:hanging="567"/>
      </w:pPr>
      <w:r>
        <w:t>3.</w:t>
      </w:r>
      <w:r>
        <w:tab/>
        <w:t>The subsequent clauses of this Agreement shall not operate unless and until — </w:t>
      </w:r>
    </w:p>
    <w:p>
      <w:pPr>
        <w:pStyle w:val="yTable"/>
        <w:tabs>
          <w:tab w:val="left" w:pos="567"/>
          <w:tab w:val="left" w:pos="1134"/>
        </w:tabs>
        <w:suppressAutoHyphens/>
        <w:spacing w:before="80"/>
        <w:ind w:left="1134" w:hanging="1134"/>
      </w:pPr>
      <w:r>
        <w:tab/>
        <w:t>(a)</w:t>
      </w:r>
      <w: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spacing w:before="80"/>
        <w:ind w:left="1134" w:hanging="1134"/>
      </w:pPr>
      <w:r>
        <w:tab/>
        <w:t>(b)</w:t>
      </w:r>
      <w: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spacing w:before="80"/>
        <w:ind w:left="566" w:hanging="566"/>
      </w:pPr>
      <w: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tabs>
          <w:tab w:val="left" w:pos="567"/>
        </w:tabs>
        <w:suppressAutoHyphens/>
        <w:spacing w:before="80"/>
        <w:ind w:left="567" w:hanging="567"/>
      </w:pPr>
      <w:r>
        <w:t>4.</w:t>
      </w:r>
      <w:r>
        <w:tab/>
        <w:t>The Principal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tabs>
          <w:tab w:val="left" w:pos="1134"/>
          <w:tab w:val="left" w:pos="1701"/>
        </w:tabs>
        <w:suppressAutoHyphens/>
        <w:spacing w:before="80"/>
        <w:ind w:left="1701" w:hanging="1701"/>
      </w:pPr>
      <w:r>
        <w:tab/>
        <w:t>(a)</w:t>
      </w:r>
      <w:r>
        <w:tab/>
        <w:t>in the definition of “mineral lease”, by deleting “or 10I” and substituting the following — </w:t>
      </w:r>
    </w:p>
    <w:p>
      <w:pPr>
        <w:pStyle w:val="yTable"/>
        <w:suppressAutoHyphens/>
        <w:spacing w:before="80"/>
        <w:ind w:left="1698" w:hanging="1698"/>
      </w:pPr>
      <w:r>
        <w:tab/>
        <w:t>“</w:t>
      </w:r>
      <w:r>
        <w:tab/>
        <w:t xml:space="preserve">, 10I or 10J”; </w:t>
      </w:r>
    </w:p>
    <w:p>
      <w:pPr>
        <w:pStyle w:val="yTable"/>
        <w:tabs>
          <w:tab w:val="left" w:pos="1134"/>
          <w:tab w:val="left" w:pos="1701"/>
        </w:tabs>
        <w:suppressAutoHyphens/>
        <w:spacing w:before="80"/>
        <w:ind w:left="1701" w:hanging="1701"/>
      </w:pPr>
      <w:r>
        <w:tab/>
        <w:t>(b)</w:t>
      </w:r>
      <w:r>
        <w:tab/>
        <w:t>by deleting the definition of “Mining Act” and substituting the following definitions — </w:t>
      </w:r>
    </w:p>
    <w:p>
      <w:pPr>
        <w:pStyle w:val="yTable"/>
        <w:tabs>
          <w:tab w:val="left" w:pos="1701"/>
          <w:tab w:val="left" w:pos="2268"/>
        </w:tabs>
        <w:suppressAutoHyphens/>
        <w:spacing w:before="80"/>
        <w:ind w:left="2268" w:hanging="2268"/>
      </w:pPr>
      <w:r>
        <w:tab/>
        <w:t>“</w:t>
      </w:r>
      <w:r>
        <w:tab/>
        <w:t>“</w:t>
      </w:r>
      <w:r>
        <w:rPr>
          <w:i/>
        </w:rPr>
        <w:t>Mining Act 1904</w:t>
      </w:r>
      <w:r>
        <w:t xml:space="preserve">” means the </w:t>
      </w:r>
      <w:r>
        <w:rPr>
          <w:i/>
        </w:rPr>
        <w:t>Mining Act 1904</w:t>
      </w:r>
      <w:r>
        <w:t xml:space="preserve"> and the amendments thereto and the regulations made thereunder as in force on the 31st day of December, 1981; </w:t>
      </w:r>
    </w:p>
    <w:p>
      <w:pPr>
        <w:pStyle w:val="yTable"/>
        <w:tabs>
          <w:tab w:val="left" w:pos="1701"/>
          <w:tab w:val="left" w:pos="2268"/>
        </w:tabs>
        <w:suppressAutoHyphens/>
        <w:spacing w:before="80"/>
        <w:ind w:left="2268" w:hanging="2268"/>
      </w:pPr>
      <w:r>
        <w:tab/>
      </w:r>
      <w:r>
        <w:tab/>
        <w:t>“</w:t>
      </w:r>
      <w:r>
        <w:rPr>
          <w:i/>
        </w:rPr>
        <w:t>Mining Act 1978</w:t>
      </w:r>
      <w:r>
        <w:t xml:space="preserve">” means the </w:t>
      </w:r>
      <w:r>
        <w:rPr>
          <w:i/>
        </w:rPr>
        <w:t>Mining Act 1978</w:t>
      </w:r>
      <w:r>
        <w:t xml:space="preserve">;”; </w:t>
      </w:r>
    </w:p>
    <w:p>
      <w:pPr>
        <w:pStyle w:val="yTable"/>
        <w:tabs>
          <w:tab w:val="left" w:pos="1134"/>
          <w:tab w:val="left" w:pos="1701"/>
        </w:tabs>
        <w:suppressAutoHyphens/>
        <w:spacing w:before="120"/>
        <w:ind w:left="1701" w:hanging="1701"/>
      </w:pPr>
      <w:r>
        <w:tab/>
        <w:t>(c)</w:t>
      </w:r>
      <w:r>
        <w:tab/>
        <w:t>in the definition of “Minister for Mines”, by inserting after “Act” the following — </w:t>
      </w:r>
    </w:p>
    <w:p>
      <w:pPr>
        <w:pStyle w:val="yTable"/>
        <w:suppressAutoHyphens/>
        <w:spacing w:before="100"/>
        <w:ind w:left="1698" w:hanging="1698"/>
      </w:pPr>
      <w:r>
        <w:tab/>
        <w:t>“</w:t>
      </w:r>
      <w:r>
        <w:rPr>
          <w:i/>
        </w:rPr>
        <w:t>1904</w:t>
      </w:r>
      <w:r>
        <w:t xml:space="preserve"> and the </w:t>
      </w:r>
      <w:r>
        <w:rPr>
          <w:i/>
        </w:rPr>
        <w:t>Mining Act 1978</w:t>
      </w:r>
      <w:r>
        <w:t xml:space="preserve">”; </w:t>
      </w:r>
    </w:p>
    <w:p>
      <w:pPr>
        <w:pStyle w:val="yTable"/>
        <w:tabs>
          <w:tab w:val="left" w:pos="1134"/>
          <w:tab w:val="left" w:pos="1701"/>
        </w:tabs>
        <w:suppressAutoHyphens/>
        <w:spacing w:before="120"/>
        <w:ind w:left="1701" w:hanging="1701"/>
      </w:pPr>
      <w:r>
        <w:tab/>
        <w:t>(d)</w:t>
      </w:r>
      <w:r>
        <w:tab/>
        <w:t>in the paragraph commencing “reference in this Agreement to an Act”,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20"/>
        <w:ind w:left="1701" w:hanging="1701"/>
      </w:pPr>
      <w:r>
        <w:tab/>
        <w:t>(e)</w:t>
      </w:r>
      <w:r>
        <w:tab/>
        <w:t>by inserting, in the appropriate alphabetical positions, the following definitions — </w:t>
      </w:r>
    </w:p>
    <w:p>
      <w:pPr>
        <w:pStyle w:val="yTable"/>
        <w:tabs>
          <w:tab w:val="left" w:pos="1701"/>
          <w:tab w:val="left" w:pos="2268"/>
        </w:tabs>
        <w:suppressAutoHyphens/>
        <w:spacing w:before="100"/>
        <w:ind w:left="2268" w:hanging="2268"/>
      </w:pPr>
      <w:r>
        <w:tab/>
        <w:t>“</w:t>
      </w:r>
      <w: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spacing w:before="100"/>
        <w:ind w:left="2264" w:hanging="2264"/>
      </w:pPr>
      <w:r>
        <w:tab/>
        <w:t>“Wittenoom mining areas” means the areas delineated and coloured red on the plan marked “E” initialled by or on behalf of the parties hereto for the purpose of identification;</w:t>
      </w:r>
    </w:p>
    <w:p>
      <w:pPr>
        <w:pStyle w:val="yTable"/>
        <w:suppressAutoHyphens/>
        <w:spacing w:before="100"/>
        <w:ind w:left="2268" w:hanging="2268"/>
      </w:pPr>
      <w: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tabs>
          <w:tab w:val="left" w:pos="567"/>
          <w:tab w:val="left" w:pos="1134"/>
        </w:tabs>
        <w:suppressAutoHyphens/>
        <w:spacing w:before="100"/>
        <w:ind w:left="1134" w:hanging="1134"/>
      </w:pPr>
      <w:r>
        <w:tab/>
        <w:t>(2)</w:t>
      </w:r>
      <w:r>
        <w:tab/>
        <w:t>Clause 2 paragraph (a) — </w:t>
      </w:r>
    </w:p>
    <w:p>
      <w:pPr>
        <w:pStyle w:val="yTable"/>
        <w:keepNext/>
        <w:suppressAutoHyphens/>
        <w:spacing w:before="100"/>
        <w:ind w:left="1132" w:hanging="1132"/>
      </w:pPr>
      <w:r>
        <w:tab/>
        <w:t>by inserting after “Act” the following — </w:t>
      </w:r>
    </w:p>
    <w:p>
      <w:pPr>
        <w:pStyle w:val="yTable"/>
        <w:suppressAutoHyphens/>
        <w:spacing w:before="100"/>
        <w:ind w:left="1132" w:hanging="1132"/>
      </w:pPr>
      <w:r>
        <w:tab/>
        <w:t>“</w:t>
      </w:r>
      <w:r>
        <w:rPr>
          <w:i/>
        </w:rPr>
        <w:t>1904</w:t>
      </w:r>
      <w:r>
        <w:t xml:space="preserve">”. </w:t>
      </w:r>
    </w:p>
    <w:p>
      <w:pPr>
        <w:pStyle w:val="yTable"/>
        <w:tabs>
          <w:tab w:val="left" w:pos="567"/>
          <w:tab w:val="left" w:pos="1134"/>
        </w:tabs>
        <w:suppressAutoHyphens/>
        <w:spacing w:before="100"/>
        <w:ind w:left="1134" w:hanging="1134"/>
      </w:pPr>
      <w:r>
        <w:tab/>
        <w:t>(3)</w:t>
      </w:r>
      <w:r>
        <w:tab/>
        <w:t>Clause 9 subclause (1) — </w:t>
      </w:r>
    </w:p>
    <w:p>
      <w:pPr>
        <w:pStyle w:val="yTable"/>
        <w:tabs>
          <w:tab w:val="left" w:pos="1134"/>
          <w:tab w:val="left" w:pos="1701"/>
        </w:tabs>
        <w:suppressAutoHyphens/>
        <w:spacing w:before="100"/>
        <w:ind w:left="1701" w:hanging="1701"/>
      </w:pPr>
      <w:r>
        <w:tab/>
        <w:t>(a)</w:t>
      </w:r>
      <w:r>
        <w:tab/>
        <w:t>in paragraph (b), by inserting after “Mining Act” the following — </w:t>
      </w:r>
    </w:p>
    <w:p>
      <w:pPr>
        <w:pStyle w:val="yTable"/>
        <w:suppressAutoHyphens/>
        <w:spacing w:before="100"/>
        <w:ind w:left="1698" w:hanging="1698"/>
      </w:pPr>
      <w:r>
        <w:tab/>
        <w:t>“</w:t>
      </w:r>
      <w:r>
        <w:rPr>
          <w:i/>
        </w:rPr>
        <w:t>1904</w:t>
      </w:r>
      <w:r>
        <w:t xml:space="preserve">”; </w:t>
      </w:r>
    </w:p>
    <w:p>
      <w:pPr>
        <w:pStyle w:val="yTable"/>
        <w:tabs>
          <w:tab w:val="left" w:pos="1134"/>
          <w:tab w:val="left" w:pos="1701"/>
        </w:tabs>
        <w:suppressAutoHyphens/>
        <w:spacing w:before="100"/>
        <w:ind w:left="1701" w:hanging="1701"/>
      </w:pPr>
      <w:r>
        <w:tab/>
        <w:t>(b)</w:t>
      </w:r>
      <w:r>
        <w:tab/>
        <w:t>in paragraph (c) — </w:t>
      </w:r>
    </w:p>
    <w:p>
      <w:pPr>
        <w:pStyle w:val="yTable"/>
        <w:tabs>
          <w:tab w:val="left" w:pos="1701"/>
          <w:tab w:val="left" w:pos="2268"/>
        </w:tabs>
        <w:suppressAutoHyphens/>
        <w:spacing w:before="100"/>
        <w:ind w:left="2268" w:hanging="2268"/>
      </w:pPr>
      <w:r>
        <w:tab/>
        <w:t>(i)</w:t>
      </w:r>
      <w:r>
        <w:tab/>
        <w:t>by deleting “machinery and tailings leases (including leases for the dumping of overburden) and such other leases licenses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 xml:space="preserve">“lease and as the Minister may approve. Notwithstanding the </w:t>
      </w:r>
      <w:r>
        <w:rPr>
          <w:i/>
        </w:rPr>
        <w:t>Mining Act 1978</w:t>
      </w:r>
      <w:r>
        <w:t> — </w:t>
      </w:r>
    </w:p>
    <w:p>
      <w:pPr>
        <w:pStyle w:val="yTable"/>
        <w:tabs>
          <w:tab w:val="left" w:pos="2268"/>
          <w:tab w:val="left" w:pos="2835"/>
        </w:tabs>
        <w:suppressAutoHyphens/>
        <w:spacing w:before="80"/>
        <w:ind w:left="2835" w:hanging="2835"/>
      </w:pPr>
      <w:r>
        <w:tab/>
        <w:t>(i)</w:t>
      </w:r>
      <w:r>
        <w:tab/>
        <w:t>the Company may with the prior approval of the Minister for Mines apply from time to time for general purpose leases for the purposes of its operations under this Agreement in respect of areas of land greater than the maximum area provided for under that Act;</w:t>
      </w:r>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 Act.”. </w:t>
      </w:r>
    </w:p>
    <w:p>
      <w:pPr>
        <w:pStyle w:val="yTable"/>
        <w:tabs>
          <w:tab w:val="left" w:pos="567"/>
          <w:tab w:val="left" w:pos="1134"/>
        </w:tabs>
        <w:suppressAutoHyphens/>
        <w:spacing w:before="80"/>
        <w:ind w:left="1134" w:hanging="1134"/>
      </w:pPr>
      <w:r>
        <w:tab/>
        <w:t>(4)</w:t>
      </w:r>
      <w:r>
        <w:tab/>
        <w:t>Clause 9 subclause (4)(a) — </w:t>
      </w:r>
    </w:p>
    <w:p>
      <w:pPr>
        <w:pStyle w:val="yTable"/>
        <w:tabs>
          <w:tab w:val="left" w:pos="1134"/>
          <w:tab w:val="left" w:pos="1701"/>
        </w:tabs>
        <w:suppressAutoHyphens/>
        <w:spacing w:before="80"/>
        <w:ind w:left="1701" w:hanging="1701"/>
      </w:pPr>
      <w:r>
        <w:tab/>
        <w:t>(a)</w:t>
      </w:r>
      <w:r>
        <w:tab/>
        <w:t>by deleting “Mining Act” and substituting the following — </w:t>
      </w:r>
    </w:p>
    <w:p>
      <w:pPr>
        <w:pStyle w:val="yTable"/>
        <w:suppressAutoHyphens/>
        <w:spacing w:before="80"/>
        <w:ind w:left="1698" w:hanging="1698"/>
      </w:pPr>
      <w:r>
        <w:tab/>
        <w:t>“</w:t>
      </w:r>
      <w:r>
        <w:rPr>
          <w:i/>
        </w:rPr>
        <w:t>Mining Act 1904</w:t>
      </w:r>
      <w:r>
        <w:t xml:space="preserve"> or the </w:t>
      </w:r>
      <w:r>
        <w:rPr>
          <w:i/>
        </w:rPr>
        <w:t>Mining Act 1978</w:t>
      </w:r>
      <w:r>
        <w:t xml:space="preserve">”. </w:t>
      </w:r>
    </w:p>
    <w:p>
      <w:pPr>
        <w:pStyle w:val="yTable"/>
        <w:tabs>
          <w:tab w:val="left" w:pos="1134"/>
          <w:tab w:val="left" w:pos="1701"/>
        </w:tabs>
        <w:suppressAutoHyphens/>
        <w:spacing w:before="80"/>
        <w:ind w:left="1701" w:hanging="1701"/>
      </w:pPr>
      <w:r>
        <w:tab/>
        <w:t>(b)</w:t>
      </w:r>
      <w:r>
        <w:tab/>
        <w:t>by inserting after “mineral lease” the following — </w:t>
      </w:r>
    </w:p>
    <w:p>
      <w:pPr>
        <w:pStyle w:val="yTable"/>
        <w:suppressAutoHyphens/>
        <w:spacing w:before="80"/>
        <w:ind w:left="1698" w:hanging="1698"/>
      </w:pPr>
      <w:r>
        <w:tab/>
        <w:t xml:space="preserve">“or the mining lease”. </w:t>
      </w:r>
    </w:p>
    <w:p>
      <w:pPr>
        <w:pStyle w:val="yTable"/>
        <w:tabs>
          <w:tab w:val="left" w:pos="567"/>
          <w:tab w:val="left" w:pos="1134"/>
        </w:tabs>
        <w:suppressAutoHyphens/>
        <w:spacing w:before="80"/>
        <w:ind w:left="1134" w:hanging="1134"/>
      </w:pPr>
      <w:r>
        <w:tab/>
        <w:t>(5)</w:t>
      </w:r>
      <w:r>
        <w:tab/>
        <w:t>Clause 10 subclause (2)(e)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all iron ore mined from the mining lease”. </w:t>
      </w:r>
    </w:p>
    <w:p>
      <w:pPr>
        <w:pStyle w:val="yTable"/>
        <w:tabs>
          <w:tab w:val="left" w:pos="567"/>
          <w:tab w:val="left" w:pos="1134"/>
        </w:tabs>
        <w:suppressAutoHyphens/>
        <w:spacing w:before="80"/>
        <w:ind w:left="1134" w:hanging="1134"/>
      </w:pPr>
      <w:r>
        <w:tab/>
        <w:t>(6)</w:t>
      </w:r>
      <w:r>
        <w:tab/>
        <w:t>Clause 10 subclause (2)(g) — </w:t>
      </w:r>
    </w:p>
    <w:p>
      <w:pPr>
        <w:pStyle w:val="yTable"/>
        <w:suppressAutoHyphens/>
        <w:spacing w:before="80"/>
        <w:ind w:left="1132" w:hanging="1132"/>
      </w:pPr>
      <w:r>
        <w:tab/>
        <w:t>by inserting after “mineral lease” the following — </w:t>
      </w:r>
    </w:p>
    <w:p>
      <w:pPr>
        <w:pStyle w:val="yTable"/>
        <w:suppressAutoHyphens/>
        <w:spacing w:before="80"/>
        <w:ind w:left="1132" w:hanging="1132"/>
      </w:pPr>
      <w:r>
        <w:tab/>
        <w:t xml:space="preserve">“and the mining lease”. </w:t>
      </w:r>
    </w:p>
    <w:p>
      <w:pPr>
        <w:pStyle w:val="yTable"/>
        <w:keepNext/>
        <w:tabs>
          <w:tab w:val="left" w:pos="567"/>
          <w:tab w:val="left" w:pos="1134"/>
        </w:tabs>
        <w:suppressAutoHyphens/>
        <w:spacing w:before="80"/>
        <w:ind w:left="1134" w:hanging="1134"/>
      </w:pPr>
      <w:r>
        <w:tab/>
        <w:t>(7)</w:t>
      </w:r>
      <w:r>
        <w:tab/>
        <w:t>Clause 10 subclause (2)(j) — </w:t>
      </w:r>
    </w:p>
    <w:p>
      <w:pPr>
        <w:pStyle w:val="yTable"/>
        <w:tabs>
          <w:tab w:val="left" w:pos="1134"/>
          <w:tab w:val="left" w:pos="1701"/>
        </w:tabs>
        <w:suppressAutoHyphens/>
        <w:spacing w:before="80"/>
        <w:ind w:left="1701" w:hanging="1701"/>
      </w:pPr>
      <w:r>
        <w:tab/>
        <w:t>(a)</w:t>
      </w:r>
      <w:r>
        <w:tab/>
        <w:t>by inserting after “mineral lease”, where it first occurs, the following — </w:t>
      </w:r>
    </w:p>
    <w:p>
      <w:pPr>
        <w:pStyle w:val="yTable"/>
        <w:suppressAutoHyphens/>
        <w:spacing w:before="80"/>
        <w:ind w:left="1698" w:hanging="1698"/>
      </w:pPr>
      <w:r>
        <w:tab/>
        <w:t xml:space="preserve">“and all iron ore from the mining lease”; </w:t>
      </w:r>
    </w:p>
    <w:p>
      <w:pPr>
        <w:pStyle w:val="yTable"/>
        <w:tabs>
          <w:tab w:val="left" w:pos="1134"/>
          <w:tab w:val="left" w:pos="1701"/>
        </w:tabs>
        <w:suppressAutoHyphens/>
        <w:spacing w:before="80"/>
        <w:ind w:left="1701" w:hanging="1701"/>
      </w:pPr>
      <w:r>
        <w:tab/>
        <w:t>(b)</w:t>
      </w:r>
      <w:r>
        <w:tab/>
        <w:t>by inserting after “mineral lease”, where it secondly occurs, the following </w:t>
      </w:r>
      <w:r>
        <w:noBreakHyphen/>
        <w:t xml:space="preserve"> </w:t>
      </w:r>
    </w:p>
    <w:p>
      <w:pPr>
        <w:pStyle w:val="yTable"/>
        <w:suppressAutoHyphens/>
        <w:spacing w:before="80"/>
        <w:ind w:left="1698" w:hanging="1698"/>
      </w:pPr>
      <w:r>
        <w:tab/>
        <w:t xml:space="preserve">“and the mining lease or either of them”; </w:t>
      </w:r>
    </w:p>
    <w:p>
      <w:pPr>
        <w:pStyle w:val="yTable"/>
        <w:tabs>
          <w:tab w:val="left" w:pos="1134"/>
          <w:tab w:val="left" w:pos="1701"/>
        </w:tabs>
        <w:suppressAutoHyphens/>
        <w:spacing w:before="80"/>
        <w:ind w:left="1701" w:hanging="1701"/>
      </w:pPr>
      <w:r>
        <w:tab/>
        <w:t>(c)</w:t>
      </w:r>
      <w:r>
        <w:tab/>
        <w:t>by inserting after “mineral lease”, where it thirdly and fourthly occurs, the following — </w:t>
      </w:r>
    </w:p>
    <w:p>
      <w:pPr>
        <w:pStyle w:val="yTable"/>
        <w:suppressAutoHyphens/>
        <w:spacing w:before="80"/>
        <w:ind w:left="1698" w:hanging="1698"/>
      </w:pPr>
      <w:r>
        <w:tab/>
        <w:t xml:space="preserve">“and the mining lease or such one of them as the case may be”. </w:t>
      </w:r>
    </w:p>
    <w:p>
      <w:pPr>
        <w:pStyle w:val="yTable"/>
        <w:tabs>
          <w:tab w:val="left" w:pos="567"/>
          <w:tab w:val="left" w:pos="1134"/>
        </w:tabs>
        <w:suppressAutoHyphens/>
        <w:spacing w:before="80"/>
        <w:ind w:left="1134" w:hanging="1134"/>
      </w:pPr>
      <w:r>
        <w:tab/>
        <w:t>(8)</w:t>
      </w:r>
      <w:r>
        <w:tab/>
        <w:t>Clause 10E subclause (1) — </w:t>
      </w:r>
    </w:p>
    <w:p>
      <w:pPr>
        <w:pStyle w:val="yTable"/>
        <w:suppressAutoHyphens/>
        <w:spacing w:before="80"/>
        <w:ind w:left="1132" w:hanging="1132"/>
      </w:pPr>
      <w:r>
        <w:tab/>
        <w:t>by deleting “in a form to be approved by the Minister”.</w:t>
      </w:r>
    </w:p>
    <w:p>
      <w:pPr>
        <w:pStyle w:val="yTable"/>
        <w:tabs>
          <w:tab w:val="left" w:pos="567"/>
          <w:tab w:val="left" w:pos="1134"/>
        </w:tabs>
        <w:suppressAutoHyphens/>
        <w:spacing w:before="80"/>
        <w:ind w:left="1134" w:hanging="1134"/>
      </w:pPr>
      <w:r>
        <w:tab/>
        <w:t>(9)</w:t>
      </w:r>
      <w:r>
        <w:tab/>
        <w:t>Clause 10F — </w:t>
      </w:r>
    </w:p>
    <w:p>
      <w:pPr>
        <w:pStyle w:val="yTable"/>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or the </w:t>
      </w:r>
      <w:r>
        <w:rPr>
          <w:i/>
        </w:rPr>
        <w:t>Mining Act 1978</w:t>
      </w:r>
      <w:r>
        <w:t xml:space="preserve">”. </w:t>
      </w:r>
    </w:p>
    <w:p>
      <w:pPr>
        <w:pStyle w:val="yTable"/>
        <w:tabs>
          <w:tab w:val="left" w:pos="567"/>
          <w:tab w:val="left" w:pos="1134"/>
        </w:tabs>
        <w:suppressAutoHyphens/>
        <w:spacing w:before="80"/>
        <w:ind w:left="1134" w:hanging="1134"/>
      </w:pPr>
      <w:r>
        <w:tab/>
        <w:t>(10)</w:t>
      </w:r>
      <w:r>
        <w:tab/>
        <w:t>Clause 10H subclause (1)(a) — </w:t>
      </w:r>
    </w:p>
    <w:p>
      <w:pPr>
        <w:pStyle w:val="yTable"/>
        <w:keepNext/>
        <w:suppressAutoHyphens/>
        <w:spacing w:before="80"/>
        <w:ind w:left="1132" w:hanging="1132"/>
      </w:pPr>
      <w:r>
        <w:tab/>
        <w:t>by deleting “Minerals and Energy” in both places where it occurs and substituting in each place the following — </w:t>
      </w:r>
    </w:p>
    <w:p>
      <w:pPr>
        <w:pStyle w:val="yTable"/>
        <w:suppressAutoHyphens/>
        <w:spacing w:before="80"/>
        <w:ind w:left="1132" w:hanging="1132"/>
      </w:pPr>
      <w:r>
        <w:tab/>
        <w:t xml:space="preserve">“Mines”. </w:t>
      </w:r>
    </w:p>
    <w:p>
      <w:pPr>
        <w:pStyle w:val="yTable"/>
        <w:tabs>
          <w:tab w:val="left" w:pos="567"/>
          <w:tab w:val="left" w:pos="1134"/>
        </w:tabs>
        <w:suppressAutoHyphens/>
        <w:spacing w:before="80"/>
        <w:ind w:left="1134" w:hanging="1134"/>
      </w:pPr>
      <w:r>
        <w:tab/>
        <w:t>(11)</w:t>
      </w:r>
      <w:r>
        <w:tab/>
        <w:t>Clause 10I subclause (1) — </w:t>
      </w:r>
    </w:p>
    <w:p>
      <w:pPr>
        <w:pStyle w:val="yTable"/>
        <w:suppressAutoHyphens/>
        <w:spacing w:before="80"/>
        <w:ind w:left="1132" w:hanging="1132"/>
      </w:pPr>
      <w:r>
        <w:tab/>
        <w:t>by deleting “Mining Act or” and substituting the following — </w:t>
      </w:r>
    </w:p>
    <w:p>
      <w:pPr>
        <w:pStyle w:val="yTable"/>
        <w:suppressAutoHyphens/>
        <w:spacing w:before="80"/>
        <w:ind w:left="1132" w:hanging="1132"/>
      </w:pPr>
      <w:r>
        <w:tab/>
        <w:t>“</w:t>
      </w:r>
      <w:r>
        <w:rPr>
          <w:i/>
        </w:rPr>
        <w:t>Mining Act 1904</w:t>
      </w:r>
      <w:r>
        <w:t xml:space="preserve"> or”. </w:t>
      </w:r>
    </w:p>
    <w:p>
      <w:pPr>
        <w:pStyle w:val="yTable"/>
        <w:tabs>
          <w:tab w:val="left" w:pos="567"/>
          <w:tab w:val="left" w:pos="1134"/>
        </w:tabs>
        <w:suppressAutoHyphens/>
        <w:spacing w:before="80"/>
        <w:ind w:left="1134" w:hanging="1134"/>
      </w:pPr>
      <w:r>
        <w:tab/>
        <w:t>(12)</w:t>
      </w:r>
      <w:r>
        <w:tab/>
        <w:t>Clause 10I subclause (11) — </w:t>
      </w:r>
    </w:p>
    <w:p>
      <w:pPr>
        <w:pStyle w:val="yTable"/>
        <w:suppressAutoHyphens/>
        <w:spacing w:before="80"/>
        <w:ind w:left="1132" w:hanging="1132"/>
      </w:pPr>
      <w:r>
        <w:tab/>
        <w:t>by deleting subclause (11) and substituting the following subclause —</w:t>
      </w:r>
    </w:p>
    <w:p>
      <w:pPr>
        <w:pStyle w:val="yTable"/>
        <w:tabs>
          <w:tab w:val="left" w:pos="1134"/>
          <w:tab w:val="left" w:pos="1701"/>
          <w:tab w:val="left" w:pos="2268"/>
        </w:tabs>
        <w:suppressAutoHyphens/>
        <w:spacing w:before="80"/>
        <w:ind w:left="2268" w:hanging="2268"/>
      </w:pPr>
      <w:r>
        <w:tab/>
        <w:t>“(11)</w:t>
      </w:r>
      <w:r>
        <w:tab/>
        <w:t>(a)</w:t>
      </w:r>
      <w: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spacing w:before="80"/>
        <w:ind w:left="2268" w:hanging="2268"/>
      </w:pPr>
      <w:r>
        <w:tab/>
        <w:t>(b)</w:t>
      </w:r>
      <w:r>
        <w:tab/>
        <w:t>The Company shall during the currency of this Agreement submit to the Minister — </w:t>
      </w:r>
    </w:p>
    <w:p>
      <w:pPr>
        <w:pStyle w:val="yTable"/>
        <w:tabs>
          <w:tab w:val="left" w:pos="2268"/>
          <w:tab w:val="left" w:pos="2835"/>
        </w:tabs>
        <w:suppressAutoHyphens/>
        <w:spacing w:before="80"/>
        <w:ind w:left="2835" w:hanging="2835"/>
      </w:pPr>
      <w:r>
        <w:tab/>
        <w:t>(i)</w:t>
      </w:r>
      <w: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spacing w:before="80"/>
        <w:ind w:left="2835" w:hanging="2835"/>
      </w:pPr>
      <w:r>
        <w:tab/>
        <w:t>(ii)</w:t>
      </w:r>
      <w: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keepNext/>
        <w:tabs>
          <w:tab w:val="left" w:pos="1701"/>
          <w:tab w:val="left" w:pos="2268"/>
        </w:tabs>
        <w:suppressAutoHyphens/>
        <w:spacing w:before="80"/>
        <w:ind w:left="2268" w:hanging="2268"/>
      </w:pPr>
      <w:r>
        <w:tab/>
        <w:t>(c)</w:t>
      </w:r>
      <w:r>
        <w:tab/>
        <w:t>The Minister may within two (2) months of receipt of a report pursuant to subparagraph (ii) of paragraph (b) of this subclause notify the Company that he — </w:t>
      </w:r>
    </w:p>
    <w:p>
      <w:pPr>
        <w:pStyle w:val="yTable"/>
        <w:tabs>
          <w:tab w:val="left" w:pos="2268"/>
          <w:tab w:val="left" w:pos="2835"/>
        </w:tabs>
        <w:suppressAutoHyphens/>
        <w:spacing w:before="80"/>
        <w:ind w:left="2835" w:hanging="2835"/>
      </w:pPr>
      <w:r>
        <w:tab/>
        <w:t>(i)</w:t>
      </w:r>
      <w:r>
        <w:tab/>
        <w:t xml:space="preserve">requires amendment of the report and/or programme for the ensuing 3 years; or </w:t>
      </w:r>
    </w:p>
    <w:p>
      <w:pPr>
        <w:pStyle w:val="yTable"/>
        <w:tabs>
          <w:tab w:val="left" w:pos="2268"/>
          <w:tab w:val="left" w:pos="2835"/>
        </w:tabs>
        <w:suppressAutoHyphens/>
        <w:spacing w:before="80"/>
        <w:ind w:left="2835" w:hanging="2835"/>
      </w:pPr>
      <w:r>
        <w:tab/>
        <w:t>(ii)</w:t>
      </w:r>
      <w:r>
        <w:tab/>
        <w:t xml:space="preserve">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(d)</w:t>
      </w:r>
      <w: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spacing w:before="80"/>
        <w:ind w:left="2268" w:hanging="2268"/>
      </w:pPr>
      <w:r>
        <w:tab/>
        <w:t>(e)</w:t>
      </w:r>
      <w: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spacing w:before="80"/>
        <w:ind w:left="2268" w:hanging="2268"/>
      </w:pPr>
      <w:r>
        <w:tab/>
        <w:t>(f)</w:t>
      </w:r>
      <w: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spacing w:before="80"/>
        <w:ind w:left="1134" w:hanging="1134"/>
      </w:pPr>
      <w:r>
        <w:tab/>
        <w:t>(13)</w:t>
      </w:r>
      <w:r>
        <w:tab/>
        <w:t>By inserting after Clause 10I the following clause — </w:t>
      </w:r>
    </w:p>
    <w:p>
      <w:pPr>
        <w:pStyle w:val="yTable"/>
        <w:suppressAutoHyphens/>
        <w:spacing w:before="80"/>
        <w:ind w:left="1132" w:hanging="1132"/>
      </w:pPr>
      <w:r>
        <w:tab/>
        <w:t xml:space="preserve">Additional areas </w:t>
      </w:r>
    </w:p>
    <w:p>
      <w:pPr>
        <w:pStyle w:val="yTable"/>
        <w:tabs>
          <w:tab w:val="left" w:pos="1134"/>
          <w:tab w:val="left" w:pos="1701"/>
          <w:tab w:val="left" w:pos="2268"/>
        </w:tabs>
        <w:suppressAutoHyphens/>
        <w:spacing w:before="80"/>
        <w:ind w:left="2268" w:hanging="2268"/>
      </w:pPr>
      <w:r>
        <w:tab/>
        <w:t>“10J.</w:t>
      </w:r>
      <w:r>
        <w:tab/>
        <w:t>(1)</w:t>
      </w:r>
      <w:r>
        <w:tab/>
        <w:t xml:space="preserve">Notwithstanding the provisions of the </w:t>
      </w:r>
      <w:r>
        <w:rPr>
          <w:i/>
        </w:rPr>
        <w:t>Mining Act 1904</w:t>
      </w:r>
      <w:r>
        <w:t xml:space="preserve"> or the </w:t>
      </w:r>
      <w:r>
        <w:rPr>
          <w:i/>
        </w:rPr>
        <w:t>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spacing w:before="80"/>
        <w:ind w:left="2268" w:hanging="2268"/>
      </w:pPr>
      <w:r>
        <w:tab/>
        <w:t>(2)</w:t>
      </w:r>
      <w: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spacing w:before="80"/>
        <w:ind w:left="2268" w:hanging="2268"/>
      </w:pPr>
      <w:r>
        <w:tab/>
        <w:t>(3)</w:t>
      </w:r>
      <w: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spacing w:before="100"/>
        <w:ind w:left="2268" w:hanging="2268"/>
      </w:pPr>
      <w:r>
        <w:tab/>
        <w:t>(4)</w:t>
      </w:r>
      <w: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spacing w:before="80"/>
        <w:ind w:left="2835" w:hanging="2835"/>
      </w:pPr>
      <w:r>
        <w:tab/>
        <w:t>(a)</w:t>
      </w:r>
      <w:r>
        <w:tab/>
        <w:t>references in those subclauses to the Brockman No. 2 Detritals Deposit were references to the areas added to the mineral lease pursuant to this clause; and</w:t>
      </w:r>
    </w:p>
    <w:p>
      <w:pPr>
        <w:pStyle w:val="yTable"/>
        <w:tabs>
          <w:tab w:val="left" w:pos="2268"/>
          <w:tab w:val="left" w:pos="2835"/>
        </w:tabs>
        <w:suppressAutoHyphens/>
        <w:spacing w:before="80"/>
        <w:ind w:left="2835" w:hanging="2835"/>
      </w:pPr>
      <w:r>
        <w:tab/>
        <w:t>(b)</w:t>
      </w:r>
      <w:r>
        <w:tab/>
        <w:t>the words “the 1st day of October, 1990” in sub</w:t>
      </w:r>
      <w:r>
        <w:noBreakHyphen/>
        <w:t xml:space="preserve">clause (12)(g) thereof were substituted by the words “the date of the Company’s notice under subclause (3) of this clause”. </w:t>
      </w:r>
    </w:p>
    <w:p>
      <w:pPr>
        <w:pStyle w:val="yTable"/>
        <w:tabs>
          <w:tab w:val="left" w:pos="567"/>
          <w:tab w:val="left" w:pos="1134"/>
        </w:tabs>
        <w:suppressAutoHyphens/>
        <w:spacing w:before="80"/>
        <w:ind w:left="1134" w:hanging="1134"/>
      </w:pPr>
      <w:r>
        <w:tab/>
        <w:t>(14)</w:t>
      </w:r>
      <w:r>
        <w:tab/>
        <w:t>By inserting after Clause 10J the following clause — </w:t>
      </w:r>
    </w:p>
    <w:p>
      <w:pPr>
        <w:pStyle w:val="yTable"/>
        <w:suppressAutoHyphens/>
        <w:spacing w:before="80"/>
        <w:ind w:left="1132" w:hanging="1132"/>
      </w:pPr>
      <w:r>
        <w:tab/>
        <w:t xml:space="preserve">Wittenoom mining areas </w:t>
      </w:r>
    </w:p>
    <w:p>
      <w:pPr>
        <w:pStyle w:val="yTable"/>
        <w:tabs>
          <w:tab w:val="left" w:pos="1134"/>
          <w:tab w:val="left" w:pos="1701"/>
          <w:tab w:val="left" w:pos="2268"/>
        </w:tabs>
        <w:suppressAutoHyphens/>
        <w:spacing w:before="80"/>
        <w:ind w:left="2268" w:hanging="2268"/>
      </w:pPr>
      <w:r>
        <w:tab/>
        <w:t>“10K.</w:t>
      </w:r>
      <w:r>
        <w:tab/>
        <w:t>(1)</w:t>
      </w:r>
      <w:r>
        <w:tab/>
        <w:t xml:space="preserve">From and after the coming into operation of the agreement ratified by the </w:t>
      </w:r>
      <w:r>
        <w:rPr>
          <w:i/>
        </w:rPr>
        <w:t>Iron Ore (Hamersley Range) Agreement Amendment Act 1992</w:t>
      </w:r>
      <w: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spacing w:before="80"/>
        <w:ind w:left="2835" w:hanging="2835"/>
      </w:pPr>
      <w:r>
        <w:tab/>
        <w:t>(i)</w:t>
      </w:r>
      <w:r>
        <w:tab/>
        <w:t xml:space="preserve">on the date of application for inclusion of land in the mining lease by the Company under subclause (8) of this clause; </w:t>
      </w:r>
    </w:p>
    <w:p>
      <w:pPr>
        <w:pStyle w:val="yTable"/>
        <w:tabs>
          <w:tab w:val="left" w:pos="2268"/>
          <w:tab w:val="left" w:pos="2835"/>
        </w:tabs>
        <w:suppressAutoHyphens/>
        <w:spacing w:before="80"/>
        <w:ind w:left="2835" w:hanging="2835"/>
      </w:pPr>
      <w:r>
        <w:tab/>
        <w:t>(ii)</w:t>
      </w:r>
      <w:r>
        <w:tab/>
        <w:t xml:space="preserve">on the 31st day of December, 1999; or </w:t>
      </w:r>
    </w:p>
    <w:p>
      <w:pPr>
        <w:pStyle w:val="yTable"/>
        <w:keepNext/>
        <w:tabs>
          <w:tab w:val="left" w:pos="2268"/>
          <w:tab w:val="left" w:pos="2835"/>
        </w:tabs>
        <w:suppressAutoHyphens/>
        <w:spacing w:before="80"/>
        <w:ind w:left="2835" w:hanging="2835"/>
      </w:pPr>
      <w:r>
        <w:tab/>
        <w:t>(iii)</w:t>
      </w:r>
      <w:r>
        <w:tab/>
        <w:t xml:space="preserve">on the determination of this Agreement pursuant to its terms; </w:t>
      </w:r>
    </w:p>
    <w:p>
      <w:pPr>
        <w:pStyle w:val="yTable"/>
        <w:suppressAutoHyphens/>
        <w:spacing w:before="80"/>
        <w:ind w:left="2264" w:hanging="2264"/>
      </w:pPr>
      <w:r>
        <w:tab/>
        <w:t xml:space="preserve">whichever shall first happen. </w:t>
      </w:r>
    </w:p>
    <w:p>
      <w:pPr>
        <w:pStyle w:val="yTable"/>
        <w:tabs>
          <w:tab w:val="left" w:pos="1701"/>
          <w:tab w:val="left" w:pos="2268"/>
          <w:tab w:val="left" w:pos="2835"/>
        </w:tabs>
        <w:suppressAutoHyphens/>
        <w:spacing w:before="80"/>
        <w:ind w:left="2835" w:hanging="2835"/>
      </w:pPr>
      <w:r>
        <w:tab/>
        <w:t>(2)</w:t>
      </w:r>
      <w:r>
        <w:tab/>
        <w:t>(a)</w:t>
      </w:r>
      <w: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spacing w:before="80"/>
        <w:ind w:left="3402" w:hanging="3402"/>
      </w:pPr>
      <w:r>
        <w:tab/>
        <w:t>(i)</w:t>
      </w:r>
      <w: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spacing w:before="80"/>
        <w:ind w:left="3402" w:hanging="3402"/>
      </w:pPr>
      <w:r>
        <w:tab/>
        <w:t>(ii)</w:t>
      </w:r>
      <w: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spacing w:before="80"/>
        <w:ind w:left="3402" w:hanging="3402"/>
      </w:pPr>
      <w:r>
        <w:tab/>
        <w:t>(iii)</w:t>
      </w:r>
      <w: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spacing w:before="80"/>
        <w:ind w:left="3402" w:hanging="3402"/>
      </w:pPr>
      <w:r>
        <w:tab/>
        <w:t>(iv)</w:t>
      </w:r>
      <w: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spacing w:before="80"/>
        <w:ind w:left="3402" w:hanging="3402"/>
      </w:pPr>
      <w:r>
        <w:tab/>
        <w:t>(v)</w:t>
      </w:r>
      <w:r>
        <w:tab/>
        <w:t xml:space="preserve">housing and accommodation for the workforce for operations on the Wittenoom mining areas and other areas the subject of this clause; </w:t>
      </w:r>
    </w:p>
    <w:p>
      <w:pPr>
        <w:pStyle w:val="yTable"/>
        <w:tabs>
          <w:tab w:val="left" w:pos="2835"/>
          <w:tab w:val="left" w:pos="3402"/>
        </w:tabs>
        <w:suppressAutoHyphens/>
        <w:spacing w:before="80"/>
        <w:ind w:left="3402" w:hanging="3402"/>
      </w:pPr>
      <w:r>
        <w:tab/>
        <w:t>(vi)</w:t>
      </w:r>
      <w:r>
        <w:tab/>
        <w:t xml:space="preserve">the investigation in areas approved by the Minister of suitable water supplies for mining industrial and townsite purposes; </w:t>
      </w:r>
    </w:p>
    <w:p>
      <w:pPr>
        <w:pStyle w:val="yTable"/>
        <w:tabs>
          <w:tab w:val="left" w:pos="2835"/>
          <w:tab w:val="left" w:pos="3402"/>
        </w:tabs>
        <w:suppressAutoHyphens/>
        <w:spacing w:before="80"/>
        <w:ind w:left="3402" w:hanging="3402"/>
      </w:pPr>
      <w:r>
        <w:tab/>
        <w:t>(vii)</w:t>
      </w:r>
      <w:r>
        <w:tab/>
        <w:t xml:space="preserve">metallurgical and market research. </w:t>
      </w:r>
    </w:p>
    <w:p>
      <w:pPr>
        <w:pStyle w:val="yTable"/>
        <w:tabs>
          <w:tab w:val="left" w:pos="2268"/>
          <w:tab w:val="left" w:pos="2835"/>
        </w:tabs>
        <w:suppressAutoHyphens/>
        <w:ind w:left="2835" w:hanging="2835"/>
      </w:pPr>
      <w:r>
        <w:tab/>
        <w:t>(b)</w:t>
      </w:r>
      <w: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pPr>
      <w:r>
        <w:tab/>
        <w:t>(c)</w:t>
      </w:r>
      <w: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pPr>
      <w:r>
        <w:tab/>
        <w:t>(d)</w:t>
      </w:r>
      <w: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spacing w:before="80"/>
        <w:ind w:left="2268" w:hanging="2268"/>
      </w:pPr>
      <w:r>
        <w:tab/>
        <w:t>(3)</w:t>
      </w:r>
      <w: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spacing w:before="80"/>
        <w:ind w:left="2268" w:hanging="2268"/>
      </w:pPr>
      <w:r>
        <w:tab/>
        <w:t>(4)</w:t>
      </w:r>
      <w: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pPr>
      <w:r>
        <w:tab/>
        <w:t>(a)</w:t>
      </w:r>
      <w:r>
        <w:tab/>
        <w:t>references in those subclauses to the Brockman No.2 Detritals Deposit were references to the Wittenoom mining areas or, after the grant of the mining lease, to the mining lease;</w:t>
      </w:r>
    </w:p>
    <w:p>
      <w:pPr>
        <w:pStyle w:val="yTable"/>
        <w:widowControl w:val="0"/>
        <w:tabs>
          <w:tab w:val="left" w:pos="2268"/>
          <w:tab w:val="left" w:pos="2835"/>
        </w:tabs>
        <w:suppressAutoHyphens/>
        <w:ind w:left="2835" w:hanging="2835"/>
      </w:pPr>
      <w:r>
        <w:tab/>
        <w:t>(b)</w:t>
      </w:r>
      <w:r>
        <w:tab/>
        <w:t>there were inserted in subclause (2)(f) thereof after “transportation” the following — </w:t>
      </w:r>
    </w:p>
    <w:p>
      <w:pPr>
        <w:pStyle w:val="yTable"/>
        <w:widowControl w:val="0"/>
        <w:suppressAutoHyphens/>
        <w:ind w:left="2835" w:hanging="2835"/>
      </w:pPr>
      <w:r>
        <w:tab/>
        <w:t xml:space="preserve">“and a railway within portion of the land shown coloured blue on the said plan marked “E” and associated borrow pits within that land”;  and </w:t>
      </w:r>
    </w:p>
    <w:p>
      <w:pPr>
        <w:pStyle w:val="yTable"/>
        <w:tabs>
          <w:tab w:val="left" w:pos="2268"/>
          <w:tab w:val="left" w:pos="2835"/>
        </w:tabs>
        <w:suppressAutoHyphens/>
        <w:spacing w:before="80"/>
        <w:ind w:left="2835" w:hanging="2835"/>
      </w:pPr>
      <w:r>
        <w:tab/>
        <w:t>(c)</w:t>
      </w:r>
      <w:r>
        <w:tab/>
        <w:t xml:space="preserve">the words “October, 1990” in subclause (12)(g) thereof were substituted by the words “November, 1992”. </w:t>
      </w:r>
    </w:p>
    <w:p>
      <w:pPr>
        <w:pStyle w:val="yTable"/>
        <w:tabs>
          <w:tab w:val="left" w:pos="1701"/>
          <w:tab w:val="left" w:pos="2268"/>
        </w:tabs>
        <w:suppressAutoHyphens/>
        <w:spacing w:before="80"/>
        <w:ind w:left="2268" w:hanging="2268"/>
      </w:pPr>
      <w:r>
        <w:tab/>
        <w:t>(5)</w:t>
      </w:r>
      <w: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rPr>
        <w:t>Mining Act 1978</w:t>
      </w:r>
      <w:r>
        <w:t xml:space="preserve"> but in the form of the Second Schedule hereto. </w:t>
      </w:r>
    </w:p>
    <w:p>
      <w:pPr>
        <w:pStyle w:val="yTable"/>
        <w:tabs>
          <w:tab w:val="left" w:pos="1701"/>
          <w:tab w:val="left" w:pos="2268"/>
        </w:tabs>
        <w:suppressAutoHyphens/>
        <w:spacing w:before="80"/>
        <w:ind w:left="2268" w:hanging="2268"/>
      </w:pPr>
      <w:r>
        <w:tab/>
        <w:t>(6)</w:t>
      </w:r>
      <w:r>
        <w:tab/>
        <w:t xml:space="preserve">Subject to the performance by the Company of its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spacing w:before="80"/>
        <w:ind w:left="2268" w:hanging="2268"/>
      </w:pPr>
      <w:r>
        <w:tab/>
        <w:t>(7)</w:t>
      </w:r>
      <w:r>
        <w:tab/>
        <w:t>The Company shall — </w:t>
      </w:r>
    </w:p>
    <w:p>
      <w:pPr>
        <w:pStyle w:val="yTable"/>
        <w:tabs>
          <w:tab w:val="left" w:pos="2268"/>
          <w:tab w:val="left" w:pos="2835"/>
        </w:tabs>
        <w:suppressAutoHyphens/>
        <w:spacing w:before="80"/>
        <w:ind w:left="2835" w:hanging="2835"/>
      </w:pPr>
      <w:r>
        <w:tab/>
        <w:t>(a)</w:t>
      </w:r>
      <w: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spacing w:before="80"/>
        <w:ind w:left="2835" w:hanging="2835"/>
      </w:pPr>
      <w:r>
        <w:tab/>
        <w:t>(b)</w:t>
      </w:r>
      <w: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spacing w:before="80"/>
        <w:ind w:left="2835" w:hanging="2835"/>
      </w:pPr>
      <w:r>
        <w:tab/>
        <w:t>(8)</w:t>
      </w:r>
      <w:r>
        <w:tab/>
        <w:t>(a)</w:t>
      </w:r>
      <w:r>
        <w:tab/>
        <w:t xml:space="preserve">If the land in respect of which the mining lease is originally granted is less than 65 square miles in area then notwithstanding the </w:t>
      </w:r>
      <w:r>
        <w:rPr>
          <w:i/>
        </w:rPr>
        <w:t>Mining Act 1978</w:t>
      </w:r>
      <w: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spacing w:before="80"/>
        <w:ind w:left="2835" w:hanging="2835"/>
      </w:pPr>
      <w:r>
        <w:tab/>
        <w:t>(b)</w:t>
      </w:r>
      <w: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spacing w:before="80"/>
        <w:ind w:left="2835" w:hanging="2835"/>
      </w:pPr>
      <w:r>
        <w:tab/>
        <w:t>(c)</w:t>
      </w:r>
      <w: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spacing w:before="80"/>
        <w:ind w:left="3402" w:hanging="3402"/>
      </w:pPr>
      <w:r>
        <w:tab/>
        <w:t>(a)</w:t>
      </w:r>
      <w:r>
        <w:tab/>
        <w:t xml:space="preserve">reference in those subclauses to the Brockman No.2 Detritals Deposit were references to the mining lease; </w:t>
      </w:r>
    </w:p>
    <w:p>
      <w:pPr>
        <w:pStyle w:val="yTable"/>
        <w:tabs>
          <w:tab w:val="left" w:pos="2835"/>
          <w:tab w:val="left" w:pos="3402"/>
        </w:tabs>
        <w:suppressAutoHyphens/>
        <w:spacing w:before="80"/>
        <w:ind w:left="3402" w:hanging="3402"/>
      </w:pPr>
      <w:r>
        <w:tab/>
        <w:t>(b)</w:t>
      </w:r>
      <w:r>
        <w:tab/>
        <w:t>the words “the 1st day of October 1990” in subclause (12)(g) thereof were substituted by the words “the date of submission of proposals under this subclause”.</w:t>
      </w:r>
    </w:p>
    <w:p>
      <w:pPr>
        <w:pStyle w:val="yTable"/>
        <w:tabs>
          <w:tab w:val="left" w:pos="1701"/>
          <w:tab w:val="left" w:pos="2268"/>
        </w:tabs>
        <w:suppressAutoHyphens/>
        <w:spacing w:before="80"/>
        <w:ind w:left="2268" w:hanging="2268"/>
      </w:pPr>
      <w:r>
        <w:tab/>
        <w:t>(9)</w:t>
      </w:r>
      <w: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spacing w:before="80"/>
        <w:ind w:left="2268" w:hanging="2268"/>
      </w:pPr>
      <w:r>
        <w:tab/>
        <w:t>(10)</w:t>
      </w:r>
      <w:r>
        <w:tab/>
        <w:t xml:space="preserve">The State shall ensure that during the currency of this Agreement and subject to compliance with its obligations hereunder the Company shall not be required to comply with the expenditure conditions imposed by or under the </w:t>
      </w:r>
      <w:r>
        <w:rPr>
          <w:i/>
        </w:rPr>
        <w:t>Mining Act 1978</w:t>
      </w:r>
      <w:r>
        <w:t xml:space="preserve"> in regard to the mining lease. </w:t>
      </w:r>
    </w:p>
    <w:p>
      <w:pPr>
        <w:pStyle w:val="yTable"/>
        <w:tabs>
          <w:tab w:val="left" w:pos="1701"/>
          <w:tab w:val="left" w:pos="2268"/>
        </w:tabs>
        <w:suppressAutoHyphens/>
        <w:spacing w:before="80"/>
        <w:ind w:left="2268" w:hanging="2268"/>
      </w:pPr>
      <w:r>
        <w:tab/>
        <w:t>(11)</w:t>
      </w:r>
      <w:r>
        <w:tab/>
        <w:t xml:space="preserve">The Company shall lodge with the Department of Mines at </w:t>
      </w:r>
      <w:smartTag w:uri="urn:schemas-microsoft-com:office:smarttags" w:element="City">
        <w:smartTag w:uri="urn:schemas-microsoft-com:office:smarttags" w:element="place">
          <w:r>
            <w:t>Perth</w:t>
          </w:r>
        </w:smartTag>
      </w:smartTag>
      <w:r>
        <w:t xml:space="preserve"> —  </w:t>
      </w:r>
    </w:p>
    <w:p>
      <w:pPr>
        <w:pStyle w:val="yTable"/>
        <w:tabs>
          <w:tab w:val="left" w:pos="2268"/>
          <w:tab w:val="left" w:pos="2835"/>
        </w:tabs>
        <w:suppressAutoHyphens/>
        <w:spacing w:before="80"/>
        <w:ind w:left="2835" w:hanging="2835"/>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w:t>
      </w:r>
      <w:r>
        <w:rPr>
          <w:i/>
        </w:rPr>
        <w:t>Mining Act 1978</w:t>
      </w:r>
      <w:r>
        <w:t xml:space="preserve"> provided that the Minister for Mines may waive any requirement for lodgment of exploration data in respect of areas within the mining lease; </w:t>
      </w:r>
    </w:p>
    <w:p>
      <w:pPr>
        <w:pStyle w:val="yTable"/>
        <w:tabs>
          <w:tab w:val="left" w:pos="2268"/>
          <w:tab w:val="left" w:pos="2835"/>
        </w:tabs>
        <w:suppressAutoHyphens/>
        <w:spacing w:before="80"/>
        <w:ind w:left="2835" w:hanging="2835"/>
      </w:pPr>
      <w:r>
        <w:tab/>
        <w:t>(b)</w:t>
      </w:r>
      <w: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spacing w:before="80"/>
        <w:ind w:left="2835" w:hanging="2835"/>
      </w:pPr>
      <w:r>
        <w:tab/>
        <w:t>(c)</w:t>
      </w:r>
      <w: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spacing w:before="80"/>
        <w:ind w:left="2268" w:hanging="2268"/>
      </w:pPr>
      <w:r>
        <w:tab/>
        <w:t>(12)</w:t>
      </w:r>
      <w:r>
        <w:tab/>
        <w:t xml:space="preserve">Notwithstanding the provisions of this clause and the </w:t>
      </w:r>
      <w:r>
        <w:rPr>
          <w:i/>
        </w:rPr>
        <w:t>Mining Act 1978</w:t>
      </w:r>
      <w: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spacing w:before="80"/>
        <w:ind w:left="2268" w:hanging="2268"/>
      </w:pPr>
      <w:r>
        <w:tab/>
        <w:t>(13)</w:t>
      </w:r>
      <w: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2268"/>
          <w:tab w:val="left" w:pos="2835"/>
        </w:tabs>
        <w:suppressAutoHyphens/>
        <w:spacing w:before="80"/>
        <w:ind w:left="2835" w:hanging="1134"/>
      </w:pPr>
      <w:r>
        <w:t>(14)</w:t>
      </w:r>
      <w:r>
        <w:tab/>
        <w:t xml:space="preserve"> (a)</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Company under the </w:t>
      </w:r>
      <w:r>
        <w:rPr>
          <w:i/>
        </w:rPr>
        <w:t>Mining Act 1978</w:t>
      </w:r>
      <w: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spacing w:before="80"/>
        <w:ind w:left="2835" w:hanging="2835"/>
      </w:pPr>
      <w:r>
        <w:tab/>
        <w:t>(b)</w:t>
      </w:r>
      <w: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spacing w:before="80"/>
        <w:ind w:left="3402" w:hanging="3402"/>
      </w:pPr>
      <w:r>
        <w:tab/>
        <w:t>(c)</w:t>
      </w:r>
      <w:r>
        <w:tab/>
        <w:t>(i)</w:t>
      </w:r>
      <w:r>
        <w:tab/>
        <w:t xml:space="preserve">In respect of any application for a mining tenement made under the </w:t>
      </w:r>
      <w:r>
        <w:rPr>
          <w:i/>
        </w:rPr>
        <w:t>Mining Act 1978</w:t>
      </w:r>
      <w: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spacing w:before="80"/>
        <w:ind w:left="3402" w:hanging="3402"/>
      </w:pPr>
      <w:r>
        <w:tab/>
      </w:r>
      <w:r>
        <w:tab/>
        <w:t>(ii)</w:t>
      </w:r>
      <w: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spacing w:before="80"/>
        <w:ind w:left="3402" w:hanging="3402"/>
      </w:pPr>
      <w:r>
        <w:tab/>
      </w:r>
      <w:r>
        <w:tab/>
        <w:t>(iii)</w:t>
      </w:r>
      <w: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spacing w:before="80"/>
        <w:ind w:left="3402" w:hanging="3402"/>
      </w:pPr>
      <w:r>
        <w:tab/>
        <w:t>(d)</w:t>
      </w:r>
      <w:r>
        <w:tab/>
        <w:t>(i)</w:t>
      </w:r>
      <w: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rPr>
        <w:t>Mining Act 1978</w:t>
      </w:r>
      <w: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spacing w:before="80"/>
        <w:ind w:left="3402" w:hanging="3402"/>
      </w:pPr>
      <w:r>
        <w:tab/>
        <w:t>(ii)</w:t>
      </w:r>
      <w:r>
        <w:tab/>
        <w:t xml:space="preserve">The Company may exercise in respect of any application heard by the Warden any right that it may have under the </w:t>
      </w:r>
      <w:r>
        <w:rPr>
          <w:i/>
        </w:rPr>
        <w:t>Mining Act 1978</w:t>
      </w:r>
      <w:r>
        <w:t xml:space="preserve"> to object to the granting of the application. </w:t>
      </w:r>
    </w:p>
    <w:p>
      <w:pPr>
        <w:pStyle w:val="yTable"/>
        <w:tabs>
          <w:tab w:val="left" w:pos="2268"/>
          <w:tab w:val="left" w:pos="2835"/>
          <w:tab w:val="left" w:pos="3402"/>
        </w:tabs>
        <w:suppressAutoHyphens/>
        <w:spacing w:before="80"/>
        <w:ind w:left="3402" w:hanging="3402"/>
      </w:pPr>
      <w:r>
        <w:tab/>
      </w:r>
      <w:r>
        <w:tab/>
        <w:t>(iii)</w:t>
      </w:r>
      <w: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spacing w:before="80"/>
        <w:ind w:left="3402" w:hanging="3402"/>
      </w:pPr>
      <w:r>
        <w:tab/>
        <w:t>(e)</w:t>
      </w:r>
      <w:r>
        <w:tab/>
        <w:t>(i)</w:t>
      </w:r>
      <w: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spacing w:before="80"/>
        <w:ind w:left="3402" w:hanging="3402"/>
      </w:pPr>
      <w:r>
        <w:tab/>
      </w:r>
      <w:r>
        <w:tab/>
        <w:t>(ii)</w:t>
      </w:r>
      <w: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rPr>
        <w:t>Mining Act 1978</w:t>
      </w:r>
      <w: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keepNext/>
        <w:tabs>
          <w:tab w:val="left" w:pos="1701"/>
          <w:tab w:val="left" w:pos="2268"/>
          <w:tab w:val="left" w:pos="2835"/>
        </w:tabs>
        <w:suppressAutoHyphens/>
        <w:spacing w:before="80"/>
        <w:ind w:left="2835" w:hanging="2835"/>
      </w:pPr>
      <w:r>
        <w:tab/>
        <w:t>(15)</w:t>
      </w:r>
      <w:r>
        <w:tab/>
        <w:t>(a)</w:t>
      </w:r>
      <w:r>
        <w:tab/>
        <w:t>In this subclause — </w:t>
      </w:r>
    </w:p>
    <w:p>
      <w:pPr>
        <w:pStyle w:val="yTable"/>
        <w:suppressAutoHyphens/>
        <w:spacing w:before="80"/>
        <w:ind w:left="2835" w:hanging="2835"/>
      </w:pPr>
      <w: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spacing w:before="80"/>
        <w:ind w:left="2835" w:hanging="2835"/>
      </w:pPr>
      <w: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spacing w:before="80"/>
        <w:ind w:left="2835" w:hanging="2835"/>
      </w:pPr>
      <w:r>
        <w:tab/>
        <w:t>(b)</w:t>
      </w:r>
      <w: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spacing w:before="80"/>
        <w:ind w:left="2835" w:hanging="2835"/>
      </w:pPr>
      <w:r>
        <w:tab/>
        <w:t>(c)</w:t>
      </w:r>
      <w: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spacing w:before="80"/>
        <w:ind w:left="3402" w:hanging="3402"/>
      </w:pPr>
      <w:r>
        <w:tab/>
        <w:t>(i)</w:t>
      </w:r>
      <w: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two million (2,000,000) tons of iron ore</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(d)</w:t>
      </w:r>
      <w: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spacing w:before="100"/>
        <w:ind w:left="2835" w:hanging="2835"/>
      </w:pPr>
      <w:r>
        <w:tab/>
        <w:t>(e)</w:t>
      </w:r>
      <w: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spacing w:before="100"/>
        <w:ind w:left="3402" w:hanging="3402"/>
      </w:pPr>
      <w:r>
        <w:tab/>
        <w:t>(i)</w:t>
      </w:r>
      <w: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four million (4,000,000)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(f)</w:t>
      </w:r>
      <w: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spacing w:before="100"/>
        <w:ind w:left="2835" w:hanging="2835"/>
      </w:pPr>
      <w:r>
        <w:tab/>
        <w:t>(g)</w:t>
      </w:r>
      <w: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spacing w:before="100"/>
        <w:ind w:left="3402" w:hanging="3402"/>
      </w:pPr>
      <w:r>
        <w:tab/>
        <w:t>(i)</w:t>
      </w:r>
      <w: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spacing w:before="100"/>
        <w:ind w:left="3402" w:hanging="3402"/>
      </w:pPr>
      <w:r>
        <w:tab/>
        <w:t>(ii)</w:t>
      </w:r>
      <w:r>
        <w:tab/>
        <w:t xml:space="preserve">six million (6,000,000) tons of iron ore </w:t>
      </w:r>
    </w:p>
    <w:p>
      <w:pPr>
        <w:pStyle w:val="yTable"/>
        <w:suppressAutoHyphens/>
        <w:spacing w:before="100"/>
        <w:ind w:left="2835" w:hanging="2835"/>
      </w:pPr>
      <w:r>
        <w:tab/>
        <w:t xml:space="preserve">whichever is the greater. </w:t>
      </w:r>
    </w:p>
    <w:p>
      <w:pPr>
        <w:pStyle w:val="yTable"/>
        <w:tabs>
          <w:tab w:val="left" w:pos="2268"/>
          <w:tab w:val="left" w:pos="2835"/>
        </w:tabs>
        <w:suppressAutoHyphens/>
        <w:spacing w:before="100"/>
        <w:ind w:left="2835" w:hanging="2835"/>
      </w:pPr>
      <w:r>
        <w:tab/>
        <w:t>(h)</w:t>
      </w:r>
      <w: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spacing w:before="100"/>
        <w:ind w:left="2835" w:hanging="2835"/>
      </w:pPr>
      <w:r>
        <w:tab/>
        <w:t>(i)</w:t>
      </w:r>
      <w: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spacing w:before="100"/>
        <w:ind w:left="2835" w:hanging="2835"/>
      </w:pPr>
      <w:r>
        <w:tab/>
        <w:t>(j)</w:t>
      </w:r>
      <w: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spacing w:before="100"/>
        <w:ind w:left="2835" w:hanging="2835"/>
      </w:pPr>
      <w:r>
        <w:tab/>
        <w:t>(k)</w:t>
      </w:r>
      <w: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spacing w:before="100"/>
        <w:ind w:left="2835" w:hanging="2835"/>
      </w:pPr>
      <w:r>
        <w:tab/>
        <w:t>(l)</w:t>
      </w:r>
      <w:r>
        <w:tab/>
        <w:t xml:space="preserve">References in this subclause to iron ore do not include manganiferous ore and manganese ore. </w:t>
      </w:r>
    </w:p>
    <w:p>
      <w:pPr>
        <w:pStyle w:val="yTable"/>
        <w:keepNext/>
        <w:tabs>
          <w:tab w:val="left" w:pos="2268"/>
          <w:tab w:val="left" w:pos="2835"/>
        </w:tabs>
        <w:suppressAutoHyphens/>
        <w:spacing w:before="100"/>
        <w:ind w:left="2835" w:hanging="2835"/>
      </w:pPr>
      <w:r>
        <w:tab/>
        <w:t>(m)</w:t>
      </w:r>
      <w: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spacing w:before="80"/>
        <w:ind w:left="3402" w:hanging="3402"/>
      </w:pPr>
      <w:r>
        <w:tab/>
        <w:t>(i)</w:t>
      </w:r>
      <w:r>
        <w:tab/>
        <w:t>the insertion after “sell ore” of the following — </w:t>
      </w:r>
    </w:p>
    <w:p>
      <w:pPr>
        <w:pStyle w:val="yTable"/>
        <w:suppressAutoHyphens/>
        <w:spacing w:before="80"/>
        <w:ind w:left="3402" w:hanging="3402"/>
      </w:pPr>
      <w:r>
        <w:tab/>
        <w:t xml:space="preserve">“or iron ore concentrates and products of further processing”; </w:t>
      </w:r>
    </w:p>
    <w:p>
      <w:pPr>
        <w:pStyle w:val="yTable"/>
        <w:tabs>
          <w:tab w:val="left" w:pos="2835"/>
          <w:tab w:val="left" w:pos="3402"/>
        </w:tabs>
        <w:suppressAutoHyphens/>
        <w:spacing w:before="80"/>
        <w:ind w:left="3402" w:hanging="3402"/>
      </w:pPr>
      <w:r>
        <w:tab/>
        <w:t>(ii)</w:t>
      </w:r>
      <w:r>
        <w:tab/>
        <w:t>the insertion after “economic conditions” of the following — </w:t>
      </w:r>
    </w:p>
    <w:p>
      <w:pPr>
        <w:pStyle w:val="yTable"/>
        <w:suppressAutoHyphens/>
        <w:spacing w:before="80"/>
        <w:ind w:left="3402" w:hanging="3402"/>
      </w:pPr>
      <w: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spacing w:before="80"/>
        <w:ind w:left="2835" w:hanging="2835"/>
      </w:pPr>
      <w:r>
        <w:tab/>
        <w:t>(n)</w:t>
      </w:r>
      <w: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spacing w:before="80"/>
        <w:ind w:left="2830" w:hanging="2830"/>
      </w:pPr>
      <w: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keepNext/>
        <w:tabs>
          <w:tab w:val="left" w:pos="567"/>
          <w:tab w:val="left" w:pos="1134"/>
        </w:tabs>
        <w:suppressAutoHyphens/>
        <w:spacing w:before="80"/>
        <w:ind w:left="1134" w:hanging="1134"/>
      </w:pPr>
      <w:r>
        <w:tab/>
        <w:t>(15)</w:t>
      </w:r>
      <w:r>
        <w:tab/>
        <w:t>Clause 11 — </w:t>
      </w:r>
    </w:p>
    <w:p>
      <w:pPr>
        <w:pStyle w:val="yTable"/>
        <w:tabs>
          <w:tab w:val="left" w:pos="1134"/>
          <w:tab w:val="left" w:pos="1701"/>
        </w:tabs>
        <w:suppressAutoHyphens/>
        <w:spacing w:before="100"/>
        <w:ind w:left="1701" w:hanging="1701"/>
      </w:pPr>
      <w:r>
        <w:tab/>
        <w:t>(a)</w:t>
      </w:r>
      <w:r>
        <w:tab/>
        <w:t>in paragraph (a), by deleting “clause 7 hereof” and substituting the following — </w:t>
      </w:r>
    </w:p>
    <w:p>
      <w:pPr>
        <w:pStyle w:val="yTable"/>
        <w:suppressAutoHyphens/>
        <w:spacing w:before="100"/>
        <w:ind w:left="1701" w:hanging="1701"/>
      </w:pPr>
      <w:r>
        <w:tab/>
        <w:t xml:space="preserve">“this Agreement”; </w:t>
      </w:r>
    </w:p>
    <w:p>
      <w:pPr>
        <w:pStyle w:val="yTable"/>
        <w:tabs>
          <w:tab w:val="left" w:pos="1134"/>
          <w:tab w:val="left" w:pos="1701"/>
        </w:tabs>
        <w:suppressAutoHyphens/>
        <w:spacing w:before="100"/>
        <w:ind w:left="1701" w:hanging="1701"/>
      </w:pPr>
      <w:r>
        <w:tab/>
        <w:t>(b)</w:t>
      </w:r>
      <w:r>
        <w:tab/>
        <w:t>in paragraph (b)(ii),by inserting after “mineral lease” the following — </w:t>
      </w:r>
    </w:p>
    <w:p>
      <w:pPr>
        <w:pStyle w:val="yTable"/>
        <w:suppressAutoHyphens/>
        <w:spacing w:before="100"/>
        <w:ind w:left="1701" w:hanging="1701"/>
      </w:pPr>
      <w:r>
        <w:tab/>
        <w:t xml:space="preserve">“or the mining lease”; </w:t>
      </w:r>
    </w:p>
    <w:p>
      <w:pPr>
        <w:pStyle w:val="yTable"/>
        <w:tabs>
          <w:tab w:val="left" w:pos="1134"/>
          <w:tab w:val="left" w:pos="1701"/>
        </w:tabs>
        <w:suppressAutoHyphens/>
        <w:spacing w:before="100"/>
        <w:ind w:left="1701" w:hanging="1701"/>
      </w:pPr>
      <w:r>
        <w:tab/>
        <w:t>(c)</w:t>
      </w:r>
      <w:r>
        <w:tab/>
        <w:t>in paragraph (d)(i),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(d)</w:t>
      </w:r>
      <w:r>
        <w:tab/>
        <w:t>in paragraph (g), by inserting after “mineral lease” the following — </w:t>
      </w:r>
    </w:p>
    <w:p>
      <w:pPr>
        <w:pStyle w:val="yTable"/>
        <w:suppressAutoHyphens/>
        <w:spacing w:before="100"/>
        <w:ind w:left="1701" w:hanging="1701"/>
      </w:pPr>
      <w:r>
        <w:tab/>
        <w:t xml:space="preserve">“, the mining lease”; </w:t>
      </w:r>
    </w:p>
    <w:p>
      <w:pPr>
        <w:pStyle w:val="yTable"/>
        <w:tabs>
          <w:tab w:val="left" w:pos="1134"/>
          <w:tab w:val="left" w:pos="1701"/>
        </w:tabs>
        <w:suppressAutoHyphens/>
        <w:spacing w:before="100"/>
        <w:ind w:left="1701" w:hanging="1701"/>
      </w:pPr>
      <w:r>
        <w:tab/>
        <w:t>(e)</w:t>
      </w:r>
      <w:r>
        <w:tab/>
        <w:t xml:space="preserve">in paragraph (i), by inserting after “Act” the following —  </w:t>
      </w:r>
    </w:p>
    <w:p>
      <w:pPr>
        <w:pStyle w:val="yTable"/>
        <w:suppressAutoHyphens/>
        <w:spacing w:before="100"/>
        <w:ind w:left="1701" w:hanging="1701"/>
      </w:pPr>
      <w:r>
        <w:tab/>
        <w:t>“</w:t>
      </w:r>
      <w:r>
        <w:rPr>
          <w:i/>
        </w:rPr>
        <w:t>1904</w:t>
      </w:r>
      <w:r>
        <w:t xml:space="preserve">”; </w:t>
      </w:r>
    </w:p>
    <w:p>
      <w:pPr>
        <w:pStyle w:val="yTable"/>
        <w:tabs>
          <w:tab w:val="left" w:pos="1134"/>
          <w:tab w:val="left" w:pos="1701"/>
        </w:tabs>
        <w:suppressAutoHyphens/>
        <w:spacing w:before="100"/>
        <w:ind w:left="1701" w:hanging="1701"/>
      </w:pPr>
      <w:r>
        <w:tab/>
        <w:t>(f)</w:t>
      </w:r>
      <w:r>
        <w:tab/>
        <w:t>in paragraph (k) — </w:t>
      </w:r>
    </w:p>
    <w:p>
      <w:pPr>
        <w:pStyle w:val="yTable"/>
        <w:keepNext/>
        <w:tabs>
          <w:tab w:val="left" w:pos="1701"/>
          <w:tab w:val="left" w:pos="2268"/>
        </w:tabs>
        <w:suppressAutoHyphens/>
        <w:spacing w:before="100"/>
        <w:ind w:left="2268" w:hanging="2268"/>
      </w:pPr>
      <w:r>
        <w:tab/>
        <w:t>(i)</w:t>
      </w:r>
      <w:r>
        <w:tab/>
        <w:t>by inserting after “therewith” the following — </w:t>
      </w:r>
    </w:p>
    <w:p>
      <w:pPr>
        <w:pStyle w:val="yTable"/>
        <w:suppressAutoHyphens/>
        <w:spacing w:before="100"/>
        <w:ind w:left="2264" w:hanging="2264"/>
      </w:pPr>
      <w: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spacing w:before="100"/>
        <w:ind w:left="2268" w:hanging="2268"/>
      </w:pPr>
      <w:r>
        <w:tab/>
        <w:t>(ii)</w:t>
      </w:r>
      <w:r>
        <w:tab/>
        <w:t>by inserting after “rate” the following — </w:t>
      </w:r>
    </w:p>
    <w:p>
      <w:pPr>
        <w:pStyle w:val="yTable"/>
        <w:suppressAutoHyphens/>
        <w:spacing w:before="100"/>
        <w:ind w:left="2264" w:hanging="2264"/>
      </w:pPr>
      <w:r>
        <w:tab/>
        <w:t xml:space="preserve">“PROVIDED THAT nothing in this paragraph shall prevent the Company making the election provided for by section 533B of the </w:t>
      </w:r>
      <w:r>
        <w:rPr>
          <w:i/>
        </w:rPr>
        <w:t>Local Government Act 1960</w:t>
      </w:r>
      <w:r>
        <w:t xml:space="preserve">”; </w:t>
      </w:r>
    </w:p>
    <w:p>
      <w:pPr>
        <w:pStyle w:val="yTable"/>
        <w:tabs>
          <w:tab w:val="left" w:pos="1134"/>
          <w:tab w:val="left" w:pos="1701"/>
        </w:tabs>
        <w:suppressAutoHyphens/>
        <w:spacing w:before="100"/>
        <w:ind w:left="1701" w:hanging="1701"/>
      </w:pPr>
      <w:r>
        <w:tab/>
        <w:t>(g)</w:t>
      </w:r>
      <w:r>
        <w:tab/>
        <w:t>in paragraph (l) by inserting after “clause 9(1)(a)” the following — </w:t>
      </w:r>
    </w:p>
    <w:p>
      <w:pPr>
        <w:pStyle w:val="yTable"/>
        <w:suppressAutoHyphens/>
        <w:spacing w:before="100"/>
        <w:ind w:left="1698" w:hanging="1698"/>
      </w:pPr>
      <w:r>
        <w:tab/>
        <w:t xml:space="preserve">“and the entire mining lease as permitted under clause 10K”. </w:t>
      </w:r>
    </w:p>
    <w:p>
      <w:pPr>
        <w:pStyle w:val="yTable"/>
        <w:keepNext/>
        <w:tabs>
          <w:tab w:val="left" w:pos="567"/>
          <w:tab w:val="left" w:pos="1134"/>
        </w:tabs>
        <w:suppressAutoHyphens/>
        <w:spacing w:before="100"/>
        <w:ind w:left="1134" w:hanging="1134"/>
      </w:pPr>
      <w:r>
        <w:tab/>
        <w:t>(16)</w:t>
      </w:r>
      <w:r>
        <w:tab/>
        <w:t>Clause 20A — </w:t>
      </w:r>
    </w:p>
    <w:p>
      <w:pPr>
        <w:pStyle w:val="yTable"/>
        <w:tabs>
          <w:tab w:val="left" w:pos="1134"/>
          <w:tab w:val="left" w:pos="1701"/>
        </w:tabs>
        <w:suppressAutoHyphens/>
        <w:spacing w:before="100"/>
        <w:ind w:left="1701" w:hanging="1701"/>
      </w:pPr>
      <w:r>
        <w:tab/>
        <w:t>(a)</w:t>
      </w:r>
      <w:r>
        <w:tab/>
        <w:t>by inserting after “Act”, in the first place where it occurs, the following — </w:t>
      </w:r>
    </w:p>
    <w:p>
      <w:pPr>
        <w:pStyle w:val="yTable"/>
        <w:suppressAutoHyphens/>
        <w:spacing w:before="100"/>
        <w:ind w:left="1698" w:hanging="1698"/>
      </w:pPr>
      <w:r>
        <w:tab/>
        <w:t>“</w:t>
      </w:r>
      <w:r>
        <w:rPr>
          <w:i/>
        </w:rPr>
        <w:t>1904</w:t>
      </w:r>
      <w:r>
        <w:t xml:space="preserve">”; </w:t>
      </w:r>
    </w:p>
    <w:p>
      <w:pPr>
        <w:pStyle w:val="yTable"/>
        <w:keepNext/>
        <w:tabs>
          <w:tab w:val="left" w:pos="1134"/>
          <w:tab w:val="left" w:pos="1701"/>
        </w:tabs>
        <w:suppressAutoHyphens/>
        <w:spacing w:before="100"/>
        <w:ind w:left="1701" w:hanging="1701"/>
      </w:pPr>
      <w:r>
        <w:tab/>
        <w:t>(b)</w:t>
      </w:r>
      <w:r>
        <w:tab/>
        <w:t>by inserting after “thereunder” the following — </w:t>
      </w:r>
    </w:p>
    <w:p>
      <w:pPr>
        <w:pStyle w:val="yTable"/>
        <w:suppressAutoHyphens/>
        <w:spacing w:before="100"/>
        <w:ind w:left="1698" w:hanging="1698"/>
      </w:pPr>
      <w:r>
        <w:tab/>
        <w:t xml:space="preserve">“, of regulations 77 and 110 made under the </w:t>
      </w:r>
      <w:r>
        <w:rPr>
          <w:i/>
        </w:rPr>
        <w:t>Mining Act 1978</w:t>
      </w:r>
      <w:r>
        <w:t xml:space="preserve">”; </w:t>
      </w:r>
    </w:p>
    <w:p>
      <w:pPr>
        <w:pStyle w:val="yTable"/>
        <w:tabs>
          <w:tab w:val="left" w:pos="1134"/>
          <w:tab w:val="left" w:pos="1701"/>
        </w:tabs>
        <w:suppressAutoHyphens/>
        <w:spacing w:before="100"/>
        <w:ind w:left="1701" w:hanging="1701"/>
      </w:pPr>
      <w:r>
        <w:tab/>
        <w:t>(c)</w:t>
      </w:r>
      <w:r>
        <w:tab/>
        <w:t>by deleting “</w:t>
      </w:r>
      <w:r>
        <w:rPr>
          <w:i/>
        </w:rPr>
        <w:t>1904</w:t>
      </w:r>
      <w:r>
        <w:t>;” and substituting the following — </w:t>
      </w:r>
    </w:p>
    <w:p>
      <w:pPr>
        <w:pStyle w:val="yTable"/>
        <w:suppressAutoHyphens/>
        <w:spacing w:before="100"/>
        <w:ind w:left="1698" w:hanging="1698"/>
      </w:pPr>
      <w:r>
        <w:tab/>
        <w:t>“</w:t>
      </w:r>
      <w:r>
        <w:rPr>
          <w:i/>
        </w:rPr>
        <w:t>1904</w:t>
      </w:r>
      <w:r>
        <w:t xml:space="preserve"> or the </w:t>
      </w:r>
      <w:r>
        <w:rPr>
          <w:i/>
        </w:rPr>
        <w:t>Mining Act 1978</w:t>
      </w:r>
      <w:r>
        <w:t xml:space="preserve">.”. </w:t>
      </w:r>
    </w:p>
    <w:p>
      <w:pPr>
        <w:pStyle w:val="yTable"/>
        <w:tabs>
          <w:tab w:val="left" w:pos="567"/>
          <w:tab w:val="left" w:pos="1134"/>
        </w:tabs>
        <w:suppressAutoHyphens/>
        <w:spacing w:before="100"/>
        <w:ind w:left="1134" w:hanging="1134"/>
      </w:pPr>
      <w:r>
        <w:tab/>
        <w:t>(17)</w:t>
      </w:r>
      <w:r>
        <w:tab/>
        <w:t>Clause 20C(1) — </w:t>
      </w:r>
    </w:p>
    <w:p>
      <w:pPr>
        <w:pStyle w:val="yTable"/>
        <w:suppressAutoHyphens/>
        <w:spacing w:before="100"/>
        <w:ind w:left="1132" w:hanging="1132"/>
      </w:pPr>
      <w:r>
        <w:tab/>
        <w:t>by inserting after “mineral lease” the following — </w:t>
      </w:r>
    </w:p>
    <w:p>
      <w:pPr>
        <w:pStyle w:val="yTable"/>
        <w:suppressAutoHyphens/>
        <w:spacing w:before="100"/>
        <w:ind w:left="1132" w:hanging="1132"/>
      </w:pPr>
      <w:r>
        <w:tab/>
        <w:t xml:space="preserve">“or the mining lease”. </w:t>
      </w:r>
    </w:p>
    <w:p>
      <w:pPr>
        <w:pStyle w:val="yTable"/>
        <w:tabs>
          <w:tab w:val="left" w:pos="567"/>
          <w:tab w:val="left" w:pos="1134"/>
        </w:tabs>
        <w:suppressAutoHyphens/>
        <w:spacing w:before="100"/>
        <w:ind w:left="1134" w:hanging="1134"/>
      </w:pPr>
      <w:r>
        <w:tab/>
        <w:t>(18)</w:t>
      </w:r>
      <w:r>
        <w:tab/>
        <w:t>Clause 21 — </w:t>
      </w:r>
    </w:p>
    <w:p>
      <w:pPr>
        <w:pStyle w:val="yTable"/>
        <w:tabs>
          <w:tab w:val="left" w:pos="1134"/>
        </w:tabs>
        <w:suppressAutoHyphens/>
        <w:spacing w:before="100"/>
        <w:ind w:left="1134" w:hanging="1134"/>
      </w:pPr>
      <w:r>
        <w:tab/>
        <w:t>by inserting after “mineral lease” the following — </w:t>
      </w:r>
    </w:p>
    <w:p>
      <w:pPr>
        <w:pStyle w:val="yTable"/>
        <w:suppressAutoHyphens/>
        <w:spacing w:before="100"/>
        <w:ind w:left="1132" w:hanging="1132"/>
      </w:pPr>
      <w:r>
        <w:tab/>
        <w:t xml:space="preserve">“and the mining lease”. </w:t>
      </w:r>
    </w:p>
    <w:p>
      <w:pPr>
        <w:pStyle w:val="yTable"/>
        <w:keepNext/>
        <w:keepLines/>
        <w:tabs>
          <w:tab w:val="left" w:pos="567"/>
          <w:tab w:val="left" w:pos="1134"/>
        </w:tabs>
        <w:suppressAutoHyphens/>
        <w:spacing w:before="80"/>
        <w:ind w:left="1134" w:hanging="1134"/>
      </w:pPr>
      <w:r>
        <w:tab/>
        <w:t>(19)</w:t>
      </w:r>
      <w:r>
        <w:tab/>
        <w:t>by inserting after the Schedule a second schedule as follows — </w:t>
      </w:r>
    </w:p>
    <w:p>
      <w:pPr>
        <w:pStyle w:val="yTable"/>
        <w:keepNext/>
        <w:keepLines/>
        <w:suppressAutoHyphens/>
        <w:spacing w:before="240"/>
        <w:ind w:left="1134" w:hanging="1134"/>
      </w:pPr>
      <w:r>
        <w:tab/>
        <w:t>“</w:t>
      </w:r>
      <w:r>
        <w:tab/>
      </w:r>
      <w:r>
        <w:tab/>
        <w:t>THE SECOND SCHEDULE</w:t>
      </w:r>
    </w:p>
    <w:p>
      <w:pPr>
        <w:pStyle w:val="yTable"/>
        <w:keepNext/>
        <w:keepLines/>
        <w:suppressAutoHyphens/>
        <w:jc w:val="center"/>
      </w:pPr>
      <w:smartTag w:uri="urn:schemas-microsoft-com:office:smarttags" w:element="State">
        <w:smartTag w:uri="urn:schemas-microsoft-com:office:smarttags" w:element="place">
          <w:r>
            <w:t>WESTERN AUSTRALIA</w:t>
          </w:r>
        </w:smartTag>
      </w:smartTag>
    </w:p>
    <w:p>
      <w:pPr>
        <w:pStyle w:val="yTable"/>
        <w:keepNext/>
        <w:keepLines/>
        <w:suppressAutoHyphens/>
        <w:jc w:val="center"/>
        <w:rPr>
          <w:i/>
        </w:rPr>
      </w:pPr>
      <w:r>
        <w:rPr>
          <w:i/>
        </w:rPr>
        <w:t>MINING ACT 1978</w:t>
      </w:r>
    </w:p>
    <w:p>
      <w:pPr>
        <w:pStyle w:val="yTable"/>
        <w:suppressAutoHyphens/>
        <w:jc w:val="center"/>
        <w:rPr>
          <w:i/>
        </w:rP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w:t>
      </w:r>
    </w:p>
    <w:p>
      <w:pPr>
        <w:pStyle w:val="yTable"/>
        <w:suppressAutoHyphens/>
        <w:jc w:val="center"/>
        <w:rPr>
          <w:i/>
        </w:rPr>
      </w:pPr>
      <w:r>
        <w:rPr>
          <w:i/>
        </w:rPr>
        <w:t>AGREEMENT ACT 1963</w:t>
      </w:r>
    </w:p>
    <w:p>
      <w:pPr>
        <w:pStyle w:val="yTable"/>
        <w:suppressAutoHyphens/>
        <w:jc w:val="center"/>
      </w:pPr>
      <w:r>
        <w:t>MINING LEASE</w:t>
      </w:r>
    </w:p>
    <w:p>
      <w:pPr>
        <w:pStyle w:val="yTable"/>
        <w:suppressAutoHyphens/>
        <w:spacing w:before="240"/>
      </w:pPr>
      <w:r>
        <w:t>MINING LEASE NO.</w:t>
      </w:r>
    </w:p>
    <w:p>
      <w:pPr>
        <w:pStyle w:val="yTable"/>
        <w:suppressAutoHyphens/>
        <w:spacing w:before="80"/>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spacing w:before="240"/>
      </w:pPr>
      <w:r>
        <w:t>In this lease — </w:t>
      </w:r>
    </w:p>
    <w:p>
      <w:pPr>
        <w:pStyle w:val="yTable"/>
        <w:suppressAutoHyphens/>
        <w:spacing w:before="240"/>
      </w:pPr>
      <w:r>
        <w:t>“Lessee” includes the successors and permitted assigns of the Lessee.</w:t>
      </w:r>
    </w:p>
    <w:p>
      <w:pPr>
        <w:pStyle w:val="yTable"/>
        <w:suppressAutoHyphens/>
        <w:spacing w:before="240"/>
      </w:pPr>
      <w:r>
        <w:t>If the Lessee be more than one the liability of the Lessee hereunder shall be joint and several.</w:t>
      </w:r>
    </w:p>
    <w:p>
      <w:pPr>
        <w:pStyle w:val="yTable"/>
        <w:suppressAutoHyphens/>
        <w:spacing w:before="240"/>
      </w:pPr>
      <w:r>
        <w:t>Reference to an Act includes all amendments to that Act for the time being in force and also any Act passed in substitution therefor or in lieu thereof and to the regulations and by</w:t>
      </w:r>
      <w:r>
        <w:noBreakHyphen/>
        <w:t xml:space="preserve">laws for the time being in force thereunder. </w:t>
      </w:r>
    </w:p>
    <w:p>
      <w:pPr>
        <w:pStyle w:val="yTable"/>
        <w:keepNext/>
        <w:suppressAutoHyphens/>
        <w:spacing w:before="360"/>
        <w:jc w:val="center"/>
      </w:pPr>
      <w:r>
        <w:t>FIRST SCHEDULE</w:t>
      </w:r>
    </w:p>
    <w:p>
      <w:pPr>
        <w:pStyle w:val="yTable"/>
        <w:suppressAutoHyphens/>
        <w:spacing w:before="240"/>
      </w:pPr>
      <w:r>
        <w:rPr>
          <w:u w:val="single"/>
        </w:rPr>
        <w:t>HAMERSLEY IRON PTY. LIMITED</w:t>
      </w:r>
      <w:r>
        <w:t xml:space="preserve"> ACN 004 558 276 a company incorporated in </w:t>
      </w:r>
      <w:smartTag w:uri="urn:schemas-microsoft-com:office:smarttags" w:element="State">
        <w:r>
          <w:t>Victoria</w:t>
        </w:r>
      </w:smartTag>
      <w:r>
        <w:t xml:space="preserve"> and having its principal office in the State of </w:t>
      </w:r>
      <w:smartTag w:uri="urn:schemas-microsoft-com:office:smarttags" w:element="State">
        <w:r>
          <w:t>Western Australia</w:t>
        </w:r>
      </w:smartTag>
      <w:r>
        <w:t xml:space="preserve"> at 191 </w:t>
      </w:r>
      <w:smartTag w:uri="urn:schemas-microsoft-com:office:smarttags" w:element="City">
        <w:r>
          <w:t>St. George’s</w:t>
        </w:r>
      </w:smartTag>
      <w:r>
        <w:t xml:space="preserve"> Terrace, </w:t>
      </w:r>
      <w:smartTag w:uri="urn:schemas-microsoft-com:office:smarttags" w:element="City">
        <w:smartTag w:uri="urn:schemas-microsoft-com:office:smarttags" w:element="place">
          <w:r>
            <w:t>Perth</w:t>
          </w:r>
        </w:smartTag>
      </w:smartTag>
      <w:r>
        <w:t xml:space="preserve">. </w:t>
      </w:r>
    </w:p>
    <w:p>
      <w:pPr>
        <w:pStyle w:val="yTable"/>
        <w:suppressAutoHyphens/>
        <w:spacing w:before="360"/>
        <w:jc w:val="center"/>
      </w:pPr>
      <w:r>
        <w:t>SECOND SCHEDULE</w:t>
      </w:r>
    </w:p>
    <w:p>
      <w:pPr>
        <w:pStyle w:val="yTable"/>
        <w:suppressAutoHyphens/>
      </w:pPr>
      <w:r>
        <w:t xml:space="preserve">The Agreement (as amended from time to time) made between the State of </w:t>
      </w:r>
      <w:smartTag w:uri="urn:schemas-microsoft-com:office:smarttags" w:element="State">
        <w:r>
          <w:t>Western Australia</w:t>
        </w:r>
      </w:smartTag>
      <w:r>
        <w:t xml:space="preserve"> and HAMERSLEY IRON PTY. LIMITED and ratified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w:t>
      </w:r>
    </w:p>
    <w:p>
      <w:pPr>
        <w:pStyle w:val="yTable"/>
        <w:suppressAutoHyphens/>
      </w:pPr>
    </w:p>
    <w:p>
      <w:pPr>
        <w:pStyle w:val="yTable"/>
        <w:keepNext/>
        <w:keepLines/>
        <w:suppressAutoHyphens/>
        <w:jc w:val="center"/>
      </w:pPr>
      <w:r>
        <w:t>THIRD SCHEDULE</w:t>
      </w:r>
    </w:p>
    <w:p>
      <w:pPr>
        <w:pStyle w:val="yTable"/>
        <w:keepNext/>
        <w:keepLines/>
        <w:suppressAutoHyphens/>
        <w:spacing w:before="240"/>
      </w:pPr>
      <w:r>
        <w:t xml:space="preserve">(Description of land:) </w:t>
      </w:r>
    </w:p>
    <w:p>
      <w:pPr>
        <w:pStyle w:val="yTable"/>
        <w:suppressAutoHyphens/>
        <w:spacing w:before="240"/>
      </w:pPr>
      <w:r>
        <w:t xml:space="preserve">Locality: </w:t>
      </w:r>
    </w:p>
    <w:p>
      <w:pPr>
        <w:pStyle w:val="yTable"/>
        <w:suppressAutoHyphens/>
        <w:spacing w:before="240"/>
      </w:pPr>
      <w:r>
        <w:t>Mineral Field:</w:t>
      </w:r>
      <w:r>
        <w:tab/>
      </w:r>
      <w:r>
        <w:tab/>
        <w:t xml:space="preserve">Area, etc.: </w:t>
      </w:r>
    </w:p>
    <w:p>
      <w:pPr>
        <w:pStyle w:val="yTable"/>
        <w:suppressAutoHyphens/>
        <w:spacing w:before="240"/>
      </w:pPr>
      <w:r>
        <w:t xml:space="preserve">Being the land delineated on Survey Diagram No.          and </w:t>
      </w:r>
    </w:p>
    <w:p>
      <w:pPr>
        <w:pStyle w:val="yTable"/>
        <w:suppressAutoHyphens/>
      </w:pPr>
      <w:r>
        <w:t xml:space="preserve">recorded in the Department of Mines, </w:t>
      </w:r>
      <w:smartTag w:uri="urn:schemas-microsoft-com:office:smarttags" w:element="City">
        <w:smartTag w:uri="urn:schemas-microsoft-com:office:smarttags" w:element="place">
          <w:r>
            <w:t>Perth</w:t>
          </w:r>
        </w:smartTag>
      </w:smartTag>
      <w:r>
        <w:t>.</w:t>
      </w:r>
    </w:p>
    <w:p>
      <w:pPr>
        <w:pStyle w:val="yTable"/>
        <w:suppressAutoHyphens/>
        <w:spacing w:before="240"/>
        <w:jc w:val="center"/>
      </w:pPr>
      <w:r>
        <w:t>FOURTH SCHEDULE</w:t>
      </w:r>
    </w:p>
    <w:p>
      <w:pPr>
        <w:pStyle w:val="yTable"/>
        <w:suppressAutoHyphens/>
        <w:spacing w:before="240"/>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spacing w:before="240"/>
        <w:jc w:val="center"/>
      </w:pPr>
      <w:r>
        <w:t>FIFTH SCHEDULE</w:t>
      </w:r>
    </w:p>
    <w:p>
      <w:pPr>
        <w:pStyle w:val="yTable"/>
        <w:suppressAutoHyphens/>
        <w:spacing w:before="240"/>
      </w:pPr>
      <w:r>
        <w:t xml:space="preserve">(Date of commencement of the lease). </w:t>
      </w:r>
    </w:p>
    <w:p>
      <w:pPr>
        <w:pStyle w:val="yTable"/>
        <w:suppressAutoHyphens/>
        <w:spacing w:before="240"/>
        <w:jc w:val="center"/>
      </w:pPr>
      <w:r>
        <w:t>SIXTH SCHEDULE</w:t>
      </w:r>
    </w:p>
    <w:p>
      <w:pPr>
        <w:pStyle w:val="yTable"/>
        <w:suppressAutoHyphens/>
        <w:spacing w:before="240"/>
      </w:pPr>
      <w:r>
        <w:t xml:space="preserve">(Any further conditions or stipulations). </w:t>
      </w:r>
    </w:p>
    <w:p>
      <w:pPr>
        <w:pStyle w:val="yTable"/>
        <w:suppressAutoHyphens/>
        <w:spacing w:before="240"/>
      </w:pPr>
      <w:r>
        <w:t>IN witness whereof the Minister for Mines has affixed his seal and set his hand hereto this          day of         19   ”.</w:t>
      </w:r>
    </w:p>
    <w:p>
      <w:pPr>
        <w:pStyle w:val="yTable"/>
        <w:tabs>
          <w:tab w:val="left" w:pos="567"/>
        </w:tabs>
        <w:suppressAutoHyphens/>
        <w:spacing w:before="240"/>
        <w:ind w:left="567" w:hanging="567"/>
      </w:pPr>
      <w:r>
        <w:t>5.</w:t>
      </w:r>
      <w:r>
        <w:tab/>
        <w:t>The Paraburdoo Agreement is hereby varied as follows — </w:t>
      </w:r>
    </w:p>
    <w:p>
      <w:pPr>
        <w:pStyle w:val="yTable"/>
        <w:tabs>
          <w:tab w:val="left" w:pos="567"/>
          <w:tab w:val="left" w:pos="1134"/>
        </w:tabs>
        <w:suppressAutoHyphens/>
        <w:spacing w:before="80"/>
        <w:ind w:left="1134" w:hanging="1134"/>
      </w:pPr>
      <w:r>
        <w:tab/>
        <w:t>(1)</w:t>
      </w:r>
      <w:r>
        <w:tab/>
        <w:t>Clause 1 — </w:t>
      </w:r>
    </w:p>
    <w:p>
      <w:pPr>
        <w:pStyle w:val="yTable"/>
        <w:suppressAutoHyphens/>
        <w:spacing w:before="80"/>
        <w:ind w:left="1132" w:hanging="1132"/>
      </w:pPr>
      <w:r>
        <w:tab/>
        <w:t>in the paragraph commencing “Reference in this Agreement to an Act”, by inserting after “Mining Act” the following — </w:t>
      </w:r>
    </w:p>
    <w:p>
      <w:pPr>
        <w:pStyle w:val="yTable"/>
        <w:suppressAutoHyphens/>
        <w:spacing w:before="80"/>
        <w:ind w:left="1132" w:hanging="1132"/>
      </w:pPr>
      <w:r>
        <w:tab/>
        <w:t>“</w:t>
      </w:r>
      <w:r>
        <w:rPr>
          <w:i/>
        </w:rPr>
        <w:t>1904</w:t>
      </w:r>
      <w:r>
        <w:t xml:space="preserve">”. </w:t>
      </w:r>
    </w:p>
    <w:p>
      <w:pPr>
        <w:pStyle w:val="yTable"/>
        <w:keepNext/>
        <w:keepLines/>
        <w:tabs>
          <w:tab w:val="left" w:pos="567"/>
          <w:tab w:val="left" w:pos="1134"/>
        </w:tabs>
        <w:suppressAutoHyphens/>
        <w:spacing w:before="80"/>
        <w:ind w:left="1134" w:hanging="1134"/>
      </w:pPr>
      <w:r>
        <w:tab/>
        <w:t>(2)</w:t>
      </w:r>
      <w:r>
        <w:tab/>
        <w:t>Clause 6 subclause (1) — </w:t>
      </w:r>
    </w:p>
    <w:p>
      <w:pPr>
        <w:pStyle w:val="yTable"/>
        <w:keepNext/>
        <w:keepLines/>
        <w:suppressAutoHyphens/>
        <w:spacing w:before="80"/>
        <w:ind w:left="1132" w:hanging="1132"/>
      </w:pPr>
      <w:r>
        <w:tab/>
        <w:t>by inserting after “Act” the following — </w:t>
      </w:r>
    </w:p>
    <w:p>
      <w:pPr>
        <w:pStyle w:val="yTable"/>
        <w:suppressAutoHyphens/>
        <w:spacing w:before="80"/>
        <w:ind w:left="1132" w:hanging="1132"/>
      </w:pPr>
      <w:r>
        <w:tab/>
        <w:t>“</w:t>
      </w:r>
      <w:r>
        <w:rPr>
          <w:i/>
        </w:rPr>
        <w:t>1904</w:t>
      </w:r>
      <w:r>
        <w:t xml:space="preserve">”. </w:t>
      </w:r>
    </w:p>
    <w:p>
      <w:pPr>
        <w:pStyle w:val="yTable"/>
        <w:tabs>
          <w:tab w:val="left" w:pos="567"/>
          <w:tab w:val="left" w:pos="1134"/>
        </w:tabs>
        <w:suppressAutoHyphens/>
        <w:spacing w:before="80"/>
        <w:ind w:left="1134" w:hanging="1134"/>
      </w:pPr>
      <w:r>
        <w:tab/>
        <w:t>(3)</w:t>
      </w:r>
      <w:r>
        <w:tab/>
        <w:t>Clause 6 subclause (2) — </w:t>
      </w:r>
    </w:p>
    <w:p>
      <w:pPr>
        <w:pStyle w:val="yTable"/>
        <w:tabs>
          <w:tab w:val="left" w:pos="1134"/>
          <w:tab w:val="left" w:pos="1701"/>
        </w:tabs>
        <w:suppressAutoHyphens/>
        <w:spacing w:before="80"/>
        <w:ind w:left="1701" w:hanging="1701"/>
      </w:pPr>
      <w:r>
        <w:tab/>
        <w:t>(a)</w:t>
      </w:r>
      <w:r>
        <w:tab/>
        <w:t>in paragraph (b)(i), by inserting after “Mining Act” the following — </w:t>
      </w:r>
    </w:p>
    <w:p>
      <w:pPr>
        <w:pStyle w:val="yTable"/>
        <w:suppressAutoHyphens/>
        <w:spacing w:before="80"/>
        <w:ind w:left="1698" w:hanging="1698"/>
      </w:pPr>
      <w:r>
        <w:tab/>
        <w:t>“</w:t>
      </w:r>
      <w:r>
        <w:rPr>
          <w:i/>
        </w:rPr>
        <w:t>1904</w:t>
      </w:r>
      <w:r>
        <w:t xml:space="preserve">”; </w:t>
      </w:r>
    </w:p>
    <w:p>
      <w:pPr>
        <w:pStyle w:val="yTable"/>
        <w:tabs>
          <w:tab w:val="left" w:pos="1134"/>
          <w:tab w:val="left" w:pos="1701"/>
        </w:tabs>
        <w:suppressAutoHyphens/>
        <w:spacing w:before="80"/>
        <w:ind w:left="1701" w:hanging="1701"/>
      </w:pPr>
      <w:r>
        <w:tab/>
        <w:t>(b)</w:t>
      </w:r>
      <w:r>
        <w:tab/>
        <w:t>in paragraph (c) — </w:t>
      </w:r>
    </w:p>
    <w:p>
      <w:pPr>
        <w:pStyle w:val="yTable"/>
        <w:tabs>
          <w:tab w:val="left" w:pos="1701"/>
          <w:tab w:val="left" w:pos="2268"/>
        </w:tabs>
        <w:suppressAutoHyphens/>
        <w:spacing w:before="80"/>
        <w:ind w:left="2268" w:hanging="2268"/>
      </w:pPr>
      <w:r>
        <w:tab/>
        <w:t>(i)</w:t>
      </w:r>
      <w:r>
        <w:tab/>
        <w:t>by deleting “machinery and tailings leases (including leases for dumping of overburden) and such other leases licences reserves and tenements under the Mining Act or” and substituting the following — </w:t>
      </w:r>
    </w:p>
    <w:p>
      <w:pPr>
        <w:pStyle w:val="yTable"/>
        <w:suppressAutoHyphens/>
        <w:spacing w:before="80"/>
        <w:ind w:left="2264" w:hanging="2264"/>
      </w:pPr>
      <w:r>
        <w:tab/>
        <w:t xml:space="preserve">“general purpose leases, miscellaneous licences and mining leases (but not for iron) under the </w:t>
      </w:r>
      <w:r>
        <w:rPr>
          <w:i/>
        </w:rPr>
        <w:t>Mining Act 1978</w:t>
      </w:r>
      <w:r>
        <w:t xml:space="preserve"> and such other leases licences and reserves”; </w:t>
      </w:r>
    </w:p>
    <w:p>
      <w:pPr>
        <w:pStyle w:val="yTable"/>
        <w:tabs>
          <w:tab w:val="left" w:pos="1701"/>
          <w:tab w:val="left" w:pos="2268"/>
        </w:tabs>
        <w:suppressAutoHyphens/>
        <w:spacing w:before="80"/>
        <w:ind w:left="2268" w:hanging="2268"/>
      </w:pPr>
      <w:r>
        <w:tab/>
        <w:t>(ii)</w:t>
      </w:r>
      <w:r>
        <w:tab/>
        <w:t>by deleting “lease” and substituting the following — </w:t>
      </w:r>
    </w:p>
    <w:p>
      <w:pPr>
        <w:pStyle w:val="yTable"/>
        <w:suppressAutoHyphens/>
        <w:spacing w:before="80"/>
        <w:ind w:left="2264" w:hanging="2264"/>
      </w:pPr>
      <w:r>
        <w:tab/>
        <w:t xml:space="preserve">“lease and as the Minister may approve.Notwithstanding the </w:t>
      </w:r>
      <w:r>
        <w:rPr>
          <w:i/>
        </w:rPr>
        <w:t>Mining Act 1978</w:t>
      </w:r>
      <w:r>
        <w:t> — </w:t>
      </w:r>
    </w:p>
    <w:p>
      <w:pPr>
        <w:pStyle w:val="yTable"/>
        <w:tabs>
          <w:tab w:val="left" w:pos="2268"/>
          <w:tab w:val="left" w:pos="2835"/>
        </w:tabs>
        <w:suppressAutoHyphens/>
        <w:spacing w:before="80"/>
        <w:ind w:left="2835" w:hanging="2835"/>
      </w:pPr>
      <w:r>
        <w:tab/>
        <w:t>(i)</w:t>
      </w:r>
      <w: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spacing w:before="80"/>
        <w:ind w:left="2835" w:hanging="2835"/>
      </w:pPr>
      <w:r>
        <w:tab/>
        <w:t>(ii)</w:t>
      </w:r>
      <w: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rPr>
        <w:t>Mining Act 1978</w:t>
      </w:r>
      <w:r>
        <w:t xml:space="preserve"> pursuant to section 19 of that Act.”. </w:t>
      </w:r>
    </w:p>
    <w:p>
      <w:pPr>
        <w:pStyle w:val="yTable"/>
        <w:keepLines/>
        <w:tabs>
          <w:tab w:val="left" w:pos="567"/>
        </w:tabs>
        <w:suppressAutoHyphens/>
        <w:spacing w:before="80"/>
        <w:ind w:left="567" w:hanging="567"/>
      </w:pPr>
      <w:r>
        <w:t>6.</w:t>
      </w:r>
      <w: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tabs>
          <w:tab w:val="left" w:pos="567"/>
        </w:tabs>
        <w:suppressAutoHyphens/>
        <w:spacing w:before="80"/>
        <w:ind w:left="567" w:hanging="567"/>
      </w:pPr>
      <w:r>
        <w:t>7.</w:t>
      </w:r>
      <w: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spacing w:before="240"/>
      </w:pPr>
      <w:r>
        <w:rPr>
          <w:b/>
        </w:rPr>
        <w:t>IN WITNESS WHEREOF</w:t>
      </w:r>
      <w:r>
        <w:t xml:space="preserve"> these presents have been executed the day and year first hereinbefore written. </w:t>
      </w:r>
    </w:p>
    <w:p>
      <w:pPr>
        <w:pStyle w:val="yTable"/>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pPr>
            <w:r>
              <w:t>SIGNED by the said</w:t>
            </w:r>
          </w:p>
          <w:p>
            <w:pPr>
              <w:pStyle w:val="yTable"/>
              <w:spacing w:before="0"/>
              <w:rPr>
                <w:b/>
              </w:rPr>
            </w:pPr>
            <w:r>
              <w:rPr>
                <w:b/>
              </w:rPr>
              <w:t>THE HONOURABLE CARMEN</w:t>
            </w:r>
          </w:p>
          <w:p>
            <w:pPr>
              <w:pStyle w:val="yTable"/>
              <w:spacing w:before="0"/>
            </w:pPr>
            <w:r>
              <w:rPr>
                <w:b/>
              </w:rPr>
              <w:t>MARY LAWRENCE</w:t>
            </w:r>
            <w:r>
              <w:t xml:space="preserve"> in the</w:t>
            </w:r>
          </w:p>
          <w:p>
            <w:r>
              <w:t>presence of:</w:t>
            </w:r>
          </w:p>
        </w:tc>
        <w:tc>
          <w:tcPr>
            <w:tcW w:w="720" w:type="dxa"/>
          </w:tcPr>
          <w:p>
            <w:r>
              <w:rPr>
                <w:noProof/>
              </w:rPr>
              <w:drawing>
                <wp:inline distT="0" distB="0" distL="0" distR="0">
                  <wp:extent cx="107950" cy="635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950" cy="635000"/>
                          </a:xfrm>
                          <a:prstGeom prst="rect">
                            <a:avLst/>
                          </a:prstGeom>
                          <a:noFill/>
                          <a:ln>
                            <a:noFill/>
                          </a:ln>
                        </pic:spPr>
                      </pic:pic>
                    </a:graphicData>
                  </a:graphic>
                </wp:inline>
              </w:drawing>
            </w:r>
          </w:p>
        </w:tc>
        <w:tc>
          <w:tcPr>
            <w:tcW w:w="3960" w:type="dxa"/>
          </w:tcPr>
          <w:p/>
          <w:p>
            <w:pPr>
              <w:spacing w:before="100"/>
            </w:pPr>
            <w:r>
              <w:t>CARMEN LAWRENCE</w:t>
            </w:r>
          </w:p>
        </w:tc>
      </w:tr>
    </w:tbl>
    <w:p>
      <w:pPr>
        <w:pStyle w:val="yTable"/>
        <w:suppressAutoHyphens/>
      </w:pPr>
    </w:p>
    <w:p>
      <w:pPr>
        <w:pStyle w:val="yTable"/>
        <w:tabs>
          <w:tab w:val="left" w:pos="567"/>
          <w:tab w:val="left" w:pos="1701"/>
        </w:tabs>
        <w:spacing w:before="0"/>
      </w:pPr>
      <w:r>
        <w:tab/>
      </w:r>
      <w:r>
        <w:tab/>
        <w:t xml:space="preserve">I. </w:t>
      </w:r>
      <w:smartTag w:uri="urn:schemas-microsoft-com:office:smarttags" w:element="City">
        <w:smartTag w:uri="urn:schemas-microsoft-com:office:smarttags" w:element="place">
          <w:r>
            <w:t>TAYLOR</w:t>
          </w:r>
        </w:smartTag>
      </w:smartTag>
    </w:p>
    <w:p>
      <w:pPr>
        <w:pStyle w:val="yTable"/>
        <w:tabs>
          <w:tab w:val="left" w:pos="567"/>
        </w:tabs>
        <w:spacing w:before="0"/>
      </w:pPr>
      <w:r>
        <w:tab/>
        <w:t>MINISTER FOR STATE DEVELOPMENT</w:t>
      </w:r>
    </w:p>
    <w:p>
      <w:pPr>
        <w:pStyle w:val="yTable"/>
        <w:suppressAutoHyphens/>
      </w:pPr>
    </w:p>
    <w:p>
      <w:pPr>
        <w:pStyle w:val="yTable"/>
        <w:keepNext/>
        <w:keepLines/>
        <w:suppressAutoHyphens/>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pPr>
            <w:r>
              <w:t>THE COMMON SEAL of</w:t>
            </w:r>
          </w:p>
          <w:p>
            <w:pPr>
              <w:pStyle w:val="yTable"/>
              <w:keepNext/>
              <w:keepLines/>
              <w:spacing w:before="0"/>
              <w:rPr>
                <w:b/>
              </w:rPr>
            </w:pPr>
            <w:r>
              <w:rPr>
                <w:b/>
              </w:rPr>
              <w:t>HAMERSLEY IRON PTY.</w:t>
            </w:r>
          </w:p>
          <w:p>
            <w:pPr>
              <w:pStyle w:val="yTable"/>
              <w:keepNext/>
              <w:keepLines/>
              <w:spacing w:before="0"/>
            </w:pPr>
            <w:r>
              <w:rPr>
                <w:b/>
              </w:rPr>
              <w:t>LIMITED</w:t>
            </w:r>
            <w:r>
              <w:t xml:space="preserve"> was hereunto affixed</w:t>
            </w:r>
          </w:p>
          <w:p>
            <w:pPr>
              <w:pStyle w:val="yTable"/>
              <w:keepNext/>
              <w:keepLines/>
              <w:spacing w:before="0"/>
            </w:pPr>
            <w:r>
              <w:t xml:space="preserve">by authority of the Directors </w:t>
            </w:r>
          </w:p>
          <w:p>
            <w:pPr>
              <w:keepNext/>
              <w:keepLines/>
            </w:pPr>
            <w:r>
              <w:t>in the presence of:</w:t>
            </w:r>
          </w:p>
        </w:tc>
        <w:tc>
          <w:tcPr>
            <w:tcW w:w="720" w:type="dxa"/>
          </w:tcPr>
          <w:p>
            <w:pPr>
              <w:keepNext/>
              <w:keepLines/>
            </w:pPr>
            <w:r>
              <w:rPr>
                <w:noProof/>
              </w:rPr>
              <w:drawing>
                <wp:inline distT="0" distB="0" distL="0" distR="0">
                  <wp:extent cx="107950" cy="7239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950"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pPr>
    </w:p>
    <w:p>
      <w:pPr>
        <w:pStyle w:val="yTable"/>
        <w:keepLines/>
        <w:suppressAutoHyphens/>
      </w:pPr>
      <w:r>
        <w:t>Director      I. J. WILLIAMS</w:t>
      </w:r>
    </w:p>
    <w:p>
      <w:pPr>
        <w:pStyle w:val="yTable"/>
        <w:keepLines/>
        <w:suppressAutoHyphens/>
      </w:pPr>
    </w:p>
    <w:p>
      <w:pPr>
        <w:pStyle w:val="yTable"/>
        <w:keepLines/>
        <w:suppressAutoHyphens/>
      </w:pPr>
      <w:r>
        <w:t>Secretary      G. B. BABON</w:t>
      </w:r>
    </w:p>
    <w:p>
      <w:pPr>
        <w:pStyle w:val="yTable"/>
        <w:keepLines/>
      </w:pPr>
    </w:p>
    <w:p>
      <w:pPr>
        <w:pStyle w:val="yFootnotesection"/>
        <w:tabs>
          <w:tab w:val="clear" w:pos="893"/>
        </w:tabs>
      </w:pPr>
      <w:r>
        <w:tab/>
        <w:t>[Eleventh Schedule inserted</w:t>
      </w:r>
      <w:del w:id="273" w:author="svcMRProcess" w:date="2020-02-17T10:46:00Z">
        <w:r>
          <w:delText xml:space="preserve"> by</w:delText>
        </w:r>
      </w:del>
      <w:ins w:id="274" w:author="svcMRProcess" w:date="2020-02-17T10:46:00Z">
        <w:r>
          <w:t>:</w:t>
        </w:r>
      </w:ins>
      <w:r>
        <w:t xml:space="preserve"> No. 42 of 1992 s. 6.] </w:t>
      </w:r>
    </w:p>
    <w:p>
      <w:pPr>
        <w:pStyle w:val="yScheduleHeading"/>
      </w:pPr>
      <w:bookmarkStart w:id="275" w:name="_Toc500343417"/>
      <w:bookmarkStart w:id="276" w:name="_Toc500343923"/>
      <w:bookmarkStart w:id="277" w:name="_Toc1390409"/>
      <w:bookmarkStart w:id="278" w:name="_Toc381880296"/>
      <w:bookmarkStart w:id="279" w:name="_Toc381881167"/>
      <w:bookmarkStart w:id="280" w:name="_Toc419715215"/>
      <w:bookmarkStart w:id="281" w:name="_Toc419715399"/>
      <w:r>
        <w:rPr>
          <w:rStyle w:val="CharSchNo"/>
        </w:rPr>
        <w:t>Twelfth Schedule</w:t>
      </w:r>
      <w:r>
        <w:rPr>
          <w:rStyle w:val="CharSDivNo"/>
        </w:rPr>
        <w:t> </w:t>
      </w:r>
      <w:r>
        <w:t>—</w:t>
      </w:r>
      <w:r>
        <w:rPr>
          <w:rStyle w:val="CharSDivText"/>
        </w:rPr>
        <w:t> </w:t>
      </w:r>
      <w:r>
        <w:rPr>
          <w:rStyle w:val="CharSchText"/>
        </w:rPr>
        <w:t>Eleventh Supplementary Agreement</w:t>
      </w:r>
      <w:bookmarkEnd w:id="275"/>
      <w:bookmarkEnd w:id="276"/>
      <w:bookmarkEnd w:id="277"/>
      <w:bookmarkEnd w:id="278"/>
      <w:bookmarkEnd w:id="279"/>
      <w:bookmarkEnd w:id="280"/>
      <w:bookmarkEnd w:id="281"/>
    </w:p>
    <w:p>
      <w:pPr>
        <w:pStyle w:val="yMiscellaneousBody"/>
        <w:jc w:val="right"/>
      </w:pPr>
      <w:r>
        <w:t>[s. 2]</w:t>
      </w:r>
    </w:p>
    <w:p>
      <w:pPr>
        <w:pStyle w:val="yFootnoteheading"/>
      </w:pPr>
      <w:r>
        <w:tab/>
        <w:t>[Heading inserted</w:t>
      </w:r>
      <w:del w:id="282" w:author="svcMRProcess" w:date="2020-02-17T10:46:00Z">
        <w:r>
          <w:delText xml:space="preserve"> by</w:delText>
        </w:r>
      </w:del>
      <w:ins w:id="283" w:author="svcMRProcess" w:date="2020-02-17T10:46:00Z">
        <w:r>
          <w:t>:</w:t>
        </w:r>
      </w:ins>
      <w:r>
        <w:t xml:space="preserve"> No. 61 of 2010 s. 6.]</w:t>
      </w:r>
    </w:p>
    <w:p>
      <w:pPr>
        <w:pStyle w:val="yMiscellaneousBody"/>
        <w:jc w:val="center"/>
        <w:rPr>
          <w:b/>
        </w:rP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i/>
        </w:rPr>
      </w:pPr>
      <w:r>
        <w:rPr>
          <w:b/>
        </w:rPr>
        <w:t xml:space="preserve">HAMERSLEY </w:t>
      </w:r>
      <w:r>
        <w:rPr>
          <w:b/>
          <w:bCs/>
        </w:rPr>
        <w:t>IRON</w:t>
      </w:r>
      <w:r>
        <w:rPr>
          <w:b/>
        </w:rPr>
        <w:t xml:space="preserve">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p>
    <w:p>
      <w:pPr>
        <w:pStyle w:val="yMiscellaneousBody"/>
        <w:jc w:val="center"/>
      </w:pPr>
      <w:r>
        <w:t>[Solicitor’s details]</w:t>
      </w:r>
    </w:p>
    <w:p>
      <w:pPr>
        <w:pStyle w:val="yMiscellaneousBody"/>
        <w:tabs>
          <w:tab w:val="right" w:pos="6840"/>
        </w:tabs>
      </w:pPr>
      <w:r>
        <w:br w:type="page"/>
      </w:r>
      <w:r>
        <w:rPr>
          <w:b/>
        </w:rPr>
        <w:t>THIS AGREEMENT</w:t>
      </w:r>
      <w:r>
        <w:t xml:space="preserve"> is made this 17th day of November 2010</w:t>
      </w:r>
    </w:p>
    <w:p>
      <w:pPr>
        <w:pStyle w:val="yMiscellaneousBody"/>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HAMERSLEY IRON PTY. LIMITED</w:t>
      </w:r>
      <w:r>
        <w:t xml:space="preserve"> 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rPr>
          <w:b/>
          <w:i/>
        </w:rPr>
        <w:t xml:space="preserve"> </w:t>
      </w:r>
      <w:r>
        <w:t>(</w:t>
      </w:r>
      <w:r>
        <w:rPr>
          <w:b/>
        </w:rPr>
        <w:t>Company</w:t>
      </w:r>
      <w:r>
        <w:t>).</w:t>
      </w:r>
    </w:p>
    <w:p>
      <w:pPr>
        <w:pStyle w:val="yMiscellaneousBody"/>
        <w:rPr>
          <w:b/>
        </w:rPr>
      </w:pPr>
      <w:r>
        <w:rPr>
          <w:b/>
        </w:rPr>
        <w:t>RECITALS</w:t>
      </w:r>
    </w:p>
    <w:p>
      <w:pPr>
        <w:pStyle w:val="yMiscellaneousBody"/>
        <w:ind w:left="860" w:hanging="860"/>
      </w:pPr>
      <w:r>
        <w:rPr>
          <w:b/>
        </w:rP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ind w:left="860" w:hanging="860"/>
      </w:pPr>
      <w:r>
        <w:rPr>
          <w:b/>
        </w:rPr>
        <w:t>B</w:t>
      </w:r>
      <w:r>
        <w:t>.</w:t>
      </w:r>
      <w:r>
        <w:tab/>
        <w:t>The State and the Company wish to vary the Principal Agreement.</w:t>
      </w:r>
    </w:p>
    <w:p>
      <w:pPr>
        <w:pStyle w:val="yMiscellaneousBody"/>
        <w:rPr>
          <w:b/>
        </w:rPr>
      </w:pPr>
      <w:r>
        <w:rPr>
          <w:b/>
        </w:rPr>
        <w:t>THE PARTIES AGREE AS FOLLOWS:</w:t>
      </w:r>
    </w:p>
    <w:p>
      <w:pPr>
        <w:pStyle w:val="yMiscellaneousBody"/>
        <w:ind w:left="860" w:hanging="860"/>
      </w:pPr>
      <w:r>
        <w:rPr>
          <w:b/>
        </w:rPr>
        <w:t>1.</w:t>
      </w:r>
      <w:r>
        <w:tab/>
        <w:t>Subject to the context, the words and expressions used in this Agreement have the same meanings respectively as they have in and for the purpose of the Principal Agreement.</w:t>
      </w:r>
    </w:p>
    <w:p>
      <w:pPr>
        <w:pStyle w:val="yMiscellaneousBody"/>
        <w:ind w:left="860" w:hanging="8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860" w:hanging="860"/>
      </w:pPr>
      <w:r>
        <w:rPr>
          <w:b/>
        </w:rPr>
        <w:t>3.</w:t>
      </w:r>
      <w:r>
        <w:rPr>
          <w:b/>
        </w:rPr>
        <w:tab/>
      </w:r>
      <w:r>
        <w:t>(a)</w:t>
      </w:r>
      <w:r>
        <w:tab/>
        <w:t xml:space="preserve">Clause 4 does not come into operation unless or until an Act </w:t>
      </w:r>
      <w:r>
        <w:tab/>
        <w:t>passed in accordance with clause 2 ratifies this Agreement.</w:t>
      </w:r>
    </w:p>
    <w:p>
      <w:pPr>
        <w:pStyle w:val="yMiscellaneousBody"/>
        <w:ind w:left="860" w:hanging="860"/>
      </w:pPr>
      <w:r>
        <w:tab/>
        <w:t>(b)</w:t>
      </w:r>
      <w:r>
        <w:tab/>
        <w:t xml:space="preserve">If by 30 June 2011, or such later date as may be agreed </w:t>
      </w:r>
      <w:r>
        <w:tab/>
        <w:t xml:space="preserve">pursuant to clause 2, clause 4 has not come into operation then </w:t>
      </w:r>
      <w:r>
        <w:tab/>
        <w:t xml:space="preserve">unless the parties hereto otherwise agree this Agreement shall </w:t>
      </w:r>
      <w:r>
        <w:tab/>
        <w:t xml:space="preserve">cease and determine and neither party shall have any claim </w:t>
      </w:r>
      <w:r>
        <w:tab/>
        <w:t xml:space="preserve">against the other party with respect to any matter or thing </w:t>
      </w:r>
      <w:r>
        <w:tab/>
        <w:t xml:space="preserve">arising out of or done or performed or omitted to be done or </w:t>
      </w:r>
      <w:r>
        <w:tab/>
        <w:t>performed under this Agreement.</w:t>
      </w:r>
    </w:p>
    <w:p>
      <w:pPr>
        <w:pStyle w:val="yMiscellaneousBody"/>
        <w:tabs>
          <w:tab w:val="left" w:pos="860"/>
        </w:tabs>
      </w:pPr>
      <w:r>
        <w:rPr>
          <w:b/>
        </w:rPr>
        <w:t>4.</w:t>
      </w:r>
      <w:r>
        <w:tab/>
        <w:t>The Principal Agreement is hereby varied as follows:</w:t>
      </w:r>
    </w:p>
    <w:p>
      <w:pPr>
        <w:pStyle w:val="yMiscellaneousBody"/>
        <w:tabs>
          <w:tab w:val="left" w:pos="860"/>
        </w:tabs>
        <w:spacing w:before="140"/>
        <w:ind w:left="993" w:hanging="1700"/>
      </w:pPr>
      <w:r>
        <w:tab/>
        <w:t>(1)</w:t>
      </w:r>
      <w:r>
        <w:tab/>
        <w:t>in clause 1:</w:t>
      </w:r>
    </w:p>
    <w:p>
      <w:pPr>
        <w:pStyle w:val="yMiscellaneousBody"/>
        <w:spacing w:before="140"/>
        <w:ind w:left="1985" w:hanging="567"/>
      </w:pPr>
      <w:r>
        <w:t>(a)</w:t>
      </w:r>
      <w:r>
        <w:tab/>
        <w:t xml:space="preserve">by deleting the existing definitions of “fine ore” and “lump ore”; </w:t>
      </w:r>
    </w:p>
    <w:p>
      <w:pPr>
        <w:pStyle w:val="yMiscellaneousBody"/>
        <w:spacing w:before="140"/>
        <w:ind w:left="1985" w:hanging="567"/>
      </w:pPr>
      <w:r>
        <w:t>(b)</w:t>
      </w:r>
      <w:r>
        <w:tab/>
        <w:t>by inserting in the appropriate alphabetical positions the following new definitions:</w:t>
      </w:r>
    </w:p>
    <w:p>
      <w:pPr>
        <w:pStyle w:val="yMiscellaneousBody"/>
        <w:spacing w:before="140"/>
        <w:ind w:left="1985" w:hanging="567"/>
      </w:pPr>
      <w:r>
        <w:tab/>
        <w:t>“approved proposal” means a proposal approved or determined under this Agreement;</w:t>
      </w:r>
    </w:p>
    <w:p>
      <w:pPr>
        <w:pStyle w:val="yMiscellaneousBody"/>
        <w:spacing w:before="140"/>
        <w:ind w:left="1985" w:hanging="567"/>
      </w:pPr>
      <w:r>
        <w:tab/>
        <w:t>“beneficiated ore”:</w:t>
      </w:r>
    </w:p>
    <w:p>
      <w:pPr>
        <w:pStyle w:val="yMiscellaneousBody"/>
        <w:spacing w:before="140"/>
        <w:ind w:left="2552" w:hanging="567"/>
      </w:pPr>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and </w:t>
      </w:r>
    </w:p>
    <w:p>
      <w:pPr>
        <w:pStyle w:val="yMiscellaneousBody"/>
        <w:spacing w:before="140"/>
        <w:ind w:left="2552" w:hanging="567"/>
      </w:pPr>
      <w:r>
        <w:t>(b)</w:t>
      </w:r>
      <w:r>
        <w:tab/>
        <w:t>for the avoidance of doubt, includes iron ore concentration products from the Mount Tom Price concentration plant;</w:t>
      </w:r>
    </w:p>
    <w:p>
      <w:pPr>
        <w:pStyle w:val="yMiscellaneousBody"/>
        <w:spacing w:before="140"/>
        <w:ind w:left="1985" w:hanging="567"/>
      </w:pPr>
      <w:r>
        <w:tab/>
        <w:t>“fine ore” means iron ore (not being beneficiated ore) which is screened and will pass through a 6.3 millimetre mesh screen;</w:t>
      </w:r>
    </w:p>
    <w:p>
      <w:pPr>
        <w:pStyle w:val="yMiscellaneousBody"/>
        <w:spacing w:before="140"/>
        <w:ind w:left="1985" w:hanging="567"/>
      </w:pPr>
      <w:r>
        <w:tab/>
        <w:t>“Integration Agreement” means:</w:t>
      </w:r>
    </w:p>
    <w:p>
      <w:pPr>
        <w:pStyle w:val="yMiscellaneousBody"/>
        <w:spacing w:before="140"/>
        <w:ind w:left="2552" w:hanging="567"/>
      </w:pPr>
      <w:r>
        <w:t>(a)</w:t>
      </w:r>
      <w:r>
        <w:tab/>
        <w:t xml:space="preserve">the agreement approved by and scheduled to the </w:t>
      </w:r>
      <w:r>
        <w:rPr>
          <w:i/>
        </w:rPr>
        <w:t>Iron Ore (Hamersley Range) Agreement Act 1963</w:t>
      </w:r>
      <w:r>
        <w:t>, as from time to time added to, varied or amended; or</w:t>
      </w:r>
    </w:p>
    <w:p>
      <w:pPr>
        <w:pStyle w:val="yMiscellaneousBody"/>
        <w:spacing w:before="140"/>
        <w:ind w:left="2552" w:hanging="567"/>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552" w:hanging="567"/>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552" w:hanging="567"/>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120"/>
        <w:ind w:left="2552" w:hanging="567"/>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552" w:hanging="567"/>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552" w:hanging="567"/>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552" w:hanging="567"/>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552" w:hanging="567"/>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20"/>
        <w:ind w:left="2552" w:hanging="567"/>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552" w:hanging="567"/>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40"/>
        <w:ind w:left="1985" w:hanging="567"/>
      </w:pPr>
      <w:r>
        <w:tab/>
        <w:t>“Integration Proponent” means in relation to an Integration Agreement, “the Company” or “the Joint Venturers” as the case may be as defined in, and for the purpose of, that Integration Agreement;</w:t>
      </w:r>
    </w:p>
    <w:p>
      <w:pPr>
        <w:pStyle w:val="yMiscellaneousBody"/>
        <w:spacing w:before="140"/>
        <w:ind w:left="1985" w:hanging="567"/>
      </w:pPr>
      <w:r>
        <w:tab/>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spacing w:before="140"/>
        <w:ind w:left="1985" w:hanging="567"/>
      </w:pPr>
      <w:r>
        <w:tab/>
        <w:t>“lump ore” means iron ore (not being beneficiated ore) which is screened and will not pass through a 6.3 millimetre mesh screen;</w:t>
      </w:r>
    </w:p>
    <w:p>
      <w:pPr>
        <w:pStyle w:val="yMiscellaneousBody"/>
        <w:spacing w:before="140"/>
        <w:ind w:left="1985" w:hanging="567"/>
      </w:pPr>
      <w:r>
        <w:tab/>
        <w:t>“Related Entity” means a company in which:</w:t>
      </w:r>
    </w:p>
    <w:p>
      <w:pPr>
        <w:pStyle w:val="yMiscellaneousBody"/>
        <w:spacing w:before="140"/>
        <w:ind w:left="2552" w:hanging="567"/>
      </w:pPr>
      <w:r>
        <w:t>(a)</w:t>
      </w:r>
      <w:r>
        <w:tab/>
        <w:t>as at 21 June 2010; and</w:t>
      </w:r>
    </w:p>
    <w:p>
      <w:pPr>
        <w:pStyle w:val="yMiscellaneousBody"/>
        <w:spacing w:before="140"/>
        <w:ind w:left="2552" w:hanging="567"/>
      </w:pPr>
      <w:r>
        <w:t>(b)</w:t>
      </w:r>
      <w:r>
        <w:tab/>
        <w:t>after 21 June 2010, with the approval of the Minister,</w:t>
      </w:r>
    </w:p>
    <w:p>
      <w:pPr>
        <w:pStyle w:val="yMiscellaneousBody"/>
        <w:spacing w:before="120"/>
        <w:ind w:left="1985" w:hanging="567"/>
      </w:pPr>
      <w:r>
        <w:tab/>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552" w:hanging="567"/>
      </w:pPr>
      <w:r>
        <w:t>(c)</w:t>
      </w:r>
      <w:r>
        <w:tab/>
        <w:t>Rio Tinto Limited ABN 96 004 458 404; or</w:t>
      </w:r>
    </w:p>
    <w:p>
      <w:pPr>
        <w:pStyle w:val="yMiscellaneousBody"/>
        <w:spacing w:before="120"/>
        <w:ind w:left="2552" w:hanging="567"/>
      </w:pPr>
      <w:r>
        <w:t>(d)</w:t>
      </w:r>
      <w:r>
        <w:tab/>
        <w:t>BHP Billiton Limited ABN 49 004 028 077; or</w:t>
      </w:r>
    </w:p>
    <w:p>
      <w:pPr>
        <w:pStyle w:val="yMiscellaneousBody"/>
        <w:spacing w:before="120"/>
        <w:ind w:left="2552" w:hanging="567"/>
      </w:pPr>
      <w:r>
        <w:t>(e)</w:t>
      </w:r>
      <w:r>
        <w:tab/>
        <w:t>those companies referred to in paragraphs (c) and (d) in aggregate;</w:t>
      </w:r>
    </w:p>
    <w:p>
      <w:pPr>
        <w:pStyle w:val="yMiscellaneousBody"/>
        <w:spacing w:before="120"/>
        <w:ind w:left="1985" w:hanging="567"/>
      </w:pPr>
      <w:r>
        <w:tab/>
        <w:t>“variation date” means the date on which clause 4 of the variation agreement made on or about 17 November 2010 between the State and the Company comes into operation;</w:t>
      </w:r>
    </w:p>
    <w:p>
      <w:pPr>
        <w:pStyle w:val="yMiscellaneousBody"/>
        <w:spacing w:before="120"/>
        <w:ind w:left="1985" w:hanging="567"/>
      </w:pPr>
      <w:r>
        <w:tab/>
        <w:t>“washing” means a process of separation by water using only size as a criterion;</w:t>
      </w:r>
    </w:p>
    <w:p>
      <w:pPr>
        <w:pStyle w:val="yMiscellaneousBody"/>
        <w:spacing w:before="120"/>
        <w:ind w:left="1985" w:hanging="567"/>
        <w:rPr>
          <w:i/>
        </w:rPr>
      </w:pPr>
      <w:r>
        <w:t>(c)</w:t>
      </w:r>
      <w:r>
        <w:tab/>
        <w:t>in the definition of “agreed or determined” by:</w:t>
      </w:r>
    </w:p>
    <w:p>
      <w:pPr>
        <w:pStyle w:val="yMiscellaneousBody"/>
        <w:spacing w:before="120"/>
        <w:ind w:left="2552" w:hanging="567"/>
      </w:pPr>
      <w:r>
        <w:t>(I)</w:t>
      </w:r>
      <w:r>
        <w:tab/>
        <w:t>deleting “assessed at” and substituting “assessed on”; and</w:t>
      </w:r>
    </w:p>
    <w:p>
      <w:pPr>
        <w:pStyle w:val="yMiscellaneousBody"/>
        <w:spacing w:before="120"/>
        <w:ind w:left="2552" w:hanging="567"/>
      </w:pPr>
      <w:r>
        <w:t>(II)</w:t>
      </w:r>
      <w:r>
        <w:tab/>
        <w:t>deleting all the words after “shall have regard to” and substituting a colon followed by:</w:t>
      </w:r>
    </w:p>
    <w:p>
      <w:pPr>
        <w:pStyle w:val="yMiscellaneousBody"/>
        <w:spacing w:before="120"/>
        <w:ind w:left="3119" w:hanging="567"/>
      </w:pPr>
      <w:r>
        <w:t>“(i)</w:t>
      </w:r>
      <w:r>
        <w:tab/>
        <w:t>in the case of iron ore initially sold at cost pursuant to paragraph (B) of the proviso to clause 10(2)(e),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spacing w:before="120"/>
        <w:ind w:left="3119" w:hanging="567"/>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20"/>
        <w:ind w:left="1985" w:hanging="567"/>
        <w:rPr>
          <w:i/>
        </w:rPr>
      </w:pPr>
      <w:r>
        <w:t>(d)</w:t>
      </w:r>
      <w:r>
        <w:tab/>
        <w:t>in the definition of “Company’s wharf” by inserting “and in clauses 10(2)(e) and (f) also any additional wharf constructed by the Company pursuant to this Agreement” before the semi colon;</w:t>
      </w:r>
    </w:p>
    <w:p>
      <w:pPr>
        <w:pStyle w:val="yMiscellaneousBody"/>
        <w:spacing w:before="120"/>
        <w:ind w:left="1985" w:hanging="567"/>
        <w:rPr>
          <w:i/>
        </w:rPr>
      </w:pPr>
      <w:r>
        <w:t>(e)</w:t>
      </w:r>
      <w:r>
        <w:tab/>
        <w:t>in the definition “f.o.b. value” by:</w:t>
      </w:r>
    </w:p>
    <w:p>
      <w:pPr>
        <w:pStyle w:val="yMiscellaneousBody"/>
        <w:spacing w:before="120"/>
        <w:ind w:left="2552" w:hanging="567"/>
        <w:rPr>
          <w:i/>
        </w:rPr>
      </w:pPr>
      <w:r>
        <w:t>(i)</w:t>
      </w:r>
      <w:r>
        <w:tab/>
        <w:t>in paragraph (i):</w:t>
      </w:r>
    </w:p>
    <w:p>
      <w:pPr>
        <w:pStyle w:val="yMiscellaneousBody"/>
        <w:spacing w:before="120"/>
        <w:ind w:left="3119" w:hanging="567"/>
      </w:pPr>
      <w:r>
        <w:t>(A)</w:t>
      </w:r>
      <w:r>
        <w:tab/>
        <w:t>inserting “subject to paragraph (ii),” before “in the case”; and</w:t>
      </w:r>
    </w:p>
    <w:p>
      <w:pPr>
        <w:pStyle w:val="yMiscellaneousBody"/>
        <w:spacing w:before="120"/>
        <w:ind w:left="3119" w:hanging="567"/>
        <w:rPr>
          <w:i/>
        </w:rPr>
      </w:pPr>
      <w:r>
        <w:t>(B)</w:t>
      </w:r>
      <w:r>
        <w:tab/>
        <w:t>deleting “assessed at” and substituting “assessed on”;</w:t>
      </w:r>
    </w:p>
    <w:p>
      <w:pPr>
        <w:pStyle w:val="yMiscellaneousBody"/>
        <w:spacing w:before="120"/>
        <w:ind w:left="2552" w:hanging="567"/>
      </w:pPr>
      <w:r>
        <w:t>(ii)</w:t>
      </w:r>
      <w:r>
        <w:tab/>
        <w:t>renumbering the existing paragraph (ii) as paragraph (iii); and</w:t>
      </w:r>
    </w:p>
    <w:p>
      <w:pPr>
        <w:pStyle w:val="yMiscellaneousBody"/>
        <w:spacing w:before="120"/>
        <w:ind w:left="2552" w:hanging="567"/>
        <w:rPr>
          <w:i/>
        </w:rPr>
      </w:pPr>
      <w:r>
        <w:t>(iii)</w:t>
      </w:r>
      <w:r>
        <w:tab/>
        <w:t>inserting after paragraph (i) the following new paragraph:</w:t>
      </w:r>
    </w:p>
    <w:p>
      <w:pPr>
        <w:pStyle w:val="yMiscellaneousBody"/>
        <w:spacing w:before="120"/>
        <w:ind w:left="3261" w:hanging="709"/>
        <w:rPr>
          <w:i/>
        </w:rPr>
      </w:pPr>
      <w:r>
        <w:t>“(ii)</w:t>
      </w:r>
      <w:r>
        <w:tab/>
        <w:t>in the case of iron ore initially sold at cost pursuant to paragraph (B) of the proviso to clause 10(2)(e),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w:t>
      </w:r>
      <w:r>
        <w:rPr>
          <w:i/>
        </w:rPr>
        <w:t> </w:t>
      </w:r>
      <w:r>
        <w:t>(i) above;”;</w:t>
      </w:r>
    </w:p>
    <w:p>
      <w:pPr>
        <w:pStyle w:val="yMiscellaneousBody"/>
        <w:ind w:left="1985" w:hanging="567"/>
      </w:pPr>
      <w:r>
        <w:t>(f)</w:t>
      </w:r>
      <w:r>
        <w:tab/>
        <w:t>in the definition of “iron ore” by deleting “iron ore concentration products” and substituting “, without limitation, beneficiated ore”;</w:t>
      </w:r>
    </w:p>
    <w:p>
      <w:pPr>
        <w:pStyle w:val="yMiscellaneousBody"/>
        <w:ind w:left="1985" w:hanging="567"/>
        <w:rPr>
          <w:i/>
        </w:rPr>
      </w:pPr>
      <w:r>
        <w:t>(g)</w:t>
      </w:r>
      <w:r>
        <w:tab/>
        <w:t>in the definition of “loading port” by:</w:t>
      </w:r>
    </w:p>
    <w:p>
      <w:pPr>
        <w:pStyle w:val="yMiscellaneousBody"/>
        <w:ind w:left="2552" w:hanging="567"/>
      </w:pPr>
      <w:r>
        <w:t>(i)</w:t>
      </w:r>
      <w:r>
        <w:tab/>
        <w:t>renumbering the existing paragraph (c) as paragraph (e); and</w:t>
      </w:r>
    </w:p>
    <w:p>
      <w:pPr>
        <w:pStyle w:val="yMiscellaneousBody"/>
        <w:ind w:left="2552" w:hanging="567"/>
      </w:pPr>
      <w:r>
        <w:t>(ii)</w:t>
      </w:r>
      <w:r>
        <w:tab/>
        <w:t>inserting after paragraph</w:t>
      </w:r>
      <w:r>
        <w:rPr>
          <w:i/>
        </w:rPr>
        <w:t> </w:t>
      </w:r>
      <w:r>
        <w:t>(b) the following new paragraphs:</w:t>
      </w:r>
    </w:p>
    <w:p>
      <w:pPr>
        <w:pStyle w:val="yMiscellaneousBody"/>
        <w:ind w:left="3119" w:hanging="567"/>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3119" w:hanging="567"/>
      </w:pPr>
      <w:r>
        <w:t xml:space="preserve"> (d)</w:t>
      </w:r>
      <w:r>
        <w:tab/>
        <w:t>any other port constructed after the variation date under an Integration Agreement; or”;</w:t>
      </w:r>
    </w:p>
    <w:p>
      <w:pPr>
        <w:pStyle w:val="yMiscellaneousBody"/>
        <w:ind w:left="1985" w:hanging="567"/>
      </w:pPr>
      <w:r>
        <w:t>(h)</w:t>
      </w:r>
      <w:r>
        <w:tab/>
        <w:t>in the definition of “metallised agglomerates” by deleting “or iron ore concentration products”;</w:t>
      </w:r>
    </w:p>
    <w:p>
      <w:pPr>
        <w:pStyle w:val="yMiscellaneousBody"/>
        <w:ind w:left="1985" w:hanging="567"/>
      </w:pPr>
      <w:r>
        <w:t>(i)</w:t>
      </w:r>
      <w:r>
        <w:tab/>
        <w:t>in the definition of “mineral lease” by inserting “10H,” after “10F”;</w:t>
      </w:r>
    </w:p>
    <w:p>
      <w:pPr>
        <w:pStyle w:val="yMiscellaneousBody"/>
        <w:ind w:left="1985" w:hanging="567"/>
      </w:pPr>
      <w:r>
        <w:t>(j)</w:t>
      </w:r>
      <w:r>
        <w:tab/>
        <w:t xml:space="preserve">in the definition of “secondary processing” by deleting “concentration or other benefaction of iron ore other than by crushing or screening” and substituting “beneficiation of iron ore”; </w:t>
      </w:r>
    </w:p>
    <w:p>
      <w:pPr>
        <w:pStyle w:val="yMiscellaneousBody"/>
        <w:ind w:left="1985" w:hanging="567"/>
      </w:pPr>
      <w:r>
        <w:t>(k)</w:t>
      </w:r>
      <w:r>
        <w:tab/>
        <w:t>in the sentence regarding marginal notes by inserting “and clause headings” after “marginal notes”; and</w:t>
      </w:r>
    </w:p>
    <w:p>
      <w:pPr>
        <w:pStyle w:val="yMiscellaneousBody"/>
        <w:ind w:left="1985" w:hanging="567"/>
      </w:pPr>
      <w:r>
        <w:t>(l)</w:t>
      </w:r>
      <w:r>
        <w:tab/>
        <w:t>by inserting after that sentence the following new sentences:</w:t>
      </w:r>
    </w:p>
    <w:p>
      <w:pPr>
        <w:pStyle w:val="yMiscellaneousBody"/>
        <w:ind w:left="1985" w:hanging="567"/>
      </w:pPr>
      <w:r>
        <w:tab/>
        <w:t>“Words in the singular shall include the plural and words in the plural shall include the singular according to the requirements of the context.</w:t>
      </w:r>
    </w:p>
    <w:p>
      <w:pPr>
        <w:pStyle w:val="yMiscellaneousBody"/>
        <w:ind w:left="1985" w:hanging="567"/>
      </w:pPr>
      <w:r>
        <w:tab/>
        <w:t>Nothing in this Agreement shall be construed:</w:t>
      </w:r>
    </w:p>
    <w:p>
      <w:pPr>
        <w:pStyle w:val="yMiscellaneousBody"/>
        <w:ind w:left="2552" w:hanging="567"/>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552" w:hanging="567"/>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552" w:hanging="567"/>
      </w:pPr>
      <w:r>
        <w:t>(c)</w:t>
      </w:r>
      <w:r>
        <w:tab/>
        <w:t xml:space="preserve">to exempt the Company from compliance with the provisions of the </w:t>
      </w:r>
      <w:r>
        <w:rPr>
          <w:i/>
        </w:rPr>
        <w:t xml:space="preserve">Aboriginal Heritage Act 1972 </w:t>
      </w:r>
      <w:r>
        <w:t>(WA).”;</w:t>
      </w:r>
    </w:p>
    <w:p>
      <w:pPr>
        <w:pStyle w:val="yMiscellaneousBody"/>
        <w:tabs>
          <w:tab w:val="left" w:pos="860"/>
        </w:tabs>
        <w:ind w:left="1560" w:hanging="1700"/>
      </w:pPr>
      <w:r>
        <w:tab/>
        <w:t>(2)</w:t>
      </w:r>
      <w:r>
        <w:tab/>
        <w:t>by inserting after clause 8 the following new clauses:</w:t>
      </w:r>
    </w:p>
    <w:p>
      <w:pPr>
        <w:pStyle w:val="yMiscellaneousBody"/>
        <w:tabs>
          <w:tab w:val="left" w:pos="860"/>
        </w:tabs>
        <w:ind w:left="1560" w:hanging="1700"/>
      </w:pPr>
      <w:r>
        <w:tab/>
      </w:r>
      <w:r>
        <w:tab/>
        <w:t>“Additional Proposals</w:t>
      </w:r>
    </w:p>
    <w:p>
      <w:pPr>
        <w:pStyle w:val="yMiscellaneousBody"/>
        <w:ind w:left="2552" w:hanging="992"/>
      </w:pPr>
      <w:r>
        <w:t>8A.  (1)</w:t>
      </w:r>
      <w:r>
        <w:tab/>
        <w:t xml:space="preserve">If the Company, at any time during the continuance of this Agreement after the variation date, desires to significantly modify, expand or otherwise vary its activities carried on pursuant to this Agreement (other than under clauses 10A, 10G, 10I, 10K or 10N) beyond those activities specified in any proposals approved pursuant to clauses 6 and 7 it shall give notice of such desire to the Minister and within 2 months thereafter shall submit to the Minister detailed proposals in respect of all matters covered by such notice and such of the other matters mentioned in clause 5(1)(a) as the Minister may require. </w:t>
      </w:r>
    </w:p>
    <w:p>
      <w:pPr>
        <w:pStyle w:val="yMiscellaneousBody"/>
        <w:ind w:left="2552" w:hanging="567"/>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ind w:left="2552" w:hanging="567"/>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552" w:hanging="567"/>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552" w:hanging="567"/>
      </w:pPr>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p>
    <w:p>
      <w:pPr>
        <w:pStyle w:val="yMiscellaneousBody"/>
        <w:keepNext/>
        <w:tabs>
          <w:tab w:val="left" w:pos="860"/>
        </w:tabs>
        <w:ind w:left="1559" w:hanging="1701"/>
      </w:pPr>
      <w:r>
        <w:tab/>
      </w:r>
      <w:r>
        <w:tab/>
        <w:t>Consideration of Company’s proposals under clause 8A</w:t>
      </w:r>
    </w:p>
    <w:p>
      <w:pPr>
        <w:pStyle w:val="yMiscellaneousBody"/>
        <w:ind w:left="2552" w:hanging="992"/>
      </w:pPr>
      <w:r>
        <w:t>8B.  (1)</w:t>
      </w:r>
      <w:r>
        <w:tab/>
        <w:t>In respect of each proposal pursuant to subclause (1) of clause 8A the Minister shall:</w:t>
      </w:r>
    </w:p>
    <w:p>
      <w:pPr>
        <w:pStyle w:val="yMiscellaneousBody"/>
        <w:ind w:left="3119" w:hanging="567"/>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3119" w:hanging="567"/>
      </w:pPr>
      <w:r>
        <w:t>(b)</w:t>
      </w:r>
      <w:r>
        <w:tab/>
        <w:t>approve of the proposal without qualification or reservation; or</w:t>
      </w:r>
    </w:p>
    <w:p>
      <w:pPr>
        <w:pStyle w:val="yMiscellaneousBody"/>
        <w:ind w:left="3119" w:hanging="567"/>
      </w:pPr>
      <w:r>
        <w:t>(c)</w:t>
      </w:r>
      <w:r>
        <w:tab/>
        <w:t>defer consideration of or decision upon the same until such time as the Company submits a further proposal or proposals in respect of some other of the matters mentioned in clause 8A(1) not covered by the said proposal; or</w:t>
      </w:r>
    </w:p>
    <w:p>
      <w:pPr>
        <w:pStyle w:val="yMiscellaneousBody"/>
        <w:ind w:left="3119" w:hanging="567"/>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552" w:hanging="567"/>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2552" w:hanging="567"/>
      </w:pPr>
      <w:r>
        <w:tab/>
        <w:t>In considering whether to refuse to approve a proposal the Minister is to assess whether or not the implementation of the proposal by itself, or together with any one or more of the other submitted proposals, will:</w:t>
      </w:r>
    </w:p>
    <w:p>
      <w:pPr>
        <w:pStyle w:val="yMiscellaneousBody"/>
        <w:ind w:left="3119" w:hanging="567"/>
      </w:pPr>
      <w:r>
        <w:t>(i)</w:t>
      </w:r>
      <w:r>
        <w:tab/>
        <w:t>detrimentally affect economic and orderly development in the said State, including without limitation, infrastructure development in the said State; or</w:t>
      </w:r>
    </w:p>
    <w:p>
      <w:pPr>
        <w:pStyle w:val="yMiscellaneousBody"/>
        <w:ind w:left="3119" w:hanging="567"/>
      </w:pPr>
      <w:r>
        <w:t>(ii)</w:t>
      </w:r>
      <w:r>
        <w:tab/>
        <w:t>be contrary to or inconsistent with the planning and development policies and objectives of the State; or</w:t>
      </w:r>
    </w:p>
    <w:p>
      <w:pPr>
        <w:pStyle w:val="yMiscellaneousBody"/>
        <w:ind w:left="3119" w:hanging="567"/>
      </w:pPr>
      <w:r>
        <w:t>(iii)</w:t>
      </w:r>
      <w:r>
        <w:tab/>
        <w:t>detrimentally affect the rights and interests of third parties; or</w:t>
      </w:r>
    </w:p>
    <w:p>
      <w:pPr>
        <w:pStyle w:val="yMiscellaneousBody"/>
        <w:ind w:left="3119" w:hanging="567"/>
      </w:pPr>
      <w:r>
        <w:t>(iv)</w:t>
      </w:r>
      <w:r>
        <w:tab/>
        <w:t>detrimentally affect access to and use by others of the lands the subject of any grant or proposed grant to the Company.</w:t>
      </w:r>
    </w:p>
    <w:p>
      <w:pPr>
        <w:pStyle w:val="yMiscellaneousBody"/>
        <w:ind w:left="2552" w:hanging="567"/>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10L for the purpose of that clause) as contemplated by clause 10L. It 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 8C(5)(a)) the subject of the submitted proposals and those proposals are consistent (as to their substantive scope and content) with the information provided to the Minister pursuant to clause 8C(5) in respect of that single preferred development.</w:t>
      </w:r>
    </w:p>
    <w:p>
      <w:pPr>
        <w:pStyle w:val="yMiscellaneousBody"/>
        <w:ind w:left="2552" w:hanging="567"/>
      </w:pPr>
      <w:r>
        <w:t>(2)</w:t>
      </w:r>
      <w:r>
        <w:tab/>
        <w:t>The Minister shall within 2 months after receipt of proposals pursuant to clause 8A(1)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552" w:hanging="567"/>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552" w:hanging="567"/>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552" w:hanging="567"/>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552" w:hanging="567"/>
      </w:pPr>
      <w:r>
        <w:t>(6)</w:t>
      </w:r>
      <w:r>
        <w:tab/>
        <w:t>The Company shall implement the approved proposals in accordance with the terms thereof.</w:t>
      </w:r>
    </w:p>
    <w:p>
      <w:pPr>
        <w:pStyle w:val="yMiscellaneousBody"/>
        <w:ind w:left="2552" w:hanging="567"/>
      </w:pPr>
      <w:r>
        <w:t>(7)</w:t>
      </w:r>
      <w:r>
        <w:tab/>
        <w:t>Notwithstanding clause 21, the Minister may during the implementation of approved proposals approve variations to those proposals.</w:t>
      </w:r>
    </w:p>
    <w:p>
      <w:pPr>
        <w:pStyle w:val="yMiscellaneousBody"/>
        <w:keepNext/>
        <w:spacing w:before="140"/>
        <w:ind w:left="998" w:firstLine="561"/>
      </w:pPr>
      <w:r>
        <w:t>Notification of possible proposals</w:t>
      </w:r>
    </w:p>
    <w:p>
      <w:pPr>
        <w:pStyle w:val="yMiscellaneousBody"/>
        <w:ind w:left="2552" w:hanging="992"/>
      </w:pPr>
      <w:r>
        <w:t>8C.  (1)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10L)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552" w:hanging="567"/>
      </w:pPr>
      <w:r>
        <w:t>(2)</w:t>
      </w:r>
      <w:r>
        <w:tab/>
        <w:t xml:space="preserve">Within one (1) month after receiving the notification the Minister may, if the Minister so wishes, inform the Company of the Minister’s views of the matter at that stage.  </w:t>
      </w:r>
    </w:p>
    <w:p>
      <w:pPr>
        <w:pStyle w:val="yMiscellaneousBody"/>
        <w:ind w:left="2552" w:hanging="567"/>
      </w:pPr>
      <w:r>
        <w:t>(3)</w:t>
      </w:r>
      <w:r>
        <w:tab/>
        <w:t>If the Company is informed of the Minister’s views, it shall take them into account in deciding whether or not to proceed with its consideration of the matter and the submission of proposals.</w:t>
      </w:r>
    </w:p>
    <w:p>
      <w:pPr>
        <w:pStyle w:val="yMiscellaneousBody"/>
        <w:ind w:left="2552" w:hanging="567"/>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ind w:left="3119" w:hanging="1134"/>
      </w:pPr>
      <w:r>
        <w:t>(5)     (a)</w:t>
      </w:r>
      <w:r>
        <w:tab/>
        <w:t>This subclause applies where the Company has settled upon a single preferred development a purpose of which is the integrated use of works installations or facilities (as defined in subclause (7) of clause 10L for the purpose of that clause) as contemplated by clause 10L.</w:t>
      </w:r>
    </w:p>
    <w:p>
      <w:pPr>
        <w:pStyle w:val="yMiscellaneousBody"/>
        <w:ind w:left="3119" w:hanging="567"/>
      </w:pPr>
      <w:r>
        <w:t>(b)</w:t>
      </w:r>
      <w:r>
        <w:tab/>
        <w:t>For the purpose of this subclause “public interest concerns” means any concern that implementation of the single preferred development or any part of it will:</w:t>
      </w:r>
    </w:p>
    <w:p>
      <w:pPr>
        <w:pStyle w:val="yMiscellaneousBody"/>
        <w:ind w:left="3686" w:hanging="567"/>
      </w:pPr>
      <w:r>
        <w:t>(i)</w:t>
      </w:r>
      <w:r>
        <w:tab/>
        <w:t>detrimentally affect economic and orderly development in the said State, including without limitation, infrastructure development in the said State; or</w:t>
      </w:r>
    </w:p>
    <w:p>
      <w:pPr>
        <w:pStyle w:val="yMiscellaneousBody"/>
        <w:ind w:left="3686" w:hanging="567"/>
      </w:pPr>
      <w:r>
        <w:t>(ii)</w:t>
      </w:r>
      <w:r>
        <w:tab/>
        <w:t>be contrary to or inconsistent with the planning and development policies and objectives of the State; or</w:t>
      </w:r>
    </w:p>
    <w:p>
      <w:pPr>
        <w:pStyle w:val="yMiscellaneousBody"/>
        <w:ind w:left="3686" w:hanging="567"/>
      </w:pPr>
      <w:r>
        <w:t>(iii)</w:t>
      </w:r>
      <w:r>
        <w:tab/>
        <w:t>detrimentally affect the rights and interests of third parties; or</w:t>
      </w:r>
    </w:p>
    <w:p>
      <w:pPr>
        <w:pStyle w:val="yMiscellaneousBody"/>
        <w:ind w:left="3686" w:hanging="567"/>
      </w:pPr>
      <w:r>
        <w:t>(iv)</w:t>
      </w:r>
      <w:r>
        <w:tab/>
        <w:t>detrimentally affect access to and use by others of lands the subject of any grant or proposed grant to the Company.</w:t>
      </w:r>
    </w:p>
    <w:p>
      <w:pPr>
        <w:pStyle w:val="yMiscellaneousBody"/>
        <w:ind w:left="3119" w:hanging="567"/>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3119" w:hanging="567"/>
      </w:pPr>
      <w:r>
        <w:t>(d)</w:t>
      </w:r>
      <w:r>
        <w:tab/>
        <w:t>The Company shall furnish to the Minister with its notice reasonable particulars of the single preferred development including, without limitation:</w:t>
      </w:r>
    </w:p>
    <w:p>
      <w:pPr>
        <w:pStyle w:val="yMiscellaneousBody"/>
        <w:ind w:left="3686" w:hanging="567"/>
      </w:pPr>
      <w:r>
        <w:t>(i)</w:t>
      </w:r>
      <w:r>
        <w:tab/>
        <w:t>as to the matters that would be required to be addressed in submitted proposals; and</w:t>
      </w:r>
    </w:p>
    <w:p>
      <w:pPr>
        <w:pStyle w:val="yMiscellaneousBody"/>
        <w:ind w:left="3686" w:hanging="567"/>
      </w:pPr>
      <w:r>
        <w:t>(ii)</w:t>
      </w:r>
      <w:r>
        <w:tab/>
        <w:t>its progress in undertaking any feasibility or other studies or matters to be completed before submission of proposals; and</w:t>
      </w:r>
    </w:p>
    <w:p>
      <w:pPr>
        <w:pStyle w:val="yMiscellaneousBody"/>
        <w:ind w:left="3686" w:hanging="567"/>
      </w:pPr>
      <w:r>
        <w:t>(iii)</w:t>
      </w:r>
      <w:r>
        <w:tab/>
        <w:t>its timetable for obtaining required statutory and other approvals in relation to the submission and approval of proposals; and</w:t>
      </w:r>
    </w:p>
    <w:p>
      <w:pPr>
        <w:pStyle w:val="yMiscellaneousBody"/>
        <w:ind w:left="3686" w:hanging="567"/>
      </w:pPr>
      <w:r>
        <w:t>(iv)</w:t>
      </w:r>
      <w:r>
        <w:tab/>
        <w:t xml:space="preserve">its tenure requirements.  </w:t>
      </w:r>
    </w:p>
    <w:p>
      <w:pPr>
        <w:pStyle w:val="yMiscellaneousBody"/>
        <w:ind w:left="3119" w:hanging="567"/>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ind w:left="3119" w:hanging="567"/>
      </w:pPr>
      <w:r>
        <w:t>(f)</w:t>
      </w:r>
      <w:r>
        <w:tab/>
        <w:t>Within 2 months after receiving the notice (or if the Minister requests further information, within 2 months after the provision of that information) the Minister must advise the Company:</w:t>
      </w:r>
    </w:p>
    <w:p>
      <w:pPr>
        <w:pStyle w:val="yMiscellaneousBody"/>
        <w:ind w:left="3686" w:hanging="567"/>
      </w:pPr>
      <w:r>
        <w:t>(iv)</w:t>
      </w:r>
      <w:r>
        <w:tab/>
        <w:t>that the Minister has no public interest concerns with the single preferred development; or</w:t>
      </w:r>
    </w:p>
    <w:p>
      <w:pPr>
        <w:pStyle w:val="yMiscellaneousBody"/>
        <w:ind w:left="3686" w:hanging="567"/>
      </w:pPr>
      <w:r>
        <w:t>(v)</w:t>
      </w:r>
      <w:r>
        <w:tab/>
        <w:t>that he is not then in a position to advise that he has no public interest concerns with the single preferred development and the Minister’s reasons in that regard.</w:t>
      </w:r>
    </w:p>
    <w:p>
      <w:pPr>
        <w:pStyle w:val="yMiscellaneousBody"/>
        <w:ind w:left="3119" w:hanging="567"/>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tabs>
          <w:tab w:val="left" w:pos="1560"/>
        </w:tabs>
        <w:spacing w:before="140"/>
        <w:ind w:left="1700" w:hanging="840"/>
      </w:pPr>
      <w:r>
        <w:t>(3)</w:t>
      </w:r>
      <w:r>
        <w:tab/>
        <w:t>in paragraph (b) of clause 9(1):</w:t>
      </w:r>
    </w:p>
    <w:p>
      <w:pPr>
        <w:pStyle w:val="yMiscellaneousBody"/>
        <w:tabs>
          <w:tab w:val="left" w:pos="860"/>
        </w:tabs>
        <w:ind w:left="1560" w:hanging="1700"/>
      </w:pPr>
      <w:r>
        <w:tab/>
      </w:r>
      <w:r>
        <w:tab/>
        <w:t>(i)</w:t>
      </w:r>
      <w:r>
        <w:tab/>
        <w:t xml:space="preserve">by deleting “Clause 6 or Clause 7” and substituting </w:t>
      </w:r>
      <w:r>
        <w:tab/>
        <w:t xml:space="preserve">“clauses, 6, 7, 8B, 10I or 10K”; </w:t>
      </w:r>
    </w:p>
    <w:p>
      <w:pPr>
        <w:pStyle w:val="yMiscellaneousBody"/>
        <w:ind w:left="2127" w:hanging="567"/>
      </w:pPr>
      <w:r>
        <w:t>(ii)</w:t>
      </w:r>
      <w:r>
        <w:tab/>
        <w:t>in subparagraph (i) by:</w:t>
      </w:r>
    </w:p>
    <w:p>
      <w:pPr>
        <w:pStyle w:val="yMiscellaneousBody"/>
        <w:tabs>
          <w:tab w:val="left" w:pos="2835"/>
        </w:tabs>
        <w:spacing w:before="140"/>
        <w:ind w:left="2835" w:hanging="708"/>
      </w:pPr>
      <w:r>
        <w:t>(A)</w:t>
      </w:r>
      <w:r>
        <w:tab/>
        <w:t>inserting “cause to be granted” after “grant”;</w:t>
      </w:r>
    </w:p>
    <w:p>
      <w:pPr>
        <w:pStyle w:val="yMiscellaneousBody"/>
        <w:tabs>
          <w:tab w:val="left" w:pos="2835"/>
        </w:tabs>
        <w:spacing w:before="140"/>
        <w:ind w:left="2835" w:hanging="708"/>
      </w:pPr>
      <w:r>
        <w:t>(B)</w:t>
      </w:r>
      <w:r>
        <w:tab/>
        <w:t>in the paragraph beginning “for nominal consideration”, deleting “the harbour area”;</w:t>
      </w:r>
    </w:p>
    <w:p>
      <w:pPr>
        <w:pStyle w:val="yMiscellaneousBody"/>
        <w:tabs>
          <w:tab w:val="left" w:pos="2835"/>
        </w:tabs>
        <w:spacing w:before="140"/>
        <w:ind w:left="2835" w:hanging="708"/>
      </w:pPr>
      <w:r>
        <w:t>(C)</w:t>
      </w:r>
      <w:r>
        <w:tab/>
        <w:t>inserting after that paragraph the following new paragraph:</w:t>
      </w:r>
    </w:p>
    <w:p>
      <w:pPr>
        <w:pStyle w:val="yMiscellaneousBody"/>
        <w:tabs>
          <w:tab w:val="left" w:pos="2835"/>
        </w:tabs>
        <w:spacing w:before="140"/>
        <w:ind w:left="2835" w:hanging="708"/>
      </w:pPr>
      <w:r>
        <w:tab/>
        <w:t xml:space="preserve">“at commercial rentals, licence or easement fees as applicable - leases, licences or easements within the </w:t>
      </w:r>
      <w:smartTag w:uri="urn:schemas-microsoft-com:office:smarttags" w:element="PlaceType">
        <w:r>
          <w:t>Port</w:t>
        </w:r>
      </w:smartTag>
      <w:r>
        <w:t xml:space="preserve"> of Dampier; and”;</w:t>
      </w:r>
    </w:p>
    <w:p>
      <w:pPr>
        <w:pStyle w:val="yMiscellaneousBody"/>
        <w:tabs>
          <w:tab w:val="left" w:pos="2835"/>
        </w:tabs>
        <w:spacing w:before="140"/>
        <w:ind w:left="2835" w:hanging="708"/>
      </w:pPr>
      <w:r>
        <w:t>(D)</w:t>
      </w:r>
      <w:r>
        <w:tab/>
        <w:t>deleting “and” before “the Jetties Act” and substituting a comma;</w:t>
      </w:r>
    </w:p>
    <w:p>
      <w:pPr>
        <w:pStyle w:val="yMiscellaneousBody"/>
        <w:tabs>
          <w:tab w:val="left" w:pos="2835"/>
        </w:tabs>
        <w:spacing w:before="140"/>
        <w:ind w:left="2835" w:hanging="708"/>
      </w:pPr>
      <w:r>
        <w:t>(E)</w:t>
      </w:r>
      <w:r>
        <w:tab/>
        <w:t xml:space="preserve">inserting “, the </w:t>
      </w:r>
      <w:r>
        <w:rPr>
          <w:i/>
        </w:rPr>
        <w:t>Port Authorities Act 1999 </w:t>
      </w:r>
      <w:r>
        <w:t>(WA)” after “</w:t>
      </w:r>
      <w:r>
        <w:rPr>
          <w:i/>
        </w:rPr>
        <w:t>1926</w:t>
      </w:r>
      <w:r>
        <w:t>”; and</w:t>
      </w:r>
    </w:p>
    <w:p>
      <w:pPr>
        <w:pStyle w:val="yMiscellaneousBody"/>
        <w:tabs>
          <w:tab w:val="left" w:pos="2835"/>
        </w:tabs>
        <w:spacing w:before="140"/>
        <w:ind w:left="2835" w:hanging="708"/>
      </w:pPr>
      <w:r>
        <w:t>(F)</w:t>
      </w:r>
      <w:r>
        <w:tab/>
        <w:t xml:space="preserve">inserting “installations or facilities” after “as the Company reasonably requires for its works”; and </w:t>
      </w:r>
    </w:p>
    <w:p>
      <w:pPr>
        <w:pStyle w:val="yMiscellaneousBody"/>
        <w:ind w:left="2127" w:hanging="567"/>
      </w:pPr>
      <w:r>
        <w:t>(iii)</w:t>
      </w:r>
      <w:r>
        <w:tab/>
        <w:t xml:space="preserve">in the proviso by deleting “or (as the case may be) all iron ore concentration products”;   </w:t>
      </w:r>
    </w:p>
    <w:p>
      <w:pPr>
        <w:pStyle w:val="yMiscellaneousBody"/>
        <w:tabs>
          <w:tab w:val="left" w:pos="1560"/>
        </w:tabs>
        <w:spacing w:before="140"/>
        <w:ind w:left="1599" w:hanging="737"/>
      </w:pPr>
      <w:r>
        <w:t>(4)</w:t>
      </w:r>
      <w:r>
        <w:tab/>
        <w:t>by inserting after subclause (3) of clause 9 the following new subclause:</w:t>
      </w:r>
    </w:p>
    <w:p>
      <w:pPr>
        <w:pStyle w:val="yMiscellaneousBody"/>
        <w:ind w:left="2127" w:hanging="567"/>
      </w:pPr>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560"/>
        </w:tabs>
        <w:spacing w:before="140"/>
        <w:ind w:left="1599" w:hanging="737"/>
      </w:pPr>
      <w:r>
        <w:t>(5)</w:t>
      </w:r>
      <w:r>
        <w:tab/>
        <w:t>by deleting paragraph (e) of clause 10(2) and substituting the following new paragraphs:</w:t>
      </w:r>
    </w:p>
    <w:p>
      <w:pPr>
        <w:pStyle w:val="yMiscellaneousBody"/>
        <w:ind w:left="2127" w:hanging="567"/>
      </w:pPr>
      <w:r>
        <w:t>“(e)</w:t>
      </w:r>
      <w:r>
        <w:tab/>
        <w:t>ship, or procure the shipment of, all iron ore mined from the mineral lease, all iron ore mined from the mining lease and all iron ore referred to in clause 10(2)(ja) and (in each case) sold:</w:t>
      </w:r>
    </w:p>
    <w:p>
      <w:pPr>
        <w:pStyle w:val="yMiscellaneousBody"/>
        <w:spacing w:before="140"/>
        <w:ind w:left="2694" w:hanging="567"/>
        <w:rPr>
          <w:b/>
          <w:i/>
        </w:rPr>
      </w:pPr>
      <w:r>
        <w:t>(i)</w:t>
      </w:r>
      <w:r>
        <w:tab/>
        <w:t>from the Company’s wharf; or</w:t>
      </w:r>
    </w:p>
    <w:p>
      <w:pPr>
        <w:pStyle w:val="yMiscellaneousBody"/>
        <w:spacing w:before="140"/>
        <w:ind w:left="2694" w:hanging="567"/>
        <w:rPr>
          <w:b/>
          <w:i/>
        </w:rPr>
      </w:pPr>
      <w:r>
        <w:t>(ii)</w:t>
      </w:r>
      <w:r>
        <w:tab/>
        <w:t>from any other wharf in a loading port which wharf has been constructed under an Integration Agreement; or</w:t>
      </w:r>
    </w:p>
    <w:p>
      <w:pPr>
        <w:pStyle w:val="yMiscellaneousBody"/>
        <w:spacing w:before="140"/>
        <w:ind w:left="2694" w:hanging="567"/>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127" w:hanging="567"/>
      </w:pPr>
      <w:r>
        <w:tab/>
        <w:t>and use its best endeavours to obtain therefor the best price possible having regard to market conditions from time to time prevailing PROVIDED THAT:</w:t>
      </w:r>
    </w:p>
    <w:p>
      <w:pPr>
        <w:pStyle w:val="yMiscellaneousBody"/>
        <w:spacing w:before="140"/>
        <w:ind w:left="2694" w:hanging="567"/>
      </w:pPr>
      <w:r>
        <w:t>(A)</w:t>
      </w:r>
      <w:r>
        <w:tab/>
        <w:t>this paragraph shall not apply to iron ore used for secondary processing or for the manufacture of iron or steel in any part of the said State lying north of the twenty sixth parallel of latitude; and</w:t>
      </w:r>
    </w:p>
    <w:p>
      <w:pPr>
        <w:pStyle w:val="yMiscellaneousBody"/>
        <w:spacing w:before="140"/>
        <w:ind w:left="2694" w:hanging="567"/>
      </w:pPr>
      <w:r>
        <w:t>(B)</w:t>
      </w:r>
      <w:r>
        <w:tab/>
        <w:t>iron ore from the mineral lease or the mining lease may be sold by the Company prior to or at the time of the shipment under this Agreement at a price equal to the production costs in respect of that iron ore up to the point of sale, if:</w:t>
      </w:r>
    </w:p>
    <w:p>
      <w:pPr>
        <w:pStyle w:val="yMiscellaneousBody"/>
        <w:ind w:left="3261" w:hanging="567"/>
      </w:pPr>
      <w:r>
        <w:t>(i)</w:t>
      </w:r>
      <w:r>
        <w:tab/>
        <w:t>the Minister is notified before the time of shipment that the sale is to be made at cost, providing details of the proposed sale; and</w:t>
      </w:r>
    </w:p>
    <w:p>
      <w:pPr>
        <w:pStyle w:val="yMiscellaneousBody"/>
        <w:ind w:left="3261" w:hanging="567"/>
      </w:pPr>
      <w:r>
        <w:t>(ii)</w:t>
      </w:r>
      <w:r>
        <w:tab/>
        <w:t>the Minister is notified of the proposed arm’s length purchaser in the relevant international seaborne iron ore market of the iron ore the subject of the proposed sale at cost; and</w:t>
      </w:r>
    </w:p>
    <w:p>
      <w:pPr>
        <w:pStyle w:val="yMiscellaneousBody"/>
        <w:ind w:left="3261" w:hanging="567"/>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3261" w:hanging="567"/>
      </w:pPr>
      <w:r>
        <w:t>(iv)</w:t>
      </w:r>
      <w:r>
        <w:tab/>
        <w:t>the arm’s length purchaser referred to in (iii) above is  not then a designated purchaser as referred to in subclause (2)(ea);</w:t>
      </w:r>
    </w:p>
    <w:p>
      <w:pPr>
        <w:pStyle w:val="yMiscellaneousBody"/>
        <w:ind w:left="2127" w:hanging="567"/>
      </w:pPr>
      <w:r>
        <w:t>Designated purchaser</w:t>
      </w:r>
    </w:p>
    <w:p>
      <w:pPr>
        <w:pStyle w:val="yMiscellaneousBody"/>
        <w:ind w:left="2127" w:hanging="567"/>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p>
    <w:p>
      <w:pPr>
        <w:pStyle w:val="yMiscellaneousBody"/>
        <w:keepNext/>
        <w:tabs>
          <w:tab w:val="left" w:pos="1560"/>
        </w:tabs>
        <w:spacing w:before="140"/>
        <w:ind w:left="1599" w:hanging="737"/>
      </w:pPr>
      <w:r>
        <w:t>(6)</w:t>
      </w:r>
      <w:r>
        <w:tab/>
        <w:t>in paragraph (j) of clause 10(2) by:</w:t>
      </w:r>
    </w:p>
    <w:p>
      <w:pPr>
        <w:pStyle w:val="yMiscellaneousBody"/>
        <w:ind w:left="2127" w:hanging="567"/>
      </w:pPr>
      <w:r>
        <w:t>(i)</w:t>
      </w:r>
      <w:r>
        <w:tab/>
        <w:t>in subparagraph (iii) deleting “iron ore concentration products” and substituting “beneficiated ore”;</w:t>
      </w:r>
    </w:p>
    <w:p>
      <w:pPr>
        <w:pStyle w:val="yMiscellaneousBody"/>
        <w:ind w:left="2127" w:hanging="567"/>
      </w:pPr>
      <w:r>
        <w:t>(ii)</w:t>
      </w:r>
      <w:r>
        <w:tab/>
        <w:t>in the paragraph after subparagraph (iv):</w:t>
      </w:r>
    </w:p>
    <w:p>
      <w:pPr>
        <w:pStyle w:val="yMiscellaneousBody"/>
        <w:spacing w:before="140"/>
        <w:ind w:left="2694" w:hanging="567"/>
      </w:pPr>
      <w:r>
        <w:t>“(A)</w:t>
      </w:r>
      <w:r>
        <w:tab/>
        <w:t>deleting “iron ore concentration products are” and substituting “beneficiated ore is”;</w:t>
      </w:r>
    </w:p>
    <w:p>
      <w:pPr>
        <w:pStyle w:val="yMiscellaneousBody"/>
        <w:spacing w:before="140"/>
        <w:ind w:left="2694" w:hanging="567"/>
      </w:pPr>
      <w:r>
        <w:t xml:space="preserve"> (B)</w:t>
      </w:r>
      <w:r>
        <w:tab/>
        <w:t>deleting the second reference to “iron ore concentration products” and substituting “beneficiated ore”; and</w:t>
      </w:r>
    </w:p>
    <w:p>
      <w:pPr>
        <w:pStyle w:val="yMiscellaneousBody"/>
        <w:spacing w:before="120"/>
        <w:ind w:left="2694" w:hanging="567"/>
      </w:pPr>
      <w:r>
        <w:t xml:space="preserve"> (C)</w:t>
      </w:r>
      <w:r>
        <w:tab/>
        <w:t>deleting “those iron ore concentration products” and substituting “that beneficiated ore”; and</w:t>
      </w:r>
    </w:p>
    <w:p>
      <w:pPr>
        <w:pStyle w:val="yMiscellaneousBody"/>
        <w:spacing w:before="120"/>
        <w:ind w:left="2127" w:hanging="567"/>
      </w:pPr>
      <w:r>
        <w:t>(iii)</w:t>
      </w:r>
      <w:r>
        <w:tab/>
        <w:t>inserting at the end of the paragraph:</w:t>
      </w:r>
    </w:p>
    <w:p>
      <w:pPr>
        <w:pStyle w:val="yMiscellaneousBody"/>
        <w:spacing w:before="120"/>
        <w:ind w:left="2127" w:hanging="567"/>
      </w:pPr>
      <w:r>
        <w:rPr>
          <w:b/>
          <w:i/>
        </w:rPr>
        <w:tab/>
      </w: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spacing w:before="120"/>
        <w:ind w:left="2127" w:hanging="567"/>
      </w:pPr>
      <w:r>
        <w:tab/>
        <w:t xml:space="preserve">The provisions of regulation 85AA (Effect of GST etc on royalties) of the </w:t>
      </w:r>
      <w:r>
        <w:rPr>
          <w:i/>
        </w:rPr>
        <w:t>Mining Regulations</w:t>
      </w:r>
      <w:r>
        <w:t xml:space="preserve"> 1981 (WA) shall apply mutatis mutandis to the calculation of royalties under this clause.”; </w:t>
      </w:r>
    </w:p>
    <w:p>
      <w:pPr>
        <w:pStyle w:val="yMiscellaneousBody"/>
        <w:tabs>
          <w:tab w:val="left" w:pos="1560"/>
        </w:tabs>
        <w:spacing w:before="140"/>
        <w:ind w:left="1599" w:hanging="737"/>
      </w:pPr>
      <w:r>
        <w:t>(7)</w:t>
      </w:r>
      <w:r>
        <w:tab/>
        <w:t>in paragraph (k) of clause 10(2) by:</w:t>
      </w:r>
    </w:p>
    <w:p>
      <w:pPr>
        <w:pStyle w:val="yMiscellaneousBody"/>
        <w:ind w:left="2127" w:hanging="567"/>
      </w:pPr>
      <w:r>
        <w:t>(a)</w:t>
      </w:r>
      <w:r>
        <w:tab/>
        <w:t>inserting “,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keepNext/>
        <w:ind w:left="2126" w:hanging="567"/>
      </w:pPr>
      <w:r>
        <w:t>(b)</w:t>
      </w:r>
      <w:r>
        <w:tab/>
        <w:t>deleting all the words after “calculated on the basis of” and substituting a colon followed by:</w:t>
      </w:r>
    </w:p>
    <w:p>
      <w:pPr>
        <w:pStyle w:val="yMiscellaneousBody"/>
        <w:spacing w:before="140"/>
        <w:ind w:left="2694" w:hanging="567"/>
      </w:pPr>
      <w:r>
        <w:t>“(i)</w:t>
      </w:r>
      <w:r>
        <w:tab/>
        <w:t>in the case of iron ore initially sold at cost pursuant to paragraph (B) of the proviso to subclause (2)(e), at the price notified pursuant to paragraph (B)(iii) of that proviso;</w:t>
      </w:r>
    </w:p>
    <w:p>
      <w:pPr>
        <w:pStyle w:val="yMiscellaneousBody"/>
        <w:spacing w:before="140"/>
        <w:ind w:left="2694" w:hanging="567"/>
      </w:pPr>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p>
    <w:p>
      <w:pPr>
        <w:pStyle w:val="yMiscellaneousBody"/>
        <w:spacing w:before="120"/>
        <w:ind w:left="2126" w:hanging="567"/>
      </w:pP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tabs>
          <w:tab w:val="left" w:pos="1560"/>
        </w:tabs>
        <w:spacing w:before="140"/>
        <w:ind w:left="1599" w:hanging="737"/>
      </w:pPr>
      <w:r>
        <w:t>(8)</w:t>
      </w:r>
      <w:r>
        <w:tab/>
        <w:t>in paragraph (n) of clause 10(2) by:</w:t>
      </w:r>
    </w:p>
    <w:p>
      <w:pPr>
        <w:pStyle w:val="yMiscellaneousBody"/>
        <w:ind w:left="2127" w:hanging="567"/>
      </w:pPr>
      <w:r>
        <w:t>(a)</w:t>
      </w:r>
      <w:r>
        <w:tab/>
        <w:t>deleting “books of account and records of the Company including contracts relative” and substituting “books, records, accounts, documents (including contracts), data and information of the Company stored by any means relating”;</w:t>
      </w:r>
    </w:p>
    <w:p>
      <w:pPr>
        <w:pStyle w:val="yMiscellaneousBody"/>
        <w:ind w:left="2127" w:hanging="567"/>
      </w:pPr>
      <w:r>
        <w:t>(b)</w:t>
      </w:r>
      <w:r>
        <w:tab/>
        <w:t>inserting “(in whatever form)” after “copies or extracts”; and</w:t>
      </w:r>
    </w:p>
    <w:p>
      <w:pPr>
        <w:pStyle w:val="yMiscellaneousBody"/>
        <w:ind w:left="2127" w:hanging="567"/>
      </w:pPr>
      <w:r>
        <w:t>(c)</w:t>
      </w:r>
      <w:r>
        <w:tab/>
        <w:t xml:space="preserve">inserting “the subject of royalty”  before the first two references to “hereunder”; </w:t>
      </w:r>
    </w:p>
    <w:p>
      <w:pPr>
        <w:pStyle w:val="yMiscellaneousBody"/>
        <w:tabs>
          <w:tab w:val="left" w:pos="1560"/>
        </w:tabs>
        <w:spacing w:before="140"/>
        <w:ind w:left="1599" w:hanging="737"/>
      </w:pPr>
      <w:r>
        <w:t>(9)</w:t>
      </w:r>
      <w:r>
        <w:tab/>
        <w:t>by inserting after paragraph (n) of clause 10(2) the following new paragraph:</w:t>
      </w:r>
    </w:p>
    <w:p>
      <w:pPr>
        <w:pStyle w:val="yMiscellaneousBody"/>
        <w:ind w:left="2127" w:hanging="567"/>
      </w:pPr>
      <w:r>
        <w:t>“(o)</w:t>
      </w:r>
      <w:r>
        <w:tab/>
        <w:t>The Company shall 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tabs>
          <w:tab w:val="left" w:pos="1560"/>
        </w:tabs>
        <w:spacing w:before="140"/>
        <w:ind w:left="1599" w:hanging="737"/>
      </w:pPr>
      <w:r>
        <w:t>(10)</w:t>
      </w:r>
      <w:r>
        <w:tab/>
        <w:t>in clause 10(4):</w:t>
      </w:r>
    </w:p>
    <w:p>
      <w:pPr>
        <w:pStyle w:val="yMiscellaneousBody"/>
        <w:ind w:left="2127" w:hanging="567"/>
      </w:pPr>
      <w:r>
        <w:t>(a)</w:t>
      </w:r>
      <w:r>
        <w:tab/>
        <w:t>by deleting paragraph (a) and substituting the following new paragraph (a):</w:t>
      </w:r>
    </w:p>
    <w:p>
      <w:pPr>
        <w:pStyle w:val="yMiscellaneousBody"/>
        <w:spacing w:before="140"/>
        <w:ind w:left="2694" w:hanging="567"/>
      </w:pPr>
      <w:r>
        <w:t>“(a)</w:t>
      </w:r>
      <w:r>
        <w:tab/>
        <w:t>The Company may blend iron ore mined from the mineral lease and the mining lease or either of them with any:</w:t>
      </w:r>
    </w:p>
    <w:p>
      <w:pPr>
        <w:pStyle w:val="yMiscellaneousBody"/>
        <w:spacing w:before="140"/>
        <w:ind w:left="3261" w:hanging="567"/>
      </w:pPr>
      <w:r>
        <w:t>(i)</w:t>
      </w:r>
      <w:r>
        <w:tab/>
        <w:t>iron ore mined from a mining tenement or other mining title granted under, or pursuant to, an Integration Agreement; or</w:t>
      </w:r>
    </w:p>
    <w:p>
      <w:pPr>
        <w:pStyle w:val="yMiscellaneousBody"/>
        <w:spacing w:before="140"/>
        <w:ind w:left="3261" w:hanging="567"/>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40"/>
        <w:ind w:left="3261" w:hanging="567"/>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spacing w:before="140"/>
        <w:ind w:left="3261" w:hanging="567"/>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spacing w:before="140"/>
        <w:ind w:left="2127" w:hanging="567"/>
      </w:pPr>
      <w:r>
        <w:t>(b)</w:t>
      </w:r>
      <w:r>
        <w:tab/>
        <w:t>in paragraph (b) by:</w:t>
      </w:r>
    </w:p>
    <w:p>
      <w:pPr>
        <w:pStyle w:val="yMiscellaneousBody"/>
        <w:spacing w:before="140"/>
        <w:ind w:left="2694" w:hanging="567"/>
      </w:pPr>
      <w:r>
        <w:t>(i)</w:t>
      </w:r>
      <w:r>
        <w:tab/>
        <w:t xml:space="preserve">deleting “there is” and substituting “there are”; </w:t>
      </w:r>
    </w:p>
    <w:p>
      <w:pPr>
        <w:pStyle w:val="yMiscellaneousBody"/>
        <w:spacing w:before="140"/>
        <w:ind w:left="2694" w:hanging="567"/>
      </w:pPr>
      <w:r>
        <w:t>(ii)</w:t>
      </w:r>
      <w:r>
        <w:tab/>
        <w:t xml:space="preserve">deleting “between the relevant Government agreements”;  </w:t>
      </w:r>
    </w:p>
    <w:p>
      <w:pPr>
        <w:pStyle w:val="yMiscellaneousBody"/>
        <w:spacing w:before="140"/>
        <w:ind w:left="2694" w:hanging="567"/>
      </w:pPr>
      <w:r>
        <w:t>(iii)</w:t>
      </w:r>
      <w:r>
        <w:tab/>
        <w:t>deleting “blended and” and substituting “blended as between each of the sources referred to in paragraph (a),”; and</w:t>
      </w:r>
    </w:p>
    <w:p>
      <w:pPr>
        <w:pStyle w:val="yMiscellaneousBody"/>
        <w:spacing w:before="140"/>
        <w:ind w:left="2694" w:hanging="567"/>
      </w:pPr>
      <w:r>
        <w:t>(iv)</w:t>
      </w:r>
      <w:r>
        <w:tab/>
        <w:t>inserting a comma after “processing”;</w:t>
      </w:r>
    </w:p>
    <w:p>
      <w:pPr>
        <w:pStyle w:val="yMiscellaneousBody"/>
        <w:tabs>
          <w:tab w:val="left" w:pos="1560"/>
        </w:tabs>
        <w:spacing w:before="180"/>
        <w:ind w:left="1599" w:hanging="737"/>
      </w:pPr>
      <w:r>
        <w:t>(11)</w:t>
      </w:r>
      <w:r>
        <w:tab/>
        <w:t>in clause 10A by:</w:t>
      </w:r>
    </w:p>
    <w:p>
      <w:pPr>
        <w:pStyle w:val="yMiscellaneousBody"/>
        <w:spacing w:before="120"/>
        <w:ind w:left="2126" w:hanging="567"/>
      </w:pPr>
      <w:r>
        <w:t>(a)</w:t>
      </w:r>
      <w:r>
        <w:tab/>
        <w:t>inserting in its heading “for townsites” after “Additional Proposals”;</w:t>
      </w:r>
    </w:p>
    <w:p>
      <w:pPr>
        <w:pStyle w:val="yMiscellaneousBody"/>
        <w:spacing w:before="120"/>
        <w:ind w:left="2126" w:hanging="567"/>
      </w:pPr>
      <w:r>
        <w:t>(b)</w:t>
      </w:r>
      <w:r>
        <w:tab/>
        <w:t xml:space="preserve">deleting “The” at the beginning of subclause (2) and “If” at the beginning of subclause (3) and in each case substituting: </w:t>
      </w:r>
    </w:p>
    <w:p>
      <w:pPr>
        <w:pStyle w:val="yMiscellaneousBody"/>
        <w:spacing w:before="120"/>
        <w:ind w:left="2126" w:hanging="567"/>
      </w:pPr>
      <w:r>
        <w:tab/>
        <w:t>“Subject to subclause (3a),”;</w:t>
      </w:r>
    </w:p>
    <w:p>
      <w:pPr>
        <w:pStyle w:val="yMiscellaneousBody"/>
        <w:ind w:left="2127" w:hanging="567"/>
      </w:pPr>
      <w:r>
        <w:t>(c)</w:t>
      </w:r>
      <w:r>
        <w:tab/>
        <w:t>inserting after subclause (3) the following new subclause:</w:t>
      </w:r>
    </w:p>
    <w:p>
      <w:pPr>
        <w:pStyle w:val="yMiscellaneousBody"/>
        <w:spacing w:before="140"/>
        <w:ind w:left="2835" w:hanging="708"/>
      </w:pPr>
      <w:r>
        <w:t>“(3a)</w:t>
      </w:r>
      <w:r>
        <w:tab/>
        <w:t>After the variation date, the provisions of clauses 8A(2) to (5) and of 8B shall mutatis mutandis apply to proposals submitted pursuant to this clause.”; and</w:t>
      </w:r>
    </w:p>
    <w:p>
      <w:pPr>
        <w:pStyle w:val="yMiscellaneousBody"/>
        <w:ind w:left="2127" w:hanging="567"/>
      </w:pPr>
      <w:r>
        <w:t>(d)</w:t>
      </w:r>
      <w:r>
        <w:tab/>
        <w:t xml:space="preserve">deleting subclause (4); </w:t>
      </w:r>
    </w:p>
    <w:p>
      <w:pPr>
        <w:pStyle w:val="yMiscellaneousBody"/>
        <w:tabs>
          <w:tab w:val="left" w:pos="1560"/>
        </w:tabs>
        <w:spacing w:before="180"/>
        <w:ind w:left="1599" w:hanging="737"/>
      </w:pPr>
      <w:r>
        <w:t>(12)</w:t>
      </w:r>
      <w:r>
        <w:tab/>
        <w:t>in clause 10I(10) by deleting “subclauses (3) to (8) of this clause” and substituting “clauses 8A(2) to (5) and of 8B”;</w:t>
      </w:r>
    </w:p>
    <w:p>
      <w:pPr>
        <w:pStyle w:val="yMiscellaneousBody"/>
        <w:tabs>
          <w:tab w:val="left" w:pos="1560"/>
        </w:tabs>
        <w:spacing w:before="180"/>
        <w:ind w:left="1599" w:hanging="737"/>
      </w:pPr>
      <w:r>
        <w:t>(13)</w:t>
      </w:r>
      <w:r>
        <w:tab/>
        <w:t>in clause 10I(11) by:</w:t>
      </w:r>
    </w:p>
    <w:p>
      <w:pPr>
        <w:pStyle w:val="yMiscellaneousBody"/>
        <w:ind w:left="2127" w:hanging="567"/>
      </w:pPr>
      <w:r>
        <w:t>(a)</w:t>
      </w:r>
      <w:r>
        <w:tab/>
        <w:t>inserting “environmental” before each reference to “approved proposals”; and</w:t>
      </w:r>
    </w:p>
    <w:p>
      <w:pPr>
        <w:pStyle w:val="yMiscellaneousBody"/>
        <w:ind w:left="2127" w:hanging="567"/>
      </w:pPr>
      <w:r>
        <w:t>(b)</w:t>
      </w:r>
      <w:r>
        <w:tab/>
        <w:t>deleting “subclauses (4), (5), (6), (7), (9) and” in paragraph (f) and substituting “clause 8B and subclause”;</w:t>
      </w:r>
    </w:p>
    <w:p>
      <w:pPr>
        <w:pStyle w:val="yMiscellaneousBody"/>
        <w:tabs>
          <w:tab w:val="left" w:pos="1560"/>
        </w:tabs>
        <w:ind w:left="1599" w:hanging="737"/>
      </w:pPr>
      <w:r>
        <w:t>(14)</w:t>
      </w:r>
      <w:r>
        <w:tab/>
        <w:t>in clause 10J(1) by:</w:t>
      </w:r>
    </w:p>
    <w:p>
      <w:pPr>
        <w:pStyle w:val="yMiscellaneousBody"/>
        <w:ind w:left="2127" w:hanging="567"/>
      </w:pPr>
      <w:r>
        <w:t>(a)</w:t>
      </w:r>
      <w:r>
        <w:tab/>
        <w:t>inserting “, the mining lease, any land that may be included in the mineral lease or the mining lease pursuant to clauses 10F, 10H, 10I or 10K and of any other mineral lease or mining lease granted under or pursuant to this Agreement (as aggregated)” after “total area of the mineral lease”;</w:t>
      </w:r>
    </w:p>
    <w:p>
      <w:pPr>
        <w:pStyle w:val="yMiscellaneousBody"/>
        <w:ind w:left="2127" w:hanging="567"/>
      </w:pPr>
      <w:r>
        <w:t>(b)</w:t>
      </w:r>
      <w:r>
        <w:tab/>
        <w:t>deleting “300 square miles” and substituting “777 square kilometres”; and</w:t>
      </w:r>
    </w:p>
    <w:p>
      <w:pPr>
        <w:pStyle w:val="yMiscellaneousBody"/>
        <w:ind w:left="2127" w:hanging="567"/>
      </w:pPr>
      <w:r>
        <w:t>(c)</w:t>
      </w:r>
      <w:r>
        <w:tab/>
        <w:t>inserting “by endorsement” after “the subject thereof in the mineral lease”;</w:t>
      </w:r>
    </w:p>
    <w:p>
      <w:pPr>
        <w:pStyle w:val="yMiscellaneousBody"/>
        <w:tabs>
          <w:tab w:val="left" w:pos="1560"/>
        </w:tabs>
        <w:ind w:left="1599" w:hanging="737"/>
      </w:pPr>
      <w:r>
        <w:t>(15)</w:t>
      </w:r>
      <w:r>
        <w:tab/>
        <w:t>by inserting after subclause (1) of clause 10J the following new subclause:</w:t>
      </w:r>
    </w:p>
    <w:p>
      <w:pPr>
        <w:pStyle w:val="yMiscellaneousBody"/>
        <w:ind w:left="2127" w:hanging="567"/>
      </w:pPr>
      <w:r>
        <w:t>“(1a)</w:t>
      </w:r>
      <w:r>
        <w:tab/>
        <w:t>The Minister may approve, upon application by the Company from time to time, for the total area referred to in subclause (1) to be increased up to a limit not exceeding 1,000 square kilometres.”;</w:t>
      </w:r>
    </w:p>
    <w:p>
      <w:pPr>
        <w:pStyle w:val="yMiscellaneousBody"/>
        <w:tabs>
          <w:tab w:val="left" w:pos="1560"/>
        </w:tabs>
        <w:ind w:left="1599" w:hanging="737"/>
      </w:pPr>
      <w:r>
        <w:t>(16)</w:t>
      </w:r>
      <w:r>
        <w:tab/>
        <w:t>in clause 10J(3) by inserting “as additional proposals pursuant to clause 8A” before the full stop;</w:t>
      </w:r>
    </w:p>
    <w:p>
      <w:pPr>
        <w:pStyle w:val="yMiscellaneousBody"/>
        <w:tabs>
          <w:tab w:val="left" w:pos="1560"/>
        </w:tabs>
        <w:ind w:left="1599" w:hanging="737"/>
      </w:pPr>
      <w:r>
        <w:t>(17)</w:t>
      </w:r>
      <w:r>
        <w:tab/>
        <w:t>by deleting clause 10J(4);</w:t>
      </w:r>
    </w:p>
    <w:p>
      <w:pPr>
        <w:pStyle w:val="yMiscellaneousBody"/>
        <w:tabs>
          <w:tab w:val="left" w:pos="1560"/>
        </w:tabs>
        <w:ind w:left="1599" w:hanging="737"/>
      </w:pPr>
      <w:r>
        <w:t>(18)</w:t>
      </w:r>
      <w:r>
        <w:tab/>
        <w:t>in clause 10K(4) by deleting the full stop at the end of paragraph (c), substituting a semi colon followed by the following new paragraphs:</w:t>
      </w:r>
    </w:p>
    <w:p>
      <w:pPr>
        <w:pStyle w:val="yMiscellaneousBody"/>
        <w:ind w:left="2127" w:hanging="567"/>
      </w:pPr>
      <w:r>
        <w:t>“(d)</w:t>
      </w:r>
      <w:r>
        <w:tab/>
        <w:t>under subclause (4) thereof the Minister could refuse to approve a submitted proposal as provided in clause 8B(1);</w:t>
      </w:r>
    </w:p>
    <w:p>
      <w:pPr>
        <w:pStyle w:val="yMiscellaneousBody"/>
        <w:ind w:left="2127" w:hanging="567"/>
      </w:pPr>
      <w:r>
        <w:t xml:space="preserve"> (e)</w:t>
      </w:r>
      <w:r>
        <w:tab/>
        <w:t>subclause (6) thereof also applied to a decision of the Minister to refuse to approve a proposal; and</w:t>
      </w:r>
    </w:p>
    <w:p>
      <w:pPr>
        <w:pStyle w:val="yMiscellaneousBody"/>
        <w:ind w:left="2127" w:hanging="567"/>
      </w:pPr>
      <w:r>
        <w:t xml:space="preserve"> (f)</w:t>
      </w:r>
      <w:r>
        <w:tab/>
        <w:t>the following sentence was inserted at the end of subclause (7) thereof:</w:t>
      </w:r>
    </w:p>
    <w:p>
      <w:pPr>
        <w:pStyle w:val="yMiscellaneousBody"/>
        <w:ind w:left="2127" w:hanging="567"/>
      </w:pPr>
      <w:r>
        <w:tab/>
        <w:t>“A decision of the Minister to refuse to approve a submitted proposal shall not be referable to arbitration under this Agreement.”;</w:t>
      </w:r>
    </w:p>
    <w:p>
      <w:pPr>
        <w:pStyle w:val="yMiscellaneousBody"/>
        <w:keepNext/>
        <w:tabs>
          <w:tab w:val="left" w:pos="1560"/>
        </w:tabs>
        <w:ind w:left="1599" w:hanging="737"/>
      </w:pPr>
      <w:r>
        <w:t>(19)</w:t>
      </w:r>
      <w:r>
        <w:tab/>
        <w:t>in paragraph (c) of clause 10K(8) by deleting the full stop at the end of subparagraph (b), substituting a semi colon followed by the following new paragraphs:</w:t>
      </w:r>
    </w:p>
    <w:p>
      <w:pPr>
        <w:pStyle w:val="yMiscellaneousBody"/>
        <w:ind w:left="2127" w:hanging="567"/>
      </w:pPr>
      <w:r>
        <w:t>“(c)</w:t>
      </w:r>
      <w:r>
        <w:tab/>
        <w:t>under subclause (4) thereof the Minister could refuse to approve a submitted proposal as provided in clause 8B(1);</w:t>
      </w:r>
    </w:p>
    <w:p>
      <w:pPr>
        <w:pStyle w:val="yMiscellaneousBody"/>
        <w:ind w:left="2127" w:hanging="567"/>
      </w:pPr>
      <w:r>
        <w:t xml:space="preserve"> (d)</w:t>
      </w:r>
      <w:r>
        <w:tab/>
        <w:t>subclause (6) thereof also applied to a decision of the Minister to refuse to approve a proposal; and</w:t>
      </w:r>
    </w:p>
    <w:p>
      <w:pPr>
        <w:pStyle w:val="yMiscellaneousBody"/>
        <w:ind w:left="2127" w:hanging="567"/>
      </w:pPr>
      <w:r>
        <w:t xml:space="preserve"> (e)</w:t>
      </w:r>
      <w:r>
        <w:tab/>
        <w:t>the following sentence was inserted at the end of subclause (7) thereof:</w:t>
      </w:r>
    </w:p>
    <w:p>
      <w:pPr>
        <w:pStyle w:val="yMiscellaneousBody"/>
        <w:ind w:left="2127" w:hanging="567"/>
      </w:pPr>
      <w:r>
        <w:tab/>
        <w:t>“A decision of the Minister to refuse to approve a submitted proposal shall not be referable to arbitration under this Agreement.”;</w:t>
      </w:r>
    </w:p>
    <w:p>
      <w:pPr>
        <w:pStyle w:val="yMiscellaneousBody"/>
        <w:keepNext/>
        <w:keepLines/>
        <w:tabs>
          <w:tab w:val="left" w:pos="1560"/>
        </w:tabs>
        <w:spacing w:before="140"/>
        <w:ind w:left="1599" w:hanging="737"/>
      </w:pPr>
      <w:r>
        <w:t>(20)</w:t>
      </w:r>
      <w:r>
        <w:tab/>
        <w:t>by inserting after clause 10K the following new clauses:</w:t>
      </w:r>
    </w:p>
    <w:p>
      <w:pPr>
        <w:pStyle w:val="yMiscellaneousBody"/>
        <w:keepNext/>
        <w:keepLines/>
        <w:spacing w:before="140"/>
        <w:ind w:left="1559"/>
      </w:pPr>
      <w:r>
        <w:t>“Integrated use of works installations or facilities under the Integration Agreements</w:t>
      </w:r>
    </w:p>
    <w:p>
      <w:pPr>
        <w:pStyle w:val="yMiscellaneousBody"/>
        <w:spacing w:before="140"/>
        <w:ind w:left="2552" w:hanging="992"/>
      </w:pPr>
      <w:r>
        <w:t>10L.  (1)</w:t>
      </w:r>
      <w:r>
        <w:tab/>
        <w:t>Subject to subclauses (2) to (7) of this clause and to the other provisions of this Agreement, the Company may during the continuance of this Agreement:</w:t>
      </w:r>
    </w:p>
    <w:p>
      <w:pPr>
        <w:pStyle w:val="yMiscellaneousBody"/>
        <w:spacing w:before="140"/>
        <w:ind w:left="3119" w:hanging="567"/>
      </w:pPr>
      <w:r>
        <w:t>(a)</w:t>
      </w:r>
      <w:r>
        <w:tab/>
        <w:t>use any existing or new works installations or facilities constructed or held:</w:t>
      </w:r>
    </w:p>
    <w:p>
      <w:pPr>
        <w:pStyle w:val="yMiscellaneousBody"/>
        <w:spacing w:before="140"/>
        <w:ind w:left="3686" w:hanging="567"/>
      </w:pPr>
      <w:r>
        <w:t>(i)</w:t>
      </w:r>
      <w:r>
        <w:tab/>
        <w:t xml:space="preserve">under this Agreement; or </w:t>
      </w:r>
    </w:p>
    <w:p>
      <w:pPr>
        <w:pStyle w:val="yMiscellaneousBody"/>
        <w:spacing w:before="140"/>
        <w:ind w:left="3686" w:hanging="567"/>
      </w:pPr>
      <w:r>
        <w:t>(ii)</w:t>
      </w:r>
      <w:r>
        <w:tab/>
        <w:t xml:space="preserve">under any other Integration Agreement which are made available for such use and during the continuance of such Integration Agreement; or </w:t>
      </w:r>
    </w:p>
    <w:p>
      <w:pPr>
        <w:pStyle w:val="yMiscellaneousBody"/>
        <w:spacing w:before="140"/>
        <w:ind w:left="3686" w:hanging="567"/>
      </w:pPr>
      <w:r>
        <w:t>(iii)</w:t>
      </w:r>
      <w:r>
        <w:tab/>
        <w:t xml:space="preserve">with the approval of the Minister, under a Government agreement (excluding an Integration Agreement) which are made available for such use and during the continuance of that agreement, </w:t>
      </w:r>
    </w:p>
    <w:p>
      <w:pPr>
        <w:pStyle w:val="yMiscellaneousBody"/>
        <w:spacing w:before="140"/>
        <w:ind w:left="3119" w:hanging="567"/>
        <w:rPr>
          <w:b/>
          <w:i/>
        </w:rPr>
      </w:pPr>
      <w:r>
        <w:tab/>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10(4)) of: </w:t>
      </w:r>
    </w:p>
    <w:p>
      <w:pPr>
        <w:pStyle w:val="yMiscellaneousBody"/>
        <w:spacing w:before="140"/>
        <w:ind w:left="3686" w:hanging="567"/>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(B)</w:t>
      </w:r>
      <w:r>
        <w:tab/>
        <w:t xml:space="preserve">with the prior approval of the Minister, iron ore mined in, or proximate to, the Pilbara region of the said State under a Government agreement (excluding an Integration Agreement); </w:t>
      </w:r>
    </w:p>
    <w:p>
      <w:pPr>
        <w:pStyle w:val="yMiscellaneousBody"/>
        <w:spacing w:before="140"/>
        <w:ind w:left="3686" w:hanging="567"/>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spacing w:before="140"/>
        <w:ind w:left="3686" w:hanging="567"/>
      </w:pPr>
      <w:r>
        <w:t>(D)</w:t>
      </w:r>
      <w:r>
        <w:tab/>
        <w:t>iron ore mined under an Integration Agreement;</w:t>
      </w:r>
    </w:p>
    <w:p>
      <w:pPr>
        <w:pStyle w:val="yMiscellaneousBody"/>
        <w:spacing w:before="140"/>
        <w:ind w:left="3119" w:hanging="567"/>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40"/>
        <w:ind w:left="3686" w:hanging="567"/>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686" w:hanging="567"/>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3686" w:hanging="567"/>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3686" w:hanging="567"/>
      </w:pPr>
      <w:r>
        <w:t>(iv)</w:t>
      </w:r>
      <w:r>
        <w:tab/>
        <w:t>iron ore mined under an Integration Agreement;</w:t>
      </w:r>
    </w:p>
    <w:p>
      <w:pPr>
        <w:pStyle w:val="yMiscellaneousBody"/>
        <w:spacing w:before="140"/>
        <w:ind w:left="3119" w:hanging="567"/>
      </w:pPr>
      <w:r>
        <w:t>(c)</w:t>
      </w:r>
      <w:r>
        <w:tab/>
        <w:t>make any existing or new works installations or facilities constructed or held under this Agreement available for use (wholly or partly) in connection with operations under:</w:t>
      </w:r>
    </w:p>
    <w:p>
      <w:pPr>
        <w:pStyle w:val="yMiscellaneousBody"/>
        <w:spacing w:before="140"/>
        <w:ind w:left="3686" w:hanging="567"/>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spacing w:before="140"/>
        <w:ind w:left="3686" w:hanging="567"/>
      </w:pPr>
      <w:r>
        <w:t>(ii)</w:t>
      </w:r>
      <w:r>
        <w:tab/>
        <w:t>with the approval of the Minister, a Government agreement (other than an Integration Agreement) for the mining of iron ore in, or proximate to, the Pilbara region of the said State;</w:t>
      </w:r>
    </w:p>
    <w:p>
      <w:pPr>
        <w:pStyle w:val="yMiscellaneousBody"/>
        <w:spacing w:before="140"/>
        <w:ind w:left="3119" w:hanging="567"/>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spacing w:before="140"/>
        <w:ind w:left="3119" w:hanging="567"/>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spacing w:before="140"/>
        <w:ind w:left="3119" w:hanging="567"/>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spacing w:before="140"/>
        <w:ind w:left="3119" w:hanging="567"/>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spacing w:before="140"/>
        <w:ind w:left="3119" w:hanging="1134"/>
      </w:pPr>
      <w:r>
        <w:t>(2)     (a)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spacing w:before="140"/>
        <w:ind w:left="3119" w:hanging="567"/>
      </w:pPr>
      <w:r>
        <w:t>(b)</w:t>
      </w:r>
      <w:r>
        <w:tab/>
        <w:t>The Company shall not be entitled to:</w:t>
      </w:r>
    </w:p>
    <w:p>
      <w:pPr>
        <w:pStyle w:val="yMiscellaneousBody"/>
        <w:spacing w:before="140"/>
        <w:ind w:left="3686" w:hanging="567"/>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spacing w:before="140"/>
        <w:ind w:left="3686" w:hanging="567"/>
      </w:pPr>
      <w:r>
        <w:t>(ii)</w:t>
      </w:r>
      <w:r>
        <w:tab/>
        <w:t>generate and supply power, take and supply water or dispose of water otherwise than in accordance with the other clauses of this Agreement and subject to any restrictions contained in those clauses; or</w:t>
      </w:r>
    </w:p>
    <w:p>
      <w:pPr>
        <w:pStyle w:val="yMiscellaneousBody"/>
        <w:spacing w:before="140"/>
        <w:ind w:left="3686" w:hanging="567"/>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10N; or</w:t>
      </w:r>
    </w:p>
    <w:p>
      <w:pPr>
        <w:pStyle w:val="yMiscellaneousBody"/>
        <w:spacing w:before="140"/>
        <w:ind w:left="3686" w:hanging="567"/>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spacing w:before="140"/>
        <w:ind w:left="3686" w:hanging="567"/>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spacing w:before="140"/>
        <w:ind w:left="3686" w:hanging="567"/>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spacing w:before="140"/>
        <w:ind w:left="3686" w:hanging="567"/>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spacing w:before="140"/>
        <w:ind w:left="3119" w:hanging="567"/>
      </w:pPr>
      <w:r>
        <w:t>(c)</w:t>
      </w:r>
      <w:r>
        <w:tab/>
        <w:t>Notwithstanding the provisions of clauses 8B, 10I, 10K and 10N,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keepNext/>
        <w:keepLines/>
        <w:tabs>
          <w:tab w:val="left" w:pos="1560"/>
        </w:tabs>
        <w:spacing w:before="140"/>
        <w:ind w:left="1599" w:hanging="737"/>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keepNext/>
        <w:keepLines/>
        <w:tabs>
          <w:tab w:val="left" w:pos="1560"/>
        </w:tabs>
        <w:spacing w:before="140"/>
        <w:ind w:left="1599" w:hanging="737"/>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127" w:hanging="567"/>
      </w:pPr>
      <w:r>
        <w:t>(a)</w:t>
      </w:r>
      <w:r>
        <w:tab/>
        <w:t>from that authorised under this Agreement immediately before the variation date; and</w:t>
      </w:r>
    </w:p>
    <w:p>
      <w:pPr>
        <w:pStyle w:val="yMiscellaneousBody"/>
        <w:ind w:left="2127" w:hanging="567"/>
      </w:pPr>
      <w:r>
        <w:t>(b)</w:t>
      </w:r>
      <w:r>
        <w:tab/>
        <w:t>subsequently from that previously notified to the Minister under this subclause,</w:t>
      </w:r>
    </w:p>
    <w:p>
      <w:pPr>
        <w:pStyle w:val="yMiscellaneousBody"/>
        <w:keepNext/>
        <w:keepLines/>
        <w:tabs>
          <w:tab w:val="left" w:pos="1560"/>
        </w:tabs>
        <w:spacing w:before="140"/>
        <w:ind w:left="1599" w:hanging="737"/>
      </w:pPr>
      <w:r>
        <w:tab/>
        <w:t>as soon as practicable before such change occurs.</w:t>
      </w:r>
    </w:p>
    <w:p>
      <w:pPr>
        <w:pStyle w:val="yMiscellaneousBody"/>
        <w:keepNext/>
        <w:keepLines/>
        <w:tabs>
          <w:tab w:val="left" w:pos="1560"/>
        </w:tabs>
        <w:spacing w:before="140"/>
        <w:ind w:left="1599" w:hanging="737"/>
        <w:rPr>
          <w:i/>
        </w:rPr>
      </w:pPr>
      <w:r>
        <w:tab/>
        <w:t>The Company shall also keep the Minister fully informed with respect to any proposed connection as referred to in subclause (1)(f) or (1)(g) or request of the Company for such connection to be allowed.</w:t>
      </w:r>
    </w:p>
    <w:p>
      <w:pPr>
        <w:pStyle w:val="yMiscellaneousBody"/>
        <w:keepNext/>
        <w:keepLines/>
        <w:tabs>
          <w:tab w:val="left" w:pos="1560"/>
        </w:tabs>
        <w:spacing w:before="140"/>
        <w:ind w:left="1599" w:hanging="737"/>
      </w:pPr>
      <w:r>
        <w:t>(5)</w:t>
      </w:r>
      <w:r>
        <w:tab/>
        <w:t>Nothing in this Agreement shall be construed to:</w:t>
      </w:r>
    </w:p>
    <w:p>
      <w:pPr>
        <w:pStyle w:val="yMiscellaneousBody"/>
        <w:ind w:left="2127" w:hanging="567"/>
      </w:pPr>
      <w:r>
        <w:t>(a)</w:t>
      </w:r>
      <w:r>
        <w:tab/>
        <w:t>exempt another Integration Proponent from complying with, or the application of, the provisions of its Integration Agreement;  or</w:t>
      </w:r>
    </w:p>
    <w:p>
      <w:pPr>
        <w:pStyle w:val="yMiscellaneousBody"/>
        <w:ind w:left="2127" w:hanging="567"/>
      </w:pPr>
      <w:r>
        <w:t>(b)</w:t>
      </w:r>
      <w:r>
        <w:tab/>
        <w:t xml:space="preserve">restrict the Company’s rights under clause 20. </w:t>
      </w:r>
    </w:p>
    <w:p>
      <w:pPr>
        <w:pStyle w:val="yMiscellaneousBody"/>
        <w:tabs>
          <w:tab w:val="left" w:pos="1560"/>
        </w:tabs>
        <w:spacing w:before="140"/>
        <w:ind w:left="1599" w:hanging="737"/>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560"/>
        </w:tabs>
        <w:spacing w:before="140"/>
        <w:ind w:left="1599" w:hanging="737"/>
      </w:pPr>
      <w:r>
        <w:t>(6)</w:t>
      </w:r>
      <w:r>
        <w:tab/>
        <w:t>Nothing in this clause shall be construed to exempt the Company from complying with, or the application of, the other provisions of this Agreement including, without limitation, clauses 11 and 20 and of relevant laws from time to time of the said State.</w:t>
      </w:r>
    </w:p>
    <w:p>
      <w:pPr>
        <w:pStyle w:val="yMiscellaneousBody"/>
        <w:keepNext/>
        <w:keepLines/>
        <w:tabs>
          <w:tab w:val="left" w:pos="1560"/>
        </w:tabs>
        <w:spacing w:before="140"/>
        <w:ind w:left="1599" w:hanging="737"/>
      </w:pPr>
      <w:r>
        <w:t>(7)</w:t>
      </w:r>
      <w:r>
        <w:tab/>
        <w:t>For the purpose of this clause “works installations or facilities” means any:</w:t>
      </w:r>
    </w:p>
    <w:p>
      <w:pPr>
        <w:pStyle w:val="yMiscellaneousBody"/>
        <w:ind w:left="2127" w:hanging="567"/>
      </w:pPr>
      <w:r>
        <w:t>(a)</w:t>
      </w:r>
      <w:r>
        <w:tab/>
        <w:t>harbour or port works installations or facilities including, without limitation, stockpiles, reclaimers, conveyors and wharves;</w:t>
      </w:r>
    </w:p>
    <w:p>
      <w:pPr>
        <w:pStyle w:val="yMiscellaneousBody"/>
        <w:ind w:left="2127" w:hanging="567"/>
      </w:pPr>
      <w:r>
        <w:t>(b)</w:t>
      </w:r>
      <w:r>
        <w:tab/>
        <w:t>railway or rail spur lines;</w:t>
      </w:r>
    </w:p>
    <w:p>
      <w:pPr>
        <w:pStyle w:val="yMiscellaneousBody"/>
        <w:ind w:left="2127" w:hanging="567"/>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127" w:hanging="567"/>
      </w:pPr>
      <w:r>
        <w:t>(d)</w:t>
      </w:r>
      <w:r>
        <w:tab/>
        <w:t>train loading and unloading works installations or facilities;</w:t>
      </w:r>
    </w:p>
    <w:p>
      <w:pPr>
        <w:pStyle w:val="yMiscellaneousBody"/>
        <w:ind w:left="2127" w:hanging="567"/>
      </w:pPr>
      <w:r>
        <w:t>(e)</w:t>
      </w:r>
      <w:r>
        <w:tab/>
        <w:t>conveyors;</w:t>
      </w:r>
    </w:p>
    <w:p>
      <w:pPr>
        <w:pStyle w:val="yMiscellaneousBody"/>
        <w:ind w:left="2127" w:hanging="567"/>
      </w:pPr>
      <w:r>
        <w:t>(f)</w:t>
      </w:r>
      <w:r>
        <w:tab/>
        <w:t>private roads;</w:t>
      </w:r>
    </w:p>
    <w:p>
      <w:pPr>
        <w:pStyle w:val="yMiscellaneousBody"/>
        <w:ind w:left="2127" w:hanging="567"/>
      </w:pPr>
      <w:r>
        <w:t>(g)</w:t>
      </w:r>
      <w:r>
        <w:tab/>
        <w:t>mine aerodrome and associated aerodrome works installations and facilities;</w:t>
      </w:r>
    </w:p>
    <w:p>
      <w:pPr>
        <w:pStyle w:val="yMiscellaneousBody"/>
        <w:ind w:left="2127" w:hanging="567"/>
      </w:pPr>
      <w:r>
        <w:t>(h)</w:t>
      </w:r>
      <w:r>
        <w:tab/>
        <w:t>iron ore mining, crushing, screening, beneficiation or other processing works installations or facilities;</w:t>
      </w:r>
    </w:p>
    <w:p>
      <w:pPr>
        <w:pStyle w:val="yMiscellaneousBody"/>
        <w:ind w:left="2127" w:hanging="567"/>
      </w:pPr>
      <w:r>
        <w:t>(i)</w:t>
      </w:r>
      <w:r>
        <w:tab/>
        <w:t>mine administration buildings including, without limitation, offices, workshops and medical facilities;</w:t>
      </w:r>
    </w:p>
    <w:p>
      <w:pPr>
        <w:pStyle w:val="yMiscellaneousBody"/>
        <w:ind w:left="2127" w:hanging="567"/>
      </w:pPr>
      <w:r>
        <w:t>(j)</w:t>
      </w:r>
      <w:r>
        <w:tab/>
        <w:t>borrow pits;</w:t>
      </w:r>
    </w:p>
    <w:p>
      <w:pPr>
        <w:pStyle w:val="yMiscellaneousBody"/>
        <w:ind w:left="2127" w:hanging="567"/>
      </w:pPr>
      <w:r>
        <w:t>(k)</w:t>
      </w:r>
      <w:r>
        <w:tab/>
        <w:t>accommodation and ancillary facilities including, without limitation, construction camps and in townsites constructed pursuant to and held under any Integration Agreement;</w:t>
      </w:r>
    </w:p>
    <w:p>
      <w:pPr>
        <w:pStyle w:val="yMiscellaneousBody"/>
        <w:ind w:left="2127" w:hanging="567"/>
      </w:pPr>
      <w:r>
        <w:t>(l)</w:t>
      </w:r>
      <w:r>
        <w:tab/>
        <w:t>water, sewerage, electricity, gas and telecommunications works installations and facilities including, without limitation, pipelines, transmission lines and cables; and</w:t>
      </w:r>
    </w:p>
    <w:p>
      <w:pPr>
        <w:pStyle w:val="yMiscellaneousBody"/>
        <w:ind w:left="2127" w:hanging="567"/>
      </w:pPr>
      <w:r>
        <w:t>(m)</w:t>
      </w:r>
      <w:r>
        <w:tab/>
        <w:t>any other works installations or facilities approved of by the Minister for the purpose of this clause.</w:t>
      </w:r>
    </w:p>
    <w:p>
      <w:pPr>
        <w:pStyle w:val="yMiscellaneousBody"/>
        <w:spacing w:before="240"/>
        <w:ind w:left="1559"/>
      </w:pPr>
      <w:r>
        <w:t xml:space="preserve">Transfer of rights to shared works installations or facilities </w:t>
      </w:r>
    </w:p>
    <w:p>
      <w:pPr>
        <w:pStyle w:val="yMiscellaneousBody"/>
        <w:spacing w:before="140"/>
        <w:ind w:left="2552" w:hanging="992"/>
      </w:pPr>
      <w:r>
        <w:t>10M  (1)</w:t>
      </w:r>
      <w:r>
        <w:tab/>
        <w:t>For the purposes of this clause “Relevant Infrastructure” means any works installations or facilities (as defined in clause 10L(7)):</w:t>
      </w:r>
    </w:p>
    <w:p>
      <w:pPr>
        <w:pStyle w:val="yMiscellaneousBody"/>
        <w:spacing w:before="140"/>
        <w:ind w:left="3119" w:hanging="567"/>
      </w:pPr>
      <w:r>
        <w:t>(a)</w:t>
      </w:r>
      <w:r>
        <w:tab/>
        <w:t>constructed or held under another Integration Agreement;</w:t>
      </w:r>
    </w:p>
    <w:p>
      <w:pPr>
        <w:pStyle w:val="yMiscellaneousBody"/>
        <w:spacing w:before="140"/>
        <w:ind w:left="3119" w:hanging="567"/>
      </w:pPr>
      <w:r>
        <w:t>(b)</w:t>
      </w:r>
      <w:r>
        <w:tab/>
        <w:t>which the Company is using in its activities pursuant to this Agreement;</w:t>
      </w:r>
    </w:p>
    <w:p>
      <w:pPr>
        <w:pStyle w:val="yMiscellaneousBody"/>
        <w:spacing w:before="120"/>
        <w:ind w:left="3119" w:hanging="567"/>
      </w:pPr>
      <w:r>
        <w:t>(c)</w:t>
      </w:r>
      <w:r>
        <w:tab/>
        <w:t>which the Minister is satisfied (after consulting with the Company and the Integration Proponent for that other Integration Agreement):</w:t>
      </w:r>
    </w:p>
    <w:p>
      <w:pPr>
        <w:pStyle w:val="yMiscellaneousBody"/>
        <w:spacing w:before="140"/>
        <w:ind w:left="3686" w:hanging="567"/>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spacing w:before="140"/>
        <w:ind w:left="3686" w:hanging="567"/>
      </w:pPr>
      <w:r>
        <w:t>(ii)</w:t>
      </w:r>
      <w:r>
        <w:tab/>
        <w:t>are required by the Company to continue to carry on its activities pursuant to this Agreement; and</w:t>
      </w:r>
    </w:p>
    <w:p>
      <w:pPr>
        <w:pStyle w:val="yMiscellaneousBody"/>
        <w:spacing w:before="140"/>
        <w:ind w:left="3119" w:hanging="567"/>
      </w:pPr>
      <w:r>
        <w:t>(d)</w:t>
      </w:r>
      <w:r>
        <w:tab/>
        <w:t>in respect of which that other Integration Proponent has notified the Minister it consents to the Company submitting proposals as referred to in subclause (2).</w:t>
      </w:r>
    </w:p>
    <w:p>
      <w:pPr>
        <w:pStyle w:val="yMiscellaneousBody"/>
        <w:keepNext/>
        <w:spacing w:before="140"/>
        <w:ind w:left="2551" w:hanging="425"/>
      </w:pPr>
      <w:r>
        <w:t>(2)</w:t>
      </w:r>
      <w:r>
        <w:tab/>
        <w:t>The Company may as an additional proposal pursuant to clause 8A propose:</w:t>
      </w:r>
    </w:p>
    <w:p>
      <w:pPr>
        <w:pStyle w:val="yMiscellaneousBody"/>
        <w:spacing w:before="140"/>
        <w:ind w:left="3119" w:hanging="567"/>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40"/>
        <w:ind w:left="3119" w:hanging="567"/>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spacing w:before="140"/>
        <w:ind w:left="2552" w:hanging="425"/>
      </w:pPr>
      <w:r>
        <w:tab/>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spacing w:before="140"/>
        <w:ind w:left="2552" w:hanging="425"/>
        <w:rPr>
          <w:i/>
        </w:rPr>
      </w:pPr>
      <w:r>
        <w:t>(3)</w:t>
      </w:r>
      <w:r>
        <w:tab/>
        <w:t xml:space="preserve">This clause shall cease to apply in the event the State gives any notice of default to the Company pursuant to clause 11(l) and while such notice remains unsatisfied. </w:t>
      </w:r>
    </w:p>
    <w:p>
      <w:pPr>
        <w:pStyle w:val="yMiscellaneousBody"/>
        <w:spacing w:before="240"/>
        <w:ind w:left="1559"/>
      </w:pPr>
      <w:r>
        <w:t>Miscellaneous Licences for Railways</w:t>
      </w:r>
    </w:p>
    <w:p>
      <w:pPr>
        <w:pStyle w:val="yMiscellaneousBody"/>
        <w:spacing w:before="140"/>
        <w:ind w:left="2552" w:hanging="992"/>
      </w:pPr>
      <w:r>
        <w:t>10N.  (1)</w:t>
      </w:r>
      <w:r>
        <w:tab/>
        <w:t>In this clause subject to the context:</w:t>
      </w:r>
    </w:p>
    <w:p>
      <w:pPr>
        <w:pStyle w:val="yMiscellaneousBody"/>
        <w:spacing w:before="140"/>
        <w:ind w:left="2552" w:hanging="992"/>
      </w:pPr>
      <w:r>
        <w:tab/>
        <w:t>“Additional Infrastructure” means:</w:t>
      </w:r>
    </w:p>
    <w:p>
      <w:pPr>
        <w:pStyle w:val="yMiscellaneousBody"/>
        <w:spacing w:before="140"/>
        <w:ind w:left="3119" w:hanging="567"/>
      </w:pPr>
      <w:r>
        <w:t>(a)</w:t>
      </w:r>
      <w:r>
        <w:tab/>
        <w:t xml:space="preserve">Train Loading Infrastructure; </w:t>
      </w:r>
    </w:p>
    <w:p>
      <w:pPr>
        <w:pStyle w:val="yMiscellaneousBody"/>
        <w:spacing w:before="140"/>
        <w:ind w:left="3119" w:hanging="567"/>
      </w:pPr>
      <w:r>
        <w:t>(b)</w:t>
      </w:r>
      <w:r>
        <w:tab/>
        <w:t>Train Unloading Infrastructure;</w:t>
      </w:r>
    </w:p>
    <w:p>
      <w:pPr>
        <w:pStyle w:val="yMiscellaneousBody"/>
        <w:spacing w:before="140"/>
        <w:ind w:left="3119" w:hanging="567"/>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spacing w:before="140"/>
        <w:ind w:left="2552" w:hanging="992"/>
      </w:pPr>
      <w:r>
        <w:tab/>
        <w:t>in each case located outside a Port;</w:t>
      </w:r>
    </w:p>
    <w:p>
      <w:pPr>
        <w:pStyle w:val="yMiscellaneousBody"/>
        <w:spacing w:before="140"/>
        <w:ind w:left="2552" w:hanging="992"/>
      </w:pPr>
      <w:r>
        <w:tab/>
        <w:t xml:space="preserve">“LAA” means the </w:t>
      </w:r>
      <w:r>
        <w:rPr>
          <w:i/>
        </w:rPr>
        <w:t>Land Administration Act 1997</w:t>
      </w:r>
      <w:r>
        <w:t xml:space="preserve"> (WA);</w:t>
      </w:r>
    </w:p>
    <w:p>
      <w:pPr>
        <w:pStyle w:val="yMiscellaneousBody"/>
        <w:spacing w:before="140"/>
        <w:ind w:left="2552" w:hanging="992"/>
      </w:pPr>
      <w:r>
        <w:tab/>
        <w:t>“Lateral Access Roads” has the meaning given in subclause (3)(a)(iv));</w:t>
      </w:r>
    </w:p>
    <w:p>
      <w:pPr>
        <w:pStyle w:val="yMiscellaneousBody"/>
        <w:spacing w:before="140"/>
        <w:ind w:left="2552" w:hanging="992"/>
      </w:pPr>
      <w:r>
        <w:tab/>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spacing w:before="140"/>
        <w:ind w:left="2552" w:hanging="992"/>
      </w:pPr>
      <w:r>
        <w:tab/>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spacing w:before="140"/>
        <w:ind w:left="2552" w:hanging="992"/>
        <w:rPr>
          <w:i/>
        </w:rPr>
      </w:pPr>
      <w:r>
        <w:tab/>
        <w:t>“Private Roads” means Lateral Access Roads and the Company’s access roads within a Railway Corridor;</w:t>
      </w:r>
    </w:p>
    <w:p>
      <w:pPr>
        <w:pStyle w:val="yMiscellaneousBody"/>
        <w:spacing w:before="140"/>
        <w:ind w:left="2552" w:hanging="992"/>
        <w:rPr>
          <w:i/>
        </w:rPr>
      </w:pPr>
      <w:r>
        <w:tab/>
        <w:t xml:space="preserve">“Rail Safety Act” means the </w:t>
      </w:r>
      <w:r>
        <w:rPr>
          <w:i/>
        </w:rPr>
        <w:t>Rail Safety Act 1998</w:t>
      </w:r>
      <w:r>
        <w:t xml:space="preserve"> (WA); </w:t>
      </w:r>
    </w:p>
    <w:p>
      <w:pPr>
        <w:pStyle w:val="yMiscellaneousBody"/>
        <w:spacing w:before="140"/>
        <w:ind w:left="2552" w:hanging="992"/>
        <w:rPr>
          <w:i/>
        </w:rPr>
      </w:pPr>
      <w:r>
        <w:tab/>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spacing w:before="120"/>
        <w:ind w:left="2551" w:hanging="992"/>
      </w:pPr>
      <w:r>
        <w:tab/>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spacing w:before="120"/>
        <w:ind w:left="2551" w:hanging="992"/>
      </w:pPr>
      <w:r>
        <w:tab/>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spacing w:before="120"/>
        <w:ind w:left="2551" w:hanging="992"/>
        <w:rPr>
          <w:i/>
        </w:rPr>
      </w:pPr>
      <w:r>
        <w:tab/>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spacing w:before="120"/>
        <w:ind w:left="2551" w:hanging="992"/>
      </w:pPr>
      <w:r>
        <w:tab/>
        <w:t>“Railway Operation Date” means the date of the first carriage of iron ore, freight goods or other products over the relevant Railway (other than for construction or commissioning purposes);</w:t>
      </w:r>
    </w:p>
    <w:p>
      <w:pPr>
        <w:pStyle w:val="yMiscellaneousBody"/>
        <w:spacing w:before="120"/>
        <w:ind w:left="2551" w:hanging="992"/>
      </w:pPr>
      <w:r>
        <w:tab/>
        <w:t>“Railway spur line Operation Date” means the date of the first carriage of iron ore, freight goods or other products over the relevant Railway spur line (other than for construction or commissioning purposes);</w:t>
      </w:r>
    </w:p>
    <w:p>
      <w:pPr>
        <w:pStyle w:val="yMiscellaneousBody"/>
        <w:spacing w:before="120"/>
        <w:ind w:left="2551" w:hanging="992"/>
      </w:pPr>
      <w:r>
        <w:tab/>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spacing w:before="120"/>
        <w:ind w:left="2551" w:hanging="992"/>
      </w:pPr>
      <w:r>
        <w:tab/>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spacing w:before="120"/>
        <w:ind w:left="2551" w:hanging="992"/>
      </w:pPr>
      <w:r>
        <w:tab/>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559"/>
      </w:pPr>
      <w:r>
        <w:t>Company to obtain prior Ministerial in</w:t>
      </w:r>
      <w:r>
        <w:noBreakHyphen/>
        <w:t>principle approval</w:t>
      </w:r>
    </w:p>
    <w:p>
      <w:pPr>
        <w:pStyle w:val="yMiscellaneousBody"/>
        <w:spacing w:before="120"/>
        <w:ind w:left="2552" w:hanging="992"/>
      </w:pPr>
      <w:r>
        <w:t>(2)   (a)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spacing w:before="120"/>
        <w:ind w:left="2552" w:hanging="425"/>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spacing w:before="120"/>
        <w:ind w:left="2552" w:hanging="425"/>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ind w:left="1559"/>
      </w:pPr>
      <w:r>
        <w:t>Railway Corridor</w:t>
      </w:r>
    </w:p>
    <w:p>
      <w:pPr>
        <w:pStyle w:val="yMiscellaneousBody"/>
        <w:spacing w:before="100"/>
        <w:ind w:left="2551" w:hanging="992"/>
      </w:pPr>
      <w:r>
        <w:t>(3)   (a)</w:t>
      </w:r>
      <w:r>
        <w:tab/>
        <w:t>If the Minister gives in</w:t>
      </w:r>
      <w:r>
        <w:noBreakHyphen/>
        <w:t>principle approval to a plan of the Company to develop a Railway it shall consult with the Minister to seek the agreement of the Minister as to:</w:t>
      </w:r>
    </w:p>
    <w:p>
      <w:pPr>
        <w:pStyle w:val="yMiscellaneousBody"/>
        <w:spacing w:before="120"/>
        <w:ind w:left="3119" w:hanging="567"/>
      </w:pPr>
      <w:r>
        <w:t>(i)</w:t>
      </w:r>
      <w:r>
        <w:tab/>
        <w:t>where the Railway will begin and end; and</w:t>
      </w:r>
    </w:p>
    <w:p>
      <w:pPr>
        <w:pStyle w:val="yMiscellaneousBody"/>
        <w:spacing w:before="140"/>
        <w:ind w:left="3119" w:hanging="567"/>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spacing w:before="140"/>
        <w:ind w:left="3119" w:hanging="567"/>
      </w:pPr>
      <w:r>
        <w:t>(iii)</w:t>
      </w:r>
      <w:r>
        <w:tab/>
        <w:t>in respect of Additional Infrastructure (if any) the nature and capacity of such Additional Infrastructure; and</w:t>
      </w:r>
    </w:p>
    <w:p>
      <w:pPr>
        <w:pStyle w:val="yMiscellaneousBody"/>
        <w:spacing w:before="140"/>
        <w:ind w:left="3119" w:hanging="567"/>
      </w:pPr>
      <w:r>
        <w:t>(iv)</w:t>
      </w:r>
      <w:r>
        <w:tab/>
        <w:t>the routes of, and the land required for, roads outside the Railway Corridor (and also outside a Port) for access to it to construct the Railway (such roads as agreed being “Lateral Access Roads”).</w:t>
      </w:r>
    </w:p>
    <w:p>
      <w:pPr>
        <w:pStyle w:val="yMiscellaneousBody"/>
        <w:spacing w:before="140"/>
        <w:ind w:left="2552" w:hanging="992"/>
      </w:pPr>
      <w:r>
        <w:tab/>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spacing w:before="120"/>
        <w:ind w:left="2552" w:hanging="425"/>
      </w:pPr>
      <w:r>
        <w:t>(b)</w:t>
      </w:r>
      <w:r>
        <w:tab/>
        <w:t>If the date by which the Company must submit detailed proposals under subclause (4)(a) (as referred to in subclause (2)(c)) is extended or varied by the Minister pursuant to clause 24,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spacing w:before="120"/>
        <w:ind w:left="2552" w:hanging="425"/>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spacing w:before="140"/>
        <w:ind w:left="3119" w:hanging="567"/>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spacing w:before="140"/>
        <w:ind w:left="3119" w:hanging="567"/>
      </w:pPr>
      <w:r>
        <w:t>(ii)</w:t>
      </w:r>
      <w:r>
        <w:tab/>
        <w:t>the grant of Lateral Access Road Licences for the construction, use and maintenance of Lateral Access Roads over the routes for the Lateral Access Roads agreed pursuant to paragraph (a); and</w:t>
      </w:r>
    </w:p>
    <w:p>
      <w:pPr>
        <w:pStyle w:val="yMiscellaneousBody"/>
        <w:spacing w:before="140"/>
        <w:ind w:left="3119" w:hanging="567"/>
      </w:pPr>
      <w:r>
        <w:t>(iii)</w:t>
      </w:r>
      <w:r>
        <w:tab/>
        <w:t>the inclusion of additional land in the Special Railway Licence as referred to in subclause (6)(h) or subclause (6)(i),</w:t>
      </w:r>
    </w:p>
    <w:p>
      <w:pPr>
        <w:pStyle w:val="yMiscellaneousBody"/>
        <w:spacing w:before="140"/>
        <w:ind w:left="2552" w:hanging="992"/>
      </w:pPr>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spacing w:before="240"/>
        <w:ind w:left="1559"/>
      </w:pPr>
      <w:r>
        <w:t>Company to submit proposals for Railway</w:t>
      </w:r>
    </w:p>
    <w:p>
      <w:pPr>
        <w:pStyle w:val="yMiscellaneousBody"/>
        <w:spacing w:before="140"/>
        <w:ind w:left="2552" w:hanging="992"/>
      </w:pPr>
      <w:r>
        <w:t>(4)   (a)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spacing w:before="140"/>
        <w:ind w:left="3119" w:hanging="567"/>
      </w:pPr>
      <w:r>
        <w:t>(i)</w:t>
      </w:r>
      <w:r>
        <w:tab/>
        <w:t>the Railway including fencing (if any) and crossing places within the Railway Corridor;</w:t>
      </w:r>
    </w:p>
    <w:p>
      <w:pPr>
        <w:pStyle w:val="yMiscellaneousBody"/>
        <w:spacing w:before="140"/>
        <w:ind w:left="3119" w:hanging="567"/>
      </w:pPr>
      <w:r>
        <w:t>(ii)</w:t>
      </w:r>
      <w:r>
        <w:tab/>
        <w:t>Additional Infrastructure (if any) within the Railway Corridor;</w:t>
      </w:r>
    </w:p>
    <w:p>
      <w:pPr>
        <w:pStyle w:val="yMiscellaneousBody"/>
        <w:spacing w:before="140"/>
        <w:ind w:left="3119" w:hanging="567"/>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spacing w:before="140"/>
        <w:ind w:left="3119" w:hanging="567"/>
      </w:pPr>
      <w:r>
        <w:t>(iv)</w:t>
      </w:r>
      <w:r>
        <w:tab/>
        <w:t>water supply;</w:t>
      </w:r>
    </w:p>
    <w:p>
      <w:pPr>
        <w:pStyle w:val="yMiscellaneousBody"/>
        <w:spacing w:before="140"/>
        <w:ind w:left="3119" w:hanging="567"/>
      </w:pPr>
      <w:r>
        <w:t>(v)</w:t>
      </w:r>
      <w:r>
        <w:tab/>
        <w:t>energy supplies;</w:t>
      </w:r>
    </w:p>
    <w:p>
      <w:pPr>
        <w:pStyle w:val="yMiscellaneousBody"/>
        <w:spacing w:before="140"/>
        <w:ind w:left="3119" w:hanging="567"/>
      </w:pPr>
      <w:r>
        <w:t>(vi)</w:t>
      </w:r>
      <w:r>
        <w:tab/>
        <w:t>access roads within the Railway Corridor and Lateral Access Roads both along the routes for those roads agreed between the Minister and the Company pursuant to subclause 3(a);</w:t>
      </w:r>
    </w:p>
    <w:p>
      <w:pPr>
        <w:pStyle w:val="yMiscellaneousBody"/>
        <w:spacing w:before="140"/>
        <w:ind w:left="3119" w:hanging="567"/>
      </w:pPr>
      <w:r>
        <w:t>(vii)</w:t>
      </w:r>
      <w:r>
        <w:tab/>
        <w:t>any other works, services or facilities desired by the Company; and</w:t>
      </w:r>
    </w:p>
    <w:p>
      <w:pPr>
        <w:pStyle w:val="yMiscellaneousBody"/>
        <w:spacing w:before="140"/>
        <w:ind w:left="3119" w:hanging="567"/>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spacing w:before="120"/>
        <w:ind w:left="2552" w:hanging="425"/>
      </w:pPr>
      <w:r>
        <w:t>(b)</w:t>
      </w:r>
      <w:r>
        <w:tab/>
        <w:t>Proposals pursuant to paragraph (a) must specify the matters agreed for the purpose pursuant to subclause (3)(a) and must not be contrary to or inconsistent with such agreed matters.</w:t>
      </w:r>
    </w:p>
    <w:p>
      <w:pPr>
        <w:pStyle w:val="yMiscellaneousBody"/>
        <w:spacing w:before="120"/>
        <w:ind w:left="2552" w:hanging="425"/>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spacing w:before="120"/>
        <w:ind w:left="2552" w:hanging="425"/>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spacing w:before="120"/>
        <w:ind w:left="2552" w:hanging="425"/>
      </w:pPr>
      <w:r>
        <w:t>(e)</w:t>
      </w:r>
      <w:r>
        <w:tab/>
        <w:t>At the time when the Company submits the last of the said proposals pursuant to this subclause, it shall:</w:t>
      </w:r>
    </w:p>
    <w:p>
      <w:pPr>
        <w:pStyle w:val="yMiscellaneousBody"/>
        <w:spacing w:before="120"/>
        <w:ind w:left="3119" w:hanging="567"/>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spacing w:before="120"/>
        <w:ind w:left="3119" w:hanging="567"/>
      </w:pPr>
      <w:r>
        <w:t>(ii)</w:t>
      </w:r>
      <w:r>
        <w:tab/>
        <w:t>furnish to the Minister the written consents referred to in subclause (3)(c)(i) and (3)(c)(ii).</w:t>
      </w:r>
    </w:p>
    <w:p>
      <w:pPr>
        <w:pStyle w:val="yMiscellaneousBody"/>
        <w:spacing w:before="120"/>
        <w:ind w:left="2552" w:hanging="425"/>
      </w:pPr>
      <w:r>
        <w:t>(f)</w:t>
      </w:r>
      <w:r>
        <w:tab/>
        <w:t>The provisions of clause 8B shall apply mutatis mutandis to detailed proposals submitted under this subclause.</w:t>
      </w:r>
    </w:p>
    <w:p>
      <w:pPr>
        <w:pStyle w:val="yMiscellaneousBody"/>
        <w:spacing w:before="240"/>
        <w:ind w:left="1559"/>
      </w:pPr>
      <w:r>
        <w:t xml:space="preserve">Additional Railway Proposals </w:t>
      </w:r>
    </w:p>
    <w:p>
      <w:pPr>
        <w:pStyle w:val="yMiscellaneousBody"/>
        <w:spacing w:before="140"/>
        <w:ind w:left="2552" w:hanging="992"/>
      </w:pPr>
      <w:r>
        <w:t>(5)   (a)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spacing w:before="120"/>
        <w:ind w:left="2552" w:hanging="425"/>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spacing w:before="120"/>
        <w:ind w:left="2552" w:hanging="425"/>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spacing w:before="120"/>
        <w:ind w:left="2552" w:hanging="425"/>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8B shall mutatis mutandis apply to detailed proposals submitted pursuant to this subclause.</w:t>
      </w:r>
    </w:p>
    <w:p>
      <w:pPr>
        <w:pStyle w:val="yMiscellaneousBody"/>
        <w:spacing w:before="240"/>
        <w:ind w:left="1559"/>
      </w:pPr>
      <w:r>
        <w:t>Grant of Tenure</w:t>
      </w:r>
    </w:p>
    <w:p>
      <w:pPr>
        <w:pStyle w:val="yMiscellaneousBody"/>
        <w:spacing w:before="140"/>
        <w:ind w:left="2552" w:hanging="992"/>
      </w:pPr>
      <w:r>
        <w:t>(6)   (a)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w:t>
      </w:r>
      <w:r>
        <w:br/>
        <w:t>Company:</w:t>
      </w:r>
    </w:p>
    <w:p>
      <w:pPr>
        <w:pStyle w:val="yMiscellaneousBody"/>
        <w:spacing w:before="120"/>
        <w:ind w:left="3119" w:hanging="567"/>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760"/>
        </w:tabs>
        <w:ind w:left="3686" w:hanging="567"/>
      </w:pPr>
      <w:r>
        <w:t>(A)</w:t>
      </w:r>
      <w:r>
        <w:tab/>
        <w:t>prior to the Railway Operation Date, as if the width of the Railway Corridor were 100 metres; and</w:t>
      </w:r>
    </w:p>
    <w:p>
      <w:pPr>
        <w:pStyle w:val="yMiscellaneousBody"/>
        <w:tabs>
          <w:tab w:val="left" w:pos="2760"/>
        </w:tabs>
        <w:ind w:left="3686" w:hanging="567"/>
      </w:pPr>
      <w:r>
        <w:t>(B)</w:t>
      </w:r>
      <w:r>
        <w:tab/>
        <w:t xml:space="preserve">on and from the Railway Operation Date, at the rentals from time to time prescribed under the </w:t>
      </w:r>
      <w:r>
        <w:rPr>
          <w:i/>
        </w:rPr>
        <w:t>Mining Act 1978</w:t>
      </w:r>
      <w:r>
        <w:t>; and</w:t>
      </w:r>
    </w:p>
    <w:p>
      <w:pPr>
        <w:pStyle w:val="yMiscellaneousBody"/>
        <w:spacing w:before="120"/>
        <w:ind w:left="3119" w:hanging="567"/>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552" w:hanging="425"/>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spacing w:before="120"/>
        <w:ind w:left="2552" w:hanging="425"/>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spacing w:before="120"/>
        <w:ind w:left="2552" w:hanging="425"/>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keepLines/>
        <w:spacing w:before="140"/>
        <w:ind w:left="2552" w:hanging="567"/>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spacing w:before="140"/>
        <w:ind w:left="3119" w:hanging="992"/>
      </w:pPr>
      <w:r>
        <w:t>(f)      (i)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spacing w:before="140"/>
        <w:ind w:left="3119" w:hanging="567"/>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spacing w:before="120"/>
        <w:ind w:left="2552" w:hanging="425"/>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spacing w:before="140"/>
        <w:ind w:left="3119" w:hanging="567"/>
      </w:pPr>
      <w:r>
        <w:t>(i)</w:t>
      </w:r>
      <w:r>
        <w:tab/>
        <w:t>in section 91(1) by:</w:t>
      </w:r>
    </w:p>
    <w:p>
      <w:pPr>
        <w:pStyle w:val="yMiscellaneousBody"/>
        <w:tabs>
          <w:tab w:val="left" w:pos="2760"/>
        </w:tabs>
        <w:spacing w:before="140"/>
        <w:ind w:left="3686" w:hanging="567"/>
      </w:pPr>
      <w:r>
        <w:t>(A)</w:t>
      </w:r>
      <w:r>
        <w:tab/>
        <w:t xml:space="preserve">deleting “the mining registrar or the warden, in accordance with section 42 (as read with section 92)” and substituting “the Minister”; </w:t>
      </w:r>
    </w:p>
    <w:p>
      <w:pPr>
        <w:pStyle w:val="yMiscellaneousBody"/>
        <w:tabs>
          <w:tab w:val="left" w:pos="2760"/>
        </w:tabs>
        <w:spacing w:before="140"/>
        <w:ind w:left="3686" w:hanging="567"/>
      </w:pPr>
      <w:r>
        <w:t>(B)</w:t>
      </w:r>
      <w:r>
        <w:tab/>
        <w:t xml:space="preserve">deleting “any person” and substituting “the Company (as defined in the agreement approved by and scheduled to the </w:t>
      </w:r>
      <w:r>
        <w:rPr>
          <w:i/>
        </w:rPr>
        <w:t>Iron Ore (Hamersley Range) Agreement Act 1963</w:t>
      </w:r>
      <w:r>
        <w:t>, as from time to time added to, varied or amended)”;</w:t>
      </w:r>
    </w:p>
    <w:p>
      <w:pPr>
        <w:pStyle w:val="yMiscellaneousBody"/>
        <w:tabs>
          <w:tab w:val="left" w:pos="2760"/>
        </w:tabs>
        <w:spacing w:before="140"/>
        <w:ind w:left="3686" w:hanging="567"/>
      </w:pPr>
      <w:r>
        <w:t>(C)</w:t>
      </w:r>
      <w:r>
        <w:tab/>
        <w:t xml:space="preserve">deleting “for any one or more of the purposes prescribed” and substituting “for the purpose specified in clause 10N(6)(a)(i), clause 10N(6)(a)(ii) or clause 10N(6)(b), of the agreement approved by and scheduled to the </w:t>
      </w:r>
      <w:r>
        <w:rPr>
          <w:i/>
        </w:rPr>
        <w:t>Iron Ore (Hamersley Range) Agreement Act 1963</w:t>
      </w:r>
      <w:r>
        <w:t>, as from time to time added to, varied or amended”;</w:t>
      </w:r>
    </w:p>
    <w:p>
      <w:pPr>
        <w:pStyle w:val="yMiscellaneousBody"/>
        <w:spacing w:before="140"/>
        <w:ind w:left="3119" w:hanging="567"/>
      </w:pPr>
      <w:r>
        <w:t>(ii)</w:t>
      </w:r>
      <w:r>
        <w:tab/>
        <w:t xml:space="preserve">in section 91(3)(a), by deleting “prescribed form” and substituting “form required by the agreement approved by and scheduled to the </w:t>
      </w:r>
      <w:r>
        <w:rPr>
          <w:i/>
        </w:rPr>
        <w:t>Iron Ore (Hamersley Range) Agreement Act 1963</w:t>
      </w:r>
      <w:r>
        <w:t>, as from time to time added to, varied or amended”;</w:t>
      </w:r>
    </w:p>
    <w:p>
      <w:pPr>
        <w:pStyle w:val="yMiscellaneousBody"/>
        <w:spacing w:before="140"/>
        <w:ind w:left="3119" w:hanging="567"/>
      </w:pPr>
      <w:r>
        <w:t>(iii)</w:t>
      </w:r>
      <w:r>
        <w:tab/>
        <w:t>by deleting sections 91(6), 91(9), 91(10) and 91B;</w:t>
      </w:r>
    </w:p>
    <w:p>
      <w:pPr>
        <w:pStyle w:val="yMiscellaneousBody"/>
        <w:spacing w:before="140"/>
        <w:ind w:left="3119" w:hanging="567"/>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spacing w:before="140"/>
        <w:ind w:left="3119" w:hanging="567"/>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1963</w:t>
      </w:r>
      <w:r>
        <w:t>, as from time to time added to, varied or amended”;</w:t>
      </w:r>
    </w:p>
    <w:p>
      <w:pPr>
        <w:pStyle w:val="yMiscellaneousBody"/>
        <w:spacing w:before="140"/>
        <w:ind w:left="3119" w:hanging="567"/>
      </w:pPr>
      <w:r>
        <w:t>(vi)</w:t>
      </w:r>
      <w:r>
        <w:tab/>
        <w:t xml:space="preserve">by deleting sections 94(2), (3) and (4); </w:t>
      </w:r>
    </w:p>
    <w:p>
      <w:pPr>
        <w:pStyle w:val="yMiscellaneousBody"/>
        <w:spacing w:before="140"/>
        <w:ind w:left="3119" w:hanging="567"/>
      </w:pPr>
      <w:r>
        <w:t>(vii)</w:t>
      </w:r>
      <w:r>
        <w:tab/>
        <w:t xml:space="preserve">in section 96(1), by inserting after “miscellaneous licence” the words “(not being a miscellaneous licence granted pursuant to the agreement approved by and scheduled to the </w:t>
      </w:r>
      <w:r>
        <w:rPr>
          <w:i/>
        </w:rPr>
        <w:t>Iron Ore (Hamersley Range) Agreement Act 1963</w:t>
      </w:r>
      <w:r>
        <w:t>, as from time to time added to, varied or amended”;</w:t>
      </w:r>
    </w:p>
    <w:p>
      <w:pPr>
        <w:pStyle w:val="yMiscellaneousBody"/>
        <w:spacing w:before="140"/>
        <w:ind w:left="3119" w:hanging="567"/>
      </w:pPr>
      <w:r>
        <w:t>(viii)</w:t>
      </w:r>
      <w:r>
        <w:tab/>
        <w:t>by deleting mining regulations 37(2), 37(3), 42 and 42A; and</w:t>
      </w:r>
    </w:p>
    <w:p>
      <w:pPr>
        <w:pStyle w:val="yMiscellaneousBody"/>
        <w:spacing w:before="140"/>
        <w:ind w:left="3119" w:hanging="567"/>
      </w:pPr>
      <w:r>
        <w:t>(ix)</w:t>
      </w:r>
      <w:r>
        <w:tab/>
        <w:t xml:space="preserve">by inserting at the beginning of mining regulations 41(c) and (f) the words “subject to the agreement approved by and scheduled to the </w:t>
      </w:r>
      <w:r>
        <w:rPr>
          <w:i/>
        </w:rPr>
        <w:t>Iron Ore (Hamersley Range) Agreement Act 1963</w:t>
      </w:r>
      <w:r>
        <w:t>, as from time to time added to, varied or amended”.</w:t>
      </w:r>
    </w:p>
    <w:p>
      <w:pPr>
        <w:pStyle w:val="yMiscellaneousBody"/>
        <w:spacing w:before="120"/>
        <w:ind w:left="2552" w:hanging="425"/>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spacing w:before="120"/>
        <w:ind w:left="2552" w:hanging="425"/>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spacing w:before="120"/>
        <w:ind w:left="2552" w:hanging="425"/>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860"/>
        </w:tabs>
        <w:spacing w:before="140"/>
        <w:ind w:firstLine="1560"/>
      </w:pPr>
      <w:r>
        <w:t xml:space="preserve">Construction and operation of Railway </w:t>
      </w:r>
    </w:p>
    <w:p>
      <w:pPr>
        <w:pStyle w:val="yMiscellaneousBody"/>
        <w:spacing w:before="140"/>
        <w:ind w:left="2552" w:hanging="992"/>
      </w:pPr>
      <w:r>
        <w:t>(7)   (a)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spacing w:before="120"/>
        <w:ind w:left="2552" w:hanging="425"/>
      </w:pPr>
      <w:r>
        <w:t>(b)</w:t>
      </w:r>
      <w:r>
        <w:tab/>
        <w:t>The Company shall while the holder of a Special Railway Licence:</w:t>
      </w:r>
    </w:p>
    <w:p>
      <w:pPr>
        <w:pStyle w:val="yMiscellaneousBody"/>
        <w:spacing w:before="140"/>
        <w:ind w:left="3119" w:hanging="567"/>
      </w:pPr>
      <w:r>
        <w:t>(i)</w:t>
      </w:r>
      <w:r>
        <w:tab/>
        <w:t>keep the Railway the subject of that licence in an operable state; and</w:t>
      </w:r>
    </w:p>
    <w:p>
      <w:pPr>
        <w:pStyle w:val="yMiscellaneousBody"/>
        <w:spacing w:before="140"/>
        <w:ind w:left="3119" w:hanging="567"/>
      </w:pPr>
      <w:r>
        <w:t>(ii)</w:t>
      </w:r>
      <w:r>
        <w:tab/>
        <w:t>ensure that the Railway the subject of that licence is operated in a safe and proper manner in compliance with all applicable laws from time to time; and</w:t>
      </w:r>
    </w:p>
    <w:p>
      <w:pPr>
        <w:pStyle w:val="yMiscellaneousBody"/>
        <w:spacing w:before="140"/>
        <w:ind w:left="3119" w:hanging="567"/>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spacing w:before="120"/>
        <w:ind w:left="2552" w:hanging="425"/>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spacing w:before="120"/>
        <w:ind w:left="2552" w:hanging="425"/>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spacing w:before="120"/>
        <w:ind w:left="2552" w:hanging="425"/>
      </w:pPr>
      <w:r>
        <w:t>(d)</w:t>
      </w:r>
      <w:r>
        <w:tab/>
        <w:t>Subject to clause 10M, the Company shall at all times be the holder of Special Railway Licences and Lateral Access Road Licences granted pursuant to this clause and (without limiting clause 11(j) but subject to clause 10M) shall at all times own manage and control the use of each Railway the subject of a Special Railway Licence held by the Company.</w:t>
      </w:r>
    </w:p>
    <w:p>
      <w:pPr>
        <w:pStyle w:val="yMiscellaneousBody"/>
        <w:spacing w:before="120"/>
        <w:ind w:left="2552" w:hanging="425"/>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spacing w:before="120"/>
        <w:ind w:left="2552" w:hanging="425"/>
      </w:pPr>
      <w:r>
        <w:t>(f)</w:t>
      </w:r>
      <w:r>
        <w:tab/>
        <w:t>The Company’s ownership of a Railway constructed pursuant to this clause shall not give it an interest in the land underlying it.</w:t>
      </w:r>
    </w:p>
    <w:p>
      <w:pPr>
        <w:pStyle w:val="yMiscellaneousBody"/>
        <w:spacing w:before="120"/>
        <w:ind w:left="2552" w:hanging="425"/>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spacing w:before="120"/>
        <w:ind w:left="2552" w:hanging="425"/>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spacing w:before="120"/>
        <w:ind w:left="2552" w:hanging="425"/>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spacing w:before="120"/>
        <w:ind w:left="2552" w:hanging="425"/>
      </w:pPr>
      <w:r>
        <w:t>(j)</w:t>
      </w:r>
      <w:r>
        <w:tab/>
        <w:t>Subject to clause 10M, the Company shall:</w:t>
      </w:r>
    </w:p>
    <w:p>
      <w:pPr>
        <w:pStyle w:val="yMiscellaneousBody"/>
        <w:ind w:left="3119" w:hanging="567"/>
      </w:pPr>
      <w:r>
        <w:t>(i)</w:t>
      </w:r>
      <w:r>
        <w:tab/>
        <w:t>be responsible for the cost of construction and maintenance of all Private Roads constructed pursuant to this clause; and</w:t>
      </w:r>
    </w:p>
    <w:p>
      <w:pPr>
        <w:pStyle w:val="yMiscellaneousBody"/>
        <w:ind w:left="3119" w:hanging="567"/>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ind w:left="3119" w:hanging="567"/>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spacing w:before="120"/>
        <w:ind w:left="2552" w:hanging="425"/>
        <w:rPr>
          <w:i/>
        </w:rPr>
      </w:pPr>
      <w:r>
        <w:t>(k)</w:t>
      </w:r>
      <w:r>
        <w:tab/>
        <w:t>The provisions of clauses 10(2)(a) and (3)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keepNext/>
        <w:tabs>
          <w:tab w:val="left" w:pos="1700"/>
        </w:tabs>
        <w:ind w:left="2557" w:hanging="997"/>
        <w:jc w:val="both"/>
      </w:pPr>
      <w:r>
        <w:rPr>
          <w:i/>
        </w:rPr>
        <w:t xml:space="preserve">Aboriginal Heritage Act 1972 </w:t>
      </w:r>
      <w:r>
        <w:t>(WA)</w:t>
      </w:r>
    </w:p>
    <w:p>
      <w:pPr>
        <w:pStyle w:val="yMiscellaneousBody"/>
        <w:ind w:left="2552" w:hanging="992"/>
      </w:pPr>
      <w:r>
        <w:t>(8)</w:t>
      </w:r>
      <w:r>
        <w:tab/>
        <w:t xml:space="preserve">For the purposes of this clause the </w:t>
      </w:r>
      <w:r>
        <w:rPr>
          <w:i/>
        </w:rPr>
        <w:t>Aboriginal Heritage Act 1972</w:t>
      </w:r>
      <w:r>
        <w:t xml:space="preserve"> (WA) applies as if it were modified by:</w:t>
      </w:r>
    </w:p>
    <w:p>
      <w:pPr>
        <w:pStyle w:val="yMiscellaneousBody"/>
        <w:tabs>
          <w:tab w:val="left" w:pos="2520"/>
        </w:tabs>
        <w:ind w:left="3119" w:hanging="599"/>
      </w:pPr>
      <w:r>
        <w:t>(a)</w:t>
      </w:r>
      <w:r>
        <w:tab/>
        <w:t>the insertion before the full stop at the end of section 18(1) of the words:</w:t>
      </w:r>
    </w:p>
    <w:p>
      <w:pPr>
        <w:pStyle w:val="yMiscellaneousBody"/>
        <w:tabs>
          <w:tab w:val="left" w:pos="860"/>
        </w:tabs>
        <w:ind w:left="3119"/>
      </w:pPr>
      <w:r>
        <w:t xml:space="preserve">“and the expression “the Company” means the persons from time to time comprising “the Company” in their capacity as such under the agreement approved by and scheduled to the </w:t>
      </w:r>
      <w:r>
        <w:rPr>
          <w:i/>
        </w:rPr>
        <w:t>Iron Ore (Hamersley Range) Agreement Act 1963</w:t>
      </w:r>
      <w:r>
        <w:t>, as from time to time added to, varied or amended in relation to the use or proposed use of land pursuant to clause 10N of that agreement after and in accordance with approved proposals under clause 10N of that agreement and in relation to the use of that land before any such approval of proposals where the Company has the requisite authority to enter upon and so use the land”;</w:t>
      </w:r>
    </w:p>
    <w:p>
      <w:pPr>
        <w:pStyle w:val="yMiscellaneousBody"/>
        <w:tabs>
          <w:tab w:val="left" w:pos="860"/>
        </w:tabs>
        <w:spacing w:before="140"/>
        <w:ind w:left="3119" w:hanging="567"/>
      </w:pPr>
      <w:r>
        <w:t>(b)</w:t>
      </w:r>
      <w:r>
        <w:tab/>
        <w:t>the insertion in sections 18(2), 18(4), 18(5) and 18(7) of the words “or the Company as the case may be” after the words “owner of any land”;</w:t>
      </w:r>
    </w:p>
    <w:p>
      <w:pPr>
        <w:pStyle w:val="yMiscellaneousBody"/>
        <w:tabs>
          <w:tab w:val="left" w:pos="860"/>
        </w:tabs>
        <w:spacing w:before="140"/>
        <w:ind w:left="3119" w:hanging="567"/>
      </w:pPr>
      <w:r>
        <w:t>(c)</w:t>
      </w:r>
      <w:r>
        <w:tab/>
        <w:t>the insertion in section 18(3) of the words “or the Company as the case may be” after the words “the owner”;</w:t>
      </w:r>
    </w:p>
    <w:p>
      <w:pPr>
        <w:pStyle w:val="yMiscellaneousBody"/>
        <w:tabs>
          <w:tab w:val="left" w:pos="860"/>
        </w:tabs>
        <w:spacing w:before="140"/>
        <w:ind w:left="3119" w:hanging="567"/>
      </w:pPr>
      <w:r>
        <w:t>(d)</w:t>
      </w:r>
      <w:r>
        <w:tab/>
        <w:t>the insertion of the following sentences at the end of section 18(3):</w:t>
      </w:r>
    </w:p>
    <w:p>
      <w:pPr>
        <w:pStyle w:val="yMiscellaneousBody"/>
        <w:tabs>
          <w:tab w:val="left" w:pos="860"/>
        </w:tabs>
        <w:spacing w:before="140"/>
        <w:ind w:left="3119" w:hanging="567"/>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10N(1)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860"/>
        </w:tabs>
        <w:ind w:left="3119" w:hanging="567"/>
      </w:pPr>
      <w:r>
        <w:t>(e)</w:t>
      </w:r>
      <w:r>
        <w:tab/>
        <w:t>the insertion in sections 18(2) and 18(5) of the words “or it as the case may be” after the word “he”.</w:t>
      </w:r>
    </w:p>
    <w:p>
      <w:pPr>
        <w:pStyle w:val="yMiscellaneousBody"/>
        <w:tabs>
          <w:tab w:val="left" w:pos="1700"/>
        </w:tabs>
        <w:ind w:left="2552"/>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spacing w:before="240"/>
        <w:ind w:left="1559"/>
      </w:pPr>
      <w:r>
        <w:t>Taking of land for the purposes of this clause</w:t>
      </w:r>
    </w:p>
    <w:p>
      <w:pPr>
        <w:pStyle w:val="yMiscellaneousBody"/>
        <w:tabs>
          <w:tab w:val="left" w:pos="1700"/>
        </w:tabs>
        <w:ind w:left="2552" w:hanging="992"/>
      </w:pPr>
      <w:r>
        <w:t>(9)   (a)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860"/>
        </w:tabs>
        <w:ind w:left="2552" w:hanging="425"/>
      </w:pPr>
      <w:r>
        <w:t>(b)</w:t>
      </w:r>
      <w:r>
        <w:tab/>
        <w:t xml:space="preserve">In applying Parts 9 and 10 of the LAA for the purposes of this clause: </w:t>
      </w:r>
    </w:p>
    <w:p>
      <w:pPr>
        <w:pStyle w:val="yMiscellaneousBody"/>
        <w:tabs>
          <w:tab w:val="left" w:pos="860"/>
        </w:tabs>
        <w:ind w:left="3119" w:hanging="567"/>
      </w:pPr>
      <w:r>
        <w:t>(i)</w:t>
      </w:r>
      <w:r>
        <w:tab/>
        <w:t xml:space="preserve">“land” in that Act includes a legal or equitable estate or interest in land; </w:t>
      </w:r>
    </w:p>
    <w:p>
      <w:pPr>
        <w:pStyle w:val="yMiscellaneousBody"/>
        <w:tabs>
          <w:tab w:val="left" w:pos="860"/>
        </w:tabs>
        <w:ind w:left="3119" w:hanging="567"/>
      </w:pPr>
      <w:r>
        <w:t>(ii)</w:t>
      </w:r>
      <w:r>
        <w:tab/>
        <w:t>sections 170, 171, 172, 173, 174, 175 and 184 of that Act do not apply;</w:t>
      </w:r>
      <w:r>
        <w:rPr>
          <w:i/>
        </w:rPr>
        <w:t xml:space="preserve"> </w:t>
      </w:r>
      <w:r>
        <w:t xml:space="preserve">and </w:t>
      </w:r>
    </w:p>
    <w:p>
      <w:pPr>
        <w:pStyle w:val="yMiscellaneousBody"/>
        <w:keepNext/>
        <w:keepLines/>
        <w:tabs>
          <w:tab w:val="left" w:pos="860"/>
        </w:tabs>
        <w:ind w:left="3119" w:hanging="567"/>
      </w:pPr>
      <w:r>
        <w:t>(iii)</w:t>
      </w:r>
      <w:r>
        <w:tab/>
        <w:t xml:space="preserve">that Act applies as if it were modified in section 177(2) by inserting </w:t>
      </w:r>
      <w:r>
        <w:noBreakHyphen/>
        <w:t xml:space="preserve"> </w:t>
      </w:r>
    </w:p>
    <w:p>
      <w:pPr>
        <w:pStyle w:val="yMiscellaneousBody"/>
        <w:keepNext/>
        <w:keepLines/>
        <w:ind w:left="3686" w:hanging="567"/>
      </w:pPr>
      <w:r>
        <w:t>(A)</w:t>
      </w:r>
      <w:r>
        <w:tab/>
        <w:t xml:space="preserve">after “railway” the following </w:t>
      </w:r>
      <w:r>
        <w:noBreakHyphen/>
        <w:t xml:space="preserve"> </w:t>
      </w:r>
    </w:p>
    <w:p>
      <w:pPr>
        <w:pStyle w:val="yMiscellaneousBody"/>
        <w:spacing w:before="140"/>
        <w:ind w:left="3686" w:hanging="567"/>
      </w:pPr>
      <w:r>
        <w:tab/>
        <w:t xml:space="preserve">“or land is being taken pursuant to a Government agreement as defined in section 2 of the </w:t>
      </w:r>
      <w:r>
        <w:rPr>
          <w:i/>
        </w:rPr>
        <w:t>Government Agreements Act 1979</w:t>
      </w:r>
      <w:r>
        <w:t xml:space="preserve"> (WA)”; and </w:t>
      </w:r>
    </w:p>
    <w:p>
      <w:pPr>
        <w:pStyle w:val="yMiscellaneousBody"/>
        <w:spacing w:before="140"/>
        <w:ind w:left="3686" w:hanging="567"/>
      </w:pPr>
      <w:r>
        <w:t>(B)</w:t>
      </w:r>
      <w:r>
        <w:tab/>
        <w:t xml:space="preserve">after “that Act” the following </w:t>
      </w:r>
      <w:r>
        <w:noBreakHyphen/>
        <w:t xml:space="preserve"> </w:t>
      </w:r>
    </w:p>
    <w:p>
      <w:pPr>
        <w:pStyle w:val="yMiscellaneousBody"/>
        <w:spacing w:before="140"/>
        <w:ind w:left="3686" w:hanging="567"/>
        <w:rPr>
          <w:i/>
        </w:rPr>
      </w:pPr>
      <w:r>
        <w:tab/>
        <w:t xml:space="preserve">“or that Agreement as the case may be”. </w:t>
      </w:r>
    </w:p>
    <w:p>
      <w:pPr>
        <w:pStyle w:val="yMiscellaneousBody"/>
        <w:tabs>
          <w:tab w:val="left" w:pos="860"/>
        </w:tabs>
        <w:spacing w:before="140"/>
        <w:ind w:left="2552" w:hanging="425"/>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spacing w:before="120"/>
        <w:ind w:left="1560"/>
      </w:pPr>
      <w:r>
        <w:t>Notification of Railway Operation Date</w:t>
      </w:r>
    </w:p>
    <w:p>
      <w:pPr>
        <w:pStyle w:val="yMiscellaneousBody"/>
        <w:tabs>
          <w:tab w:val="left" w:pos="1700"/>
        </w:tabs>
        <w:spacing w:before="120"/>
        <w:ind w:left="2552" w:hanging="992"/>
      </w:pPr>
      <w:r>
        <w:t>(10)   (a)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the likely Railway Operation Date.</w:t>
      </w:r>
    </w:p>
    <w:p>
      <w:pPr>
        <w:pStyle w:val="yMiscellaneousBody"/>
        <w:tabs>
          <w:tab w:val="left" w:pos="860"/>
        </w:tabs>
        <w:spacing w:before="140"/>
        <w:ind w:left="2552" w:hanging="425"/>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860"/>
        </w:tabs>
        <w:spacing w:before="140"/>
        <w:ind w:left="2552" w:hanging="425"/>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spacing w:before="140"/>
        <w:ind w:left="3119" w:hanging="567"/>
      </w:pPr>
      <w:r>
        <w:t>(i)</w:t>
      </w:r>
      <w:r>
        <w:tab/>
        <w:t>the progress of that construction and its likely completion and commissioning; and</w:t>
      </w:r>
    </w:p>
    <w:p>
      <w:pPr>
        <w:pStyle w:val="yMiscellaneousBody"/>
        <w:tabs>
          <w:tab w:val="left" w:pos="860"/>
        </w:tabs>
        <w:spacing w:before="140"/>
        <w:ind w:left="3119" w:hanging="567"/>
      </w:pPr>
      <w:r>
        <w:t>(ii)</w:t>
      </w:r>
      <w:r>
        <w:tab/>
        <w:t>in respect of it, the likely Railway spur line Operation Date.</w:t>
      </w:r>
    </w:p>
    <w:p>
      <w:pPr>
        <w:pStyle w:val="yMiscellaneousBody"/>
        <w:tabs>
          <w:tab w:val="left" w:pos="860"/>
        </w:tabs>
        <w:spacing w:before="140"/>
        <w:ind w:left="2552" w:hanging="425"/>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560"/>
        </w:tabs>
        <w:spacing w:before="140"/>
        <w:ind w:left="1599" w:hanging="737"/>
      </w:pPr>
      <w:r>
        <w:t>(21)</w:t>
      </w:r>
      <w:r>
        <w:tab/>
        <w:t>In clause 11(a) by deleting the comma at the end of subparagraph (iv) and substituting a semi colon followed by:</w:t>
      </w:r>
    </w:p>
    <w:p>
      <w:pPr>
        <w:pStyle w:val="yMiscellaneousBody"/>
        <w:spacing w:before="120"/>
        <w:ind w:left="2540" w:hanging="840"/>
      </w:pPr>
      <w:r>
        <w:t>“(v)</w:t>
      </w:r>
      <w:r>
        <w:tab/>
        <w:t>in relation to electrical energy but not water, the Company for the purpose of supply to:</w:t>
      </w:r>
    </w:p>
    <w:p>
      <w:pPr>
        <w:pStyle w:val="yMiscellaneousBody"/>
        <w:spacing w:before="120"/>
        <w:ind w:left="3119" w:hanging="567"/>
      </w:pPr>
      <w:r>
        <w:t>(A)</w:t>
      </w:r>
      <w:r>
        <w:tab/>
        <w:t>“the Company” or “Joint Venturers” as the case may be as defined in, and for the purpose of an Integration Agreement, for its or their purposes thereunder;</w:t>
      </w:r>
    </w:p>
    <w:p>
      <w:pPr>
        <w:pStyle w:val="yMiscellaneousBody"/>
        <w:spacing w:before="120"/>
        <w:ind w:left="3119" w:hanging="567"/>
      </w:pPr>
      <w:r>
        <w:t>(B)</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spacing w:before="120"/>
        <w:ind w:left="3119" w:hanging="567"/>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spacing w:before="120"/>
        <w:ind w:left="1700" w:hanging="860"/>
      </w:pPr>
      <w:r>
        <w:t>(22)</w:t>
      </w:r>
      <w:r>
        <w:tab/>
        <w:t>in clause 11(d)(1) by inserting “or held pursuant hereto after “granted hereunder or pursuant hereto”;</w:t>
      </w:r>
    </w:p>
    <w:p>
      <w:pPr>
        <w:pStyle w:val="yMiscellaneousBody"/>
        <w:spacing w:before="120"/>
        <w:ind w:left="1700" w:hanging="860"/>
      </w:pPr>
      <w:r>
        <w:t>(23)</w:t>
      </w:r>
      <w:r>
        <w:tab/>
        <w:t xml:space="preserve">in clause 11(1)(e) by: </w:t>
      </w:r>
    </w:p>
    <w:p>
      <w:pPr>
        <w:pStyle w:val="yMiscellaneousBody"/>
        <w:tabs>
          <w:tab w:val="left" w:pos="2560"/>
        </w:tabs>
        <w:spacing w:before="120"/>
        <w:ind w:left="2560" w:hanging="860"/>
      </w:pPr>
      <w:r>
        <w:t>(a)</w:t>
      </w:r>
      <w:r>
        <w:tab/>
        <w:t xml:space="preserve">inserting “or pursuant hereto” after “granted  hereunder”; and </w:t>
      </w:r>
    </w:p>
    <w:p>
      <w:pPr>
        <w:pStyle w:val="yMiscellaneousBody"/>
        <w:tabs>
          <w:tab w:val="left" w:pos="2560"/>
        </w:tabs>
        <w:spacing w:before="120"/>
        <w:ind w:left="2560" w:hanging="860"/>
      </w:pPr>
      <w:r>
        <w:t>(b)</w:t>
      </w:r>
      <w:r>
        <w:tab/>
        <w:t>inserting “or held pursuant hereto” after “clause 20 hereof of land”;</w:t>
      </w:r>
    </w:p>
    <w:p>
      <w:pPr>
        <w:pStyle w:val="yMiscellaneousBody"/>
        <w:spacing w:before="120"/>
        <w:ind w:left="1700" w:hanging="860"/>
      </w:pPr>
      <w:r>
        <w:t>(24)</w:t>
      </w:r>
      <w:r>
        <w:tab/>
        <w:t>in clause 11(1) by:</w:t>
      </w:r>
    </w:p>
    <w:p>
      <w:pPr>
        <w:pStyle w:val="yMiscellaneousBody"/>
        <w:tabs>
          <w:tab w:val="num" w:pos="2560"/>
        </w:tabs>
        <w:spacing w:before="80"/>
        <w:ind w:left="2517" w:hanging="839"/>
      </w:pPr>
      <w:r>
        <w:t>(a)</w:t>
      </w:r>
      <w:r>
        <w:tab/>
        <w:t>inserting “granted under or pursuant to this Agreement, or held pursuant to this Agreement” after the first reference to “licence or other title”;</w:t>
      </w:r>
    </w:p>
    <w:p>
      <w:pPr>
        <w:pStyle w:val="yMiscellaneousBody"/>
        <w:tabs>
          <w:tab w:val="num" w:pos="2560"/>
        </w:tabs>
        <w:spacing w:before="80"/>
        <w:ind w:left="2517" w:hanging="839"/>
      </w:pPr>
      <w:r>
        <w:t>(b)</w:t>
      </w:r>
      <w:r>
        <w:tab/>
        <w:t>inserting “or held pursuant hereto” after the subsequent 2 references to “granted hereunder or pursuant hereto”; and</w:t>
      </w:r>
    </w:p>
    <w:p>
      <w:pPr>
        <w:pStyle w:val="yMiscellaneousBody"/>
        <w:tabs>
          <w:tab w:val="num" w:pos="2560"/>
        </w:tabs>
        <w:spacing w:before="80"/>
        <w:ind w:left="2517" w:hanging="839"/>
      </w:pPr>
      <w:r>
        <w:t>(c)</w:t>
      </w:r>
      <w:r>
        <w:tab/>
        <w:t>deleting “occupied by the Company” and substituting “the subject of any lease, licence, easement or other title granted under or pursuant to this Agreement, or held pursuant to this Agreement”;</w:t>
      </w:r>
    </w:p>
    <w:p>
      <w:pPr>
        <w:pStyle w:val="yMiscellaneousBody"/>
        <w:keepNext/>
        <w:spacing w:before="120"/>
        <w:ind w:left="1701" w:hanging="862"/>
      </w:pPr>
      <w:r>
        <w:t>(25)</w:t>
      </w:r>
      <w:r>
        <w:tab/>
        <w:t>by inserting the following sentence at the end of clause 19:</w:t>
      </w:r>
    </w:p>
    <w:p>
      <w:pPr>
        <w:pStyle w:val="yMiscellaneousBody"/>
        <w:spacing w:before="120"/>
        <w:ind w:left="1700"/>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 </w:t>
      </w:r>
    </w:p>
    <w:p>
      <w:pPr>
        <w:pStyle w:val="yMiscellaneousBody"/>
        <w:spacing w:before="120"/>
        <w:ind w:left="1700" w:hanging="860"/>
      </w:pPr>
      <w:r>
        <w:t>(26)</w:t>
      </w:r>
      <w:r>
        <w:tab/>
        <w:t>in clause 20A(a) by inserting “or held pursuant hereto” after “granted hereunder or pursuant hereto”;</w:t>
      </w:r>
    </w:p>
    <w:p>
      <w:pPr>
        <w:pStyle w:val="yMiscellaneousBody"/>
        <w:spacing w:before="120"/>
        <w:ind w:left="1700" w:hanging="860"/>
      </w:pPr>
      <w:r>
        <w:t>(27)</w:t>
      </w:r>
      <w:r>
        <w:tab/>
        <w:t>in clause 21 inserting “or held pursuant hereto” after “granted hereunder or pursuant hereto”;</w:t>
      </w:r>
    </w:p>
    <w:p>
      <w:pPr>
        <w:pStyle w:val="yMiscellaneousBody"/>
        <w:spacing w:before="120"/>
        <w:ind w:left="1700" w:hanging="860"/>
      </w:pPr>
      <w:r>
        <w:t>(28)</w:t>
      </w:r>
      <w:r>
        <w:tab/>
        <w:t>by deleting clause 30; and</w:t>
      </w:r>
    </w:p>
    <w:p>
      <w:pPr>
        <w:pStyle w:val="yMiscellaneousBody"/>
        <w:spacing w:before="80"/>
        <w:ind w:left="1701" w:hanging="862"/>
      </w:pPr>
      <w:r>
        <w:t>(29)</w:t>
      </w:r>
      <w:r>
        <w:tab/>
        <w:t>by inserting after the Second Schedule the following new schedules:</w:t>
      </w:r>
    </w:p>
    <w:p>
      <w:pPr>
        <w:pStyle w:val="yMiscellaneousBody"/>
        <w:keepNext/>
        <w:keepLines/>
        <w:spacing w:before="480"/>
        <w:jc w:val="center"/>
        <w:rPr>
          <w:b/>
        </w:rPr>
      </w:pPr>
      <w:r>
        <w:t>“</w:t>
      </w:r>
      <w:r>
        <w:rPr>
          <w:b/>
        </w:rPr>
        <w:t xml:space="preserve">THIRD SCHEDULE </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keepNext/>
        <w:keepLines/>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 1963</w:t>
      </w:r>
    </w:p>
    <w:p>
      <w:pPr>
        <w:pStyle w:val="yMiscellaneousBody"/>
        <w:keepNext/>
        <w:keepLines/>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spacing w:before="240"/>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ind w:left="860" w:hanging="860"/>
      </w:pPr>
      <w:r>
        <w:noBreakHyphen/>
      </w:r>
      <w:r>
        <w:tab/>
        <w:t xml:space="preserve">The terms “approved proposals”, “Railway”, “Railway Operation Date”, and “Railway spur line” have the meanings given in the Agreement. </w:t>
      </w:r>
    </w:p>
    <w:p>
      <w:pPr>
        <w:pStyle w:val="yMiscellaneousBody"/>
        <w:keepNext/>
        <w:spacing w:before="1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6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1700" w:hanging="1680"/>
      </w:pPr>
      <w:r>
        <w:tab/>
        <w:t>(b)</w:t>
      </w:r>
      <w:r>
        <w:tab/>
        <w:t>Paragraph (a) shall not apply to land the subject of this licence that was included in this licence pursuant to clause 10N(6)(h) or clause 10N(6)(i)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keepLines/>
        <w:ind w:left="862" w:hanging="862"/>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rPr>
          <w:b/>
        </w:rPr>
      </w:pPr>
      <w:r>
        <w:rPr>
          <w:b/>
        </w:rPr>
        <w:t>MINISTER FOR MINES</w:t>
      </w:r>
    </w:p>
    <w:p>
      <w:pPr>
        <w:pStyle w:val="yMiscellaneousBody"/>
        <w:spacing w:before="600"/>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10N(6)(a)(ii)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keepNext/>
        <w:keepLines/>
        <w:spacing w:before="600"/>
        <w:ind w:left="862" w:hanging="862"/>
        <w:jc w:val="center"/>
        <w:rPr>
          <w:b/>
        </w:rPr>
      </w:pPr>
      <w:r>
        <w:rPr>
          <w:b/>
        </w:rPr>
        <w:t>SCHEDULE</w:t>
      </w:r>
    </w:p>
    <w:p>
      <w:pPr>
        <w:pStyle w:val="yMiscellaneousBody"/>
        <w:keepNext/>
        <w:keepLines/>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rPr>
          <w:b/>
        </w:rPr>
      </w:pPr>
      <w:r>
        <w:rPr>
          <w:b/>
        </w:rPr>
        <w:t>MINISTER FOR MINES</w:t>
      </w:r>
    </w:p>
    <w:p>
      <w:pPr>
        <w:pStyle w:val="yMiscellaneousBody"/>
        <w:keepNext/>
        <w:keepLines/>
        <w:spacing w:before="480"/>
        <w:ind w:left="862" w:hanging="862"/>
        <w:jc w:val="center"/>
        <w:rPr>
          <w:b/>
        </w:rPr>
      </w:pPr>
      <w:r>
        <w:rPr>
          <w:b/>
        </w:rPr>
        <w:t>FIFTH SCHEDULE</w:t>
      </w:r>
    </w:p>
    <w:p>
      <w:pPr>
        <w:pStyle w:val="yMiscellaneousBody"/>
        <w:keepNext/>
        <w:keepLines/>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10N(6)(b) of the Agreement has made application for the said licence;</w:t>
      </w:r>
    </w:p>
    <w:p>
      <w:pPr>
        <w:pStyle w:val="yMiscellaneousBody"/>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noBreakHyphen/>
      </w:r>
      <w:r>
        <w:tab/>
        <w:t>If the Company be more than one the liability of the Company hereunder shall be joint and several.</w:t>
      </w:r>
    </w:p>
    <w:p>
      <w:pPr>
        <w:pStyle w:val="yMiscellaneousBody"/>
        <w:ind w:left="86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pPr>
      <w:r>
        <w:noBreakHyphen/>
      </w:r>
      <w:r>
        <w:tab/>
        <w:t>Reference to “the Agreement” means such agreement as from time to time added to, varied or amended.</w:t>
      </w:r>
    </w:p>
    <w:p>
      <w:pPr>
        <w:pStyle w:val="yMiscellaneousBody"/>
        <w:spacing w:before="360"/>
        <w:jc w:val="both"/>
      </w:pPr>
      <w:r>
        <w:t>ENDORSEMENTS AND CONDITIONS</w:t>
      </w:r>
    </w:p>
    <w:p>
      <w:pPr>
        <w:pStyle w:val="yMiscellaneousBody"/>
        <w:ind w:left="860" w:hanging="860"/>
        <w:jc w:val="both"/>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spacing w:before="120"/>
      </w:pPr>
      <w:r>
        <w:t>[Such conditions which the Minister for Mines may, consistent with the provisions of the Agreement, determines and thereafter impose in respect of the licence, including during the term of the Agreement.]</w:t>
      </w:r>
    </w:p>
    <w:p>
      <w:pPr>
        <w:pStyle w:val="yMiscellaneousBody"/>
        <w:keepNext/>
        <w:keepLines/>
        <w:ind w:left="862" w:hanging="862"/>
        <w:jc w:val="center"/>
        <w:rPr>
          <w:b/>
        </w:rPr>
      </w:pPr>
      <w:r>
        <w:rPr>
          <w:b/>
        </w:rPr>
        <w:t>SCHEDULE</w:t>
      </w:r>
    </w:p>
    <w:p>
      <w:pPr>
        <w:pStyle w:val="yMiscellaneousBody"/>
        <w:keepNext/>
        <w:keepLines/>
        <w:ind w:left="862" w:hanging="862"/>
        <w:jc w:val="center"/>
      </w:pPr>
      <w:r>
        <w:t>Description of land</w:t>
      </w:r>
    </w:p>
    <w:p>
      <w:pPr>
        <w:pStyle w:val="yMiscellaneousBody"/>
        <w:keepNext/>
        <w:keepLines/>
        <w:ind w:left="862" w:hanging="862"/>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pPr>
      <w:r>
        <w:rPr>
          <w:b/>
        </w:rPr>
        <w:t>MINISTER FOR MINES</w:t>
      </w:r>
      <w:r>
        <w:t>”</w:t>
      </w:r>
    </w:p>
    <w:p>
      <w:pPr>
        <w:pStyle w:val="yMiscellaneousBody"/>
        <w:spacing w:before="480"/>
        <w:ind w:left="862" w:hanging="862"/>
        <w:jc w:val="both"/>
        <w:rPr>
          <w:bCs/>
        </w:rPr>
      </w:pPr>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keepLines w:val="0"/>
        <w:tabs>
          <w:tab w:val="clear" w:pos="893"/>
        </w:tabs>
        <w:spacing w:before="60"/>
      </w:pPr>
      <w:r>
        <w:tab/>
        <w:t>[Twelfth Schedule inserted</w:t>
      </w:r>
      <w:del w:id="284" w:author="svcMRProcess" w:date="2020-02-17T10:46:00Z">
        <w:r>
          <w:delText xml:space="preserve"> by</w:delText>
        </w:r>
      </w:del>
      <w:ins w:id="285" w:author="svcMRProcess" w:date="2020-02-17T10:46:00Z">
        <w:r>
          <w:t>:</w:t>
        </w:r>
      </w:ins>
      <w:r>
        <w:t xml:space="preserve"> No. 61 of 2010 s. 6.]</w:t>
      </w:r>
    </w:p>
    <w:p>
      <w:pPr>
        <w:pStyle w:val="yScheduleHeading"/>
      </w:pPr>
      <w:bookmarkStart w:id="286" w:name="_Toc500343418"/>
      <w:bookmarkStart w:id="287" w:name="_Toc500343924"/>
      <w:bookmarkStart w:id="288" w:name="_Toc1390410"/>
      <w:bookmarkStart w:id="289" w:name="_Toc381880297"/>
      <w:bookmarkStart w:id="290" w:name="_Toc381881168"/>
      <w:bookmarkStart w:id="291" w:name="_Toc419715216"/>
      <w:bookmarkStart w:id="292" w:name="_Toc419715400"/>
      <w:r>
        <w:rPr>
          <w:rStyle w:val="CharSchNo"/>
        </w:rPr>
        <w:t>Thirteenth Schedule</w:t>
      </w:r>
      <w:r>
        <w:rPr>
          <w:rStyle w:val="CharSDivNo"/>
        </w:rPr>
        <w:t> </w:t>
      </w:r>
      <w:r>
        <w:t>—</w:t>
      </w:r>
      <w:r>
        <w:rPr>
          <w:rStyle w:val="CharSDivText"/>
        </w:rPr>
        <w:t> </w:t>
      </w:r>
      <w:r>
        <w:rPr>
          <w:rStyle w:val="CharSchText"/>
        </w:rPr>
        <w:t>Twelfth Supplementary Agreement</w:t>
      </w:r>
      <w:bookmarkEnd w:id="286"/>
      <w:bookmarkEnd w:id="287"/>
      <w:bookmarkEnd w:id="288"/>
      <w:bookmarkEnd w:id="289"/>
      <w:bookmarkEnd w:id="290"/>
      <w:bookmarkEnd w:id="291"/>
      <w:bookmarkEnd w:id="292"/>
    </w:p>
    <w:p>
      <w:pPr>
        <w:pStyle w:val="yMiscellaneousBody"/>
        <w:jc w:val="right"/>
      </w:pPr>
      <w:r>
        <w:t>[s. 2]</w:t>
      </w:r>
    </w:p>
    <w:p>
      <w:pPr>
        <w:pStyle w:val="yFootnoteheading"/>
      </w:pPr>
      <w:r>
        <w:tab/>
        <w:t>[Heading inserted</w:t>
      </w:r>
      <w:del w:id="293" w:author="svcMRProcess" w:date="2020-02-17T10:46:00Z">
        <w:r>
          <w:delText xml:space="preserve"> by</w:delText>
        </w:r>
      </w:del>
      <w:ins w:id="294" w:author="svcMRProcess" w:date="2020-02-17T10:46:00Z">
        <w:r>
          <w:t>:</w:t>
        </w:r>
      </w:ins>
      <w:r>
        <w:t xml:space="preserve"> No. 61 of 2010 s. 6.]</w:t>
      </w:r>
    </w:p>
    <w:p>
      <w:pPr>
        <w:pStyle w:val="yMiscellaneousBody"/>
        <w:jc w:val="center"/>
        <w:rPr>
          <w:b/>
        </w:rPr>
      </w:pPr>
      <w:r>
        <w:rPr>
          <w:b/>
        </w:rPr>
        <w:t>2010</w:t>
      </w:r>
    </w:p>
    <w:p>
      <w:pPr>
        <w:pStyle w:val="yMiscellaneousBody"/>
        <w:ind w:left="860"/>
        <w:jc w:val="center"/>
      </w:pPr>
      <w:r>
        <w:t>THE HONOURABLE COLIN JAMES BARNETT</w:t>
      </w:r>
      <w:r>
        <w:br/>
        <w:t xml:space="preserve">PREMIER OF THE STATE OF </w:t>
      </w:r>
      <w:smartTag w:uri="urn:schemas-microsoft-com:office:smarttags" w:element="State">
        <w:smartTag w:uri="urn:schemas-microsoft-com:office:smarttags" w:element="place">
          <w:r>
            <w:t>WESTERN AUSTRALIA</w:t>
          </w:r>
        </w:smartTag>
      </w:smartTag>
    </w:p>
    <w:p>
      <w:pPr>
        <w:pStyle w:val="yMiscellaneousBody"/>
        <w:jc w:val="center"/>
        <w:rPr>
          <w:b/>
        </w:rPr>
      </w:pPr>
      <w:r>
        <w:rPr>
          <w:b/>
        </w:rPr>
        <w:t>AND</w:t>
      </w:r>
    </w:p>
    <w:p>
      <w:pPr>
        <w:pStyle w:val="yMiscellaneousBody"/>
        <w:jc w:val="center"/>
        <w:rPr>
          <w:b/>
          <w:i/>
        </w:rPr>
      </w:pPr>
      <w:r>
        <w:rPr>
          <w:b/>
        </w:rPr>
        <w:t>HAMERSLEY IRON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tabs>
          <w:tab w:val="right" w:pos="6840"/>
        </w:tabs>
        <w:jc w:val="both"/>
      </w:pPr>
      <w:r>
        <w:rPr>
          <w:b/>
        </w:rPr>
        <w:br w:type="page"/>
        <w:t>THIS AGREEMENT</w:t>
      </w:r>
      <w:r>
        <w:t xml:space="preserve"> is made this 17th day of November 2010</w:t>
      </w:r>
    </w:p>
    <w:p>
      <w:pPr>
        <w:pStyle w:val="yMiscellaneousBody"/>
        <w:tabs>
          <w:tab w:val="right" w:pos="9080"/>
        </w:tabs>
        <w:rPr>
          <w:b/>
        </w:rPr>
      </w:pPr>
      <w:r>
        <w:rPr>
          <w:b/>
        </w:rPr>
        <w:t>BETWEEN</w:t>
      </w: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tabs>
          <w:tab w:val="right" w:pos="9080"/>
        </w:tabs>
        <w:rPr>
          <w:b/>
        </w:rPr>
      </w:pPr>
      <w:r>
        <w:rPr>
          <w:b/>
        </w:rPr>
        <w:t>AND</w:t>
      </w:r>
    </w:p>
    <w:p>
      <w:pPr>
        <w:pStyle w:val="yMiscellaneousBody"/>
        <w:tabs>
          <w:tab w:val="right" w:pos="9080"/>
        </w:tabs>
      </w:pPr>
      <w:r>
        <w:rPr>
          <w:b/>
        </w:rPr>
        <w:t xml:space="preserve">HAMERSLEY IRON PTY. LIMITED </w:t>
      </w:r>
      <w:r>
        <w:t xml:space="preserve">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Company</w:t>
      </w:r>
      <w:r>
        <w:t>).</w:t>
      </w:r>
    </w:p>
    <w:p>
      <w:pPr>
        <w:pStyle w:val="yMiscellaneousBody"/>
        <w:tabs>
          <w:tab w:val="right" w:pos="9080"/>
        </w:tabs>
        <w:rPr>
          <w:b/>
        </w:rPr>
      </w:pPr>
      <w:r>
        <w:rPr>
          <w:b/>
        </w:rPr>
        <w:t>RECITALS</w:t>
      </w:r>
    </w:p>
    <w:p>
      <w:pPr>
        <w:pStyle w:val="yMiscellaneousBody"/>
        <w:ind w:left="560" w:hanging="560"/>
      </w:pPr>
      <w:r>
        <w:rPr>
          <w:b/>
        </w:rPr>
        <w:t>A.</w:t>
      </w:r>
      <w:r>
        <w:tab/>
        <w:t xml:space="preserve">The State and the Company are parties to the agreement dated 8 October 1968,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and which as subsequently added to, varied or amended is referred to in this Agreement as the “</w:t>
      </w:r>
      <w:r>
        <w:rPr>
          <w:b/>
        </w:rPr>
        <w:t>Principal Agreement</w:t>
      </w:r>
      <w:r>
        <w:t>”.</w:t>
      </w:r>
    </w:p>
    <w:p>
      <w:pPr>
        <w:pStyle w:val="yMiscellaneousBody"/>
        <w:ind w:left="560" w:hanging="560"/>
      </w:pPr>
      <w:r>
        <w:rPr>
          <w:b/>
        </w:rPr>
        <w:t>B.</w:t>
      </w:r>
      <w:r>
        <w:tab/>
        <w:t>The State and the Company wish to vary the Principal Agreement.</w:t>
      </w:r>
    </w:p>
    <w:p>
      <w:pPr>
        <w:pStyle w:val="yMiscellaneousBody"/>
        <w:tabs>
          <w:tab w:val="right" w:pos="9080"/>
        </w:tabs>
        <w:rPr>
          <w:b/>
        </w:rPr>
      </w:pPr>
      <w:r>
        <w:rPr>
          <w:b/>
        </w:rPr>
        <w:t>THE PARTIES AGREE AS FOLLOWS:</w:t>
      </w:r>
    </w:p>
    <w:p>
      <w:pPr>
        <w:pStyle w:val="yMiscellaneousBody"/>
        <w:ind w:left="560" w:hanging="560"/>
      </w:pPr>
      <w:r>
        <w:rPr>
          <w:b/>
        </w:rPr>
        <w:t>1</w:t>
      </w:r>
      <w:r>
        <w:t>.</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pPr>
      <w:r>
        <w:rPr>
          <w:b/>
        </w:rPr>
        <w:t>3.</w:t>
      </w:r>
      <w:r>
        <w:rPr>
          <w:b/>
        </w:rPr>
        <w:tab/>
      </w:r>
      <w:r>
        <w:t>(a)</w:t>
      </w:r>
      <w:r>
        <w:tab/>
        <w:t>Clause 4 does not come into operation unless or until an Act passed in accordance with clause 2 ratifies this Agreement.</w:t>
      </w:r>
    </w:p>
    <w:p>
      <w:pPr>
        <w:pStyle w:val="yMiscellaneousBody"/>
        <w:ind w:left="1140" w:hanging="560"/>
      </w:pPr>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p>
    <w:p>
      <w:pPr>
        <w:pStyle w:val="yMiscellaneousBody"/>
        <w:keepNext/>
        <w:ind w:left="561" w:hanging="561"/>
      </w:pPr>
      <w:r>
        <w:rPr>
          <w:b/>
        </w:rPr>
        <w:t>4.</w:t>
      </w:r>
      <w:r>
        <w:rPr>
          <w:b/>
        </w:rPr>
        <w:tab/>
      </w:r>
      <w:r>
        <w:t>The Principal Agreement is varied:</w:t>
      </w:r>
    </w:p>
    <w:p>
      <w:pPr>
        <w:pStyle w:val="yMiscellaneousBody"/>
        <w:ind w:left="1140" w:hanging="560"/>
      </w:pPr>
      <w:r>
        <w:t>(1)</w:t>
      </w:r>
      <w:r>
        <w:tab/>
        <w:t>in clause 1:</w:t>
      </w:r>
    </w:p>
    <w:p>
      <w:pPr>
        <w:pStyle w:val="yMiscellaneousBody"/>
        <w:ind w:left="1700" w:hanging="560"/>
      </w:pPr>
      <w:r>
        <w:t>(a)</w:t>
      </w:r>
      <w:r>
        <w:tab/>
        <w:t xml:space="preserve">by inserting in the appropriate alphabetical positions the following new definitions: </w:t>
      </w:r>
    </w:p>
    <w:p>
      <w:pPr>
        <w:pStyle w:val="yMiscellaneousBody"/>
        <w:ind w:left="1700"/>
      </w:pPr>
      <w:r>
        <w:t>“approved proposal” means a proposal approved or determined under this Agreement;</w:t>
      </w:r>
    </w:p>
    <w:p>
      <w:pPr>
        <w:pStyle w:val="yMiscellaneousBody"/>
        <w:ind w:left="1700"/>
      </w:pPr>
      <w:r>
        <w:t>“Integration Agreement” means:</w:t>
      </w:r>
    </w:p>
    <w:p>
      <w:pPr>
        <w:pStyle w:val="yMiscellaneousBody"/>
        <w:tabs>
          <w:tab w:val="left" w:pos="720"/>
        </w:tabs>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720"/>
        </w:tabs>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spacing w:before="140"/>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spacing w:before="140"/>
        <w:ind w:left="2262" w:hanging="561"/>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40"/>
        <w:ind w:left="2262" w:hanging="561"/>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240" w:hanging="720"/>
      </w:pPr>
      <w:r>
        <w:t>“Related Entity” means a company in which:</w:t>
      </w:r>
    </w:p>
    <w:p>
      <w:pPr>
        <w:pStyle w:val="yMiscellaneousBody"/>
        <w:tabs>
          <w:tab w:val="left" w:pos="720"/>
        </w:tabs>
        <w:ind w:left="2260" w:hanging="560"/>
      </w:pPr>
      <w:r>
        <w:t>(a)</w:t>
      </w:r>
      <w:r>
        <w:tab/>
        <w:t>as at 21 June 2010; and</w:t>
      </w:r>
    </w:p>
    <w:p>
      <w:pPr>
        <w:pStyle w:val="yMiscellaneousBody"/>
        <w:tabs>
          <w:tab w:val="left" w:pos="720"/>
        </w:tabs>
        <w:ind w:left="2260" w:hanging="560"/>
      </w:pPr>
      <w:r>
        <w:t>(b)</w:t>
      </w:r>
      <w:r>
        <w:tab/>
        <w:t>after 21 June 2010, with the approval of the Minister,</w:t>
      </w:r>
    </w:p>
    <w:p>
      <w:pPr>
        <w:pStyle w:val="yMiscellaneousBody"/>
        <w:tabs>
          <w:tab w:val="left" w:pos="720"/>
        </w:tabs>
        <w:ind w:left="170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720"/>
        </w:tabs>
        <w:spacing w:before="140"/>
        <w:ind w:left="2262" w:hanging="561"/>
      </w:pPr>
      <w:r>
        <w:t>(c)</w:t>
      </w:r>
      <w:r>
        <w:tab/>
        <w:t>Rio Tinto Limited ABN 96 004 458 404; or</w:t>
      </w:r>
    </w:p>
    <w:p>
      <w:pPr>
        <w:pStyle w:val="yMiscellaneousBody"/>
        <w:tabs>
          <w:tab w:val="left" w:pos="720"/>
        </w:tabs>
        <w:spacing w:before="140"/>
        <w:ind w:left="2262" w:hanging="561"/>
      </w:pPr>
      <w:r>
        <w:t>(d)</w:t>
      </w:r>
      <w:r>
        <w:tab/>
        <w:t>BHP Billiton Limited ABN 49 004 028 077; or</w:t>
      </w:r>
    </w:p>
    <w:p>
      <w:pPr>
        <w:pStyle w:val="yMiscellaneousBody"/>
        <w:tabs>
          <w:tab w:val="left" w:pos="720"/>
        </w:tabs>
        <w:spacing w:before="140"/>
        <w:ind w:left="2262" w:hanging="561"/>
      </w:pPr>
      <w:r>
        <w:t>(e)</w:t>
      </w:r>
      <w:r>
        <w:tab/>
        <w:t>those companies referred to in paragraphs (c) and (d) in aggregate;</w:t>
      </w:r>
    </w:p>
    <w:p>
      <w:pPr>
        <w:pStyle w:val="yMiscellaneousBody"/>
        <w:ind w:left="1700"/>
      </w:pPr>
      <w:r>
        <w:t>“variation date” means the date on which clause 4 of the variation agreement made on or about 17 November 2010 between the State and the Company comes into operation;</w:t>
      </w:r>
    </w:p>
    <w:p>
      <w:pPr>
        <w:pStyle w:val="yMiscellaneousBody"/>
        <w:ind w:left="1700" w:hanging="560"/>
      </w:pPr>
      <w:r>
        <w:t>(b)</w:t>
      </w:r>
      <w:r>
        <w:tab/>
        <w:t>in the definition of “mineral lease” by inserting “and any areas added to it pursuant to clause 7B” before the semi colon;</w:t>
      </w:r>
    </w:p>
    <w:p>
      <w:pPr>
        <w:pStyle w:val="yMiscellaneousBody"/>
        <w:ind w:left="1700" w:hanging="560"/>
      </w:pPr>
      <w:r>
        <w:t>(c)</w:t>
      </w:r>
      <w:r>
        <w:tab/>
        <w:t>in the sentence beginning “References to this Agreement” by deleting “amended” and inserting “added to, varied or amended” after “from time to time;</w:t>
      </w:r>
    </w:p>
    <w:p>
      <w:pPr>
        <w:pStyle w:val="yMiscellaneousBody"/>
        <w:ind w:left="1700" w:hanging="560"/>
      </w:pPr>
      <w:r>
        <w:t>(d)</w:t>
      </w:r>
      <w:r>
        <w:tab/>
        <w:t>in the sentence beginning “Words and phrases” by inserting “from time to time” after “meanings are”;</w:t>
      </w:r>
    </w:p>
    <w:p>
      <w:pPr>
        <w:pStyle w:val="yMiscellaneousBody"/>
        <w:ind w:left="1700" w:hanging="560"/>
      </w:pPr>
      <w:r>
        <w:t>(e)</w:t>
      </w:r>
      <w:r>
        <w:tab/>
        <w:t>in the sentence beginning “Marginal notes” by inserting “and clause headings” after notes; and</w:t>
      </w:r>
    </w:p>
    <w:p>
      <w:pPr>
        <w:pStyle w:val="yMiscellaneousBody"/>
        <w:ind w:left="1700" w:hanging="560"/>
      </w:pPr>
      <w:r>
        <w:t>(f)</w:t>
      </w:r>
      <w:r>
        <w:tab/>
        <w:t>by inserting after the sentence referred to in clause 4(1)(e) the following new sentences:</w:t>
      </w:r>
    </w:p>
    <w:p>
      <w:pPr>
        <w:pStyle w:val="yMiscellaneousBody"/>
        <w:tabs>
          <w:tab w:val="left" w:pos="1440"/>
        </w:tabs>
        <w:ind w:left="1700"/>
      </w:pPr>
      <w:r>
        <w:t>“Words in the singular shall include the plural and words in the plural shall include the singular according to the requirements of the context.</w:t>
      </w:r>
    </w:p>
    <w:p>
      <w:pPr>
        <w:pStyle w:val="yMiscellaneousBody"/>
        <w:tabs>
          <w:tab w:val="left" w:pos="1440"/>
        </w:tabs>
        <w:ind w:left="1700"/>
      </w:pPr>
      <w:r>
        <w:t>Nothing in this Agreement shall be construed:</w:t>
      </w:r>
    </w:p>
    <w:p>
      <w:pPr>
        <w:pStyle w:val="yMiscellaneousBody"/>
        <w:tabs>
          <w:tab w:val="left" w:pos="1440"/>
        </w:tabs>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440"/>
        </w:tabs>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1440"/>
        </w:tabs>
        <w:ind w:left="2260" w:hanging="560"/>
      </w:pPr>
      <w:r>
        <w:t>(c)</w:t>
      </w:r>
      <w:r>
        <w:tab/>
        <w:t xml:space="preserve">to exempt the Company from compliance with the provisions of the </w:t>
      </w:r>
      <w:r>
        <w:rPr>
          <w:i/>
        </w:rPr>
        <w:t xml:space="preserve">Aboriginal Heritage Act 1972 </w:t>
      </w:r>
      <w:r>
        <w:t>(WA).”;</w:t>
      </w:r>
    </w:p>
    <w:p>
      <w:pPr>
        <w:pStyle w:val="yMiscellaneousBody"/>
        <w:ind w:left="1140" w:hanging="560"/>
        <w:rPr>
          <w:i/>
        </w:rPr>
      </w:pPr>
      <w:r>
        <w:t>(2)</w:t>
      </w:r>
      <w:r>
        <w:tab/>
        <w:t xml:space="preserve">by inserting after clause 5 the following new clauses: </w:t>
      </w:r>
    </w:p>
    <w:p>
      <w:pPr>
        <w:pStyle w:val="yMiscellaneousBody"/>
        <w:tabs>
          <w:tab w:val="left" w:pos="720"/>
        </w:tabs>
        <w:ind w:left="1160" w:hanging="20"/>
        <w:rPr>
          <w:b/>
        </w:rPr>
      </w:pPr>
      <w:r>
        <w:t>“</w:t>
      </w:r>
      <w:r>
        <w:rPr>
          <w:b/>
        </w:rPr>
        <w:t>Additional proposals</w:t>
      </w:r>
    </w:p>
    <w:p>
      <w:pPr>
        <w:pStyle w:val="yMiscellaneousBody"/>
        <w:tabs>
          <w:tab w:val="left" w:pos="1700"/>
        </w:tabs>
        <w:ind w:left="2260" w:hanging="1140"/>
        <w:rPr>
          <w:b/>
          <w:i/>
        </w:rPr>
      </w:pPr>
      <w:r>
        <w:t>5A.</w:t>
      </w:r>
      <w:r>
        <w:tab/>
        <w:t>(1)</w:t>
      </w:r>
      <w:r>
        <w:tab/>
        <w:t xml:space="preserve">If the Company, at any time during the continuance of this Agreement after the variation date, desires to significantly modify, expand or otherwise vary its activities carried on pursuant to this Agreement (other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p>
    <w:p>
      <w:pPr>
        <w:pStyle w:val="yMiscellaneousBody"/>
        <w:tabs>
          <w:tab w:val="left" w:pos="1440"/>
        </w:tabs>
        <w:ind w:left="226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w:t>
      </w:r>
    </w:p>
    <w:p>
      <w:pPr>
        <w:pStyle w:val="yMiscellaneousBody"/>
        <w:tabs>
          <w:tab w:val="left" w:pos="1440"/>
        </w:tabs>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440"/>
        </w:tabs>
        <w:ind w:left="226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440"/>
        </w:tabs>
        <w:ind w:left="2260" w:hanging="560"/>
      </w:pPr>
      <w:r>
        <w:t>(5)</w:t>
      </w:r>
      <w:r>
        <w:tab/>
        <w:t>The Company may withdraw its proposals pursuant to subclause (1) at any time before approval thereof, or where any decision in respect thereof is referred to arbitration as referred to in clause 5B, within 3 months after the award by notice to the Minister that it shall not be proceeding with the same.</w:t>
      </w:r>
    </w:p>
    <w:p>
      <w:pPr>
        <w:pStyle w:val="yMiscellaneousBody"/>
        <w:tabs>
          <w:tab w:val="left" w:pos="1440"/>
        </w:tabs>
        <w:ind w:left="1140"/>
        <w:rPr>
          <w:b/>
        </w:rPr>
      </w:pPr>
      <w:r>
        <w:rPr>
          <w:b/>
        </w:rPr>
        <w:t>Consideration of Company’s proposals under clause 5A</w:t>
      </w:r>
    </w:p>
    <w:p>
      <w:pPr>
        <w:pStyle w:val="yMiscellaneousBody"/>
        <w:tabs>
          <w:tab w:val="left" w:pos="1700"/>
        </w:tabs>
        <w:ind w:left="2260" w:hanging="1140"/>
      </w:pPr>
      <w:r>
        <w:t>5B.</w:t>
      </w:r>
      <w:r>
        <w:tab/>
        <w:t>(1)</w:t>
      </w:r>
      <w:r>
        <w:tab/>
        <w:t>In respect of each proposal pursuant to subclause (1) of clause 5A the Minister shall:</w:t>
      </w:r>
    </w:p>
    <w:p>
      <w:pPr>
        <w:pStyle w:val="yMiscellaneousBody"/>
        <w:tabs>
          <w:tab w:val="left" w:pos="2160"/>
        </w:tabs>
        <w:ind w:left="2840" w:hanging="560"/>
      </w:pPr>
      <w:r>
        <w:t>(a)</w:t>
      </w:r>
      <w:r>
        <w:tab/>
        <w:t>subject to the limitations set out below, refuse to approve the proposal (whether it requests the grant of new tenure or not) if the Minister is satisfied on reasonable grounds that is not in the public interest for the proposal to be approved; or</w:t>
      </w:r>
    </w:p>
    <w:p>
      <w:pPr>
        <w:pStyle w:val="yMiscellaneousBody"/>
        <w:tabs>
          <w:tab w:val="left" w:pos="2160"/>
        </w:tabs>
        <w:ind w:left="2840" w:hanging="560"/>
      </w:pPr>
      <w:r>
        <w:t>(b)</w:t>
      </w:r>
      <w:r>
        <w:tab/>
        <w:t>approve of the proposal without qualification or reservation; or</w:t>
      </w:r>
    </w:p>
    <w:p>
      <w:pPr>
        <w:pStyle w:val="yMiscellaneousBody"/>
        <w:tabs>
          <w:tab w:val="left" w:pos="2160"/>
        </w:tabs>
        <w:ind w:left="2840" w:hanging="560"/>
      </w:pPr>
      <w:r>
        <w:t>(c)</w:t>
      </w:r>
      <w:r>
        <w:tab/>
        <w:t>defer consideration of or decision upon the same until such time as the Company submits a further proposal or proposals in respect of some other of the matters mentioned in clause 5A(1) not covered by the said proposal; or</w:t>
      </w:r>
    </w:p>
    <w:p>
      <w:pPr>
        <w:pStyle w:val="yMiscellaneousBody"/>
        <w:tabs>
          <w:tab w:val="left" w:pos="2160"/>
        </w:tabs>
        <w:ind w:left="2840" w:hanging="560"/>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440"/>
        </w:tabs>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2280"/>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720"/>
        </w:tabs>
        <w:ind w:left="2880" w:hanging="600"/>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pPr>
      <w:r>
        <w:t>(ii)</w:t>
      </w:r>
      <w:r>
        <w:tab/>
        <w:t>be contrary to or inconsistent with the planning and development policies and objectives of the State; or</w:t>
      </w:r>
    </w:p>
    <w:p>
      <w:pPr>
        <w:pStyle w:val="yMiscellaneousBody"/>
        <w:tabs>
          <w:tab w:val="left" w:pos="720"/>
        </w:tabs>
        <w:ind w:left="2880" w:hanging="600"/>
      </w:pPr>
      <w:r>
        <w:t>(iii)</w:t>
      </w:r>
      <w:r>
        <w:tab/>
        <w:t>detrimentally affect the rights and interests of third parties; or</w:t>
      </w:r>
    </w:p>
    <w:p>
      <w:pPr>
        <w:pStyle w:val="yMiscellaneousBody"/>
        <w:tabs>
          <w:tab w:val="left" w:pos="720"/>
        </w:tabs>
        <w:ind w:left="2880" w:hanging="600"/>
      </w:pPr>
      <w:r>
        <w:t>(iv)</w:t>
      </w:r>
      <w:r>
        <w:tab/>
        <w:t>detrimentally affect access to and use by others of the lands the subject of any grant or proposed grant to the Company.</w:t>
      </w:r>
    </w:p>
    <w:p>
      <w:pPr>
        <w:pStyle w:val="yMiscellaneousBody"/>
        <w:tabs>
          <w:tab w:val="left" w:pos="720"/>
        </w:tabs>
        <w:ind w:left="2280"/>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 to clause 5C(5) the Minister, prior to the submission of the proposal, advised the Company in writing that the Minister has no public interest concerns (as defined in that clause) with the single preferred development (as referred to in clause 5C(5)(a)) the subject of the submitted proposals and those proposals are consistent (as to their substantive scope and content) with the information provided to the Minister pursuant to clause 5C(5) in respect of that single preferred development.</w:t>
      </w:r>
    </w:p>
    <w:p>
      <w:pPr>
        <w:pStyle w:val="yMiscellaneousBody"/>
        <w:tabs>
          <w:tab w:val="left" w:pos="1440"/>
        </w:tabs>
        <w:ind w:left="2280" w:hanging="600"/>
      </w:pPr>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keepLines/>
        <w:tabs>
          <w:tab w:val="left" w:pos="1440"/>
        </w:tabs>
        <w:ind w:left="2262" w:hanging="561"/>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tabs>
          <w:tab w:val="left" w:pos="1440"/>
        </w:tabs>
        <w:ind w:left="2260" w:hanging="56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p>
    <w:p>
      <w:pPr>
        <w:pStyle w:val="yMiscellaneousBody"/>
        <w:tabs>
          <w:tab w:val="left" w:pos="1440"/>
        </w:tabs>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tabs>
          <w:tab w:val="left" w:pos="1440"/>
        </w:tabs>
        <w:ind w:left="2260" w:hanging="560"/>
      </w:pPr>
      <w:r>
        <w:t>(6)</w:t>
      </w:r>
      <w:r>
        <w:tab/>
        <w:t>The Company shall implement the approved proposals in accordance with the terms thereof.</w:t>
      </w:r>
    </w:p>
    <w:p>
      <w:pPr>
        <w:pStyle w:val="yMiscellaneousBody"/>
        <w:tabs>
          <w:tab w:val="left" w:pos="1440"/>
        </w:tabs>
        <w:ind w:left="2260" w:hanging="560"/>
      </w:pPr>
      <w:r>
        <w:t>(7)</w:t>
      </w:r>
      <w:r>
        <w:tab/>
        <w:t>Notwithstanding clause 21 of the Principal Agreement (as applying to this Agreement pursuant to clause 11(11)), the Minister may during the implementation of approved proposals approve variations to those proposals.</w:t>
      </w:r>
    </w:p>
    <w:p>
      <w:pPr>
        <w:pStyle w:val="yMiscellaneousBody"/>
        <w:ind w:left="1140"/>
        <w:rPr>
          <w:b/>
        </w:rPr>
      </w:pPr>
      <w:r>
        <w:rPr>
          <w:b/>
        </w:rPr>
        <w:t>Notification of possible proposals</w:t>
      </w:r>
    </w:p>
    <w:p>
      <w:pPr>
        <w:pStyle w:val="yMiscellaneousBody"/>
        <w:tabs>
          <w:tab w:val="left" w:pos="1700"/>
        </w:tabs>
        <w:ind w:left="2280" w:hanging="1200"/>
      </w:pPr>
      <w:r>
        <w:t>5C.</w:t>
      </w:r>
      <w:r>
        <w:tab/>
        <w:t>(1)</w:t>
      </w:r>
      <w:r>
        <w:tab/>
        <w:t>If the Company, upon completion of a pre</w:t>
      </w:r>
      <w:r>
        <w:noBreakHyphen/>
        <w:t>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w:t>
      </w:r>
    </w:p>
    <w:p>
      <w:pPr>
        <w:pStyle w:val="yMiscellaneousBody"/>
        <w:ind w:left="2280" w:hanging="600"/>
      </w:pPr>
      <w:r>
        <w:t>(2)</w:t>
      </w:r>
      <w:r>
        <w:tab/>
        <w:t xml:space="preserve">Within one (1) month after receiving the notification the Minister may, if the Minister so wishes, inform the Company of the Minister’s views of the matter at that stage.  </w:t>
      </w:r>
    </w:p>
    <w:p>
      <w:pPr>
        <w:pStyle w:val="yMiscellaneousBody"/>
        <w:spacing w:before="140"/>
        <w:ind w:left="2280" w:hanging="600"/>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1200"/>
        </w:tabs>
        <w:spacing w:before="140"/>
        <w:ind w:left="2280" w:hanging="600"/>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num" w:pos="1560"/>
          <w:tab w:val="left" w:pos="2835"/>
        </w:tabs>
        <w:spacing w:before="140"/>
        <w:ind w:left="2268" w:hanging="567"/>
      </w:pPr>
      <w:r>
        <w:t>(5)</w:t>
      </w:r>
      <w:r>
        <w:tab/>
        <w:t>(a)</w:t>
      </w:r>
      <w:r>
        <w:tab/>
        <w:t xml:space="preserve">This subclause applies where the Company </w:t>
      </w:r>
      <w:r>
        <w:tab/>
        <w:t xml:space="preserve">has settled upon a single preferred development </w:t>
      </w:r>
      <w:r>
        <w:tab/>
        <w:t xml:space="preserve">a purpose of which is the integrated use of </w:t>
      </w:r>
      <w:r>
        <w:tab/>
        <w:t xml:space="preserve">works </w:t>
      </w:r>
      <w:r>
        <w:tab/>
        <w:t xml:space="preserve">installations or facilities (as defined in </w:t>
      </w:r>
      <w:r>
        <w:tab/>
        <w:t xml:space="preserve">subclause (7) of clause 7C for the purpose of </w:t>
      </w:r>
      <w:r>
        <w:tab/>
        <w:t>that clause) as contemplated by clause 7C.</w:t>
      </w:r>
    </w:p>
    <w:p>
      <w:pPr>
        <w:pStyle w:val="yMiscellaneousBody"/>
        <w:tabs>
          <w:tab w:val="num" w:pos="1560"/>
        </w:tabs>
        <w:spacing w:before="140"/>
        <w:ind w:left="2840" w:hanging="560"/>
      </w:pPr>
      <w:r>
        <w:t>(b)</w:t>
      </w:r>
      <w:r>
        <w:tab/>
        <w:t>For the purpose of this subclause “public interest concerns” means any concern that implementation of the single preferred development or any part of it will:</w:t>
      </w:r>
    </w:p>
    <w:p>
      <w:pPr>
        <w:pStyle w:val="yMiscellaneousBody"/>
        <w:tabs>
          <w:tab w:val="num" w:pos="3360"/>
        </w:tabs>
        <w:spacing w:before="140"/>
        <w:ind w:left="3360" w:hanging="480"/>
      </w:pPr>
      <w:r>
        <w:t>(i)</w:t>
      </w:r>
      <w:r>
        <w:tab/>
        <w:t>detrimentally affect economic and orderly development in the said State, including without limitation, infrastructure development in the said State; or</w:t>
      </w:r>
    </w:p>
    <w:p>
      <w:pPr>
        <w:pStyle w:val="yMiscellaneousBody"/>
        <w:tabs>
          <w:tab w:val="num" w:pos="3360"/>
        </w:tabs>
        <w:spacing w:before="120"/>
        <w:ind w:left="3362" w:hanging="482"/>
      </w:pPr>
      <w:r>
        <w:t>(ii)</w:t>
      </w:r>
      <w:r>
        <w:tab/>
        <w:t>be contrary to or inconsistent with the planning and development policies and objectives of the State; or</w:t>
      </w:r>
    </w:p>
    <w:p>
      <w:pPr>
        <w:pStyle w:val="yMiscellaneousBody"/>
        <w:tabs>
          <w:tab w:val="num" w:pos="3360"/>
        </w:tabs>
        <w:ind w:left="3360" w:hanging="480"/>
      </w:pPr>
      <w:r>
        <w:t>(iii)</w:t>
      </w:r>
      <w:r>
        <w:tab/>
        <w:t>detrimentally affect the rights and interests of third parties; or</w:t>
      </w:r>
    </w:p>
    <w:p>
      <w:pPr>
        <w:pStyle w:val="yMiscellaneousBody"/>
        <w:tabs>
          <w:tab w:val="num" w:pos="2280"/>
        </w:tabs>
        <w:ind w:left="3360" w:hanging="480"/>
      </w:pPr>
      <w:r>
        <w:t>(iv)</w:t>
      </w:r>
      <w:r>
        <w:tab/>
        <w:t>detrimentally affect access to and use by others of lands the subject of any grant or proposed grant to the Company.</w:t>
      </w:r>
    </w:p>
    <w:p>
      <w:pPr>
        <w:pStyle w:val="yMiscellaneousBody"/>
        <w:tabs>
          <w:tab w:val="left" w:pos="1560"/>
        </w:tabs>
        <w:ind w:left="284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1560"/>
        </w:tabs>
        <w:ind w:left="2880" w:hanging="600"/>
      </w:pPr>
      <w:r>
        <w:t>(d)</w:t>
      </w:r>
      <w:r>
        <w:tab/>
        <w:t>The Company shall furnish to the Minister with its notice reasonable particulars of the single preferred development including, without limitation:</w:t>
      </w:r>
    </w:p>
    <w:p>
      <w:pPr>
        <w:pStyle w:val="yMiscellaneousBody"/>
        <w:tabs>
          <w:tab w:val="left" w:pos="3360"/>
        </w:tabs>
        <w:ind w:left="3360" w:hanging="480"/>
      </w:pPr>
      <w:r>
        <w:t>(i)</w:t>
      </w:r>
      <w:r>
        <w:tab/>
        <w:t>as to the matters that would be required to be addressed in submitted proposals; and</w:t>
      </w:r>
    </w:p>
    <w:p>
      <w:pPr>
        <w:pStyle w:val="yMiscellaneousBody"/>
        <w:tabs>
          <w:tab w:val="left" w:pos="3360"/>
        </w:tabs>
        <w:ind w:left="3360" w:hanging="480"/>
      </w:pPr>
      <w:r>
        <w:t>(ii)</w:t>
      </w:r>
      <w:r>
        <w:tab/>
        <w:t>its progress in undertaking any feasibility or other studies or matters to be completed before submission of proposals; and</w:t>
      </w:r>
    </w:p>
    <w:p>
      <w:pPr>
        <w:pStyle w:val="yMiscellaneousBody"/>
        <w:tabs>
          <w:tab w:val="left" w:pos="3360"/>
        </w:tabs>
        <w:ind w:left="3360" w:hanging="480"/>
      </w:pPr>
      <w:r>
        <w:t>(iii)</w:t>
      </w:r>
      <w:r>
        <w:tab/>
        <w:t>its timetable for obtaining required statutory and other approvals in relation to the submission and approval of proposals; and</w:t>
      </w:r>
    </w:p>
    <w:p>
      <w:pPr>
        <w:pStyle w:val="yMiscellaneousBody"/>
        <w:tabs>
          <w:tab w:val="left" w:pos="3360"/>
        </w:tabs>
        <w:ind w:left="3360" w:hanging="480"/>
      </w:pPr>
      <w:r>
        <w:t>(iv)</w:t>
      </w:r>
      <w:r>
        <w:tab/>
        <w:t xml:space="preserve">its tenure requirements.  </w:t>
      </w:r>
    </w:p>
    <w:p>
      <w:pPr>
        <w:pStyle w:val="yMiscellaneousBody"/>
        <w:tabs>
          <w:tab w:val="left" w:pos="1560"/>
        </w:tabs>
        <w:ind w:left="2880" w:hanging="60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2880" w:hanging="60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3360" w:hanging="480"/>
      </w:pPr>
      <w:r>
        <w:t>(i)</w:t>
      </w:r>
      <w:r>
        <w:tab/>
        <w:t>that the Minister has no public interest concerns with the single preferred development; or</w:t>
      </w:r>
    </w:p>
    <w:p>
      <w:pPr>
        <w:pStyle w:val="yMiscellaneousBody"/>
        <w:tabs>
          <w:tab w:val="left" w:pos="1700"/>
        </w:tabs>
        <w:ind w:left="3360" w:hanging="480"/>
      </w:pPr>
      <w:r>
        <w:t>(ii)</w:t>
      </w:r>
      <w:r>
        <w:tab/>
        <w:t>that he is not then in a position to advise that he has no public interest concerns with the single preferred development and the Minister’s reasons in that regard.</w:t>
      </w:r>
    </w:p>
    <w:p>
      <w:pPr>
        <w:pStyle w:val="yMiscellaneousBody"/>
        <w:ind w:left="2880" w:hanging="60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pPr>
      <w:r>
        <w:t>(3)</w:t>
      </w:r>
      <w:r>
        <w:tab/>
        <w:t>in clause 6(2)(b):</w:t>
      </w:r>
    </w:p>
    <w:p>
      <w:pPr>
        <w:pStyle w:val="yMiscellaneousBody"/>
        <w:ind w:left="1700" w:hanging="560"/>
      </w:pPr>
      <w:r>
        <w:t>(a)</w:t>
      </w:r>
      <w:r>
        <w:tab/>
        <w:t xml:space="preserve">by deleting in line 1 “the said proposals” and substituting “approved proposals”;  </w:t>
      </w:r>
    </w:p>
    <w:p>
      <w:pPr>
        <w:pStyle w:val="yMiscellaneousBody"/>
        <w:ind w:left="1700" w:hanging="560"/>
      </w:pPr>
      <w:r>
        <w:t>(b)</w:t>
      </w:r>
      <w:r>
        <w:tab/>
        <w:t>in subparagraph (i) by:</w:t>
      </w:r>
    </w:p>
    <w:p>
      <w:pPr>
        <w:pStyle w:val="yMiscellaneousBody"/>
        <w:ind w:left="2260" w:hanging="580"/>
      </w:pPr>
      <w:r>
        <w:t>(A)</w:t>
      </w:r>
      <w:r>
        <w:tab/>
        <w:t>inserting “or cause to be granted” after “grant”;</w:t>
      </w:r>
    </w:p>
    <w:p>
      <w:pPr>
        <w:pStyle w:val="yMiscellaneousBody"/>
        <w:ind w:left="2260" w:hanging="580"/>
      </w:pPr>
      <w:r>
        <w:t>(B)</w:t>
      </w:r>
      <w:r>
        <w:tab/>
        <w:t>inserting after the paragraph beginning “at peppercorn rental” the following new paragraph:</w:t>
      </w:r>
    </w:p>
    <w:p>
      <w:pPr>
        <w:pStyle w:val="yMiscellaneousBody"/>
        <w:ind w:left="2400" w:hanging="120"/>
      </w:pPr>
      <w:r>
        <w:t>“at commercial rentals, licence or easement fees as applicable – leases, licences or easements within the Port of Dampier; and”;</w:t>
      </w:r>
    </w:p>
    <w:p>
      <w:pPr>
        <w:pStyle w:val="yMiscellaneousBody"/>
        <w:ind w:left="2280" w:hanging="600"/>
      </w:pPr>
      <w:r>
        <w:t>(C)</w:t>
      </w:r>
      <w:r>
        <w:tab/>
        <w:t xml:space="preserve">inserting “or under the </w:t>
      </w:r>
      <w:r>
        <w:rPr>
          <w:i/>
        </w:rPr>
        <w:t xml:space="preserve">Port Authorities Act 1999 </w:t>
      </w:r>
      <w:r>
        <w:t>(WA)” after “(3) of this clause provided”; and</w:t>
      </w:r>
    </w:p>
    <w:p>
      <w:pPr>
        <w:pStyle w:val="yMiscellaneousBody"/>
        <w:ind w:left="2280" w:hanging="600"/>
      </w:pPr>
      <w:r>
        <w:t>(D)</w:t>
      </w:r>
      <w:r>
        <w:tab/>
        <w:t>inserting “installations or facilities” after “as the Company reasonably requires for its works”; and</w:t>
      </w:r>
    </w:p>
    <w:p>
      <w:pPr>
        <w:pStyle w:val="yMiscellaneousBody"/>
        <w:ind w:left="1700" w:hanging="560"/>
      </w:pPr>
      <w:r>
        <w:t>(c)</w:t>
      </w:r>
      <w:r>
        <w:tab/>
        <w:t xml:space="preserve">in the proviso by deleting “or (as the case may be) all iron ore concentration products” and “or iron ore concentration products”;  </w:t>
      </w:r>
    </w:p>
    <w:p>
      <w:pPr>
        <w:pStyle w:val="yMiscellaneousBody"/>
        <w:tabs>
          <w:tab w:val="left" w:pos="1080"/>
        </w:tabs>
        <w:ind w:left="1140" w:hanging="560"/>
      </w:pPr>
      <w:r>
        <w:t>(4)</w:t>
      </w:r>
      <w:r>
        <w:tab/>
        <w:t>by inserting after subclause (4) of clause 6 the following new subclause:</w:t>
      </w:r>
    </w:p>
    <w:p>
      <w:pPr>
        <w:pStyle w:val="yMiscellaneousBody"/>
        <w:ind w:left="1700" w:hanging="560"/>
      </w:pPr>
      <w:r>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080"/>
        </w:tabs>
        <w:ind w:left="1140" w:hanging="560"/>
      </w:pPr>
      <w:r>
        <w:t>(5)</w:t>
      </w:r>
      <w:r>
        <w:tab/>
        <w:t>in clause 7(4):</w:t>
      </w:r>
    </w:p>
    <w:p>
      <w:pPr>
        <w:pStyle w:val="yMiscellaneousBody"/>
        <w:ind w:left="1700" w:hanging="560"/>
      </w:pPr>
      <w:r>
        <w:t>(a)</w:t>
      </w:r>
      <w:r>
        <w:tab/>
        <w:t>by inserting “(ea),” after “(e),”;</w:t>
      </w:r>
    </w:p>
    <w:p>
      <w:pPr>
        <w:pStyle w:val="yMiscellaneousBody"/>
        <w:ind w:left="1700" w:hanging="560"/>
      </w:pPr>
      <w:r>
        <w:t>(b)</w:t>
      </w:r>
      <w:r>
        <w:tab/>
        <w:t>after “(k)” by inserting a comma and deleting “and”; and</w:t>
      </w:r>
    </w:p>
    <w:p>
      <w:pPr>
        <w:pStyle w:val="yMiscellaneousBody"/>
        <w:ind w:left="1700" w:hanging="560"/>
      </w:pPr>
      <w:r>
        <w:t>(c)</w:t>
      </w:r>
      <w:r>
        <w:tab/>
        <w:t>after “(n)” by inserting “and (o)”;</w:t>
      </w:r>
    </w:p>
    <w:p>
      <w:pPr>
        <w:pStyle w:val="yMiscellaneousBody"/>
        <w:tabs>
          <w:tab w:val="left" w:pos="1080"/>
        </w:tabs>
        <w:ind w:left="1140" w:hanging="560"/>
        <w:rPr>
          <w:i/>
        </w:rPr>
      </w:pPr>
      <w:r>
        <w:t>(6)</w:t>
      </w:r>
      <w:r>
        <w:tab/>
        <w:t>in clause 7(7) by:</w:t>
      </w:r>
    </w:p>
    <w:p>
      <w:pPr>
        <w:pStyle w:val="yMiscellaneousBody"/>
        <w:ind w:left="1700" w:hanging="560"/>
      </w:pPr>
      <w:r>
        <w:t>(a)</w:t>
      </w:r>
      <w:r>
        <w:tab/>
        <w:t>deleting paragraph (a) and substituting the following new paragraph (a):</w:t>
      </w:r>
    </w:p>
    <w:p>
      <w:pPr>
        <w:pStyle w:val="yMiscellaneousBody"/>
        <w:ind w:left="2260" w:hanging="560"/>
        <w:rPr>
          <w:i/>
        </w:rPr>
      </w:pPr>
      <w:r>
        <w:t>“(a)</w:t>
      </w:r>
      <w:r>
        <w:tab/>
        <w:t>The Company may blend iron ore mined from the mineral lease with any:</w:t>
      </w:r>
    </w:p>
    <w:p>
      <w:pPr>
        <w:pStyle w:val="yMiscellaneousBody"/>
        <w:tabs>
          <w:tab w:val="left" w:pos="1440"/>
        </w:tabs>
        <w:ind w:left="2840" w:hanging="560"/>
      </w:pPr>
      <w:r>
        <w:t>(i)</w:t>
      </w:r>
      <w:r>
        <w:tab/>
        <w:t>iron ore mined from a mining tenement or other mining title granted under, or pursuant to, an Integration Agreement; or</w:t>
      </w:r>
    </w:p>
    <w:p>
      <w:pPr>
        <w:pStyle w:val="yMiscellaneousBody"/>
        <w:tabs>
          <w:tab w:val="left" w:pos="1440"/>
        </w:tabs>
        <w:ind w:left="2840" w:hanging="560"/>
      </w:pPr>
      <w:r>
        <w:t>(ii)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2840" w:hanging="560"/>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2840" w:hanging="560"/>
      </w:pPr>
      <w:r>
        <w:t>(iv)</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 and</w:t>
      </w:r>
    </w:p>
    <w:p>
      <w:pPr>
        <w:pStyle w:val="yMiscellaneousBody"/>
        <w:tabs>
          <w:tab w:val="left" w:pos="1700"/>
        </w:tabs>
        <w:ind w:left="1140"/>
      </w:pPr>
      <w:r>
        <w:t>(b)</w:t>
      </w:r>
      <w:r>
        <w:tab/>
        <w:t>in paragraph (b):</w:t>
      </w:r>
    </w:p>
    <w:p>
      <w:pPr>
        <w:pStyle w:val="yMiscellaneousBody"/>
        <w:ind w:left="2260" w:hanging="560"/>
        <w:rPr>
          <w:i/>
        </w:rPr>
      </w:pPr>
      <w:r>
        <w:t>(i)</w:t>
      </w:r>
      <w:r>
        <w:tab/>
        <w:t>deleting “there is” and substituting “there are”;</w:t>
      </w:r>
    </w:p>
    <w:p>
      <w:pPr>
        <w:pStyle w:val="yMiscellaneousBody"/>
        <w:ind w:left="2260" w:hanging="560"/>
      </w:pPr>
      <w:r>
        <w:t>(ii)</w:t>
      </w:r>
      <w:r>
        <w:tab/>
        <w:t>deleting “between the relevant Government agreements”; and</w:t>
      </w:r>
    </w:p>
    <w:p>
      <w:pPr>
        <w:pStyle w:val="yMiscellaneousBody"/>
        <w:ind w:left="2260" w:hanging="560"/>
      </w:pPr>
      <w:r>
        <w:t>(iii)</w:t>
      </w:r>
      <w:r>
        <w:tab/>
        <w:t>deleting “blended and” and substituting “blended as between each of the sources referred to in paragraph (a),”;</w:t>
      </w:r>
    </w:p>
    <w:p>
      <w:pPr>
        <w:pStyle w:val="yMiscellaneousBody"/>
        <w:ind w:left="1140" w:hanging="560"/>
      </w:pPr>
      <w:r>
        <w:t>(7)</w:t>
      </w:r>
      <w:r>
        <w:tab/>
        <w:t>by inserting in clause 7A “and in clause 10A(3a) the references to “clauses 8A(2) to (5) and of 8B” were to “clauses 5A(2) to (5) and of 5B” before the full stop at the end of that clause;</w:t>
      </w:r>
    </w:p>
    <w:p>
      <w:pPr>
        <w:pStyle w:val="yMiscellaneousBody"/>
        <w:ind w:left="1140" w:hanging="560"/>
        <w:rPr>
          <w:i/>
        </w:rPr>
      </w:pPr>
      <w:r>
        <w:t>(8)</w:t>
      </w:r>
      <w:r>
        <w:tab/>
        <w:t>by inserting after clause 7A the following new clauses:</w:t>
      </w:r>
    </w:p>
    <w:p>
      <w:pPr>
        <w:pStyle w:val="yMiscellaneousBody"/>
        <w:ind w:left="1140"/>
        <w:jc w:val="both"/>
      </w:pPr>
      <w:r>
        <w:t>“</w:t>
      </w:r>
      <w:r>
        <w:rPr>
          <w:b/>
        </w:rPr>
        <w:t>Additional areas</w:t>
      </w:r>
    </w:p>
    <w:p>
      <w:pPr>
        <w:pStyle w:val="yMiscellaneousBody"/>
        <w:tabs>
          <w:tab w:val="left" w:pos="1700"/>
        </w:tabs>
        <w:ind w:left="2260" w:hanging="1140"/>
      </w:pPr>
      <w:r>
        <w:t>7B.</w:t>
      </w:r>
      <w:r>
        <w:tab/>
        <w:t>(1)</w:t>
      </w:r>
      <w:r>
        <w:tab/>
        <w:t xml:space="preserve">Notwithstanding the provisions of the </w:t>
      </w:r>
      <w:r>
        <w:rPr>
          <w:i/>
        </w:rPr>
        <w:t xml:space="preserve">Mining Act 1904 </w:t>
      </w:r>
      <w:r>
        <w:t>or the</w:t>
      </w:r>
      <w:r>
        <w:rPr>
          <w:i/>
        </w:rPr>
        <w:t xml:space="preserve"> Mining Act 1978</w:t>
      </w:r>
      <w:r>
        <w:t xml:space="preserve"> the Company may from time to time during the currency of this Agreement apply to the Minister for areas held by the Company or an associated company under a mining tenement granted under the </w:t>
      </w:r>
      <w:r>
        <w:rPr>
          <w:i/>
        </w:rPr>
        <w:t>Mining Act 1978</w:t>
      </w:r>
      <w:r>
        <w:t xml:space="preserve">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1440"/>
        </w:tabs>
        <w:ind w:left="2260" w:hanging="560"/>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1440"/>
        </w:tabs>
        <w:ind w:left="2260" w:hanging="560"/>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1440"/>
        </w:tabs>
        <w:ind w:left="2260" w:hanging="560"/>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5A.</w:t>
      </w:r>
    </w:p>
    <w:p>
      <w:pPr>
        <w:pStyle w:val="yMiscellaneousBody"/>
        <w:tabs>
          <w:tab w:val="left" w:pos="1440"/>
        </w:tabs>
        <w:ind w:left="1140"/>
        <w:rPr>
          <w:b/>
        </w:rPr>
      </w:pPr>
      <w:r>
        <w:rPr>
          <w:b/>
        </w:rPr>
        <w:t>Integrated use of works installations or facilities under the Integration Agreements</w:t>
      </w:r>
    </w:p>
    <w:p>
      <w:pPr>
        <w:pStyle w:val="yMiscellaneousBody"/>
        <w:tabs>
          <w:tab w:val="left" w:pos="1700"/>
        </w:tabs>
        <w:ind w:left="2260" w:hanging="1140"/>
      </w:pPr>
      <w:r>
        <w:t>7C.</w:t>
      </w:r>
      <w:r>
        <w:tab/>
        <w:t>(1)</w:t>
      </w:r>
      <w:r>
        <w:tab/>
        <w:t>Subject to subclauses (2) to (7) of this clause and to the other provisions of this Agreement, the Company may during the continuance of this Agreement:</w:t>
      </w:r>
    </w:p>
    <w:p>
      <w:pPr>
        <w:pStyle w:val="yMiscellaneousBody"/>
        <w:tabs>
          <w:tab w:val="left" w:pos="1440"/>
        </w:tabs>
        <w:ind w:left="2840" w:hanging="560"/>
      </w:pPr>
      <w:r>
        <w:t>(a)</w:t>
      </w:r>
      <w:r>
        <w:tab/>
        <w:t>use any existing or new works installations or facilities constructed or held:</w:t>
      </w:r>
    </w:p>
    <w:p>
      <w:pPr>
        <w:pStyle w:val="yMiscellaneousBody"/>
        <w:tabs>
          <w:tab w:val="left" w:pos="1440"/>
        </w:tabs>
        <w:ind w:left="3400" w:hanging="560"/>
      </w:pPr>
      <w:r>
        <w:t>(i)</w:t>
      </w:r>
      <w:r>
        <w:tab/>
        <w:t xml:space="preserve">under this Agreement; or </w:t>
      </w:r>
    </w:p>
    <w:p>
      <w:pPr>
        <w:pStyle w:val="yMiscellaneousBody"/>
        <w:tabs>
          <w:tab w:val="left" w:pos="1440"/>
        </w:tabs>
        <w:ind w:left="3400" w:hanging="560"/>
      </w:pPr>
      <w:r>
        <w:t>(ii)</w:t>
      </w:r>
      <w:r>
        <w:tab/>
        <w:t xml:space="preserve">under any other Integration Agreement which are made available for such use and during the continuance of such Integration Agreement; or </w:t>
      </w:r>
    </w:p>
    <w:p>
      <w:pPr>
        <w:pStyle w:val="yMiscellaneousBody"/>
        <w:tabs>
          <w:tab w:val="left" w:pos="1440"/>
        </w:tabs>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tabs>
          <w:tab w:val="left" w:pos="1440"/>
        </w:tabs>
        <w:ind w:left="2840"/>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7(7)) of: </w:t>
      </w:r>
    </w:p>
    <w:p>
      <w:pPr>
        <w:pStyle w:val="yMiscellaneousBody"/>
        <w:tabs>
          <w:tab w:val="left" w:pos="720"/>
        </w:tabs>
        <w:ind w:left="3400" w:hanging="560"/>
      </w:pPr>
      <w:r>
        <w:t>(A)</w:t>
      </w:r>
      <w:r>
        <w:tab/>
        <w:t xml:space="preserve">iron ore mined from a </w:t>
      </w:r>
      <w:r>
        <w:rPr>
          <w:i/>
        </w:rPr>
        <w:t>Mining Act 1978</w:t>
      </w:r>
      <w:r>
        <w:t xml:space="preserve"> mining lease located in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720"/>
        </w:tabs>
        <w:ind w:left="3400" w:hanging="560"/>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Company  from the third party; </w:t>
      </w:r>
    </w:p>
    <w:p>
      <w:pPr>
        <w:pStyle w:val="yMiscellaneousBody"/>
        <w:tabs>
          <w:tab w:val="left" w:pos="720"/>
        </w:tabs>
        <w:ind w:left="3400" w:hanging="560"/>
      </w:pPr>
      <w:r>
        <w:t>(D)</w:t>
      </w:r>
      <w:r>
        <w:tab/>
        <w:t>iron ore mined under an Integration Agreement.</w:t>
      </w:r>
    </w:p>
    <w:p>
      <w:pPr>
        <w:pStyle w:val="yMiscellaneousBody"/>
        <w:tabs>
          <w:tab w:val="left" w:pos="1440"/>
        </w:tabs>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720"/>
        </w:tabs>
        <w:ind w:left="3400" w:hanging="56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720"/>
        </w:tabs>
        <w:ind w:left="3400" w:hanging="560"/>
      </w:pPr>
      <w:r>
        <w:t>(iii)</w:t>
      </w:r>
      <w:r>
        <w:tab/>
        <w:t xml:space="preserve">with the prior approval of the Minister (as defined in that Integration Agreement), iron ore mined by a third party from a </w:t>
      </w:r>
      <w:r>
        <w:rPr>
          <w:i/>
        </w:rPr>
        <w:t xml:space="preserve">Mining Act 1978 </w:t>
      </w:r>
      <w:r>
        <w:t xml:space="preserve">mining lease located in, or proximate to, the Pilbara region of the said State (excluding under a Government agreement) which has been purchased by that Integration Proponent from the third party; </w:t>
      </w:r>
    </w:p>
    <w:p>
      <w:pPr>
        <w:pStyle w:val="yMiscellaneousBody"/>
        <w:tabs>
          <w:tab w:val="left" w:pos="720"/>
        </w:tabs>
        <w:ind w:left="3400" w:hanging="560"/>
      </w:pPr>
      <w:r>
        <w:t>(iv)</w:t>
      </w:r>
      <w:r>
        <w:tab/>
        <w:t>iron ore mined under an Integration Agreement;</w:t>
      </w:r>
    </w:p>
    <w:p>
      <w:pPr>
        <w:pStyle w:val="yMiscellaneousBody"/>
        <w:tabs>
          <w:tab w:val="left" w:pos="1440"/>
        </w:tabs>
        <w:ind w:left="2880" w:hanging="600"/>
      </w:pPr>
      <w:r>
        <w:t>(c)</w:t>
      </w:r>
      <w:r>
        <w:tab/>
        <w:t>make any existing or new works installations or facilities constructed or held under this Agreement available for use (wholly or partly) in connection with operations under:</w:t>
      </w:r>
    </w:p>
    <w:p>
      <w:pPr>
        <w:pStyle w:val="yMiscellaneousBody"/>
        <w:tabs>
          <w:tab w:val="left" w:pos="1440"/>
        </w:tabs>
        <w:ind w:left="3400" w:hanging="5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440"/>
        </w:tabs>
        <w:ind w:left="3360" w:hanging="480"/>
      </w:pPr>
      <w:r>
        <w:t>(ii)</w:t>
      </w:r>
      <w:r>
        <w:tab/>
        <w:t>with the approval of the Minister, a Government agreement (other than an Integration Agreement) for the mining of iron ore in, or proximate to, the Pilbara region of the said State;</w:t>
      </w:r>
    </w:p>
    <w:p>
      <w:pPr>
        <w:pStyle w:val="yMiscellaneousBody"/>
        <w:tabs>
          <w:tab w:val="left" w:pos="1440"/>
        </w:tabs>
        <w:ind w:left="2880" w:hanging="60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440"/>
        </w:tabs>
        <w:ind w:left="2880" w:hanging="60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440"/>
        </w:tabs>
        <w:ind w:left="2840" w:hanging="560"/>
      </w:pPr>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440"/>
        </w:tabs>
        <w:ind w:left="2880" w:hanging="60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5A and 5B or clause 7E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280"/>
        </w:tabs>
        <w:ind w:left="2840" w:hanging="1140"/>
      </w:pPr>
      <w:r>
        <w:tab/>
        <w:t>(b)</w:t>
      </w:r>
      <w:r>
        <w:tab/>
        <w:t>The Company shall not be entitled to:</w:t>
      </w:r>
    </w:p>
    <w:p>
      <w:pPr>
        <w:pStyle w:val="yMiscellaneousBody"/>
        <w:tabs>
          <w:tab w:val="left" w:pos="1440"/>
        </w:tabs>
        <w:ind w:left="3480" w:hanging="600"/>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tabs>
          <w:tab w:val="left" w:pos="1440"/>
        </w:tabs>
        <w:ind w:left="3480" w:hanging="600"/>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440"/>
        </w:tabs>
        <w:ind w:left="3480" w:hanging="60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p>
    <w:p>
      <w:pPr>
        <w:pStyle w:val="yMiscellaneousBody"/>
        <w:tabs>
          <w:tab w:val="left" w:pos="1440"/>
        </w:tabs>
        <w:ind w:left="3480" w:hanging="60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440"/>
        </w:tabs>
        <w:ind w:left="3480" w:hanging="60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Company under this Agreement, over and above the right of access to and use of the relevant works, installations or facilities; or </w:t>
      </w:r>
    </w:p>
    <w:p>
      <w:pPr>
        <w:pStyle w:val="yMiscellaneousBody"/>
        <w:tabs>
          <w:tab w:val="left" w:pos="1440"/>
        </w:tabs>
        <w:ind w:left="3480" w:hanging="60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440"/>
        </w:tabs>
        <w:ind w:left="3480" w:hanging="60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440"/>
        </w:tabs>
        <w:ind w:left="2880" w:hanging="600"/>
      </w:pPr>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1440"/>
        </w:tabs>
        <w:ind w:left="2280" w:hanging="60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1440"/>
        </w:tabs>
        <w:ind w:left="2280" w:hanging="60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1440"/>
        </w:tabs>
        <w:ind w:left="2880" w:hanging="600"/>
      </w:pPr>
      <w:r>
        <w:t>(a)</w:t>
      </w:r>
      <w:r>
        <w:tab/>
        <w:t>from that authorised under this Agreement immediately before the variation date; and</w:t>
      </w:r>
    </w:p>
    <w:p>
      <w:pPr>
        <w:pStyle w:val="yMiscellaneousBody"/>
        <w:tabs>
          <w:tab w:val="left" w:pos="1440"/>
        </w:tabs>
        <w:ind w:left="2880" w:hanging="600"/>
      </w:pPr>
      <w:r>
        <w:t>(b)</w:t>
      </w:r>
      <w:r>
        <w:tab/>
        <w:t xml:space="preserve">subsequently from that previously notified to the Minister under this subclause, </w:t>
      </w:r>
    </w:p>
    <w:p>
      <w:pPr>
        <w:pStyle w:val="yMiscellaneousBody"/>
        <w:tabs>
          <w:tab w:val="left" w:pos="1440"/>
        </w:tabs>
        <w:ind w:left="2280"/>
      </w:pPr>
      <w:r>
        <w:t>as soon as practicable before such change occurs.</w:t>
      </w:r>
    </w:p>
    <w:p>
      <w:pPr>
        <w:pStyle w:val="yMiscellaneousBody"/>
        <w:tabs>
          <w:tab w:val="left" w:pos="1440"/>
        </w:tabs>
        <w:ind w:left="2280"/>
      </w:pPr>
      <w:r>
        <w:t>The Company shall also keep the Minister fully informed with respect to any proposed connection as referred to in subclause (1)(f) or 1(g) or request of the Company for such connection to be allowed.</w:t>
      </w:r>
    </w:p>
    <w:p>
      <w:pPr>
        <w:pStyle w:val="yMiscellaneousBody"/>
        <w:tabs>
          <w:tab w:val="left" w:pos="1440"/>
        </w:tabs>
        <w:ind w:left="1140" w:firstLine="540"/>
      </w:pPr>
      <w:r>
        <w:t>(5)</w:t>
      </w:r>
      <w:r>
        <w:tab/>
        <w:t>Nothing in this Agreement shall be construed to:</w:t>
      </w:r>
    </w:p>
    <w:p>
      <w:pPr>
        <w:pStyle w:val="yMiscellaneousBody"/>
        <w:tabs>
          <w:tab w:val="left" w:pos="1440"/>
        </w:tabs>
        <w:ind w:left="2880" w:hanging="600"/>
      </w:pPr>
      <w:r>
        <w:t>(a)</w:t>
      </w:r>
      <w:r>
        <w:tab/>
        <w:t>exempt another Integration Proponent from complying with, or the application of, the provisions of its Integration Agreement; or</w:t>
      </w:r>
    </w:p>
    <w:p>
      <w:pPr>
        <w:pStyle w:val="yMiscellaneousBody"/>
        <w:tabs>
          <w:tab w:val="left" w:pos="1440"/>
        </w:tabs>
        <w:ind w:left="2880" w:hanging="600"/>
      </w:pPr>
      <w:r>
        <w:t>(b)</w:t>
      </w:r>
      <w:r>
        <w:tab/>
        <w:t>restrict the Company’s rights under clause 20 of the Principal Agreement (as applying pursuant to clause 11(1)).</w:t>
      </w:r>
    </w:p>
    <w:p>
      <w:pPr>
        <w:pStyle w:val="yMiscellaneousBody"/>
        <w:tabs>
          <w:tab w:val="left" w:pos="1440"/>
        </w:tabs>
        <w:ind w:left="2260" w:firstLine="2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440"/>
        </w:tabs>
        <w:ind w:left="2260" w:hanging="560"/>
      </w:pPr>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p>
    <w:p>
      <w:pPr>
        <w:pStyle w:val="yMiscellaneousBody"/>
        <w:tabs>
          <w:tab w:val="left" w:pos="1440"/>
        </w:tabs>
        <w:ind w:left="2280" w:hanging="480"/>
      </w:pPr>
      <w:r>
        <w:t>(7)</w:t>
      </w:r>
      <w:r>
        <w:tab/>
        <w:t>For the purpose of this clause “works installations or facilities” means any:</w:t>
      </w:r>
    </w:p>
    <w:p>
      <w:pPr>
        <w:pStyle w:val="yMiscellaneousBody"/>
        <w:tabs>
          <w:tab w:val="left" w:pos="1440"/>
        </w:tabs>
        <w:ind w:left="2840" w:hanging="560"/>
      </w:pPr>
      <w:r>
        <w:t>(a)</w:t>
      </w:r>
      <w:r>
        <w:tab/>
        <w:t>harbour or port works installations or facilities including, without limitation, stockpiles, reclaimers, conveyors and wharves;</w:t>
      </w:r>
    </w:p>
    <w:p>
      <w:pPr>
        <w:pStyle w:val="yMiscellaneousBody"/>
        <w:tabs>
          <w:tab w:val="left" w:pos="1440"/>
        </w:tabs>
        <w:ind w:left="2840" w:hanging="560"/>
      </w:pPr>
      <w:r>
        <w:t>(b)</w:t>
      </w:r>
      <w:r>
        <w:tab/>
        <w:t>railway or rail spur lines;</w:t>
      </w:r>
    </w:p>
    <w:p>
      <w:pPr>
        <w:pStyle w:val="yMiscellaneousBody"/>
        <w:tabs>
          <w:tab w:val="left" w:pos="1440"/>
        </w:tabs>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40"/>
        </w:tabs>
        <w:ind w:left="2840" w:hanging="560"/>
      </w:pPr>
      <w:r>
        <w:t>(d)</w:t>
      </w:r>
      <w:r>
        <w:tab/>
        <w:t>train loading and unloading works installations or facilities;</w:t>
      </w:r>
    </w:p>
    <w:p>
      <w:pPr>
        <w:pStyle w:val="yMiscellaneousBody"/>
        <w:tabs>
          <w:tab w:val="left" w:pos="1440"/>
        </w:tabs>
        <w:ind w:left="2840" w:hanging="560"/>
      </w:pPr>
      <w:r>
        <w:t>(e)</w:t>
      </w:r>
      <w:r>
        <w:tab/>
        <w:t>conveyors;</w:t>
      </w:r>
    </w:p>
    <w:p>
      <w:pPr>
        <w:pStyle w:val="yMiscellaneousBody"/>
        <w:tabs>
          <w:tab w:val="left" w:pos="1440"/>
        </w:tabs>
        <w:ind w:left="2840" w:hanging="560"/>
      </w:pPr>
      <w:r>
        <w:t>(f)</w:t>
      </w:r>
      <w:r>
        <w:tab/>
        <w:t>private roads;</w:t>
      </w:r>
    </w:p>
    <w:p>
      <w:pPr>
        <w:pStyle w:val="yMiscellaneousBody"/>
        <w:tabs>
          <w:tab w:val="left" w:pos="1440"/>
        </w:tabs>
        <w:ind w:left="2840" w:hanging="560"/>
      </w:pPr>
      <w:r>
        <w:t>(g)</w:t>
      </w:r>
      <w:r>
        <w:tab/>
        <w:t>mine aerodrome and associated aerodrome works installations and facilities;</w:t>
      </w:r>
    </w:p>
    <w:p>
      <w:pPr>
        <w:pStyle w:val="yMiscellaneousBody"/>
        <w:tabs>
          <w:tab w:val="left" w:pos="1440"/>
        </w:tabs>
        <w:ind w:left="2840" w:hanging="560"/>
      </w:pPr>
      <w:r>
        <w:t>(h)</w:t>
      </w:r>
      <w:r>
        <w:tab/>
        <w:t>iron ore mining, crushing, screening, beneficiation or other processing works installations or facilities;</w:t>
      </w:r>
    </w:p>
    <w:p>
      <w:pPr>
        <w:pStyle w:val="yMiscellaneousBody"/>
        <w:tabs>
          <w:tab w:val="left" w:pos="1440"/>
        </w:tabs>
        <w:ind w:left="2840" w:hanging="560"/>
      </w:pPr>
      <w:r>
        <w:t>(i)</w:t>
      </w:r>
      <w:r>
        <w:tab/>
        <w:t>mine administration buildings including, without limitation, offices, workshops and medical facilities;</w:t>
      </w:r>
    </w:p>
    <w:p>
      <w:pPr>
        <w:pStyle w:val="yMiscellaneousBody"/>
        <w:tabs>
          <w:tab w:val="left" w:pos="1440"/>
        </w:tabs>
        <w:ind w:left="2840" w:hanging="560"/>
      </w:pPr>
      <w:r>
        <w:t>(j)</w:t>
      </w:r>
      <w:r>
        <w:tab/>
        <w:t>borrow pits;</w:t>
      </w:r>
    </w:p>
    <w:p>
      <w:pPr>
        <w:pStyle w:val="yMiscellaneousBody"/>
        <w:tabs>
          <w:tab w:val="left" w:pos="1440"/>
        </w:tabs>
        <w:ind w:left="2840" w:hanging="560"/>
      </w:pPr>
      <w:r>
        <w:t>(k)</w:t>
      </w:r>
      <w:r>
        <w:tab/>
        <w:t>accommodation and ancillary facilities including, without limitation, construction camps and in townsites constructed pursuant to and held under any Integration Agreement;</w:t>
      </w:r>
    </w:p>
    <w:p>
      <w:pPr>
        <w:pStyle w:val="yMiscellaneousBody"/>
        <w:tabs>
          <w:tab w:val="left" w:pos="1440"/>
        </w:tabs>
        <w:ind w:left="2840" w:hanging="560"/>
      </w:pPr>
      <w:r>
        <w:t>(l)</w:t>
      </w:r>
      <w:r>
        <w:tab/>
        <w:t>water, sewerage, electricity, gas and telecommunications works installations and facilities including, without limitation, pipelines, transmission lines and cables; and</w:t>
      </w:r>
    </w:p>
    <w:p>
      <w:pPr>
        <w:pStyle w:val="yMiscellaneousBody"/>
        <w:tabs>
          <w:tab w:val="left" w:pos="1440"/>
        </w:tabs>
        <w:ind w:left="2840" w:hanging="560"/>
      </w:pPr>
      <w:r>
        <w:t>(m)</w:t>
      </w:r>
      <w:r>
        <w:tab/>
        <w:t>any other works installations or facilities approved of by the Minister for the purpose of this clause.</w:t>
      </w:r>
    </w:p>
    <w:p>
      <w:pPr>
        <w:pStyle w:val="yMiscellaneousBody"/>
        <w:tabs>
          <w:tab w:val="left" w:pos="2880"/>
        </w:tabs>
        <w:ind w:left="1140"/>
        <w:rPr>
          <w:b/>
        </w:rPr>
      </w:pPr>
      <w:r>
        <w:rPr>
          <w:b/>
        </w:rPr>
        <w:t xml:space="preserve">Transfer of rights to shared works installations or facilities </w:t>
      </w:r>
    </w:p>
    <w:p>
      <w:pPr>
        <w:pStyle w:val="yMiscellaneousBody"/>
        <w:tabs>
          <w:tab w:val="left" w:pos="1700"/>
        </w:tabs>
        <w:ind w:left="2260" w:hanging="1140"/>
      </w:pPr>
      <w:r>
        <w:t>7D.</w:t>
      </w:r>
      <w:r>
        <w:tab/>
        <w:t>(1)</w:t>
      </w:r>
      <w:r>
        <w:tab/>
        <w:t>For the purposes of this clause “Relevant Infrastructure” means any works installations or facilities (as defined in clause 7C(7)):</w:t>
      </w:r>
    </w:p>
    <w:p>
      <w:pPr>
        <w:pStyle w:val="yMiscellaneousBody"/>
        <w:ind w:left="2840" w:hanging="560"/>
      </w:pPr>
      <w:r>
        <w:t>(a)</w:t>
      </w:r>
      <w:r>
        <w:tab/>
        <w:t>constructed or held under another Integration Agreement;</w:t>
      </w:r>
    </w:p>
    <w:p>
      <w:pPr>
        <w:pStyle w:val="yMiscellaneousBody"/>
        <w:ind w:left="2840" w:hanging="560"/>
      </w:pPr>
      <w:r>
        <w:t>(b)</w:t>
      </w:r>
      <w:r>
        <w:tab/>
        <w:t>which the Company is using in its activities pursuant to this Agreement;</w:t>
      </w:r>
    </w:p>
    <w:p>
      <w:pPr>
        <w:pStyle w:val="yMiscellaneousBody"/>
        <w:ind w:left="2840" w:hanging="560"/>
      </w:pPr>
      <w:r>
        <w:t>(c)</w:t>
      </w:r>
      <w:r>
        <w:tab/>
        <w:t>which the Minister is satisfied (after consulting with the Company and the Integration Proponent for that other Integration Agreement):</w:t>
      </w:r>
    </w:p>
    <w:p>
      <w:pPr>
        <w:pStyle w:val="yMiscellaneousBody"/>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ind w:left="2840" w:hanging="560"/>
      </w:pPr>
      <w:r>
        <w:t>(d)</w:t>
      </w:r>
      <w:r>
        <w:tab/>
        <w:t>in respect of which that other Integration Proponent has notified the Minister it consents to the Company submitting proposals as referred to in subclause (2).</w:t>
      </w:r>
    </w:p>
    <w:p>
      <w:pPr>
        <w:pStyle w:val="yMiscellaneousBody"/>
        <w:ind w:left="2260" w:hanging="560"/>
      </w:pPr>
      <w:r>
        <w:t>(2)</w:t>
      </w:r>
      <w:r>
        <w:tab/>
        <w:t>The Company may as an additional proposal pursuant to clause 5A propose:</w:t>
      </w:r>
    </w:p>
    <w:p>
      <w:pPr>
        <w:pStyle w:val="yMiscellaneousBody"/>
        <w:ind w:left="284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w:t>
      </w:r>
      <w:r>
        <w:rPr>
          <w:i/>
        </w:rPr>
        <w:t xml:space="preserve"> Mining Act 1978</w:t>
      </w:r>
      <w:r>
        <w:t xml:space="preserve">)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pPr>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tabs>
          <w:tab w:val="left" w:pos="2880"/>
        </w:tabs>
        <w:ind w:left="2260" w:hanging="560"/>
        <w:rPr>
          <w:i/>
        </w:rPr>
      </w:pPr>
      <w:r>
        <w:t>(3)</w:t>
      </w:r>
      <w:r>
        <w:tab/>
        <w:t>This clause shall cease to apply in the event the State gives any notice of default to the Company pursuant to clause 12 and while such notice remains unsatisfied.</w:t>
      </w:r>
    </w:p>
    <w:p>
      <w:pPr>
        <w:pStyle w:val="yMiscellaneousBody"/>
        <w:tabs>
          <w:tab w:val="left" w:pos="1440"/>
        </w:tabs>
        <w:ind w:left="860" w:firstLine="220"/>
        <w:rPr>
          <w:b/>
        </w:rPr>
      </w:pPr>
      <w:r>
        <w:rPr>
          <w:b/>
        </w:rPr>
        <w:t>Miscellaneous Licences for Railways</w:t>
      </w:r>
    </w:p>
    <w:p>
      <w:pPr>
        <w:pStyle w:val="yMiscellaneousBody"/>
        <w:tabs>
          <w:tab w:val="left" w:pos="0"/>
          <w:tab w:val="left" w:pos="2280"/>
        </w:tabs>
        <w:ind w:left="1120" w:hanging="40"/>
      </w:pPr>
      <w:r>
        <w:t>7E.     (1)</w:t>
      </w:r>
      <w:r>
        <w:tab/>
        <w:t>In this clause subject to the context:</w:t>
      </w:r>
    </w:p>
    <w:p>
      <w:pPr>
        <w:pStyle w:val="yMiscellaneousBody"/>
        <w:tabs>
          <w:tab w:val="left" w:pos="1700"/>
        </w:tabs>
        <w:ind w:left="1100" w:firstLine="1180"/>
      </w:pPr>
      <w:r>
        <w:t>“Additional Infrastructure” means:</w:t>
      </w:r>
    </w:p>
    <w:p>
      <w:pPr>
        <w:pStyle w:val="yMiscellaneousBody"/>
        <w:tabs>
          <w:tab w:val="left" w:pos="1700"/>
        </w:tabs>
        <w:ind w:left="1100" w:firstLine="1180"/>
      </w:pPr>
      <w:r>
        <w:t xml:space="preserve"> (a)</w:t>
      </w:r>
      <w:r>
        <w:tab/>
        <w:t xml:space="preserve">Train Loading Infrastructure; </w:t>
      </w:r>
    </w:p>
    <w:p>
      <w:pPr>
        <w:pStyle w:val="yMiscellaneousBody"/>
        <w:tabs>
          <w:tab w:val="left" w:pos="1700"/>
        </w:tabs>
        <w:ind w:left="2880" w:hanging="600"/>
      </w:pPr>
      <w:r>
        <w:t xml:space="preserve"> (b)</w:t>
      </w:r>
      <w:r>
        <w:tab/>
        <w:t>Train Unloading Infrastructure;</w:t>
      </w:r>
    </w:p>
    <w:p>
      <w:pPr>
        <w:pStyle w:val="yMiscellaneousBody"/>
        <w:tabs>
          <w:tab w:val="left" w:pos="1700"/>
        </w:tabs>
        <w:ind w:left="2880" w:hanging="600"/>
      </w:pPr>
      <w:r>
        <w:t xml:space="preserve"> (c)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1440" w:firstLine="1200"/>
      </w:pPr>
      <w:r>
        <w:t>in each case located outside a Port;</w:t>
      </w:r>
    </w:p>
    <w:p>
      <w:pPr>
        <w:pStyle w:val="yMiscellaneousBody"/>
        <w:tabs>
          <w:tab w:val="left" w:pos="1440"/>
        </w:tabs>
        <w:ind w:left="2280"/>
      </w:pPr>
      <w:r>
        <w:t xml:space="preserve">“LAA” means the </w:t>
      </w:r>
      <w:r>
        <w:rPr>
          <w:i/>
        </w:rPr>
        <w:t>Land Administration Act 1997</w:t>
      </w:r>
      <w:r>
        <w:t xml:space="preserve"> (WA);</w:t>
      </w:r>
    </w:p>
    <w:p>
      <w:pPr>
        <w:pStyle w:val="yMiscellaneousBody"/>
        <w:tabs>
          <w:tab w:val="left" w:pos="1440"/>
        </w:tabs>
        <w:ind w:left="2280"/>
      </w:pPr>
      <w:r>
        <w:t>“Lateral Access Roads” has the meaning given in subclause (3)(a)(iv));</w:t>
      </w:r>
    </w:p>
    <w:p>
      <w:pPr>
        <w:pStyle w:val="yMiscellaneousBody"/>
        <w:tabs>
          <w:tab w:val="left" w:pos="1440"/>
        </w:tabs>
        <w:ind w:left="2260" w:firstLine="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440"/>
        </w:tabs>
        <w:ind w:left="228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440"/>
        </w:tabs>
        <w:ind w:left="2280"/>
        <w:rPr>
          <w:i/>
        </w:rPr>
      </w:pPr>
      <w:r>
        <w:t>“Private Roads” means Lateral Access Roads and the Company’s access roads within a Railway Corridor;</w:t>
      </w:r>
    </w:p>
    <w:p>
      <w:pPr>
        <w:pStyle w:val="yMiscellaneousBody"/>
        <w:tabs>
          <w:tab w:val="left" w:pos="1440"/>
        </w:tabs>
        <w:ind w:left="2280"/>
        <w:rPr>
          <w:i/>
        </w:rPr>
      </w:pPr>
      <w:r>
        <w:t xml:space="preserve">“Rail Safety Act” means the </w:t>
      </w:r>
      <w:r>
        <w:rPr>
          <w:i/>
        </w:rPr>
        <w:t>Rail Safety Act 1998</w:t>
      </w:r>
      <w:r>
        <w:t xml:space="preserve"> (WA); </w:t>
      </w:r>
    </w:p>
    <w:p>
      <w:pPr>
        <w:pStyle w:val="yMiscellaneousBody"/>
        <w:tabs>
          <w:tab w:val="left" w:pos="1440"/>
        </w:tabs>
        <w:ind w:left="2280"/>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440"/>
        </w:tabs>
        <w:ind w:left="2280"/>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440"/>
        </w:tabs>
        <w:ind w:left="2280"/>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440"/>
        </w:tabs>
        <w:ind w:left="2280"/>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440"/>
        </w:tabs>
        <w:ind w:left="2280"/>
      </w:pPr>
      <w:r>
        <w:t>“Railway Operation Date” means the date of the first carriage of iron ore, freight goods or other products over the relevant Railway (other than for construction or commissioning purposes);</w:t>
      </w:r>
    </w:p>
    <w:p>
      <w:pPr>
        <w:pStyle w:val="yMiscellaneousBody"/>
        <w:tabs>
          <w:tab w:val="left" w:pos="1440"/>
        </w:tabs>
        <w:ind w:left="228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440"/>
        </w:tabs>
        <w:ind w:left="228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440"/>
        </w:tabs>
        <w:ind w:left="228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440"/>
        </w:tabs>
        <w:ind w:left="228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440"/>
        </w:tabs>
        <w:ind w:left="1680"/>
        <w:rPr>
          <w:b/>
        </w:rPr>
      </w:pPr>
      <w:r>
        <w:rPr>
          <w:b/>
        </w:rPr>
        <w:t>Company to obtain prior Ministerial in</w:t>
      </w:r>
      <w:r>
        <w:rPr>
          <w:b/>
        </w:rPr>
        <w:noBreakHyphen/>
        <w:t>principle approval</w:t>
      </w:r>
    </w:p>
    <w:p>
      <w:pPr>
        <w:pStyle w:val="yMiscellaneousBody"/>
        <w:tabs>
          <w:tab w:val="left" w:pos="2280"/>
        </w:tabs>
        <w:ind w:left="2880" w:hanging="120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1700"/>
        </w:tabs>
        <w:ind w:left="2880" w:hanging="600"/>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1700"/>
        </w:tabs>
        <w:ind w:left="2840" w:hanging="560"/>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ind w:left="1700" w:hanging="20"/>
        <w:rPr>
          <w:b/>
        </w:rPr>
      </w:pPr>
      <w:r>
        <w:rPr>
          <w:b/>
        </w:rPr>
        <w:t>Railway Corridor</w:t>
      </w:r>
    </w:p>
    <w:p>
      <w:pPr>
        <w:pStyle w:val="yMiscellaneousBody"/>
        <w:tabs>
          <w:tab w:val="left" w:pos="2280"/>
        </w:tabs>
        <w:spacing w:before="120"/>
        <w:ind w:left="2880" w:hanging="1200"/>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1440"/>
        </w:tabs>
        <w:spacing w:before="120"/>
        <w:ind w:left="3480" w:hanging="600"/>
      </w:pPr>
      <w:r>
        <w:t>(i)</w:t>
      </w:r>
      <w:r>
        <w:tab/>
        <w:t>where the Railway will begin and end; and</w:t>
      </w:r>
    </w:p>
    <w:p>
      <w:pPr>
        <w:pStyle w:val="yMiscellaneousBody"/>
        <w:tabs>
          <w:tab w:val="left" w:pos="1440"/>
        </w:tabs>
        <w:spacing w:before="120"/>
        <w:ind w:left="348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440"/>
        </w:tabs>
        <w:spacing w:before="120"/>
        <w:ind w:left="3480" w:hanging="600"/>
      </w:pPr>
      <w:r>
        <w:t>(iii)</w:t>
      </w:r>
      <w:r>
        <w:tab/>
        <w:t>in respect of Additional Infrastructure (if any) the nature and capacity of such Additional Infrastructure; and</w:t>
      </w:r>
    </w:p>
    <w:p>
      <w:pPr>
        <w:pStyle w:val="yMiscellaneousBody"/>
        <w:tabs>
          <w:tab w:val="left" w:pos="1440"/>
        </w:tabs>
        <w:spacing w:before="120"/>
        <w:ind w:left="3480" w:hanging="60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8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p>
    <w:p>
      <w:pPr>
        <w:pStyle w:val="yMiscellaneousBody"/>
        <w:tabs>
          <w:tab w:val="left" w:pos="1700"/>
        </w:tabs>
        <w:spacing w:before="120"/>
        <w:ind w:left="2880" w:hanging="600"/>
      </w:pPr>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spacing w:before="120"/>
        <w:ind w:left="2880" w:hanging="60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440"/>
        </w:tabs>
        <w:spacing w:before="120"/>
        <w:ind w:left="3480" w:hanging="60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widowControl w:val="0"/>
        <w:tabs>
          <w:tab w:val="left" w:pos="1440"/>
        </w:tabs>
        <w:spacing w:before="120"/>
        <w:ind w:left="3480" w:hanging="600"/>
      </w:pPr>
      <w:r>
        <w:t>(ii)</w:t>
      </w:r>
      <w:r>
        <w:tab/>
        <w:t>the grant of Lateral Access Road Licences for the construction, use and maintenance of Lateral Access Roads over the routes for the Lateral Access Roads agreed pursuant to paragraph (a); and</w:t>
      </w:r>
    </w:p>
    <w:p>
      <w:pPr>
        <w:pStyle w:val="yMiscellaneousBody"/>
        <w:widowControl w:val="0"/>
        <w:tabs>
          <w:tab w:val="left" w:pos="3480"/>
        </w:tabs>
        <w:spacing w:before="120"/>
        <w:ind w:left="3480" w:hanging="600"/>
      </w:pPr>
      <w:r>
        <w:t>(iii)</w:t>
      </w:r>
      <w:r>
        <w:tab/>
        <w:t>the inclusion of additional land in the Special Railway Licence as referred to in subclause (6)(h) or subclause (6)(i),</w:t>
      </w:r>
    </w:p>
    <w:p>
      <w:pPr>
        <w:pStyle w:val="yMiscellaneousBody"/>
        <w:widowControl w:val="0"/>
        <w:tabs>
          <w:tab w:val="left" w:pos="1700"/>
        </w:tabs>
        <w:spacing w:before="120"/>
        <w:ind w:left="288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rPr>
          <w:b/>
        </w:rPr>
      </w:pPr>
      <w:r>
        <w:rPr>
          <w:b/>
        </w:rPr>
        <w:t>Company to submit proposals for Railway</w:t>
      </w:r>
    </w:p>
    <w:p>
      <w:pPr>
        <w:pStyle w:val="yMiscellaneousBody"/>
        <w:tabs>
          <w:tab w:val="left" w:pos="2280"/>
        </w:tabs>
        <w:ind w:left="2880" w:hanging="120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40"/>
        </w:tabs>
        <w:spacing w:before="140"/>
        <w:ind w:left="3481" w:hanging="601"/>
      </w:pPr>
      <w:r>
        <w:t>(i)</w:t>
      </w:r>
      <w:r>
        <w:tab/>
        <w:t>the Railway including fencing (if any) and crossing places within the Railway Corridor;</w:t>
      </w:r>
    </w:p>
    <w:p>
      <w:pPr>
        <w:pStyle w:val="yMiscellaneousBody"/>
        <w:tabs>
          <w:tab w:val="left" w:pos="2280"/>
        </w:tabs>
        <w:spacing w:before="140"/>
        <w:ind w:left="3481" w:hanging="601"/>
      </w:pPr>
      <w:r>
        <w:t>(ii)</w:t>
      </w:r>
      <w:r>
        <w:tab/>
        <w:t>Additional Infrastructure (if any) within the Railway Corridor;</w:t>
      </w:r>
    </w:p>
    <w:p>
      <w:pPr>
        <w:pStyle w:val="yMiscellaneousBody"/>
        <w:tabs>
          <w:tab w:val="left" w:pos="1440"/>
        </w:tabs>
        <w:spacing w:before="140"/>
        <w:ind w:left="3481" w:hanging="601"/>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440"/>
        </w:tabs>
        <w:spacing w:before="140"/>
        <w:ind w:left="3481" w:hanging="601"/>
      </w:pPr>
      <w:r>
        <w:t>(iv)</w:t>
      </w:r>
      <w:r>
        <w:tab/>
        <w:t>water supply;</w:t>
      </w:r>
    </w:p>
    <w:p>
      <w:pPr>
        <w:pStyle w:val="yMiscellaneousBody"/>
        <w:tabs>
          <w:tab w:val="left" w:pos="1440"/>
        </w:tabs>
        <w:spacing w:before="140"/>
        <w:ind w:left="3481" w:hanging="601"/>
      </w:pPr>
      <w:r>
        <w:t>(v)</w:t>
      </w:r>
      <w:r>
        <w:tab/>
        <w:t>energy supplies;</w:t>
      </w:r>
    </w:p>
    <w:p>
      <w:pPr>
        <w:pStyle w:val="yMiscellaneousBody"/>
        <w:tabs>
          <w:tab w:val="left" w:pos="1440"/>
        </w:tabs>
        <w:spacing w:before="140"/>
        <w:ind w:left="3481" w:hanging="601"/>
      </w:pPr>
      <w:r>
        <w:t xml:space="preserve"> (vi)</w:t>
      </w:r>
      <w:r>
        <w:tab/>
        <w:t>access roads within the Railway Corridor and Lateral Access Roads both along the routes for those roads agreed between the Minister and the Company pursuant to subclause 3(a);</w:t>
      </w:r>
    </w:p>
    <w:p>
      <w:pPr>
        <w:pStyle w:val="yMiscellaneousBody"/>
        <w:tabs>
          <w:tab w:val="left" w:pos="1440"/>
        </w:tabs>
        <w:spacing w:before="140"/>
        <w:ind w:left="3481" w:hanging="601"/>
      </w:pPr>
      <w:r>
        <w:t>(vii)</w:t>
      </w:r>
      <w:r>
        <w:tab/>
        <w:t>any other works, services or facilities desired by the Company; and</w:t>
      </w:r>
    </w:p>
    <w:p>
      <w:pPr>
        <w:pStyle w:val="yMiscellaneousBody"/>
        <w:tabs>
          <w:tab w:val="left" w:pos="1440"/>
        </w:tabs>
        <w:spacing w:before="140"/>
        <w:ind w:left="3481" w:hanging="601"/>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spacing w:before="140"/>
        <w:ind w:left="2880" w:hanging="600"/>
      </w:pPr>
      <w:r>
        <w:t>(b)</w:t>
      </w:r>
      <w:r>
        <w:tab/>
        <w:t>Proposals pursuant to paragraph (a) must specify the matters agreed for the purpose pursuant to subclause (3)(a) and must not be contrary to or inconsistent with such agreed matters.</w:t>
      </w:r>
    </w:p>
    <w:p>
      <w:pPr>
        <w:pStyle w:val="yMiscellaneousBody"/>
        <w:tabs>
          <w:tab w:val="left" w:pos="2880"/>
        </w:tabs>
        <w:spacing w:before="140"/>
        <w:ind w:left="2880" w:hanging="60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1700"/>
        </w:tabs>
        <w:spacing w:before="140"/>
        <w:ind w:left="2880" w:hanging="60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tabs>
          <w:tab w:val="left" w:pos="1700"/>
        </w:tabs>
        <w:spacing w:before="140"/>
        <w:ind w:left="2880" w:hanging="601"/>
      </w:pPr>
      <w:r>
        <w:t>(e)</w:t>
      </w:r>
      <w:r>
        <w:tab/>
        <w:t>At the time when the Company submits the last of the said proposals pursuant to this subclause, it shall:</w:t>
      </w:r>
    </w:p>
    <w:p>
      <w:pPr>
        <w:pStyle w:val="yMiscellaneousBody"/>
        <w:tabs>
          <w:tab w:val="left" w:pos="1440"/>
        </w:tabs>
        <w:spacing w:before="140"/>
        <w:ind w:left="3480" w:hanging="600"/>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1440"/>
        </w:tabs>
        <w:spacing w:before="120"/>
        <w:ind w:left="3480" w:hanging="600"/>
      </w:pPr>
      <w:r>
        <w:t>(ii)</w:t>
      </w:r>
      <w:r>
        <w:tab/>
        <w:t>furnish to the Minister the written consents referred to in subclause (3)(c)(i) and (3)(c)(ii).</w:t>
      </w:r>
    </w:p>
    <w:p>
      <w:pPr>
        <w:pStyle w:val="yMiscellaneousBody"/>
        <w:tabs>
          <w:tab w:val="left" w:pos="1700"/>
        </w:tabs>
        <w:spacing w:before="120"/>
        <w:ind w:left="2840" w:hanging="560"/>
      </w:pPr>
      <w:r>
        <w:t>(f)</w:t>
      </w:r>
      <w:r>
        <w:tab/>
        <w:t>The provisions of clause 5B shall apply mutatis mutandis to detailed proposals submitted under this subclause.</w:t>
      </w:r>
    </w:p>
    <w:p>
      <w:pPr>
        <w:pStyle w:val="yMiscellaneousBody"/>
        <w:tabs>
          <w:tab w:val="left" w:pos="1700"/>
        </w:tabs>
        <w:spacing w:before="120"/>
        <w:ind w:left="1680"/>
        <w:rPr>
          <w:b/>
        </w:rPr>
      </w:pPr>
      <w:r>
        <w:rPr>
          <w:b/>
        </w:rPr>
        <w:t>Additional Railway Proposals</w:t>
      </w:r>
    </w:p>
    <w:p>
      <w:pPr>
        <w:pStyle w:val="yMiscellaneousBody"/>
        <w:tabs>
          <w:tab w:val="left" w:pos="2280"/>
        </w:tabs>
        <w:spacing w:before="120"/>
        <w:ind w:left="2880" w:hanging="120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spacing w:before="120"/>
        <w:ind w:left="2880" w:hanging="601"/>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 xml:space="preserve">principle the proposed construction of such spur line, Train Loading Infrastructure or Train Unloading Infrastructure.  If the Minister gives </w:t>
      </w:r>
      <w:r>
        <w:br/>
        <w:t>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20"/>
        <w:ind w:left="2880" w:hanging="601"/>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spacing w:before="120"/>
        <w:ind w:left="2880" w:hanging="601"/>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5B shall mutatis mutandis apply to detailed proposals submitted pursuant to this subclause.</w:t>
      </w:r>
    </w:p>
    <w:p>
      <w:pPr>
        <w:pStyle w:val="yMiscellaneousBody"/>
        <w:keepNext/>
        <w:tabs>
          <w:tab w:val="left" w:pos="1440"/>
        </w:tabs>
        <w:spacing w:before="120"/>
        <w:ind w:left="1701" w:hanging="23"/>
        <w:rPr>
          <w:b/>
        </w:rPr>
      </w:pPr>
      <w:r>
        <w:rPr>
          <w:b/>
        </w:rPr>
        <w:t>Grant of Tenure</w:t>
      </w:r>
    </w:p>
    <w:p>
      <w:pPr>
        <w:pStyle w:val="yMiscellaneousBody"/>
        <w:spacing w:before="120"/>
        <w:ind w:left="2840" w:hanging="1160"/>
      </w:pPr>
      <w:r>
        <w:t>(6)     (a)</w:t>
      </w:r>
      <w:r>
        <w:tab/>
        <w:t xml:space="preserve">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w:t>
      </w:r>
      <w:r>
        <w:rPr>
          <w:i/>
        </w:rPr>
        <w:t>Mining Act 1978</w:t>
      </w:r>
      <w:r>
        <w:t xml:space="preserve"> shall cause to be granted to the Company:</w:t>
      </w:r>
    </w:p>
    <w:p>
      <w:pPr>
        <w:pStyle w:val="yMiscellaneousBody"/>
        <w:tabs>
          <w:tab w:val="left" w:pos="1440"/>
        </w:tabs>
        <w:spacing w:before="120"/>
        <w:ind w:left="3480" w:hanging="72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4080"/>
        </w:tabs>
        <w:spacing w:before="120"/>
        <w:ind w:left="4082" w:hanging="601"/>
      </w:pPr>
      <w:r>
        <w:t>(A)</w:t>
      </w:r>
      <w:r>
        <w:tab/>
        <w:t>prior to the Railway Operation Date, as if the width of the Railway Corridor were 100 metres; and</w:t>
      </w:r>
    </w:p>
    <w:p>
      <w:pPr>
        <w:pStyle w:val="yMiscellaneousBody"/>
        <w:tabs>
          <w:tab w:val="left" w:pos="2880"/>
        </w:tabs>
        <w:spacing w:before="120"/>
        <w:ind w:left="4080" w:hanging="600"/>
      </w:pPr>
      <w:r>
        <w:t>(B)</w:t>
      </w:r>
      <w:r>
        <w:tab/>
        <w:t xml:space="preserve">on and from the Railway Operation Date, at the rentals from time to time prescribed under the </w:t>
      </w:r>
      <w:r>
        <w:rPr>
          <w:i/>
        </w:rPr>
        <w:t>Mining Act 1978</w:t>
      </w:r>
      <w:r>
        <w:t>; and</w:t>
      </w:r>
    </w:p>
    <w:p>
      <w:pPr>
        <w:pStyle w:val="yMiscellaneousBody"/>
        <w:tabs>
          <w:tab w:val="left" w:pos="1440"/>
        </w:tabs>
        <w:ind w:left="3480" w:hanging="72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ind w:left="2880" w:hanging="601"/>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w:t>
      </w:r>
      <w:r>
        <w:rPr>
          <w:i/>
        </w:rPr>
        <w:t>Mining Act 1978</w:t>
      </w:r>
      <w:r>
        <w:t xml:space="preserve">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Fifth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spacing w:before="140"/>
        <w:ind w:left="2880" w:hanging="601"/>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spacing w:before="140"/>
        <w:ind w:left="2880" w:hanging="601"/>
      </w:pPr>
      <w:r>
        <w:t>(d)</w:t>
      </w:r>
      <w:r>
        <w:tab/>
        <w:t xml:space="preserve">Notwithstanding the </w:t>
      </w:r>
      <w:r>
        <w:rPr>
          <w:i/>
        </w:rPr>
        <w:t>Mining Act 1978</w:t>
      </w:r>
      <w:r>
        <w:t xml:space="preserve">,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80"/>
        </w:tabs>
        <w:spacing w:before="140"/>
        <w:ind w:left="2880" w:hanging="601"/>
      </w:pPr>
      <w:r>
        <w:t>(e)</w:t>
      </w:r>
      <w:r>
        <w:tab/>
        <w:t xml:space="preserve">Notwithstanding the </w:t>
      </w:r>
      <w:r>
        <w:rPr>
          <w:i/>
        </w:rPr>
        <w:t>Mining Act 1978</w:t>
      </w:r>
      <w:r>
        <w: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spacing w:before="140"/>
        <w:ind w:left="3481" w:hanging="1202"/>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widowControl w:val="0"/>
        <w:tabs>
          <w:tab w:val="left" w:pos="1440"/>
        </w:tabs>
        <w:spacing w:before="140"/>
        <w:ind w:left="3481" w:hanging="601"/>
      </w:pPr>
      <w:r>
        <w:t>(ii)</w:t>
      </w:r>
      <w:r>
        <w:tab/>
        <w:t xml:space="preserve">Notwithstanding the </w:t>
      </w:r>
      <w:r>
        <w:rPr>
          <w:i/>
        </w:rPr>
        <w:t>Mining Act 1978</w:t>
      </w:r>
      <w:r>
        <w:t xml:space="preserve"> no royalty shall be payable under the Mining Act in respect of stone, sand, clay and gravel which the Company is permitted by subparagraph (i) to obtain from the land the subject of the Special Railway Licence.</w:t>
      </w:r>
    </w:p>
    <w:p>
      <w:pPr>
        <w:pStyle w:val="yMiscellaneousBody"/>
        <w:spacing w:before="140"/>
        <w:ind w:left="2880" w:hanging="60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widowControl w:val="0"/>
        <w:tabs>
          <w:tab w:val="left" w:pos="1440"/>
        </w:tabs>
        <w:spacing w:before="140"/>
        <w:ind w:left="3481" w:hanging="601"/>
      </w:pPr>
      <w:r>
        <w:t>(i)</w:t>
      </w:r>
      <w:r>
        <w:tab/>
        <w:t>in section 91(1) by:</w:t>
      </w:r>
    </w:p>
    <w:p>
      <w:pPr>
        <w:pStyle w:val="yMiscellaneousBody"/>
        <w:tabs>
          <w:tab w:val="left" w:pos="2280"/>
        </w:tabs>
        <w:spacing w:before="140"/>
        <w:ind w:left="4080" w:hanging="600"/>
      </w:pPr>
      <w:r>
        <w:t>(A)</w:t>
      </w:r>
      <w:r>
        <w:tab/>
        <w:t xml:space="preserve">deleting “the mining registrar or the warden, in accordance with section 42 (as read with section 92)” and substituting “the Minister”; </w:t>
      </w:r>
    </w:p>
    <w:p>
      <w:pPr>
        <w:pStyle w:val="yMiscellaneousBody"/>
        <w:tabs>
          <w:tab w:val="left" w:pos="2280"/>
        </w:tabs>
        <w:spacing w:before="140"/>
        <w:ind w:left="4082" w:hanging="601"/>
      </w:pPr>
      <w:r>
        <w:t>(B)</w:t>
      </w:r>
      <w:r>
        <w:tab/>
        <w:t xml:space="preserve">deleting “any person” and substituting “the Company (as defined in the agreement approved by and scheduled to the </w:t>
      </w:r>
      <w:r>
        <w:rPr>
          <w:i/>
        </w:rPr>
        <w:t>Iron Ore (Hamersley Range) Agreement Act Amendment Act 1968</w:t>
      </w:r>
      <w:r>
        <w:t>, as from time to time added to, varied or amended)”;</w:t>
      </w:r>
    </w:p>
    <w:p>
      <w:pPr>
        <w:pStyle w:val="yMiscellaneousBody"/>
        <w:tabs>
          <w:tab w:val="left" w:pos="2280"/>
        </w:tabs>
        <w:spacing w:before="140"/>
        <w:ind w:left="4082" w:hanging="601"/>
      </w:pPr>
      <w:r>
        <w:t>(C)</w:t>
      </w:r>
      <w:r>
        <w:tab/>
        <w:t xml:space="preserve">deleting “for any one or more of the purposes prescribed” and substituting “for the purpose specified in clause 7E(6)(a)(i), clause 7E(6)(a)(ii) or clause 7E(6)(b), of the agreement approved by and scheduled to the </w:t>
      </w:r>
      <w:r>
        <w:rPr>
          <w:i/>
        </w:rPr>
        <w:t>Iron Ore (Hamersley Range) Agreement Act Amendment Act 1968</w:t>
      </w:r>
      <w:r>
        <w:t>, as from time to time added to, varied or amended”;</w:t>
      </w:r>
    </w:p>
    <w:p>
      <w:pPr>
        <w:pStyle w:val="yMiscellaneousBody"/>
        <w:tabs>
          <w:tab w:val="left" w:pos="1440"/>
        </w:tabs>
        <w:spacing w:before="140"/>
        <w:ind w:left="3481" w:hanging="601"/>
      </w:pPr>
      <w:r>
        <w:t>(ii)</w:t>
      </w:r>
      <w:r>
        <w:tab/>
        <w:t xml:space="preserve">in section 91(3)(a), by deleting “prescribed form” and substituting “form required by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(iii)</w:t>
      </w:r>
      <w:r>
        <w:tab/>
        <w:t>by deleting sections 91(6), 91(9), 91(10) and 91B;</w:t>
      </w:r>
    </w:p>
    <w:p>
      <w:pPr>
        <w:pStyle w:val="yMiscellaneousBody"/>
        <w:tabs>
          <w:tab w:val="left" w:pos="1440"/>
        </w:tabs>
        <w:ind w:left="3480" w:hanging="60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1440"/>
        </w:tabs>
        <w:ind w:left="3480" w:hanging="60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(vi)</w:t>
      </w:r>
      <w:r>
        <w:tab/>
        <w:t xml:space="preserve">by deleting sections 94(2), (3) and (4); </w:t>
      </w:r>
    </w:p>
    <w:p>
      <w:pPr>
        <w:pStyle w:val="yMiscellaneousBody"/>
        <w:tabs>
          <w:tab w:val="left" w:pos="1440"/>
        </w:tabs>
        <w:ind w:left="3480" w:hanging="600"/>
      </w:pPr>
      <w:r>
        <w:t>(vii)</w:t>
      </w:r>
      <w:r>
        <w:tab/>
        <w:t xml:space="preserve">in section 96(1), by inserting after “miscellaneous licence” the words “(not being a miscellaneous licence granted pursuant to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pPr>
      <w:r>
        <w:t>(viii)</w:t>
      </w:r>
      <w:r>
        <w:tab/>
        <w:t>by deleting mining regulations 37(2), 37(3), 42 and 42A; and</w:t>
      </w:r>
    </w:p>
    <w:p>
      <w:pPr>
        <w:pStyle w:val="yMiscellaneousBody"/>
        <w:keepLines/>
        <w:tabs>
          <w:tab w:val="left" w:pos="1440"/>
        </w:tabs>
        <w:ind w:left="3481" w:hanging="601"/>
      </w:pPr>
      <w:r>
        <w:t>(ix)</w:t>
      </w:r>
      <w:r>
        <w:tab/>
        <w:t xml:space="preserve">by inserting at the beginning of mining regulations 41(c) and (f) the words “subject to the agreement approved by and scheduled to the </w:t>
      </w:r>
      <w:r>
        <w:rPr>
          <w:i/>
        </w:rPr>
        <w:t>Iron Ore (Hamersley Range) Agreement Act Amendment Act 1968</w:t>
      </w:r>
      <w:r>
        <w:t>, as from time to time added to, varied or amended”.</w:t>
      </w:r>
    </w:p>
    <w:p>
      <w:pPr>
        <w:pStyle w:val="yMiscellaneousBody"/>
        <w:ind w:left="2880" w:hanging="60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keepNext/>
        <w:tabs>
          <w:tab w:val="left" w:pos="1440"/>
        </w:tabs>
        <w:ind w:firstLine="1678"/>
        <w:jc w:val="both"/>
        <w:rPr>
          <w:b/>
        </w:rPr>
      </w:pPr>
      <w:r>
        <w:rPr>
          <w:b/>
        </w:rPr>
        <w:t xml:space="preserve">Construction and operation of Railway </w:t>
      </w:r>
    </w:p>
    <w:p>
      <w:pPr>
        <w:pStyle w:val="yMiscellaneousBody"/>
        <w:tabs>
          <w:tab w:val="left" w:pos="2280"/>
        </w:tabs>
        <w:ind w:left="2880" w:hanging="120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880"/>
        </w:tabs>
        <w:ind w:left="2880" w:hanging="601"/>
      </w:pPr>
      <w:r>
        <w:t>(b)</w:t>
      </w:r>
      <w:r>
        <w:tab/>
        <w:t>The Company shall while the holder of a Special Railway Licence:</w:t>
      </w:r>
    </w:p>
    <w:p>
      <w:pPr>
        <w:pStyle w:val="yMiscellaneousBody"/>
        <w:tabs>
          <w:tab w:val="left" w:pos="2880"/>
        </w:tabs>
        <w:ind w:left="3480" w:hanging="601"/>
      </w:pPr>
      <w:r>
        <w:t>(i)</w:t>
      </w:r>
      <w:r>
        <w:tab/>
        <w:t>keep the Railway the subject of that licence in an operable state; and</w:t>
      </w:r>
    </w:p>
    <w:p>
      <w:pPr>
        <w:pStyle w:val="yMiscellaneousBody"/>
        <w:tabs>
          <w:tab w:val="left" w:pos="2880"/>
        </w:tabs>
        <w:ind w:left="3480" w:hanging="601"/>
      </w:pPr>
      <w:r>
        <w:t>(ii)</w:t>
      </w:r>
      <w:r>
        <w:tab/>
        <w:t>ensure that the Railway the subject of that licence is operated in a safe and proper manner in compliance with all applicable laws from time to time; and</w:t>
      </w:r>
    </w:p>
    <w:p>
      <w:pPr>
        <w:pStyle w:val="yMiscellaneousBody"/>
        <w:tabs>
          <w:tab w:val="left" w:pos="2880"/>
        </w:tabs>
        <w:ind w:left="3480" w:hanging="601"/>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880"/>
        </w:tabs>
        <w:ind w:left="2880"/>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80"/>
        </w:tabs>
        <w:ind w:left="2880" w:hanging="60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pPr>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p>
    <w:p>
      <w:pPr>
        <w:pStyle w:val="yMiscellaneousBody"/>
        <w:tabs>
          <w:tab w:val="left" w:pos="2880"/>
        </w:tabs>
        <w:ind w:left="2880" w:hanging="601"/>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1"/>
      </w:pPr>
      <w:r>
        <w:t>(f)</w:t>
      </w:r>
      <w:r>
        <w:tab/>
        <w:t>The Company’s ownership of a Railway constructed pursuant to this clause shall not give it an interest in the land underlying it.</w:t>
      </w:r>
    </w:p>
    <w:p>
      <w:pPr>
        <w:pStyle w:val="yMiscellaneousBody"/>
        <w:tabs>
          <w:tab w:val="left" w:pos="2880"/>
        </w:tabs>
        <w:ind w:left="2880" w:hanging="601"/>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1"/>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1"/>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pPr>
      <w:r>
        <w:t>(j)</w:t>
      </w:r>
      <w:r>
        <w:tab/>
        <w:t>Subject to clause 7D, the Company shall:</w:t>
      </w:r>
    </w:p>
    <w:p>
      <w:pPr>
        <w:pStyle w:val="yMiscellaneousBody"/>
        <w:tabs>
          <w:tab w:val="left" w:pos="3480"/>
        </w:tabs>
        <w:spacing w:before="180"/>
        <w:ind w:left="3480" w:hanging="600"/>
      </w:pPr>
      <w:r>
        <w:t>(i)</w:t>
      </w:r>
      <w:r>
        <w:tab/>
        <w:t>be responsible for the cost of construction and maintenance of all Private Roads constructed pursuant to this clause; and</w:t>
      </w:r>
    </w:p>
    <w:p>
      <w:pPr>
        <w:pStyle w:val="yMiscellaneousBody"/>
        <w:tabs>
          <w:tab w:val="left" w:pos="3480"/>
        </w:tabs>
        <w:spacing w:before="180"/>
        <w:ind w:left="3480" w:hanging="60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480"/>
        </w:tabs>
        <w:spacing w:before="180"/>
        <w:ind w:left="3600" w:hanging="72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spacing w:before="180"/>
        <w:ind w:left="2880" w:hanging="600"/>
      </w:pPr>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widowControl w:val="0"/>
        <w:tabs>
          <w:tab w:val="left" w:pos="1700"/>
        </w:tabs>
        <w:ind w:left="2557" w:hanging="879"/>
        <w:jc w:val="both"/>
        <w:rPr>
          <w:b/>
        </w:rPr>
      </w:pPr>
      <w:r>
        <w:rPr>
          <w:b/>
          <w:i/>
        </w:rPr>
        <w:t xml:space="preserve">Aboriginal Heritage Act 1972 </w:t>
      </w:r>
      <w:r>
        <w:rPr>
          <w:b/>
        </w:rPr>
        <w:t>(WA)</w:t>
      </w:r>
    </w:p>
    <w:p>
      <w:pPr>
        <w:pStyle w:val="yMiscellaneousBody"/>
        <w:widowControl w:val="0"/>
        <w:tabs>
          <w:tab w:val="left" w:pos="1440"/>
        </w:tabs>
        <w:ind w:left="2280" w:hanging="60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80" w:hanging="600"/>
      </w:pPr>
      <w:r>
        <w:t>(a)</w:t>
      </w:r>
      <w:r>
        <w:tab/>
        <w:t>the insertion before the full stop at the end of section 18(1) of the words:</w:t>
      </w:r>
    </w:p>
    <w:p>
      <w:pPr>
        <w:pStyle w:val="yMiscellaneousBody"/>
        <w:tabs>
          <w:tab w:val="left" w:pos="1440"/>
        </w:tabs>
        <w:ind w:left="2880"/>
      </w:pPr>
      <w:r>
        <w:t xml:space="preserve">“and the expression “the Company” means the persons from time to time comprising “the Company”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 7E of that agreement after and in accordance with approved proposals under clause 7E of that agreement and in relation to the use of that land before any such approval of proposals where the Company has the requisite authority to enter upon and so use the land”;</w:t>
      </w:r>
    </w:p>
    <w:p>
      <w:pPr>
        <w:pStyle w:val="yMiscellaneousBody"/>
        <w:tabs>
          <w:tab w:val="left" w:pos="1700"/>
        </w:tabs>
        <w:ind w:left="2880" w:hanging="600"/>
      </w:pPr>
      <w:r>
        <w:t>(b)</w:t>
      </w:r>
      <w:r>
        <w:tab/>
        <w:t>the insertion in sections 18(2), 18(4), 18(5) and 18(7) of the words “or the Company as the case may be” after the words “owner of any land”;</w:t>
      </w:r>
    </w:p>
    <w:p>
      <w:pPr>
        <w:pStyle w:val="yMiscellaneousBody"/>
        <w:tabs>
          <w:tab w:val="left" w:pos="1700"/>
        </w:tabs>
        <w:ind w:left="2880" w:hanging="600"/>
      </w:pPr>
      <w:r>
        <w:t>(c)</w:t>
      </w:r>
      <w:r>
        <w:tab/>
        <w:t>the insertion in section 18(3) of the words “or the Company as the case may be” after the words “the owner”;</w:t>
      </w:r>
    </w:p>
    <w:p>
      <w:pPr>
        <w:pStyle w:val="yMiscellaneousBody"/>
        <w:tabs>
          <w:tab w:val="left" w:pos="1700"/>
        </w:tabs>
        <w:ind w:left="2880" w:hanging="600"/>
      </w:pPr>
      <w:r>
        <w:t>(d)</w:t>
      </w:r>
      <w:r>
        <w:tab/>
        <w:t>the insertion of the following sentences at the end of section 18(3):</w:t>
      </w:r>
    </w:p>
    <w:p>
      <w:pPr>
        <w:pStyle w:val="yMiscellaneousBody"/>
        <w:tabs>
          <w:tab w:val="left" w:pos="1440"/>
        </w:tabs>
        <w:ind w:left="288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 and</w:t>
      </w:r>
    </w:p>
    <w:p>
      <w:pPr>
        <w:pStyle w:val="yMiscellaneousBody"/>
        <w:tabs>
          <w:tab w:val="left" w:pos="1700"/>
        </w:tabs>
        <w:spacing w:before="120"/>
        <w:ind w:left="2880" w:hanging="601"/>
      </w:pPr>
      <w:r>
        <w:t>(e)</w:t>
      </w:r>
      <w:r>
        <w:tab/>
        <w:t>the insertion in sections 18(2) and 18(5) of the words “or it as the case may be” after the word “he”.</w:t>
      </w:r>
    </w:p>
    <w:p>
      <w:pPr>
        <w:pStyle w:val="yMiscellaneousBody"/>
        <w:tabs>
          <w:tab w:val="left" w:pos="1440"/>
        </w:tabs>
        <w:ind w:left="228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440"/>
        </w:tabs>
        <w:ind w:left="600" w:firstLine="1080"/>
        <w:rPr>
          <w:b/>
        </w:rPr>
      </w:pPr>
      <w:r>
        <w:rPr>
          <w:b/>
        </w:rPr>
        <w:t>Taking of land for the purposes of this clause</w:t>
      </w:r>
    </w:p>
    <w:p>
      <w:pPr>
        <w:pStyle w:val="yMiscellaneousBody"/>
        <w:tabs>
          <w:tab w:val="left" w:pos="2280"/>
        </w:tabs>
        <w:spacing w:before="120"/>
        <w:ind w:left="2880" w:hanging="120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keepNext/>
        <w:tabs>
          <w:tab w:val="left" w:pos="1700"/>
        </w:tabs>
        <w:spacing w:before="120"/>
        <w:ind w:left="2880" w:hanging="601"/>
      </w:pPr>
      <w:r>
        <w:t>(b)</w:t>
      </w:r>
      <w:r>
        <w:tab/>
        <w:t xml:space="preserve">In applying Parts 9 and 10 of the LAA for the purposes of this clause: </w:t>
      </w:r>
    </w:p>
    <w:p>
      <w:pPr>
        <w:pStyle w:val="yMiscellaneousBody"/>
        <w:tabs>
          <w:tab w:val="left" w:pos="1440"/>
        </w:tabs>
        <w:spacing w:before="120"/>
        <w:ind w:left="3480" w:hanging="600"/>
      </w:pPr>
      <w:r>
        <w:t>(i)</w:t>
      </w:r>
      <w:r>
        <w:tab/>
        <w:t xml:space="preserve">“land” in that Act includes a legal or equitable estate or interest in land; </w:t>
      </w:r>
    </w:p>
    <w:p>
      <w:pPr>
        <w:pStyle w:val="yMiscellaneousBody"/>
        <w:tabs>
          <w:tab w:val="left" w:pos="1440"/>
        </w:tabs>
        <w:spacing w:before="120"/>
        <w:ind w:left="3480" w:hanging="600"/>
      </w:pPr>
      <w:r>
        <w:t>(ii)</w:t>
      </w:r>
      <w:r>
        <w:tab/>
        <w:t xml:space="preserve">sections 170, 171, 172, 173, 174, 175 and 184 of that Act do not apply; and </w:t>
      </w:r>
    </w:p>
    <w:p>
      <w:pPr>
        <w:pStyle w:val="yMiscellaneousBody"/>
        <w:tabs>
          <w:tab w:val="left" w:pos="1440"/>
        </w:tabs>
        <w:spacing w:before="120"/>
        <w:ind w:left="3480" w:hanging="600"/>
      </w:pPr>
      <w:r>
        <w:t>(iii)</w:t>
      </w:r>
      <w:r>
        <w:tab/>
        <w:t xml:space="preserve">that Act applies as if it were modified in section 177(2) by inserting </w:t>
      </w:r>
      <w:r>
        <w:noBreakHyphen/>
        <w:t xml:space="preserve"> </w:t>
      </w:r>
    </w:p>
    <w:p>
      <w:pPr>
        <w:pStyle w:val="yMiscellaneousBody"/>
        <w:spacing w:before="120"/>
        <w:ind w:left="4080" w:hanging="600"/>
      </w:pPr>
      <w:r>
        <w:t>(A)</w:t>
      </w:r>
      <w:r>
        <w:tab/>
        <w:t xml:space="preserve">after “railway” the following </w:t>
      </w:r>
      <w:r>
        <w:noBreakHyphen/>
        <w:t xml:space="preserve"> </w:t>
      </w:r>
    </w:p>
    <w:p>
      <w:pPr>
        <w:pStyle w:val="yMiscellaneousBody"/>
        <w:spacing w:before="120"/>
        <w:ind w:left="4080"/>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keepNext/>
        <w:ind w:left="4082" w:hanging="601"/>
      </w:pPr>
      <w:r>
        <w:t>(B)</w:t>
      </w:r>
      <w:r>
        <w:tab/>
        <w:t xml:space="preserve">after “that Act” the following </w:t>
      </w:r>
      <w:r>
        <w:noBreakHyphen/>
        <w:t xml:space="preserve"> </w:t>
      </w:r>
    </w:p>
    <w:p>
      <w:pPr>
        <w:pStyle w:val="yMiscellaneousBody"/>
        <w:ind w:left="4080"/>
        <w:rPr>
          <w:i/>
        </w:rPr>
      </w:pPr>
      <w:r>
        <w:t xml:space="preserve">“or that Agreement as the case may be”. </w:t>
      </w:r>
    </w:p>
    <w:p>
      <w:pPr>
        <w:pStyle w:val="yMiscellaneousBody"/>
        <w:tabs>
          <w:tab w:val="left" w:pos="1700"/>
        </w:tabs>
        <w:ind w:left="2880" w:hanging="60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440"/>
        </w:tabs>
        <w:ind w:left="860" w:firstLine="820"/>
        <w:rPr>
          <w:b/>
        </w:rPr>
      </w:pPr>
      <w:r>
        <w:rPr>
          <w:b/>
        </w:rPr>
        <w:t>Notification of Railway Operation Date</w:t>
      </w:r>
    </w:p>
    <w:p>
      <w:pPr>
        <w:pStyle w:val="yMiscellaneousBody"/>
        <w:tabs>
          <w:tab w:val="left" w:pos="2280"/>
        </w:tabs>
        <w:spacing w:before="120"/>
        <w:ind w:left="2880" w:hanging="120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440"/>
        </w:tabs>
        <w:spacing w:before="120"/>
        <w:ind w:left="3480" w:hanging="600"/>
      </w:pPr>
      <w:r>
        <w:t>(i)</w:t>
      </w:r>
      <w:r>
        <w:tab/>
        <w:t>the progress of that construction and its likely completion and commissioning; and</w:t>
      </w:r>
    </w:p>
    <w:p>
      <w:pPr>
        <w:pStyle w:val="yMiscellaneousBody"/>
        <w:tabs>
          <w:tab w:val="left" w:pos="1440"/>
        </w:tabs>
        <w:spacing w:before="120"/>
        <w:ind w:left="3480" w:hanging="600"/>
      </w:pPr>
      <w:r>
        <w:t>(ii)</w:t>
      </w:r>
      <w:r>
        <w:tab/>
        <w:t>the likely Railway Operation Date.</w:t>
      </w:r>
    </w:p>
    <w:p>
      <w:pPr>
        <w:pStyle w:val="yMiscellaneousBody"/>
        <w:tabs>
          <w:tab w:val="left" w:pos="2880"/>
        </w:tabs>
        <w:spacing w:before="120"/>
        <w:ind w:left="2880" w:hanging="60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880"/>
        </w:tabs>
        <w:spacing w:before="120"/>
        <w:ind w:left="2880" w:hanging="60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80"/>
        </w:tabs>
        <w:spacing w:before="120"/>
        <w:ind w:left="2880" w:hanging="601"/>
      </w:pPr>
      <w:r>
        <w:t>(i)</w:t>
      </w:r>
      <w:r>
        <w:tab/>
        <w:t>the progress of that construction and its likely completion and commissioning; and</w:t>
      </w:r>
    </w:p>
    <w:p>
      <w:pPr>
        <w:pStyle w:val="yMiscellaneousBody"/>
        <w:tabs>
          <w:tab w:val="left" w:pos="2880"/>
        </w:tabs>
        <w:ind w:left="2880" w:hanging="600"/>
      </w:pPr>
      <w:r>
        <w:t>(ii)</w:t>
      </w:r>
      <w:r>
        <w:tab/>
        <w:t>in respect of it, the likely Railway spur line Operation Date.</w:t>
      </w:r>
    </w:p>
    <w:p>
      <w:pPr>
        <w:pStyle w:val="yMiscellaneousBody"/>
        <w:tabs>
          <w:tab w:val="left" w:pos="2880"/>
        </w:tabs>
        <w:ind w:left="2880" w:hanging="60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200" w:hanging="640"/>
        <w:rPr>
          <w:i/>
        </w:rPr>
      </w:pPr>
      <w:r>
        <w:t>(9)</w:t>
      </w:r>
      <w:r>
        <w:tab/>
        <w:t>by inserting at the end of clause 11(1) the following new</w:t>
      </w:r>
      <w:r>
        <w:br/>
        <w:t>sentence:</w:t>
      </w:r>
    </w:p>
    <w:p>
      <w:pPr>
        <w:pStyle w:val="yMiscellaneousBody"/>
        <w:ind w:left="1200" w:hanging="60"/>
      </w:pPr>
      <w:r>
        <w:t xml:space="preserve">“In addition clause 19 of the Principal Agreement shall apply to and be deemed incorporated in this Agreement as if the reference in the last sentence of that clause to “10L” was to “7C”; </w:t>
      </w:r>
    </w:p>
    <w:p>
      <w:pPr>
        <w:pStyle w:val="yMiscellaneousBody"/>
        <w:tabs>
          <w:tab w:val="left" w:pos="1200"/>
        </w:tabs>
        <w:ind w:firstLine="600"/>
      </w:pPr>
      <w:r>
        <w:t>(10)</w:t>
      </w:r>
      <w:r>
        <w:tab/>
        <w:t>In clause 12:</w:t>
      </w:r>
    </w:p>
    <w:p>
      <w:pPr>
        <w:pStyle w:val="yMiscellaneousBody"/>
        <w:tabs>
          <w:tab w:val="left" w:pos="1800"/>
        </w:tabs>
        <w:ind w:left="1800" w:hanging="600"/>
      </w:pPr>
      <w:r>
        <w:t>(a)</w:t>
      </w:r>
      <w:r>
        <w:tab/>
        <w:t>by inserting “granted under or pursuant to this Agreement or held pursuant to this Agreement” after “any lease sublease licence or other title”;</w:t>
      </w:r>
    </w:p>
    <w:p>
      <w:pPr>
        <w:pStyle w:val="yMiscellaneousBody"/>
        <w:tabs>
          <w:tab w:val="left" w:pos="1800"/>
        </w:tabs>
        <w:ind w:left="1800" w:hanging="600"/>
      </w:pPr>
      <w:r>
        <w:t>(b)</w:t>
      </w:r>
      <w:r>
        <w:tab/>
        <w:t>by inserting “or held pursuant hereto” before “shall thereupon determine”;</w:t>
      </w:r>
    </w:p>
    <w:p>
      <w:pPr>
        <w:pStyle w:val="yMiscellaneousBody"/>
        <w:tabs>
          <w:tab w:val="left" w:pos="1800"/>
        </w:tabs>
        <w:ind w:left="1800" w:hanging="600"/>
      </w:pPr>
      <w:r>
        <w:t>(c)</w:t>
      </w:r>
      <w:r>
        <w:tab/>
        <w:t>in paragraph (a) by deleting “occupied by the Company” and substituting “the subject of any lease licence easement or other title granted under or pursuant to this Agreement or held pursuant to this Agreement;</w:t>
      </w:r>
    </w:p>
    <w:p>
      <w:pPr>
        <w:pStyle w:val="yMiscellaneousBody"/>
        <w:tabs>
          <w:tab w:val="left" w:pos="1800"/>
        </w:tabs>
        <w:ind w:left="1800" w:hanging="600"/>
      </w:pPr>
      <w:r>
        <w:t>(d)</w:t>
      </w:r>
      <w:r>
        <w:tab/>
        <w:t>in paragraph (c) by:</w:t>
      </w:r>
    </w:p>
    <w:p>
      <w:pPr>
        <w:pStyle w:val="yMiscellaneousBody"/>
        <w:tabs>
          <w:tab w:val="left" w:pos="1800"/>
        </w:tabs>
        <w:ind w:left="2260" w:hanging="460"/>
      </w:pPr>
      <w:r>
        <w:t>(i)</w:t>
      </w:r>
      <w:r>
        <w:tab/>
        <w:t>inserting “granted under or pursuant to this Agreement or held pursuant to this Agreement” after “any lease sublease licence or other title”; and</w:t>
      </w:r>
    </w:p>
    <w:p>
      <w:pPr>
        <w:pStyle w:val="yMiscellaneousBody"/>
        <w:tabs>
          <w:tab w:val="left" w:pos="1800"/>
        </w:tabs>
        <w:ind w:left="2260" w:hanging="460"/>
      </w:pPr>
      <w:r>
        <w:t>(ii)</w:t>
      </w:r>
      <w:r>
        <w:tab/>
        <w:t xml:space="preserve">inserting “or held pursuant thereto” after “granted thereunder or pursuant thereto”; </w:t>
      </w:r>
    </w:p>
    <w:p>
      <w:pPr>
        <w:pStyle w:val="yMiscellaneousBody"/>
        <w:tabs>
          <w:tab w:val="left" w:pos="1200"/>
        </w:tabs>
        <w:ind w:left="600"/>
      </w:pPr>
      <w:r>
        <w:t>(11)</w:t>
      </w:r>
      <w:r>
        <w:tab/>
        <w:t>by deleting clause 16; and</w:t>
      </w:r>
    </w:p>
    <w:p>
      <w:pPr>
        <w:pStyle w:val="yMiscellaneousBody"/>
        <w:tabs>
          <w:tab w:val="left" w:pos="1200"/>
        </w:tabs>
        <w:ind w:left="600"/>
      </w:pPr>
      <w:r>
        <w:t>(12)</w:t>
      </w:r>
      <w:r>
        <w:tab/>
        <w:t>by inserting after the Second Schedule the following schedules:</w:t>
      </w:r>
    </w:p>
    <w:p>
      <w:pPr>
        <w:pStyle w:val="yMiscellaneousBody"/>
        <w:spacing w:before="360"/>
        <w:ind w:firstLine="601"/>
        <w:jc w:val="center"/>
        <w:rPr>
          <w:b/>
        </w:rPr>
      </w:pPr>
      <w:r>
        <w:t>“</w:t>
      </w:r>
      <w:r>
        <w:rPr>
          <w:b/>
        </w:rPr>
        <w:t>THIRD SCHEDULE</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ACT AMENDMENT ACT 1968</w:t>
      </w:r>
    </w:p>
    <w:p>
      <w:pPr>
        <w:pStyle w:val="yMiscellaneousBody"/>
        <w:ind w:firstLine="600"/>
        <w:jc w:val="center"/>
        <w:rPr>
          <w:b/>
        </w:rPr>
      </w:pPr>
      <w:r>
        <w:rPr>
          <w:b/>
        </w:rPr>
        <w:t>MINING ACT 1978</w:t>
      </w:r>
    </w:p>
    <w:p>
      <w:pPr>
        <w:pStyle w:val="yMiscellaneousBody"/>
        <w:ind w:firstLine="600"/>
        <w:jc w:val="center"/>
        <w:rPr>
          <w:b/>
        </w:rPr>
      </w:pPr>
      <w:r>
        <w:rPr>
          <w:b/>
        </w:rPr>
        <w:t>MISCELLANEOUS LICENCE FOR A RAILWAY</w:t>
      </w:r>
      <w:r>
        <w:rPr>
          <w:b/>
        </w:rPr>
        <w:br/>
        <w:t>AND OTHER PURPOSES</w:t>
      </w:r>
    </w:p>
    <w:p>
      <w:pPr>
        <w:pStyle w:val="yMiscellaneousBody"/>
        <w:ind w:firstLine="600"/>
        <w:jc w:val="both"/>
        <w:rPr>
          <w:b/>
        </w:rPr>
      </w:pPr>
      <w:r>
        <w:rPr>
          <w:b/>
        </w:rPr>
        <w:t>No.</w:t>
      </w:r>
      <w:r>
        <w:t xml:space="preserve">    </w:t>
      </w:r>
      <w:r>
        <w:rPr>
          <w:b/>
        </w:rPr>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operation and maintenance of a Railway (as defined in clause 7E(1) of the Agreement and otherwise as provided in the Agreement) and, if applicable, other purposes AND WHEREAS the Company pursuant to clause 7E(6)(a)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7E(1)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 of the Agreement PROVIDED ALWAYS that this licence shall not be determined or forfeited otherwise than in accordance with the Agreement.</w:t>
      </w:r>
    </w:p>
    <w:p>
      <w:pPr>
        <w:pStyle w:val="yMiscellaneousBody"/>
        <w:ind w:firstLine="600"/>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Reference to “the Agreement” means such agreement as from time to time added to, varied or amended.</w:t>
      </w:r>
    </w:p>
    <w:p>
      <w:pPr>
        <w:pStyle w:val="yMiscellaneousBody"/>
        <w:spacing w:before="120"/>
        <w:ind w:left="1083" w:hanging="482"/>
      </w:pPr>
      <w:r>
        <w:noBreakHyphen/>
      </w:r>
      <w:r>
        <w:tab/>
        <w:t xml:space="preserve">The terms “approved proposals”, “Railway”, “Railway Operation Date”, and “Railway spur line” have the meanings given in the Agreement. </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200" w:hanging="60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200" w:hanging="60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firstLine="340"/>
      </w:pPr>
      <w:r>
        <w:t>Conditions</w:t>
      </w:r>
    </w:p>
    <w:p>
      <w:pPr>
        <w:pStyle w:val="yMiscellaneousBody"/>
        <w:tabs>
          <w:tab w:val="left" w:pos="1700"/>
        </w:tabs>
        <w:ind w:left="2280" w:hanging="10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2280" w:hanging="600"/>
      </w:pPr>
      <w:r>
        <w:t>(b)</w:t>
      </w:r>
      <w:r>
        <w:tab/>
        <w:t>Paragraph (a) shall not apply to land the subject of this licence that was included in this licence pursuant to clause 7E(6)(h) or clause 7E(6)(i) of the Agreement.</w:t>
      </w:r>
    </w:p>
    <w:p>
      <w:pPr>
        <w:pStyle w:val="yMiscellaneousBody"/>
        <w:ind w:left="1680" w:hanging="48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680" w:hanging="48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keepNext/>
        <w:ind w:left="862" w:firstLine="601"/>
        <w:jc w:val="center"/>
        <w:rPr>
          <w:b/>
        </w:rPr>
      </w:pPr>
      <w:r>
        <w:rPr>
          <w:b/>
        </w:rPr>
        <w:t>SCHEDULE</w:t>
      </w:r>
    </w:p>
    <w:p>
      <w:pPr>
        <w:pStyle w:val="yMiscellaneousBody"/>
        <w:ind w:left="860" w:firstLine="600"/>
        <w:jc w:val="center"/>
      </w:pPr>
      <w:r>
        <w:t>Land description</w:t>
      </w:r>
    </w:p>
    <w:p>
      <w:pPr>
        <w:pStyle w:val="yMiscellaneousBody"/>
        <w:ind w:left="860" w:firstLine="600"/>
      </w:pPr>
      <w:r>
        <w:t>Locality:</w:t>
      </w:r>
    </w:p>
    <w:p>
      <w:pPr>
        <w:pStyle w:val="yMiscellaneousBody"/>
        <w:ind w:left="860" w:firstLine="600"/>
      </w:pPr>
      <w:r>
        <w:t>Mineral Field</w:t>
      </w:r>
    </w:p>
    <w:p>
      <w:pPr>
        <w:pStyle w:val="yMiscellaneousBody"/>
        <w:ind w:left="860" w:firstLine="600"/>
      </w:pPr>
      <w:r>
        <w:t>Area:</w:t>
      </w:r>
    </w:p>
    <w:p>
      <w:pPr>
        <w:pStyle w:val="yMiscellaneousBody"/>
        <w:ind w:left="860" w:firstLine="600"/>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firstLine="600"/>
        <w:jc w:val="both"/>
        <w:rPr>
          <w:b/>
        </w:rPr>
      </w:pPr>
      <w:r>
        <w:rPr>
          <w:b/>
        </w:rPr>
        <w:t>MINISTER FOR MINES</w:t>
      </w:r>
    </w:p>
    <w:p>
      <w:pPr>
        <w:pStyle w:val="yMiscellaneousBody"/>
        <w:spacing w:before="600"/>
        <w:ind w:firstLine="601"/>
        <w:jc w:val="center"/>
        <w:rPr>
          <w:b/>
        </w:rPr>
      </w:pPr>
      <w:r>
        <w:rPr>
          <w:b/>
        </w:rPr>
        <w:t xml:space="preserve">FOURTH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w:t>
      </w:r>
      <w:r>
        <w:rPr>
          <w:b/>
        </w:rPr>
        <w:br/>
        <w:t xml:space="preserve">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560"/>
        </w:tabs>
        <w:ind w:left="560"/>
        <w:rPr>
          <w:b/>
        </w:rPr>
      </w:pPr>
      <w:r>
        <w:rPr>
          <w:b/>
        </w:rPr>
        <w:t>No.</w:t>
      </w:r>
      <w:r>
        <w:rPr>
          <w:b/>
        </w:rPr>
        <w:tab/>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7E(6)(a)(ii)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200" w:hanging="600"/>
      </w:pPr>
      <w:r>
        <w:noBreakHyphen/>
      </w:r>
      <w:r>
        <w:tab/>
        <w:t>If the Company be more than one the liability of the Company hereunder shall be joint and several.</w:t>
      </w:r>
    </w:p>
    <w:p>
      <w:pPr>
        <w:pStyle w:val="yMiscellaneousBody"/>
        <w:ind w:left="1200" w:hanging="60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Reference to “the Agreement” means such agreement as from time to time added to, 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862" w:firstLine="601"/>
        <w:jc w:val="center"/>
        <w:rPr>
          <w:b/>
        </w:rPr>
      </w:pPr>
      <w:r>
        <w:rPr>
          <w:b/>
        </w:rPr>
        <w:t>SCHEDULE</w:t>
      </w:r>
    </w:p>
    <w:p>
      <w:pPr>
        <w:pStyle w:val="yMiscellaneousBody"/>
        <w:ind w:left="860" w:firstLine="60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rPr>
          <w:b/>
        </w:rPr>
      </w:pPr>
      <w:r>
        <w:rPr>
          <w:b/>
        </w:rPr>
        <w:t>MINISTER FOR MINES</w:t>
      </w:r>
    </w:p>
    <w:p>
      <w:pPr>
        <w:pStyle w:val="yMiscellaneousBody"/>
        <w:spacing w:before="480"/>
        <w:ind w:firstLine="601"/>
        <w:jc w:val="center"/>
        <w:rPr>
          <w:b/>
        </w:rPr>
      </w:pPr>
      <w:r>
        <w:rPr>
          <w:b/>
        </w:rPr>
        <w:t xml:space="preserve">FIFTH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 xml:space="preserve">ACT 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420"/>
        </w:tabs>
        <w:ind w:firstLine="600"/>
        <w:rPr>
          <w:b/>
        </w:rPr>
      </w:pPr>
      <w:r>
        <w:rPr>
          <w:b/>
        </w:rPr>
        <w:t>No.</w:t>
      </w:r>
      <w:r>
        <w:rPr>
          <w:b/>
        </w:rPr>
        <w:tab/>
        <w:t>MISCELLANEOUS LICENCE [   ]</w:t>
      </w:r>
    </w:p>
    <w:p>
      <w:pPr>
        <w:pStyle w:val="yMiscellaneousBody"/>
        <w:ind w:left="600"/>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7E(6)(b) of the Agreement has made application for the said licence;</w:t>
      </w:r>
    </w:p>
    <w:p>
      <w:pPr>
        <w:pStyle w:val="yMiscellaneousBody"/>
        <w:ind w:left="600"/>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p>
    <w:p>
      <w:pPr>
        <w:pStyle w:val="yMiscellaneousBody"/>
        <w:keepNext/>
        <w:ind w:firstLine="601"/>
      </w:pPr>
      <w:r>
        <w:t>In this licence:</w:t>
      </w:r>
    </w:p>
    <w:p>
      <w:pPr>
        <w:pStyle w:val="yMiscellaneousBody"/>
        <w:ind w:left="1080" w:hanging="480"/>
      </w:pPr>
      <w:r>
        <w:noBreakHyphen/>
      </w:r>
      <w:r>
        <w:tab/>
        <w:t>If the Company be more than one the liability of the Company hereunder shall be joint and several.</w:t>
      </w:r>
    </w:p>
    <w:p>
      <w:pPr>
        <w:pStyle w:val="yMiscellaneousBody"/>
        <w:ind w:left="1080" w:hanging="48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pPr>
      <w:r>
        <w:noBreakHyphen/>
      </w:r>
      <w:r>
        <w:tab/>
        <w:t xml:space="preserve">Reference to “the Agreement” means such agreement as from time to time added to, </w:t>
      </w:r>
      <w:r>
        <w:tab/>
        <w:t>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080" w:hanging="48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080" w:hanging="48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keepNext/>
        <w:ind w:left="862" w:hanging="261"/>
      </w:pPr>
      <w:r>
        <w:t>Conditions</w:t>
      </w:r>
    </w:p>
    <w:p>
      <w:pPr>
        <w:pStyle w:val="yMiscellaneousBody"/>
        <w:ind w:left="600"/>
      </w:pPr>
      <w:r>
        <w:t>[Such conditions which the Minister for Mines may, consistent with the provisions of the Agreement, determines and thereafter impose in respect of the licence, including during the term of the Agreement.]</w:t>
      </w:r>
    </w:p>
    <w:p>
      <w:pPr>
        <w:pStyle w:val="yMiscellaneousBody"/>
        <w:spacing w:before="240"/>
        <w:ind w:left="601"/>
        <w:jc w:val="center"/>
        <w:rPr>
          <w:b/>
        </w:rPr>
      </w:pPr>
      <w:r>
        <w:rPr>
          <w:b/>
        </w:rPr>
        <w:t>SCHEDULE</w:t>
      </w:r>
    </w:p>
    <w:p>
      <w:pPr>
        <w:pStyle w:val="yMiscellaneousBody"/>
        <w:ind w:left="86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860" w:hanging="2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pPr>
      <w:r>
        <w:rPr>
          <w:b/>
        </w:rPr>
        <w:t>MINISTER FOR MINES</w:t>
      </w:r>
      <w:r>
        <w:t>”</w:t>
      </w:r>
    </w:p>
    <w:p>
      <w:pPr>
        <w:pStyle w:val="yMiscellaneousBody"/>
        <w:spacing w:before="480"/>
        <w:ind w:left="862" w:hanging="862"/>
        <w:jc w:val="both"/>
        <w:rPr>
          <w:bCs/>
        </w:rPr>
      </w:pPr>
      <w:r>
        <w:rPr>
          <w:b/>
        </w:rPr>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spacing w:before="240"/>
      </w:pPr>
      <w:r>
        <w:tab/>
        <w:t>[Thirteenth Schedule inserted</w:t>
      </w:r>
      <w:del w:id="295" w:author="svcMRProcess" w:date="2020-02-17T10:46:00Z">
        <w:r>
          <w:delText xml:space="preserve"> by</w:delText>
        </w:r>
      </w:del>
      <w:ins w:id="296" w:author="svcMRProcess" w:date="2020-02-17T10:46:00Z">
        <w:r>
          <w:t>:</w:t>
        </w:r>
      </w:ins>
      <w:r>
        <w:t xml:space="preserve"> No. 61 of 2010 s. 6.]</w:t>
      </w:r>
    </w:p>
    <w:p>
      <w:pPr>
        <w:pStyle w:val="yMiscellaneousBody"/>
      </w:pPr>
    </w:p>
    <w:p>
      <w:pPr>
        <w:pStyle w:val="yScheduleHeading"/>
      </w:pPr>
      <w:bookmarkStart w:id="297" w:name="_Toc500343419"/>
      <w:bookmarkStart w:id="298" w:name="_Toc500343925"/>
      <w:bookmarkStart w:id="299" w:name="_Toc1390411"/>
      <w:bookmarkStart w:id="300" w:name="_Toc381880298"/>
      <w:bookmarkStart w:id="301" w:name="_Toc381881169"/>
      <w:bookmarkStart w:id="302" w:name="_Toc419715217"/>
      <w:bookmarkStart w:id="303" w:name="_Toc419715401"/>
      <w:r>
        <w:rPr>
          <w:rStyle w:val="CharSchNo"/>
        </w:rPr>
        <w:t>Fourteenth Schedule</w:t>
      </w:r>
      <w:r>
        <w:rPr>
          <w:rStyle w:val="CharSDivNo"/>
        </w:rPr>
        <w:t> </w:t>
      </w:r>
      <w:r>
        <w:t>—</w:t>
      </w:r>
      <w:r>
        <w:rPr>
          <w:rStyle w:val="CharSDivText"/>
        </w:rPr>
        <w:t> </w:t>
      </w:r>
      <w:r>
        <w:rPr>
          <w:rStyle w:val="CharSchText"/>
        </w:rPr>
        <w:t>Thirteenth Supplementary Agreement</w:t>
      </w:r>
      <w:bookmarkEnd w:id="297"/>
      <w:bookmarkEnd w:id="298"/>
      <w:bookmarkEnd w:id="299"/>
      <w:bookmarkEnd w:id="300"/>
      <w:bookmarkEnd w:id="301"/>
      <w:bookmarkEnd w:id="302"/>
      <w:bookmarkEnd w:id="303"/>
    </w:p>
    <w:p>
      <w:pPr>
        <w:pStyle w:val="yMiscellaneousBody"/>
        <w:jc w:val="right"/>
      </w:pPr>
      <w:r>
        <w:t>[s. 2]</w:t>
      </w:r>
    </w:p>
    <w:p>
      <w:pPr>
        <w:pStyle w:val="yFootnoteheading"/>
      </w:pPr>
      <w:r>
        <w:tab/>
        <w:t>[Heading inserted</w:t>
      </w:r>
      <w:del w:id="304" w:author="svcMRProcess" w:date="2020-02-17T10:46:00Z">
        <w:r>
          <w:delText xml:space="preserve"> by</w:delText>
        </w:r>
      </w:del>
      <w:ins w:id="305" w:author="svcMRProcess" w:date="2020-02-17T10:46:00Z">
        <w:r>
          <w:t>:</w:t>
        </w:r>
      </w:ins>
      <w:r>
        <w:t xml:space="preserve"> No. 61 of 2011 s. 6.]</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rPr>
          <w:b/>
        </w:rP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rPr>
          <w:b/>
        </w:rPr>
      </w:pPr>
    </w:p>
    <w:p>
      <w:pPr>
        <w:pStyle w:val="yMiscellaneousBody"/>
        <w:tabs>
          <w:tab w:val="left" w:pos="879"/>
        </w:tabs>
        <w:jc w:val="center"/>
      </w:pPr>
      <w:r>
        <w:t>[Solicitor’s details]</w:t>
      </w:r>
    </w:p>
    <w:p>
      <w:pPr>
        <w:pStyle w:val="yMiscellaneousBody"/>
        <w:tabs>
          <w:tab w:val="left" w:pos="879"/>
        </w:tabs>
      </w:pPr>
      <w:r>
        <w:rPr>
          <w:b/>
        </w:rPr>
        <w:br w:type="page"/>
        <w:t>THIS AGREEMENT</w:t>
      </w:r>
      <w:r>
        <w:t xml:space="preserve"> is made this 7th day of November 2011</w:t>
      </w:r>
    </w:p>
    <w:p>
      <w:pPr>
        <w:pStyle w:val="yMiscellaneousBody"/>
        <w:tabs>
          <w:tab w:val="left" w:pos="879"/>
        </w:tabs>
        <w:spacing w:before="240"/>
        <w:rPr>
          <w:b/>
        </w:rPr>
      </w:pPr>
      <w:r>
        <w:rPr>
          <w:b/>
        </w:rPr>
        <w:t>BETWEEN</w:t>
      </w:r>
    </w:p>
    <w:p>
      <w:pPr>
        <w:pStyle w:val="yMiscellaneousBody"/>
        <w:tabs>
          <w:tab w:val="left" w:pos="879"/>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spacing w:before="240"/>
        <w:rPr>
          <w:b/>
        </w:rPr>
      </w:pPr>
      <w:r>
        <w:rPr>
          <w:b/>
        </w:rPr>
        <w:t>AND</w:t>
      </w:r>
    </w:p>
    <w:p>
      <w:pPr>
        <w:pStyle w:val="yMiscellaneousBody"/>
        <w:tabs>
          <w:tab w:val="left" w:pos="879"/>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spacing w:before="240"/>
        <w:rPr>
          <w:b/>
        </w:rPr>
      </w:pPr>
      <w:r>
        <w:rPr>
          <w:b/>
        </w:rPr>
        <w:t>RECITALS:</w:t>
      </w:r>
    </w:p>
    <w:p>
      <w:pPr>
        <w:pStyle w:val="yMiscellaneousBody"/>
        <w:tabs>
          <w:tab w:val="left" w:pos="879"/>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79"/>
        </w:tabs>
        <w:ind w:left="880" w:hanging="880"/>
      </w:pPr>
      <w:r>
        <w:t>B.</w:t>
      </w:r>
      <w:r>
        <w:tab/>
        <w:t>The State and the Company wish to vary the Principal Agreement.</w:t>
      </w:r>
    </w:p>
    <w:p>
      <w:pPr>
        <w:pStyle w:val="yMiscellaneousBody"/>
        <w:spacing w:before="240"/>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spacing w:before="240"/>
        <w:ind w:left="879" w:hanging="879"/>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in clause 1 by:</w:t>
      </w:r>
    </w:p>
    <w:p>
      <w:pPr>
        <w:pStyle w:val="yMiscellaneousBody"/>
        <w:tabs>
          <w:tab w:val="right" w:pos="1332"/>
          <w:tab w:val="left" w:pos="1616"/>
        </w:tabs>
        <w:ind w:left="1620" w:hanging="1620"/>
      </w:pPr>
      <w:r>
        <w:tab/>
        <w:t>(a)</w:t>
      </w:r>
      <w:r>
        <w:tab/>
        <w:t xml:space="preserve">inserting in the appropriate alphabetical positions the following new definitions: </w:t>
      </w:r>
    </w:p>
    <w:p>
      <w:pPr>
        <w:pStyle w:val="yMiscellaneousBody"/>
        <w:tabs>
          <w:tab w:val="left" w:pos="1650"/>
        </w:tabs>
        <w:ind w:left="860"/>
      </w:pPr>
      <w:r>
        <w:tab/>
        <w:t>“Eligible Existing Tenure” means:</w:t>
      </w:r>
    </w:p>
    <w:p>
      <w:pPr>
        <w:pStyle w:val="yMiscellaneousBody"/>
        <w:tabs>
          <w:tab w:val="right" w:pos="2041"/>
          <w:tab w:val="left" w:pos="2325"/>
          <w:tab w:val="left" w:pos="2970"/>
        </w:tabs>
        <w:ind w:left="2960" w:hanging="2960"/>
      </w:pPr>
      <w:r>
        <w:tab/>
        <w:t>(a)</w:t>
      </w:r>
      <w:r>
        <w:tab/>
        <w:t>(i)</w:t>
      </w:r>
      <w:r>
        <w:tab/>
        <w:t xml:space="preserve">a miscellaneous licence or general purpose lease granted to the Company under the </w:t>
      </w:r>
      <w:r>
        <w:rPr>
          <w:i/>
        </w:rPr>
        <w:t>Mining Act 1978</w:t>
      </w:r>
      <w:r>
        <w:t>; or</w:t>
      </w:r>
    </w:p>
    <w:p>
      <w:pPr>
        <w:pStyle w:val="yMiscellaneousBody"/>
        <w:tabs>
          <w:tab w:val="right" w:pos="2041"/>
          <w:tab w:val="left" w:pos="2325"/>
          <w:tab w:val="left" w:pos="2970"/>
        </w:tabs>
        <w:ind w:left="2960" w:hanging="2960"/>
      </w:pPr>
      <w:r>
        <w:tab/>
      </w: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80"/>
        <w:ind w:left="1760"/>
      </w:pPr>
      <w:r>
        <w:t>where that tenure was granted or that application was made (as the case may be) on or before 1 October 2011;</w:t>
      </w:r>
    </w:p>
    <w:p>
      <w:pPr>
        <w:pStyle w:val="yMiscellaneousBody"/>
        <w:tabs>
          <w:tab w:val="left" w:pos="1650"/>
        </w:tabs>
        <w:spacing w:before="180"/>
        <w:ind w:left="860"/>
      </w:pPr>
      <w:r>
        <w:tab/>
        <w:t xml:space="preserve">“LAA” means the </w:t>
      </w:r>
      <w:r>
        <w:rPr>
          <w:i/>
        </w:rPr>
        <w:t>Land Administration Act 1997</w:t>
      </w:r>
      <w:r>
        <w:t xml:space="preserve"> (WA);</w:t>
      </w:r>
    </w:p>
    <w:p>
      <w:pPr>
        <w:pStyle w:val="yMiscellaneousBody"/>
        <w:spacing w:before="180"/>
        <w:ind w:left="1700"/>
      </w:pPr>
      <w:r>
        <w:t>“Relevant Land”, in relation to Eligible Existing Tenure or Special Advance Tenure, means the land which is the subject of that Eligible Existing Tenure or Special Advance Tenure, as the case may be;</w:t>
      </w:r>
    </w:p>
    <w:p>
      <w:pPr>
        <w:pStyle w:val="yMiscellaneousBody"/>
        <w:tabs>
          <w:tab w:val="left" w:pos="1650"/>
        </w:tabs>
        <w:spacing w:before="180"/>
        <w:ind w:left="1700" w:hanging="860"/>
      </w:pPr>
      <w:r>
        <w:tab/>
        <w:t>“second variation date” means the date on which clause 3 of the variation agreement made on or about 7 November 2011 between the State and the Company comes into operation;</w:t>
      </w:r>
    </w:p>
    <w:p>
      <w:pPr>
        <w:pStyle w:val="yMiscellaneousBody"/>
        <w:tabs>
          <w:tab w:val="left" w:pos="1650"/>
        </w:tabs>
        <w:spacing w:before="180"/>
        <w:ind w:left="1700" w:hanging="860"/>
      </w:pPr>
      <w:r>
        <w:tab/>
        <w:t>“Special Advance Tenure” means:</w:t>
      </w:r>
    </w:p>
    <w:p>
      <w:pPr>
        <w:pStyle w:val="yMiscellaneousBody"/>
        <w:tabs>
          <w:tab w:val="right" w:pos="2041"/>
          <w:tab w:val="left" w:pos="2325"/>
        </w:tabs>
        <w:spacing w:before="180"/>
        <w:ind w:left="2320" w:hanging="2320"/>
      </w:pPr>
      <w:r>
        <w:tab/>
        <w:t>(a)</w:t>
      </w:r>
      <w:r>
        <w:tab/>
        <w:t xml:space="preserve">a miscellaneous licence or general purpose lease requested under clause 9(2b) to be granted to the Company under the </w:t>
      </w:r>
      <w:r>
        <w:rPr>
          <w:i/>
        </w:rPr>
        <w:t>Mining Act 1978</w:t>
      </w:r>
      <w:r>
        <w:t>; or</w:t>
      </w:r>
    </w:p>
    <w:p>
      <w:pPr>
        <w:pStyle w:val="yMiscellaneousBody"/>
        <w:tabs>
          <w:tab w:val="right" w:pos="2041"/>
          <w:tab w:val="left" w:pos="2325"/>
        </w:tabs>
        <w:spacing w:before="180"/>
        <w:ind w:left="2320" w:hanging="2320"/>
      </w:pPr>
      <w:r>
        <w:tab/>
        <w:t>(b)</w:t>
      </w:r>
      <w:r>
        <w:tab/>
        <w:t xml:space="preserve">an easement or a lease requested under clause 9(2b) to be granted to the Company under the LAA, </w:t>
      </w:r>
    </w:p>
    <w:p>
      <w:pPr>
        <w:pStyle w:val="yMiscellaneousBody"/>
        <w:spacing w:before="180"/>
        <w:ind w:left="1620"/>
      </w:pPr>
      <w:r>
        <w:t>and as the context requires such tenure if granted;</w:t>
      </w:r>
    </w:p>
    <w:p>
      <w:pPr>
        <w:pStyle w:val="yMiscellaneousBody"/>
        <w:tabs>
          <w:tab w:val="right" w:pos="1332"/>
          <w:tab w:val="left" w:pos="1616"/>
        </w:tabs>
        <w:spacing w:before="180"/>
        <w:ind w:left="1620" w:hanging="1620"/>
      </w:pPr>
      <w:r>
        <w:tab/>
        <w:t>(b)</w:t>
      </w:r>
      <w:r>
        <w:tab/>
        <w:t xml:space="preserve">inserting after the words “reference in this Agreement to an Act other than the </w:t>
      </w:r>
      <w:r>
        <w:rPr>
          <w:i/>
        </w:rPr>
        <w:t>Mining Act 1904</w:t>
      </w:r>
      <w:r>
        <w:t xml:space="preserve">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keepNext/>
        <w:keepLines/>
        <w:tabs>
          <w:tab w:val="right" w:pos="595"/>
          <w:tab w:val="left" w:pos="879"/>
        </w:tabs>
        <w:ind w:left="879" w:hanging="879"/>
      </w:pPr>
      <w:r>
        <w:tab/>
        <w:t>(2)</w:t>
      </w:r>
      <w:r>
        <w:tab/>
        <w:t>by inserting after clause 8C the following new clauses:</w:t>
      </w:r>
    </w:p>
    <w:p>
      <w:pPr>
        <w:pStyle w:val="yMiscellaneousBody"/>
        <w:keepNext/>
        <w:keepLines/>
        <w:tabs>
          <w:tab w:val="left" w:pos="879"/>
        </w:tabs>
        <w:spacing w:before="180"/>
        <w:ind w:left="879" w:hanging="879"/>
      </w:pPr>
      <w:r>
        <w:rPr>
          <w:b/>
        </w:rPr>
        <w:tab/>
      </w:r>
      <w:r>
        <w:t>“Community development plan</w:t>
      </w:r>
    </w:p>
    <w:p>
      <w:pPr>
        <w:pStyle w:val="yMiscellaneousBody"/>
        <w:tabs>
          <w:tab w:val="left" w:pos="880"/>
          <w:tab w:val="left" w:pos="1760"/>
          <w:tab w:val="left" w:pos="2310"/>
        </w:tabs>
        <w:spacing w:before="180"/>
        <w:ind w:left="2320" w:hanging="2320"/>
      </w:pPr>
      <w:r>
        <w:tab/>
        <w:t>8D.</w:t>
      </w:r>
      <w:r>
        <w:tab/>
        <w:t>(1)</w:t>
      </w:r>
      <w:r>
        <w:tab/>
        <w:t>In this clause, the term “community and social benefits” includes:</w:t>
      </w:r>
    </w:p>
    <w:p>
      <w:pPr>
        <w:pStyle w:val="yMiscellaneousBody"/>
        <w:tabs>
          <w:tab w:val="right" w:pos="2892"/>
          <w:tab w:val="left" w:pos="3204"/>
        </w:tabs>
        <w:spacing w:before="180"/>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8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80"/>
        <w:ind w:left="3200" w:hanging="3200"/>
      </w:pPr>
      <w:r>
        <w:tab/>
        <w:t>(c)</w:t>
      </w:r>
      <w:r>
        <w:tab/>
        <w:t>contribution to any community projects, town services or facilities; and</w:t>
      </w:r>
    </w:p>
    <w:p>
      <w:pPr>
        <w:pStyle w:val="yMiscellaneousBody"/>
        <w:tabs>
          <w:tab w:val="right" w:pos="2892"/>
          <w:tab w:val="left" w:pos="3204"/>
        </w:tabs>
        <w:spacing w:before="180"/>
        <w:ind w:left="3200" w:hanging="3200"/>
      </w:pPr>
      <w:r>
        <w:tab/>
        <w:t>(d)</w:t>
      </w:r>
      <w:r>
        <w:tab/>
        <w:t>a regionally based workforce.</w:t>
      </w:r>
    </w:p>
    <w:p>
      <w:pPr>
        <w:pStyle w:val="yMiscellaneousBody"/>
        <w:tabs>
          <w:tab w:val="right" w:pos="2041"/>
          <w:tab w:val="left" w:pos="2310"/>
        </w:tabs>
        <w:spacing w:before="18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80"/>
        <w:ind w:left="2320" w:hanging="2320"/>
        <w:jc w:val="both"/>
        <w:rPr>
          <w:i/>
        </w:rPr>
      </w:pPr>
      <w:r>
        <w:tab/>
        <w:t>(3)</w:t>
      </w:r>
      <w:r>
        <w:tab/>
        <w:t xml:space="preserve">The Company agrees that: </w:t>
      </w:r>
    </w:p>
    <w:p>
      <w:pPr>
        <w:pStyle w:val="yMiscellaneousBody"/>
        <w:tabs>
          <w:tab w:val="right" w:pos="2892"/>
          <w:tab w:val="left" w:pos="3204"/>
        </w:tabs>
        <w:spacing w:before="180"/>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8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8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8A, 10G, 10I, 10K or 10N,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20"/>
        <w:ind w:left="2319" w:hanging="2319"/>
      </w:pPr>
      <w:r>
        <w:tab/>
        <w:t>(9)</w:t>
      </w:r>
      <w:r>
        <w:tab/>
        <w:t>During the currency of this Agreement, the Company shall implement the plan approved or deemed to be approved by the Minister under this clause.</w:t>
      </w:r>
    </w:p>
    <w:p>
      <w:pPr>
        <w:pStyle w:val="yMiscellaneousBody"/>
        <w:keepNext/>
        <w:tabs>
          <w:tab w:val="left" w:pos="879"/>
        </w:tabs>
        <w:spacing w:before="240"/>
        <w:ind w:left="879" w:hanging="879"/>
      </w:pPr>
      <w:r>
        <w:rPr>
          <w:b/>
        </w:rPr>
        <w:tab/>
      </w:r>
      <w:r>
        <w:t>Local participation plan</w:t>
      </w:r>
    </w:p>
    <w:p>
      <w:pPr>
        <w:pStyle w:val="yMiscellaneousBody"/>
        <w:tabs>
          <w:tab w:val="left" w:pos="880"/>
          <w:tab w:val="left" w:pos="1760"/>
          <w:tab w:val="left" w:pos="2310"/>
        </w:tabs>
        <w:spacing w:before="240"/>
        <w:ind w:left="2319" w:hanging="2319"/>
      </w:pPr>
      <w:r>
        <w:tab/>
        <w:t>8E.</w:t>
      </w:r>
      <w:r>
        <w:tab/>
        <w:t>(1)</w:t>
      </w:r>
      <w:r>
        <w:tab/>
        <w:t>In this clause, the term “local industry participation benefits” means:</w:t>
      </w:r>
    </w:p>
    <w:p>
      <w:pPr>
        <w:pStyle w:val="yMiscellaneousBody"/>
        <w:tabs>
          <w:tab w:val="right" w:pos="2892"/>
          <w:tab w:val="left" w:pos="3204"/>
        </w:tabs>
        <w:ind w:left="3200" w:hanging="3200"/>
        <w:rPr>
          <w:i/>
        </w:rPr>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spacing w:before="180"/>
        <w:ind w:left="2319" w:hanging="2319"/>
      </w:pPr>
      <w:r>
        <w:tab/>
        <w:t>(2)</w:t>
      </w:r>
      <w:r>
        <w:tab/>
        <w:t>The Company acknowledges the need for local industry participation benefits flowing from this Agreement.</w:t>
      </w:r>
    </w:p>
    <w:p>
      <w:pPr>
        <w:pStyle w:val="yMiscellaneousBody"/>
        <w:tabs>
          <w:tab w:val="right" w:pos="2041"/>
          <w:tab w:val="left" w:pos="2325"/>
        </w:tabs>
        <w:spacing w:before="180"/>
        <w:ind w:left="2319" w:hanging="2319"/>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rPr>
          <w:i/>
        </w:rPr>
      </w:pPr>
      <w:r>
        <w:tab/>
        <w:t>(a)</w:t>
      </w:r>
      <w:r>
        <w:tab/>
        <w:t>a clear statement on the strategies which the Company will use, and require a third party as referred to in subclause (7) to use, to maximise the uses and procurement referred to in subclause (1);</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198" w:hanging="3198"/>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198" w:hanging="3198"/>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19" w:hanging="2319"/>
      </w:pPr>
      <w:r>
        <w:tab/>
        <w:t>(5)</w:t>
      </w:r>
      <w:r>
        <w:tab/>
        <w:t>At least 6 months before the anticipated submission of proposals relating to a proposed development pursuant to any of clauses 8A, 10G, 10I, 10K or 10N,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 xml:space="preserve">in clause 9(1)(b): </w:t>
      </w:r>
    </w:p>
    <w:p>
      <w:pPr>
        <w:pStyle w:val="yMiscellaneousBody"/>
        <w:tabs>
          <w:tab w:val="right" w:pos="1332"/>
          <w:tab w:val="left" w:pos="1616"/>
        </w:tabs>
        <w:ind w:left="1620" w:hanging="1620"/>
      </w:pPr>
      <w:r>
        <w:tab/>
        <w:t>(a)</w:t>
      </w:r>
      <w:r>
        <w:tab/>
        <w:t>by deleting “</w:t>
      </w:r>
      <w:r>
        <w:rPr>
          <w:i/>
        </w:rPr>
        <w:t>1904</w:t>
      </w:r>
      <w:r>
        <w:t>” in subparagraph (i) and substituting “</w:t>
      </w:r>
      <w:r>
        <w:rPr>
          <w:i/>
        </w:rPr>
        <w:t>1978</w:t>
      </w:r>
      <w:r>
        <w:t>”; and</w:t>
      </w:r>
    </w:p>
    <w:p>
      <w:pPr>
        <w:pStyle w:val="yMiscellaneousBody"/>
        <w:tabs>
          <w:tab w:val="right" w:pos="1332"/>
          <w:tab w:val="left" w:pos="1616"/>
        </w:tabs>
        <w:ind w:left="1620" w:hanging="1620"/>
      </w:pPr>
      <w:r>
        <w:tab/>
        <w:t>(b)</w:t>
      </w:r>
      <w:r>
        <w:tab/>
        <w:t>by inserting after sub</w:t>
      </w:r>
      <w:r>
        <w:noBreakHyphen/>
        <w:t>subparagraph E. the following new paragraph:</w:t>
      </w:r>
    </w:p>
    <w:p>
      <w:pPr>
        <w:pStyle w:val="yMiscellaneousBody"/>
        <w:ind w:left="1620"/>
      </w:pPr>
      <w:r>
        <w:t>“Notwithstanding clause 10L(2)(b)(iv),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tabs>
          <w:tab w:val="right" w:pos="595"/>
          <w:tab w:val="left" w:pos="879"/>
        </w:tabs>
        <w:ind w:left="879" w:hanging="879"/>
      </w:pPr>
      <w:r>
        <w:tab/>
        <w:t>(4)</w:t>
      </w:r>
      <w:r>
        <w:tab/>
        <w:t>by inserting after subclause 9(2) the following new subclauses:</w:t>
      </w:r>
    </w:p>
    <w:p>
      <w:pPr>
        <w:pStyle w:val="yMiscellaneousBody"/>
        <w:tabs>
          <w:tab w:val="left" w:pos="879"/>
        </w:tabs>
        <w:ind w:left="880" w:hanging="880"/>
      </w:pPr>
      <w:r>
        <w:tab/>
        <w:t>“Application for Eligible Existing Tenure to be held pursuant to this Agreement</w:t>
      </w:r>
    </w:p>
    <w:p>
      <w:pPr>
        <w:pStyle w:val="yMiscellaneousBody"/>
        <w:tabs>
          <w:tab w:val="left" w:pos="1760"/>
          <w:tab w:val="left" w:pos="2310"/>
        </w:tabs>
        <w:ind w:left="2320" w:hanging="1440"/>
      </w:pPr>
      <w:r>
        <w:t>(2a)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20"/>
        <w:ind w:left="3200" w:hanging="3200"/>
      </w:pPr>
      <w:r>
        <w:tab/>
        <w:t>(i)</w:t>
      </w:r>
      <w:r>
        <w:tab/>
        <w:t>if the Minister’s approval was not given subject to conditions, on and from the date of the Minister’s notice of approval;</w:t>
      </w:r>
    </w:p>
    <w:p>
      <w:pPr>
        <w:pStyle w:val="yMiscellaneousBody"/>
        <w:tabs>
          <w:tab w:val="right" w:pos="2892"/>
          <w:tab w:val="left" w:pos="3204"/>
        </w:tabs>
        <w:spacing w:before="120"/>
        <w:ind w:left="3200" w:hanging="3200"/>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10L(2)(b)(iv) as tenure held pursuant to this Agreement.</w:t>
      </w:r>
    </w:p>
    <w:p>
      <w:pPr>
        <w:pStyle w:val="yMiscellaneousBody"/>
        <w:tabs>
          <w:tab w:val="left" w:pos="879"/>
        </w:tabs>
        <w:spacing w:before="240"/>
        <w:ind w:left="879" w:hanging="879"/>
      </w:pPr>
      <w:r>
        <w:tab/>
        <w:t>Application for Special Advance Tenure to be granted pursuant to this Agreement</w:t>
      </w:r>
    </w:p>
    <w:p>
      <w:pPr>
        <w:pStyle w:val="yMiscellaneousBody"/>
        <w:tabs>
          <w:tab w:val="left" w:pos="1760"/>
          <w:tab w:val="left" w:pos="2310"/>
        </w:tabs>
        <w:ind w:left="1760" w:hanging="880"/>
      </w:pPr>
      <w:r>
        <w:t>(2b)</w:t>
      </w:r>
      <w:r>
        <w:tab/>
        <w:t>Without limiting clause 9(1)(c),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ind w:left="2320" w:hanging="2320"/>
      </w:pPr>
      <w:r>
        <w:tab/>
        <w:t>(a)</w:t>
      </w:r>
      <w:r>
        <w:tab/>
        <w:t>the Company proposes to submit detailed proposals under this Agreement (other than under clause 10N)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880"/>
      </w:pPr>
      <w:r>
        <w:tab/>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 w:val="left" w:pos="2310"/>
        </w:tabs>
        <w:ind w:left="1760" w:hanging="880"/>
      </w:pPr>
      <w:r>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spacing w:before="200"/>
        <w:ind w:left="879" w:hanging="879"/>
      </w:pPr>
      <w:r>
        <w:tab/>
        <w:t>(5)</w:t>
      </w:r>
      <w:r>
        <w:tab/>
        <w:t>in clause 9 by:</w:t>
      </w:r>
    </w:p>
    <w:p>
      <w:pPr>
        <w:pStyle w:val="yMiscellaneousBody"/>
        <w:tabs>
          <w:tab w:val="right" w:pos="1332"/>
          <w:tab w:val="left" w:pos="1616"/>
        </w:tabs>
        <w:ind w:left="1620" w:hanging="1620"/>
      </w:pPr>
      <w:r>
        <w:tab/>
        <w:t>(a)</w:t>
      </w:r>
      <w:r>
        <w:tab/>
        <w:t>deleting in subclause (3) “subclause (2)” and substituting “subclauses (2), (2a) and (2b)”; and</w:t>
      </w:r>
    </w:p>
    <w:p>
      <w:pPr>
        <w:pStyle w:val="yMiscellaneousBody"/>
        <w:tabs>
          <w:tab w:val="right" w:pos="1332"/>
          <w:tab w:val="left" w:pos="1616"/>
        </w:tabs>
        <w:ind w:left="1620" w:hanging="1620"/>
      </w:pPr>
      <w:r>
        <w:tab/>
        <w:t>(b)</w:t>
      </w:r>
      <w:r>
        <w:tab/>
        <w:t>deleting in subclause (3a) “subclause (1)” and substituting “subclauses (1), (2a) and (2b)”;</w:t>
      </w:r>
    </w:p>
    <w:p>
      <w:pPr>
        <w:pStyle w:val="yMiscellaneousBody"/>
        <w:tabs>
          <w:tab w:val="right" w:pos="595"/>
          <w:tab w:val="left" w:pos="879"/>
        </w:tabs>
        <w:spacing w:before="200"/>
        <w:ind w:left="879" w:hanging="879"/>
      </w:pPr>
      <w:r>
        <w:tab/>
        <w:t>(6)</w:t>
      </w:r>
      <w:r>
        <w:tab/>
        <w:t>in clause 10(2) by:</w:t>
      </w:r>
    </w:p>
    <w:p>
      <w:pPr>
        <w:pStyle w:val="yMiscellaneousBody"/>
        <w:tabs>
          <w:tab w:val="right" w:pos="1332"/>
          <w:tab w:val="left" w:pos="1616"/>
        </w:tabs>
        <w:ind w:left="1620" w:hanging="1620"/>
      </w:pPr>
      <w:r>
        <w:tab/>
        <w:t>(a)</w:t>
      </w:r>
      <w:r>
        <w:tab/>
        <w:t>deleting in paragraph (a) the words “allow crossing places for roads stock and other railways and”;</w:t>
      </w:r>
    </w:p>
    <w:p>
      <w:pPr>
        <w:pStyle w:val="yMiscellaneousBody"/>
        <w:keepNext/>
        <w:keepLines/>
        <w:tabs>
          <w:tab w:val="right" w:pos="1332"/>
          <w:tab w:val="left" w:pos="1616"/>
        </w:tabs>
        <w:spacing w:before="120"/>
        <w:ind w:left="1620" w:hanging="1620"/>
      </w:pPr>
      <w:r>
        <w:tab/>
        <w:t>(b)</w:t>
      </w:r>
      <w:r>
        <w:tab/>
        <w:t>inserting after paragraph (a) the following new paragraph:</w:t>
      </w:r>
    </w:p>
    <w:p>
      <w:pPr>
        <w:pStyle w:val="yMiscellaneousBody"/>
        <w:keepNext/>
        <w:keepLines/>
        <w:spacing w:before="120"/>
        <w:ind w:left="1620"/>
      </w:pPr>
      <w:r>
        <w:t>“Crossings over Railway</w:t>
      </w:r>
    </w:p>
    <w:p>
      <w:pPr>
        <w:pStyle w:val="yMiscellaneousBody"/>
        <w:keepNext/>
        <w:keepLines/>
        <w:tabs>
          <w:tab w:val="right" w:pos="2041"/>
          <w:tab w:val="left" w:pos="2325"/>
        </w:tabs>
        <w:spacing w:before="120"/>
        <w:ind w:left="2320" w:hanging="2320"/>
      </w:pPr>
      <w:r>
        <w:tab/>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198" w:hanging="3198"/>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ind w:left="2320"/>
      </w:pPr>
      <w:r>
        <w:t>provided that in forming his opinion under this clause, the Minister must consult with the Company;”;</w:t>
      </w:r>
    </w:p>
    <w:p>
      <w:pPr>
        <w:pStyle w:val="yMiscellaneousBody"/>
        <w:tabs>
          <w:tab w:val="right" w:pos="1332"/>
          <w:tab w:val="left" w:pos="1616"/>
        </w:tabs>
        <w:ind w:left="1620" w:hanging="1620"/>
      </w:pPr>
      <w:r>
        <w:tab/>
        <w:t>(c)</w:t>
      </w:r>
      <w:r>
        <w:tab/>
        <w:t>deleting paragraph (j)(ii) and substituting the following subparagraph:</w:t>
      </w:r>
    </w:p>
    <w:p>
      <w:pPr>
        <w:pStyle w:val="yMiscellaneousBody"/>
        <w:tabs>
          <w:tab w:val="right" w:pos="2041"/>
          <w:tab w:val="left" w:pos="2325"/>
        </w:tabs>
        <w:ind w:left="2320" w:hanging="2320"/>
      </w:pPr>
      <w:r>
        <w:tab/>
        <w:t>“(ii)</w:t>
      </w:r>
      <w:r>
        <w:tab/>
        <w:t>on fine ore sold or shipped separately as such at the rate of:</w:t>
      </w:r>
    </w:p>
    <w:p>
      <w:pPr>
        <w:pStyle w:val="yMiscellaneousBody"/>
        <w:tabs>
          <w:tab w:val="right" w:pos="2892"/>
          <w:tab w:val="left" w:pos="3204"/>
        </w:tabs>
        <w:ind w:left="3200" w:hanging="3200"/>
      </w:pPr>
      <w:r>
        <w:rPr>
          <w:b/>
        </w:rPr>
        <w:tab/>
      </w:r>
      <w:r>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 and</w:t>
      </w:r>
    </w:p>
    <w:p>
      <w:pPr>
        <w:pStyle w:val="yMiscellaneousBody"/>
        <w:keepNext/>
        <w:tabs>
          <w:tab w:val="right" w:pos="595"/>
          <w:tab w:val="left" w:pos="879"/>
        </w:tabs>
        <w:spacing w:before="120"/>
        <w:ind w:left="879" w:hanging="879"/>
      </w:pPr>
      <w:r>
        <w:tab/>
        <w:t>(7)</w:t>
      </w:r>
      <w:r>
        <w:tab/>
        <w:t xml:space="preserve">in clause 10N by: </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keepNext/>
        <w:keepLines/>
        <w:tabs>
          <w:tab w:val="right" w:pos="1332"/>
          <w:tab w:val="left" w:pos="1616"/>
        </w:tabs>
        <w:ind w:left="1622" w:hanging="1622"/>
      </w:pPr>
      <w:r>
        <w:tab/>
        <w:t>(b)</w:t>
      </w:r>
      <w:r>
        <w:tab/>
        <w:t>inserting after subclause (3)(c) the following new paragraph:</w:t>
      </w:r>
    </w:p>
    <w:p>
      <w:pPr>
        <w:pStyle w:val="yMiscellaneousBody"/>
        <w:keepNext/>
        <w:keepLines/>
        <w:tabs>
          <w:tab w:val="left" w:pos="1701"/>
        </w:tabs>
        <w:ind w:left="2320" w:hanging="2320"/>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 and</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spacing w:before="120"/>
        <w:ind w:left="2319" w:hanging="2319"/>
      </w:pPr>
      <w:r>
        <w:tab/>
        <w:t>(ii)</w:t>
      </w:r>
      <w:r>
        <w:tab/>
        <w:t>inserting after paragraph (k) the following new paragraph:</w:t>
      </w:r>
    </w:p>
    <w:p>
      <w:pPr>
        <w:pStyle w:val="yMiscellaneousBody"/>
        <w:tabs>
          <w:tab w:val="right" w:pos="2041"/>
          <w:tab w:val="left" w:pos="2310"/>
        </w:tabs>
        <w:spacing w:before="120"/>
        <w:ind w:left="3200" w:hanging="3200"/>
      </w:pPr>
      <w:r>
        <w:tab/>
      </w:r>
      <w:r>
        <w:tab/>
        <w:t>“(l)</w:t>
      </w:r>
      <w:r>
        <w:tab/>
        <w:t>The provisions of clause 10(2)(aa) shall apply mutatis mutandis to any Railway or Railway spur line constructed pursuant to this clause.”.</w:t>
      </w:r>
    </w:p>
    <w:p>
      <w:pPr>
        <w:pStyle w:val="yMiscellaneousBody"/>
        <w:keepNext/>
        <w:keepLines/>
        <w:spacing w:before="480"/>
      </w:pPr>
      <w:r>
        <w:rPr>
          <w:b/>
        </w:rPr>
        <w:t>EXECUTED</w:t>
      </w:r>
      <w:r>
        <w:t xml:space="preserve"> as a deed.</w:t>
      </w:r>
    </w:p>
    <w:p>
      <w:pPr>
        <w:pStyle w:val="yMiscellaneousBody"/>
        <w:keepNext/>
        <w:keepLines/>
        <w:spacing w:before="240"/>
      </w:pPr>
      <w:r>
        <w:rPr>
          <w:b/>
        </w:rPr>
        <w:t>SIGNED</w:t>
      </w:r>
      <w:r>
        <w:t xml:space="preserve"> by the </w:t>
      </w:r>
      <w:r>
        <w:rPr>
          <w:b/>
        </w:rPr>
        <w:t>HONOURABLE</w:t>
      </w:r>
      <w:r>
        <w:tab/>
      </w:r>
      <w:r>
        <w:tab/>
        <w:t>)</w:t>
      </w:r>
    </w:p>
    <w:p>
      <w:pPr>
        <w:pStyle w:val="yMiscellaneousBody"/>
        <w:keepNext/>
        <w:keepLines/>
        <w:spacing w:before="0"/>
      </w:pPr>
      <w:r>
        <w:rPr>
          <w:b/>
        </w:rPr>
        <w:t>COLIN JAMES BARNETT</w:t>
      </w:r>
      <w:r>
        <w:tab/>
      </w:r>
      <w:r>
        <w:tab/>
      </w:r>
      <w:r>
        <w:tab/>
        <w:t>)</w:t>
      </w:r>
    </w:p>
    <w:p>
      <w:pPr>
        <w:pStyle w:val="yMiscellaneousBody"/>
        <w:keepNext/>
        <w:keepLines/>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keepNext/>
              <w:keepLines/>
            </w:pPr>
            <w:r>
              <w:t>[Signature]</w:t>
            </w:r>
          </w:p>
        </w:tc>
        <w:tc>
          <w:tcPr>
            <w:tcW w:w="567" w:type="dxa"/>
          </w:tcPr>
          <w:p>
            <w:pPr>
              <w:pStyle w:val="yMiscellaneousBody"/>
              <w:keepNext/>
              <w:keepLines/>
            </w:pPr>
          </w:p>
        </w:tc>
        <w:tc>
          <w:tcPr>
            <w:tcW w:w="2977" w:type="dxa"/>
            <w:tcBorders>
              <w:bottom w:val="single" w:sz="4" w:space="0" w:color="auto"/>
            </w:tcBorders>
          </w:tcPr>
          <w:p>
            <w:pPr>
              <w:pStyle w:val="yMiscellaneousBody"/>
              <w:keepNext/>
              <w:keepLines/>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spacing w:before="360"/>
      </w:pPr>
      <w:r>
        <w:rPr>
          <w:b/>
        </w:rPr>
        <w:t xml:space="preserve">THE COMMON SEAL </w:t>
      </w:r>
      <w:r>
        <w:t>of</w:t>
      </w:r>
      <w:r>
        <w:rPr>
          <w:b/>
        </w:rPr>
        <w:tab/>
      </w:r>
      <w:r>
        <w:rPr>
          <w:b/>
        </w:rPr>
        <w:tab/>
      </w:r>
      <w:r>
        <w:rPr>
          <w:b/>
        </w:rPr>
        <w:tab/>
      </w:r>
      <w:r>
        <w:t>)</w:t>
      </w:r>
    </w:p>
    <w:p>
      <w:pPr>
        <w:pStyle w:val="yMiscellaneousBody"/>
        <w:spacing w:before="0"/>
      </w:pPr>
      <w:r>
        <w:rPr>
          <w:b/>
        </w:rPr>
        <w:t>HAMERSLEY IRON PTY. LIMITED</w:t>
      </w:r>
      <w:r>
        <w:tab/>
        <w:t>)</w:t>
      </w:r>
      <w:r>
        <w:tab/>
        <w:t>[C.S.]</w:t>
      </w:r>
    </w:p>
    <w:p>
      <w:pPr>
        <w:pStyle w:val="yMiscellaneousBody"/>
        <w:spacing w:before="0"/>
      </w:pPr>
      <w:r>
        <w:t>ACN 004 558 276 was hereunto affixed</w:t>
      </w:r>
      <w:r>
        <w:tab/>
      </w:r>
      <w:r>
        <w:tab/>
        <w:t>)</w:t>
      </w:r>
    </w:p>
    <w:p>
      <w:pPr>
        <w:pStyle w:val="yMiscellaneousBody"/>
        <w:spacing w:before="0" w:after="160"/>
      </w:pPr>
      <w:r>
        <w:t xml:space="preserve">by authority of the Directors in the presence of: </w:t>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spacing w:before="240"/>
      </w:pPr>
      <w:r>
        <w:tab/>
        <w:t>[Fourteenth Schedule inserted</w:t>
      </w:r>
      <w:del w:id="306" w:author="svcMRProcess" w:date="2020-02-17T10:46:00Z">
        <w:r>
          <w:delText xml:space="preserve"> by</w:delText>
        </w:r>
      </w:del>
      <w:ins w:id="307" w:author="svcMRProcess" w:date="2020-02-17T10:46:00Z">
        <w:r>
          <w:t>:</w:t>
        </w:r>
      </w:ins>
      <w:r>
        <w:t xml:space="preserve"> No. 61 of 2011 s. 6.]</w:t>
      </w:r>
    </w:p>
    <w:p>
      <w:pPr>
        <w:pStyle w:val="yScheduleHeading"/>
      </w:pPr>
      <w:bookmarkStart w:id="308" w:name="_Toc500343420"/>
      <w:bookmarkStart w:id="309" w:name="_Toc500343926"/>
      <w:bookmarkStart w:id="310" w:name="_Toc1390412"/>
      <w:bookmarkStart w:id="311" w:name="_Toc381880299"/>
      <w:bookmarkStart w:id="312" w:name="_Toc381881170"/>
      <w:bookmarkStart w:id="313" w:name="_Toc419715218"/>
      <w:bookmarkStart w:id="314" w:name="_Toc419715402"/>
      <w:r>
        <w:rPr>
          <w:rStyle w:val="CharSchNo"/>
          <w:snapToGrid/>
        </w:rPr>
        <w:t>Fifteenth Schedule</w:t>
      </w:r>
      <w:r>
        <w:rPr>
          <w:rStyle w:val="CharSDivNo"/>
        </w:rPr>
        <w:t> </w:t>
      </w:r>
      <w:r>
        <w:t>—</w:t>
      </w:r>
      <w:r>
        <w:rPr>
          <w:rStyle w:val="CharSDivText"/>
        </w:rPr>
        <w:t> </w:t>
      </w:r>
      <w:r>
        <w:rPr>
          <w:rStyle w:val="CharSchText"/>
        </w:rPr>
        <w:t>Fourteenth Supplementary Agreement</w:t>
      </w:r>
      <w:bookmarkEnd w:id="308"/>
      <w:bookmarkEnd w:id="309"/>
      <w:bookmarkEnd w:id="310"/>
      <w:bookmarkEnd w:id="311"/>
      <w:bookmarkEnd w:id="312"/>
      <w:bookmarkEnd w:id="313"/>
      <w:bookmarkEnd w:id="314"/>
    </w:p>
    <w:p>
      <w:pPr>
        <w:pStyle w:val="yMiscellaneousBody"/>
        <w:jc w:val="right"/>
      </w:pPr>
      <w:r>
        <w:t>[s. 2]</w:t>
      </w:r>
    </w:p>
    <w:p>
      <w:pPr>
        <w:pStyle w:val="yFootnoteheading"/>
      </w:pPr>
      <w:r>
        <w:tab/>
        <w:t>[Heading inserted</w:t>
      </w:r>
      <w:del w:id="315" w:author="svcMRProcess" w:date="2020-02-17T10:46:00Z">
        <w:r>
          <w:delText xml:space="preserve"> by</w:delText>
        </w:r>
      </w:del>
      <w:ins w:id="316" w:author="svcMRProcess" w:date="2020-02-17T10:46:00Z">
        <w:r>
          <w:t>:</w:t>
        </w:r>
      </w:ins>
      <w:r>
        <w:t xml:space="preserve"> No. 61 of 2011 s. 6.]</w:t>
      </w:r>
    </w:p>
    <w:p>
      <w:pPr>
        <w:pStyle w:val="yMiscellaneousBody"/>
        <w:jc w:val="center"/>
        <w:rPr>
          <w:b/>
        </w:rPr>
      </w:pPr>
      <w:r>
        <w:rPr>
          <w:b/>
        </w:rPr>
        <w:t>2011</w:t>
      </w:r>
    </w:p>
    <w:p>
      <w:pPr>
        <w:pStyle w:val="yMiscellaneousBody"/>
        <w:jc w:val="center"/>
        <w:rPr>
          <w:b/>
        </w:rPr>
      </w:pP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tabs>
          <w:tab w:val="left" w:pos="879"/>
        </w:tabs>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tabs>
          <w:tab w:val="left" w:pos="880"/>
        </w:tabs>
        <w:jc w:val="center"/>
        <w:rPr>
          <w:b/>
        </w:rPr>
      </w:pPr>
    </w:p>
    <w:p>
      <w:pPr>
        <w:pStyle w:val="yMiscellaneousBody"/>
        <w:jc w:val="center"/>
      </w:pPr>
      <w:r>
        <w:t>[Solicitor’s details]</w:t>
      </w:r>
    </w:p>
    <w:p>
      <w:pPr>
        <w:pStyle w:val="yMiscellaneousBody"/>
        <w:tabs>
          <w:tab w:val="left" w:pos="880"/>
        </w:tabs>
        <w:spacing w:before="120"/>
      </w:pPr>
      <w:r>
        <w:br w:type="page"/>
      </w:r>
      <w:r>
        <w:rPr>
          <w:b/>
        </w:rPr>
        <w:t>THIS AGREEMENT</w:t>
      </w:r>
      <w:r>
        <w:t xml:space="preserve"> is made this 7th day of November 2011</w:t>
      </w:r>
    </w:p>
    <w:p>
      <w:pPr>
        <w:pStyle w:val="yMiscellaneousBody"/>
        <w:tabs>
          <w:tab w:val="left" w:pos="880"/>
        </w:tabs>
        <w:spacing w:before="240"/>
        <w:jc w:val="both"/>
        <w:rPr>
          <w:b/>
        </w:rPr>
      </w:pPr>
      <w:r>
        <w:rPr>
          <w:b/>
        </w:rPr>
        <w:t>BETWEEN</w:t>
      </w:r>
    </w:p>
    <w:p>
      <w:pPr>
        <w:pStyle w:val="yMiscellaneousBody"/>
        <w:tabs>
          <w:tab w:val="left" w:pos="880"/>
        </w:tabs>
        <w:spacing w:before="240"/>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80"/>
        </w:tabs>
        <w:spacing w:before="120"/>
        <w:rPr>
          <w:b/>
        </w:rPr>
      </w:pPr>
      <w:r>
        <w:rPr>
          <w:b/>
        </w:rPr>
        <w:t>AND</w:t>
      </w:r>
    </w:p>
    <w:p>
      <w:pPr>
        <w:pStyle w:val="yMiscellaneousBody"/>
        <w:tabs>
          <w:tab w:val="left" w:pos="880"/>
        </w:tabs>
        <w:spacing w:before="240"/>
      </w:pPr>
      <w:r>
        <w:rPr>
          <w:b/>
        </w:rPr>
        <w:t>HAMERSLEY IRON PTY. LIMITED</w:t>
      </w:r>
      <w:r>
        <w:t xml:space="preserve"> ACN 004 558 276 of Level 22, Central Park, 152</w:t>
      </w:r>
      <w:r>
        <w:noBreakHyphen/>
        <w:t>158 St Georges Terrace, Perth, Western Australia (</w:t>
      </w:r>
      <w:r>
        <w:rPr>
          <w:b/>
        </w:rPr>
        <w:t>Company</w:t>
      </w:r>
      <w:r>
        <w:t>).</w:t>
      </w:r>
    </w:p>
    <w:p>
      <w:pPr>
        <w:pStyle w:val="yMiscellaneousBody"/>
        <w:spacing w:before="360"/>
        <w:rPr>
          <w:b/>
        </w:rPr>
      </w:pPr>
      <w:r>
        <w:rPr>
          <w:b/>
        </w:rPr>
        <w:t>RECITALS:</w:t>
      </w:r>
    </w:p>
    <w:p>
      <w:pPr>
        <w:pStyle w:val="yMiscellaneousBody"/>
        <w:tabs>
          <w:tab w:val="left" w:pos="880"/>
        </w:tabs>
        <w:ind w:left="880" w:hanging="880"/>
      </w:pPr>
      <w: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tabs>
          <w:tab w:val="left" w:pos="880"/>
        </w:tabs>
        <w:ind w:left="880" w:hanging="880"/>
        <w:jc w:val="both"/>
      </w:pPr>
      <w:r>
        <w:t>B.</w:t>
      </w:r>
      <w:r>
        <w:tab/>
        <w:t>The State and the Company wish to vary the Principal Agreement.</w:t>
      </w:r>
    </w:p>
    <w:p>
      <w:pPr>
        <w:pStyle w:val="yMiscellaneousBody"/>
        <w:spacing w:before="360"/>
        <w:rPr>
          <w:b/>
        </w:rPr>
      </w:pPr>
      <w:r>
        <w:rPr>
          <w:b/>
        </w:rPr>
        <w:t>THE PARTIES AGREE AS FOLLOWS:</w:t>
      </w:r>
    </w:p>
    <w:p>
      <w:pPr>
        <w:pStyle w:val="yMiscellaneousBody"/>
        <w:tabs>
          <w:tab w:val="left" w:pos="880"/>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80"/>
        </w:tabs>
        <w:ind w:left="880" w:hanging="880"/>
        <w:rPr>
          <w:b/>
        </w:rPr>
      </w:pPr>
      <w:r>
        <w:rPr>
          <w:b/>
        </w:rPr>
        <w:t>2.</w:t>
      </w:r>
      <w:r>
        <w:rPr>
          <w:b/>
        </w:rPr>
        <w:tab/>
        <w:t xml:space="preserve">Ratification and Operation </w:t>
      </w:r>
    </w:p>
    <w:p>
      <w:pPr>
        <w:pStyle w:val="yMiscellaneousBody"/>
        <w:tabs>
          <w:tab w:val="left" w:pos="880"/>
          <w:tab w:val="left" w:pos="1418"/>
        </w:tabs>
        <w:ind w:left="1420" w:hanging="142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left" w:pos="880"/>
          <w:tab w:val="left" w:pos="1418"/>
        </w:tabs>
        <w:ind w:left="1420" w:hanging="142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left" w:pos="880"/>
          <w:tab w:val="left" w:pos="1418"/>
        </w:tabs>
        <w:ind w:left="1420" w:hanging="142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880"/>
          <w:tab w:val="left" w:pos="1418"/>
        </w:tabs>
        <w:ind w:left="1420" w:hanging="142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80"/>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85"/>
        </w:tabs>
        <w:ind w:left="880" w:hanging="540"/>
      </w:pPr>
      <w:r>
        <w:t>(1)</w:t>
      </w:r>
      <w:r>
        <w:tab/>
        <w:t>in clause 1 by:</w:t>
      </w:r>
    </w:p>
    <w:p>
      <w:pPr>
        <w:pStyle w:val="yMiscellaneousBody"/>
        <w:tabs>
          <w:tab w:val="right" w:pos="1332"/>
          <w:tab w:val="left" w:pos="1616"/>
        </w:tabs>
        <w:ind w:left="1620" w:hanging="1620"/>
      </w:pPr>
      <w:r>
        <w:tab/>
        <w:t>(a)</w:t>
      </w:r>
      <w:r>
        <w:tab/>
        <w:t>inserting in the appropriate alphabetical positions the following new definitions:</w:t>
      </w:r>
    </w:p>
    <w:p>
      <w:pPr>
        <w:pStyle w:val="yMiscellaneousBody"/>
        <w:ind w:left="1620"/>
      </w:pPr>
      <w:r>
        <w:t>“Eligible Existing Tenure” means:</w:t>
      </w:r>
    </w:p>
    <w:p>
      <w:pPr>
        <w:pStyle w:val="yMiscellaneousBody"/>
        <w:tabs>
          <w:tab w:val="right" w:pos="2041"/>
          <w:tab w:val="left" w:pos="2325"/>
          <w:tab w:val="left" w:pos="3080"/>
        </w:tabs>
        <w:ind w:left="3080" w:hanging="3080"/>
      </w:pPr>
      <w:r>
        <w:tab/>
        <w:t>(a)</w:t>
      </w:r>
      <w:r>
        <w:tab/>
        <w:t>(i)</w:t>
      </w:r>
      <w:r>
        <w:tab/>
        <w:t xml:space="preserve">a miscellaneous licence or general purpose lease granted to the Company under the </w:t>
      </w:r>
      <w:r>
        <w:rPr>
          <w:i/>
        </w:rPr>
        <w:t>Mining Act 1978</w:t>
      </w:r>
      <w:r>
        <w:t>; or</w:t>
      </w:r>
    </w:p>
    <w:p>
      <w:pPr>
        <w:pStyle w:val="yMiscellaneousBody"/>
        <w:tabs>
          <w:tab w:val="left" w:pos="2310"/>
          <w:tab w:val="left" w:pos="3080"/>
        </w:tabs>
        <w:ind w:left="3080" w:hanging="3080"/>
      </w:pPr>
      <w:r>
        <w:tab/>
        <w:t>(ii)</w:t>
      </w:r>
      <w:r>
        <w:tab/>
        <w:t>a lease or easement granted to the Company under the LAA,</w:t>
      </w:r>
    </w:p>
    <w:p>
      <w:pPr>
        <w:pStyle w:val="yMiscellaneousBody"/>
        <w:ind w:left="2320"/>
      </w:pPr>
      <w:r>
        <w:t>and not clearly, to the satisfaction of the Minister, granted under or pursuant to or held pursuant to this Agreement; or</w:t>
      </w:r>
    </w:p>
    <w:p>
      <w:pPr>
        <w:pStyle w:val="yMiscellaneousBody"/>
        <w:tabs>
          <w:tab w:val="right" w:pos="2041"/>
          <w:tab w:val="left" w:pos="2325"/>
        </w:tabs>
        <w:ind w:left="2320" w:hanging="232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spacing w:before="140"/>
        <w:ind w:left="1620"/>
      </w:pPr>
      <w:r>
        <w:t>where that tenure was granted or that application was made (as the case may be) on or before 1 October 2011;</w:t>
      </w:r>
    </w:p>
    <w:p>
      <w:pPr>
        <w:pStyle w:val="yMiscellaneousBody"/>
        <w:spacing w:before="140"/>
        <w:ind w:left="1620"/>
      </w:pPr>
      <w:r>
        <w:t xml:space="preserve">“LAA” means the </w:t>
      </w:r>
      <w:r>
        <w:rPr>
          <w:i/>
        </w:rPr>
        <w:t>Land Administration Act 1997</w:t>
      </w:r>
      <w:r>
        <w:t xml:space="preserve"> (WA);</w:t>
      </w:r>
    </w:p>
    <w:p>
      <w:pPr>
        <w:pStyle w:val="yMiscellaneousBody"/>
        <w:spacing w:before="140"/>
        <w:ind w:left="1620"/>
      </w:pPr>
      <w:r>
        <w:t>“Relevant Land”, in relation to Eligible Existing Tenure or Special Advance Tenure, means the land which is the subject of that Eligible Existing Tenure or Special Advance Tenure, as the case may be;</w:t>
      </w:r>
    </w:p>
    <w:p>
      <w:pPr>
        <w:pStyle w:val="yMiscellaneousBody"/>
        <w:spacing w:before="140"/>
        <w:ind w:left="1620"/>
      </w:pPr>
      <w:r>
        <w:t>“second variation date” means the date on which clause 3 of the variation agreement made on or about 7 November 2011 between the State and the Company comes into operation;</w:t>
      </w:r>
    </w:p>
    <w:p>
      <w:pPr>
        <w:pStyle w:val="yMiscellaneousBody"/>
        <w:spacing w:before="140"/>
        <w:ind w:left="1620"/>
        <w:jc w:val="both"/>
      </w:pPr>
      <w:r>
        <w:t>“Special Advance Tenure” means:</w:t>
      </w:r>
    </w:p>
    <w:p>
      <w:pPr>
        <w:pStyle w:val="yMiscellaneousBody"/>
        <w:tabs>
          <w:tab w:val="right" w:pos="2041"/>
          <w:tab w:val="left" w:pos="2325"/>
        </w:tabs>
        <w:spacing w:before="140"/>
        <w:ind w:left="2320" w:hanging="2320"/>
      </w:pPr>
      <w:r>
        <w:tab/>
        <w:t>(a)</w:t>
      </w:r>
      <w:r>
        <w:tab/>
        <w:t xml:space="preserve">a miscellaneous licence or general purpose lease requested under clause 6(3b) to be granted to the Company under the </w:t>
      </w:r>
      <w:r>
        <w:rPr>
          <w:i/>
        </w:rPr>
        <w:t>Mining Act 1978</w:t>
      </w:r>
      <w:r>
        <w:t>; or</w:t>
      </w:r>
    </w:p>
    <w:p>
      <w:pPr>
        <w:pStyle w:val="yMiscellaneousBody"/>
        <w:tabs>
          <w:tab w:val="right" w:pos="2041"/>
          <w:tab w:val="left" w:pos="2325"/>
        </w:tabs>
        <w:spacing w:before="140"/>
        <w:ind w:left="2320" w:hanging="2320"/>
      </w:pPr>
      <w:r>
        <w:tab/>
        <w:t>(b)</w:t>
      </w:r>
      <w:r>
        <w:tab/>
        <w:t xml:space="preserve">an easement or a lease requested under clause 6(3b) to be granted to the Company under the LAA, </w:t>
      </w:r>
    </w:p>
    <w:p>
      <w:pPr>
        <w:pStyle w:val="yMiscellaneousBody"/>
        <w:spacing w:before="140"/>
        <w:ind w:left="1640"/>
      </w:pPr>
      <w:r>
        <w:t>and as the context requires such tenure if granted;</w:t>
      </w:r>
    </w:p>
    <w:p>
      <w:pPr>
        <w:pStyle w:val="yMiscellaneousBody"/>
        <w:tabs>
          <w:tab w:val="right" w:pos="1332"/>
          <w:tab w:val="left" w:pos="1616"/>
        </w:tabs>
        <w:spacing w:before="140"/>
        <w:ind w:left="1620" w:hanging="1620"/>
      </w:pPr>
      <w:r>
        <w:tab/>
        <w:t>(b)</w:t>
      </w:r>
      <w:r>
        <w:tab/>
        <w:t xml:space="preserve">inserting after the words “Reference in this Agreement to an Act other than the </w:t>
      </w:r>
      <w:r>
        <w:rPr>
          <w:i/>
        </w:rPr>
        <w:t xml:space="preserve">Mining Act 1904 </w:t>
      </w:r>
      <w:r>
        <w:t>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keepNext/>
        <w:keepLines/>
        <w:tabs>
          <w:tab w:val="right" w:pos="595"/>
          <w:tab w:val="left" w:pos="879"/>
        </w:tabs>
        <w:spacing w:before="140"/>
        <w:ind w:left="879" w:hanging="879"/>
      </w:pPr>
      <w:r>
        <w:tab/>
        <w:t>(2)</w:t>
      </w:r>
      <w:r>
        <w:tab/>
        <w:t>by inserting after clause 5C the following new clauses:</w:t>
      </w:r>
    </w:p>
    <w:p>
      <w:pPr>
        <w:pStyle w:val="yMiscellaneousBody"/>
        <w:keepNext/>
        <w:keepLines/>
        <w:tabs>
          <w:tab w:val="left" w:pos="879"/>
        </w:tabs>
        <w:spacing w:before="140"/>
        <w:ind w:left="879" w:hanging="879"/>
        <w:rPr>
          <w:b/>
        </w:rPr>
      </w:pPr>
      <w:r>
        <w:rPr>
          <w:b/>
        </w:rPr>
        <w:tab/>
        <w:t>“Community development plan</w:t>
      </w:r>
    </w:p>
    <w:p>
      <w:pPr>
        <w:pStyle w:val="yMiscellaneousBody"/>
        <w:tabs>
          <w:tab w:val="left" w:pos="1701"/>
        </w:tabs>
        <w:spacing w:before="140"/>
        <w:ind w:left="2260" w:hanging="1380"/>
      </w:pPr>
      <w:r>
        <w:t>5D.</w:t>
      </w:r>
      <w:r>
        <w:tab/>
        <w:t>(1)</w:t>
      </w:r>
      <w:r>
        <w:tab/>
        <w:t>In this clause, the term “community and social benefits” includes:</w:t>
      </w:r>
    </w:p>
    <w:p>
      <w:pPr>
        <w:pStyle w:val="yMiscellaneousBody"/>
        <w:tabs>
          <w:tab w:val="right" w:pos="2892"/>
          <w:tab w:val="left" w:pos="3204"/>
        </w:tabs>
        <w:spacing w:before="140"/>
        <w:ind w:left="3198" w:hanging="3198"/>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40"/>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spacing w:before="140"/>
        <w:ind w:left="3200" w:hanging="3200"/>
      </w:pPr>
      <w:r>
        <w:tab/>
        <w:t>(c)</w:t>
      </w:r>
      <w:r>
        <w:tab/>
        <w:t>contribution to any community projects, town services or facilities; and</w:t>
      </w:r>
    </w:p>
    <w:p>
      <w:pPr>
        <w:pStyle w:val="yMiscellaneousBody"/>
        <w:tabs>
          <w:tab w:val="right" w:pos="2892"/>
          <w:tab w:val="left" w:pos="3204"/>
        </w:tabs>
        <w:spacing w:before="140"/>
        <w:ind w:left="3200" w:hanging="3200"/>
      </w:pPr>
      <w:r>
        <w:tab/>
        <w:t>(d)</w:t>
      </w:r>
      <w:r>
        <w:tab/>
        <w:t>a regionally based workforce.</w:t>
      </w:r>
    </w:p>
    <w:p>
      <w:pPr>
        <w:pStyle w:val="yMiscellaneousBody"/>
        <w:tabs>
          <w:tab w:val="right" w:pos="2041"/>
          <w:tab w:val="left" w:pos="2325"/>
        </w:tabs>
        <w:spacing w:before="140"/>
        <w:ind w:left="2320" w:hanging="2320"/>
      </w:pPr>
      <w:r>
        <w:tab/>
        <w:t>(2)</w:t>
      </w:r>
      <w:r>
        <w:tab/>
        <w:t>The Company acknowledges the need for community and social benefits flowing from this Agreement.</w:t>
      </w:r>
    </w:p>
    <w:p>
      <w:pPr>
        <w:pStyle w:val="yMiscellaneousBody"/>
        <w:tabs>
          <w:tab w:val="right" w:pos="2041"/>
          <w:tab w:val="left" w:pos="2325"/>
        </w:tabs>
        <w:spacing w:before="140"/>
        <w:ind w:left="2320" w:hanging="2320"/>
      </w:pPr>
      <w:r>
        <w:tab/>
        <w:t>(3)</w:t>
      </w:r>
      <w:r>
        <w:tab/>
        <w:t xml:space="preserve">The Company agrees that: </w:t>
      </w:r>
    </w:p>
    <w:p>
      <w:pPr>
        <w:pStyle w:val="yMiscellaneousBody"/>
        <w:tabs>
          <w:tab w:val="right" w:pos="2892"/>
          <w:tab w:val="left" w:pos="3204"/>
        </w:tabs>
        <w:spacing w:before="140"/>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spacing w:before="140"/>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pPr>
      <w:r>
        <w:tab/>
        <w:t>(6)</w:t>
      </w:r>
      <w:r>
        <w:tab/>
        <w:t>At least 3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spacing w:before="140"/>
        <w:ind w:left="2319" w:hanging="2319"/>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spacing w:before="140"/>
        <w:ind w:left="2319" w:hanging="2319"/>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40"/>
        <w:ind w:left="2319" w:hanging="2319"/>
      </w:pPr>
      <w:r>
        <w:tab/>
        <w:t>(9)</w:t>
      </w:r>
      <w:r>
        <w:tab/>
        <w:t>During the currency of this Agreement, the Company shall implement the plan approved or deemed to be approved by the Minister under this clause.</w:t>
      </w:r>
    </w:p>
    <w:p>
      <w:pPr>
        <w:pStyle w:val="yMiscellaneousBody"/>
        <w:tabs>
          <w:tab w:val="left" w:pos="879"/>
        </w:tabs>
        <w:spacing w:before="140"/>
        <w:ind w:left="879" w:hanging="879"/>
        <w:rPr>
          <w:b/>
        </w:rPr>
      </w:pPr>
      <w:r>
        <w:rPr>
          <w:b/>
        </w:rPr>
        <w:tab/>
        <w:t>Local participation plan</w:t>
      </w:r>
    </w:p>
    <w:p>
      <w:pPr>
        <w:pStyle w:val="yMiscellaneousBody"/>
        <w:tabs>
          <w:tab w:val="left" w:pos="1701"/>
        </w:tabs>
        <w:spacing w:before="140"/>
        <w:ind w:left="2260" w:hanging="1380"/>
      </w:pPr>
      <w:r>
        <w:t>5E.</w:t>
      </w:r>
      <w:r>
        <w:tab/>
        <w:t>(1)</w:t>
      </w:r>
      <w:r>
        <w:tab/>
        <w:t>In this clause, the term “local industry participation benefits” means:</w:t>
      </w:r>
    </w:p>
    <w:p>
      <w:pPr>
        <w:pStyle w:val="yMiscellaneousBody"/>
        <w:tabs>
          <w:tab w:val="right" w:pos="2892"/>
          <w:tab w:val="left" w:pos="3204"/>
        </w:tabs>
        <w:spacing w:before="140"/>
        <w:ind w:left="3198" w:hanging="3198"/>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spacing w:before="180"/>
        <w:ind w:left="2320" w:hanging="2320"/>
      </w:pPr>
      <w:r>
        <w:tab/>
        <w:t>(5)</w:t>
      </w:r>
      <w:r>
        <w:tab/>
        <w:t>At least 6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spacing w:before="180"/>
        <w:ind w:left="2320" w:hanging="2320"/>
      </w:pPr>
      <w:r>
        <w:tab/>
        <w:t>(6)</w:t>
      </w:r>
      <w:r>
        <w:tab/>
        <w:t>During the currency of this Agreement the Company shall implement the plan provided under this clause.</w:t>
      </w:r>
    </w:p>
    <w:p>
      <w:pPr>
        <w:pStyle w:val="yMiscellaneousBody"/>
        <w:tabs>
          <w:tab w:val="right" w:pos="2041"/>
          <w:tab w:val="left" w:pos="2325"/>
        </w:tabs>
        <w:spacing w:before="180"/>
        <w:ind w:left="2320" w:hanging="2320"/>
      </w:pPr>
      <w:r>
        <w:tab/>
        <w:t>(7)</w:t>
      </w:r>
      <w:r>
        <w:tab/>
        <w:t>The Company shall:</w:t>
      </w:r>
    </w:p>
    <w:p>
      <w:pPr>
        <w:pStyle w:val="yMiscellaneousBody"/>
        <w:tabs>
          <w:tab w:val="right" w:pos="2892"/>
          <w:tab w:val="left" w:pos="3204"/>
        </w:tabs>
        <w:spacing w:before="180"/>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spacing w:before="180"/>
        <w:ind w:left="3200" w:hanging="3200"/>
      </w:pPr>
      <w:r>
        <w:tab/>
        <w:t>(b)</w:t>
      </w:r>
      <w:r>
        <w:tab/>
        <w:t>use reasonable endeavours to ensure that the third party complies with those provisions.”;</w:t>
      </w:r>
    </w:p>
    <w:p>
      <w:pPr>
        <w:pStyle w:val="yMiscellaneousBody"/>
        <w:tabs>
          <w:tab w:val="right" w:pos="595"/>
          <w:tab w:val="left" w:pos="879"/>
        </w:tabs>
        <w:spacing w:before="180"/>
        <w:ind w:left="880" w:hanging="880"/>
      </w:pPr>
      <w:r>
        <w:tab/>
        <w:t>(3)</w:t>
      </w:r>
      <w:r>
        <w:tab/>
        <w:t>in clause 6(2) by:</w:t>
      </w:r>
    </w:p>
    <w:p>
      <w:pPr>
        <w:pStyle w:val="yMiscellaneousBody"/>
        <w:tabs>
          <w:tab w:val="right" w:pos="1332"/>
          <w:tab w:val="left" w:pos="1616"/>
        </w:tabs>
        <w:spacing w:before="180"/>
        <w:ind w:left="1620" w:hanging="1620"/>
      </w:pPr>
      <w:r>
        <w:tab/>
        <w:t>(a)</w:t>
      </w:r>
      <w:r>
        <w:tab/>
        <w:t>in subparagraph (b)(i), deleting “</w:t>
      </w:r>
      <w:r>
        <w:rPr>
          <w:i/>
        </w:rPr>
        <w:t>1904</w:t>
      </w:r>
      <w:r>
        <w:t>” and substituting “</w:t>
      </w:r>
      <w:r>
        <w:rPr>
          <w:i/>
        </w:rPr>
        <w:t>1978</w:t>
      </w:r>
      <w:r>
        <w:t>”; and</w:t>
      </w:r>
    </w:p>
    <w:p>
      <w:pPr>
        <w:pStyle w:val="yMiscellaneousBody"/>
        <w:keepNext/>
        <w:tabs>
          <w:tab w:val="right" w:pos="1332"/>
          <w:tab w:val="left" w:pos="1616"/>
        </w:tabs>
        <w:spacing w:before="180"/>
        <w:ind w:left="1622" w:hanging="1622"/>
      </w:pPr>
      <w:r>
        <w:tab/>
        <w:t>(b)</w:t>
      </w:r>
      <w:r>
        <w:tab/>
        <w:t>at the end of paragraph (b) inserting the following new paragraph:</w:t>
      </w:r>
    </w:p>
    <w:p>
      <w:pPr>
        <w:pStyle w:val="yMiscellaneousBody"/>
        <w:spacing w:before="180"/>
        <w:ind w:left="1622"/>
      </w:pPr>
      <w:r>
        <w:t>“Notwithstanding clause 7C(2)(b)(iv),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keepNext/>
        <w:keepLines/>
        <w:tabs>
          <w:tab w:val="right" w:pos="595"/>
          <w:tab w:val="left" w:pos="879"/>
        </w:tabs>
        <w:ind w:left="880" w:hanging="880"/>
      </w:pPr>
      <w:r>
        <w:tab/>
        <w:t>(4)</w:t>
      </w:r>
      <w:r>
        <w:tab/>
        <w:t>by inserting after clause 6(3) the following new subclauses:</w:t>
      </w:r>
    </w:p>
    <w:p>
      <w:pPr>
        <w:pStyle w:val="yMiscellaneousBody"/>
        <w:keepNext/>
        <w:keepLines/>
        <w:tabs>
          <w:tab w:val="left" w:pos="879"/>
        </w:tabs>
        <w:spacing w:before="200"/>
        <w:ind w:left="879" w:hanging="879"/>
        <w:rPr>
          <w:b/>
        </w:rPr>
      </w:pPr>
      <w:r>
        <w:rPr>
          <w:b/>
        </w:rPr>
        <w:tab/>
        <w:t>“Application for Eligible Existing Tenure to be held pursuant to this Agreement</w:t>
      </w:r>
    </w:p>
    <w:p>
      <w:pPr>
        <w:pStyle w:val="yMiscellaneousBody"/>
        <w:tabs>
          <w:tab w:val="left" w:pos="1760"/>
          <w:tab w:val="left" w:pos="2310"/>
        </w:tabs>
        <w:spacing w:before="140"/>
        <w:ind w:left="2320" w:hanging="1440"/>
      </w:pPr>
      <w:r>
        <w:t>(3a)</w:t>
      </w:r>
      <w:r>
        <w:tab/>
        <w:t>(a)</w:t>
      </w:r>
      <w:r>
        <w:tab/>
        <w:t xml:space="preserve">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041"/>
          <w:tab w:val="left" w:pos="2325"/>
        </w:tabs>
        <w:spacing w:before="140"/>
        <w:ind w:left="2320" w:hanging="2320"/>
      </w:pPr>
      <w:r>
        <w:tab/>
        <w:t>(b)</w:t>
      </w:r>
      <w:r>
        <w:tab/>
        <w:t>Eligible Existing Tenure the subject of an approval by the Minister under this subclause will be held by the Company pursuant to this Agreement:</w:t>
      </w:r>
    </w:p>
    <w:p>
      <w:pPr>
        <w:pStyle w:val="yMiscellaneousBody"/>
        <w:tabs>
          <w:tab w:val="right" w:pos="2892"/>
          <w:tab w:val="left" w:pos="3204"/>
        </w:tabs>
        <w:spacing w:before="140"/>
        <w:ind w:left="3200" w:hanging="3200"/>
      </w:pPr>
      <w:r>
        <w:tab/>
        <w:t>(i)</w:t>
      </w:r>
      <w:r>
        <w:tab/>
        <w:t>if the Minister’s approval was not given subject to conditions, on and from the date of the Minister’s notice of approval;</w:t>
      </w:r>
    </w:p>
    <w:p>
      <w:pPr>
        <w:pStyle w:val="yMiscellaneousBody"/>
        <w:keepLines/>
        <w:tabs>
          <w:tab w:val="right" w:pos="2892"/>
          <w:tab w:val="left" w:pos="3204"/>
        </w:tabs>
        <w:spacing w:before="140"/>
        <w:ind w:left="3198" w:hanging="3198"/>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spacing w:before="140"/>
        <w:ind w:left="3200" w:hanging="320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7C(2)(b)(iv) as tenure held pursuant to this Agreement.</w:t>
      </w:r>
    </w:p>
    <w:p>
      <w:pPr>
        <w:pStyle w:val="yMiscellaneousBody"/>
        <w:tabs>
          <w:tab w:val="left" w:pos="879"/>
        </w:tabs>
        <w:spacing w:before="140"/>
        <w:ind w:left="880" w:hanging="880"/>
        <w:rPr>
          <w:b/>
        </w:rPr>
      </w:pPr>
      <w:r>
        <w:rPr>
          <w:b/>
        </w:rPr>
        <w:tab/>
        <w:t>Application for Special Advance Tenure to be granted pursuant to this Agreement</w:t>
      </w:r>
    </w:p>
    <w:p>
      <w:pPr>
        <w:pStyle w:val="yMiscellaneousBody"/>
        <w:tabs>
          <w:tab w:val="left" w:pos="880"/>
          <w:tab w:val="left" w:pos="1616"/>
        </w:tabs>
        <w:spacing w:before="140"/>
        <w:ind w:left="1620" w:hanging="1620"/>
      </w:pPr>
      <w:r>
        <w:tab/>
        <w:t>(3b)</w:t>
      </w:r>
      <w:r>
        <w:tab/>
        <w:t>Without limiting clause 6(2)(c), the Minister may at the request of the Company from time to time made during the continuance of this Agreement approve Special Advance Tenure being granted to the Company pursuant to this Agreement if:</w:t>
      </w:r>
    </w:p>
    <w:p>
      <w:pPr>
        <w:pStyle w:val="yMiscellaneousBody"/>
        <w:tabs>
          <w:tab w:val="right" w:pos="2041"/>
          <w:tab w:val="left" w:pos="2325"/>
        </w:tabs>
        <w:spacing w:before="140"/>
        <w:ind w:left="2320" w:hanging="2320"/>
      </w:pPr>
      <w:r>
        <w:tab/>
        <w:t>(a)</w:t>
      </w:r>
      <w:r>
        <w:tab/>
        <w:t>the Company proposes to submit detailed proposals under this Agreement (other than under clause 7E)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041"/>
          <w:tab w:val="left" w:pos="2325"/>
        </w:tabs>
        <w:spacing w:before="140"/>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spacing w:before="140"/>
        <w:ind w:left="1620"/>
      </w:pPr>
      <w:r>
        <w:t>and if the Minister does so approve:</w:t>
      </w:r>
    </w:p>
    <w:p>
      <w:pPr>
        <w:pStyle w:val="yMiscellaneousBody"/>
        <w:tabs>
          <w:tab w:val="right" w:pos="2041"/>
          <w:tab w:val="left" w:pos="2325"/>
        </w:tabs>
        <w:spacing w:before="140"/>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041"/>
          <w:tab w:val="left" w:pos="2325"/>
        </w:tabs>
        <w:ind w:left="2320" w:hanging="232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616"/>
        </w:tabs>
        <w:ind w:left="1620" w:hanging="1620"/>
      </w:pPr>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(5)</w:t>
      </w:r>
      <w:r>
        <w:tab/>
        <w:t>in clause 6 by:</w:t>
      </w:r>
    </w:p>
    <w:p>
      <w:pPr>
        <w:pStyle w:val="yMiscellaneousBody"/>
        <w:tabs>
          <w:tab w:val="right" w:pos="1332"/>
          <w:tab w:val="left" w:pos="1616"/>
        </w:tabs>
        <w:ind w:left="1620" w:hanging="1620"/>
      </w:pPr>
      <w:r>
        <w:tab/>
        <w:t>(a)</w:t>
      </w:r>
      <w:r>
        <w:tab/>
        <w:t>deleting in subclause (4) “subclause (3)” and substituting “subclauses (3), (3a) and (3b)”; and</w:t>
      </w:r>
    </w:p>
    <w:p>
      <w:pPr>
        <w:pStyle w:val="yMiscellaneousBody"/>
        <w:tabs>
          <w:tab w:val="right" w:pos="1332"/>
          <w:tab w:val="left" w:pos="1616"/>
        </w:tabs>
        <w:ind w:left="1620" w:hanging="1620"/>
      </w:pPr>
      <w:r>
        <w:tab/>
        <w:t>(b)</w:t>
      </w:r>
      <w:r>
        <w:tab/>
        <w:t>deleting in subclause (4a) “subclause (2)” and substituting subclauses (2), (3a) and (3b)”;</w:t>
      </w:r>
    </w:p>
    <w:p>
      <w:pPr>
        <w:pStyle w:val="yMiscellaneousBody"/>
        <w:tabs>
          <w:tab w:val="right" w:pos="595"/>
          <w:tab w:val="left" w:pos="879"/>
        </w:tabs>
        <w:ind w:left="880" w:hanging="880"/>
      </w:pPr>
      <w:r>
        <w:tab/>
        <w:t>(6)</w:t>
      </w:r>
      <w:r>
        <w:tab/>
        <w:t>in clause 7(4) by:</w:t>
      </w:r>
    </w:p>
    <w:p>
      <w:pPr>
        <w:pStyle w:val="yMiscellaneousBody"/>
        <w:tabs>
          <w:tab w:val="right" w:pos="1332"/>
          <w:tab w:val="left" w:pos="1616"/>
        </w:tabs>
        <w:ind w:left="1620" w:hanging="1620"/>
      </w:pPr>
      <w:r>
        <w:tab/>
        <w:t>(a)</w:t>
      </w:r>
      <w:r>
        <w:tab/>
        <w:t>in the introductory paragraph:</w:t>
      </w:r>
    </w:p>
    <w:p>
      <w:pPr>
        <w:pStyle w:val="yMiscellaneousBody"/>
        <w:tabs>
          <w:tab w:val="right" w:pos="2041"/>
          <w:tab w:val="left" w:pos="2325"/>
        </w:tabs>
        <w:ind w:left="2320" w:hanging="2320"/>
      </w:pPr>
      <w:r>
        <w:tab/>
        <w:t>(i)</w:t>
      </w:r>
      <w:r>
        <w:tab/>
        <w:t>inserting “(aa),”  after “(a),”; and</w:t>
      </w:r>
    </w:p>
    <w:p>
      <w:pPr>
        <w:pStyle w:val="yMiscellaneousBody"/>
        <w:tabs>
          <w:tab w:val="right" w:pos="2041"/>
          <w:tab w:val="left" w:pos="2325"/>
        </w:tabs>
        <w:ind w:left="2320" w:hanging="2320"/>
      </w:pPr>
      <w:r>
        <w:tab/>
        <w:t>(ii)</w:t>
      </w:r>
      <w:r>
        <w:tab/>
        <w:t>inserting “including” after “(j) (”; and</w:t>
      </w:r>
    </w:p>
    <w:p>
      <w:pPr>
        <w:pStyle w:val="yMiscellaneousBody"/>
        <w:tabs>
          <w:tab w:val="right" w:pos="1332"/>
          <w:tab w:val="left" w:pos="1616"/>
        </w:tabs>
        <w:ind w:left="1620" w:hanging="1620"/>
      </w:pPr>
      <w:r>
        <w:tab/>
        <w:t>(b)</w:t>
      </w:r>
      <w:r>
        <w:tab/>
        <w:t>inserting in paragraph (c) after “paragraph (a)” the words “and “the Company’s railway” in the said paragraph (aa)”; and</w:t>
      </w:r>
    </w:p>
    <w:p>
      <w:pPr>
        <w:pStyle w:val="yMiscellaneousBody"/>
        <w:keepNext/>
        <w:tabs>
          <w:tab w:val="right" w:pos="595"/>
          <w:tab w:val="left" w:pos="879"/>
        </w:tabs>
        <w:ind w:left="879" w:hanging="879"/>
      </w:pPr>
      <w:r>
        <w:tab/>
        <w:t>(7)</w:t>
      </w:r>
      <w:r>
        <w:tab/>
        <w:t>in clause 7E by:</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pPr>
      <w:r>
        <w:tab/>
        <w:t>(b)</w:t>
      </w:r>
      <w:r>
        <w:tab/>
        <w:t>inserting after subclause (3)(c) the following new paragraph:</w:t>
      </w:r>
    </w:p>
    <w:p>
      <w:pPr>
        <w:pStyle w:val="yMiscellaneousBody"/>
        <w:tabs>
          <w:tab w:val="left" w:pos="2530"/>
        </w:tabs>
        <w:ind w:left="2520" w:hanging="920"/>
      </w:pPr>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58" w:hanging="3958"/>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58" w:hanging="3958"/>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spacing w:before="80"/>
        <w:ind w:left="2320" w:hanging="2320"/>
      </w:pPr>
      <w:r>
        <w:tab/>
        <w:t>(ii)</w:t>
      </w:r>
      <w:r>
        <w:tab/>
        <w:t>inserting after paragraph (k) the following new paragraph:</w:t>
      </w:r>
    </w:p>
    <w:p>
      <w:pPr>
        <w:pStyle w:val="yMiscellaneousBody"/>
        <w:tabs>
          <w:tab w:val="left" w:pos="3080"/>
        </w:tabs>
        <w:spacing w:before="80"/>
        <w:ind w:left="3080" w:hanging="760"/>
      </w:pPr>
      <w:r>
        <w:t>“(l)</w:t>
      </w:r>
      <w:r>
        <w:tab/>
        <w:t>The provisions of clause 10(2)(aa) of the Principal Agreement (as applying pursuant to clause 7(4)) shall apply mutatis mutandis to any Railway or Railway spur line constructed pursuant to this clause.”.</w:t>
      </w:r>
    </w:p>
    <w:p>
      <w:pPr>
        <w:pStyle w:val="yMiscellaneousBody"/>
        <w:spacing w:before="360"/>
      </w:pPr>
      <w:r>
        <w:rPr>
          <w:b/>
        </w:rPr>
        <w:t>EXECUTED</w:t>
      </w:r>
      <w:r>
        <w:t xml:space="preserve"> as a deed.</w:t>
      </w:r>
    </w:p>
    <w:p>
      <w:pPr>
        <w:pStyle w:val="yMiscellaneousBody"/>
        <w:spacing w:before="240"/>
      </w:pPr>
      <w:r>
        <w:rPr>
          <w:b/>
        </w:rPr>
        <w:t>SIGNED</w:t>
      </w:r>
      <w:r>
        <w:t xml:space="preserve"> by the </w:t>
      </w:r>
      <w:r>
        <w:rPr>
          <w:b/>
        </w:rPr>
        <w:t>HONOURABLE</w:t>
      </w:r>
      <w:r>
        <w:tab/>
      </w:r>
      <w:r>
        <w:tab/>
        <w:t>)</w:t>
      </w:r>
    </w:p>
    <w:p>
      <w:pPr>
        <w:pStyle w:val="yMiscellaneousBody"/>
        <w:spacing w:before="0"/>
      </w:pPr>
      <w:r>
        <w:rPr>
          <w:b/>
        </w:rPr>
        <w:t>COLIN JAMES BARNETT</w:t>
      </w:r>
      <w:r>
        <w:tab/>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keepNext/>
        <w:keepLines/>
        <w:spacing w:before="360"/>
      </w:pPr>
      <w:r>
        <w:rPr>
          <w:b/>
        </w:rPr>
        <w:t xml:space="preserve">THE COMMON SEAL </w:t>
      </w:r>
      <w:r>
        <w:t>of</w:t>
      </w:r>
      <w:r>
        <w:rPr>
          <w:b/>
        </w:rPr>
        <w:tab/>
      </w:r>
      <w:r>
        <w:rPr>
          <w:b/>
        </w:rPr>
        <w:tab/>
      </w:r>
      <w:r>
        <w:rPr>
          <w:b/>
        </w:rPr>
        <w:tab/>
      </w:r>
      <w:r>
        <w:t>)</w:t>
      </w:r>
    </w:p>
    <w:p>
      <w:pPr>
        <w:pStyle w:val="yMiscellaneousBody"/>
        <w:keepNext/>
        <w:keepLines/>
        <w:spacing w:before="0"/>
      </w:pPr>
      <w:r>
        <w:rPr>
          <w:b/>
        </w:rPr>
        <w:t>HAMERSLEY IRON PTY. LIMITED</w:t>
      </w:r>
      <w:r>
        <w:tab/>
        <w:t>)</w:t>
      </w:r>
      <w:r>
        <w:tab/>
        <w:t>[C.S.]</w:t>
      </w:r>
    </w:p>
    <w:p>
      <w:pPr>
        <w:pStyle w:val="yMiscellaneousBody"/>
        <w:keepNext/>
        <w:keepLines/>
        <w:spacing w:before="0"/>
      </w:pPr>
      <w:r>
        <w:t>ACN 004 558 276 was hereunto affixed</w:t>
      </w:r>
      <w:r>
        <w:tab/>
      </w:r>
      <w:r>
        <w:tab/>
        <w:t>)</w:t>
      </w:r>
    </w:p>
    <w:p>
      <w:pPr>
        <w:pStyle w:val="yMiscellaneousBody"/>
        <w:spacing w:before="0" w:after="160"/>
      </w:pPr>
      <w:r>
        <w:t xml:space="preserve">by authority of the Directors in the presence of: </w:t>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tabs>
          <w:tab w:val="clear" w:pos="893"/>
        </w:tabs>
      </w:pPr>
      <w:r>
        <w:tab/>
        <w:t>[Fifteenth Schedule inserted</w:t>
      </w:r>
      <w:del w:id="317" w:author="svcMRProcess" w:date="2020-02-17T10:46:00Z">
        <w:r>
          <w:delText xml:space="preserve"> by</w:delText>
        </w:r>
      </w:del>
      <w:ins w:id="318" w:author="svcMRProcess" w:date="2020-02-17T10:46:00Z">
        <w:r>
          <w:t>:</w:t>
        </w:r>
      </w:ins>
      <w:r>
        <w:t xml:space="preserve"> No. 61 of 2011 s. 6.]</w:t>
      </w:r>
    </w:p>
    <w:p>
      <w:pPr>
        <w:pStyle w:val="yScheduleHeading"/>
        <w:rPr>
          <w:ins w:id="319" w:author="svcMRProcess" w:date="2020-02-17T10:46:00Z"/>
        </w:rPr>
      </w:pPr>
      <w:bookmarkStart w:id="320" w:name="_Toc495058533"/>
      <w:bookmarkStart w:id="321" w:name="_Toc495058551"/>
      <w:bookmarkStart w:id="322" w:name="_Toc495063144"/>
      <w:bookmarkStart w:id="323" w:name="_Toc500326373"/>
      <w:bookmarkStart w:id="324" w:name="_Toc500343421"/>
      <w:bookmarkStart w:id="325" w:name="_Toc500343927"/>
      <w:bookmarkStart w:id="326" w:name="_Toc1390413"/>
      <w:ins w:id="327" w:author="svcMRProcess" w:date="2020-02-17T10:46:00Z">
        <w:r>
          <w:rPr>
            <w:rStyle w:val="CharSchNo"/>
          </w:rPr>
          <w:t>Sixteenth Schedule</w:t>
        </w:r>
        <w:r>
          <w:t> — </w:t>
        </w:r>
        <w:r>
          <w:rPr>
            <w:rStyle w:val="CharSchText"/>
          </w:rPr>
          <w:t>Fifteenth Supplementary Agreement</w:t>
        </w:r>
        <w:bookmarkEnd w:id="320"/>
        <w:bookmarkEnd w:id="321"/>
        <w:bookmarkEnd w:id="322"/>
        <w:bookmarkEnd w:id="323"/>
        <w:bookmarkEnd w:id="324"/>
        <w:bookmarkEnd w:id="325"/>
        <w:bookmarkEnd w:id="326"/>
      </w:ins>
    </w:p>
    <w:p>
      <w:pPr>
        <w:pStyle w:val="yShoulderClause"/>
        <w:rPr>
          <w:ins w:id="328" w:author="svcMRProcess" w:date="2020-02-17T10:46:00Z"/>
        </w:rPr>
      </w:pPr>
      <w:ins w:id="329" w:author="svcMRProcess" w:date="2020-02-17T10:46:00Z">
        <w:r>
          <w:t>[s. 2]</w:t>
        </w:r>
      </w:ins>
    </w:p>
    <w:p>
      <w:pPr>
        <w:pStyle w:val="yFootnoteheading"/>
        <w:rPr>
          <w:ins w:id="330" w:author="svcMRProcess" w:date="2020-02-17T10:46:00Z"/>
        </w:rPr>
      </w:pPr>
      <w:ins w:id="331" w:author="svcMRProcess" w:date="2020-02-17T10:46:00Z">
        <w:r>
          <w:tab/>
          <w:t>[Heading inserted: No. 13 of 2017 s. 11.]</w:t>
        </w:r>
      </w:ins>
    </w:p>
    <w:p>
      <w:pPr>
        <w:pStyle w:val="yMiscellaneousBody"/>
        <w:jc w:val="center"/>
        <w:rPr>
          <w:ins w:id="332" w:author="svcMRProcess" w:date="2020-02-17T10:46:00Z"/>
          <w:b/>
        </w:rPr>
      </w:pPr>
      <w:ins w:id="333" w:author="svcMRProcess" w:date="2020-02-17T10:46:00Z">
        <w:r>
          <w:rPr>
            <w:b/>
          </w:rPr>
          <w:t>2017</w:t>
        </w:r>
      </w:ins>
    </w:p>
    <w:p>
      <w:pPr>
        <w:pStyle w:val="yMiscellaneousBody"/>
        <w:jc w:val="center"/>
        <w:rPr>
          <w:ins w:id="334" w:author="svcMRProcess" w:date="2020-02-17T10:46:00Z"/>
          <w:b/>
        </w:rPr>
      </w:pPr>
    </w:p>
    <w:p>
      <w:pPr>
        <w:pStyle w:val="yMiscellaneousBody"/>
        <w:jc w:val="center"/>
        <w:rPr>
          <w:ins w:id="335" w:author="svcMRProcess" w:date="2020-02-17T10:46:00Z"/>
          <w:b/>
        </w:rPr>
      </w:pPr>
    </w:p>
    <w:p>
      <w:pPr>
        <w:pStyle w:val="yMiscellaneousBody"/>
        <w:jc w:val="center"/>
        <w:rPr>
          <w:ins w:id="336" w:author="svcMRProcess" w:date="2020-02-17T10:46:00Z"/>
          <w:b/>
        </w:rPr>
      </w:pPr>
      <w:ins w:id="337" w:author="svcMRProcess" w:date="2020-02-17T10:46:00Z">
        <w:r>
          <w:rPr>
            <w:b/>
          </w:rPr>
          <w:t>THE HONOURABLE MARK McGOWAN</w:t>
        </w:r>
      </w:ins>
    </w:p>
    <w:p>
      <w:pPr>
        <w:pStyle w:val="yMiscellaneousBody"/>
        <w:jc w:val="center"/>
        <w:rPr>
          <w:ins w:id="338" w:author="svcMRProcess" w:date="2020-02-17T10:46:00Z"/>
          <w:b/>
        </w:rPr>
      </w:pPr>
      <w:ins w:id="339" w:author="svcMRProcess" w:date="2020-02-17T10:46:00Z">
        <w:r>
          <w:rPr>
            <w:b/>
          </w:rPr>
          <w:t>THE STATE OF WESTERN AUSTRALIA</w:t>
        </w:r>
      </w:ins>
    </w:p>
    <w:p>
      <w:pPr>
        <w:pStyle w:val="yMiscellaneousBody"/>
        <w:jc w:val="center"/>
        <w:rPr>
          <w:ins w:id="340" w:author="svcMRProcess" w:date="2020-02-17T10:46:00Z"/>
          <w:b/>
        </w:rPr>
      </w:pPr>
      <w:ins w:id="341" w:author="svcMRProcess" w:date="2020-02-17T10:46:00Z">
        <w:r>
          <w:rPr>
            <w:b/>
          </w:rPr>
          <w:t>and</w:t>
        </w:r>
      </w:ins>
    </w:p>
    <w:p>
      <w:pPr>
        <w:pStyle w:val="yMiscellaneousBody"/>
        <w:jc w:val="center"/>
        <w:rPr>
          <w:ins w:id="342" w:author="svcMRProcess" w:date="2020-02-17T10:46:00Z"/>
          <w:b/>
        </w:rPr>
      </w:pPr>
      <w:ins w:id="343" w:author="svcMRProcess" w:date="2020-02-17T10:46:00Z">
        <w:r>
          <w:rPr>
            <w:b/>
          </w:rPr>
          <w:t>HAMERSLEY IRON PTY. LIMITED</w:t>
        </w:r>
      </w:ins>
    </w:p>
    <w:p>
      <w:pPr>
        <w:pStyle w:val="yMiscellaneousBody"/>
        <w:jc w:val="center"/>
        <w:rPr>
          <w:ins w:id="344" w:author="svcMRProcess" w:date="2020-02-17T10:46:00Z"/>
          <w:b/>
        </w:rPr>
      </w:pPr>
      <w:ins w:id="345" w:author="svcMRProcess" w:date="2020-02-17T10:46:00Z">
        <w:r>
          <w:rPr>
            <w:b/>
          </w:rPr>
          <w:t>ACN 004 558 276</w:t>
        </w:r>
      </w:ins>
    </w:p>
    <w:p>
      <w:pPr>
        <w:pStyle w:val="yMiscellaneousBody"/>
        <w:jc w:val="center"/>
        <w:rPr>
          <w:ins w:id="346" w:author="svcMRProcess" w:date="2020-02-17T10:46:00Z"/>
        </w:rPr>
      </w:pPr>
    </w:p>
    <w:p>
      <w:pPr>
        <w:pStyle w:val="yMiscellaneousBody"/>
        <w:pBdr>
          <w:bottom w:val="single" w:sz="4" w:space="1" w:color="auto"/>
        </w:pBdr>
        <w:spacing w:before="0"/>
        <w:jc w:val="center"/>
        <w:rPr>
          <w:ins w:id="347" w:author="svcMRProcess" w:date="2020-02-17T10:46:00Z"/>
        </w:rPr>
      </w:pPr>
    </w:p>
    <w:p>
      <w:pPr>
        <w:pStyle w:val="yMiscellaneousBody"/>
        <w:jc w:val="center"/>
        <w:rPr>
          <w:ins w:id="348" w:author="svcMRProcess" w:date="2020-02-17T10:46:00Z"/>
          <w:b/>
        </w:rPr>
      </w:pPr>
      <w:ins w:id="349" w:author="svcMRProcess" w:date="2020-02-17T10:46:00Z">
        <w:r>
          <w:rPr>
            <w:b/>
          </w:rPr>
          <w:t>IRON ORE (HAMERSLEY RANGE) AGREEMENT 1963</w:t>
        </w:r>
      </w:ins>
    </w:p>
    <w:p>
      <w:pPr>
        <w:pStyle w:val="yMiscellaneousBody"/>
        <w:jc w:val="center"/>
        <w:rPr>
          <w:ins w:id="350" w:author="svcMRProcess" w:date="2020-02-17T10:46:00Z"/>
          <w:b/>
        </w:rPr>
      </w:pPr>
      <w:ins w:id="351" w:author="svcMRProcess" w:date="2020-02-17T10:46:00Z">
        <w:r>
          <w:rPr>
            <w:b/>
          </w:rPr>
          <w:t>RATIFIED VARIATION AGREEMENT</w:t>
        </w:r>
      </w:ins>
    </w:p>
    <w:p>
      <w:pPr>
        <w:pStyle w:val="yMiscellaneousBody"/>
        <w:pBdr>
          <w:bottom w:val="single" w:sz="4" w:space="1" w:color="auto"/>
        </w:pBdr>
        <w:spacing w:before="0"/>
        <w:jc w:val="center"/>
        <w:rPr>
          <w:ins w:id="352" w:author="svcMRProcess" w:date="2020-02-17T10:46:00Z"/>
        </w:rPr>
      </w:pPr>
    </w:p>
    <w:p>
      <w:pPr>
        <w:pStyle w:val="yMiscellaneousBody"/>
        <w:jc w:val="center"/>
        <w:rPr>
          <w:ins w:id="353" w:author="svcMRProcess" w:date="2020-02-17T10:46:00Z"/>
        </w:rPr>
      </w:pPr>
    </w:p>
    <w:p>
      <w:pPr>
        <w:pStyle w:val="yMiscellaneousBody"/>
        <w:jc w:val="center"/>
        <w:rPr>
          <w:ins w:id="354" w:author="svcMRProcess" w:date="2020-02-17T10:46:00Z"/>
        </w:rPr>
      </w:pPr>
    </w:p>
    <w:p>
      <w:pPr>
        <w:pStyle w:val="yMiscellaneousBody"/>
        <w:jc w:val="center"/>
        <w:rPr>
          <w:ins w:id="355" w:author="svcMRProcess" w:date="2020-02-17T10:46:00Z"/>
        </w:rPr>
      </w:pPr>
    </w:p>
    <w:p>
      <w:pPr>
        <w:pStyle w:val="yMiscellaneousBody"/>
        <w:jc w:val="center"/>
        <w:rPr>
          <w:ins w:id="356" w:author="svcMRProcess" w:date="2020-02-17T10:46:00Z"/>
        </w:rPr>
      </w:pPr>
    </w:p>
    <w:p>
      <w:pPr>
        <w:pStyle w:val="yMiscellaneousBody"/>
        <w:jc w:val="center"/>
        <w:rPr>
          <w:ins w:id="357" w:author="svcMRProcess" w:date="2020-02-17T10:46:00Z"/>
        </w:rPr>
      </w:pPr>
      <w:ins w:id="358" w:author="svcMRProcess" w:date="2020-02-17T10:46:00Z">
        <w:r>
          <w:t>[Solicitor's details]</w:t>
        </w:r>
      </w:ins>
    </w:p>
    <w:p>
      <w:pPr>
        <w:pStyle w:val="yMiscellaneousBody"/>
        <w:pageBreakBefore/>
        <w:jc w:val="both"/>
        <w:rPr>
          <w:ins w:id="359" w:author="svcMRProcess" w:date="2020-02-17T10:46:00Z"/>
        </w:rPr>
      </w:pPr>
      <w:ins w:id="360" w:author="svcMRProcess" w:date="2020-02-17T10:46:00Z">
        <w:r>
          <w:rPr>
            <w:b/>
          </w:rPr>
          <w:t>THIS AGREEMENT</w:t>
        </w:r>
        <w:r>
          <w:t xml:space="preserve"> is made this 29</w:t>
        </w:r>
        <w:r>
          <w:rPr>
            <w:vertAlign w:val="superscript"/>
          </w:rPr>
          <w:t xml:space="preserve">th </w:t>
        </w:r>
        <w:r>
          <w:t>day of September 2017</w:t>
        </w:r>
      </w:ins>
    </w:p>
    <w:p>
      <w:pPr>
        <w:pStyle w:val="yMiscellaneousBody"/>
        <w:jc w:val="both"/>
        <w:rPr>
          <w:ins w:id="361" w:author="svcMRProcess" w:date="2020-02-17T10:46:00Z"/>
        </w:rPr>
      </w:pPr>
    </w:p>
    <w:p>
      <w:pPr>
        <w:pStyle w:val="yMiscellaneousBody"/>
        <w:jc w:val="both"/>
        <w:rPr>
          <w:ins w:id="362" w:author="svcMRProcess" w:date="2020-02-17T10:46:00Z"/>
          <w:b/>
        </w:rPr>
      </w:pPr>
      <w:ins w:id="363" w:author="svcMRProcess" w:date="2020-02-17T10:46:00Z">
        <w:r>
          <w:rPr>
            <w:b/>
          </w:rPr>
          <w:t>BETWEEN</w:t>
        </w:r>
      </w:ins>
    </w:p>
    <w:p>
      <w:pPr>
        <w:pStyle w:val="yMiscellaneousBody"/>
        <w:jc w:val="both"/>
        <w:rPr>
          <w:ins w:id="364" w:author="svcMRProcess" w:date="2020-02-17T10:46:00Z"/>
        </w:rPr>
      </w:pPr>
    </w:p>
    <w:p>
      <w:pPr>
        <w:pStyle w:val="yMiscellaneousBody"/>
        <w:jc w:val="both"/>
        <w:rPr>
          <w:ins w:id="365" w:author="svcMRProcess" w:date="2020-02-17T10:46:00Z"/>
        </w:rPr>
      </w:pPr>
      <w:ins w:id="366" w:author="svcMRProcess" w:date="2020-02-17T10:46:00Z">
        <w:r>
          <w:rPr>
            <w:b/>
          </w:rPr>
          <w:t>THE HONOURABLE MARK McGOWAN</w:t>
        </w:r>
        <w:r>
          <w:t>, BA LLB MLA, Premier of the State of Western Australia, acting for and on behalf of the said State and its instrumentalities from time to time (hereinafter called the "</w:t>
        </w:r>
        <w:r>
          <w:rPr>
            <w:b/>
          </w:rPr>
          <w:t>State</w:t>
        </w:r>
        <w:r>
          <w:t>") of the first part,</w:t>
        </w:r>
      </w:ins>
    </w:p>
    <w:p>
      <w:pPr>
        <w:pStyle w:val="yMiscellaneousBody"/>
        <w:jc w:val="both"/>
        <w:rPr>
          <w:ins w:id="367" w:author="svcMRProcess" w:date="2020-02-17T10:46:00Z"/>
          <w:b/>
        </w:rPr>
      </w:pPr>
      <w:ins w:id="368" w:author="svcMRProcess" w:date="2020-02-17T10:46:00Z">
        <w:r>
          <w:rPr>
            <w:b/>
          </w:rPr>
          <w:t>AND</w:t>
        </w:r>
      </w:ins>
    </w:p>
    <w:p>
      <w:pPr>
        <w:pStyle w:val="yMiscellaneousBody"/>
        <w:jc w:val="both"/>
        <w:rPr>
          <w:ins w:id="369" w:author="svcMRProcess" w:date="2020-02-17T10:46:00Z"/>
        </w:rPr>
      </w:pPr>
      <w:ins w:id="370" w:author="svcMRProcess" w:date="2020-02-17T10:46:00Z">
        <w:r>
          <w:rPr>
            <w:b/>
          </w:rPr>
          <w:t>HAMERSLEY IRON PTY. LIMITED</w:t>
        </w:r>
        <w:r>
          <w:t xml:space="preserve"> ACN 004 558 276 of Level 22, Central Park, 152</w:t>
        </w:r>
        <w:r>
          <w:noBreakHyphen/>
          <w:t>158 St Georges Terrace, Perth, Western Australia, (hereinafter called the "</w:t>
        </w:r>
        <w:r>
          <w:rPr>
            <w:b/>
          </w:rPr>
          <w:t>Company</w:t>
        </w:r>
        <w:r>
          <w:t>" in which term shall be included its successors and permitted assigns) of the second part.</w:t>
        </w:r>
      </w:ins>
    </w:p>
    <w:p>
      <w:pPr>
        <w:pStyle w:val="yMiscellaneousBody"/>
        <w:jc w:val="both"/>
        <w:rPr>
          <w:ins w:id="371" w:author="svcMRProcess" w:date="2020-02-17T10:46:00Z"/>
        </w:rPr>
      </w:pPr>
      <w:ins w:id="372" w:author="svcMRProcess" w:date="2020-02-17T10:46:00Z">
        <w:r>
          <w:rPr>
            <w:b/>
          </w:rPr>
          <w:t>RECITALS</w:t>
        </w:r>
        <w:r>
          <w:t>:</w:t>
        </w:r>
      </w:ins>
    </w:p>
    <w:p>
      <w:pPr>
        <w:pStyle w:val="yMiscellaneousBody"/>
        <w:ind w:left="1276" w:hanging="709"/>
        <w:jc w:val="both"/>
        <w:rPr>
          <w:ins w:id="373" w:author="svcMRProcess" w:date="2020-02-17T10:46:00Z"/>
        </w:rPr>
      </w:pPr>
      <w:ins w:id="374" w:author="svcMRProcess" w:date="2020-02-17T10:46:00Z">
        <w:r>
          <w:rPr>
            <w:b/>
          </w:rPr>
          <w:t>A.</w:t>
        </w:r>
        <w:r>
          <w:tab/>
          <w:t xml:space="preserve">The State and the Company are the parties to the agreement dated 30 July 1963, approved by and scheduled to the </w:t>
        </w:r>
        <w:r>
          <w:rPr>
            <w:i/>
          </w:rPr>
          <w:t>Iron Ore (Hamersley Range) Agreement Act 1963</w:t>
        </w:r>
        <w:r>
          <w:t xml:space="preserve"> and which as subsequently added to, varied or amended is referred to in this Agreement as the "</w:t>
        </w:r>
        <w:r>
          <w:rPr>
            <w:b/>
          </w:rPr>
          <w:t>Principal Agreement</w:t>
        </w:r>
        <w:r>
          <w:t>".</w:t>
        </w:r>
      </w:ins>
    </w:p>
    <w:p>
      <w:pPr>
        <w:pStyle w:val="yMiscellaneousBody"/>
        <w:ind w:left="1276" w:hanging="709"/>
        <w:jc w:val="both"/>
        <w:rPr>
          <w:ins w:id="375" w:author="svcMRProcess" w:date="2020-02-17T10:46:00Z"/>
        </w:rPr>
      </w:pPr>
      <w:ins w:id="376" w:author="svcMRProcess" w:date="2020-02-17T10:46:00Z">
        <w:r>
          <w:rPr>
            <w:b/>
          </w:rPr>
          <w:t>B</w:t>
        </w:r>
        <w:r>
          <w:t>.</w:t>
        </w:r>
        <w:r>
          <w:tab/>
          <w:t>The State and the Company wish to vary the provisions of the Principal Agreement on the terms and conditions set out in this Agreement.</w:t>
        </w:r>
      </w:ins>
    </w:p>
    <w:p>
      <w:pPr>
        <w:pStyle w:val="yMiscellaneousBody"/>
        <w:jc w:val="both"/>
        <w:rPr>
          <w:ins w:id="377" w:author="svcMRProcess" w:date="2020-02-17T10:46:00Z"/>
          <w:b/>
        </w:rPr>
      </w:pPr>
      <w:ins w:id="378" w:author="svcMRProcess" w:date="2020-02-17T10:46:00Z">
        <w:r>
          <w:rPr>
            <w:b/>
          </w:rPr>
          <w:t>THE PARTIES AGREE AS FOLLOWS:</w:t>
        </w:r>
      </w:ins>
    </w:p>
    <w:p>
      <w:pPr>
        <w:pStyle w:val="yMiscellaneousBody"/>
        <w:ind w:left="1276" w:hanging="709"/>
        <w:jc w:val="both"/>
        <w:rPr>
          <w:ins w:id="379" w:author="svcMRProcess" w:date="2020-02-17T10:46:00Z"/>
          <w:b/>
        </w:rPr>
      </w:pPr>
      <w:ins w:id="380" w:author="svcMRProcess" w:date="2020-02-17T10:46:00Z">
        <w:r>
          <w:rPr>
            <w:b/>
          </w:rPr>
          <w:t>1.</w:t>
        </w:r>
        <w:r>
          <w:rPr>
            <w:b/>
          </w:rPr>
          <w:tab/>
          <w:t>Ratification and operation</w:t>
        </w:r>
      </w:ins>
    </w:p>
    <w:p>
      <w:pPr>
        <w:pStyle w:val="yMiscellaneousBody"/>
        <w:tabs>
          <w:tab w:val="left" w:pos="851"/>
          <w:tab w:val="left" w:pos="1276"/>
        </w:tabs>
        <w:ind w:left="1276" w:hanging="709"/>
        <w:jc w:val="both"/>
        <w:rPr>
          <w:ins w:id="381" w:author="svcMRProcess" w:date="2020-02-17T10:46:00Z"/>
        </w:rPr>
      </w:pPr>
      <w:ins w:id="382" w:author="svcMRProcess" w:date="2020-02-17T10:46:00Z">
        <w:r>
          <w:tab/>
          <w:t>(1)</w:t>
        </w:r>
        <w:r>
          <w:tab/>
          <w:t>This Agreement, other than this clause, does not come into operation except in accordance with subclause (2).</w:t>
        </w:r>
      </w:ins>
    </w:p>
    <w:p>
      <w:pPr>
        <w:pStyle w:val="yMiscellaneousBody"/>
        <w:tabs>
          <w:tab w:val="left" w:pos="851"/>
          <w:tab w:val="left" w:pos="1276"/>
        </w:tabs>
        <w:ind w:left="1276" w:hanging="709"/>
        <w:jc w:val="both"/>
        <w:rPr>
          <w:ins w:id="383" w:author="svcMRProcess" w:date="2020-02-17T10:46:00Z"/>
        </w:rPr>
      </w:pPr>
      <w:ins w:id="384" w:author="svcMRProcess" w:date="2020-02-17T10:46: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left" w:pos="851"/>
          <w:tab w:val="left" w:pos="1276"/>
        </w:tabs>
        <w:ind w:left="1276" w:hanging="709"/>
        <w:jc w:val="both"/>
        <w:rPr>
          <w:ins w:id="385" w:author="svcMRProcess" w:date="2020-02-17T10:46:00Z"/>
        </w:rPr>
      </w:pPr>
      <w:ins w:id="386" w:author="svcMRProcess" w:date="2020-02-17T10:46:00Z">
        <w:r>
          <w:tab/>
          <w:t>(3)</w:t>
        </w:r>
        <w:r>
          <w:tab/>
          <w:t xml:space="preserve">The State must introduce in the Parliament of Western Australia before 31 October 2017 or a later date agreed by the parties to this Agreement a Bill to ratify this Agreement and must endeavour to secure its passage as an Act. </w:t>
        </w:r>
      </w:ins>
    </w:p>
    <w:p>
      <w:pPr>
        <w:pStyle w:val="yMiscellaneousBody"/>
        <w:tabs>
          <w:tab w:val="left" w:pos="851"/>
          <w:tab w:val="left" w:pos="1276"/>
        </w:tabs>
        <w:ind w:left="1276" w:hanging="709"/>
        <w:jc w:val="both"/>
        <w:rPr>
          <w:ins w:id="387" w:author="svcMRProcess" w:date="2020-02-17T10:46:00Z"/>
        </w:rPr>
      </w:pPr>
      <w:ins w:id="388" w:author="svcMRProcess" w:date="2020-02-17T10:46:00Z">
        <w:r>
          <w:tab/>
          <w:t>(4)</w:t>
        </w:r>
        <w:r>
          <w:tab/>
          <w:t xml:space="preserve">If by 31 December 2017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ins>
    </w:p>
    <w:p>
      <w:pPr>
        <w:pStyle w:val="yMiscellaneousBody"/>
        <w:tabs>
          <w:tab w:val="left" w:pos="851"/>
          <w:tab w:val="left" w:pos="1276"/>
        </w:tabs>
        <w:ind w:left="1276" w:hanging="709"/>
        <w:jc w:val="both"/>
        <w:rPr>
          <w:ins w:id="389" w:author="svcMRProcess" w:date="2020-02-17T10:46:00Z"/>
        </w:rPr>
      </w:pPr>
      <w:ins w:id="390" w:author="svcMRProcess" w:date="2020-02-17T10:46: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ind w:left="1276" w:hanging="709"/>
        <w:jc w:val="both"/>
        <w:rPr>
          <w:ins w:id="391" w:author="svcMRProcess" w:date="2020-02-17T10:46:00Z"/>
        </w:rPr>
      </w:pPr>
      <w:ins w:id="392" w:author="svcMRProcess" w:date="2020-02-17T10:46:00Z">
        <w:r>
          <w:rPr>
            <w:b/>
          </w:rPr>
          <w:t>2.</w:t>
        </w:r>
        <w:r>
          <w:rPr>
            <w:b/>
          </w:rPr>
          <w:tab/>
          <w:t>Variations of the Principal Agreement</w:t>
        </w:r>
      </w:ins>
    </w:p>
    <w:p>
      <w:pPr>
        <w:pStyle w:val="yMiscellaneousBody"/>
        <w:tabs>
          <w:tab w:val="left" w:pos="1276"/>
        </w:tabs>
        <w:ind w:left="1276" w:hanging="709"/>
        <w:jc w:val="both"/>
        <w:rPr>
          <w:ins w:id="393" w:author="svcMRProcess" w:date="2020-02-17T10:46:00Z"/>
        </w:rPr>
      </w:pPr>
      <w:ins w:id="394" w:author="svcMRProcess" w:date="2020-02-17T10:46:00Z">
        <w:r>
          <w:tab/>
          <w:t>The Principal Agreement is hereby varied as follows:</w:t>
        </w:r>
      </w:ins>
    </w:p>
    <w:p>
      <w:pPr>
        <w:pStyle w:val="yMiscellaneousBody"/>
        <w:tabs>
          <w:tab w:val="left" w:pos="1276"/>
          <w:tab w:val="left" w:pos="1843"/>
        </w:tabs>
        <w:ind w:left="1843" w:hanging="1276"/>
        <w:jc w:val="both"/>
        <w:rPr>
          <w:ins w:id="395" w:author="svcMRProcess" w:date="2020-02-17T10:46:00Z"/>
        </w:rPr>
      </w:pPr>
      <w:ins w:id="396" w:author="svcMRProcess" w:date="2020-02-17T10:46:00Z">
        <w:r>
          <w:tab/>
          <w:t>(1)</w:t>
        </w:r>
        <w:r>
          <w:tab/>
          <w:t>in clause 1 by inserting after the definition of "Channar Agreement" the following new definition:</w:t>
        </w:r>
      </w:ins>
    </w:p>
    <w:p>
      <w:pPr>
        <w:pStyle w:val="yMiscellaneousBody"/>
        <w:tabs>
          <w:tab w:val="left" w:pos="1843"/>
        </w:tabs>
        <w:ind w:left="1843" w:hanging="1276"/>
        <w:jc w:val="both"/>
        <w:rPr>
          <w:ins w:id="397" w:author="svcMRProcess" w:date="2020-02-17T10:46:00Z"/>
        </w:rPr>
      </w:pPr>
      <w:ins w:id="398" w:author="svcMRProcess" w:date="2020-02-17T10:46:00Z">
        <w:r>
          <w:tab/>
          <w:t>"</w:t>
        </w:r>
        <w:r>
          <w:rPr>
            <w:b/>
          </w:rPr>
          <w:t>Channar Joint Venture Completion Date</w:t>
        </w:r>
        <w:r>
          <w:t xml:space="preserve">" means the date (if it should occur prior to the cessation or determination of the Channar Agreement) upon which an associated company becomes, in accordance with clause 35 of the Channar Agreement, the sole entity comprising the 'Joint Venturers' for the purposes of that agreement;"; </w:t>
        </w:r>
      </w:ins>
    </w:p>
    <w:p>
      <w:pPr>
        <w:pStyle w:val="yMiscellaneousBody"/>
        <w:tabs>
          <w:tab w:val="left" w:pos="1276"/>
          <w:tab w:val="left" w:pos="1843"/>
        </w:tabs>
        <w:ind w:left="1843" w:hanging="1276"/>
        <w:jc w:val="both"/>
        <w:rPr>
          <w:ins w:id="399" w:author="svcMRProcess" w:date="2020-02-17T10:46:00Z"/>
        </w:rPr>
      </w:pPr>
      <w:ins w:id="400" w:author="svcMRProcess" w:date="2020-02-17T10:46:00Z">
        <w:r>
          <w:tab/>
          <w:t>(2)</w:t>
        </w:r>
        <w:r>
          <w:tab/>
          <w:t>in clause 8E by inserting after subclause (7) the following new subclause:</w:t>
        </w:r>
      </w:ins>
    </w:p>
    <w:p>
      <w:pPr>
        <w:pStyle w:val="yMiscellaneousBody"/>
        <w:tabs>
          <w:tab w:val="left" w:pos="1843"/>
          <w:tab w:val="left" w:pos="2410"/>
        </w:tabs>
        <w:ind w:left="2410" w:hanging="1843"/>
        <w:jc w:val="both"/>
        <w:rPr>
          <w:ins w:id="401" w:author="svcMRProcess" w:date="2020-02-17T10:46:00Z"/>
        </w:rPr>
      </w:pPr>
      <w:ins w:id="402" w:author="svcMRProcess" w:date="2020-02-17T10:46:00Z">
        <w:r>
          <w:tab/>
          <w:t>"(8)</w:t>
        </w:r>
        <w:r>
          <w:tab/>
          <w:t>The Company acknowledges that its obligations under this clause apply to its activities in connection with agreements contemplated by clause 15(7) of the Channar Agreement.";</w:t>
        </w:r>
      </w:ins>
    </w:p>
    <w:p>
      <w:pPr>
        <w:pStyle w:val="yMiscellaneousBody"/>
        <w:keepNext/>
        <w:tabs>
          <w:tab w:val="left" w:pos="1276"/>
          <w:tab w:val="left" w:pos="1843"/>
        </w:tabs>
        <w:ind w:left="1843" w:hanging="1276"/>
        <w:jc w:val="both"/>
        <w:rPr>
          <w:ins w:id="403" w:author="svcMRProcess" w:date="2020-02-17T10:46:00Z"/>
        </w:rPr>
      </w:pPr>
      <w:ins w:id="404" w:author="svcMRProcess" w:date="2020-02-17T10:46:00Z">
        <w:r>
          <w:tab/>
          <w:t>(3)</w:t>
        </w:r>
        <w:r>
          <w:tab/>
          <w:t>in clause 10 by inserting:</w:t>
        </w:r>
      </w:ins>
    </w:p>
    <w:p>
      <w:pPr>
        <w:pStyle w:val="yMiscellaneousBody"/>
        <w:tabs>
          <w:tab w:val="left" w:pos="1843"/>
          <w:tab w:val="left" w:pos="2410"/>
        </w:tabs>
        <w:ind w:left="2410" w:hanging="1843"/>
        <w:jc w:val="both"/>
        <w:rPr>
          <w:ins w:id="405" w:author="svcMRProcess" w:date="2020-02-17T10:46:00Z"/>
        </w:rPr>
      </w:pPr>
      <w:ins w:id="406" w:author="svcMRProcess" w:date="2020-02-17T10:46:00Z">
        <w:r>
          <w:tab/>
          <w:t>(a)</w:t>
        </w:r>
        <w:r>
          <w:tab/>
          <w:t>after the word "practicable" in paragraph (i) of subclause (2) of clause 10 the following:</w:t>
        </w:r>
      </w:ins>
    </w:p>
    <w:p>
      <w:pPr>
        <w:pStyle w:val="yMiscellaneousBody"/>
        <w:tabs>
          <w:tab w:val="left" w:pos="1843"/>
          <w:tab w:val="left" w:pos="2410"/>
        </w:tabs>
        <w:ind w:left="2410" w:hanging="1843"/>
        <w:jc w:val="both"/>
        <w:rPr>
          <w:ins w:id="407" w:author="svcMRProcess" w:date="2020-02-17T10:46:00Z"/>
        </w:rPr>
      </w:pPr>
      <w:ins w:id="408" w:author="svcMRProcess" w:date="2020-02-17T10:46:00Z">
        <w:r>
          <w:tab/>
        </w:r>
        <w:r>
          <w:tab/>
          <w:t>"(including in its activities in connection with agreements contemplated by clause 15(7) of the Channar Agreement)"; and</w:t>
        </w:r>
      </w:ins>
    </w:p>
    <w:p>
      <w:pPr>
        <w:pStyle w:val="yMiscellaneousBody"/>
        <w:tabs>
          <w:tab w:val="left" w:pos="1843"/>
          <w:tab w:val="left" w:pos="2410"/>
        </w:tabs>
        <w:ind w:left="2410" w:hanging="1843"/>
        <w:jc w:val="both"/>
        <w:rPr>
          <w:ins w:id="409" w:author="svcMRProcess" w:date="2020-02-17T10:46:00Z"/>
        </w:rPr>
      </w:pPr>
      <w:ins w:id="410" w:author="svcMRProcess" w:date="2020-02-17T10:46:00Z">
        <w:r>
          <w:tab/>
          <w:t>(b)</w:t>
        </w:r>
        <w:r>
          <w:tab/>
          <w:t>after subparagraph (i) of paragraph (a) of subclause (4) the following new subparagraph:</w:t>
        </w:r>
      </w:ins>
    </w:p>
    <w:p>
      <w:pPr>
        <w:pStyle w:val="yMiscellaneousBody"/>
        <w:tabs>
          <w:tab w:val="left" w:pos="1843"/>
          <w:tab w:val="left" w:pos="2410"/>
          <w:tab w:val="left" w:pos="2977"/>
        </w:tabs>
        <w:ind w:left="2977" w:hanging="2410"/>
        <w:jc w:val="both"/>
        <w:rPr>
          <w:ins w:id="411" w:author="svcMRProcess" w:date="2020-02-17T10:46:00Z"/>
        </w:rPr>
      </w:pPr>
      <w:ins w:id="412" w:author="svcMRProcess" w:date="2020-02-17T10:46:00Z">
        <w:r>
          <w:tab/>
        </w:r>
        <w:r>
          <w:tab/>
          <w:t>"(ia)</w:t>
        </w:r>
        <w:r>
          <w:tab/>
          <w:t>iron ore mined from the mining lease granted under the Channar Agreement; or"</w:t>
        </w:r>
      </w:ins>
    </w:p>
    <w:p>
      <w:pPr>
        <w:pStyle w:val="yMiscellaneousBody"/>
        <w:tabs>
          <w:tab w:val="left" w:pos="1276"/>
          <w:tab w:val="left" w:pos="1843"/>
        </w:tabs>
        <w:ind w:left="1843" w:hanging="1276"/>
        <w:jc w:val="both"/>
        <w:rPr>
          <w:ins w:id="413" w:author="svcMRProcess" w:date="2020-02-17T10:46:00Z"/>
        </w:rPr>
      </w:pPr>
      <w:ins w:id="414" w:author="svcMRProcess" w:date="2020-02-17T10:46:00Z">
        <w:r>
          <w:tab/>
          <w:t>(4)</w:t>
        </w:r>
        <w:r>
          <w:tab/>
          <w:t>in clause 10H:</w:t>
        </w:r>
      </w:ins>
    </w:p>
    <w:p>
      <w:pPr>
        <w:pStyle w:val="yMiscellaneousBody"/>
        <w:tabs>
          <w:tab w:val="left" w:pos="1843"/>
          <w:tab w:val="left" w:pos="2410"/>
        </w:tabs>
        <w:ind w:left="2410" w:hanging="1843"/>
        <w:jc w:val="both"/>
        <w:rPr>
          <w:ins w:id="415" w:author="svcMRProcess" w:date="2020-02-17T10:46:00Z"/>
        </w:rPr>
      </w:pPr>
      <w:ins w:id="416" w:author="svcMRProcess" w:date="2020-02-17T10:46:00Z">
        <w:r>
          <w:tab/>
          <w:t>(a)</w:t>
        </w:r>
        <w:r>
          <w:tab/>
          <w:t>in paragraph (b) of subclause (1) by replacing the second reference to "clause" with "subclause"; and</w:t>
        </w:r>
      </w:ins>
    </w:p>
    <w:p>
      <w:pPr>
        <w:pStyle w:val="yMiscellaneousBody"/>
        <w:tabs>
          <w:tab w:val="left" w:pos="1843"/>
          <w:tab w:val="left" w:pos="2410"/>
        </w:tabs>
        <w:ind w:left="2410" w:hanging="1843"/>
        <w:jc w:val="both"/>
        <w:rPr>
          <w:ins w:id="417" w:author="svcMRProcess" w:date="2020-02-17T10:46:00Z"/>
        </w:rPr>
      </w:pPr>
      <w:ins w:id="418" w:author="svcMRProcess" w:date="2020-02-17T10:46:00Z">
        <w:r>
          <w:tab/>
          <w:t>(b)</w:t>
        </w:r>
        <w:r>
          <w:tab/>
          <w:t>inserting after subclause (1) the following new subclauses:</w:t>
        </w:r>
      </w:ins>
    </w:p>
    <w:p>
      <w:pPr>
        <w:pStyle w:val="yMiscellaneousBody"/>
        <w:tabs>
          <w:tab w:val="left" w:pos="2552"/>
          <w:tab w:val="left" w:pos="3261"/>
        </w:tabs>
        <w:ind w:left="3261" w:hanging="2694"/>
        <w:jc w:val="both"/>
        <w:rPr>
          <w:ins w:id="419" w:author="svcMRProcess" w:date="2020-02-17T10:46:00Z"/>
        </w:rPr>
      </w:pPr>
      <w:ins w:id="420" w:author="svcMRProcess" w:date="2020-02-17T10:46:00Z">
        <w:r>
          <w:tab/>
          <w:t>"(1A)</w:t>
        </w:r>
        <w:r>
          <w:tab/>
          <w:t xml:space="preserve">On and from the Channar Joint Venture Completion Date and prior to the cessation or determination of the Channar Agreement the Company may from time to time: </w:t>
        </w:r>
      </w:ins>
    </w:p>
    <w:p>
      <w:pPr>
        <w:pStyle w:val="yMiscellaneousBody"/>
        <w:tabs>
          <w:tab w:val="left" w:pos="3261"/>
        </w:tabs>
        <w:ind w:left="3686" w:hanging="3119"/>
        <w:jc w:val="both"/>
        <w:rPr>
          <w:ins w:id="421" w:author="svcMRProcess" w:date="2020-02-17T10:46:00Z"/>
        </w:rPr>
      </w:pPr>
      <w:ins w:id="422" w:author="svcMRProcess" w:date="2020-02-17T10:46:00Z">
        <w:r>
          <w:tab/>
          <w:t>(a)</w:t>
        </w:r>
        <w:r>
          <w:tab/>
          <w:t>with the written consent of the Joint Venturers under the Channar Agreement and provided it is at that date the holder of Mineral Lease 4SA apply to the Minister for Mines for inclusion in Mineral Lease 4SA of so much of the land within the mining lease granted under the Channar Agreement as the Company then desires and the Minister for Mines shall upon the surrender of the land applied for include that land in Mineral Lease 4SA on terms and in the manner contemplated by subclause (1)(a) above; and</w:t>
        </w:r>
      </w:ins>
    </w:p>
    <w:p>
      <w:pPr>
        <w:pStyle w:val="yMiscellaneousBody"/>
        <w:tabs>
          <w:tab w:val="left" w:pos="3261"/>
        </w:tabs>
        <w:ind w:left="3686" w:hanging="3119"/>
        <w:jc w:val="both"/>
        <w:rPr>
          <w:ins w:id="423" w:author="svcMRProcess" w:date="2020-02-17T10:46:00Z"/>
        </w:rPr>
      </w:pPr>
      <w:ins w:id="424" w:author="svcMRProcess" w:date="2020-02-17T10:46:00Z">
        <w:r>
          <w:tab/>
          <w:t>(b)</w:t>
        </w:r>
        <w:r>
          <w:tab/>
          <w:t>with the written consent of the Joint Venturers under the Channar Agreement and provided that they are at that date the holder of any lease licence easement grant or other title made under the Channar Agreement, apply for a similar right or rights for the purpose of facilitating mining from areas included or to be included in Mineral Lease 4SA pursuant to paragraph (a) of this subclause and the State shall, consequent upon the registration of the relevant surrender or surrenders, grant or arrange to have the appropriate authority or other interested instrumentality of the State grant such right or rights on terms and in the manner contemplated by subclause (1)(b) above.</w:t>
        </w:r>
      </w:ins>
    </w:p>
    <w:p>
      <w:pPr>
        <w:pStyle w:val="yMiscellaneousBody"/>
        <w:tabs>
          <w:tab w:val="left" w:pos="2552"/>
          <w:tab w:val="left" w:pos="3261"/>
        </w:tabs>
        <w:ind w:left="3261" w:hanging="2694"/>
        <w:jc w:val="both"/>
        <w:rPr>
          <w:ins w:id="425" w:author="svcMRProcess" w:date="2020-02-17T10:46:00Z"/>
        </w:rPr>
      </w:pPr>
      <w:ins w:id="426" w:author="svcMRProcess" w:date="2020-02-17T10:46:00Z">
        <w:r>
          <w:tab/>
          <w:t>(1B)</w:t>
        </w:r>
        <w:r>
          <w:tab/>
          <w:t>Except as otherwise agreed by the Minister, the Company shall undertake and complete any outstanding decommissioning, remediation, rehabilitation and other closure activities and works relating to land included in Mineral Lease 4SA or the subject of a right granted pursuant to this Clause in accordance with all laws and requirements applicable to that land immediately prior to the inclusion or grant including requirements under the Channar Agreement, the EP Act, the Mining Act 1978, the LAA and the terms and conditions of the former title."; and</w:t>
        </w:r>
      </w:ins>
    </w:p>
    <w:p>
      <w:pPr>
        <w:pStyle w:val="yMiscellaneousBody"/>
        <w:tabs>
          <w:tab w:val="left" w:pos="1276"/>
          <w:tab w:val="left" w:pos="1843"/>
        </w:tabs>
        <w:ind w:left="1843" w:hanging="1276"/>
        <w:jc w:val="both"/>
        <w:rPr>
          <w:ins w:id="427" w:author="svcMRProcess" w:date="2020-02-17T10:46:00Z"/>
        </w:rPr>
      </w:pPr>
      <w:ins w:id="428" w:author="svcMRProcess" w:date="2020-02-17T10:46:00Z">
        <w:r>
          <w:tab/>
          <w:t>(5)</w:t>
        </w:r>
        <w:r>
          <w:tab/>
          <w:t>in clause 28 by adding the following after "State":</w:t>
        </w:r>
      </w:ins>
    </w:p>
    <w:p>
      <w:pPr>
        <w:pStyle w:val="yMiscellaneousBody"/>
        <w:tabs>
          <w:tab w:val="left" w:pos="1843"/>
          <w:tab w:val="left" w:pos="2410"/>
        </w:tabs>
        <w:ind w:left="2410" w:hanging="1843"/>
        <w:jc w:val="both"/>
        <w:rPr>
          <w:ins w:id="429" w:author="svcMRProcess" w:date="2020-02-17T10:46:00Z"/>
        </w:rPr>
      </w:pPr>
      <w:ins w:id="430" w:author="svcMRProcess" w:date="2020-02-17T10:46:00Z">
        <w:r>
          <w:tab/>
        </w:r>
        <w:r>
          <w:tab/>
          <w:t>"and the parties to this Agreement submit to the jurisdiction of the courts of Western Australia in relation to any action or proceeding to settle any dispute or question arising out of or in connection with this Agreement".</w:t>
        </w:r>
      </w:ins>
    </w:p>
    <w:p>
      <w:pPr>
        <w:rPr>
          <w:ins w:id="431" w:author="svcMRProcess" w:date="2020-02-17T10:46:00Z"/>
          <w:sz w:val="22"/>
        </w:rPr>
      </w:pPr>
    </w:p>
    <w:p>
      <w:pPr>
        <w:rPr>
          <w:ins w:id="432" w:author="svcMRProcess" w:date="2020-02-17T10:46:00Z"/>
          <w:sz w:val="22"/>
        </w:rPr>
      </w:pPr>
    </w:p>
    <w:p>
      <w:pPr>
        <w:pStyle w:val="yMiscellaneousBody"/>
        <w:jc w:val="both"/>
        <w:rPr>
          <w:ins w:id="433" w:author="svcMRProcess" w:date="2020-02-17T10:46:00Z"/>
          <w:b/>
        </w:rPr>
      </w:pPr>
      <w:ins w:id="434" w:author="svcMRProcess" w:date="2020-02-17T10:46:00Z">
        <w:r>
          <w:rPr>
            <w:b/>
          </w:rPr>
          <w:t>EXECUTED AS A DEED.</w:t>
        </w:r>
      </w:ins>
    </w:p>
    <w:p>
      <w:pPr>
        <w:rPr>
          <w:ins w:id="435" w:author="svcMRProcess" w:date="2020-02-17T10:46:00Z"/>
        </w:rPr>
      </w:pPr>
    </w:p>
    <w:p>
      <w:pPr>
        <w:rPr>
          <w:ins w:id="436" w:author="svcMRProcess" w:date="2020-02-17T10:46:00Z"/>
        </w:rPr>
      </w:pPr>
    </w:p>
    <w:tbl>
      <w:tblPr>
        <w:tblW w:w="7105" w:type="dxa"/>
        <w:tblLayout w:type="fixed"/>
        <w:tblCellMar>
          <w:left w:w="71" w:type="dxa"/>
          <w:right w:w="71" w:type="dxa"/>
        </w:tblCellMar>
        <w:tblLook w:val="0000" w:firstRow="0" w:lastRow="0" w:firstColumn="0" w:lastColumn="0" w:noHBand="0" w:noVBand="0"/>
      </w:tblPr>
      <w:tblGrid>
        <w:gridCol w:w="36"/>
        <w:gridCol w:w="3445"/>
        <w:gridCol w:w="43"/>
        <w:gridCol w:w="383"/>
        <w:gridCol w:w="42"/>
        <w:gridCol w:w="3156"/>
      </w:tblGrid>
      <w:tr>
        <w:trPr>
          <w:gridBefore w:val="1"/>
          <w:wBefore w:w="36" w:type="dxa"/>
          <w:ins w:id="437" w:author="svcMRProcess" w:date="2020-02-17T10:46:00Z"/>
        </w:trPr>
        <w:tc>
          <w:tcPr>
            <w:tcW w:w="3488" w:type="dxa"/>
            <w:gridSpan w:val="2"/>
          </w:tcPr>
          <w:p>
            <w:pPr>
              <w:pStyle w:val="yTableNAm"/>
              <w:spacing w:before="0"/>
              <w:jc w:val="both"/>
              <w:rPr>
                <w:ins w:id="438" w:author="svcMRProcess" w:date="2020-02-17T10:46:00Z"/>
                <w:szCs w:val="24"/>
              </w:rPr>
            </w:pPr>
            <w:ins w:id="439" w:author="svcMRProcess" w:date="2020-02-17T10:46:00Z">
              <w:r>
                <w:rPr>
                  <w:b/>
                  <w:szCs w:val="24"/>
                </w:rPr>
                <w:t>SIGNED</w:t>
              </w:r>
              <w:r>
                <w:rPr>
                  <w:szCs w:val="24"/>
                </w:rPr>
                <w:t xml:space="preserve"> by </w:t>
              </w:r>
              <w:r>
                <w:rPr>
                  <w:b/>
                  <w:szCs w:val="24"/>
                </w:rPr>
                <w:t>THE</w:t>
              </w:r>
              <w:r>
                <w:rPr>
                  <w:szCs w:val="24"/>
                </w:rPr>
                <w:t xml:space="preserve"> </w:t>
              </w:r>
              <w:r>
                <w:rPr>
                  <w:b/>
                  <w:szCs w:val="24"/>
                </w:rPr>
                <w:t xml:space="preserve">HONOURABLE </w:t>
              </w:r>
              <w:r>
                <w:rPr>
                  <w:b/>
                  <w:szCs w:val="22"/>
                </w:rPr>
                <w:t>MARK McGOWAN</w:t>
              </w:r>
              <w:r>
                <w:rPr>
                  <w:szCs w:val="22"/>
                </w:rPr>
                <w:t>,</w:t>
              </w:r>
              <w:r>
                <w:rPr>
                  <w:szCs w:val="24"/>
                </w:rPr>
                <w:t xml:space="preserve"> in the presence of:</w:t>
              </w:r>
            </w:ins>
          </w:p>
          <w:p>
            <w:pPr>
              <w:pStyle w:val="yTableNAm"/>
              <w:spacing w:before="0"/>
              <w:jc w:val="both"/>
              <w:rPr>
                <w:ins w:id="440" w:author="svcMRProcess" w:date="2020-02-17T10:46:00Z"/>
                <w:szCs w:val="24"/>
              </w:rPr>
            </w:pPr>
          </w:p>
          <w:p>
            <w:pPr>
              <w:pStyle w:val="yTableNAm"/>
              <w:spacing w:before="0"/>
              <w:jc w:val="both"/>
              <w:rPr>
                <w:ins w:id="441" w:author="svcMRProcess" w:date="2020-02-17T10:46:00Z"/>
                <w:szCs w:val="24"/>
              </w:rPr>
            </w:pPr>
            <w:ins w:id="442" w:author="svcMRProcess" w:date="2020-02-17T10:46:00Z">
              <w:r>
                <w:rPr>
                  <w:szCs w:val="24"/>
                </w:rPr>
                <w:t>[Signature]</w:t>
              </w:r>
              <w:r>
                <w:rPr>
                  <w:szCs w:val="24"/>
                </w:rPr>
                <w:br/>
                <w:t>...................................................</w:t>
              </w:r>
              <w:r>
                <w:rPr>
                  <w:szCs w:val="24"/>
                </w:rPr>
                <w:br/>
                <w:t>Signature of witness</w:t>
              </w:r>
            </w:ins>
          </w:p>
          <w:p>
            <w:pPr>
              <w:pStyle w:val="yTableNAm"/>
              <w:spacing w:before="0"/>
              <w:jc w:val="both"/>
              <w:rPr>
                <w:ins w:id="443" w:author="svcMRProcess" w:date="2020-02-17T10:46:00Z"/>
                <w:szCs w:val="24"/>
              </w:rPr>
            </w:pPr>
          </w:p>
          <w:p>
            <w:pPr>
              <w:pStyle w:val="yTableNAm"/>
              <w:spacing w:before="0"/>
              <w:rPr>
                <w:ins w:id="444" w:author="svcMRProcess" w:date="2020-02-17T10:46:00Z"/>
                <w:szCs w:val="24"/>
              </w:rPr>
            </w:pPr>
            <w:ins w:id="445" w:author="svcMRProcess" w:date="2020-02-17T10:46:00Z">
              <w:r>
                <w:rPr>
                  <w:szCs w:val="24"/>
                </w:rPr>
                <w:t>TRENA McDONALD</w:t>
              </w:r>
              <w:r>
                <w:rPr>
                  <w:szCs w:val="24"/>
                </w:rPr>
                <w:br/>
                <w:t>.......................................................</w:t>
              </w:r>
              <w:r>
                <w:rPr>
                  <w:szCs w:val="24"/>
                </w:rPr>
                <w:br/>
                <w:t>Name of witness (block letters)</w:t>
              </w:r>
            </w:ins>
          </w:p>
        </w:tc>
        <w:tc>
          <w:tcPr>
            <w:tcW w:w="425" w:type="dxa"/>
            <w:gridSpan w:val="2"/>
          </w:tcPr>
          <w:p>
            <w:pPr>
              <w:pStyle w:val="yTableNAm"/>
              <w:spacing w:before="0"/>
              <w:jc w:val="both"/>
              <w:rPr>
                <w:ins w:id="446" w:author="svcMRProcess" w:date="2020-02-17T10:46:00Z"/>
                <w:szCs w:val="24"/>
              </w:rPr>
            </w:pPr>
            <w:ins w:id="447" w:author="svcMRProcess" w:date="2020-02-17T10:46:00Z">
              <w:r>
                <w:rPr>
                  <w:szCs w:val="24"/>
                </w:rPr>
                <w:t>)</w:t>
              </w:r>
            </w:ins>
          </w:p>
          <w:p>
            <w:pPr>
              <w:pStyle w:val="yTableNAm"/>
              <w:spacing w:before="0"/>
              <w:jc w:val="both"/>
              <w:rPr>
                <w:ins w:id="448" w:author="svcMRProcess" w:date="2020-02-17T10:46:00Z"/>
                <w:szCs w:val="24"/>
              </w:rPr>
            </w:pPr>
            <w:ins w:id="449" w:author="svcMRProcess" w:date="2020-02-17T10:46:00Z">
              <w:r>
                <w:rPr>
                  <w:szCs w:val="24"/>
                </w:rPr>
                <w:t>)</w:t>
              </w:r>
            </w:ins>
          </w:p>
          <w:p>
            <w:pPr>
              <w:pStyle w:val="yTableNAm"/>
              <w:spacing w:before="0"/>
              <w:jc w:val="both"/>
              <w:rPr>
                <w:ins w:id="450" w:author="svcMRProcess" w:date="2020-02-17T10:46:00Z"/>
                <w:szCs w:val="24"/>
              </w:rPr>
            </w:pPr>
            <w:ins w:id="451" w:author="svcMRProcess" w:date="2020-02-17T10:46:00Z">
              <w:r>
                <w:rPr>
                  <w:szCs w:val="24"/>
                </w:rPr>
                <w:t>)</w:t>
              </w:r>
            </w:ins>
          </w:p>
          <w:p>
            <w:pPr>
              <w:pStyle w:val="yTableNAm"/>
              <w:spacing w:before="0"/>
              <w:jc w:val="both"/>
              <w:rPr>
                <w:ins w:id="452" w:author="svcMRProcess" w:date="2020-02-17T10:46:00Z"/>
                <w:szCs w:val="24"/>
              </w:rPr>
            </w:pPr>
          </w:p>
        </w:tc>
        <w:tc>
          <w:tcPr>
            <w:tcW w:w="3156" w:type="dxa"/>
          </w:tcPr>
          <w:p>
            <w:pPr>
              <w:pStyle w:val="yTableNAm"/>
              <w:spacing w:before="0"/>
              <w:jc w:val="both"/>
              <w:rPr>
                <w:ins w:id="453" w:author="svcMRProcess" w:date="2020-02-17T10:46:00Z"/>
                <w:szCs w:val="24"/>
              </w:rPr>
            </w:pPr>
          </w:p>
          <w:p>
            <w:pPr>
              <w:pStyle w:val="yTableNAm"/>
              <w:spacing w:before="0"/>
              <w:jc w:val="both"/>
              <w:rPr>
                <w:ins w:id="454" w:author="svcMRProcess" w:date="2020-02-17T10:46:00Z"/>
                <w:szCs w:val="24"/>
              </w:rPr>
            </w:pPr>
          </w:p>
          <w:p>
            <w:pPr>
              <w:pStyle w:val="yTableNAm"/>
              <w:spacing w:before="0"/>
              <w:jc w:val="both"/>
              <w:rPr>
                <w:ins w:id="455" w:author="svcMRProcess" w:date="2020-02-17T10:46:00Z"/>
                <w:szCs w:val="24"/>
              </w:rPr>
            </w:pPr>
          </w:p>
          <w:p>
            <w:pPr>
              <w:pStyle w:val="yTableNAm"/>
              <w:spacing w:before="0"/>
              <w:rPr>
                <w:ins w:id="456" w:author="svcMRProcess" w:date="2020-02-17T10:46:00Z"/>
                <w:szCs w:val="24"/>
              </w:rPr>
            </w:pPr>
            <w:ins w:id="457" w:author="svcMRProcess" w:date="2020-02-17T10:46:00Z">
              <w:r>
                <w:t>[Signature]</w:t>
              </w:r>
              <w:r>
                <w:br/>
                <w:t>................................................</w:t>
              </w:r>
              <w:r>
                <w:br/>
                <w:t xml:space="preserve">Signature of </w:t>
              </w:r>
              <w:r>
                <w:rPr>
                  <w:b/>
                </w:rPr>
                <w:t>THE</w:t>
              </w:r>
              <w:r>
                <w:rPr>
                  <w:b/>
                  <w:szCs w:val="24"/>
                </w:rPr>
                <w:t xml:space="preserve"> HONOURABLE </w:t>
              </w:r>
              <w:r>
                <w:rPr>
                  <w:b/>
                  <w:szCs w:val="22"/>
                </w:rPr>
                <w:t>MARK McGOWAN</w:t>
              </w:r>
            </w:ins>
          </w:p>
        </w:tc>
      </w:tr>
      <w:tr>
        <w:tblPrEx>
          <w:tblCellMar>
            <w:left w:w="107" w:type="dxa"/>
            <w:right w:w="107" w:type="dxa"/>
          </w:tblCellMar>
        </w:tblPrEx>
        <w:trPr>
          <w:ins w:id="458" w:author="svcMRProcess" w:date="2020-02-17T10:46:00Z"/>
        </w:trPr>
        <w:tc>
          <w:tcPr>
            <w:tcW w:w="3481" w:type="dxa"/>
            <w:gridSpan w:val="2"/>
          </w:tcPr>
          <w:p>
            <w:pPr>
              <w:pStyle w:val="yTableNAm"/>
              <w:spacing w:before="360"/>
              <w:jc w:val="both"/>
              <w:rPr>
                <w:ins w:id="459" w:author="svcMRProcess" w:date="2020-02-17T10:46:00Z"/>
              </w:rPr>
            </w:pPr>
            <w:ins w:id="460" w:author="svcMRProcess" w:date="2020-02-17T10:46:00Z">
              <w:r>
                <w:rPr>
                  <w:b/>
                </w:rPr>
                <w:t xml:space="preserve">EXECUTED </w:t>
              </w:r>
              <w:r>
                <w:t xml:space="preserve">by </w:t>
              </w:r>
              <w:r>
                <w:rPr>
                  <w:b/>
                  <w:szCs w:val="22"/>
                </w:rPr>
                <w:t xml:space="preserve">HAMERSLEY IRON PTY. LIMITED </w:t>
              </w:r>
              <w:r>
                <w:rPr>
                  <w:szCs w:val="22"/>
                </w:rPr>
                <w:t xml:space="preserve">ACN 004 558 276 </w:t>
              </w:r>
              <w:r>
                <w:t xml:space="preserve">in accordance with section 127(1) of the </w:t>
              </w:r>
              <w:bookmarkStart w:id="461" w:name="RuleErr_6"/>
              <w:r>
                <w:rPr>
                  <w:i/>
                </w:rPr>
                <w:t>Corporations Act 2001</w:t>
              </w:r>
              <w:bookmarkEnd w:id="461"/>
              <w:r>
                <w:t xml:space="preserve"> (Cth) by authority of its directors:</w:t>
              </w:r>
            </w:ins>
          </w:p>
          <w:p>
            <w:pPr>
              <w:pStyle w:val="yTableNAm"/>
              <w:keepNext/>
              <w:jc w:val="both"/>
              <w:rPr>
                <w:ins w:id="462" w:author="svcMRProcess" w:date="2020-02-17T10:46:00Z"/>
              </w:rPr>
            </w:pPr>
          </w:p>
          <w:p>
            <w:pPr>
              <w:pStyle w:val="yTableNAm"/>
              <w:keepNext/>
              <w:spacing w:before="0"/>
              <w:rPr>
                <w:ins w:id="463" w:author="svcMRProcess" w:date="2020-02-17T10:46:00Z"/>
              </w:rPr>
            </w:pPr>
            <w:ins w:id="464" w:author="svcMRProcess" w:date="2020-02-17T10:46:00Z">
              <w:r>
                <w:rPr>
                  <w:szCs w:val="24"/>
                </w:rPr>
                <w:t>[Signature]</w:t>
              </w:r>
              <w:r>
                <w:rPr>
                  <w:szCs w:val="24"/>
                </w:rPr>
                <w:br/>
              </w:r>
              <w:r>
                <w:t>...........................................................</w:t>
              </w:r>
              <w:r>
                <w:br/>
                <w:t>Signature of director</w:t>
              </w:r>
              <w:r>
                <w:br/>
              </w:r>
            </w:ins>
          </w:p>
          <w:p>
            <w:pPr>
              <w:pStyle w:val="yTableNAm"/>
              <w:keepNext/>
              <w:rPr>
                <w:ins w:id="465" w:author="svcMRProcess" w:date="2020-02-17T10:46:00Z"/>
              </w:rPr>
            </w:pPr>
            <w:ins w:id="466" w:author="svcMRProcess" w:date="2020-02-17T10:46:00Z">
              <w:r>
                <w:br/>
              </w:r>
              <w:r>
                <w:br/>
                <w:t>PAUL SHANNON</w:t>
              </w:r>
              <w:r>
                <w:br/>
                <w:t>...........................................................</w:t>
              </w:r>
              <w:r>
                <w:br/>
                <w:t>Name of director (block letters)</w:t>
              </w:r>
            </w:ins>
          </w:p>
        </w:tc>
        <w:tc>
          <w:tcPr>
            <w:tcW w:w="426" w:type="dxa"/>
            <w:gridSpan w:val="2"/>
          </w:tcPr>
          <w:p>
            <w:pPr>
              <w:pStyle w:val="yTableNAm"/>
              <w:keepNext/>
              <w:jc w:val="both"/>
              <w:rPr>
                <w:ins w:id="467" w:author="svcMRProcess" w:date="2020-02-17T10:46:00Z"/>
              </w:rPr>
            </w:pPr>
            <w:ins w:id="468" w:author="svcMRProcess" w:date="2020-02-17T10:46:00Z">
              <w:r>
                <w:br/>
                <w:t>)</w:t>
              </w:r>
              <w:r>
                <w:br/>
                <w:t>)</w:t>
              </w:r>
              <w:r>
                <w:br/>
                <w:t>)</w:t>
              </w:r>
              <w:r>
                <w:br/>
                <w:t>)</w:t>
              </w:r>
              <w:r>
                <w:br/>
                <w:t>)</w:t>
              </w:r>
              <w:r>
                <w:br/>
                <w:t>)</w:t>
              </w:r>
              <w:r>
                <w:br/>
              </w:r>
            </w:ins>
          </w:p>
        </w:tc>
        <w:tc>
          <w:tcPr>
            <w:tcW w:w="3198" w:type="dxa"/>
            <w:gridSpan w:val="2"/>
          </w:tcPr>
          <w:p>
            <w:pPr>
              <w:pStyle w:val="yTableNAm"/>
              <w:keepNext/>
              <w:jc w:val="both"/>
              <w:rPr>
                <w:ins w:id="469" w:author="svcMRProcess" w:date="2020-02-17T10:46:00Z"/>
              </w:rPr>
            </w:pPr>
            <w:ins w:id="470" w:author="svcMRProcess" w:date="2020-02-17T10:46:00Z">
              <w:r>
                <w:br/>
              </w:r>
              <w:r>
                <w:br/>
              </w:r>
              <w:r>
                <w:br/>
              </w:r>
              <w:r>
                <w:br/>
              </w:r>
              <w:r>
                <w:br/>
              </w:r>
              <w:r>
                <w:br/>
              </w:r>
              <w:r>
                <w:br/>
              </w:r>
            </w:ins>
          </w:p>
          <w:p>
            <w:pPr>
              <w:pStyle w:val="yTableNAm"/>
              <w:keepNext/>
              <w:jc w:val="both"/>
              <w:rPr>
                <w:ins w:id="471" w:author="svcMRProcess" w:date="2020-02-17T10:46:00Z"/>
                <w:sz w:val="18"/>
                <w:szCs w:val="18"/>
              </w:rPr>
            </w:pPr>
            <w:ins w:id="472" w:author="svcMRProcess" w:date="2020-02-17T10:46:00Z">
              <w:r>
                <w:rPr>
                  <w:szCs w:val="24"/>
                </w:rPr>
                <w:t>[Signature]</w:t>
              </w:r>
              <w:r>
                <w:rPr>
                  <w:szCs w:val="24"/>
                </w:rPr>
                <w:br/>
              </w:r>
              <w:r>
                <w:t>...................................................</w:t>
              </w:r>
              <w:r>
                <w:br/>
                <w:t>Signature of director/</w:t>
              </w:r>
              <w:r>
                <w:rPr>
                  <w:strike/>
                </w:rPr>
                <w:t>company secretary</w:t>
              </w:r>
              <w:r>
                <w:t>*</w:t>
              </w:r>
              <w:r>
                <w:br/>
              </w:r>
              <w:r>
                <w:rPr>
                  <w:sz w:val="18"/>
                  <w:szCs w:val="18"/>
                </w:rPr>
                <w:t>*delete whichever is not applicable</w:t>
              </w:r>
            </w:ins>
          </w:p>
          <w:p>
            <w:pPr>
              <w:pStyle w:val="yTableNAm"/>
              <w:keepNext/>
              <w:jc w:val="both"/>
              <w:rPr>
                <w:ins w:id="473" w:author="svcMRProcess" w:date="2020-02-17T10:46:00Z"/>
              </w:rPr>
            </w:pPr>
          </w:p>
          <w:p>
            <w:pPr>
              <w:pStyle w:val="yTableNAm"/>
              <w:keepNext/>
              <w:rPr>
                <w:ins w:id="474" w:author="svcMRProcess" w:date="2020-02-17T10:46:00Z"/>
              </w:rPr>
            </w:pPr>
            <w:ins w:id="475" w:author="svcMRProcess" w:date="2020-02-17T10:46:00Z">
              <w:r>
                <w:t>MICHAEL GOLLSCHEWSKI</w:t>
              </w:r>
              <w:r>
                <w:br/>
                <w:t>.....................................................</w:t>
              </w:r>
              <w:r>
                <w:br/>
                <w:t>Name of director/</w:t>
              </w:r>
              <w:r>
                <w:rPr>
                  <w:strike/>
                </w:rPr>
                <w:t>company secretary</w:t>
              </w:r>
              <w:r>
                <w:t>* (block letters)</w:t>
              </w:r>
              <w:r>
                <w:br/>
              </w:r>
              <w:r>
                <w:rPr>
                  <w:sz w:val="18"/>
                  <w:szCs w:val="18"/>
                </w:rPr>
                <w:t>*delete whichever is not applicable</w:t>
              </w:r>
            </w:ins>
          </w:p>
        </w:tc>
      </w:tr>
    </w:tbl>
    <w:p>
      <w:pPr>
        <w:pStyle w:val="yFootnotesection"/>
        <w:rPr>
          <w:ins w:id="476" w:author="svcMRProcess" w:date="2020-02-17T10:46:00Z"/>
        </w:rPr>
      </w:pPr>
      <w:ins w:id="477" w:author="svcMRProcess" w:date="2020-02-17T10:46:00Z">
        <w:r>
          <w:tab/>
          <w:t>[Sixteenth Schedule inserted: No. 13 of 2017 s. 11.]</w:t>
        </w:r>
      </w:ins>
    </w:p>
    <w:p>
      <w:pPr>
        <w:pStyle w:val="yFootnotesection"/>
        <w:tabs>
          <w:tab w:val="clear" w:pos="893"/>
        </w:tabs>
        <w:rPr>
          <w:ins w:id="478" w:author="svcMRProcess" w:date="2020-02-17T10:46:00Z"/>
        </w:rPr>
      </w:pPr>
    </w:p>
    <w:p>
      <w:pPr>
        <w:pStyle w:val="CentredBaseLine"/>
        <w:spacing w:before="120"/>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tabs>
          <w:tab w:val="clear" w:pos="893"/>
        </w:tabs>
        <w:spacing w:before="0"/>
      </w:pPr>
    </w:p>
    <w:p>
      <w:pPr>
        <w:sectPr>
          <w:headerReference w:type="even" r:id="rId45"/>
          <w:headerReference w:type="default" r:id="rId46"/>
          <w:headerReference w:type="first" r:id="rId47"/>
          <w:pgSz w:w="11907" w:h="16840" w:code="9"/>
          <w:pgMar w:top="2376" w:right="2405" w:bottom="3542" w:left="2405" w:header="706" w:footer="3380" w:gutter="0"/>
          <w:cols w:space="720"/>
          <w:noEndnote/>
          <w:docGrid w:linePitch="326"/>
        </w:sectPr>
      </w:pPr>
    </w:p>
    <w:p>
      <w:pPr>
        <w:pStyle w:val="nHeading2"/>
      </w:pPr>
      <w:bookmarkStart w:id="480" w:name="_Toc500343422"/>
      <w:bookmarkStart w:id="481" w:name="_Toc500343928"/>
      <w:bookmarkStart w:id="482" w:name="_Toc1390414"/>
      <w:bookmarkStart w:id="483" w:name="_Toc381880300"/>
      <w:bookmarkStart w:id="484" w:name="_Toc381881171"/>
      <w:bookmarkStart w:id="485" w:name="_Toc419715219"/>
      <w:bookmarkStart w:id="486" w:name="_Toc419715403"/>
      <w:r>
        <w:t>Notes</w:t>
      </w:r>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w:t>
      </w:r>
      <w:del w:id="487" w:author="svcMRProcess" w:date="2020-02-17T10:46:00Z">
        <w:r>
          <w:rPr>
            <w:snapToGrid w:val="0"/>
          </w:rPr>
          <w:delText xml:space="preserve">reprint </w:delText>
        </w:r>
      </w:del>
      <w:r>
        <w:rPr>
          <w:snapToGrid w:val="0"/>
        </w:rPr>
        <w:t>is a compilation</w:t>
      </w:r>
      <w:del w:id="488" w:author="svcMRProcess" w:date="2020-02-17T10:46:00Z">
        <w:r>
          <w:rPr>
            <w:snapToGrid w:val="0"/>
          </w:rPr>
          <w:delText xml:space="preserve"> as at 17 January 2014</w:delText>
        </w:r>
      </w:del>
      <w:r>
        <w:rPr>
          <w:snapToGrid w:val="0"/>
        </w:rPr>
        <w:t xml:space="preserve"> of the </w:t>
      </w:r>
      <w:r>
        <w:rPr>
          <w:i/>
          <w:noProof/>
          <w:snapToGrid w:val="0"/>
        </w:rPr>
        <w:t>Iron Ore (Hamersley Range) Agreement Act 1963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9" w:name="_Toc1390415"/>
      <w:bookmarkStart w:id="490" w:name="_Toc381881172"/>
      <w:bookmarkStart w:id="491" w:name="_Toc419715404"/>
      <w:r>
        <w:rPr>
          <w:snapToGrid w:val="0"/>
        </w:rPr>
        <w:t>Compilation table</w:t>
      </w:r>
      <w:bookmarkEnd w:id="489"/>
      <w:bookmarkEnd w:id="490"/>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p>
        </w:tc>
        <w:tc>
          <w:tcPr>
            <w:tcW w:w="1134" w:type="dxa"/>
          </w:tcPr>
          <w:p>
            <w:pPr>
              <w:pStyle w:val="nTable"/>
              <w:spacing w:after="40"/>
            </w:pPr>
            <w:r>
              <w:t>24 of 1963 (12 Eliz. II No. 24)</w:t>
            </w:r>
          </w:p>
        </w:tc>
        <w:tc>
          <w:tcPr>
            <w:tcW w:w="1136" w:type="dxa"/>
          </w:tcPr>
          <w:p>
            <w:pPr>
              <w:pStyle w:val="nTable"/>
              <w:spacing w:after="40"/>
            </w:pPr>
            <w:r>
              <w:t>13 Nov 1963</w:t>
            </w:r>
          </w:p>
        </w:tc>
        <w:tc>
          <w:tcPr>
            <w:tcW w:w="2551" w:type="dxa"/>
          </w:tcPr>
          <w:p>
            <w:pPr>
              <w:pStyle w:val="nTable"/>
              <w:spacing w:after="40"/>
            </w:pPr>
            <w:r>
              <w:t>13 Nov 1963</w:t>
            </w:r>
          </w:p>
        </w:tc>
      </w:tr>
      <w:tr>
        <w:trPr>
          <w:cantSplit/>
        </w:trPr>
        <w:tc>
          <w:tcPr>
            <w:tcW w:w="2268" w:type="dxa"/>
          </w:tcPr>
          <w:p>
            <w:pPr>
              <w:pStyle w:val="nTable"/>
              <w:tabs>
                <w:tab w:val="left" w:pos="893"/>
              </w:tabs>
              <w:spacing w:after="40"/>
              <w:ind w:right="113"/>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1964</w:t>
            </w:r>
          </w:p>
        </w:tc>
        <w:tc>
          <w:tcPr>
            <w:tcW w:w="1134" w:type="dxa"/>
          </w:tcPr>
          <w:p>
            <w:pPr>
              <w:pStyle w:val="nTable"/>
              <w:spacing w:after="40"/>
            </w:pPr>
            <w:r>
              <w:t>98 of 1964 (13 Eliz. II No. 98)</w:t>
            </w:r>
          </w:p>
        </w:tc>
        <w:tc>
          <w:tcPr>
            <w:tcW w:w="1136" w:type="dxa"/>
          </w:tcPr>
          <w:p>
            <w:pPr>
              <w:pStyle w:val="nTable"/>
              <w:spacing w:after="40"/>
            </w:pPr>
            <w:r>
              <w:t>23 Dec 1964</w:t>
            </w:r>
          </w:p>
        </w:tc>
        <w:tc>
          <w:tcPr>
            <w:tcW w:w="2551" w:type="dxa"/>
          </w:tcPr>
          <w:p>
            <w:pPr>
              <w:pStyle w:val="nTable"/>
              <w:spacing w:after="40"/>
            </w:pPr>
            <w:r>
              <w:t>23 Dec 1964</w:t>
            </w:r>
          </w:p>
        </w:tc>
      </w:tr>
      <w:tr>
        <w:trPr>
          <w:cantSplit/>
        </w:trPr>
        <w:tc>
          <w:tcPr>
            <w:tcW w:w="7089" w:type="dxa"/>
            <w:gridSpan w:val="4"/>
          </w:tcPr>
          <w:p>
            <w:pPr>
              <w:pStyle w:val="nTable"/>
              <w:spacing w:after="40"/>
              <w:rPr>
                <w:b/>
              </w:rPr>
            </w:pPr>
            <w:r>
              <w:rPr>
                <w:b/>
              </w:rPr>
              <w:t>Reprint approved 1 Mar 1966 in Volume 19 of Reprinted Acts</w:t>
            </w:r>
          </w:p>
        </w:tc>
      </w:tr>
      <w:tr>
        <w:trPr>
          <w:cantSplit/>
        </w:trPr>
        <w:tc>
          <w:tcPr>
            <w:tcW w:w="2268" w:type="dxa"/>
          </w:tcPr>
          <w:p>
            <w:pPr>
              <w:pStyle w:val="nTable"/>
              <w:tabs>
                <w:tab w:val="left" w:pos="893"/>
              </w:tabs>
              <w:spacing w:after="40"/>
              <w:ind w:right="113"/>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p>
        </w:tc>
        <w:tc>
          <w:tcPr>
            <w:tcW w:w="1134" w:type="dxa"/>
          </w:tcPr>
          <w:p>
            <w:pPr>
              <w:pStyle w:val="nTable"/>
              <w:spacing w:after="40"/>
            </w:pPr>
            <w:r>
              <w:t>48 of 1968</w:t>
            </w:r>
          </w:p>
        </w:tc>
        <w:tc>
          <w:tcPr>
            <w:tcW w:w="1136" w:type="dxa"/>
          </w:tcPr>
          <w:p>
            <w:pPr>
              <w:pStyle w:val="nTable"/>
              <w:spacing w:after="40"/>
            </w:pPr>
            <w:r>
              <w:t>12 Nov 1968</w:t>
            </w:r>
          </w:p>
        </w:tc>
        <w:tc>
          <w:tcPr>
            <w:tcW w:w="2551" w:type="dxa"/>
          </w:tcPr>
          <w:p>
            <w:pPr>
              <w:pStyle w:val="nTable"/>
              <w:spacing w:after="40"/>
            </w:pPr>
            <w:r>
              <w:t>12 Nov 1968</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1972</w:t>
            </w:r>
          </w:p>
        </w:tc>
        <w:tc>
          <w:tcPr>
            <w:tcW w:w="1134" w:type="dxa"/>
          </w:tcPr>
          <w:p>
            <w:pPr>
              <w:pStyle w:val="nTable"/>
              <w:spacing w:after="40"/>
            </w:pPr>
            <w:r>
              <w:t>39 of 1972</w:t>
            </w:r>
          </w:p>
        </w:tc>
        <w:tc>
          <w:tcPr>
            <w:tcW w:w="1136" w:type="dxa"/>
          </w:tcPr>
          <w:p>
            <w:pPr>
              <w:pStyle w:val="nTable"/>
              <w:spacing w:after="40"/>
            </w:pPr>
            <w:r>
              <w:t>16 Jun 1972</w:t>
            </w:r>
          </w:p>
        </w:tc>
        <w:tc>
          <w:tcPr>
            <w:tcW w:w="2551" w:type="dxa"/>
          </w:tcPr>
          <w:p>
            <w:pPr>
              <w:pStyle w:val="nTable"/>
              <w:spacing w:after="40"/>
            </w:pPr>
            <w:r>
              <w:t>16 Jun 1972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1976</w:t>
            </w:r>
          </w:p>
        </w:tc>
        <w:tc>
          <w:tcPr>
            <w:tcW w:w="1134" w:type="dxa"/>
          </w:tcPr>
          <w:p>
            <w:pPr>
              <w:pStyle w:val="nTable"/>
              <w:spacing w:after="40"/>
            </w:pPr>
            <w:r>
              <w:t>93 of 1976</w:t>
            </w:r>
          </w:p>
        </w:tc>
        <w:tc>
          <w:tcPr>
            <w:tcW w:w="1136" w:type="dxa"/>
          </w:tcPr>
          <w:p>
            <w:pPr>
              <w:pStyle w:val="nTable"/>
              <w:spacing w:after="40"/>
            </w:pPr>
            <w:r>
              <w:t>12 Nov 1976</w:t>
            </w:r>
          </w:p>
        </w:tc>
        <w:tc>
          <w:tcPr>
            <w:tcW w:w="2551" w:type="dxa"/>
          </w:tcPr>
          <w:p>
            <w:pPr>
              <w:pStyle w:val="nTable"/>
              <w:spacing w:after="40"/>
            </w:pPr>
            <w:r>
              <w:t>12 Nov 1976</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1979</w:t>
            </w:r>
          </w:p>
        </w:tc>
        <w:tc>
          <w:tcPr>
            <w:tcW w:w="1134" w:type="dxa"/>
          </w:tcPr>
          <w:p>
            <w:pPr>
              <w:pStyle w:val="nTable"/>
              <w:spacing w:after="40"/>
            </w:pPr>
            <w:r>
              <w:t>26 of 1979</w:t>
            </w:r>
          </w:p>
        </w:tc>
        <w:tc>
          <w:tcPr>
            <w:tcW w:w="1136" w:type="dxa"/>
          </w:tcPr>
          <w:p>
            <w:pPr>
              <w:pStyle w:val="nTable"/>
              <w:spacing w:after="40"/>
            </w:pPr>
            <w:r>
              <w:t>11 Sep 1979</w:t>
            </w:r>
          </w:p>
        </w:tc>
        <w:tc>
          <w:tcPr>
            <w:tcW w:w="2551" w:type="dxa"/>
          </w:tcPr>
          <w:p>
            <w:pPr>
              <w:pStyle w:val="nTable"/>
              <w:spacing w:after="40"/>
            </w:pPr>
            <w:r>
              <w:t>11 Sep 1979</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1982</w:t>
            </w:r>
          </w:p>
        </w:tc>
        <w:tc>
          <w:tcPr>
            <w:tcW w:w="1134" w:type="dxa"/>
          </w:tcPr>
          <w:p>
            <w:pPr>
              <w:pStyle w:val="nTable"/>
              <w:spacing w:after="40"/>
            </w:pPr>
            <w:r>
              <w:t>39 of 1982</w:t>
            </w:r>
          </w:p>
        </w:tc>
        <w:tc>
          <w:tcPr>
            <w:tcW w:w="1136"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1987</w:t>
            </w:r>
          </w:p>
        </w:tc>
        <w:tc>
          <w:tcPr>
            <w:tcW w:w="1134" w:type="dxa"/>
          </w:tcPr>
          <w:p>
            <w:pPr>
              <w:pStyle w:val="nTable"/>
              <w:spacing w:after="40"/>
            </w:pPr>
            <w:r>
              <w:t>27 of 1987</w:t>
            </w:r>
          </w:p>
        </w:tc>
        <w:tc>
          <w:tcPr>
            <w:tcW w:w="1136" w:type="dxa"/>
          </w:tcPr>
          <w:p>
            <w:pPr>
              <w:pStyle w:val="nTable"/>
              <w:spacing w:after="40"/>
            </w:pPr>
            <w:r>
              <w:t>29 Jun 1987</w:t>
            </w:r>
          </w:p>
        </w:tc>
        <w:tc>
          <w:tcPr>
            <w:tcW w:w="2551" w:type="dxa"/>
          </w:tcPr>
          <w:p>
            <w:pPr>
              <w:pStyle w:val="nTable"/>
              <w:spacing w:after="40"/>
            </w:pPr>
            <w:r>
              <w:t>29 Jun 1987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(No. 2) 1987</w:t>
            </w:r>
          </w:p>
        </w:tc>
        <w:tc>
          <w:tcPr>
            <w:tcW w:w="1134" w:type="dxa"/>
          </w:tcPr>
          <w:p>
            <w:pPr>
              <w:pStyle w:val="nTable"/>
              <w:spacing w:after="40"/>
            </w:pPr>
            <w:r>
              <w:t>60 of 1987</w:t>
            </w:r>
          </w:p>
        </w:tc>
        <w:tc>
          <w:tcPr>
            <w:tcW w:w="1136" w:type="dxa"/>
          </w:tcPr>
          <w:p>
            <w:pPr>
              <w:pStyle w:val="nTable"/>
              <w:spacing w:after="40"/>
            </w:pPr>
            <w:r>
              <w:t>13 Nov 1987</w:t>
            </w:r>
          </w:p>
        </w:tc>
        <w:tc>
          <w:tcPr>
            <w:tcW w:w="2551" w:type="dxa"/>
          </w:tcPr>
          <w:p>
            <w:pPr>
              <w:pStyle w:val="nTable"/>
              <w:spacing w:after="40"/>
            </w:pPr>
            <w:r>
              <w:t>13 Nov 1987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1990</w:t>
            </w:r>
          </w:p>
        </w:tc>
        <w:tc>
          <w:tcPr>
            <w:tcW w:w="1134" w:type="dxa"/>
          </w:tcPr>
          <w:p>
            <w:pPr>
              <w:pStyle w:val="nTable"/>
              <w:spacing w:after="40"/>
            </w:pPr>
            <w:r>
              <w:t>32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tabs>
                <w:tab w:val="left" w:pos="893"/>
              </w:tabs>
              <w:spacing w:after="40"/>
              <w:ind w:right="113"/>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Amendment Act 1992</w:t>
            </w:r>
          </w:p>
        </w:tc>
        <w:tc>
          <w:tcPr>
            <w:tcW w:w="1134" w:type="dxa"/>
          </w:tcPr>
          <w:p>
            <w:pPr>
              <w:pStyle w:val="nTable"/>
              <w:spacing w:after="40"/>
            </w:pPr>
            <w:r>
              <w:t>42 of 1992</w:t>
            </w:r>
          </w:p>
        </w:tc>
        <w:tc>
          <w:tcPr>
            <w:tcW w:w="1136" w:type="dxa"/>
          </w:tcPr>
          <w:p>
            <w:pPr>
              <w:pStyle w:val="nTable"/>
              <w:spacing w:after="40"/>
            </w:pPr>
            <w:r>
              <w:t>2 Oct 1992</w:t>
            </w:r>
          </w:p>
        </w:tc>
        <w:tc>
          <w:tcPr>
            <w:tcW w:w="2551" w:type="dxa"/>
          </w:tcPr>
          <w:p>
            <w:pPr>
              <w:pStyle w:val="nTable"/>
              <w:spacing w:after="40"/>
            </w:pPr>
            <w:r>
              <w:t>2 Oct 1992 (see s. 2)</w:t>
            </w:r>
          </w:p>
        </w:tc>
      </w:tr>
      <w:tr>
        <w:trPr>
          <w:cantSplit/>
        </w:trPr>
        <w:tc>
          <w:tcPr>
            <w:tcW w:w="7089" w:type="dxa"/>
            <w:gridSpan w:val="4"/>
          </w:tcPr>
          <w:p>
            <w:pPr>
              <w:pStyle w:val="nTable"/>
              <w:spacing w:after="40"/>
              <w:rPr>
                <w:b/>
              </w:rPr>
            </w:pPr>
            <w:r>
              <w:rPr>
                <w:b/>
              </w:rPr>
              <w:t xml:space="preserve">Reprint of the </w:t>
            </w:r>
            <w:r>
              <w:rPr>
                <w:b/>
                <w:i/>
              </w:rPr>
              <w:t>Iron Ore (Hamersley Range) Agreement Act</w:t>
            </w:r>
            <w:r>
              <w:rPr>
                <w:b/>
              </w:rPr>
              <w:t xml:space="preserve"> </w:t>
            </w:r>
            <w:r>
              <w:rPr>
                <w:b/>
                <w:i/>
              </w:rPr>
              <w:t>1963</w:t>
            </w:r>
            <w:r>
              <w:rPr>
                <w:b/>
              </w:rPr>
              <w:t xml:space="preserve"> as at 10 Mar 2000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3</w:t>
            </w:r>
          </w:p>
        </w:tc>
        <w:tc>
          <w:tcPr>
            <w:tcW w:w="1134" w:type="dxa"/>
            <w:tcBorders>
              <w:top w:val="nil"/>
              <w:bottom w:val="nil"/>
            </w:tcBorders>
          </w:tcPr>
          <w:p>
            <w:pPr>
              <w:pStyle w:val="nTable"/>
              <w:spacing w:after="40"/>
              <w:ind w:right="170"/>
            </w:pPr>
            <w:r>
              <w:t>34 of 2010</w:t>
            </w:r>
          </w:p>
        </w:tc>
        <w:tc>
          <w:tcPr>
            <w:tcW w:w="1136" w:type="dxa"/>
            <w:tcBorders>
              <w:top w:val="nil"/>
              <w:bottom w:val="nil"/>
            </w:tcBorders>
          </w:tcPr>
          <w:p>
            <w:pPr>
              <w:pStyle w:val="nTable"/>
              <w:spacing w:after="40"/>
            </w:pPr>
            <w:r>
              <w:t>26 Aug 2010</w:t>
            </w:r>
          </w:p>
        </w:tc>
        <w:tc>
          <w:tcPr>
            <w:tcW w:w="2551" w:type="dxa"/>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2</w:t>
            </w:r>
          </w:p>
        </w:tc>
        <w:tc>
          <w:tcPr>
            <w:tcW w:w="1134" w:type="dxa"/>
            <w:tcBorders>
              <w:top w:val="nil"/>
              <w:bottom w:val="nil"/>
            </w:tcBorders>
          </w:tcPr>
          <w:p>
            <w:pPr>
              <w:pStyle w:val="nTable"/>
              <w:spacing w:after="40"/>
              <w:ind w:right="170"/>
            </w:pPr>
            <w:r>
              <w:t>61 of 2010</w:t>
            </w:r>
          </w:p>
        </w:tc>
        <w:tc>
          <w:tcPr>
            <w:tcW w:w="1136" w:type="dxa"/>
            <w:tcBorders>
              <w:top w:val="nil"/>
              <w:bottom w:val="nil"/>
            </w:tcBorders>
          </w:tcPr>
          <w:p>
            <w:pPr>
              <w:pStyle w:val="nTable"/>
              <w:spacing w:after="40"/>
            </w:pPr>
            <w:r>
              <w:t>10 Dec 2010</w:t>
            </w:r>
          </w:p>
        </w:tc>
        <w:tc>
          <w:tcPr>
            <w:tcW w:w="2551" w:type="dxa"/>
            <w:tcBorders>
              <w:top w:val="nil"/>
              <w:bottom w:val="nil"/>
            </w:tcBorders>
          </w:tcPr>
          <w:p>
            <w:pPr>
              <w:pStyle w:val="nTable"/>
              <w:spacing w:after="40"/>
            </w:pPr>
            <w:r>
              <w:t>11 Dec 2010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2011</w:t>
            </w:r>
            <w:r>
              <w:rPr>
                <w:iCs/>
              </w:rPr>
              <w:t xml:space="preserve"> Pt. 2</w:t>
            </w:r>
          </w:p>
        </w:tc>
        <w:tc>
          <w:tcPr>
            <w:tcW w:w="1134" w:type="dxa"/>
            <w:tcBorders>
              <w:top w:val="nil"/>
              <w:bottom w:val="nil"/>
            </w:tcBorders>
          </w:tcPr>
          <w:p>
            <w:pPr>
              <w:pStyle w:val="nTable"/>
              <w:spacing w:after="40"/>
              <w:ind w:right="170"/>
            </w:pPr>
            <w:r>
              <w:t>61 of 2011</w:t>
            </w:r>
          </w:p>
        </w:tc>
        <w:tc>
          <w:tcPr>
            <w:tcW w:w="1136"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pPr>
            <w:r>
              <w:t>15 Dec 2011 (see s. 2(b))</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pPr>
            <w:r>
              <w:rPr>
                <w:b/>
              </w:rPr>
              <w:t xml:space="preserve">Reprint 3:  The </w:t>
            </w:r>
            <w:r>
              <w:rPr>
                <w:b/>
                <w:i/>
              </w:rPr>
              <w:t>Iron Ore (Hamersley Range) Agreement Act</w:t>
            </w:r>
            <w:r>
              <w:rPr>
                <w:b/>
              </w:rPr>
              <w:t xml:space="preserve"> </w:t>
            </w:r>
            <w:r>
              <w:rPr>
                <w:b/>
                <w:i/>
              </w:rPr>
              <w:t>1963</w:t>
            </w:r>
            <w:r>
              <w:rPr>
                <w:b/>
              </w:rPr>
              <w:t xml:space="preserve"> as at 17 Jan 2014</w:t>
            </w:r>
            <w:r>
              <w:t xml:space="preserve"> (includes amendments listed above)</w:t>
            </w:r>
          </w:p>
        </w:tc>
      </w:tr>
      <w:tr>
        <w:tblPrEx>
          <w:tblBorders>
            <w:top w:val="single" w:sz="4" w:space="0" w:color="auto"/>
            <w:bottom w:val="single" w:sz="4" w:space="0" w:color="auto"/>
            <w:insideH w:val="single" w:sz="4" w:space="0" w:color="auto"/>
          </w:tblBorders>
        </w:tblPrEx>
        <w:trPr>
          <w:ins w:id="492" w:author="svcMRProcess" w:date="2020-02-17T10:46:00Z"/>
        </w:trPr>
        <w:tc>
          <w:tcPr>
            <w:tcW w:w="2268" w:type="dxa"/>
            <w:tcBorders>
              <w:top w:val="nil"/>
              <w:bottom w:val="single" w:sz="4" w:space="0" w:color="auto"/>
            </w:tcBorders>
          </w:tcPr>
          <w:p>
            <w:pPr>
              <w:pStyle w:val="nTable"/>
              <w:spacing w:after="40"/>
              <w:ind w:right="170"/>
              <w:rPr>
                <w:ins w:id="493" w:author="svcMRProcess" w:date="2020-02-17T10:46:00Z"/>
                <w:i/>
              </w:rPr>
            </w:pPr>
            <w:ins w:id="494" w:author="svcMRProcess" w:date="2020-02-17T10:46:00Z">
              <w:r>
                <w:rPr>
                  <w:i/>
                </w:rPr>
                <w:t xml:space="preserve">Iron Ore (Channar Joint Venture) (Hamersley Range) Agreements Amendment Act 2017 </w:t>
              </w:r>
              <w:r>
                <w:t>Pt. 3</w:t>
              </w:r>
            </w:ins>
          </w:p>
        </w:tc>
        <w:tc>
          <w:tcPr>
            <w:tcW w:w="1134" w:type="dxa"/>
            <w:tcBorders>
              <w:top w:val="nil"/>
              <w:bottom w:val="single" w:sz="4" w:space="0" w:color="auto"/>
            </w:tcBorders>
          </w:tcPr>
          <w:p>
            <w:pPr>
              <w:pStyle w:val="nTable"/>
              <w:spacing w:after="40"/>
              <w:ind w:right="170"/>
              <w:rPr>
                <w:ins w:id="495" w:author="svcMRProcess" w:date="2020-02-17T10:46:00Z"/>
              </w:rPr>
            </w:pPr>
            <w:ins w:id="496" w:author="svcMRProcess" w:date="2020-02-17T10:46:00Z">
              <w:r>
                <w:t>13 of 2017</w:t>
              </w:r>
            </w:ins>
          </w:p>
        </w:tc>
        <w:tc>
          <w:tcPr>
            <w:tcW w:w="1136" w:type="dxa"/>
            <w:tcBorders>
              <w:top w:val="nil"/>
              <w:bottom w:val="single" w:sz="4" w:space="0" w:color="auto"/>
            </w:tcBorders>
          </w:tcPr>
          <w:p>
            <w:pPr>
              <w:pStyle w:val="nTable"/>
              <w:spacing w:after="40"/>
              <w:rPr>
                <w:ins w:id="497" w:author="svcMRProcess" w:date="2020-02-17T10:46:00Z"/>
              </w:rPr>
            </w:pPr>
            <w:ins w:id="498" w:author="svcMRProcess" w:date="2020-02-17T10:46:00Z">
              <w:r>
                <w:t>5 Dec 2017</w:t>
              </w:r>
            </w:ins>
          </w:p>
        </w:tc>
        <w:tc>
          <w:tcPr>
            <w:tcW w:w="2551" w:type="dxa"/>
            <w:tcBorders>
              <w:top w:val="nil"/>
              <w:bottom w:val="single" w:sz="4" w:space="0" w:color="auto"/>
            </w:tcBorders>
          </w:tcPr>
          <w:p>
            <w:pPr>
              <w:pStyle w:val="nTable"/>
              <w:spacing w:after="40"/>
              <w:rPr>
                <w:ins w:id="499" w:author="svcMRProcess" w:date="2020-02-17T10:46:00Z"/>
              </w:rPr>
            </w:pPr>
            <w:ins w:id="500" w:author="svcMRProcess" w:date="2020-02-17T10:46:00Z">
              <w:r>
                <w:t>6 Dec 2017 (see s. 2(b))</w:t>
              </w:r>
            </w:ins>
          </w:p>
        </w:tc>
      </w:tr>
    </w:tbl>
    <w:p>
      <w:pPr>
        <w:pStyle w:val="nSubsection"/>
        <w:spacing w:before="160"/>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headnotes in this reprint but that does not change their status as marginal notes.</w:t>
      </w:r>
    </w:p>
    <w:p/>
    <w:p>
      <w:pPr>
        <w:sectPr>
          <w:headerReference w:type="even" r:id="rId48"/>
          <w:headerReference w:type="default" r:id="rId49"/>
          <w:pgSz w:w="11907" w:h="16840" w:code="9"/>
          <w:pgMar w:top="2381" w:right="2410" w:bottom="2977" w:left="2410"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pPr>
      <w:pStyle w:val="Header"/>
    </w:pPr>
    <w:bookmarkStart w:id="501" w:name="Compilation"/>
    <w:bookmarkEnd w:id="5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2" w:name="Coversheet"/>
    <w:bookmarkEnd w:id="5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2199" w:type="dxa"/>
        </w:tcPr>
        <w:p>
          <w:pPr>
            <w:pStyle w:val="Header"/>
            <w:spacing w:before="40"/>
          </w:pPr>
          <w:r>
            <w:rPr>
              <w:b/>
            </w:rPr>
            <w:fldChar w:fldCharType="begin"/>
          </w:r>
          <w:r>
            <w:rPr>
              <w:b/>
            </w:rPr>
            <w:instrText>styleref CharSchno</w:instrText>
          </w:r>
          <w:r>
            <w:rPr>
              <w:b/>
            </w:rPr>
            <w:fldChar w:fldCharType="end"/>
          </w:r>
        </w:p>
      </w:tc>
      <w:tc>
        <w:tcPr>
          <w:tcW w:w="5064" w:type="dxa"/>
        </w:tcPr>
        <w:p>
          <w:pPr>
            <w:pStyle w:val="Header"/>
            <w:spacing w:before="40"/>
          </w:pPr>
          <w:r>
            <w:fldChar w:fldCharType="begin"/>
          </w:r>
          <w:r>
            <w:instrText>styleref CharSchText</w:instrText>
          </w:r>
          <w:r>
            <w:fldChar w:fldCharType="end"/>
          </w:r>
        </w:p>
      </w:tc>
    </w:tr>
    <w:tr>
      <w:tc>
        <w:tcPr>
          <w:tcW w:w="2199" w:type="dxa"/>
        </w:tcPr>
        <w:p>
          <w:pPr>
            <w:pStyle w:val="Header"/>
            <w:spacing w:before="40"/>
          </w:pPr>
          <w:r>
            <w:rPr>
              <w:b/>
            </w:rPr>
            <w:fldChar w:fldCharType="begin"/>
          </w:r>
          <w:r>
            <w:rPr>
              <w:b/>
            </w:rPr>
            <w:instrText xml:space="preserve"> STYLEREF CharSDivNo \* charformat</w:instrText>
          </w:r>
          <w:r>
            <w:rPr>
              <w:b/>
            </w:rPr>
            <w:fldChar w:fldCharType="end"/>
          </w:r>
        </w:p>
      </w:tc>
      <w:tc>
        <w:tcPr>
          <w:tcW w:w="5064" w:type="dxa"/>
        </w:tcPr>
        <w:p>
          <w:pPr>
            <w:pStyle w:val="Header"/>
            <w:spacing w:before="40"/>
          </w:pPr>
          <w:r>
            <w:fldChar w:fldCharType="begin"/>
          </w:r>
          <w:r>
            <w:instrText xml:space="preserve"> styleref CharSDivText </w:instrText>
          </w:r>
          <w:r>
            <w:fldChar w:fldCharType="end"/>
          </w:r>
        </w:p>
      </w:tc>
    </w:tr>
    <w:tr>
      <w:tc>
        <w:tcPr>
          <w:tcW w:w="2199" w:type="dxa"/>
        </w:tcPr>
        <w:p>
          <w:pPr>
            <w:pStyle w:val="Header"/>
            <w:spacing w:before="40"/>
          </w:pPr>
        </w:p>
      </w:tc>
      <w:tc>
        <w:tcPr>
          <w:tcW w:w="5064"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318"/>
      <w:gridCol w:w="191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Iron Ore (Hamersley Range) Agreement Act 1963</w:t>
          </w:r>
          <w:r>
            <w:rPr>
              <w:b/>
              <w:i/>
            </w:rPr>
            <w:fldChar w:fldCharType="end"/>
          </w:r>
        </w:p>
      </w:tc>
    </w:tr>
    <w:tr>
      <w:tc>
        <w:tcPr>
          <w:tcW w:w="5034" w:type="dxa"/>
          <w:vAlign w:val="bottom"/>
        </w:tcPr>
        <w:p>
          <w:pPr>
            <w:pStyle w:val="Header"/>
            <w:spacing w:before="40"/>
            <w:jc w:val="right"/>
          </w:pPr>
          <w:r>
            <w:fldChar w:fldCharType="begin"/>
          </w:r>
          <w:r>
            <w:instrText>styleref CharSchText</w:instrText>
          </w:r>
          <w:r>
            <w:fldChar w:fldCharType="end"/>
          </w:r>
        </w:p>
      </w:tc>
      <w:tc>
        <w:tcPr>
          <w:tcW w:w="2229"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gridSpan w:val="2"/>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gridSpan w:val="2"/>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79" w:name="Schedule"/>
    <w:bookmarkEnd w:id="4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lvlText w:val="%1."/>
      <w:lvlJc w:val="left"/>
      <w:pPr>
        <w:tabs>
          <w:tab w:val="num" w:pos="1800"/>
        </w:tabs>
        <w:ind w:left="1800" w:hanging="360"/>
      </w:pPr>
    </w:lvl>
  </w:abstractNum>
  <w:abstractNum w:abstractNumId="1">
    <w:nsid w:val="FFFFFF7D"/>
    <w:multiLevelType w:val="singleLevel"/>
    <w:tmpl w:val="2B888A3C"/>
    <w:lvl w:ilvl="0">
      <w:start w:val="1"/>
      <w:numFmt w:val="decimal"/>
      <w:lvlText w:val="%1."/>
      <w:lvlJc w:val="left"/>
      <w:pPr>
        <w:tabs>
          <w:tab w:val="num" w:pos="1440"/>
        </w:tabs>
        <w:ind w:left="1440" w:hanging="360"/>
      </w:pPr>
    </w:lvl>
  </w:abstractNum>
  <w:abstractNum w:abstractNumId="2">
    <w:nsid w:val="FFFFFF7E"/>
    <w:multiLevelType w:val="singleLevel"/>
    <w:tmpl w:val="6E2C20CA"/>
    <w:lvl w:ilvl="0">
      <w:start w:val="1"/>
      <w:numFmt w:val="decimal"/>
      <w:lvlText w:val="%1."/>
      <w:lvlJc w:val="left"/>
      <w:pPr>
        <w:tabs>
          <w:tab w:val="num" w:pos="1080"/>
        </w:tabs>
        <w:ind w:left="1080" w:hanging="360"/>
      </w:pPr>
    </w:lvl>
  </w:abstractNum>
  <w:abstractNum w:abstractNumId="3">
    <w:nsid w:val="FFFFFF7F"/>
    <w:multiLevelType w:val="singleLevel"/>
    <w:tmpl w:val="2ADC89EA"/>
    <w:lvl w:ilvl="0">
      <w:start w:val="1"/>
      <w:numFmt w:val="decimal"/>
      <w:lvlText w:val="%1."/>
      <w:lvlJc w:val="left"/>
      <w:pPr>
        <w:tabs>
          <w:tab w:val="num" w:pos="720"/>
        </w:tabs>
        <w:ind w:left="720" w:hanging="360"/>
      </w:pPr>
    </w:lvl>
  </w:abstractNum>
  <w:abstractNum w:abstractNumId="4">
    <w:nsid w:val="FFFFFF80"/>
    <w:multiLevelType w:val="singleLevel"/>
    <w:tmpl w:val="0F5EEE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lvlText w:val="%1."/>
      <w:lvlJc w:val="left"/>
      <w:pPr>
        <w:tabs>
          <w:tab w:val="num" w:pos="360"/>
        </w:tabs>
        <w:ind w:left="360" w:hanging="360"/>
      </w:pPr>
    </w:lvl>
  </w:abstractNum>
  <w:abstractNum w:abstractNumId="9">
    <w:nsid w:val="FFFFFF89"/>
    <w:multiLevelType w:val="singleLevel"/>
    <w:tmpl w:val="B72E07B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96298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25737"/>
    <w:docVar w:name="WAFER_20140131103218" w:val="RemoveTocBookmarks,RunningHeaders"/>
    <w:docVar w:name="WAFER_20140131103218_GUID" w:val="04ceb787-32f0-49f2-9385-8425d770bdf3"/>
    <w:docVar w:name="WAFER_20140206143901" w:val="RemoveTocBookmarks,RemoveUnusedBookmarks,RemoveLanguageTags,UsedStyles,ResetPageSize,UpdateArrangement"/>
    <w:docVar w:name="WAFER_20140206143901_GUID" w:val="67041bea-5306-4a1e-9842-93b134d1205c"/>
    <w:docVar w:name="WAFER_20140206143909" w:val="RemoveTocBookmarks,RunningHeaders"/>
    <w:docVar w:name="WAFER_20140206143909_GUID" w:val="8f79c0ea-901a-44c9-aab7-f51be6ac2284"/>
    <w:docVar w:name="WAFER_20140306135907" w:val="RemoveTocBookmarks,RemoveUnusedBookmarks,RemoveLanguageTags,UsedStyles,ResetPageSize"/>
    <w:docVar w:name="WAFER_20140306135907_GUID" w:val="4964f72f-de8e-49d0-b603-1a6318c18ce4"/>
    <w:docVar w:name="WAFER_20140306140645" w:val="RemoveTocBookmarks,RunningHeaders"/>
    <w:docVar w:name="WAFER_20140306140645_GUID" w:val="bbb21249-2faa-4877-b2d4-75bc3929aaa7"/>
    <w:docVar w:name="WAFER_20150518114507" w:val="ResetPageSize,UpdateArrangement,UpdateNTable"/>
    <w:docVar w:name="WAFER_20150518114507_GUID" w:val="290b1b25-33cc-44f0-9a68-dd528b947f57"/>
    <w:docVar w:name="WAFER_20151105134600" w:val="UpdateStyles,UsedStyles"/>
    <w:docVar w:name="WAFER_20151105134600_GUID" w:val="370aee4f-6e43-4622-a90c-366354db050b"/>
    <w:docVar w:name="WAFER_20171206125737" w:val="RemoveTocBookmarks,RemoveUnusedBookmarks,RemoveLanguageTags,UsedStyles,ResetPageSize"/>
    <w:docVar w:name="WAFER_20171206125737_GUID" w:val="2ccf6f0f-5871-4449-b92f-a79aa86d0f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header" Target="header6.xml"/><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header" Target="header7.xml"/><Relationship Id="rId53"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24.png"/><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header" Target="header1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DDDB-353A-4B23-A570-AD460AD8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98392</Words>
  <Characters>489995</Characters>
  <Application>Microsoft Office Word</Application>
  <DocSecurity>0</DocSecurity>
  <Lines>12894</Lines>
  <Paragraphs>3896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03-a0-04 - 03-b0-02</dc:title>
  <dc:subject/>
  <dc:creator/>
  <cp:keywords/>
  <dc:description/>
  <cp:lastModifiedBy>svcMRProcess</cp:lastModifiedBy>
  <cp:revision>2</cp:revision>
  <cp:lastPrinted>2014-01-24T01:56:00Z</cp:lastPrinted>
  <dcterms:created xsi:type="dcterms:W3CDTF">2020-02-17T02:46:00Z</dcterms:created>
  <dcterms:modified xsi:type="dcterms:W3CDTF">2020-02-17T02:47:00Z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DocumentType">
    <vt:lpwstr>Act</vt:lpwstr>
  </property>
  <property fmtid="{D5CDD505-2E9C-101B-9397-08002B2CF9AE}" pid="4" name="ThisVersion">
    <vt:lpwstr>02-d0-00</vt:lpwstr>
  </property>
  <property fmtid="{D5CDD505-2E9C-101B-9397-08002B2CF9AE}" pid="5" name="OwlsUID">
    <vt:i4>391</vt:i4>
  </property>
  <property fmtid="{D5CDD505-2E9C-101B-9397-08002B2CF9AE}" pid="6" name="ReprintNo">
    <vt:lpwstr>3</vt:lpwstr>
  </property>
  <property fmtid="{D5CDD505-2E9C-101B-9397-08002B2CF9AE}" pid="7" name="ReprintedAsAt">
    <vt:filetime>2014-01-16T16:00:00Z</vt:filetime>
  </property>
  <property fmtid="{D5CDD505-2E9C-101B-9397-08002B2CF9AE}" pid="8" name="CommencementDate">
    <vt:lpwstr>20171206</vt:lpwstr>
  </property>
  <property fmtid="{D5CDD505-2E9C-101B-9397-08002B2CF9AE}" pid="9" name="FromSuffix">
    <vt:lpwstr>03-a0-04</vt:lpwstr>
  </property>
  <property fmtid="{D5CDD505-2E9C-101B-9397-08002B2CF9AE}" pid="10" name="FromAsAtDate">
    <vt:lpwstr>17 Jan 2014</vt:lpwstr>
  </property>
  <property fmtid="{D5CDD505-2E9C-101B-9397-08002B2CF9AE}" pid="11" name="ToSuffix">
    <vt:lpwstr>03-b0-02</vt:lpwstr>
  </property>
  <property fmtid="{D5CDD505-2E9C-101B-9397-08002B2CF9AE}" pid="12" name="ToAsAtDate">
    <vt:lpwstr>06 Dec 2017</vt:lpwstr>
  </property>
</Properties>
</file>