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(Control of Hawkers) No. 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(Control of Hawkers) No. 6</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 xml:space="preserve">Perth, 9th July 1962. </w:t>
      </w:r>
    </w:p>
    <w:p>
      <w:pPr>
        <w:pStyle w:val="MiscellaneousBody"/>
        <w:rPr>
          <w:snapToGrid w:val="0"/>
        </w:rPr>
      </w:pPr>
      <w:r>
        <w:rPr>
          <w:snapToGrid w:val="0"/>
        </w:rPr>
        <w:t>L.G. 927/61.</w:t>
      </w:r>
    </w:p>
    <w:p>
      <w:pPr>
        <w:pStyle w:val="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xml:space="preserve"> has been pleased to make the draft model by</w:t>
      </w:r>
      <w:r>
        <w:rPr>
          <w:snapToGrid w:val="0"/>
        </w:rPr>
        <w:noBreakHyphen/>
        <w:t>laws set out in the schedule hereto.</w:t>
      </w:r>
    </w:p>
    <w:p>
      <w:pPr>
        <w:pStyle w:val="MiscellaneousBody"/>
        <w:rPr>
          <w:rFonts w:ascii="Courier New" w:hAnsi="Courier New"/>
          <w:snapToGrid w:val="0"/>
        </w:rPr>
      </w:pPr>
      <w:r>
        <w:rPr>
          <w:snapToGrid w:val="0"/>
        </w:rPr>
        <w:t> </w:t>
      </w:r>
      <w:r>
        <w:rPr>
          <w:snapToGrid w:val="0"/>
        </w:rPr>
        <w:t>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laws 2, 9 and 11 and the Second Schedule in such manner as they may determine.</w:t>
      </w:r>
    </w:p>
    <w:p>
      <w:pPr>
        <w:pStyle w:val="MiscellaneousBody"/>
        <w:spacing w:before="0"/>
        <w:jc w:val="right"/>
        <w:rPr>
          <w:snapToGrid w:val="0"/>
        </w:rPr>
      </w:pPr>
      <w:r>
        <w:rPr>
          <w:snapToGrid w:val="0"/>
        </w:rPr>
        <w:t>A. E. WHITE,</w:t>
      </w:r>
    </w:p>
    <w:p>
      <w:pPr>
        <w:pStyle w:val="MiscellaneousBody"/>
        <w:spacing w:before="0"/>
        <w:jc w:val="right"/>
      </w:pPr>
      <w:r>
        <w:rPr>
          <w:snapToGrid w:val="0"/>
        </w:rPr>
        <w:t xml:space="preserve">Secretary for Local Government. </w:t>
      </w:r>
    </w:p>
    <w:p>
      <w:pPr>
        <w:pStyle w:val="Heading5"/>
        <w:rPr>
          <w:snapToGrid w:val="0"/>
        </w:rPr>
      </w:pPr>
      <w:bookmarkStart w:id="2" w:name="_Toc379207564"/>
      <w:bookmarkStart w:id="3" w:name="_Toc426719202"/>
      <w:bookmarkStart w:id="4" w:name="_Toc459099880"/>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(Control of Hawkers) No. 6</w:t>
      </w:r>
      <w:r>
        <w:rPr>
          <w:snapToGrid w:val="0"/>
        </w:rPr>
        <w:t>.</w:t>
      </w:r>
    </w:p>
    <w:p>
      <w:pPr>
        <w:pStyle w:val="Heading5"/>
        <w:rPr>
          <w:snapToGrid w:val="0"/>
        </w:rPr>
      </w:pPr>
      <w:bookmarkStart w:id="5" w:name="_Toc379207565"/>
      <w:bookmarkStart w:id="6" w:name="_Toc426719203"/>
      <w:bookmarkStart w:id="7" w:name="_Toc459099881"/>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by</w:t>
      </w:r>
      <w:r>
        <w:rPr>
          <w:snapToGrid w:val="0"/>
        </w:rPr>
        <w:noBreakHyphen/>
        <w:t>laws — </w:t>
      </w:r>
    </w:p>
    <w:p>
      <w:pPr>
        <w:pStyle w:val="Defstart"/>
      </w:pPr>
      <w:r>
        <w:tab/>
      </w:r>
      <w:r>
        <w:rPr>
          <w:b/>
        </w:rPr>
        <w:t>“Council”</w:t>
      </w:r>
      <w:r>
        <w:t xml:space="preserve"> means the Council of the ……………………………. of……….…………………………;</w:t>
      </w:r>
    </w:p>
    <w:p>
      <w:pPr>
        <w:pStyle w:val="Defstart"/>
      </w:pPr>
      <w:r>
        <w:tab/>
      </w:r>
      <w:r>
        <w:rPr>
          <w:b/>
        </w:rPr>
        <w:t>“district”</w:t>
      </w:r>
      <w:r>
        <w:t xml:space="preserve"> means the municipal district of the………………..…of</w:t>
      </w:r>
    </w:p>
    <w:p>
      <w:pPr>
        <w:pStyle w:val="Defstart"/>
      </w:pPr>
      <w:r>
        <w:tab/>
      </w:r>
      <w:r>
        <w:tab/>
        <w:t>…………………………………….;</w:t>
      </w:r>
    </w:p>
    <w:p>
      <w:pPr>
        <w:pStyle w:val="Defstart"/>
      </w:pPr>
      <w:r>
        <w:rPr>
          <w:b/>
        </w:rPr>
        <w:tab/>
        <w:t>“hawker”</w:t>
      </w:r>
      <w:r>
        <w:t xml:space="preserve"> means a person as defined in section 217 of the </w:t>
      </w:r>
      <w:r>
        <w:rPr>
          <w:i/>
        </w:rPr>
        <w:t>Local Government Act 1960</w:t>
      </w:r>
      <w:r>
        <w:t xml:space="preserve"> (as amended);</w:t>
      </w:r>
    </w:p>
    <w:p>
      <w:pPr>
        <w:pStyle w:val="Defstart"/>
      </w:pPr>
      <w:r>
        <w:rPr>
          <w:b/>
        </w:rPr>
        <w:tab/>
        <w:t>“licensee”</w:t>
      </w:r>
      <w:r>
        <w:t xml:space="preserve"> means a person to whom a license is granted under these by</w:t>
      </w:r>
      <w:r>
        <w:noBreakHyphen/>
        <w:t>laws;</w:t>
      </w:r>
    </w:p>
    <w:p>
      <w:pPr>
        <w:pStyle w:val="Defstart"/>
      </w:pPr>
      <w:r>
        <w:rPr>
          <w:b/>
        </w:rPr>
        <w:tab/>
        <w:t>“license”</w:t>
      </w:r>
      <w:r>
        <w:t xml:space="preserve"> means a hawker’s license issued pursuant to these by and</w:t>
      </w:r>
    </w:p>
    <w:p>
      <w:pPr>
        <w:pStyle w:val="Defstart"/>
      </w:pPr>
      <w:r>
        <w:tab/>
      </w:r>
      <w:r>
        <w:rPr>
          <w:b/>
        </w:rPr>
        <w:t>“Clerk”</w:t>
      </w:r>
      <w:r>
        <w:t xml:space="preserve"> means the ………………………………Clerk or the person acting for the time being in that capacity.</w:t>
      </w:r>
    </w:p>
    <w:p>
      <w:pPr>
        <w:pStyle w:val="Heading5"/>
        <w:rPr>
          <w:snapToGrid w:val="0"/>
        </w:rPr>
      </w:pPr>
      <w:bookmarkStart w:id="8" w:name="_Toc379207566"/>
      <w:bookmarkStart w:id="9" w:name="_Toc426719204"/>
      <w:bookmarkStart w:id="10" w:name="_Toc459099882"/>
      <w:r>
        <w:rPr>
          <w:rStyle w:val="CharSectno"/>
        </w:rPr>
        <w:t>3</w:t>
      </w:r>
      <w:r>
        <w:rPr>
          <w:snapToGrid w:val="0"/>
        </w:rPr>
        <w:t>.</w:t>
      </w:r>
      <w:r>
        <w:rPr>
          <w:snapToGrid w:val="0"/>
        </w:rPr>
        <w:tab/>
        <w:t>Hawking prohibited without licence</w:t>
      </w:r>
      <w:bookmarkEnd w:id="8"/>
      <w:bookmarkEnd w:id="9"/>
      <w:bookmarkEnd w:id="10"/>
    </w:p>
    <w:p>
      <w:pPr>
        <w:pStyle w:val="Subsection"/>
        <w:rPr>
          <w:snapToGrid w:val="0"/>
        </w:rPr>
      </w:pPr>
      <w:r>
        <w:rPr>
          <w:snapToGrid w:val="0"/>
        </w:rPr>
        <w:tab/>
      </w:r>
      <w:r>
        <w:rPr>
          <w:snapToGrid w:val="0"/>
        </w:rPr>
        <w:tab/>
        <w:t>A person shall not hawk any goods, wares or merchandise within the district, unless he holds a current license under these by</w:t>
      </w:r>
      <w:r>
        <w:rPr>
          <w:snapToGrid w:val="0"/>
        </w:rPr>
        <w:noBreakHyphen/>
        <w:t>laws.</w:t>
      </w:r>
    </w:p>
    <w:p>
      <w:pPr>
        <w:pStyle w:val="Heading5"/>
        <w:rPr>
          <w:snapToGrid w:val="0"/>
        </w:rPr>
      </w:pPr>
      <w:bookmarkStart w:id="11" w:name="_Toc379207567"/>
      <w:bookmarkStart w:id="12" w:name="_Toc426719205"/>
      <w:bookmarkStart w:id="13" w:name="_Toc459099883"/>
      <w:r>
        <w:rPr>
          <w:rStyle w:val="CharSectno"/>
        </w:rPr>
        <w:t>4</w:t>
      </w:r>
      <w:r>
        <w:rPr>
          <w:snapToGrid w:val="0"/>
        </w:rPr>
        <w:t>.</w:t>
      </w:r>
      <w:r>
        <w:rPr>
          <w:snapToGrid w:val="0"/>
        </w:rPr>
        <w:tab/>
        <w:t>Council may issue licences</w:t>
      </w:r>
      <w:bookmarkEnd w:id="11"/>
      <w:bookmarkEnd w:id="12"/>
      <w:bookmarkEnd w:id="13"/>
    </w:p>
    <w:p>
      <w:pPr>
        <w:pStyle w:val="Subsection"/>
        <w:rPr>
          <w:snapToGrid w:val="0"/>
        </w:rPr>
      </w:pPr>
      <w:r>
        <w:rPr>
          <w:snapToGrid w:val="0"/>
        </w:rPr>
        <w:tab/>
      </w:r>
      <w:r>
        <w:rPr>
          <w:snapToGrid w:val="0"/>
        </w:rPr>
        <w:tab/>
        <w:t>Subject to these by</w:t>
      </w:r>
      <w:r>
        <w:rPr>
          <w:snapToGrid w:val="0"/>
        </w:rPr>
        <w:noBreakHyphen/>
        <w:t>laws, the Council may issue licenses, and may, at its discretion, issue a license for a period less than one year, but for not less than one month.</w:t>
      </w:r>
    </w:p>
    <w:p>
      <w:pPr>
        <w:pStyle w:val="Heading5"/>
        <w:rPr>
          <w:snapToGrid w:val="0"/>
        </w:rPr>
      </w:pPr>
      <w:bookmarkStart w:id="14" w:name="_Toc379207568"/>
      <w:bookmarkStart w:id="15" w:name="_Toc426719206"/>
      <w:bookmarkStart w:id="16" w:name="_Toc459099884"/>
      <w:r>
        <w:rPr>
          <w:rStyle w:val="CharSectno"/>
        </w:rPr>
        <w:t>5</w:t>
      </w:r>
      <w:r>
        <w:rPr>
          <w:snapToGrid w:val="0"/>
        </w:rPr>
        <w:t>.</w:t>
      </w:r>
      <w:r>
        <w:rPr>
          <w:snapToGrid w:val="0"/>
        </w:rPr>
        <w:tab/>
        <w:t>Licences</w:t>
      </w:r>
      <w:bookmarkEnd w:id="14"/>
      <w:bookmarkEnd w:id="15"/>
      <w:bookmarkEnd w:id="16"/>
    </w:p>
    <w:p>
      <w:pPr>
        <w:pStyle w:val="Subsection"/>
        <w:rPr>
          <w:snapToGrid w:val="0"/>
        </w:rPr>
      </w:pPr>
      <w:r>
        <w:rPr>
          <w:snapToGrid w:val="0"/>
        </w:rPr>
        <w:tab/>
        <w:t>(1)</w:t>
      </w:r>
      <w:r>
        <w:rPr>
          <w:snapToGrid w:val="0"/>
        </w:rPr>
        <w:tab/>
        <w:t>A license shall be in the form set out in the First Schedule to these by</w:t>
      </w:r>
      <w:r>
        <w:rPr>
          <w:snapToGrid w:val="0"/>
        </w:rPr>
        <w:noBreakHyphen/>
        <w:t>laws; and the license fees shall be the fees set out in the Second Schedule to these by</w:t>
      </w:r>
      <w:r>
        <w:rPr>
          <w:snapToGrid w:val="0"/>
        </w:rPr>
        <w:noBreakHyphen/>
        <w:t>laws and those fees shall be paid by the licensee to the Council, forthwith upon the issue to him of the license.</w:t>
      </w:r>
    </w:p>
    <w:p>
      <w:pPr>
        <w:pStyle w:val="Subsection"/>
        <w:rPr>
          <w:snapToGrid w:val="0"/>
        </w:rPr>
      </w:pPr>
      <w:r>
        <w:rPr>
          <w:snapToGrid w:val="0"/>
        </w:rPr>
        <w:tab/>
        <w:t>(2)</w:t>
      </w:r>
      <w:r>
        <w:rPr>
          <w:snapToGrid w:val="0"/>
        </w:rPr>
        <w:tab/>
        <w:t>A license is not transferable.</w:t>
      </w:r>
    </w:p>
    <w:p>
      <w:pPr>
        <w:pStyle w:val="Subsection"/>
        <w:rPr>
          <w:snapToGrid w:val="0"/>
        </w:rPr>
      </w:pPr>
      <w:r>
        <w:rPr>
          <w:snapToGrid w:val="0"/>
        </w:rPr>
        <w:tab/>
        <w:t>(3)</w:t>
      </w:r>
      <w:r>
        <w:rPr>
          <w:snapToGrid w:val="0"/>
        </w:rPr>
        <w:tab/>
        <w:t>A license is valid for the hawking of the goods, wares or merchandise therein described, only; and, in the case of a license limited to a part of the district is valid for that part of the district only.</w:t>
      </w:r>
    </w:p>
    <w:p>
      <w:pPr>
        <w:pStyle w:val="Heading5"/>
        <w:rPr>
          <w:snapToGrid w:val="0"/>
        </w:rPr>
      </w:pPr>
      <w:bookmarkStart w:id="17" w:name="_Toc379207569"/>
      <w:bookmarkStart w:id="18" w:name="_Toc426719207"/>
      <w:bookmarkStart w:id="19" w:name="_Toc459099885"/>
      <w:r>
        <w:rPr>
          <w:rStyle w:val="CharSectno"/>
        </w:rPr>
        <w:t>6</w:t>
      </w:r>
      <w:r>
        <w:rPr>
          <w:snapToGrid w:val="0"/>
        </w:rPr>
        <w:t>.</w:t>
      </w:r>
      <w:r>
        <w:rPr>
          <w:snapToGrid w:val="0"/>
        </w:rPr>
        <w:tab/>
        <w:t>Application for licence</w:t>
      </w:r>
      <w:bookmarkEnd w:id="17"/>
      <w:bookmarkEnd w:id="18"/>
      <w:bookmarkEnd w:id="19"/>
    </w:p>
    <w:p>
      <w:pPr>
        <w:pStyle w:val="Subsection"/>
        <w:rPr>
          <w:snapToGrid w:val="0"/>
        </w:rPr>
      </w:pPr>
      <w:r>
        <w:rPr>
          <w:snapToGrid w:val="0"/>
        </w:rPr>
        <w:tab/>
        <w:t>(1)</w:t>
      </w:r>
      <w:r>
        <w:rPr>
          <w:snapToGrid w:val="0"/>
        </w:rPr>
        <w:tab/>
        <w:t>Every person wishing to obtain a license shall make application therefor to the Council.</w:t>
      </w:r>
    </w:p>
    <w:p>
      <w:pPr>
        <w:pStyle w:val="Subsection"/>
        <w:rPr>
          <w:snapToGrid w:val="0"/>
        </w:rPr>
      </w:pPr>
      <w:r>
        <w:rPr>
          <w:snapToGrid w:val="0"/>
        </w:rPr>
        <w:tab/>
        <w:t>(2)</w:t>
      </w:r>
      <w:r>
        <w:rPr>
          <w:snapToGrid w:val="0"/>
        </w:rPr>
        <w:tab/>
        <w:t>An application for a license shall be made in writing and shall specify — </w:t>
      </w:r>
    </w:p>
    <w:p>
      <w:pPr>
        <w:pStyle w:val="Indenta"/>
        <w:rPr>
          <w:snapToGrid w:val="0"/>
        </w:rPr>
      </w:pPr>
      <w:r>
        <w:rPr>
          <w:snapToGrid w:val="0"/>
        </w:rPr>
        <w:tab/>
        <w:t>(a)</w:t>
      </w:r>
      <w:r>
        <w:rPr>
          <w:snapToGrid w:val="0"/>
        </w:rPr>
        <w:tab/>
        <w:t>the kind of goods, wares or merchandise which the applicant requires to hawk;</w:t>
      </w:r>
    </w:p>
    <w:p>
      <w:pPr>
        <w:pStyle w:val="Indenta"/>
        <w:rPr>
          <w:snapToGrid w:val="0"/>
        </w:rPr>
      </w:pPr>
      <w:r>
        <w:rPr>
          <w:snapToGrid w:val="0"/>
        </w:rPr>
        <w:tab/>
        <w:t>(b)</w:t>
      </w:r>
      <w:r>
        <w:rPr>
          <w:snapToGrid w:val="0"/>
        </w:rPr>
        <w:tab/>
        <w:t>the type of vehicle, conveyance or means of carriage to be employed in hawking;</w:t>
      </w:r>
    </w:p>
    <w:p>
      <w:pPr>
        <w:pStyle w:val="Indenta"/>
        <w:rPr>
          <w:snapToGrid w:val="0"/>
        </w:rPr>
      </w:pPr>
      <w:r>
        <w:rPr>
          <w:snapToGrid w:val="0"/>
        </w:rPr>
        <w:tab/>
        <w:t>(c)</w:t>
      </w:r>
      <w:r>
        <w:rPr>
          <w:snapToGrid w:val="0"/>
        </w:rPr>
        <w:tab/>
        <w:t>the period for which the license is required; and</w:t>
      </w:r>
    </w:p>
    <w:p>
      <w:pPr>
        <w:pStyle w:val="Indenta"/>
        <w:rPr>
          <w:snapToGrid w:val="0"/>
        </w:rPr>
      </w:pPr>
      <w:r>
        <w:rPr>
          <w:snapToGrid w:val="0"/>
        </w:rPr>
        <w:tab/>
        <w:t>(d)</w:t>
      </w:r>
      <w:r>
        <w:rPr>
          <w:snapToGrid w:val="0"/>
        </w:rPr>
        <w:tab/>
        <w:t>where the license is required to be limited to a part of a district, the part of the district to which it is so to be limited.</w:t>
      </w:r>
    </w:p>
    <w:p>
      <w:pPr>
        <w:pStyle w:val="Heading5"/>
        <w:rPr>
          <w:snapToGrid w:val="0"/>
        </w:rPr>
      </w:pPr>
      <w:bookmarkStart w:id="20" w:name="_Toc379207570"/>
      <w:bookmarkStart w:id="21" w:name="_Toc426719208"/>
      <w:bookmarkStart w:id="22" w:name="_Toc459099886"/>
      <w:r>
        <w:rPr>
          <w:rStyle w:val="CharSectno"/>
        </w:rPr>
        <w:t>7</w:t>
      </w:r>
      <w:r>
        <w:rPr>
          <w:snapToGrid w:val="0"/>
        </w:rPr>
        <w:t>.</w:t>
      </w:r>
      <w:r>
        <w:rPr>
          <w:snapToGrid w:val="0"/>
        </w:rPr>
        <w:tab/>
        <w:t>Limitations on issuing licences</w:t>
      </w:r>
      <w:bookmarkEnd w:id="20"/>
      <w:bookmarkEnd w:id="21"/>
      <w:bookmarkEnd w:id="22"/>
    </w:p>
    <w:p>
      <w:pPr>
        <w:pStyle w:val="Subsection"/>
        <w:rPr>
          <w:snapToGrid w:val="0"/>
        </w:rPr>
      </w:pPr>
      <w:r>
        <w:rPr>
          <w:snapToGrid w:val="0"/>
        </w:rPr>
        <w:tab/>
        <w:t>(1)</w:t>
      </w:r>
      <w:r>
        <w:rPr>
          <w:snapToGrid w:val="0"/>
        </w:rPr>
        <w:tab/>
        <w:t>The Council shall not issue a license, if the aggregate number of licenses authorised by these by</w:t>
      </w:r>
      <w:r>
        <w:rPr>
          <w:snapToGrid w:val="0"/>
        </w:rPr>
        <w:noBreakHyphen/>
        <w:t>laws has already been issued; and shall not issue a license for the hawking of any class of goods if the aggregate number of licenses authorised by these by</w:t>
      </w:r>
      <w:r>
        <w:rPr>
          <w:snapToGrid w:val="0"/>
        </w:rPr>
        <w:noBreakHyphen/>
        <w:t>laws for that class of goods has already been issued.</w:t>
      </w:r>
    </w:p>
    <w:p>
      <w:pPr>
        <w:pStyle w:val="Subsection"/>
        <w:rPr>
          <w:snapToGrid w:val="0"/>
        </w:rPr>
      </w:pPr>
      <w:r>
        <w:rPr>
          <w:snapToGrid w:val="0"/>
        </w:rPr>
        <w:tab/>
        <w:t>(2)</w:t>
      </w:r>
      <w:r>
        <w:rPr>
          <w:snapToGrid w:val="0"/>
        </w:rPr>
        <w:tab/>
        <w:t>The Council shall not issue a license (other than a renewal of a license) to an applicant, unless he produces to the Council a certificate signed by two Justices of the Peace certifying that he is of good character and reputation and is a fit person to exercise the trade of a hawker.</w:t>
      </w:r>
    </w:p>
    <w:p>
      <w:pPr>
        <w:pStyle w:val="Subsection"/>
        <w:rPr>
          <w:snapToGrid w:val="0"/>
        </w:rPr>
      </w:pPr>
      <w:r>
        <w:rPr>
          <w:snapToGrid w:val="0"/>
        </w:rPr>
        <w:tab/>
        <w:t>(3)</w:t>
      </w:r>
      <w:r>
        <w:rPr>
          <w:snapToGrid w:val="0"/>
        </w:rPr>
        <w:tab/>
        <w:t>The Council may refuse to issue a license or may cancel a license in the event that the applicant or licensee (as the case may be) — </w:t>
      </w:r>
    </w:p>
    <w:p>
      <w:pPr>
        <w:pStyle w:val="Indenta"/>
        <w:rPr>
          <w:snapToGrid w:val="0"/>
        </w:rPr>
      </w:pPr>
      <w:r>
        <w:rPr>
          <w:snapToGrid w:val="0"/>
        </w:rPr>
        <w:tab/>
        <w:t>(a)</w:t>
      </w:r>
      <w:r>
        <w:rPr>
          <w:snapToGrid w:val="0"/>
        </w:rPr>
        <w:tab/>
        <w:t>is an undischarged bankrupt or becomes bankrupt;</w:t>
      </w:r>
    </w:p>
    <w:p>
      <w:pPr>
        <w:pStyle w:val="Indenta"/>
        <w:rPr>
          <w:snapToGrid w:val="0"/>
        </w:rPr>
      </w:pPr>
      <w:r>
        <w:rPr>
          <w:snapToGrid w:val="0"/>
        </w:rPr>
        <w:tab/>
        <w:t>(b)</w:t>
      </w:r>
      <w:r>
        <w:rPr>
          <w:snapToGrid w:val="0"/>
        </w:rPr>
        <w:tab/>
        <w:t>has been convicted or is convicted of an indictable offence;</w:t>
      </w:r>
    </w:p>
    <w:p>
      <w:pPr>
        <w:pStyle w:val="Indenta"/>
        <w:rPr>
          <w:snapToGrid w:val="0"/>
        </w:rPr>
      </w:pPr>
      <w:r>
        <w:rPr>
          <w:snapToGrid w:val="0"/>
        </w:rPr>
        <w:tab/>
        <w:t>(c)</w:t>
      </w:r>
      <w:r>
        <w:rPr>
          <w:snapToGrid w:val="0"/>
        </w:rPr>
        <w:tab/>
        <w:t>has been twice convicted during the preceding five years or is twice convicted in the space of five years of an offence against the by</w:t>
      </w:r>
      <w:r>
        <w:rPr>
          <w:snapToGrid w:val="0"/>
        </w:rPr>
        <w:noBreakHyphen/>
        <w:t>laws of any local authority relating to hawkers;</w:t>
      </w:r>
    </w:p>
    <w:p>
      <w:pPr>
        <w:pStyle w:val="Indenta"/>
        <w:rPr>
          <w:snapToGrid w:val="0"/>
        </w:rPr>
      </w:pPr>
      <w:r>
        <w:rPr>
          <w:snapToGrid w:val="0"/>
        </w:rPr>
        <w:tab/>
        <w:t>(d)</w:t>
      </w:r>
      <w:r>
        <w:rPr>
          <w:snapToGrid w:val="0"/>
        </w:rPr>
        <w:tab/>
        <w:t xml:space="preserve">does not conform with the requirements of the </w:t>
      </w:r>
      <w:r>
        <w:rPr>
          <w:i/>
          <w:snapToGrid w:val="0"/>
        </w:rPr>
        <w:t>Health Act 1911</w:t>
      </w:r>
      <w:r>
        <w:rPr>
          <w:snapToGrid w:val="0"/>
        </w:rPr>
        <w:t>, or the Model By</w:t>
      </w:r>
      <w:r>
        <w:rPr>
          <w:snapToGrid w:val="0"/>
        </w:rPr>
        <w:noBreakHyphen/>
        <w:t>laws made under that Act.</w:t>
      </w:r>
    </w:p>
    <w:p>
      <w:pPr>
        <w:pStyle w:val="Subsection"/>
        <w:rPr>
          <w:snapToGrid w:val="0"/>
        </w:rPr>
      </w:pPr>
      <w:r>
        <w:rPr>
          <w:snapToGrid w:val="0"/>
        </w:rPr>
        <w:tab/>
        <w:t>(4)</w:t>
      </w:r>
      <w:r>
        <w:rPr>
          <w:snapToGrid w:val="0"/>
        </w:rPr>
        <w:tab/>
        <w:t>Upon the cancellation of a license the holder thereof shall forthwith return the license to the Clerk and shall forfeit all fees paid in respect of the license.</w:t>
      </w:r>
    </w:p>
    <w:p>
      <w:pPr>
        <w:pStyle w:val="Heading5"/>
        <w:rPr>
          <w:snapToGrid w:val="0"/>
        </w:rPr>
      </w:pPr>
      <w:bookmarkStart w:id="23" w:name="_Toc379207571"/>
      <w:bookmarkStart w:id="24" w:name="_Toc426719209"/>
      <w:bookmarkStart w:id="25" w:name="_Toc459099887"/>
      <w:r>
        <w:rPr>
          <w:rStyle w:val="CharSectno"/>
        </w:rPr>
        <w:t>8</w:t>
      </w:r>
      <w:r>
        <w:rPr>
          <w:snapToGrid w:val="0"/>
        </w:rPr>
        <w:t>.</w:t>
      </w:r>
      <w:r>
        <w:rPr>
          <w:snapToGrid w:val="0"/>
        </w:rPr>
        <w:tab/>
        <w:t>Identification badge</w:t>
      </w:r>
      <w:bookmarkEnd w:id="23"/>
      <w:bookmarkEnd w:id="24"/>
      <w:bookmarkEnd w:id="25"/>
    </w:p>
    <w:p>
      <w:pPr>
        <w:pStyle w:val="Subsection"/>
        <w:rPr>
          <w:snapToGrid w:val="0"/>
        </w:rPr>
      </w:pPr>
      <w:r>
        <w:rPr>
          <w:snapToGrid w:val="0"/>
        </w:rPr>
        <w:tab/>
        <w:t>(1)</w:t>
      </w:r>
      <w:r>
        <w:rPr>
          <w:snapToGrid w:val="0"/>
        </w:rPr>
        <w:tab/>
        <w:t>The Council shall issue to every licensee a badge in the form set out in the Third Schedule to these by</w:t>
      </w:r>
      <w:r>
        <w:rPr>
          <w:snapToGrid w:val="0"/>
        </w:rPr>
        <w:noBreakHyphen/>
        <w:t>laws and the licensee shall pay for such badge a fee of five shillings.</w:t>
      </w:r>
    </w:p>
    <w:p>
      <w:pPr>
        <w:pStyle w:val="Subsection"/>
        <w:rPr>
          <w:snapToGrid w:val="0"/>
        </w:rPr>
      </w:pPr>
      <w:r>
        <w:rPr>
          <w:snapToGrid w:val="0"/>
        </w:rPr>
        <w:tab/>
        <w:t>(2)</w:t>
      </w:r>
      <w:r>
        <w:rPr>
          <w:snapToGrid w:val="0"/>
        </w:rPr>
        <w:tab/>
        <w:t>A licensee shall display his badge while hawking.</w:t>
      </w:r>
    </w:p>
    <w:p>
      <w:pPr>
        <w:pStyle w:val="Subsection"/>
        <w:rPr>
          <w:snapToGrid w:val="0"/>
        </w:rPr>
      </w:pPr>
      <w:r>
        <w:rPr>
          <w:snapToGrid w:val="0"/>
        </w:rPr>
        <w:tab/>
        <w:t>(3)</w:t>
      </w:r>
      <w:r>
        <w:rPr>
          <w:snapToGrid w:val="0"/>
        </w:rPr>
        <w:tab/>
        <w:t>A person shall not display a hawker’s badge unless he is the holder of a current license.</w:t>
      </w:r>
    </w:p>
    <w:p>
      <w:pPr>
        <w:pStyle w:val="Subsection"/>
        <w:rPr>
          <w:snapToGrid w:val="0"/>
        </w:rPr>
      </w:pPr>
      <w:r>
        <w:rPr>
          <w:snapToGrid w:val="0"/>
        </w:rPr>
        <w:tab/>
        <w:t>(4)</w:t>
      </w:r>
      <w:r>
        <w:rPr>
          <w:snapToGrid w:val="0"/>
        </w:rPr>
        <w:tab/>
        <w:t>Upon cancellation of a license the holder shall forthwith return his badge to the Clerk and shall forfeit the fee paid in respect thereof.</w:t>
      </w:r>
    </w:p>
    <w:p>
      <w:pPr>
        <w:pStyle w:val="Heading5"/>
        <w:rPr>
          <w:snapToGrid w:val="0"/>
        </w:rPr>
      </w:pPr>
      <w:bookmarkStart w:id="26" w:name="_Toc379207572"/>
      <w:bookmarkStart w:id="27" w:name="_Toc426719210"/>
      <w:bookmarkStart w:id="28" w:name="_Toc459099888"/>
      <w:r>
        <w:rPr>
          <w:rStyle w:val="CharSectno"/>
        </w:rPr>
        <w:t>9</w:t>
      </w:r>
      <w:r>
        <w:rPr>
          <w:snapToGrid w:val="0"/>
        </w:rPr>
        <w:t>.</w:t>
      </w:r>
      <w:r>
        <w:rPr>
          <w:snapToGrid w:val="0"/>
        </w:rPr>
        <w:tab/>
        <w:t>Maximum number of hawkers</w:t>
      </w:r>
      <w:bookmarkEnd w:id="26"/>
      <w:bookmarkEnd w:id="27"/>
      <w:bookmarkEnd w:id="28"/>
    </w:p>
    <w:p>
      <w:pPr>
        <w:pStyle w:val="Subsection"/>
        <w:rPr>
          <w:snapToGrid w:val="0"/>
        </w:rPr>
      </w:pPr>
      <w:r>
        <w:rPr>
          <w:snapToGrid w:val="0"/>
        </w:rPr>
        <w:tab/>
        <w:t>(1)</w:t>
      </w:r>
      <w:r>
        <w:rPr>
          <w:snapToGrid w:val="0"/>
        </w:rPr>
        <w:tab/>
        <w:t>The Council shall not in any financial year concurrently issue more than licenses and shall not concurrently issue licenses for hawking special classes of goods in excess of the following: — </w:t>
      </w:r>
    </w:p>
    <w:tbl>
      <w:tblPr>
        <w:tblW w:w="0" w:type="auto"/>
        <w:tblInd w:w="921" w:type="dxa"/>
        <w:tblLayout w:type="fixed"/>
        <w:tblCellMar>
          <w:left w:w="70" w:type="dxa"/>
          <w:right w:w="70" w:type="dxa"/>
        </w:tblCellMar>
        <w:tblLook w:val="0000" w:firstRow="0" w:lastRow="0" w:firstColumn="0" w:lastColumn="0" w:noHBand="0" w:noVBand="0"/>
      </w:tblPr>
      <w:tblGrid>
        <w:gridCol w:w="4961"/>
        <w:gridCol w:w="1276"/>
      </w:tblGrid>
      <w:tr>
        <w:tc>
          <w:tcPr>
            <w:tcW w:w="4961" w:type="dxa"/>
          </w:tcPr>
          <w:p>
            <w:pPr>
              <w:pStyle w:val="Table"/>
              <w:spacing w:before="0"/>
            </w:pPr>
            <w:r>
              <w:t>In Townsites</w:t>
            </w:r>
          </w:p>
        </w:tc>
        <w:tc>
          <w:tcPr>
            <w:tcW w:w="1276" w:type="dxa"/>
          </w:tcPr>
          <w:p>
            <w:pPr>
              <w:pStyle w:val="Table"/>
              <w:spacing w:before="0"/>
            </w:pPr>
            <w:r>
              <w:t>No. of Licenses</w:t>
            </w:r>
          </w:p>
        </w:tc>
      </w:tr>
      <w:tr>
        <w:tc>
          <w:tcPr>
            <w:tcW w:w="4961" w:type="dxa"/>
          </w:tcPr>
          <w:p>
            <w:pPr>
              <w:pStyle w:val="Table"/>
              <w:tabs>
                <w:tab w:val="left" w:pos="639"/>
              </w:tabs>
              <w:spacing w:before="0"/>
              <w:ind w:left="701" w:right="72" w:hanging="701"/>
            </w:pPr>
            <w:r>
              <w:t>(a)</w:t>
            </w:r>
            <w:r>
              <w:tab/>
              <w:t>Clothing, clothing materials and manchester goods</w:t>
            </w:r>
          </w:p>
        </w:tc>
        <w:tc>
          <w:tcPr>
            <w:tcW w:w="1276" w:type="dxa"/>
          </w:tcPr>
          <w:p>
            <w:pPr>
              <w:pStyle w:val="Table"/>
              <w:spacing w:before="0"/>
            </w:pPr>
          </w:p>
        </w:tc>
      </w:tr>
      <w:tr>
        <w:tc>
          <w:tcPr>
            <w:tcW w:w="4961" w:type="dxa"/>
          </w:tcPr>
          <w:p>
            <w:pPr>
              <w:pStyle w:val="Table"/>
              <w:tabs>
                <w:tab w:val="left" w:pos="639"/>
              </w:tabs>
              <w:spacing w:before="0"/>
              <w:ind w:right="72"/>
            </w:pPr>
            <w:r>
              <w:t>(b)</w:t>
            </w:r>
            <w:r>
              <w:tab/>
              <w:t>Electrical goods</w:t>
            </w:r>
          </w:p>
        </w:tc>
        <w:tc>
          <w:tcPr>
            <w:tcW w:w="1276" w:type="dxa"/>
          </w:tcPr>
          <w:p>
            <w:pPr>
              <w:pStyle w:val="Table"/>
              <w:spacing w:before="0"/>
            </w:pPr>
          </w:p>
        </w:tc>
      </w:tr>
      <w:tr>
        <w:tc>
          <w:tcPr>
            <w:tcW w:w="4961" w:type="dxa"/>
          </w:tcPr>
          <w:p>
            <w:pPr>
              <w:pStyle w:val="Table"/>
              <w:tabs>
                <w:tab w:val="left" w:pos="639"/>
              </w:tabs>
              <w:spacing w:before="0"/>
              <w:ind w:right="72"/>
            </w:pPr>
            <w:r>
              <w:t>(c)</w:t>
            </w:r>
            <w:r>
              <w:tab/>
              <w:t>Other merchandise</w:t>
            </w:r>
          </w:p>
        </w:tc>
        <w:tc>
          <w:tcPr>
            <w:tcW w:w="1276" w:type="dxa"/>
          </w:tcPr>
          <w:p>
            <w:pPr>
              <w:pStyle w:val="Table"/>
              <w:spacing w:before="0"/>
            </w:pPr>
          </w:p>
        </w:tc>
      </w:tr>
      <w:tr>
        <w:tc>
          <w:tcPr>
            <w:tcW w:w="4961" w:type="dxa"/>
          </w:tcPr>
          <w:p>
            <w:pPr>
              <w:pStyle w:val="Table"/>
              <w:tabs>
                <w:tab w:val="left" w:pos="639"/>
              </w:tabs>
              <w:spacing w:before="0"/>
              <w:ind w:right="72"/>
            </w:pPr>
            <w:r>
              <w:t>Outside Townsites</w:t>
            </w:r>
          </w:p>
        </w:tc>
        <w:tc>
          <w:tcPr>
            <w:tcW w:w="1276" w:type="dxa"/>
          </w:tcPr>
          <w:p>
            <w:pPr>
              <w:pStyle w:val="Table"/>
              <w:spacing w:before="0"/>
            </w:pPr>
            <w:r>
              <w:t>No. of Licenses</w:t>
            </w:r>
          </w:p>
        </w:tc>
      </w:tr>
      <w:tr>
        <w:tc>
          <w:tcPr>
            <w:tcW w:w="4961" w:type="dxa"/>
          </w:tcPr>
          <w:p>
            <w:pPr>
              <w:pStyle w:val="Table"/>
              <w:tabs>
                <w:tab w:val="left" w:pos="639"/>
              </w:tabs>
              <w:spacing w:before="0"/>
              <w:ind w:left="639" w:right="72" w:hanging="639"/>
            </w:pPr>
            <w:r>
              <w:t>(a)</w:t>
            </w:r>
            <w:r>
              <w:tab/>
              <w:t>Clothing, clothing materials and manchester goods</w:t>
            </w:r>
          </w:p>
        </w:tc>
        <w:tc>
          <w:tcPr>
            <w:tcW w:w="1276" w:type="dxa"/>
          </w:tcPr>
          <w:p>
            <w:pPr>
              <w:pStyle w:val="Table"/>
              <w:spacing w:before="0"/>
            </w:pPr>
          </w:p>
        </w:tc>
      </w:tr>
      <w:tr>
        <w:tc>
          <w:tcPr>
            <w:tcW w:w="4961" w:type="dxa"/>
          </w:tcPr>
          <w:p>
            <w:pPr>
              <w:pStyle w:val="Table"/>
              <w:tabs>
                <w:tab w:val="left" w:pos="639"/>
              </w:tabs>
              <w:spacing w:before="0"/>
              <w:ind w:right="72"/>
            </w:pPr>
            <w:r>
              <w:t>(b)</w:t>
            </w:r>
            <w:r>
              <w:tab/>
              <w:t>Electrical goods</w:t>
            </w:r>
          </w:p>
        </w:tc>
        <w:tc>
          <w:tcPr>
            <w:tcW w:w="1276" w:type="dxa"/>
          </w:tcPr>
          <w:p>
            <w:pPr>
              <w:pStyle w:val="Table"/>
              <w:spacing w:before="0"/>
            </w:pPr>
          </w:p>
        </w:tc>
      </w:tr>
      <w:tr>
        <w:tc>
          <w:tcPr>
            <w:tcW w:w="4961" w:type="dxa"/>
          </w:tcPr>
          <w:p>
            <w:pPr>
              <w:pStyle w:val="yTable"/>
              <w:tabs>
                <w:tab w:val="left" w:pos="639"/>
                <w:tab w:val="right" w:leader="dot" w:pos="7087"/>
              </w:tabs>
              <w:spacing w:before="0"/>
              <w:ind w:left="497" w:right="72" w:hanging="497"/>
            </w:pPr>
            <w:r>
              <w:t>(c)</w:t>
            </w:r>
            <w:r>
              <w:tab/>
              <w:t>Other merchandise</w:t>
            </w:r>
          </w:p>
        </w:tc>
        <w:tc>
          <w:tcPr>
            <w:tcW w:w="1276" w:type="dxa"/>
          </w:tcPr>
          <w:p>
            <w:pPr>
              <w:pStyle w:val="yTable"/>
              <w:spacing w:before="0"/>
            </w:pPr>
          </w:p>
        </w:tc>
      </w:tr>
    </w:tbl>
    <w:p>
      <w:pPr>
        <w:pStyle w:val="Subsection"/>
        <w:rPr>
          <w:snapToGrid w:val="0"/>
        </w:rPr>
      </w:pPr>
      <w:r>
        <w:rPr>
          <w:snapToGrid w:val="0"/>
        </w:rPr>
        <w:tab/>
        <w:t>(2)</w:t>
      </w:r>
      <w:r>
        <w:rPr>
          <w:snapToGrid w:val="0"/>
        </w:rPr>
        <w:tab/>
        <w:t>The Council shall issue licenses in the order of priority of application and, in case of apparent equality of priority of any applications, shall determine which application shall have greater priority.</w:t>
      </w:r>
    </w:p>
    <w:p>
      <w:pPr>
        <w:pStyle w:val="Heading5"/>
        <w:rPr>
          <w:snapToGrid w:val="0"/>
        </w:rPr>
      </w:pPr>
      <w:bookmarkStart w:id="29" w:name="_Toc379207573"/>
      <w:bookmarkStart w:id="30" w:name="_Toc426719211"/>
      <w:bookmarkStart w:id="31" w:name="_Toc459099889"/>
      <w:r>
        <w:rPr>
          <w:snapToGrid w:val="0"/>
        </w:rPr>
        <w:t>10.</w:t>
      </w:r>
      <w:r>
        <w:rPr>
          <w:snapToGrid w:val="0"/>
        </w:rPr>
        <w:tab/>
        <w:t>Production of licence; signs; scales</w:t>
      </w:r>
      <w:bookmarkEnd w:id="29"/>
      <w:bookmarkEnd w:id="30"/>
      <w:bookmarkEnd w:id="31"/>
    </w:p>
    <w:p>
      <w:pPr>
        <w:pStyle w:val="Subsection"/>
        <w:rPr>
          <w:snapToGrid w:val="0"/>
        </w:rPr>
      </w:pPr>
      <w:r>
        <w:rPr>
          <w:snapToGrid w:val="0"/>
        </w:rPr>
        <w:tab/>
      </w:r>
      <w:r>
        <w:rPr>
          <w:snapToGrid w:val="0"/>
        </w:rPr>
        <w:tab/>
        <w:t>A hawker while hawking shall — </w:t>
      </w:r>
    </w:p>
    <w:p>
      <w:pPr>
        <w:pStyle w:val="Indenta"/>
        <w:rPr>
          <w:snapToGrid w:val="0"/>
        </w:rPr>
      </w:pPr>
      <w:r>
        <w:rPr>
          <w:snapToGrid w:val="0"/>
        </w:rPr>
        <w:tab/>
        <w:t>(a)</w:t>
      </w:r>
      <w:r>
        <w:rPr>
          <w:snapToGrid w:val="0"/>
        </w:rPr>
        <w:tab/>
        <w:t>carry with him his license and shall produce the same to any officer of the Council or to a police officer on demand;</w:t>
      </w:r>
    </w:p>
    <w:p>
      <w:pPr>
        <w:pStyle w:val="Indenta"/>
        <w:rPr>
          <w:snapToGrid w:val="0"/>
        </w:rPr>
      </w:pPr>
      <w:r>
        <w:rPr>
          <w:snapToGrid w:val="0"/>
        </w:rPr>
        <w:tab/>
        <w:t>(b)</w:t>
      </w:r>
      <w:r>
        <w:rPr>
          <w:snapToGrid w:val="0"/>
        </w:rPr>
        <w:tab/>
        <w:t>have his name and the words “licensed hawker” legibly and conspicuously displayed on his vehicle, barrow, bag or tray; and</w:t>
      </w:r>
    </w:p>
    <w:p>
      <w:pPr>
        <w:pStyle w:val="Indenta"/>
        <w:rPr>
          <w:snapToGrid w:val="0"/>
        </w:rPr>
      </w:pPr>
      <w:r>
        <w:rPr>
          <w:snapToGrid w:val="0"/>
        </w:rPr>
        <w:tab/>
        <w:t>(c)</w:t>
      </w:r>
      <w:r>
        <w:rPr>
          <w:snapToGrid w:val="0"/>
        </w:rPr>
        <w:tab/>
        <w:t xml:space="preserve">when selling goods, wares or merchandise by weight, carry and use for that purpose, scales, tested and certified in accordance with the provisions of the </w:t>
      </w:r>
      <w:r>
        <w:rPr>
          <w:i/>
          <w:snapToGrid w:val="0"/>
        </w:rPr>
        <w:t>Weights and Measures Act 1915</w:t>
      </w:r>
      <w:r>
        <w:rPr>
          <w:snapToGrid w:val="0"/>
        </w:rPr>
        <w:t>.</w:t>
      </w:r>
    </w:p>
    <w:p>
      <w:pPr>
        <w:pStyle w:val="Heading5"/>
        <w:rPr>
          <w:snapToGrid w:val="0"/>
        </w:rPr>
      </w:pPr>
      <w:bookmarkStart w:id="32" w:name="_Toc379207574"/>
      <w:bookmarkStart w:id="33" w:name="_Toc426719212"/>
      <w:bookmarkStart w:id="34" w:name="_Toc459099890"/>
      <w:r>
        <w:rPr>
          <w:rStyle w:val="CharSectno"/>
        </w:rPr>
        <w:t>11</w:t>
      </w:r>
      <w:r>
        <w:rPr>
          <w:snapToGrid w:val="0"/>
        </w:rPr>
        <w:t>.</w:t>
      </w:r>
      <w:r>
        <w:rPr>
          <w:snapToGrid w:val="0"/>
        </w:rPr>
        <w:tab/>
        <w:t>Hawking on Sundays; loitering; nuisance</w:t>
      </w:r>
      <w:bookmarkEnd w:id="32"/>
      <w:bookmarkEnd w:id="33"/>
      <w:bookmarkEnd w:id="34"/>
    </w:p>
    <w:p>
      <w:pPr>
        <w:pStyle w:val="Subsection"/>
        <w:rPr>
          <w:snapToGrid w:val="0"/>
        </w:rPr>
      </w:pPr>
      <w:r>
        <w:rPr>
          <w:snapToGrid w:val="0"/>
        </w:rPr>
        <w:tab/>
      </w:r>
      <w:r>
        <w:rPr>
          <w:snapToGrid w:val="0"/>
        </w:rPr>
        <w:tab/>
        <w:t>A hawker shall not — </w:t>
      </w:r>
    </w:p>
    <w:p>
      <w:pPr>
        <w:pStyle w:val="Indenta"/>
        <w:rPr>
          <w:snapToGrid w:val="0"/>
        </w:rPr>
      </w:pPr>
      <w:r>
        <w:rPr>
          <w:snapToGrid w:val="0"/>
        </w:rPr>
        <w:tab/>
        <w:t>(a)</w:t>
      </w:r>
      <w:r>
        <w:rPr>
          <w:snapToGrid w:val="0"/>
        </w:rPr>
        <w:tab/>
        <w:t>hawk in the following streets, roads or areas, that is to say — </w:t>
      </w:r>
    </w:p>
    <w:p>
      <w:pPr>
        <w:pStyle w:val="Indenta"/>
        <w:rPr>
          <w:snapToGrid w:val="0"/>
        </w:rPr>
      </w:pPr>
      <w:r>
        <w:rPr>
          <w:snapToGrid w:val="0"/>
        </w:rPr>
        <w:tab/>
        <w:t>(b)</w:t>
      </w:r>
      <w:r>
        <w:rPr>
          <w:snapToGrid w:val="0"/>
        </w:rPr>
        <w:tab/>
        <w:t>hawk between the hours of sunset and the next sunrise, or on any Sunday, or on Christmas Day or Good Friday, without the consent of the Council;</w:t>
      </w:r>
    </w:p>
    <w:p>
      <w:pPr>
        <w:pStyle w:val="Indenta"/>
        <w:rPr>
          <w:snapToGrid w:val="0"/>
        </w:rPr>
      </w:pPr>
      <w:r>
        <w:rPr>
          <w:snapToGrid w:val="0"/>
        </w:rPr>
        <w:tab/>
        <w:t>(c)</w:t>
      </w:r>
      <w:r>
        <w:rPr>
          <w:snapToGrid w:val="0"/>
        </w:rPr>
        <w:tab/>
        <w:t>loiter within a distance of two hundred yards of any shop or permanent place of business that has for sale any goods, wares or merchandise of the kind being hawked by the hawker;</w:t>
      </w:r>
    </w:p>
    <w:p>
      <w:pPr>
        <w:pStyle w:val="Indenta"/>
        <w:rPr>
          <w:snapToGrid w:val="0"/>
        </w:rPr>
      </w:pPr>
      <w:r>
        <w:rPr>
          <w:snapToGrid w:val="0"/>
        </w:rPr>
        <w:tab/>
        <w:t>(d)</w:t>
      </w:r>
      <w:r>
        <w:rPr>
          <w:snapToGrid w:val="0"/>
        </w:rPr>
        <w:tab/>
        <w:t>call his wares or make or cause to be made any outcry, noise or disturbance likely to be a nuisance or annoyance to any person in that vicinity; or</w:t>
      </w:r>
    </w:p>
    <w:p>
      <w:pPr>
        <w:pStyle w:val="Indenta"/>
        <w:rPr>
          <w:snapToGrid w:val="0"/>
        </w:rPr>
      </w:pPr>
      <w:r>
        <w:rPr>
          <w:snapToGrid w:val="0"/>
        </w:rPr>
        <w:tab/>
        <w:t>(e)</w:t>
      </w:r>
      <w:r>
        <w:rPr>
          <w:snapToGrid w:val="0"/>
        </w:rPr>
        <w:tab/>
        <w:t>remain stationary in any street or public place for any period longer than shall be necessary for the purpose of serving or treating with any customer or intending customer then offering to buy or to treat.</w:t>
      </w:r>
    </w:p>
    <w:p>
      <w:pPr>
        <w:pStyle w:val="Heading5"/>
        <w:rPr>
          <w:snapToGrid w:val="0"/>
        </w:rPr>
      </w:pPr>
      <w:bookmarkStart w:id="35" w:name="_Toc379207575"/>
      <w:bookmarkStart w:id="36" w:name="_Toc426719213"/>
      <w:bookmarkStart w:id="37" w:name="_Toc459099891"/>
      <w:r>
        <w:rPr>
          <w:rStyle w:val="CharSectno"/>
        </w:rPr>
        <w:t>12</w:t>
      </w:r>
      <w:r>
        <w:rPr>
          <w:snapToGrid w:val="0"/>
        </w:rPr>
        <w:t>.</w:t>
      </w:r>
      <w:r>
        <w:rPr>
          <w:snapToGrid w:val="0"/>
        </w:rPr>
        <w:tab/>
        <w:t>Penalty for breach of by-laws</w:t>
      </w:r>
      <w:bookmarkEnd w:id="35"/>
      <w:bookmarkEnd w:id="36"/>
      <w:bookmarkEnd w:id="37"/>
    </w:p>
    <w:p>
      <w:pPr>
        <w:pStyle w:val="Subsection"/>
        <w:rPr>
          <w:snapToGrid w:val="0"/>
        </w:rPr>
      </w:pPr>
      <w:r>
        <w:rPr>
          <w:snapToGrid w:val="0"/>
        </w:rPr>
        <w:tab/>
      </w:r>
      <w:r>
        <w:rPr>
          <w:snapToGrid w:val="0"/>
        </w:rPr>
        <w:tab/>
        <w:t>Any person committing a breach of these by</w:t>
      </w:r>
      <w:r>
        <w:rPr>
          <w:snapToGrid w:val="0"/>
        </w:rPr>
        <w:noBreakHyphen/>
        <w:t>laws is liable to a penalty not exceeding fifty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379207576"/>
      <w:bookmarkStart w:id="39" w:name="_Toc426719214"/>
      <w:r>
        <w:rPr>
          <w:rStyle w:val="CharSchNo"/>
        </w:rPr>
        <w:t>First Schedule</w:t>
      </w:r>
      <w:bookmarkEnd w:id="38"/>
      <w:bookmarkEnd w:id="39"/>
    </w:p>
    <w:p>
      <w:pPr>
        <w:pStyle w:val="yTable"/>
        <w:jc w:val="center"/>
        <w:rPr>
          <w:snapToGrid w:val="0"/>
        </w:rPr>
      </w:pPr>
      <w:r>
        <w:rPr>
          <w:snapToGrid w:val="0"/>
        </w:rPr>
        <w:t>……………………………..of……….……………………</w:t>
      </w:r>
    </w:p>
    <w:p>
      <w:pPr>
        <w:pStyle w:val="yTable"/>
        <w:jc w:val="center"/>
        <w:rPr>
          <w:b/>
          <w:snapToGrid w:val="0"/>
        </w:rPr>
      </w:pPr>
      <w:r>
        <w:rPr>
          <w:b/>
          <w:snapToGrid w:val="0"/>
        </w:rPr>
        <w:t>HAWKER’S LICENSE</w:t>
      </w:r>
    </w:p>
    <w:p>
      <w:pPr>
        <w:pStyle w:val="yTable"/>
        <w:rPr>
          <w:snapToGrid w:val="0"/>
        </w:rPr>
      </w:pPr>
      <w:r>
        <w:rPr>
          <w:snapToGrid w:val="0"/>
        </w:rPr>
        <w:t>No. ………………………</w:t>
      </w:r>
    </w:p>
    <w:p>
      <w:pPr>
        <w:pStyle w:val="yTable"/>
        <w:tabs>
          <w:tab w:val="right" w:leader="dot" w:pos="7087"/>
        </w:tabs>
        <w:rPr>
          <w:snapToGrid w:val="0"/>
        </w:rPr>
      </w:pPr>
      <w:r>
        <w:rPr>
          <w:snapToGrid w:val="0"/>
        </w:rPr>
        <w:t>...............................................................of………………………………………..</w:t>
      </w:r>
    </w:p>
    <w:p>
      <w:pPr>
        <w:pStyle w:val="yTable"/>
        <w:tabs>
          <w:tab w:val="right" w:leader="dot" w:pos="7087"/>
        </w:tabs>
        <w:spacing w:before="0"/>
        <w:rPr>
          <w:snapToGrid w:val="0"/>
        </w:rPr>
      </w:pPr>
      <w:r>
        <w:rPr>
          <w:snapToGrid w:val="0"/>
        </w:rPr>
        <w:t>is hereby licensed to hawk..................................................................................by</w:t>
      </w:r>
    </w:p>
    <w:p>
      <w:pPr>
        <w:pStyle w:val="yTable"/>
        <w:tabs>
          <w:tab w:val="right" w:leader="dot" w:pos="7087"/>
        </w:tabs>
        <w:spacing w:before="0"/>
        <w:rPr>
          <w:snapToGrid w:val="0"/>
        </w:rPr>
      </w:pPr>
      <w:r>
        <w:rPr>
          <w:snapToGrid w:val="0"/>
        </w:rPr>
        <w:t>the means described in his application dated the....................................................</w:t>
      </w:r>
    </w:p>
    <w:p>
      <w:pPr>
        <w:pStyle w:val="yTable"/>
        <w:tabs>
          <w:tab w:val="right" w:leader="dot" w:pos="7087"/>
        </w:tabs>
        <w:rPr>
          <w:snapToGrid w:val="0"/>
        </w:rPr>
      </w:pPr>
      <w:r>
        <w:rPr>
          <w:snapToGrid w:val="0"/>
        </w:rPr>
        <w:t>within the district of the..........................................of…………………………….</w:t>
      </w:r>
    </w:p>
    <w:p>
      <w:pPr>
        <w:pStyle w:val="yTable"/>
        <w:tabs>
          <w:tab w:val="right" w:leader="dot" w:pos="7087"/>
        </w:tabs>
        <w:spacing w:before="0"/>
        <w:rPr>
          <w:snapToGrid w:val="0"/>
        </w:rPr>
      </w:pPr>
      <w:r>
        <w:rPr>
          <w:snapToGrid w:val="0"/>
        </w:rPr>
        <w:t>or the following portion of the district, namely.....................................................,</w:t>
      </w:r>
    </w:p>
    <w:p>
      <w:pPr>
        <w:pStyle w:val="yTable"/>
        <w:tabs>
          <w:tab w:val="right" w:leader="dot" w:pos="7087"/>
        </w:tabs>
        <w:spacing w:before="0"/>
        <w:rPr>
          <w:snapToGrid w:val="0"/>
        </w:rPr>
      </w:pPr>
      <w:r>
        <w:rPr>
          <w:snapToGrid w:val="0"/>
        </w:rPr>
        <w:t>during the month of...................................................................................19……..</w:t>
      </w:r>
    </w:p>
    <w:p>
      <w:pPr>
        <w:pStyle w:val="yTable"/>
        <w:tabs>
          <w:tab w:val="right" w:leader="dot" w:pos="7087"/>
        </w:tabs>
        <w:spacing w:before="0"/>
        <w:rPr>
          <w:snapToGrid w:val="0"/>
        </w:rPr>
      </w:pPr>
      <w:r>
        <w:rPr>
          <w:snapToGrid w:val="0"/>
        </w:rPr>
        <w:t>the year ending on the........................................day of…………………………..,</w:t>
      </w:r>
    </w:p>
    <w:p>
      <w:pPr>
        <w:pStyle w:val="yTable"/>
        <w:tabs>
          <w:tab w:val="right" w:leader="dot" w:pos="7087"/>
        </w:tabs>
        <w:spacing w:before="0"/>
        <w:rPr>
          <w:snapToGrid w:val="0"/>
        </w:rPr>
      </w:pPr>
      <w:r>
        <w:rPr>
          <w:snapToGrid w:val="0"/>
        </w:rPr>
        <w:t>subject to the by</w:t>
      </w:r>
      <w:r>
        <w:rPr>
          <w:snapToGrid w:val="0"/>
        </w:rPr>
        <w:noBreakHyphen/>
        <w:t>laws relating to hawkers from time to time in force in the said district.</w:t>
      </w:r>
    </w:p>
    <w:p>
      <w:pPr>
        <w:pStyle w:val="yTable"/>
        <w:spacing w:before="0"/>
        <w:jc w:val="right"/>
        <w:rPr>
          <w:snapToGrid w:val="0"/>
        </w:rPr>
      </w:pPr>
      <w:r>
        <w:rPr>
          <w:snapToGrid w:val="0"/>
        </w:rPr>
        <w:t>…………………………………………….</w:t>
      </w:r>
    </w:p>
    <w:p>
      <w:pPr>
        <w:pStyle w:val="yTable"/>
        <w:spacing w:before="0"/>
        <w:jc w:val="right"/>
        <w:rPr>
          <w:snapToGrid w:val="0"/>
        </w:rPr>
      </w:pPr>
      <w:r>
        <w:rPr>
          <w:snapToGrid w:val="0"/>
        </w:rPr>
        <w:t>Clerk.</w:t>
      </w:r>
    </w:p>
    <w:p>
      <w:pPr>
        <w:pStyle w:val="yScheduleHeading"/>
      </w:pPr>
      <w:bookmarkStart w:id="40" w:name="_Toc379207577"/>
      <w:bookmarkStart w:id="41" w:name="_Toc426719215"/>
      <w:r>
        <w:rPr>
          <w:rStyle w:val="CharSchNo"/>
        </w:rPr>
        <w:t>Second Schedule</w:t>
      </w:r>
      <w:bookmarkEnd w:id="40"/>
      <w:bookmarkEnd w:id="41"/>
    </w:p>
    <w:p>
      <w:pPr>
        <w:pStyle w:val="yTable"/>
        <w:jc w:val="center"/>
        <w:rPr>
          <w:b/>
          <w:snapToGrid w:val="0"/>
        </w:rPr>
      </w:pPr>
      <w:r>
        <w:rPr>
          <w:b/>
          <w:snapToGrid w:val="0"/>
        </w:rPr>
        <w:t>FEES FOR HAWKERS’ LICENSES</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559"/>
        <w:gridCol w:w="1701"/>
      </w:tblGrid>
      <w:tr>
        <w:tc>
          <w:tcPr>
            <w:tcW w:w="3828" w:type="dxa"/>
          </w:tcPr>
          <w:p>
            <w:pPr>
              <w:pStyle w:val="yTable"/>
              <w:spacing w:before="0"/>
            </w:pPr>
          </w:p>
        </w:tc>
        <w:tc>
          <w:tcPr>
            <w:tcW w:w="1559" w:type="dxa"/>
          </w:tcPr>
          <w:p>
            <w:pPr>
              <w:pStyle w:val="yTable"/>
              <w:spacing w:before="0"/>
              <w:jc w:val="center"/>
            </w:pPr>
            <w:r>
              <w:t>Annually In</w:t>
            </w:r>
          </w:p>
          <w:p>
            <w:pPr>
              <w:pStyle w:val="yTable"/>
              <w:spacing w:before="0"/>
              <w:jc w:val="center"/>
            </w:pPr>
            <w:r>
              <w:t>Townsites</w:t>
            </w:r>
          </w:p>
          <w:p>
            <w:pPr>
              <w:pStyle w:val="yTable"/>
              <w:spacing w:before="0"/>
              <w:jc w:val="center"/>
            </w:pPr>
            <w:r>
              <w:t>£</w:t>
            </w:r>
          </w:p>
        </w:tc>
        <w:tc>
          <w:tcPr>
            <w:tcW w:w="1701" w:type="dxa"/>
          </w:tcPr>
          <w:p>
            <w:pPr>
              <w:pStyle w:val="yTable"/>
              <w:spacing w:before="0"/>
              <w:jc w:val="center"/>
            </w:pPr>
            <w:r>
              <w:t>Annually Outside</w:t>
            </w:r>
          </w:p>
          <w:p>
            <w:pPr>
              <w:pStyle w:val="yTable"/>
              <w:spacing w:before="0"/>
              <w:jc w:val="center"/>
            </w:pPr>
            <w:r>
              <w:t>Townsites</w:t>
            </w:r>
          </w:p>
          <w:p>
            <w:pPr>
              <w:pStyle w:val="yTable"/>
              <w:spacing w:before="0"/>
              <w:jc w:val="center"/>
            </w:pPr>
            <w:r>
              <w:t>£</w:t>
            </w:r>
          </w:p>
        </w:tc>
      </w:tr>
      <w:tr>
        <w:tc>
          <w:tcPr>
            <w:tcW w:w="3828" w:type="dxa"/>
          </w:tcPr>
          <w:p>
            <w:pPr>
              <w:pStyle w:val="yTable"/>
              <w:tabs>
                <w:tab w:val="right" w:leader="dot" w:pos="7087"/>
              </w:tabs>
              <w:spacing w:before="0"/>
              <w:ind w:left="568" w:hanging="568"/>
            </w:pPr>
            <w:r>
              <w:t>Class of License</w:t>
            </w:r>
          </w:p>
          <w:p>
            <w:pPr>
              <w:pStyle w:val="yTable"/>
              <w:tabs>
                <w:tab w:val="right" w:leader="dot" w:pos="7087"/>
              </w:tabs>
              <w:spacing w:before="0"/>
              <w:ind w:left="568" w:hanging="568"/>
            </w:pPr>
            <w:r>
              <w:t>(a)......Clothing, clothing material and manchester...................................</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(b)......Electrical goods...........................</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(c)......Ice cream, ice blocks, ices............</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(d)......Other (specify) ............................</w:t>
            </w:r>
          </w:p>
        </w:tc>
        <w:tc>
          <w:tcPr>
            <w:tcW w:w="1559" w:type="dxa"/>
          </w:tcPr>
          <w:p>
            <w:pPr>
              <w:pStyle w:val="yTable"/>
              <w:spacing w:before="0"/>
            </w:pPr>
          </w:p>
        </w:tc>
        <w:tc>
          <w:tcPr>
            <w:tcW w:w="1701" w:type="dxa"/>
          </w:tcPr>
          <w:p>
            <w:pPr>
              <w:pStyle w:val="yTable"/>
              <w:spacing w:before="0"/>
            </w:pPr>
          </w:p>
        </w:tc>
      </w:tr>
    </w:tbl>
    <w:p>
      <w:pPr>
        <w:pStyle w:val="yScheduleHeading"/>
      </w:pPr>
      <w:bookmarkStart w:id="42" w:name="_Toc379207578"/>
      <w:bookmarkStart w:id="43" w:name="_Toc426719216"/>
      <w:r>
        <w:rPr>
          <w:rStyle w:val="CharSchNo"/>
        </w:rPr>
        <w:t>Third Schedule</w:t>
      </w:r>
      <w:bookmarkEnd w:id="42"/>
      <w:bookmarkEnd w:id="43"/>
    </w:p>
    <w:p>
      <w:pPr>
        <w:pStyle w:val="yTable"/>
        <w:jc w:val="center"/>
        <w:rPr>
          <w:b/>
          <w:snapToGrid w:val="0"/>
        </w:rPr>
      </w:pPr>
      <w:r>
        <w:rPr>
          <w:b/>
          <w:snapToGrid w:val="0"/>
        </w:rPr>
        <w:t>FORM OF BADGE</w:t>
      </w:r>
    </w:p>
    <w:p>
      <w:pPr>
        <w:pStyle w:val="yTable"/>
        <w:tabs>
          <w:tab w:val="right" w:leader="dot" w:pos="7087"/>
        </w:tabs>
        <w:rPr>
          <w:snapToGrid w:val="0"/>
        </w:rPr>
      </w:pPr>
      <w:r>
        <w:rPr>
          <w:snapToGrid w:val="0"/>
        </w:rPr>
        <w:t>...............................................................of………………………………………..</w:t>
      </w:r>
    </w:p>
    <w:p>
      <w:pPr>
        <w:pStyle w:val="yTable"/>
        <w:jc w:val="center"/>
        <w:rPr>
          <w:snapToGrid w:val="0"/>
        </w:rPr>
      </w:pPr>
      <w:r>
        <w:rPr>
          <w:snapToGrid w:val="0"/>
        </w:rPr>
        <w:t>(Name of Municipality).</w:t>
      </w:r>
    </w:p>
    <w:p>
      <w:pPr>
        <w:pStyle w:val="yTable"/>
        <w:tabs>
          <w:tab w:val="right" w:leader="dot" w:pos="7087"/>
        </w:tabs>
        <w:rPr>
          <w:snapToGrid w:val="0"/>
        </w:rPr>
      </w:pPr>
      <w:r>
        <w:rPr>
          <w:snapToGrid w:val="0"/>
        </w:rPr>
        <w:t>No. ………………Year of Issue............................................................................</w:t>
      </w:r>
    </w:p>
    <w:p>
      <w:pPr>
        <w:pStyle w:val="yTable"/>
        <w:tabs>
          <w:tab w:val="right" w:leader="dot" w:pos="7087"/>
        </w:tabs>
      </w:pPr>
      <w:r>
        <w:rPr>
          <w:snapToGrid w:val="0"/>
        </w:rPr>
        <w:t>Issued to..................................................................................................................</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5" w:name="_Toc379207579"/>
      <w:bookmarkStart w:id="46" w:name="_Toc426719217"/>
      <w:r>
        <w:t>Notes</w:t>
      </w:r>
      <w:bookmarkEnd w:id="45"/>
      <w:bookmarkEnd w:id="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laws (Control of Hawkers) No. 6</w:t>
      </w:r>
      <w:r>
        <w:rPr>
          <w:snapToGrid w:val="0"/>
        </w:rPr>
        <w:t xml:space="preserve"> and includes the amendments referred to in the following Table.</w:t>
      </w:r>
    </w:p>
    <w:p>
      <w:pPr>
        <w:pStyle w:val="nHeading3"/>
        <w:rPr>
          <w:snapToGrid w:val="0"/>
        </w:rPr>
      </w:pPr>
      <w:bookmarkStart w:id="47" w:name="_Toc379207580"/>
      <w:bookmarkStart w:id="48" w:name="_Toc426719218"/>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(Control of Hawkers) No. 6</w:t>
            </w:r>
          </w:p>
        </w:tc>
        <w:tc>
          <w:tcPr>
            <w:tcW w:w="1276" w:type="dxa"/>
          </w:tcPr>
          <w:p>
            <w:pPr>
              <w:pStyle w:val="nTable"/>
              <w:spacing w:after="40"/>
            </w:pPr>
            <w:r>
              <w:t>23 Jul 1962 p. 1847</w:t>
            </w:r>
            <w:r>
              <w:noBreakHyphen/>
              <w:t>9</w:t>
            </w:r>
          </w:p>
        </w:tc>
        <w:tc>
          <w:tcPr>
            <w:tcW w:w="2693" w:type="dxa"/>
          </w:tcPr>
          <w:p>
            <w:pPr>
              <w:pStyle w:val="nTable"/>
              <w:spacing w:after="40"/>
            </w:pPr>
            <w:r>
              <w:t>23 Jul 1962</w:t>
            </w:r>
          </w:p>
        </w:tc>
      </w:tr>
      <w:tr>
        <w:tc>
          <w:tcPr>
            <w:tcW w:w="3118" w:type="dxa"/>
          </w:tcPr>
          <w:p>
            <w:pPr>
              <w:pStyle w:val="nTable"/>
              <w:spacing w:after="40"/>
            </w:pPr>
          </w:p>
        </w:tc>
        <w:tc>
          <w:tcPr>
            <w:tcW w:w="1276" w:type="dxa"/>
          </w:tcPr>
          <w:p>
            <w:pPr>
              <w:pStyle w:val="nTable"/>
              <w:spacing w:after="40"/>
            </w:pPr>
            <w:r>
              <w:t>21 Jun 1974 p. 2092</w:t>
            </w:r>
          </w:p>
        </w:tc>
        <w:tc>
          <w:tcPr>
            <w:tcW w:w="2693" w:type="dxa"/>
          </w:tcPr>
          <w:p>
            <w:pPr>
              <w:pStyle w:val="nTable"/>
              <w:spacing w:after="40"/>
            </w:pPr>
            <w:r>
              <w:t>21 Jun 1974</w:t>
            </w:r>
          </w:p>
        </w:tc>
      </w:tr>
      <w:tr>
        <w:trPr>
          <w:cantSplit/>
          <w:ins w:id="49" w:author="Master Repository Process" w:date="2021-08-29T00:33:00Z"/>
        </w:trPr>
        <w:tc>
          <w:tcPr>
            <w:tcW w:w="7087" w:type="dxa"/>
            <w:gridSpan w:val="3"/>
            <w:tcBorders>
              <w:bottom w:val="single" w:sz="4" w:space="0" w:color="auto"/>
            </w:tcBorders>
          </w:tcPr>
          <w:p>
            <w:pPr>
              <w:pStyle w:val="nTable"/>
              <w:spacing w:after="40"/>
              <w:rPr>
                <w:ins w:id="50" w:author="Master Repository Process" w:date="2021-08-29T00:33:00Z"/>
                <w:b/>
                <w:bCs/>
                <w:color w:val="FF0000"/>
              </w:rPr>
            </w:pPr>
            <w:ins w:id="51" w:author="Master Repository Process" w:date="2021-08-29T00:33:00Z">
              <w:r>
                <w:rPr>
                  <w:b/>
                  <w:bCs/>
                  <w:color w:val="FF0000"/>
                </w:rPr>
                <w:t xml:space="preserve">Superseded by Local Laws made under the </w:t>
              </w:r>
              <w:r>
                <w:rPr>
                  <w:b/>
                  <w:bCs/>
                  <w:i/>
                  <w:iCs/>
                  <w:color w:val="FF0000"/>
                </w:rPr>
                <w:t>Local Government Act 1995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592" w:type="dxa"/>
          <w:vAlign w:val="bottom"/>
        </w:tcPr>
        <w:p>
          <w:pPr>
            <w:pStyle w:val="Header"/>
            <w:spacing w:before="40"/>
            <w:jc w:val="right"/>
          </w:pPr>
        </w:p>
      </w:tc>
      <w:tc>
        <w:tcPr>
          <w:tcW w:w="1671"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DCD9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6E82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6E6E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417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D040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7C44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2C0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883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662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D4AC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252"/>
    <w:docVar w:name="WAFER_20140203155558" w:val="RemoveTocBookmarks,RemoveUnusedBookmarks,RemoveLanguageTags,UsedStyles,ResetPageSize"/>
    <w:docVar w:name="WAFER_20140203155558_GUID" w:val="d60c9ba5-2d2b-4cee-aeb4-d873f3c1bfdb"/>
    <w:docVar w:name="WAFER_20140203161220" w:val="RemoveTocBookmarks,RunningHeaders"/>
    <w:docVar w:name="WAFER_20140203161220_GUID" w:val="beab4cd6-07a4-40f4-b9b3-9cc1ab69834d"/>
    <w:docVar w:name="WAFER_20150807134801" w:val="ResetPageSize,UpdateArrangement,UpdateNTable"/>
    <w:docVar w:name="WAFER_20150807134801_GUID" w:val="68881266-5559-46b9-a875-ad7fce5102fd"/>
    <w:docVar w:name="WAFER_20151117124252" w:val="UpdateStyles,UsedStyles"/>
    <w:docVar w:name="WAFER_20151117124252_GUID" w:val="72ad8788-fad4-44b8-963c-f69cae21a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34D96-78BC-4AC7-9811-147E481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7763</Characters>
  <Application>Microsoft Office Word</Application>
  <DocSecurity>0</DocSecurity>
  <Lines>242</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(Control of Hawkers) No. 6 00-b0-02 - 00-c0-05</dc:title>
  <dc:subject/>
  <dc:creator/>
  <cp:keywords/>
  <dc:description/>
  <cp:lastModifiedBy>Master Repository Process</cp:lastModifiedBy>
  <cp:revision>2</cp:revision>
  <cp:lastPrinted>2006-04-18T07:23:00Z</cp:lastPrinted>
  <dcterms:created xsi:type="dcterms:W3CDTF">2021-08-28T16:32:00Z</dcterms:created>
  <dcterms:modified xsi:type="dcterms:W3CDTF">2021-08-28T16:33:00Z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1962 pp.1847-9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21 Jun 1974</vt:lpwstr>
  </property>
  <property fmtid="{D5CDD505-2E9C-101B-9397-08002B2CF9AE}" pid="8" name="ToSuffix">
    <vt:lpwstr>00-c0-05</vt:lpwstr>
  </property>
  <property fmtid="{D5CDD505-2E9C-101B-9397-08002B2CF9AE}" pid="9" name="ToAsAtDate">
    <vt:lpwstr>17 Oct 2005</vt:lpwstr>
  </property>
</Properties>
</file>