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2015</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Jan 2017</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1" w:name="_GoBack"/>
      <w:bookmarkEnd w:id="1"/>
      <w:r>
        <w:rPr>
          <w:snapToGrid w:val="0"/>
        </w:rPr>
        <w:t>n Act to encourage and assist home ownership by establishing a scheme for the payment of grants to first home owners</w:t>
      </w:r>
      <w:r>
        <w:t>.</w:t>
      </w:r>
    </w:p>
    <w:p>
      <w:pPr>
        <w:pStyle w:val="Heading2"/>
      </w:pPr>
      <w:bookmarkStart w:id="2" w:name="_Toc500338812"/>
      <w:bookmarkStart w:id="3" w:name="_Toc500340879"/>
      <w:bookmarkStart w:id="4" w:name="_Toc377384552"/>
      <w:bookmarkStart w:id="5" w:name="_Toc418675921"/>
      <w:bookmarkStart w:id="6" w:name="_Toc418676030"/>
      <w:bookmarkStart w:id="7" w:name="_Toc43189147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pPr>
      <w:bookmarkStart w:id="8" w:name="_Toc500340880"/>
      <w:bookmarkStart w:id="9" w:name="_Toc377384553"/>
      <w:bookmarkStart w:id="10" w:name="_Toc431891476"/>
      <w:r>
        <w:rPr>
          <w:rStyle w:val="CharSectno"/>
        </w:rPr>
        <w:t>1</w:t>
      </w:r>
      <w:r>
        <w:rPr>
          <w:snapToGrid w:val="0"/>
        </w:rPr>
        <w:t>.</w:t>
      </w:r>
      <w:r>
        <w:rPr>
          <w:snapToGrid w:val="0"/>
        </w:rPr>
        <w:tab/>
        <w:t>Short title</w:t>
      </w:r>
      <w:bookmarkEnd w:id="8"/>
      <w:bookmarkEnd w:id="9"/>
      <w:bookmarkEnd w:id="10"/>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11" w:name="_Toc500340881"/>
      <w:bookmarkStart w:id="12" w:name="_Toc377384554"/>
      <w:bookmarkStart w:id="13" w:name="_Toc431891477"/>
      <w:r>
        <w:rPr>
          <w:rStyle w:val="CharSectno"/>
        </w:rPr>
        <w:t>2</w:t>
      </w:r>
      <w:r>
        <w:rPr>
          <w:snapToGrid w:val="0"/>
        </w:rPr>
        <w:t>.</w:t>
      </w:r>
      <w:r>
        <w:rPr>
          <w:snapToGrid w:val="0"/>
        </w:rPr>
        <w:tab/>
        <w:t>Commencement</w:t>
      </w:r>
      <w:bookmarkEnd w:id="11"/>
      <w:bookmarkEnd w:id="12"/>
      <w:bookmarkEnd w:id="13"/>
    </w:p>
    <w:p>
      <w:pPr>
        <w:pStyle w:val="Subsection"/>
      </w:pPr>
      <w:r>
        <w:tab/>
      </w:r>
      <w:r>
        <w:tab/>
        <w:t>This Act comes into operation on 1 July 2000.</w:t>
      </w:r>
    </w:p>
    <w:p>
      <w:pPr>
        <w:pStyle w:val="Heading5"/>
      </w:pPr>
      <w:bookmarkStart w:id="14" w:name="_Toc500340882"/>
      <w:bookmarkStart w:id="15" w:name="_Toc377384555"/>
      <w:bookmarkStart w:id="16" w:name="_Toc431891478"/>
      <w:r>
        <w:rPr>
          <w:rStyle w:val="CharSectno"/>
        </w:rPr>
        <w:t>3</w:t>
      </w:r>
      <w:r>
        <w:t>.</w:t>
      </w:r>
      <w:r>
        <w:tab/>
        <w:t>Terms used</w:t>
      </w:r>
      <w:bookmarkEnd w:id="14"/>
      <w:bookmarkEnd w:id="15"/>
      <w:bookmarkEnd w:id="16"/>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lastRenderedPageBreak/>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place">
        <w:smartTag w:uri="urn:schemas-microsoft-com:office:smarttags" w:element="country-region">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 No. 10 of 2013 s. 41; No. 27 of 2015 s. 4.]</w:t>
      </w:r>
    </w:p>
    <w:p>
      <w:pPr>
        <w:pStyle w:val="Heading5"/>
      </w:pPr>
      <w:bookmarkStart w:id="17" w:name="_Toc500340883"/>
      <w:bookmarkStart w:id="18" w:name="_Toc377384556"/>
      <w:bookmarkStart w:id="19" w:name="_Toc431891479"/>
      <w:r>
        <w:rPr>
          <w:rStyle w:val="CharSectno"/>
        </w:rPr>
        <w:t>4</w:t>
      </w:r>
      <w:r>
        <w:t>.</w:t>
      </w:r>
      <w:r>
        <w:tab/>
        <w:t>Term used: home</w:t>
      </w:r>
      <w:bookmarkEnd w:id="17"/>
      <w:bookmarkEnd w:id="18"/>
      <w:bookmarkEnd w:id="19"/>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20" w:name="_Toc500340884"/>
      <w:bookmarkStart w:id="21" w:name="_Toc377384557"/>
      <w:bookmarkStart w:id="22" w:name="_Toc431891480"/>
      <w:r>
        <w:rPr>
          <w:rStyle w:val="CharSectno"/>
        </w:rPr>
        <w:t>5</w:t>
      </w:r>
      <w:r>
        <w:t>.</w:t>
      </w:r>
      <w:r>
        <w:tab/>
        <w:t>Terms used: owner, home owner</w:t>
      </w:r>
      <w:bookmarkEnd w:id="20"/>
      <w:bookmarkEnd w:id="21"/>
      <w:bookmarkEnd w:id="22"/>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23" w:name="_Toc500340885"/>
      <w:bookmarkStart w:id="24" w:name="_Toc377384558"/>
      <w:bookmarkStart w:id="25" w:name="_Toc431891481"/>
      <w:r>
        <w:rPr>
          <w:rStyle w:val="CharSectno"/>
        </w:rPr>
        <w:t>6</w:t>
      </w:r>
      <w:r>
        <w:t>.</w:t>
      </w:r>
      <w:r>
        <w:tab/>
        <w:t>Term used: relevant interest</w:t>
      </w:r>
      <w:bookmarkEnd w:id="23"/>
      <w:bookmarkEnd w:id="24"/>
      <w:bookmarkEnd w:id="25"/>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rPr>
          <w:snapToGrid w:val="0"/>
        </w:rPr>
      </w:pPr>
      <w:r>
        <w:rPr>
          <w:snapToGrid w:val="0"/>
        </w:rPr>
        <w:tab/>
        <w:t>(b)</w:t>
      </w:r>
      <w:r>
        <w:rPr>
          <w:snapToGrid w:val="0"/>
        </w:rPr>
        <w:tab/>
        <w:t>an interest held by a person is not a relevant interest if the person holds it subject to a trust; and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26" w:name="_Toc500340886"/>
      <w:bookmarkStart w:id="27" w:name="_Toc377384559"/>
      <w:bookmarkStart w:id="28" w:name="_Toc431891482"/>
      <w:r>
        <w:rPr>
          <w:rStyle w:val="CharSectno"/>
        </w:rPr>
        <w:t>7</w:t>
      </w:r>
      <w:r>
        <w:t>.</w:t>
      </w:r>
      <w:r>
        <w:tab/>
        <w:t>Term used: spouse</w:t>
      </w:r>
      <w:bookmarkEnd w:id="26"/>
      <w:bookmarkEnd w:id="27"/>
      <w:bookmarkEnd w:id="28"/>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by No. 61 of 2000 s. 4; No. 28 of 2003 s. 62; No. 27 of 2009 s. 15.]</w:t>
      </w:r>
    </w:p>
    <w:p>
      <w:pPr>
        <w:pStyle w:val="Heading5"/>
      </w:pPr>
      <w:bookmarkStart w:id="29" w:name="_Toc500340887"/>
      <w:bookmarkStart w:id="30" w:name="_Toc377384560"/>
      <w:bookmarkStart w:id="31" w:name="_Toc431891483"/>
      <w:r>
        <w:rPr>
          <w:rStyle w:val="CharSectno"/>
        </w:rPr>
        <w:t>7A</w:t>
      </w:r>
      <w:r>
        <w:t>.</w:t>
      </w:r>
      <w:r>
        <w:tab/>
        <w:t>Term used: Australian citizen</w:t>
      </w:r>
      <w:bookmarkEnd w:id="29"/>
      <w:bookmarkEnd w:id="30"/>
      <w:bookmarkEnd w:id="31"/>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by No. 61 of 2000 s. 7(2); amended by No. 27 of 2009 s. 15; No. 32 of 2012 s. 27.]</w:t>
      </w:r>
    </w:p>
    <w:p>
      <w:pPr>
        <w:pStyle w:val="Heading5"/>
      </w:pPr>
      <w:bookmarkStart w:id="32" w:name="_Toc500340888"/>
      <w:bookmarkStart w:id="33" w:name="_Toc377384561"/>
      <w:bookmarkStart w:id="34" w:name="_Toc431891484"/>
      <w:r>
        <w:rPr>
          <w:rStyle w:val="CharSectno"/>
        </w:rPr>
        <w:t>7B</w:t>
      </w:r>
      <w:r>
        <w:t>.</w:t>
      </w:r>
      <w:r>
        <w:tab/>
        <w:t>Term used: permanent resident</w:t>
      </w:r>
      <w:bookmarkEnd w:id="32"/>
      <w:bookmarkEnd w:id="33"/>
      <w:bookmarkEnd w:id="34"/>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place">
        <w:smartTag w:uri="urn:schemas-microsoft-com:office:smarttags" w:element="country-region">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by No. 61 of 2000 s. 8(2); amended by No. 27 of 2009 s. 15; No. 32 of 2012 s. 28.]</w:t>
      </w:r>
    </w:p>
    <w:p>
      <w:pPr>
        <w:pStyle w:val="Heading2"/>
      </w:pPr>
      <w:bookmarkStart w:id="35" w:name="_Toc500338822"/>
      <w:bookmarkStart w:id="36" w:name="_Toc500340889"/>
      <w:bookmarkStart w:id="37" w:name="_Toc377384562"/>
      <w:bookmarkStart w:id="38" w:name="_Toc418675931"/>
      <w:bookmarkStart w:id="39" w:name="_Toc418676040"/>
      <w:bookmarkStart w:id="40" w:name="_Toc431891485"/>
      <w:r>
        <w:rPr>
          <w:rStyle w:val="CharPartNo"/>
        </w:rPr>
        <w:t>Part 2</w:t>
      </w:r>
      <w:r>
        <w:t xml:space="preserve"> — </w:t>
      </w:r>
      <w:r>
        <w:rPr>
          <w:rStyle w:val="CharPartText"/>
        </w:rPr>
        <w:t>First home owner grant</w:t>
      </w:r>
      <w:bookmarkEnd w:id="35"/>
      <w:bookmarkEnd w:id="36"/>
      <w:bookmarkEnd w:id="37"/>
      <w:bookmarkEnd w:id="38"/>
      <w:bookmarkEnd w:id="39"/>
      <w:bookmarkEnd w:id="40"/>
    </w:p>
    <w:p>
      <w:pPr>
        <w:pStyle w:val="Heading3"/>
        <w:spacing w:before="200"/>
      </w:pPr>
      <w:bookmarkStart w:id="41" w:name="_Toc500338823"/>
      <w:bookmarkStart w:id="42" w:name="_Toc500340890"/>
      <w:bookmarkStart w:id="43" w:name="_Toc377384563"/>
      <w:bookmarkStart w:id="44" w:name="_Toc418675932"/>
      <w:bookmarkStart w:id="45" w:name="_Toc418676041"/>
      <w:bookmarkStart w:id="46" w:name="_Toc431891486"/>
      <w:r>
        <w:rPr>
          <w:rStyle w:val="CharDivNo"/>
        </w:rPr>
        <w:t>Division 1</w:t>
      </w:r>
      <w:r>
        <w:t xml:space="preserve"> — </w:t>
      </w:r>
      <w:r>
        <w:rPr>
          <w:rStyle w:val="CharDivText"/>
        </w:rPr>
        <w:t>Entitlement to grant</w:t>
      </w:r>
      <w:bookmarkEnd w:id="41"/>
      <w:bookmarkEnd w:id="42"/>
      <w:bookmarkEnd w:id="43"/>
      <w:bookmarkEnd w:id="44"/>
      <w:bookmarkEnd w:id="45"/>
      <w:bookmarkEnd w:id="46"/>
    </w:p>
    <w:p>
      <w:pPr>
        <w:pStyle w:val="Heading5"/>
        <w:spacing w:before="180"/>
      </w:pPr>
      <w:bookmarkStart w:id="47" w:name="_Toc500340891"/>
      <w:bookmarkStart w:id="48" w:name="_Toc377384564"/>
      <w:bookmarkStart w:id="49" w:name="_Toc431891487"/>
      <w:r>
        <w:rPr>
          <w:rStyle w:val="CharSectno"/>
        </w:rPr>
        <w:t>8</w:t>
      </w:r>
      <w:r>
        <w:t>.</w:t>
      </w:r>
      <w:r>
        <w:tab/>
        <w:t>Entitlement to grant</w:t>
      </w:r>
      <w:bookmarkEnd w:id="47"/>
      <w:bookmarkEnd w:id="48"/>
      <w:bookmarkEnd w:id="49"/>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50" w:name="_Toc500338825"/>
      <w:bookmarkStart w:id="51" w:name="_Toc500340892"/>
      <w:bookmarkStart w:id="52" w:name="_Toc377384565"/>
      <w:bookmarkStart w:id="53" w:name="_Toc418675934"/>
      <w:bookmarkStart w:id="54" w:name="_Toc418676043"/>
      <w:bookmarkStart w:id="55" w:name="_Toc431891488"/>
      <w:r>
        <w:rPr>
          <w:rStyle w:val="CharDivNo"/>
        </w:rPr>
        <w:t>Division 2</w:t>
      </w:r>
      <w:r>
        <w:rPr>
          <w:snapToGrid w:val="0"/>
        </w:rPr>
        <w:t xml:space="preserve"> — </w:t>
      </w:r>
      <w:r>
        <w:rPr>
          <w:rStyle w:val="CharDivText"/>
        </w:rPr>
        <w:t>Eligibility criteria (applicants)</w:t>
      </w:r>
      <w:bookmarkEnd w:id="50"/>
      <w:bookmarkEnd w:id="51"/>
      <w:bookmarkEnd w:id="52"/>
      <w:bookmarkEnd w:id="53"/>
      <w:bookmarkEnd w:id="54"/>
      <w:bookmarkEnd w:id="55"/>
    </w:p>
    <w:p>
      <w:pPr>
        <w:pStyle w:val="Heading5"/>
        <w:spacing w:before="180"/>
      </w:pPr>
      <w:bookmarkStart w:id="56" w:name="_Toc500340893"/>
      <w:bookmarkStart w:id="57" w:name="_Toc377384566"/>
      <w:bookmarkStart w:id="58" w:name="_Toc431891489"/>
      <w:r>
        <w:rPr>
          <w:rStyle w:val="CharSectno"/>
        </w:rPr>
        <w:t>9</w:t>
      </w:r>
      <w:r>
        <w:rPr>
          <w:snapToGrid w:val="0"/>
        </w:rPr>
        <w:t>.</w:t>
      </w:r>
      <w:r>
        <w:rPr>
          <w:snapToGrid w:val="0"/>
        </w:rPr>
        <w:tab/>
        <w:t>Criterion 1 — applicant to be a natural person</w:t>
      </w:r>
      <w:bookmarkEnd w:id="56"/>
      <w:bookmarkEnd w:id="57"/>
      <w:bookmarkEnd w:id="58"/>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59" w:name="_Toc500340894"/>
      <w:bookmarkStart w:id="60" w:name="_Toc377384567"/>
      <w:bookmarkStart w:id="61" w:name="_Toc431891490"/>
      <w:r>
        <w:rPr>
          <w:rStyle w:val="CharSectno"/>
        </w:rPr>
        <w:t>9A</w:t>
      </w:r>
      <w:r>
        <w:t>.</w:t>
      </w:r>
      <w:r>
        <w:tab/>
        <w:t>Criterion 1A — applicant to be at least 18 years of age</w:t>
      </w:r>
      <w:bookmarkEnd w:id="59"/>
      <w:bookmarkEnd w:id="60"/>
      <w:bookmarkEnd w:id="61"/>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62" w:name="_Toc500340895"/>
      <w:bookmarkStart w:id="63" w:name="_Toc377384568"/>
      <w:bookmarkStart w:id="64" w:name="_Toc431891491"/>
      <w:r>
        <w:rPr>
          <w:rStyle w:val="CharSectno"/>
        </w:rPr>
        <w:t>10</w:t>
      </w:r>
      <w:r>
        <w:t>.</w:t>
      </w:r>
      <w:r>
        <w:tab/>
        <w:t>Criterion 2 — applicant to be Australian citizen or permanent resident</w:t>
      </w:r>
      <w:bookmarkEnd w:id="62"/>
      <w:bookmarkEnd w:id="63"/>
      <w:bookmarkEnd w:id="64"/>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65" w:name="_Toc500340896"/>
      <w:bookmarkStart w:id="66" w:name="_Toc377384569"/>
      <w:bookmarkStart w:id="67" w:name="_Toc431891492"/>
      <w:r>
        <w:rPr>
          <w:rStyle w:val="CharSectno"/>
        </w:rPr>
        <w:t>11</w:t>
      </w:r>
      <w:r>
        <w:t>.</w:t>
      </w:r>
      <w:r>
        <w:tab/>
        <w:t>Criterion 3 — except in certain circumstances, applicant or applicant’s spouse or de facto partner must not have received another grant</w:t>
      </w:r>
      <w:bookmarkEnd w:id="65"/>
      <w:bookmarkEnd w:id="66"/>
      <w:bookmarkEnd w:id="67"/>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68" w:name="_Toc500340897"/>
      <w:bookmarkStart w:id="69" w:name="_Toc377384570"/>
      <w:bookmarkStart w:id="70" w:name="_Toc431891493"/>
      <w:r>
        <w:rPr>
          <w:rStyle w:val="CharSectno"/>
        </w:rPr>
        <w:t>12</w:t>
      </w:r>
      <w:r>
        <w:t>.</w:t>
      </w:r>
      <w:r>
        <w:tab/>
        <w:t>Criterion 4 — applicant or applicant’s spouse or de facto partner must not have had relevant interest in residential property</w:t>
      </w:r>
      <w:bookmarkEnd w:id="68"/>
      <w:bookmarkEnd w:id="69"/>
      <w:bookmarkEnd w:id="70"/>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w:t>
      </w:r>
    </w:p>
    <w:p>
      <w:pPr>
        <w:pStyle w:val="Heading5"/>
      </w:pPr>
      <w:bookmarkStart w:id="71" w:name="_Toc500340898"/>
      <w:bookmarkStart w:id="72" w:name="_Toc377384571"/>
      <w:bookmarkStart w:id="73" w:name="_Toc431891494"/>
      <w:r>
        <w:rPr>
          <w:rStyle w:val="CharSectno"/>
        </w:rPr>
        <w:t>13</w:t>
      </w:r>
      <w:r>
        <w:t>.</w:t>
      </w:r>
      <w:r>
        <w:tab/>
        <w:t>Criterion 5 — residence requirements</w:t>
      </w:r>
      <w:bookmarkEnd w:id="71"/>
      <w:bookmarkEnd w:id="72"/>
      <w:bookmarkEnd w:id="73"/>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by No. 52 of 2004 s. 9; amended by No. 29 of 2012 s. 10.]</w:t>
      </w:r>
    </w:p>
    <w:p>
      <w:pPr>
        <w:pStyle w:val="Heading5"/>
      </w:pPr>
      <w:bookmarkStart w:id="74" w:name="_Toc500340899"/>
      <w:bookmarkStart w:id="75" w:name="_Toc377384572"/>
      <w:bookmarkStart w:id="76" w:name="_Toc431891495"/>
      <w:r>
        <w:rPr>
          <w:rStyle w:val="CharSectno"/>
        </w:rPr>
        <w:t>13A</w:t>
      </w:r>
      <w:r>
        <w:t>.</w:t>
      </w:r>
      <w:r>
        <w:tab/>
        <w:t>Criterion 6 — applicant must not have been convicted of an offence under this Act</w:t>
      </w:r>
      <w:bookmarkEnd w:id="74"/>
      <w:bookmarkEnd w:id="75"/>
      <w:bookmarkEnd w:id="76"/>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77" w:name="_Toc500338833"/>
      <w:bookmarkStart w:id="78" w:name="_Toc500340900"/>
      <w:bookmarkStart w:id="79" w:name="_Toc377384573"/>
      <w:bookmarkStart w:id="80" w:name="_Toc418675942"/>
      <w:bookmarkStart w:id="81" w:name="_Toc418676051"/>
      <w:bookmarkStart w:id="82" w:name="_Toc431891496"/>
      <w:r>
        <w:rPr>
          <w:rStyle w:val="CharDivNo"/>
        </w:rPr>
        <w:t>Division 3</w:t>
      </w:r>
      <w:r>
        <w:t xml:space="preserve"> — </w:t>
      </w:r>
      <w:r>
        <w:rPr>
          <w:rStyle w:val="CharDivText"/>
        </w:rPr>
        <w:t>Eligible transactions</w:t>
      </w:r>
      <w:bookmarkEnd w:id="77"/>
      <w:bookmarkEnd w:id="78"/>
      <w:bookmarkEnd w:id="79"/>
      <w:bookmarkEnd w:id="80"/>
      <w:bookmarkEnd w:id="81"/>
      <w:bookmarkEnd w:id="82"/>
    </w:p>
    <w:p>
      <w:pPr>
        <w:pStyle w:val="Heading4"/>
      </w:pPr>
      <w:bookmarkStart w:id="83" w:name="_Toc500338834"/>
      <w:bookmarkStart w:id="84" w:name="_Toc500340901"/>
      <w:bookmarkStart w:id="85" w:name="_Toc377384574"/>
      <w:bookmarkStart w:id="86" w:name="_Toc418675943"/>
      <w:bookmarkStart w:id="87" w:name="_Toc418676052"/>
      <w:bookmarkStart w:id="88" w:name="_Toc431891497"/>
      <w:r>
        <w:t>Subdivision 1 — Eligible transactions</w:t>
      </w:r>
      <w:bookmarkEnd w:id="83"/>
      <w:bookmarkEnd w:id="84"/>
      <w:bookmarkEnd w:id="85"/>
      <w:bookmarkEnd w:id="86"/>
      <w:bookmarkEnd w:id="87"/>
      <w:bookmarkEnd w:id="88"/>
    </w:p>
    <w:p>
      <w:pPr>
        <w:pStyle w:val="Footnoteheading"/>
      </w:pPr>
      <w:r>
        <w:tab/>
        <w:t>[Heading inserted by No. 14 of 2001 s. 4.]</w:t>
      </w:r>
    </w:p>
    <w:p>
      <w:pPr>
        <w:pStyle w:val="Heading5"/>
      </w:pPr>
      <w:bookmarkStart w:id="89" w:name="_Toc500340902"/>
      <w:bookmarkStart w:id="90" w:name="_Toc377384575"/>
      <w:bookmarkStart w:id="91" w:name="_Toc431891498"/>
      <w:r>
        <w:rPr>
          <w:rStyle w:val="CharSectno"/>
        </w:rPr>
        <w:t>14</w:t>
      </w:r>
      <w:r>
        <w:t>.</w:t>
      </w:r>
      <w:r>
        <w:tab/>
        <w:t>Eligible transaction</w:t>
      </w:r>
      <w:bookmarkEnd w:id="89"/>
      <w:bookmarkEnd w:id="90"/>
      <w:bookmarkEnd w:id="91"/>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by No. 27 of 2009 s. 9; No. 27 of 2015 s. 5.]</w:t>
      </w:r>
    </w:p>
    <w:p>
      <w:pPr>
        <w:pStyle w:val="Heading5"/>
      </w:pPr>
      <w:bookmarkStart w:id="92" w:name="_Toc500340903"/>
      <w:bookmarkStart w:id="93" w:name="_Toc377384576"/>
      <w:bookmarkStart w:id="94" w:name="_Toc431891499"/>
      <w:r>
        <w:rPr>
          <w:rStyle w:val="CharSectno"/>
        </w:rPr>
        <w:t>14AA</w:t>
      </w:r>
      <w:r>
        <w:t>.</w:t>
      </w:r>
      <w:r>
        <w:tab/>
        <w:t>Commencement and completion of transaction</w:t>
      </w:r>
      <w:bookmarkEnd w:id="92"/>
      <w:bookmarkEnd w:id="93"/>
      <w:bookmarkEnd w:id="94"/>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r>
      <w:r>
        <w:t>unless the interest in the land on which the home is built is a relevant interest mentioned in section 6(1)(e), if the</w:t>
      </w:r>
      <w:r>
        <w:rPr>
          <w:snapToGrid w:val="0"/>
        </w:rPr>
        <w:t xml:space="preserve"> purchaser is to obtain a registered title to the land on which the home is situated — the necessary steps to obtain registration of the purchaser’s title have been taken;</w:t>
      </w:r>
    </w:p>
    <w:p>
      <w:pPr>
        <w:pStyle w:val="Indenta"/>
      </w:pPr>
      <w:r>
        <w:tab/>
      </w:r>
      <w:r>
        <w:tab/>
        <w:t>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 amended by No. 27 of 2015 s. 6.]</w:t>
      </w:r>
    </w:p>
    <w:p>
      <w:pPr>
        <w:pStyle w:val="Heading5"/>
      </w:pPr>
      <w:bookmarkStart w:id="95" w:name="_Toc500340904"/>
      <w:bookmarkStart w:id="96" w:name="_Toc377384577"/>
      <w:bookmarkStart w:id="97" w:name="_Toc431891500"/>
      <w:r>
        <w:rPr>
          <w:rStyle w:val="CharSectno"/>
        </w:rPr>
        <w:t>14AB</w:t>
      </w:r>
      <w:r>
        <w:t>.</w:t>
      </w:r>
      <w:r>
        <w:tab/>
        <w:t>Term used: consideration</w:t>
      </w:r>
      <w:bookmarkEnd w:id="95"/>
      <w:bookmarkEnd w:id="96"/>
      <w:bookmarkEnd w:id="97"/>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Pr>
      <w:bookmarkStart w:id="98" w:name="_Toc500340905"/>
      <w:bookmarkStart w:id="99" w:name="_Toc377384578"/>
      <w:bookmarkStart w:id="100" w:name="_Toc431891501"/>
      <w:r>
        <w:rPr>
          <w:rStyle w:val="CharSectno"/>
        </w:rPr>
        <w:t>14AC</w:t>
      </w:r>
      <w:r>
        <w:t>.</w:t>
      </w:r>
      <w:r>
        <w:tab/>
        <w:t>Term used: total value</w:t>
      </w:r>
      <w:bookmarkEnd w:id="98"/>
      <w:bookmarkEnd w:id="99"/>
      <w:bookmarkEnd w:id="100"/>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Pr>
      <w:bookmarkStart w:id="101" w:name="_Toc500340906"/>
      <w:bookmarkStart w:id="102" w:name="_Toc377384579"/>
      <w:bookmarkStart w:id="103" w:name="_Toc431891502"/>
      <w:r>
        <w:rPr>
          <w:rStyle w:val="CharSectno"/>
        </w:rPr>
        <w:t>14AD</w:t>
      </w:r>
      <w:r>
        <w:t>.</w:t>
      </w:r>
      <w:r>
        <w:tab/>
        <w:t>Term used: cap amount</w:t>
      </w:r>
      <w:bookmarkEnd w:id="101"/>
      <w:bookmarkEnd w:id="102"/>
      <w:bookmarkEnd w:id="103"/>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104" w:name="_Toc500340907"/>
      <w:bookmarkStart w:id="105" w:name="_Toc377384580"/>
      <w:bookmarkStart w:id="106" w:name="_Toc431891503"/>
      <w:r>
        <w:rPr>
          <w:rStyle w:val="CharSectno"/>
        </w:rPr>
        <w:t>14AE</w:t>
      </w:r>
      <w:r>
        <w:t>.</w:t>
      </w:r>
      <w:r>
        <w:tab/>
        <w:t>Term used: unencumbered value</w:t>
      </w:r>
      <w:bookmarkEnd w:id="104"/>
      <w:bookmarkEnd w:id="105"/>
      <w:bookmarkEnd w:id="106"/>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keepLines/>
      </w:pPr>
      <w:bookmarkStart w:id="107" w:name="_Toc500338841"/>
      <w:bookmarkStart w:id="108" w:name="_Toc500340908"/>
      <w:bookmarkStart w:id="109" w:name="_Toc377384581"/>
      <w:bookmarkStart w:id="110" w:name="_Toc418675950"/>
      <w:bookmarkStart w:id="111" w:name="_Toc418676059"/>
      <w:bookmarkStart w:id="112" w:name="_Toc431891504"/>
      <w:r>
        <w:t>Subdivision 2 — Special eligible transactions</w:t>
      </w:r>
      <w:bookmarkEnd w:id="107"/>
      <w:bookmarkEnd w:id="108"/>
      <w:bookmarkEnd w:id="109"/>
      <w:bookmarkEnd w:id="110"/>
      <w:bookmarkEnd w:id="111"/>
      <w:bookmarkEnd w:id="112"/>
    </w:p>
    <w:p>
      <w:pPr>
        <w:pStyle w:val="Footnoteheading"/>
        <w:keepNext/>
        <w:keepLines/>
      </w:pPr>
      <w:r>
        <w:tab/>
        <w:t>[Heading inserted by No. 14 of 2001 s. 5.]</w:t>
      </w:r>
    </w:p>
    <w:p>
      <w:pPr>
        <w:pStyle w:val="Heading5"/>
      </w:pPr>
      <w:bookmarkStart w:id="113" w:name="_Toc500340909"/>
      <w:bookmarkStart w:id="114" w:name="_Toc377384582"/>
      <w:bookmarkStart w:id="115" w:name="_Toc431891505"/>
      <w:r>
        <w:rPr>
          <w:rStyle w:val="CharSectno"/>
        </w:rPr>
        <w:t>14A</w:t>
      </w:r>
      <w:r>
        <w:t>.</w:t>
      </w:r>
      <w:r>
        <w:tab/>
        <w:t>Terms used</w:t>
      </w:r>
      <w:bookmarkEnd w:id="113"/>
      <w:bookmarkEnd w:id="114"/>
      <w:bookmarkEnd w:id="115"/>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w:t>
      </w:r>
      <w:ins w:id="116" w:author="svcMRProcess" w:date="2018-08-29T14:34:00Z">
        <w:r>
          <w:t xml:space="preserve">or </w:t>
        </w:r>
      </w:ins>
    </w:p>
    <w:p>
      <w:pPr>
        <w:pStyle w:val="Defpara"/>
        <w:rPr>
          <w:ins w:id="117" w:author="svcMRProcess" w:date="2018-08-29T14:34:00Z"/>
        </w:rPr>
      </w:pPr>
      <w:ins w:id="118" w:author="svcMRProcess" w:date="2018-08-29T14:34:00Z">
        <w:r>
          <w:tab/>
          <w:t>(e)</w:t>
        </w:r>
        <w:r>
          <w:tab/>
          <w:t>in relation to a class 8 eligible transaction — 1 July 2019;</w:t>
        </w:r>
      </w:ins>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by No. 27 of 2009 s. 4; amended by No. 10 of 2013 s. </w:t>
      </w:r>
      <w:del w:id="119" w:author="svcMRProcess" w:date="2018-08-29T14:34:00Z">
        <w:r>
          <w:delText>42</w:delText>
        </w:r>
      </w:del>
      <w:ins w:id="120" w:author="svcMRProcess" w:date="2018-08-29T14:34:00Z">
        <w:r>
          <w:t>42; No. 16 of 2017 s. 8</w:t>
        </w:r>
      </w:ins>
      <w:r>
        <w:t>.]</w:t>
      </w:r>
    </w:p>
    <w:p>
      <w:pPr>
        <w:pStyle w:val="Heading5"/>
        <w:spacing w:before="200"/>
      </w:pPr>
      <w:bookmarkStart w:id="121" w:name="_Toc500340910"/>
      <w:bookmarkStart w:id="122" w:name="_Toc377384583"/>
      <w:bookmarkStart w:id="123" w:name="_Toc431891506"/>
      <w:r>
        <w:rPr>
          <w:rStyle w:val="CharSectno"/>
        </w:rPr>
        <w:t>14B</w:t>
      </w:r>
      <w:r>
        <w:t>.</w:t>
      </w:r>
      <w:r>
        <w:tab/>
        <w:t>Special eligible transactions</w:t>
      </w:r>
      <w:bookmarkEnd w:id="121"/>
      <w:bookmarkEnd w:id="122"/>
      <w:bookmarkEnd w:id="123"/>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w:t>
      </w:r>
      <w:r>
        <w:rPr>
          <w:rStyle w:val="CharDefText"/>
        </w:rPr>
        <w:t xml:space="preserve"> eligible </w:t>
      </w:r>
      <w:r>
        <w:rPr>
          <w:b/>
          <w:bCs/>
          <w:i/>
          <w:iCs/>
        </w:rPr>
        <w:t>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rPr>
          <w:ins w:id="124" w:author="svcMRProcess" w:date="2018-08-29T14:34:00Z"/>
        </w:rPr>
      </w:pPr>
      <w:ins w:id="125" w:author="svcMRProcess" w:date="2018-08-29T14:34:00Z">
        <w:r>
          <w:tab/>
          <w:t>(4C)</w:t>
        </w:r>
        <w:r>
          <w:tab/>
          <w:t xml:space="preserve">A </w:t>
        </w:r>
        <w:r>
          <w:rPr>
            <w:rStyle w:val="CharDefText"/>
          </w:rPr>
          <w:t>class 8 eligible transaction</w:t>
        </w:r>
        <w:r>
          <w:t xml:space="preserve"> is an eligible transaction the commencement date of which is not before 1 January 2017 and not after 30 June 2017 that is —</w:t>
        </w:r>
      </w:ins>
    </w:p>
    <w:p>
      <w:pPr>
        <w:pStyle w:val="Indenta"/>
        <w:rPr>
          <w:ins w:id="126" w:author="svcMRProcess" w:date="2018-08-29T14:34:00Z"/>
        </w:rPr>
      </w:pPr>
      <w:ins w:id="127" w:author="svcMRProcess" w:date="2018-08-29T14:34:00Z">
        <w:r>
          <w:tab/>
          <w:t>(a)</w:t>
        </w:r>
        <w:r>
          <w:tab/>
          <w:t>a contract for the purchase of a new home or a substantially renovated home; or</w:t>
        </w:r>
      </w:ins>
    </w:p>
    <w:p>
      <w:pPr>
        <w:pStyle w:val="Indenta"/>
        <w:rPr>
          <w:ins w:id="128" w:author="svcMRProcess" w:date="2018-08-29T14:34:00Z"/>
        </w:rPr>
      </w:pPr>
      <w:ins w:id="129" w:author="svcMRProcess" w:date="2018-08-29T14:34:00Z">
        <w:r>
          <w:tab/>
          <w:t>(b)</w:t>
        </w:r>
        <w:r>
          <w:tab/>
          <w:t>a comprehensive home building contract for a new home if —</w:t>
        </w:r>
      </w:ins>
    </w:p>
    <w:p>
      <w:pPr>
        <w:pStyle w:val="Indenti"/>
        <w:rPr>
          <w:ins w:id="130" w:author="svcMRProcess" w:date="2018-08-29T14:34:00Z"/>
        </w:rPr>
      </w:pPr>
      <w:ins w:id="131" w:author="svcMRProcess" w:date="2018-08-29T14:34:00Z">
        <w:r>
          <w:tab/>
          <w:t>(i)</w:t>
        </w:r>
        <w:r>
          <w:tab/>
          <w:t>the building work begins within 26 weeks after the commencement date; and</w:t>
        </w:r>
      </w:ins>
    </w:p>
    <w:p>
      <w:pPr>
        <w:pStyle w:val="Indenti"/>
        <w:rPr>
          <w:ins w:id="132" w:author="svcMRProcess" w:date="2018-08-29T14:34:00Z"/>
        </w:rPr>
      </w:pPr>
      <w:ins w:id="133" w:author="svcMRProcess" w:date="2018-08-29T14:34:00Z">
        <w:r>
          <w:tab/>
          <w:t>(ii)</w:t>
        </w:r>
        <w:r>
          <w:tab/>
          <w:t>the contract provides to the effect that the building work must be completed within 18 months after it begins or, if the contract does not provide for a completion date for the building work, it is completed within 18 months after it begins;</w:t>
        </w:r>
      </w:ins>
    </w:p>
    <w:p>
      <w:pPr>
        <w:pStyle w:val="Indenta"/>
        <w:rPr>
          <w:ins w:id="134" w:author="svcMRProcess" w:date="2018-08-29T14:34:00Z"/>
        </w:rPr>
      </w:pPr>
      <w:ins w:id="135" w:author="svcMRProcess" w:date="2018-08-29T14:34:00Z">
        <w:r>
          <w:tab/>
        </w:r>
        <w:r>
          <w:tab/>
          <w:t>or</w:t>
        </w:r>
      </w:ins>
    </w:p>
    <w:p>
      <w:pPr>
        <w:pStyle w:val="Indenta"/>
        <w:rPr>
          <w:ins w:id="136" w:author="svcMRProcess" w:date="2018-08-29T14:34:00Z"/>
        </w:rPr>
      </w:pPr>
      <w:ins w:id="137" w:author="svcMRProcess" w:date="2018-08-29T14:34:00Z">
        <w:r>
          <w:tab/>
          <w:t>(c)</w:t>
        </w:r>
        <w:r>
          <w:tab/>
          <w:t>the building of a new home by an owner builder if the eligible transaction is completed before the relevant date.</w:t>
        </w:r>
      </w:ins>
    </w:p>
    <w:p>
      <w:pPr>
        <w:pStyle w:val="Subsection"/>
        <w:rPr>
          <w:ins w:id="138" w:author="svcMRProcess" w:date="2018-08-29T14:34:00Z"/>
        </w:rPr>
      </w:pPr>
      <w:r>
        <w:tab/>
        <w:t>(4)</w:t>
      </w:r>
      <w:r>
        <w:tab/>
      </w:r>
      <w:del w:id="139" w:author="svcMRProcess" w:date="2018-08-29T14:34:00Z">
        <w:r>
          <w:delText xml:space="preserve">The Commissioner </w:delText>
        </w:r>
      </w:del>
      <w:ins w:id="140" w:author="svcMRProcess" w:date="2018-08-29T14:34:00Z">
        <w:r>
          <w:t xml:space="preserve">If the Commissioner is satisfied that a delay in building work is caused by circumstances beyond the control of the parties, the Commissioner </w:t>
        </w:r>
      </w:ins>
      <w:r>
        <w:t>may extend</w:t>
      </w:r>
      <w:del w:id="141" w:author="svcMRProcess" w:date="2018-08-29T14:34:00Z">
        <w:r>
          <w:delText xml:space="preserve"> </w:delText>
        </w:r>
      </w:del>
      <w:ins w:id="142" w:author="svcMRProcess" w:date="2018-08-29T14:34:00Z">
        <w:r>
          <w:t xml:space="preserve"> — </w:t>
        </w:r>
      </w:ins>
    </w:p>
    <w:p>
      <w:pPr>
        <w:pStyle w:val="Indenta"/>
        <w:rPr>
          <w:ins w:id="143" w:author="svcMRProcess" w:date="2018-08-29T14:34:00Z"/>
        </w:rPr>
      </w:pPr>
      <w:ins w:id="144" w:author="svcMRProcess" w:date="2018-08-29T14:34:00Z">
        <w:r>
          <w:tab/>
          <w:t>(a)</w:t>
        </w:r>
        <w:r>
          <w:tab/>
        </w:r>
      </w:ins>
      <w:r>
        <w:t xml:space="preserve">the period within which </w:t>
      </w:r>
      <w:ins w:id="145" w:author="svcMRProcess" w:date="2018-08-29T14:34:00Z">
        <w:r>
          <w:t xml:space="preserve">the </w:t>
        </w:r>
      </w:ins>
      <w:r>
        <w:t>building work is to begin under subsection (3)(b)(i</w:t>
      </w:r>
      <w:del w:id="146" w:author="svcMRProcess" w:date="2018-08-29T14:34:00Z">
        <w:r>
          <w:delText>) or</w:delText>
        </w:r>
      </w:del>
      <w:ins w:id="147" w:author="svcMRProcess" w:date="2018-08-29T14:34:00Z">
        <w:r>
          <w:t>),</w:t>
        </w:r>
      </w:ins>
      <w:r>
        <w:t xml:space="preserve"> (4B)(b)(i) or </w:t>
      </w:r>
      <w:ins w:id="148" w:author="svcMRProcess" w:date="2018-08-29T14:34:00Z">
        <w:r>
          <w:t>(4C)(b)(i); or</w:t>
        </w:r>
      </w:ins>
    </w:p>
    <w:p>
      <w:pPr>
        <w:pStyle w:val="Indenta"/>
      </w:pPr>
      <w:ins w:id="149" w:author="svcMRProcess" w:date="2018-08-29T14:34:00Z">
        <w:r>
          <w:tab/>
          <w:t>(b)</w:t>
        </w:r>
        <w:r>
          <w:tab/>
          <w:t xml:space="preserve">the period within which the building work is to </w:t>
        </w:r>
      </w:ins>
      <w:r>
        <w:t>be completed under subsection (3)(b)(ii), (3)(c), (4B)(b)(ii), (4B)(c</w:t>
      </w:r>
      <w:ins w:id="150" w:author="svcMRProcess" w:date="2018-08-29T14:34:00Z">
        <w:r>
          <w:t>), (4C)(b)(ii), (4C)(c</w:t>
        </w:r>
      </w:ins>
      <w:r>
        <w:t>) or (6)(a</w:t>
      </w:r>
      <w:del w:id="151" w:author="svcMRProcess" w:date="2018-08-29T14:34:00Z">
        <w:r>
          <w:delText>) if the Commissioner is satisfied that the delay is caused by circumstances beyond the control of the parties.</w:delText>
        </w:r>
      </w:del>
      <w:ins w:id="152" w:author="svcMRProcess" w:date="2018-08-29T14:34:00Z">
        <w:r>
          <w:t>).</w:t>
        </w:r>
      </w:ins>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before 14 October 2008, in respect of a class 4, class 5, class 6 or class 7 eligible transaction</w:t>
      </w:r>
      <w:del w:id="153" w:author="svcMRProcess" w:date="2018-08-29T14:34:00Z">
        <w:r>
          <w:delText>.</w:delText>
        </w:r>
      </w:del>
      <w:ins w:id="154" w:author="svcMRProcess" w:date="2018-08-29T14:34:00Z">
        <w:r>
          <w:t xml:space="preserve">; or </w:t>
        </w:r>
      </w:ins>
    </w:p>
    <w:p>
      <w:pPr>
        <w:pStyle w:val="Indenti"/>
        <w:rPr>
          <w:ins w:id="155" w:author="svcMRProcess" w:date="2018-08-29T14:34:00Z"/>
        </w:rPr>
      </w:pPr>
      <w:ins w:id="156" w:author="svcMRProcess" w:date="2018-08-29T14:34:00Z">
        <w:r>
          <w:tab/>
          <w:t>(iii)</w:t>
        </w:r>
        <w:r>
          <w:tab/>
          <w:t>before 1 January 2017, in respect of a class 8 eligible transaction.</w:t>
        </w:r>
      </w:ins>
    </w:p>
    <w:p>
      <w:pPr>
        <w:pStyle w:val="Footnotesection"/>
      </w:pPr>
      <w:r>
        <w:tab/>
        <w:t>[Section 14B inserted by No. 14 of 2001 s. 5; amended by No. 13 of 2003 s. 5; No. 27 of 2009 s. </w:t>
      </w:r>
      <w:del w:id="157" w:author="svcMRProcess" w:date="2018-08-29T14:34:00Z">
        <w:r>
          <w:delText>5</w:delText>
        </w:r>
      </w:del>
      <w:ins w:id="158" w:author="svcMRProcess" w:date="2018-08-29T14:34:00Z">
        <w:r>
          <w:t>5; No. 16 of 2017 s. 9</w:t>
        </w:r>
      </w:ins>
      <w:r>
        <w:t>.]</w:t>
      </w:r>
    </w:p>
    <w:p>
      <w:pPr>
        <w:pStyle w:val="Heading3"/>
      </w:pPr>
      <w:bookmarkStart w:id="159" w:name="_Toc500338844"/>
      <w:bookmarkStart w:id="160" w:name="_Toc500340911"/>
      <w:bookmarkStart w:id="161" w:name="_Toc377384584"/>
      <w:bookmarkStart w:id="162" w:name="_Toc418675953"/>
      <w:bookmarkStart w:id="163" w:name="_Toc418676062"/>
      <w:bookmarkStart w:id="164" w:name="_Toc431891507"/>
      <w:r>
        <w:rPr>
          <w:rStyle w:val="CharDivNo"/>
        </w:rPr>
        <w:t>Division 4</w:t>
      </w:r>
      <w:r>
        <w:t xml:space="preserve"> — </w:t>
      </w:r>
      <w:r>
        <w:rPr>
          <w:rStyle w:val="CharDivText"/>
        </w:rPr>
        <w:t>Application for the grant</w:t>
      </w:r>
      <w:bookmarkEnd w:id="159"/>
      <w:bookmarkEnd w:id="160"/>
      <w:bookmarkEnd w:id="161"/>
      <w:bookmarkEnd w:id="162"/>
      <w:bookmarkEnd w:id="163"/>
      <w:bookmarkEnd w:id="164"/>
    </w:p>
    <w:p>
      <w:pPr>
        <w:pStyle w:val="Heading5"/>
      </w:pPr>
      <w:bookmarkStart w:id="165" w:name="_Toc500340912"/>
      <w:bookmarkStart w:id="166" w:name="_Toc377384585"/>
      <w:bookmarkStart w:id="167" w:name="_Toc431891508"/>
      <w:r>
        <w:rPr>
          <w:rStyle w:val="CharSectno"/>
        </w:rPr>
        <w:t>15</w:t>
      </w:r>
      <w:r>
        <w:t>.</w:t>
      </w:r>
      <w:r>
        <w:tab/>
        <w:t>Application for grant</w:t>
      </w:r>
      <w:bookmarkEnd w:id="165"/>
      <w:bookmarkEnd w:id="166"/>
      <w:bookmarkEnd w:id="167"/>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168" w:name="_Toc500340913"/>
      <w:bookmarkStart w:id="169" w:name="_Toc377384586"/>
      <w:bookmarkStart w:id="170" w:name="_Toc431891509"/>
      <w:r>
        <w:rPr>
          <w:rStyle w:val="CharSectno"/>
        </w:rPr>
        <w:t>16</w:t>
      </w:r>
      <w:r>
        <w:t>.</w:t>
      </w:r>
      <w:r>
        <w:tab/>
        <w:t>Interested persons</w:t>
      </w:r>
      <w:bookmarkEnd w:id="168"/>
      <w:bookmarkEnd w:id="169"/>
      <w:bookmarkEnd w:id="170"/>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171" w:name="_Toc500340914"/>
      <w:bookmarkStart w:id="172" w:name="_Toc377384587"/>
      <w:bookmarkStart w:id="173" w:name="_Toc431891510"/>
      <w:r>
        <w:rPr>
          <w:rStyle w:val="CharSectno"/>
        </w:rPr>
        <w:t>17</w:t>
      </w:r>
      <w:r>
        <w:t>.</w:t>
      </w:r>
      <w:r>
        <w:tab/>
        <w:t>Application on behalf of person under legal disability</w:t>
      </w:r>
      <w:bookmarkEnd w:id="171"/>
      <w:bookmarkEnd w:id="172"/>
      <w:bookmarkEnd w:id="173"/>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174" w:name="_Toc500338848"/>
      <w:bookmarkStart w:id="175" w:name="_Toc500340915"/>
      <w:bookmarkStart w:id="176" w:name="_Toc377384588"/>
      <w:bookmarkStart w:id="177" w:name="_Toc418675957"/>
      <w:bookmarkStart w:id="178" w:name="_Toc418676066"/>
      <w:bookmarkStart w:id="179" w:name="_Toc431891511"/>
      <w:r>
        <w:rPr>
          <w:rStyle w:val="CharDivNo"/>
        </w:rPr>
        <w:t>Division 5</w:t>
      </w:r>
      <w:r>
        <w:t xml:space="preserve"> — </w:t>
      </w:r>
      <w:r>
        <w:rPr>
          <w:rStyle w:val="CharDivText"/>
        </w:rPr>
        <w:t>Decision on application</w:t>
      </w:r>
      <w:bookmarkEnd w:id="174"/>
      <w:bookmarkEnd w:id="175"/>
      <w:bookmarkEnd w:id="176"/>
      <w:bookmarkEnd w:id="177"/>
      <w:bookmarkEnd w:id="178"/>
      <w:bookmarkEnd w:id="179"/>
    </w:p>
    <w:p>
      <w:pPr>
        <w:pStyle w:val="Heading5"/>
      </w:pPr>
      <w:bookmarkStart w:id="180" w:name="_Toc500340916"/>
      <w:bookmarkStart w:id="181" w:name="_Toc377384589"/>
      <w:bookmarkStart w:id="182" w:name="_Toc431891512"/>
      <w:r>
        <w:rPr>
          <w:rStyle w:val="CharSectno"/>
        </w:rPr>
        <w:t>18</w:t>
      </w:r>
      <w:r>
        <w:t>.</w:t>
      </w:r>
      <w:r>
        <w:tab/>
        <w:t>Commissioner to authorise payment of grant</w:t>
      </w:r>
      <w:bookmarkEnd w:id="180"/>
      <w:bookmarkEnd w:id="181"/>
      <w:bookmarkEnd w:id="182"/>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spacing w:before="180"/>
      </w:pPr>
      <w:bookmarkStart w:id="183" w:name="_Toc500340917"/>
      <w:bookmarkStart w:id="184" w:name="_Toc377384590"/>
      <w:bookmarkStart w:id="185" w:name="_Toc431891513"/>
      <w:r>
        <w:rPr>
          <w:rStyle w:val="CharSectno"/>
        </w:rPr>
        <w:t>19</w:t>
      </w:r>
      <w:r>
        <w:t>.</w:t>
      </w:r>
      <w:r>
        <w:tab/>
        <w:t>Amount of grant</w:t>
      </w:r>
      <w:bookmarkEnd w:id="183"/>
      <w:bookmarkEnd w:id="184"/>
      <w:bookmarkEnd w:id="185"/>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in the case of a class 7 eligible transaction within the meaning of section 14B — $14 000</w:t>
      </w:r>
      <w:del w:id="186" w:author="svcMRProcess" w:date="2018-08-29T14:34:00Z">
        <w:r>
          <w:delText>.</w:delText>
        </w:r>
      </w:del>
      <w:ins w:id="187" w:author="svcMRProcess" w:date="2018-08-29T14:34:00Z">
        <w:r>
          <w:t xml:space="preserve">; or </w:t>
        </w:r>
      </w:ins>
    </w:p>
    <w:p>
      <w:pPr>
        <w:pStyle w:val="Defpara"/>
        <w:rPr>
          <w:ins w:id="188" w:author="svcMRProcess" w:date="2018-08-29T14:34:00Z"/>
        </w:rPr>
      </w:pPr>
      <w:ins w:id="189" w:author="svcMRProcess" w:date="2018-08-29T14:34:00Z">
        <w:r>
          <w:tab/>
          <w:t>(g)</w:t>
        </w:r>
        <w:r>
          <w:tab/>
          <w:t>in the case of a class 8 eligible transaction within the meaning of section 14B — $15 000.</w:t>
        </w:r>
      </w:ins>
    </w:p>
    <w:p>
      <w:pPr>
        <w:pStyle w:val="Footnotesection"/>
      </w:pPr>
      <w:r>
        <w:tab/>
        <w:t>[Section 19 amended by No. 14 of 2001 s. 6; No. 13 of 2003 s. 6; No. 27 of 2009 s. 6 and 15; No. 10 of 2013 s. 43; No. 27 of 2015 s. </w:t>
      </w:r>
      <w:del w:id="190" w:author="svcMRProcess" w:date="2018-08-29T14:34:00Z">
        <w:r>
          <w:delText>7</w:delText>
        </w:r>
      </w:del>
      <w:ins w:id="191" w:author="svcMRProcess" w:date="2018-08-29T14:34:00Z">
        <w:r>
          <w:t>7; No. 16 of 2017 s. 10</w:t>
        </w:r>
      </w:ins>
      <w:r>
        <w:t>.]</w:t>
      </w:r>
    </w:p>
    <w:p>
      <w:pPr>
        <w:pStyle w:val="Heading5"/>
        <w:spacing w:before="180"/>
      </w:pPr>
      <w:bookmarkStart w:id="192" w:name="_Toc500340918"/>
      <w:bookmarkStart w:id="193" w:name="_Toc377384591"/>
      <w:bookmarkStart w:id="194" w:name="_Toc431891514"/>
      <w:r>
        <w:rPr>
          <w:rStyle w:val="CharSectno"/>
        </w:rPr>
        <w:t>20</w:t>
      </w:r>
      <w:r>
        <w:t>.</w:t>
      </w:r>
      <w:r>
        <w:tab/>
        <w:t>Payment of grant</w:t>
      </w:r>
      <w:bookmarkEnd w:id="192"/>
      <w:bookmarkEnd w:id="193"/>
      <w:bookmarkEnd w:id="194"/>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195" w:name="_Toc500340919"/>
      <w:bookmarkStart w:id="196" w:name="_Toc377384592"/>
      <w:bookmarkStart w:id="197" w:name="_Toc431891515"/>
      <w:r>
        <w:rPr>
          <w:rStyle w:val="CharSectno"/>
        </w:rPr>
        <w:t>21</w:t>
      </w:r>
      <w:r>
        <w:t>.</w:t>
      </w:r>
      <w:r>
        <w:tab/>
        <w:t>Payment in anticipation of compliance with residence requirement</w:t>
      </w:r>
      <w:bookmarkEnd w:id="195"/>
      <w:bookmarkEnd w:id="196"/>
      <w:bookmarkEnd w:id="197"/>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198" w:name="_Toc500340920"/>
      <w:bookmarkStart w:id="199" w:name="_Toc377384593"/>
      <w:bookmarkStart w:id="200" w:name="_Toc431891516"/>
      <w:r>
        <w:rPr>
          <w:rStyle w:val="CharSectno"/>
        </w:rPr>
        <w:t>22</w:t>
      </w:r>
      <w:r>
        <w:t>.</w:t>
      </w:r>
      <w:r>
        <w:tab/>
        <w:t>Commissioner may impose conditions</w:t>
      </w:r>
      <w:bookmarkEnd w:id="198"/>
      <w:bookmarkEnd w:id="199"/>
      <w:bookmarkEnd w:id="200"/>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w:t>
      </w:r>
      <w:ins w:id="201" w:author="svcMRProcess" w:date="2018-08-29T14:34:00Z">
        <w:r>
          <w:t xml:space="preserve"> the whole or part of</w:t>
        </w:r>
      </w:ins>
      <w:r>
        <w:t xml:space="preserve">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rPr>
          <w:ins w:id="202" w:author="svcMRProcess" w:date="2018-08-29T14:34:00Z"/>
        </w:rPr>
      </w:pPr>
      <w:ins w:id="203" w:author="svcMRProcess" w:date="2018-08-29T14:34:00Z">
        <w:r>
          <w:tab/>
          <w:t>[Section 22 amended by No. 16 of 2017 s. 11.]</w:t>
        </w:r>
      </w:ins>
    </w:p>
    <w:p>
      <w:pPr>
        <w:pStyle w:val="Heading5"/>
      </w:pPr>
      <w:bookmarkStart w:id="204" w:name="_Toc500340921"/>
      <w:bookmarkStart w:id="205" w:name="_Toc377384594"/>
      <w:bookmarkStart w:id="206" w:name="_Toc431891517"/>
      <w:r>
        <w:rPr>
          <w:rStyle w:val="CharSectno"/>
        </w:rPr>
        <w:t>23</w:t>
      </w:r>
      <w:r>
        <w:t>.</w:t>
      </w:r>
      <w:r>
        <w:tab/>
        <w:t>Death of applicant</w:t>
      </w:r>
      <w:bookmarkEnd w:id="204"/>
      <w:bookmarkEnd w:id="205"/>
      <w:bookmarkEnd w:id="206"/>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207" w:name="_Toc500340922"/>
      <w:bookmarkStart w:id="208" w:name="_Toc377384595"/>
      <w:bookmarkStart w:id="209" w:name="_Toc431891518"/>
      <w:r>
        <w:rPr>
          <w:rStyle w:val="CharSectno"/>
        </w:rPr>
        <w:t>24</w:t>
      </w:r>
      <w:r>
        <w:rPr>
          <w:snapToGrid w:val="0"/>
        </w:rPr>
        <w:t>.</w:t>
      </w:r>
      <w:r>
        <w:rPr>
          <w:snapToGrid w:val="0"/>
        </w:rPr>
        <w:tab/>
        <w:t>Power to correct decision</w:t>
      </w:r>
      <w:bookmarkEnd w:id="207"/>
      <w:bookmarkEnd w:id="208"/>
      <w:bookmarkEnd w:id="209"/>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210" w:name="_Toc500340923"/>
      <w:bookmarkStart w:id="211" w:name="_Toc377384596"/>
      <w:bookmarkStart w:id="212" w:name="_Toc431891519"/>
      <w:r>
        <w:rPr>
          <w:rStyle w:val="CharSectno"/>
        </w:rPr>
        <w:t>25</w:t>
      </w:r>
      <w:r>
        <w:rPr>
          <w:snapToGrid w:val="0"/>
        </w:rPr>
        <w:t>.</w:t>
      </w:r>
      <w:r>
        <w:rPr>
          <w:snapToGrid w:val="0"/>
        </w:rPr>
        <w:tab/>
        <w:t>Notice of decision</w:t>
      </w:r>
      <w:bookmarkEnd w:id="210"/>
      <w:bookmarkEnd w:id="211"/>
      <w:bookmarkEnd w:id="212"/>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213" w:name="_Toc500338857"/>
      <w:bookmarkStart w:id="214" w:name="_Toc500340924"/>
      <w:bookmarkStart w:id="215" w:name="_Toc377384597"/>
      <w:bookmarkStart w:id="216" w:name="_Toc418675966"/>
      <w:bookmarkStart w:id="217" w:name="_Toc418676075"/>
      <w:bookmarkStart w:id="218" w:name="_Toc431891520"/>
      <w:r>
        <w:rPr>
          <w:rStyle w:val="CharDivNo"/>
        </w:rPr>
        <w:t>Division 6</w:t>
      </w:r>
      <w:r>
        <w:t xml:space="preserve"> — </w:t>
      </w:r>
      <w:r>
        <w:rPr>
          <w:rStyle w:val="CharDivText"/>
        </w:rPr>
        <w:t>Objections and review</w:t>
      </w:r>
      <w:bookmarkEnd w:id="213"/>
      <w:bookmarkEnd w:id="214"/>
      <w:bookmarkEnd w:id="215"/>
      <w:bookmarkEnd w:id="216"/>
      <w:bookmarkEnd w:id="217"/>
      <w:bookmarkEnd w:id="218"/>
    </w:p>
    <w:p>
      <w:pPr>
        <w:pStyle w:val="Footnoteheading"/>
      </w:pPr>
      <w:r>
        <w:tab/>
        <w:t>[Heading amended by No. 55 of 2004 s. 374.]</w:t>
      </w:r>
    </w:p>
    <w:p>
      <w:pPr>
        <w:pStyle w:val="Heading4"/>
      </w:pPr>
      <w:bookmarkStart w:id="219" w:name="_Toc500338858"/>
      <w:bookmarkStart w:id="220" w:name="_Toc500340925"/>
      <w:bookmarkStart w:id="221" w:name="_Toc377384598"/>
      <w:bookmarkStart w:id="222" w:name="_Toc418675967"/>
      <w:bookmarkStart w:id="223" w:name="_Toc418676076"/>
      <w:bookmarkStart w:id="224" w:name="_Toc431891521"/>
      <w:r>
        <w:t>Subdivision 1 — Definitions</w:t>
      </w:r>
      <w:bookmarkEnd w:id="219"/>
      <w:bookmarkEnd w:id="220"/>
      <w:bookmarkEnd w:id="221"/>
      <w:bookmarkEnd w:id="222"/>
      <w:bookmarkEnd w:id="223"/>
      <w:bookmarkEnd w:id="224"/>
    </w:p>
    <w:p>
      <w:pPr>
        <w:pStyle w:val="Heading5"/>
      </w:pPr>
      <w:bookmarkStart w:id="225" w:name="_Toc500340926"/>
      <w:bookmarkStart w:id="226" w:name="_Toc377384599"/>
      <w:bookmarkStart w:id="227" w:name="_Toc431891522"/>
      <w:r>
        <w:rPr>
          <w:rStyle w:val="CharSectno"/>
        </w:rPr>
        <w:t>26</w:t>
      </w:r>
      <w:r>
        <w:t>.</w:t>
      </w:r>
      <w:r>
        <w:tab/>
        <w:t>Terms used</w:t>
      </w:r>
      <w:bookmarkEnd w:id="225"/>
      <w:bookmarkEnd w:id="226"/>
      <w:bookmarkEnd w:id="227"/>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w:t>
      </w:r>
      <w:ins w:id="228" w:author="svcMRProcess" w:date="2018-08-29T14:34:00Z">
        <w:r>
          <w:t xml:space="preserve"> and</w:t>
        </w:r>
      </w:ins>
    </w:p>
    <w:p>
      <w:pPr>
        <w:pStyle w:val="Defpara"/>
        <w:rPr>
          <w:ins w:id="229" w:author="svcMRProcess" w:date="2018-08-29T14:34:00Z"/>
        </w:rPr>
      </w:pPr>
      <w:ins w:id="230" w:author="svcMRProcess" w:date="2018-08-29T14:34:00Z">
        <w:r>
          <w:tab/>
          <w:t>(e)</w:t>
        </w:r>
        <w:r>
          <w:tab/>
          <w:t>a requirement under section 52A(1) to pay an amount of legal costs incurred by the Commissioner;</w:t>
        </w:r>
      </w:ins>
    </w:p>
    <w:p>
      <w:pPr>
        <w:pStyle w:val="Defstart"/>
      </w:pPr>
      <w:r>
        <w:tab/>
      </w:r>
      <w:r>
        <w:rPr>
          <w:rStyle w:val="CharDefText"/>
        </w:rPr>
        <w:t>objector</w:t>
      </w:r>
      <w:r>
        <w:t xml:space="preserve"> means a person who makes an objection under section 27.</w:t>
      </w:r>
    </w:p>
    <w:p>
      <w:pPr>
        <w:pStyle w:val="Footnotesection"/>
      </w:pPr>
      <w:r>
        <w:tab/>
        <w:t>[Section 26 amended by No. 13 of 2003 s. 8; No. 27 of 2009 s. 12 and 16</w:t>
      </w:r>
      <w:ins w:id="231" w:author="svcMRProcess" w:date="2018-08-29T14:34:00Z">
        <w:r>
          <w:t>; No. 16 of 2017 s. 12</w:t>
        </w:r>
      </w:ins>
      <w:r>
        <w:t>.]</w:t>
      </w:r>
    </w:p>
    <w:p>
      <w:pPr>
        <w:pStyle w:val="Heading4"/>
      </w:pPr>
      <w:bookmarkStart w:id="232" w:name="_Toc500338860"/>
      <w:bookmarkStart w:id="233" w:name="_Toc500340927"/>
      <w:bookmarkStart w:id="234" w:name="_Toc377384600"/>
      <w:bookmarkStart w:id="235" w:name="_Toc418675969"/>
      <w:bookmarkStart w:id="236" w:name="_Toc418676078"/>
      <w:bookmarkStart w:id="237" w:name="_Toc431891523"/>
      <w:r>
        <w:t>Subdivision 2 — Objections</w:t>
      </w:r>
      <w:bookmarkEnd w:id="232"/>
      <w:bookmarkEnd w:id="233"/>
      <w:bookmarkEnd w:id="234"/>
      <w:bookmarkEnd w:id="235"/>
      <w:bookmarkEnd w:id="236"/>
      <w:bookmarkEnd w:id="237"/>
    </w:p>
    <w:p>
      <w:pPr>
        <w:pStyle w:val="Heading5"/>
        <w:spacing w:before="180"/>
      </w:pPr>
      <w:bookmarkStart w:id="238" w:name="_Toc500340928"/>
      <w:bookmarkStart w:id="239" w:name="_Toc377384601"/>
      <w:bookmarkStart w:id="240" w:name="_Toc431891524"/>
      <w:r>
        <w:rPr>
          <w:rStyle w:val="CharSectno"/>
        </w:rPr>
        <w:t>27</w:t>
      </w:r>
      <w:r>
        <w:t>.</w:t>
      </w:r>
      <w:r>
        <w:tab/>
        <w:t>Right to object and procedure for making objections</w:t>
      </w:r>
      <w:bookmarkEnd w:id="238"/>
      <w:bookmarkEnd w:id="239"/>
      <w:bookmarkEnd w:id="240"/>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241" w:name="_Toc500340929"/>
      <w:bookmarkStart w:id="242" w:name="_Toc377384602"/>
      <w:bookmarkStart w:id="243" w:name="_Toc431891525"/>
      <w:r>
        <w:rPr>
          <w:rStyle w:val="CharSectno"/>
        </w:rPr>
        <w:t>28</w:t>
      </w:r>
      <w:r>
        <w:t>.</w:t>
      </w:r>
      <w:r>
        <w:tab/>
        <w:t>Time for lodging objection</w:t>
      </w:r>
      <w:bookmarkEnd w:id="241"/>
      <w:bookmarkEnd w:id="242"/>
      <w:bookmarkEnd w:id="243"/>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del w:id="244" w:author="svcMRProcess" w:date="2018-08-29T14:34:00Z">
        <w:r>
          <w:delText>.</w:delText>
        </w:r>
      </w:del>
      <w:ins w:id="245" w:author="svcMRProcess" w:date="2018-08-29T14:34:00Z">
        <w:r>
          <w:t>;</w:t>
        </w:r>
      </w:ins>
    </w:p>
    <w:p>
      <w:pPr>
        <w:pStyle w:val="Indenta"/>
        <w:rPr>
          <w:ins w:id="246" w:author="svcMRProcess" w:date="2018-08-29T14:34:00Z"/>
        </w:rPr>
      </w:pPr>
      <w:ins w:id="247" w:author="svcMRProcess" w:date="2018-08-29T14:34:00Z">
        <w:r>
          <w:tab/>
        </w:r>
        <w:r>
          <w:tab/>
          <w:t>or</w:t>
        </w:r>
      </w:ins>
    </w:p>
    <w:p>
      <w:pPr>
        <w:pStyle w:val="Indenta"/>
        <w:rPr>
          <w:ins w:id="248" w:author="svcMRProcess" w:date="2018-08-29T14:34:00Z"/>
        </w:rPr>
      </w:pPr>
      <w:ins w:id="249" w:author="svcMRProcess" w:date="2018-08-29T14:34:00Z">
        <w:r>
          <w:tab/>
          <w:t>(c)</w:t>
        </w:r>
        <w:r>
          <w:tab/>
          <w:t xml:space="preserve">in the case of a class 8 eligible transaction within the meaning of section 14B, within 60 days after the later of — </w:t>
        </w:r>
      </w:ins>
    </w:p>
    <w:p>
      <w:pPr>
        <w:pStyle w:val="Indenti"/>
        <w:rPr>
          <w:ins w:id="250" w:author="svcMRProcess" w:date="2018-08-29T14:34:00Z"/>
        </w:rPr>
      </w:pPr>
      <w:ins w:id="251" w:author="svcMRProcess" w:date="2018-08-29T14:34:00Z">
        <w:r>
          <w:tab/>
          <w:t>(i)</w:t>
        </w:r>
        <w:r>
          <w:tab/>
          <w:t>the date on which notice of the decision is given to the objector; or</w:t>
        </w:r>
      </w:ins>
    </w:p>
    <w:p>
      <w:pPr>
        <w:pStyle w:val="Indenti"/>
        <w:rPr>
          <w:ins w:id="252" w:author="svcMRProcess" w:date="2018-08-29T14:34:00Z"/>
        </w:rPr>
      </w:pPr>
      <w:ins w:id="253" w:author="svcMRProcess" w:date="2018-08-29T14:34:00Z">
        <w:r>
          <w:tab/>
          <w:t>(ii)</w:t>
        </w:r>
        <w:r>
          <w:tab/>
          <w:t xml:space="preserve">the day on which the </w:t>
        </w:r>
        <w:r>
          <w:rPr>
            <w:i/>
          </w:rPr>
          <w:t>First Home Owner Grant Amendment Act 2017</w:t>
        </w:r>
        <w:r>
          <w:t xml:space="preserve"> receives the Royal Assent.</w:t>
        </w:r>
      </w:ins>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by No. 27 of 2009 s. 7; No. 32 of 2012 s. </w:t>
      </w:r>
      <w:del w:id="254" w:author="svcMRProcess" w:date="2018-08-29T14:34:00Z">
        <w:r>
          <w:delText>29</w:delText>
        </w:r>
      </w:del>
      <w:ins w:id="255" w:author="svcMRProcess" w:date="2018-08-29T14:34:00Z">
        <w:r>
          <w:t>29; No. 16 of 2017 s. 13</w:t>
        </w:r>
      </w:ins>
      <w:r>
        <w:t>.]</w:t>
      </w:r>
    </w:p>
    <w:p>
      <w:pPr>
        <w:pStyle w:val="Heading5"/>
        <w:rPr>
          <w:highlight w:val="cyan"/>
        </w:rPr>
      </w:pPr>
      <w:bookmarkStart w:id="256" w:name="_Toc500340930"/>
      <w:bookmarkStart w:id="257" w:name="_Toc377384603"/>
      <w:bookmarkStart w:id="258" w:name="_Toc431891526"/>
      <w:r>
        <w:rPr>
          <w:rStyle w:val="CharSectno"/>
        </w:rPr>
        <w:t>29A</w:t>
      </w:r>
      <w:r>
        <w:t>.</w:t>
      </w:r>
      <w:r>
        <w:tab/>
        <w:t xml:space="preserve">Relationship with </w:t>
      </w:r>
      <w:r>
        <w:rPr>
          <w:i/>
        </w:rPr>
        <w:t>Duties Act 2008</w:t>
      </w:r>
      <w:r>
        <w:t xml:space="preserve"> and </w:t>
      </w:r>
      <w:r>
        <w:rPr>
          <w:i/>
        </w:rPr>
        <w:t>Taxation Administration Act 2003</w:t>
      </w:r>
      <w:bookmarkEnd w:id="256"/>
      <w:bookmarkEnd w:id="257"/>
      <w:bookmarkEnd w:id="258"/>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by No. 32 of 2012 s. 30.]</w:t>
      </w:r>
    </w:p>
    <w:p>
      <w:pPr>
        <w:pStyle w:val="Heading5"/>
      </w:pPr>
      <w:bookmarkStart w:id="259" w:name="_Toc500340931"/>
      <w:bookmarkStart w:id="260" w:name="_Toc377384604"/>
      <w:bookmarkStart w:id="261" w:name="_Toc431891527"/>
      <w:r>
        <w:rPr>
          <w:rStyle w:val="CharSectno"/>
        </w:rPr>
        <w:t>29</w:t>
      </w:r>
      <w:r>
        <w:rPr>
          <w:snapToGrid w:val="0"/>
        </w:rPr>
        <w:t>.</w:t>
      </w:r>
      <w:r>
        <w:rPr>
          <w:snapToGrid w:val="0"/>
        </w:rPr>
        <w:tab/>
        <w:t>Consideration of objection</w:t>
      </w:r>
      <w:bookmarkEnd w:id="259"/>
      <w:bookmarkEnd w:id="260"/>
      <w:bookmarkEnd w:id="261"/>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262" w:name="_Toc500340932"/>
      <w:bookmarkStart w:id="263" w:name="_Toc377384605"/>
      <w:bookmarkStart w:id="264" w:name="_Toc431891528"/>
      <w:r>
        <w:rPr>
          <w:rStyle w:val="CharSectno"/>
        </w:rPr>
        <w:t>30A</w:t>
      </w:r>
      <w:r>
        <w:t>.</w:t>
      </w:r>
      <w:r>
        <w:tab/>
        <w:t>Time limit for making decision on objection</w:t>
      </w:r>
      <w:bookmarkEnd w:id="262"/>
      <w:bookmarkEnd w:id="263"/>
      <w:bookmarkEnd w:id="264"/>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by No. 32 of 2012 s. 31.]</w:t>
      </w:r>
    </w:p>
    <w:p>
      <w:pPr>
        <w:pStyle w:val="Heading5"/>
        <w:spacing w:before="180"/>
      </w:pPr>
      <w:bookmarkStart w:id="265" w:name="_Toc500340933"/>
      <w:bookmarkStart w:id="266" w:name="_Toc377384606"/>
      <w:bookmarkStart w:id="267" w:name="_Toc431891529"/>
      <w:r>
        <w:rPr>
          <w:rStyle w:val="CharSectno"/>
        </w:rPr>
        <w:t>30</w:t>
      </w:r>
      <w:r>
        <w:rPr>
          <w:snapToGrid w:val="0"/>
        </w:rPr>
        <w:t>.</w:t>
      </w:r>
      <w:r>
        <w:rPr>
          <w:snapToGrid w:val="0"/>
        </w:rPr>
        <w:tab/>
        <w:t>Decision on objection</w:t>
      </w:r>
      <w:bookmarkEnd w:id="265"/>
      <w:bookmarkEnd w:id="266"/>
      <w:bookmarkEnd w:id="267"/>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rPr>
          <w:ins w:id="268" w:author="svcMRProcess" w:date="2018-08-29T14:34:00Z"/>
        </w:rPr>
      </w:pPr>
      <w:ins w:id="269" w:author="svcMRProcess" w:date="2018-08-29T14:34:00Z">
        <w:r>
          <w:tab/>
          <w:t>(6)</w:t>
        </w:r>
        <w:r>
          <w:tab/>
          <w:t xml:space="preserve">If, as the result of a decision on an objection, an amount of legal costs paid by an applicant is to be repaid to the applicant, the following amounts are payable to the applicant —  </w:t>
        </w:r>
      </w:ins>
    </w:p>
    <w:p>
      <w:pPr>
        <w:pStyle w:val="Indenta"/>
        <w:rPr>
          <w:ins w:id="270" w:author="svcMRProcess" w:date="2018-08-29T14:34:00Z"/>
        </w:rPr>
      </w:pPr>
      <w:ins w:id="271" w:author="svcMRProcess" w:date="2018-08-29T14:34:00Z">
        <w:r>
          <w:tab/>
          <w:t>(a)</w:t>
        </w:r>
        <w:r>
          <w:tab/>
          <w:t>the amount of legal costs to be repaid;</w:t>
        </w:r>
      </w:ins>
    </w:p>
    <w:p>
      <w:pPr>
        <w:pStyle w:val="Indenta"/>
        <w:rPr>
          <w:ins w:id="272" w:author="svcMRProcess" w:date="2018-08-29T14:34:00Z"/>
        </w:rPr>
      </w:pPr>
      <w:ins w:id="273" w:author="svcMRProcess" w:date="2018-08-29T14:34:00Z">
        <w:r>
          <w:tab/>
          <w:t>(b)</w:t>
        </w:r>
        <w:r>
          <w:tab/>
          <w:t>any interest paid by the applicant in respect of a written arrangement approved by the Commissioner under section 52 that relates to an amount referred to in paragraph (a);</w:t>
        </w:r>
      </w:ins>
    </w:p>
    <w:p>
      <w:pPr>
        <w:pStyle w:val="Indenta"/>
        <w:rPr>
          <w:ins w:id="274" w:author="svcMRProcess" w:date="2018-08-29T14:34:00Z"/>
        </w:rPr>
      </w:pPr>
      <w:ins w:id="275" w:author="svcMRProcess" w:date="2018-08-29T14:34:00Z">
        <w:r>
          <w:tab/>
          <w:t>(c)</w:t>
        </w:r>
        <w:r>
          <w:tab/>
          <w:t>interest at the prescribed rate on the amounts payable to the applicant under paragraphs (a) and (b) from the date the amount was paid by the applicant to the date approved for the repayment.</w:t>
        </w:r>
      </w:ins>
    </w:p>
    <w:p>
      <w:pPr>
        <w:pStyle w:val="Footnotesection"/>
      </w:pPr>
      <w:r>
        <w:tab/>
        <w:t>[Section 30 amended by No. 27 of 2009 s. </w:t>
      </w:r>
      <w:del w:id="276" w:author="svcMRProcess" w:date="2018-08-29T14:34:00Z">
        <w:r>
          <w:delText>17</w:delText>
        </w:r>
      </w:del>
      <w:ins w:id="277" w:author="svcMRProcess" w:date="2018-08-29T14:34:00Z">
        <w:r>
          <w:t>17; No. 16 of 2017 s. 14</w:t>
        </w:r>
      </w:ins>
      <w:r>
        <w:t>.]</w:t>
      </w:r>
    </w:p>
    <w:p>
      <w:pPr>
        <w:pStyle w:val="Heading4"/>
        <w:spacing w:before="200"/>
      </w:pPr>
      <w:bookmarkStart w:id="278" w:name="_Toc500338867"/>
      <w:bookmarkStart w:id="279" w:name="_Toc500340934"/>
      <w:bookmarkStart w:id="280" w:name="_Toc377384607"/>
      <w:bookmarkStart w:id="281" w:name="_Toc418675976"/>
      <w:bookmarkStart w:id="282" w:name="_Toc418676085"/>
      <w:bookmarkStart w:id="283" w:name="_Toc431891530"/>
      <w:r>
        <w:rPr>
          <w:snapToGrid w:val="0"/>
        </w:rPr>
        <w:t xml:space="preserve">Subdivision 3 — </w:t>
      </w:r>
      <w:r>
        <w:t>Review</w:t>
      </w:r>
      <w:bookmarkEnd w:id="278"/>
      <w:bookmarkEnd w:id="279"/>
      <w:bookmarkEnd w:id="280"/>
      <w:bookmarkEnd w:id="281"/>
      <w:bookmarkEnd w:id="282"/>
      <w:bookmarkEnd w:id="283"/>
    </w:p>
    <w:p>
      <w:pPr>
        <w:pStyle w:val="Footnoteheading"/>
        <w:spacing w:before="100"/>
      </w:pPr>
      <w:r>
        <w:tab/>
        <w:t>[Heading amended by No. 55 of 2004 s. 375.]</w:t>
      </w:r>
    </w:p>
    <w:p>
      <w:pPr>
        <w:pStyle w:val="Heading5"/>
      </w:pPr>
      <w:bookmarkStart w:id="284" w:name="_Toc500340935"/>
      <w:bookmarkStart w:id="285" w:name="_Toc377384608"/>
      <w:bookmarkStart w:id="286" w:name="_Toc431891531"/>
      <w:r>
        <w:rPr>
          <w:rStyle w:val="CharSectno"/>
        </w:rPr>
        <w:t>31</w:t>
      </w:r>
      <w:r>
        <w:t>.</w:t>
      </w:r>
      <w:r>
        <w:tab/>
        <w:t>Right of review</w:t>
      </w:r>
      <w:bookmarkEnd w:id="284"/>
      <w:bookmarkEnd w:id="285"/>
      <w:bookmarkEnd w:id="286"/>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by No. 55 of 2004 s. 376; No. 32 of 2012 s. 32.]</w:t>
      </w:r>
    </w:p>
    <w:p>
      <w:pPr>
        <w:pStyle w:val="Heading5"/>
      </w:pPr>
      <w:bookmarkStart w:id="287" w:name="_Toc500340936"/>
      <w:bookmarkStart w:id="288" w:name="_Toc377384609"/>
      <w:bookmarkStart w:id="289" w:name="_Toc431891532"/>
      <w:r>
        <w:rPr>
          <w:rStyle w:val="CharSectno"/>
        </w:rPr>
        <w:t>32</w:t>
      </w:r>
      <w:r>
        <w:t>.</w:t>
      </w:r>
      <w:r>
        <w:tab/>
        <w:t>Payment following determination of review</w:t>
      </w:r>
      <w:bookmarkEnd w:id="287"/>
      <w:bookmarkEnd w:id="288"/>
      <w:bookmarkEnd w:id="289"/>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rPr>
          <w:ins w:id="290" w:author="svcMRProcess" w:date="2018-08-29T14:34:00Z"/>
        </w:rPr>
      </w:pPr>
      <w:ins w:id="291" w:author="svcMRProcess" w:date="2018-08-29T14:34:00Z">
        <w:r>
          <w:tab/>
          <w:t>(5)</w:t>
        </w:r>
        <w:r>
          <w:tab/>
          <w:t xml:space="preserve">If, as the result of an application for a review of a decision, an amount of legal costs paid by an applicant is to be repaid to the applicant, the following amounts are payable to the applicant — </w:t>
        </w:r>
      </w:ins>
    </w:p>
    <w:p>
      <w:pPr>
        <w:pStyle w:val="Indenta"/>
        <w:rPr>
          <w:ins w:id="292" w:author="svcMRProcess" w:date="2018-08-29T14:34:00Z"/>
        </w:rPr>
      </w:pPr>
      <w:ins w:id="293" w:author="svcMRProcess" w:date="2018-08-29T14:34:00Z">
        <w:r>
          <w:tab/>
          <w:t>(a)</w:t>
        </w:r>
        <w:r>
          <w:tab/>
          <w:t>the amount of legal costs to be repaid;</w:t>
        </w:r>
      </w:ins>
    </w:p>
    <w:p>
      <w:pPr>
        <w:pStyle w:val="Indenta"/>
        <w:rPr>
          <w:ins w:id="294" w:author="svcMRProcess" w:date="2018-08-29T14:34:00Z"/>
        </w:rPr>
      </w:pPr>
      <w:ins w:id="295" w:author="svcMRProcess" w:date="2018-08-29T14:34:00Z">
        <w:r>
          <w:tab/>
          <w:t>(b)</w:t>
        </w:r>
        <w:r>
          <w:tab/>
          <w:t>any interest paid by the applicant in respect of a written arrangement approved by the Commissioner under section 52 that relates to an amount referred to in paragraph (a);</w:t>
        </w:r>
      </w:ins>
    </w:p>
    <w:p>
      <w:pPr>
        <w:pStyle w:val="Indenta"/>
        <w:rPr>
          <w:ins w:id="296" w:author="svcMRProcess" w:date="2018-08-29T14:34:00Z"/>
        </w:rPr>
      </w:pPr>
      <w:ins w:id="297" w:author="svcMRProcess" w:date="2018-08-29T14:34:00Z">
        <w:r>
          <w:tab/>
          <w:t>(c)</w:t>
        </w:r>
        <w:r>
          <w:tab/>
          <w:t>interest at the prescribed rate on the amounts payable to the applicant under paragraphs (a) and (b) from the date the amount was paid by the applicant to the date approved for the repayment.</w:t>
        </w:r>
      </w:ins>
    </w:p>
    <w:p>
      <w:pPr>
        <w:pStyle w:val="Footnotesection"/>
      </w:pPr>
      <w:r>
        <w:tab/>
        <w:t>[Section 32 inserted by No. 27 of 2009 s. </w:t>
      </w:r>
      <w:del w:id="298" w:author="svcMRProcess" w:date="2018-08-29T14:34:00Z">
        <w:r>
          <w:delText>18</w:delText>
        </w:r>
      </w:del>
      <w:ins w:id="299" w:author="svcMRProcess" w:date="2018-08-29T14:34:00Z">
        <w:r>
          <w:t>18; amended by No. 16 of 2017 s. 15</w:t>
        </w:r>
      </w:ins>
      <w:r>
        <w:t>.]</w:t>
      </w:r>
    </w:p>
    <w:p>
      <w:pPr>
        <w:pStyle w:val="Footnoteheading"/>
      </w:pPr>
      <w:r>
        <w:tab/>
        <w:t>[Heading deleted by No. 55 of 2004 s. 378.]</w:t>
      </w:r>
    </w:p>
    <w:p>
      <w:pPr>
        <w:pStyle w:val="Ednotesection"/>
      </w:pPr>
      <w:r>
        <w:t>[</w:t>
      </w:r>
      <w:r>
        <w:rPr>
          <w:b/>
        </w:rPr>
        <w:t>33.</w:t>
      </w:r>
      <w:r>
        <w:tab/>
        <w:t>Deleted by No. 55 of 2004 s. 379.]</w:t>
      </w:r>
    </w:p>
    <w:p>
      <w:pPr>
        <w:pStyle w:val="Heading2"/>
      </w:pPr>
      <w:bookmarkStart w:id="300" w:name="_Toc500338870"/>
      <w:bookmarkStart w:id="301" w:name="_Toc500340937"/>
      <w:bookmarkStart w:id="302" w:name="_Toc377384610"/>
      <w:bookmarkStart w:id="303" w:name="_Toc418675979"/>
      <w:bookmarkStart w:id="304" w:name="_Toc418676088"/>
      <w:bookmarkStart w:id="305" w:name="_Toc431891533"/>
      <w:r>
        <w:rPr>
          <w:rStyle w:val="CharPartNo"/>
        </w:rPr>
        <w:t>Part 3</w:t>
      </w:r>
      <w:r>
        <w:t xml:space="preserve"> — </w:t>
      </w:r>
      <w:r>
        <w:rPr>
          <w:rStyle w:val="CharPartText"/>
        </w:rPr>
        <w:t>Administration</w:t>
      </w:r>
      <w:bookmarkEnd w:id="300"/>
      <w:bookmarkEnd w:id="301"/>
      <w:bookmarkEnd w:id="302"/>
      <w:bookmarkEnd w:id="303"/>
      <w:bookmarkEnd w:id="304"/>
      <w:bookmarkEnd w:id="305"/>
    </w:p>
    <w:p>
      <w:pPr>
        <w:pStyle w:val="Heading3"/>
      </w:pPr>
      <w:bookmarkStart w:id="306" w:name="_Toc500338871"/>
      <w:bookmarkStart w:id="307" w:name="_Toc500340938"/>
      <w:bookmarkStart w:id="308" w:name="_Toc377384611"/>
      <w:bookmarkStart w:id="309" w:name="_Toc418675980"/>
      <w:bookmarkStart w:id="310" w:name="_Toc418676089"/>
      <w:bookmarkStart w:id="311" w:name="_Toc431891534"/>
      <w:r>
        <w:rPr>
          <w:rStyle w:val="CharDivNo"/>
        </w:rPr>
        <w:t>Division 1</w:t>
      </w:r>
      <w:r>
        <w:t xml:space="preserve"> — </w:t>
      </w:r>
      <w:r>
        <w:rPr>
          <w:rStyle w:val="CharDivText"/>
        </w:rPr>
        <w:t>Administration generally</w:t>
      </w:r>
      <w:bookmarkEnd w:id="306"/>
      <w:bookmarkEnd w:id="307"/>
      <w:bookmarkEnd w:id="308"/>
      <w:bookmarkEnd w:id="309"/>
      <w:bookmarkEnd w:id="310"/>
      <w:bookmarkEnd w:id="311"/>
    </w:p>
    <w:p>
      <w:pPr>
        <w:pStyle w:val="Heading5"/>
        <w:spacing w:before="180"/>
      </w:pPr>
      <w:bookmarkStart w:id="312" w:name="_Toc500340939"/>
      <w:bookmarkStart w:id="313" w:name="_Toc377384612"/>
      <w:bookmarkStart w:id="314" w:name="_Toc431891535"/>
      <w:r>
        <w:rPr>
          <w:rStyle w:val="CharSectno"/>
        </w:rPr>
        <w:t>34</w:t>
      </w:r>
      <w:r>
        <w:t>.</w:t>
      </w:r>
      <w:r>
        <w:tab/>
        <w:t>Administration of Act</w:t>
      </w:r>
      <w:bookmarkEnd w:id="312"/>
      <w:bookmarkEnd w:id="313"/>
      <w:bookmarkEnd w:id="314"/>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spacing w:before="180"/>
      </w:pPr>
      <w:bookmarkStart w:id="315" w:name="_Toc500340940"/>
      <w:bookmarkStart w:id="316" w:name="_Toc377384613"/>
      <w:bookmarkStart w:id="317" w:name="_Toc431891536"/>
      <w:r>
        <w:rPr>
          <w:rStyle w:val="CharSectno"/>
        </w:rPr>
        <w:t>35</w:t>
      </w:r>
      <w:r>
        <w:t>.</w:t>
      </w:r>
      <w:r>
        <w:tab/>
        <w:t>Delegation</w:t>
      </w:r>
      <w:bookmarkEnd w:id="315"/>
      <w:bookmarkEnd w:id="316"/>
      <w:bookmarkEnd w:id="317"/>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318" w:name="_Toc500340941"/>
      <w:bookmarkStart w:id="319" w:name="_Toc377384614"/>
      <w:bookmarkStart w:id="320" w:name="_Toc431891537"/>
      <w:r>
        <w:rPr>
          <w:rStyle w:val="CharSectno"/>
        </w:rPr>
        <w:t>36</w:t>
      </w:r>
      <w:r>
        <w:t>.</w:t>
      </w:r>
      <w:r>
        <w:tab/>
        <w:t>Authorised investigators</w:t>
      </w:r>
      <w:bookmarkEnd w:id="318"/>
      <w:bookmarkEnd w:id="319"/>
      <w:bookmarkEnd w:id="320"/>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321" w:name="_Toc500340942"/>
      <w:bookmarkStart w:id="322" w:name="_Toc377384615"/>
      <w:bookmarkStart w:id="323" w:name="_Toc431891538"/>
      <w:r>
        <w:rPr>
          <w:rStyle w:val="CharSectno"/>
        </w:rPr>
        <w:t>37</w:t>
      </w:r>
      <w:r>
        <w:t>.</w:t>
      </w:r>
      <w:r>
        <w:tab/>
        <w:t>Administration agreements</w:t>
      </w:r>
      <w:bookmarkEnd w:id="321"/>
      <w:bookmarkEnd w:id="322"/>
      <w:bookmarkEnd w:id="323"/>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324" w:name="_Toc500338876"/>
      <w:bookmarkStart w:id="325" w:name="_Toc500340943"/>
      <w:bookmarkStart w:id="326" w:name="_Toc377384616"/>
      <w:bookmarkStart w:id="327" w:name="_Toc418675985"/>
      <w:bookmarkStart w:id="328" w:name="_Toc418676094"/>
      <w:bookmarkStart w:id="329" w:name="_Toc431891539"/>
      <w:r>
        <w:rPr>
          <w:rStyle w:val="CharDivNo"/>
        </w:rPr>
        <w:t>Division 2</w:t>
      </w:r>
      <w:r>
        <w:t xml:space="preserve"> — </w:t>
      </w:r>
      <w:r>
        <w:rPr>
          <w:rStyle w:val="CharDivText"/>
        </w:rPr>
        <w:t>Investigations</w:t>
      </w:r>
      <w:bookmarkEnd w:id="324"/>
      <w:bookmarkEnd w:id="325"/>
      <w:bookmarkEnd w:id="326"/>
      <w:bookmarkEnd w:id="327"/>
      <w:bookmarkEnd w:id="328"/>
      <w:bookmarkEnd w:id="329"/>
    </w:p>
    <w:p>
      <w:pPr>
        <w:pStyle w:val="Heading5"/>
      </w:pPr>
      <w:bookmarkStart w:id="330" w:name="_Toc500340944"/>
      <w:bookmarkStart w:id="331" w:name="_Toc377384617"/>
      <w:bookmarkStart w:id="332" w:name="_Toc431891540"/>
      <w:r>
        <w:rPr>
          <w:rStyle w:val="CharSectno"/>
        </w:rPr>
        <w:t>38</w:t>
      </w:r>
      <w:r>
        <w:t>.</w:t>
      </w:r>
      <w:r>
        <w:tab/>
        <w:t>Investigations</w:t>
      </w:r>
      <w:bookmarkEnd w:id="330"/>
      <w:bookmarkEnd w:id="331"/>
      <w:bookmarkEnd w:id="332"/>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333" w:name="_Toc500340945"/>
      <w:bookmarkStart w:id="334" w:name="_Toc377384618"/>
      <w:bookmarkStart w:id="335" w:name="_Toc431891541"/>
      <w:r>
        <w:rPr>
          <w:rStyle w:val="CharSectno"/>
        </w:rPr>
        <w:t>39</w:t>
      </w:r>
      <w:r>
        <w:rPr>
          <w:snapToGrid w:val="0"/>
        </w:rPr>
        <w:t>.</w:t>
      </w:r>
      <w:r>
        <w:rPr>
          <w:snapToGrid w:val="0"/>
        </w:rPr>
        <w:tab/>
        <w:t>Cross</w:t>
      </w:r>
      <w:r>
        <w:rPr>
          <w:snapToGrid w:val="0"/>
        </w:rPr>
        <w:noBreakHyphen/>
        <w:t>border investigations</w:t>
      </w:r>
      <w:bookmarkEnd w:id="333"/>
      <w:bookmarkEnd w:id="334"/>
      <w:bookmarkEnd w:id="335"/>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336" w:name="_Toc500340946"/>
      <w:bookmarkStart w:id="337" w:name="_Toc377384619"/>
      <w:bookmarkStart w:id="338" w:name="_Toc431891542"/>
      <w:r>
        <w:rPr>
          <w:rStyle w:val="CharSectno"/>
        </w:rPr>
        <w:t>40</w:t>
      </w:r>
      <w:r>
        <w:rPr>
          <w:snapToGrid w:val="0"/>
        </w:rPr>
        <w:t>.</w:t>
      </w:r>
      <w:r>
        <w:rPr>
          <w:snapToGrid w:val="0"/>
        </w:rPr>
        <w:tab/>
        <w:t>Power of investigation</w:t>
      </w:r>
      <w:bookmarkEnd w:id="336"/>
      <w:bookmarkEnd w:id="337"/>
      <w:bookmarkEnd w:id="338"/>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339" w:name="_Toc500340947"/>
      <w:bookmarkStart w:id="340" w:name="_Toc377384620"/>
      <w:bookmarkStart w:id="341" w:name="_Toc431891543"/>
      <w:r>
        <w:rPr>
          <w:rStyle w:val="CharSectno"/>
        </w:rPr>
        <w:t>41A.</w:t>
      </w:r>
      <w:r>
        <w:rPr>
          <w:rStyle w:val="CharSectno"/>
        </w:rPr>
        <w:tab/>
        <w:t>P</w:t>
      </w:r>
      <w:r>
        <w:t>ower to have valuation made</w:t>
      </w:r>
      <w:bookmarkEnd w:id="339"/>
      <w:bookmarkEnd w:id="340"/>
      <w:bookmarkEnd w:id="341"/>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342" w:name="_Toc500340948"/>
      <w:bookmarkStart w:id="343" w:name="_Toc377384621"/>
      <w:bookmarkStart w:id="344" w:name="_Toc431891544"/>
      <w:r>
        <w:rPr>
          <w:rStyle w:val="CharSectno"/>
        </w:rPr>
        <w:t>41</w:t>
      </w:r>
      <w:r>
        <w:t>.</w:t>
      </w:r>
      <w:r>
        <w:tab/>
        <w:t>Power to require person to attend for examination</w:t>
      </w:r>
      <w:bookmarkEnd w:id="342"/>
      <w:bookmarkEnd w:id="343"/>
      <w:bookmarkEnd w:id="344"/>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345" w:name="_Toc500340949"/>
      <w:bookmarkStart w:id="346" w:name="_Toc377384622"/>
      <w:bookmarkStart w:id="347" w:name="_Toc431891545"/>
      <w:r>
        <w:rPr>
          <w:rStyle w:val="CharSectno"/>
        </w:rPr>
        <w:t>42</w:t>
      </w:r>
      <w:r>
        <w:t>.</w:t>
      </w:r>
      <w:r>
        <w:tab/>
        <w:t>Entry of premises</w:t>
      </w:r>
      <w:bookmarkEnd w:id="345"/>
      <w:bookmarkEnd w:id="346"/>
      <w:bookmarkEnd w:id="347"/>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348" w:name="_Toc500340950"/>
      <w:bookmarkStart w:id="349" w:name="_Toc377384623"/>
      <w:bookmarkStart w:id="350" w:name="_Toc431891546"/>
      <w:r>
        <w:rPr>
          <w:rStyle w:val="CharSectno"/>
        </w:rPr>
        <w:t>43</w:t>
      </w:r>
      <w:r>
        <w:t>.</w:t>
      </w:r>
      <w:r>
        <w:tab/>
        <w:t>Powers of authorised investigator on entry of premises</w:t>
      </w:r>
      <w:bookmarkEnd w:id="348"/>
      <w:bookmarkEnd w:id="349"/>
      <w:bookmarkEnd w:id="350"/>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351" w:name="_Toc500340951"/>
      <w:bookmarkStart w:id="352" w:name="_Toc377384624"/>
      <w:bookmarkStart w:id="353" w:name="_Toc431891547"/>
      <w:r>
        <w:rPr>
          <w:rStyle w:val="CharSectno"/>
        </w:rPr>
        <w:t>44</w:t>
      </w:r>
      <w:r>
        <w:t>.</w:t>
      </w:r>
      <w:r>
        <w:tab/>
        <w:t>Warrants</w:t>
      </w:r>
      <w:bookmarkEnd w:id="351"/>
      <w:bookmarkEnd w:id="352"/>
      <w:bookmarkEnd w:id="353"/>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by No. 84 of 2004 s. 80.]</w:t>
      </w:r>
    </w:p>
    <w:p>
      <w:pPr>
        <w:pStyle w:val="Heading5"/>
      </w:pPr>
      <w:bookmarkStart w:id="354" w:name="_Toc500340952"/>
      <w:bookmarkStart w:id="355" w:name="_Toc377384625"/>
      <w:bookmarkStart w:id="356" w:name="_Toc431891548"/>
      <w:r>
        <w:rPr>
          <w:rStyle w:val="CharSectno"/>
        </w:rPr>
        <w:t>45</w:t>
      </w:r>
      <w:r>
        <w:t>.</w:t>
      </w:r>
      <w:r>
        <w:tab/>
        <w:t>Use of force</w:t>
      </w:r>
      <w:bookmarkEnd w:id="354"/>
      <w:bookmarkEnd w:id="355"/>
      <w:bookmarkEnd w:id="356"/>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357" w:name="_Toc500340953"/>
      <w:bookmarkStart w:id="358" w:name="_Toc377384626"/>
      <w:bookmarkStart w:id="359" w:name="_Toc431891549"/>
      <w:r>
        <w:rPr>
          <w:rStyle w:val="CharSectno"/>
        </w:rPr>
        <w:t>46</w:t>
      </w:r>
      <w:r>
        <w:t>.</w:t>
      </w:r>
      <w:r>
        <w:tab/>
        <w:t>Self incrimination</w:t>
      </w:r>
      <w:bookmarkEnd w:id="357"/>
      <w:bookmarkEnd w:id="358"/>
      <w:bookmarkEnd w:id="359"/>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360" w:name="_Toc500338887"/>
      <w:bookmarkStart w:id="361" w:name="_Toc500340954"/>
      <w:bookmarkStart w:id="362" w:name="_Toc377384627"/>
      <w:bookmarkStart w:id="363" w:name="_Toc418675996"/>
      <w:bookmarkStart w:id="364" w:name="_Toc418676105"/>
      <w:bookmarkStart w:id="365" w:name="_Toc431891550"/>
      <w:r>
        <w:rPr>
          <w:rStyle w:val="CharPartNo"/>
        </w:rPr>
        <w:t>Part 4</w:t>
      </w:r>
      <w:r>
        <w:t xml:space="preserve"> — </w:t>
      </w:r>
      <w:r>
        <w:rPr>
          <w:rStyle w:val="CharPartText"/>
        </w:rPr>
        <w:t>Miscellaneous</w:t>
      </w:r>
      <w:bookmarkEnd w:id="360"/>
      <w:bookmarkEnd w:id="361"/>
      <w:bookmarkEnd w:id="362"/>
      <w:bookmarkEnd w:id="363"/>
      <w:bookmarkEnd w:id="364"/>
      <w:bookmarkEnd w:id="365"/>
    </w:p>
    <w:p>
      <w:pPr>
        <w:pStyle w:val="Heading3"/>
      </w:pPr>
      <w:bookmarkStart w:id="366" w:name="_Toc500338888"/>
      <w:bookmarkStart w:id="367" w:name="_Toc500340955"/>
      <w:bookmarkStart w:id="368" w:name="_Toc377384628"/>
      <w:bookmarkStart w:id="369" w:name="_Toc418675997"/>
      <w:bookmarkStart w:id="370" w:name="_Toc418676106"/>
      <w:bookmarkStart w:id="371" w:name="_Toc431891551"/>
      <w:r>
        <w:rPr>
          <w:rStyle w:val="CharDivNo"/>
        </w:rPr>
        <w:t>Division 1</w:t>
      </w:r>
      <w:r>
        <w:t xml:space="preserve"> — </w:t>
      </w:r>
      <w:r>
        <w:rPr>
          <w:rStyle w:val="CharDivText"/>
        </w:rPr>
        <w:t>Offences</w:t>
      </w:r>
      <w:bookmarkEnd w:id="366"/>
      <w:bookmarkEnd w:id="367"/>
      <w:bookmarkEnd w:id="368"/>
      <w:bookmarkEnd w:id="369"/>
      <w:bookmarkEnd w:id="370"/>
      <w:bookmarkEnd w:id="371"/>
    </w:p>
    <w:p>
      <w:pPr>
        <w:pStyle w:val="Heading5"/>
        <w:spacing w:before="180"/>
      </w:pPr>
      <w:bookmarkStart w:id="372" w:name="_Toc500340956"/>
      <w:bookmarkStart w:id="373" w:name="_Toc377384629"/>
      <w:bookmarkStart w:id="374" w:name="_Toc431891552"/>
      <w:r>
        <w:rPr>
          <w:rStyle w:val="CharSectno"/>
        </w:rPr>
        <w:t>47</w:t>
      </w:r>
      <w:r>
        <w:t>.</w:t>
      </w:r>
      <w:r>
        <w:tab/>
        <w:t>False or misleading information and documents</w:t>
      </w:r>
      <w:bookmarkEnd w:id="372"/>
      <w:bookmarkEnd w:id="373"/>
      <w:bookmarkEnd w:id="374"/>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by No. 52 of 2004 s. 13.]</w:t>
      </w:r>
    </w:p>
    <w:p>
      <w:pPr>
        <w:pStyle w:val="Heading5"/>
      </w:pPr>
      <w:bookmarkStart w:id="375" w:name="_Toc500340957"/>
      <w:bookmarkStart w:id="376" w:name="_Toc377384630"/>
      <w:bookmarkStart w:id="377" w:name="_Toc431891553"/>
      <w:r>
        <w:rPr>
          <w:rStyle w:val="CharSectno"/>
        </w:rPr>
        <w:t>48</w:t>
      </w:r>
      <w:r>
        <w:t>.</w:t>
      </w:r>
      <w:r>
        <w:tab/>
        <w:t>Obstructing or misleading Commissioner or authorised investigator</w:t>
      </w:r>
      <w:bookmarkEnd w:id="375"/>
      <w:bookmarkEnd w:id="376"/>
      <w:bookmarkEnd w:id="377"/>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378" w:name="_Toc500338891"/>
      <w:bookmarkStart w:id="379" w:name="_Toc500340958"/>
      <w:bookmarkStart w:id="380" w:name="_Toc377384631"/>
      <w:bookmarkStart w:id="381" w:name="_Toc418676000"/>
      <w:bookmarkStart w:id="382" w:name="_Toc418676109"/>
      <w:bookmarkStart w:id="383" w:name="_Toc431891554"/>
      <w:r>
        <w:rPr>
          <w:rStyle w:val="CharDivNo"/>
        </w:rPr>
        <w:t>Division 2</w:t>
      </w:r>
      <w:r>
        <w:t xml:space="preserve"> — </w:t>
      </w:r>
      <w:r>
        <w:rPr>
          <w:rStyle w:val="CharDivText"/>
        </w:rPr>
        <w:t>Evidentiary provisions</w:t>
      </w:r>
      <w:bookmarkEnd w:id="378"/>
      <w:bookmarkEnd w:id="379"/>
      <w:bookmarkEnd w:id="380"/>
      <w:bookmarkEnd w:id="381"/>
      <w:bookmarkEnd w:id="382"/>
      <w:bookmarkEnd w:id="383"/>
    </w:p>
    <w:p>
      <w:pPr>
        <w:pStyle w:val="Heading5"/>
      </w:pPr>
      <w:bookmarkStart w:id="384" w:name="_Toc500340959"/>
      <w:bookmarkStart w:id="385" w:name="_Toc377384632"/>
      <w:bookmarkStart w:id="386" w:name="_Toc431891555"/>
      <w:r>
        <w:rPr>
          <w:rStyle w:val="CharSectno"/>
        </w:rPr>
        <w:t>49</w:t>
      </w:r>
      <w:r>
        <w:t>.</w:t>
      </w:r>
      <w:r>
        <w:tab/>
        <w:t>Evidence</w:t>
      </w:r>
      <w:bookmarkEnd w:id="384"/>
      <w:bookmarkEnd w:id="385"/>
      <w:bookmarkEnd w:id="386"/>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387" w:name="_Toc500340960"/>
      <w:bookmarkStart w:id="388" w:name="_Toc377384633"/>
      <w:bookmarkStart w:id="389" w:name="_Toc431891556"/>
      <w:r>
        <w:rPr>
          <w:rStyle w:val="CharSectno"/>
        </w:rPr>
        <w:t>50</w:t>
      </w:r>
      <w:r>
        <w:t>.</w:t>
      </w:r>
      <w:r>
        <w:tab/>
        <w:t>Presumption of regularity</w:t>
      </w:r>
      <w:bookmarkEnd w:id="387"/>
      <w:bookmarkEnd w:id="388"/>
      <w:bookmarkEnd w:id="389"/>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390" w:name="_Toc500338894"/>
      <w:bookmarkStart w:id="391" w:name="_Toc500340961"/>
      <w:bookmarkStart w:id="392" w:name="_Toc377384634"/>
      <w:bookmarkStart w:id="393" w:name="_Toc418676003"/>
      <w:bookmarkStart w:id="394" w:name="_Toc418676112"/>
      <w:bookmarkStart w:id="395" w:name="_Toc431891557"/>
      <w:r>
        <w:rPr>
          <w:rStyle w:val="CharDivNo"/>
        </w:rPr>
        <w:t>Division 3</w:t>
      </w:r>
      <w:r>
        <w:t xml:space="preserve"> — </w:t>
      </w:r>
      <w:r>
        <w:rPr>
          <w:rStyle w:val="CharDivText"/>
        </w:rPr>
        <w:t>Repayments and penalties</w:t>
      </w:r>
      <w:bookmarkEnd w:id="390"/>
      <w:bookmarkEnd w:id="391"/>
      <w:bookmarkEnd w:id="392"/>
      <w:bookmarkEnd w:id="393"/>
      <w:bookmarkEnd w:id="394"/>
      <w:bookmarkEnd w:id="395"/>
    </w:p>
    <w:p>
      <w:pPr>
        <w:pStyle w:val="Heading5"/>
      </w:pPr>
      <w:bookmarkStart w:id="396" w:name="_Toc500340962"/>
      <w:bookmarkStart w:id="397" w:name="_Toc377384635"/>
      <w:bookmarkStart w:id="398" w:name="_Toc431891558"/>
      <w:r>
        <w:rPr>
          <w:rStyle w:val="CharSectno"/>
        </w:rPr>
        <w:t>51</w:t>
      </w:r>
      <w:r>
        <w:t>.</w:t>
      </w:r>
      <w:r>
        <w:tab/>
        <w:t>Commissioner may require repayment and impose penalty</w:t>
      </w:r>
      <w:bookmarkEnd w:id="396"/>
      <w:bookmarkEnd w:id="397"/>
      <w:bookmarkEnd w:id="398"/>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ins w:id="399" w:author="svcMRProcess" w:date="2018-08-29T14:34:00Z">
        <w:r>
          <w:t xml:space="preserve"> or</w:t>
        </w:r>
      </w:ins>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del w:id="400" w:author="svcMRProcess" w:date="2018-08-29T14:34:00Z">
        <w:r>
          <w:delText>.</w:delText>
        </w:r>
      </w:del>
      <w:ins w:id="401" w:author="svcMRProcess" w:date="2018-08-29T14:34:00Z">
        <w:r>
          <w:t>; or</w:t>
        </w:r>
      </w:ins>
    </w:p>
    <w:p>
      <w:pPr>
        <w:pStyle w:val="Indenta"/>
        <w:rPr>
          <w:ins w:id="402" w:author="svcMRProcess" w:date="2018-08-29T14:34:00Z"/>
        </w:rPr>
      </w:pPr>
      <w:ins w:id="403" w:author="svcMRProcess" w:date="2018-08-29T14:34:00Z">
        <w:r>
          <w:tab/>
          <w:t>(d)</w:t>
        </w:r>
        <w:r>
          <w:tab/>
          <w:t>the amount was paid on the basis that the eligible transaction was of a class referred to in section 14B but the eligible transaction is not of such a class.</w:t>
        </w:r>
      </w:ins>
    </w:p>
    <w:p>
      <w:pPr>
        <w:pStyle w:val="Subsection"/>
        <w:rPr>
          <w:ins w:id="404" w:author="svcMRProcess" w:date="2018-08-29T14:34:00Z"/>
        </w:rPr>
      </w:pPr>
      <w:ins w:id="405" w:author="svcMRProcess" w:date="2018-08-29T14:34:00Z">
        <w:r>
          <w:tab/>
          <w:t>(1A)</w:t>
        </w:r>
        <w:r>
          <w:tab/>
          <w:t xml:space="preserve">For the purposes of subsection (1)(d), the amount that the Commissioner may require an applicant to repay is — </w:t>
        </w:r>
      </w:ins>
    </w:p>
    <w:p>
      <w:pPr>
        <w:pStyle w:val="Indenta"/>
        <w:rPr>
          <w:ins w:id="406" w:author="svcMRProcess" w:date="2018-08-29T14:34:00Z"/>
        </w:rPr>
      </w:pPr>
      <w:ins w:id="407" w:author="svcMRProcess" w:date="2018-08-29T14:34:00Z">
        <w:r>
          <w:tab/>
          <w:t>(a)</w:t>
        </w:r>
        <w:r>
          <w:tab/>
          <w:t>if the amount paid on the application was more than the standard grant amount — the difference between those amounts; or</w:t>
        </w:r>
      </w:ins>
    </w:p>
    <w:p>
      <w:pPr>
        <w:pStyle w:val="Indenta"/>
        <w:rPr>
          <w:ins w:id="408" w:author="svcMRProcess" w:date="2018-08-29T14:34:00Z"/>
        </w:rPr>
      </w:pPr>
      <w:ins w:id="409" w:author="svcMRProcess" w:date="2018-08-29T14:34:00Z">
        <w:r>
          <w:tab/>
          <w:t>(b)</w:t>
        </w:r>
        <w:r>
          <w:tab/>
          <w:t>if the amount paid on the application was equal to or less than the standard grant amount — nil.</w:t>
        </w:r>
      </w:ins>
    </w:p>
    <w:p>
      <w:pPr>
        <w:pStyle w:val="Subsection"/>
        <w:rPr>
          <w:ins w:id="410" w:author="svcMRProcess" w:date="2018-08-29T14:34:00Z"/>
        </w:rPr>
      </w:pPr>
      <w:ins w:id="411" w:author="svcMRProcess" w:date="2018-08-29T14:34:00Z">
        <w:r>
          <w:tab/>
          <w:t>(1B)</w:t>
        </w:r>
        <w:r>
          <w:tab/>
          <w:t xml:space="preserve">In subsection (1A) — </w:t>
        </w:r>
      </w:ins>
    </w:p>
    <w:p>
      <w:pPr>
        <w:pStyle w:val="Defstart"/>
        <w:rPr>
          <w:ins w:id="412" w:author="svcMRProcess" w:date="2018-08-29T14:34:00Z"/>
        </w:rPr>
      </w:pPr>
      <w:ins w:id="413" w:author="svcMRProcess" w:date="2018-08-29T14:34:00Z">
        <w:r>
          <w:tab/>
        </w:r>
        <w:r>
          <w:rPr>
            <w:rStyle w:val="CharDefText"/>
          </w:rPr>
          <w:t>standard grant amount</w:t>
        </w:r>
        <w:r>
          <w:t>, in relation to an eligible transaction, means the amount of the first home owner grant payable in respect of the transaction under section 19(2A) to (2C).</w:t>
        </w:r>
      </w:ins>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rPr>
          <w:ins w:id="414" w:author="svcMRProcess" w:date="2018-08-29T14:34:00Z"/>
        </w:rPr>
      </w:pPr>
      <w:ins w:id="415" w:author="svcMRProcess" w:date="2018-08-29T14:34:00Z">
        <w:r>
          <w:tab/>
          <w:t>[Section 51 amended by No. 16 of 2017 s. 16.]</w:t>
        </w:r>
      </w:ins>
    </w:p>
    <w:p>
      <w:pPr>
        <w:pStyle w:val="Heading5"/>
      </w:pPr>
      <w:bookmarkStart w:id="416" w:name="_Toc500340963"/>
      <w:bookmarkStart w:id="417" w:name="_Toc377384636"/>
      <w:bookmarkStart w:id="418" w:name="_Toc431891559"/>
      <w:r>
        <w:rPr>
          <w:rStyle w:val="CharSectno"/>
        </w:rPr>
        <w:t>52</w:t>
      </w:r>
      <w:r>
        <w:t>.</w:t>
      </w:r>
      <w:r>
        <w:tab/>
        <w:t>Arrangements for instalments and extensions of time</w:t>
      </w:r>
      <w:bookmarkEnd w:id="416"/>
      <w:bookmarkEnd w:id="417"/>
      <w:bookmarkEnd w:id="418"/>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18,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w:t>
      </w:r>
    </w:p>
    <w:p>
      <w:pPr>
        <w:pStyle w:val="Heading5"/>
      </w:pPr>
      <w:bookmarkStart w:id="419" w:name="_Toc500340964"/>
      <w:bookmarkStart w:id="420" w:name="_Toc377384637"/>
      <w:bookmarkStart w:id="421" w:name="_Toc431891560"/>
      <w:r>
        <w:rPr>
          <w:rStyle w:val="CharSectno"/>
        </w:rPr>
        <w:t>53</w:t>
      </w:r>
      <w:r>
        <w:t>.</w:t>
      </w:r>
      <w:r>
        <w:tab/>
        <w:t>Recovery of certain amounts</w:t>
      </w:r>
      <w:bookmarkEnd w:id="419"/>
      <w:bookmarkEnd w:id="420"/>
      <w:bookmarkEnd w:id="421"/>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422" w:name="_Toc500340965"/>
      <w:bookmarkStart w:id="423" w:name="_Toc377384638"/>
      <w:bookmarkStart w:id="424" w:name="_Toc431891561"/>
      <w:r>
        <w:rPr>
          <w:rStyle w:val="CharSectno"/>
        </w:rPr>
        <w:t>54A</w:t>
      </w:r>
      <w:r>
        <w:t>.</w:t>
      </w:r>
      <w:r>
        <w:tab/>
        <w:t>Recovery from garnishee</w:t>
      </w:r>
      <w:bookmarkEnd w:id="422"/>
      <w:bookmarkEnd w:id="423"/>
      <w:bookmarkEnd w:id="424"/>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by No. 29 of 2012 s. 11.]</w:t>
      </w:r>
    </w:p>
    <w:p>
      <w:pPr>
        <w:pStyle w:val="Heading5"/>
      </w:pPr>
      <w:bookmarkStart w:id="425" w:name="_Toc500340966"/>
      <w:bookmarkStart w:id="426" w:name="_Toc377384639"/>
      <w:bookmarkStart w:id="427" w:name="_Toc431891562"/>
      <w:r>
        <w:rPr>
          <w:rStyle w:val="CharSectno"/>
        </w:rPr>
        <w:t>54</w:t>
      </w:r>
      <w:r>
        <w:t>.</w:t>
      </w:r>
      <w:r>
        <w:tab/>
        <w:t>Writing off liability</w:t>
      </w:r>
      <w:bookmarkEnd w:id="425"/>
      <w:bookmarkEnd w:id="426"/>
      <w:bookmarkEnd w:id="427"/>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Sch. 1 cl. 67.]</w:t>
      </w:r>
    </w:p>
    <w:p>
      <w:pPr>
        <w:pStyle w:val="Heading3"/>
      </w:pPr>
      <w:bookmarkStart w:id="428" w:name="_Toc500338900"/>
      <w:bookmarkStart w:id="429" w:name="_Toc500340967"/>
      <w:bookmarkStart w:id="430" w:name="_Toc377384640"/>
      <w:bookmarkStart w:id="431" w:name="_Toc418676009"/>
      <w:bookmarkStart w:id="432" w:name="_Toc418676118"/>
      <w:bookmarkStart w:id="433" w:name="_Toc431891563"/>
      <w:r>
        <w:rPr>
          <w:rStyle w:val="CharDivNo"/>
        </w:rPr>
        <w:t>Division 4</w:t>
      </w:r>
      <w:r>
        <w:t xml:space="preserve"> — </w:t>
      </w:r>
      <w:r>
        <w:rPr>
          <w:rStyle w:val="CharDivText"/>
        </w:rPr>
        <w:t>Charge on interest in home</w:t>
      </w:r>
      <w:bookmarkEnd w:id="428"/>
      <w:bookmarkEnd w:id="429"/>
      <w:bookmarkEnd w:id="430"/>
      <w:bookmarkEnd w:id="431"/>
      <w:bookmarkEnd w:id="432"/>
      <w:bookmarkEnd w:id="433"/>
    </w:p>
    <w:p>
      <w:pPr>
        <w:pStyle w:val="Heading5"/>
      </w:pPr>
      <w:bookmarkStart w:id="434" w:name="_Toc500340968"/>
      <w:bookmarkStart w:id="435" w:name="_Toc377384641"/>
      <w:bookmarkStart w:id="436" w:name="_Toc431891564"/>
      <w:r>
        <w:rPr>
          <w:rStyle w:val="CharSectno"/>
        </w:rPr>
        <w:t>55</w:t>
      </w:r>
      <w:r>
        <w:t>.</w:t>
      </w:r>
      <w:r>
        <w:tab/>
        <w:t>Lodgement of memorial and creation of charge</w:t>
      </w:r>
      <w:bookmarkEnd w:id="434"/>
      <w:bookmarkEnd w:id="435"/>
      <w:bookmarkEnd w:id="436"/>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437" w:name="_Toc500340969"/>
      <w:bookmarkStart w:id="438" w:name="_Toc377384642"/>
      <w:bookmarkStart w:id="439" w:name="_Toc431891565"/>
      <w:r>
        <w:rPr>
          <w:rStyle w:val="CharSectno"/>
        </w:rPr>
        <w:t>56</w:t>
      </w:r>
      <w:r>
        <w:t>.</w:t>
      </w:r>
      <w:r>
        <w:tab/>
        <w:t>Priority of charge</w:t>
      </w:r>
      <w:bookmarkEnd w:id="437"/>
      <w:bookmarkEnd w:id="438"/>
      <w:bookmarkEnd w:id="439"/>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440" w:name="_Toc500340970"/>
      <w:bookmarkStart w:id="441" w:name="_Toc377384643"/>
      <w:bookmarkStart w:id="442" w:name="_Toc431891566"/>
      <w:r>
        <w:rPr>
          <w:rStyle w:val="CharSectno"/>
        </w:rPr>
        <w:t>57</w:t>
      </w:r>
      <w:r>
        <w:t>.</w:t>
      </w:r>
      <w:r>
        <w:tab/>
        <w:t>Release of relevant interest from charge</w:t>
      </w:r>
      <w:bookmarkEnd w:id="440"/>
      <w:bookmarkEnd w:id="441"/>
      <w:bookmarkEnd w:id="442"/>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443" w:name="_Toc500340971"/>
      <w:bookmarkStart w:id="444" w:name="_Toc377384644"/>
      <w:bookmarkStart w:id="445" w:name="_Toc431891567"/>
      <w:r>
        <w:rPr>
          <w:rStyle w:val="CharSectno"/>
        </w:rPr>
        <w:t>58</w:t>
      </w:r>
      <w:r>
        <w:t>.</w:t>
      </w:r>
      <w:r>
        <w:tab/>
        <w:t>Order for sale of relevant interest</w:t>
      </w:r>
      <w:bookmarkEnd w:id="443"/>
      <w:bookmarkEnd w:id="444"/>
      <w:bookmarkEnd w:id="445"/>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446" w:name="_Toc500340972"/>
      <w:bookmarkStart w:id="447" w:name="_Toc377384645"/>
      <w:bookmarkStart w:id="448" w:name="_Toc431891568"/>
      <w:r>
        <w:rPr>
          <w:rStyle w:val="CharSectno"/>
        </w:rPr>
        <w:t>59</w:t>
      </w:r>
      <w:r>
        <w:t>.</w:t>
      </w:r>
      <w:r>
        <w:tab/>
        <w:t>Charge not to limit other means of enforcing payment</w:t>
      </w:r>
      <w:bookmarkEnd w:id="446"/>
      <w:bookmarkEnd w:id="447"/>
      <w:bookmarkEnd w:id="448"/>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449" w:name="_Toc500340973"/>
      <w:bookmarkStart w:id="450" w:name="_Toc377384646"/>
      <w:bookmarkStart w:id="451" w:name="_Toc431891569"/>
      <w:r>
        <w:rPr>
          <w:rStyle w:val="CharSectno"/>
        </w:rPr>
        <w:t>60</w:t>
      </w:r>
      <w:r>
        <w:t>.</w:t>
      </w:r>
      <w:r>
        <w:tab/>
        <w:t>Commissioner may require fees to be reimbursed</w:t>
      </w:r>
      <w:bookmarkEnd w:id="449"/>
      <w:bookmarkEnd w:id="450"/>
      <w:bookmarkEnd w:id="451"/>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452" w:name="_Toc500338907"/>
      <w:bookmarkStart w:id="453" w:name="_Toc500340974"/>
      <w:bookmarkStart w:id="454" w:name="_Toc377384647"/>
      <w:bookmarkStart w:id="455" w:name="_Toc418676016"/>
      <w:bookmarkStart w:id="456" w:name="_Toc418676125"/>
      <w:bookmarkStart w:id="457" w:name="_Toc431891570"/>
      <w:r>
        <w:rPr>
          <w:rStyle w:val="CharDivNo"/>
        </w:rPr>
        <w:t>Division 5</w:t>
      </w:r>
      <w:r>
        <w:t xml:space="preserve"> — </w:t>
      </w:r>
      <w:r>
        <w:rPr>
          <w:rStyle w:val="CharDivText"/>
        </w:rPr>
        <w:t>Service of documents</w:t>
      </w:r>
      <w:bookmarkEnd w:id="452"/>
      <w:bookmarkEnd w:id="453"/>
      <w:bookmarkEnd w:id="454"/>
      <w:bookmarkEnd w:id="455"/>
      <w:bookmarkEnd w:id="456"/>
      <w:bookmarkEnd w:id="457"/>
    </w:p>
    <w:p>
      <w:pPr>
        <w:pStyle w:val="Heading5"/>
      </w:pPr>
      <w:bookmarkStart w:id="458" w:name="_Toc500340975"/>
      <w:bookmarkStart w:id="459" w:name="_Toc377384648"/>
      <w:bookmarkStart w:id="460" w:name="_Toc431891571"/>
      <w:r>
        <w:rPr>
          <w:rStyle w:val="CharSectno"/>
        </w:rPr>
        <w:t>61</w:t>
      </w:r>
      <w:r>
        <w:t>.</w:t>
      </w:r>
      <w:r>
        <w:tab/>
        <w:t>Service on joint applicants or agent or representative</w:t>
      </w:r>
      <w:bookmarkEnd w:id="458"/>
      <w:bookmarkEnd w:id="459"/>
      <w:bookmarkEnd w:id="460"/>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461" w:name="_Toc500340976"/>
      <w:bookmarkStart w:id="462" w:name="_Toc377384649"/>
      <w:bookmarkStart w:id="463" w:name="_Toc431891572"/>
      <w:r>
        <w:rPr>
          <w:rStyle w:val="CharSectno"/>
        </w:rPr>
        <w:t>62</w:t>
      </w:r>
      <w:r>
        <w:t>.</w:t>
      </w:r>
      <w:r>
        <w:tab/>
        <w:t>Method of service by Commissioner</w:t>
      </w:r>
      <w:bookmarkEnd w:id="461"/>
      <w:bookmarkEnd w:id="462"/>
      <w:bookmarkEnd w:id="463"/>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 xml:space="preserve">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464" w:name="_Toc500340977"/>
      <w:bookmarkStart w:id="465" w:name="_Toc377384650"/>
      <w:bookmarkStart w:id="466" w:name="_Toc431891573"/>
      <w:r>
        <w:rPr>
          <w:rStyle w:val="CharSectno"/>
        </w:rPr>
        <w:t>63</w:t>
      </w:r>
      <w:r>
        <w:t>.</w:t>
      </w:r>
      <w:r>
        <w:tab/>
        <w:t>Service of court process</w:t>
      </w:r>
      <w:bookmarkEnd w:id="464"/>
      <w:bookmarkEnd w:id="465"/>
      <w:bookmarkEnd w:id="466"/>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place">
        <w:smartTag w:uri="urn:schemas-microsoft-com:office:smarttags" w:element="country-region">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467" w:name="_Toc500340978"/>
      <w:bookmarkStart w:id="468" w:name="_Toc377384651"/>
      <w:bookmarkStart w:id="469" w:name="_Toc431891574"/>
      <w:r>
        <w:rPr>
          <w:rStyle w:val="CharSectno"/>
        </w:rPr>
        <w:t>64</w:t>
      </w:r>
      <w:r>
        <w:t>.</w:t>
      </w:r>
      <w:r>
        <w:tab/>
        <w:t>Other enactments not limited</w:t>
      </w:r>
      <w:bookmarkEnd w:id="467"/>
      <w:bookmarkEnd w:id="468"/>
      <w:bookmarkEnd w:id="469"/>
    </w:p>
    <w:p>
      <w:pPr>
        <w:pStyle w:val="Subsection"/>
      </w:pPr>
      <w:r>
        <w:tab/>
      </w:r>
      <w:r>
        <w:tab/>
        <w:t>This Division does not limit any other enactment that provides for the service of documents.</w:t>
      </w:r>
    </w:p>
    <w:p>
      <w:pPr>
        <w:pStyle w:val="Heading3"/>
      </w:pPr>
      <w:bookmarkStart w:id="470" w:name="_Toc500338912"/>
      <w:bookmarkStart w:id="471" w:name="_Toc500340979"/>
      <w:bookmarkStart w:id="472" w:name="_Toc377384652"/>
      <w:bookmarkStart w:id="473" w:name="_Toc418676021"/>
      <w:bookmarkStart w:id="474" w:name="_Toc418676130"/>
      <w:bookmarkStart w:id="475" w:name="_Toc431891575"/>
      <w:r>
        <w:rPr>
          <w:rStyle w:val="CharDivNo"/>
        </w:rPr>
        <w:t>Division 6</w:t>
      </w:r>
      <w:r>
        <w:t xml:space="preserve"> — </w:t>
      </w:r>
      <w:r>
        <w:rPr>
          <w:rStyle w:val="CharDivText"/>
        </w:rPr>
        <w:t>General</w:t>
      </w:r>
      <w:bookmarkEnd w:id="470"/>
      <w:bookmarkEnd w:id="471"/>
      <w:bookmarkEnd w:id="472"/>
      <w:bookmarkEnd w:id="473"/>
      <w:bookmarkEnd w:id="474"/>
      <w:bookmarkEnd w:id="475"/>
    </w:p>
    <w:p>
      <w:pPr>
        <w:pStyle w:val="Heading5"/>
      </w:pPr>
      <w:bookmarkStart w:id="476" w:name="_Toc500340980"/>
      <w:bookmarkStart w:id="477" w:name="_Toc377384653"/>
      <w:bookmarkStart w:id="478" w:name="_Toc431891576"/>
      <w:r>
        <w:rPr>
          <w:rStyle w:val="CharSectno"/>
        </w:rPr>
        <w:t>65</w:t>
      </w:r>
      <w:r>
        <w:t>.</w:t>
      </w:r>
      <w:r>
        <w:tab/>
        <w:t>Confidentiality</w:t>
      </w:r>
      <w:bookmarkEnd w:id="476"/>
      <w:bookmarkEnd w:id="477"/>
      <w:bookmarkEnd w:id="478"/>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479" w:name="_Toc500340981"/>
      <w:bookmarkStart w:id="480" w:name="_Toc377384654"/>
      <w:bookmarkStart w:id="481" w:name="_Toc431891577"/>
      <w:r>
        <w:rPr>
          <w:rStyle w:val="CharSectno"/>
        </w:rPr>
        <w:t>66</w:t>
      </w:r>
      <w:r>
        <w:t>.</w:t>
      </w:r>
      <w:r>
        <w:tab/>
        <w:t>Time for commencing prosecutions</w:t>
      </w:r>
      <w:bookmarkEnd w:id="479"/>
      <w:bookmarkEnd w:id="480"/>
      <w:bookmarkEnd w:id="481"/>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482" w:name="_Toc500340982"/>
      <w:bookmarkStart w:id="483" w:name="_Toc377384655"/>
      <w:bookmarkStart w:id="484" w:name="_Toc431891578"/>
      <w:r>
        <w:rPr>
          <w:rStyle w:val="CharSectno"/>
        </w:rPr>
        <w:t>67</w:t>
      </w:r>
      <w:r>
        <w:t>.</w:t>
      </w:r>
      <w:r>
        <w:tab/>
        <w:t>Protection from liability for wrongdoing</w:t>
      </w:r>
      <w:bookmarkEnd w:id="482"/>
      <w:bookmarkEnd w:id="483"/>
      <w:bookmarkEnd w:id="484"/>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485" w:name="_Toc500340983"/>
      <w:bookmarkStart w:id="486" w:name="_Toc377384656"/>
      <w:bookmarkStart w:id="487" w:name="_Toc431891579"/>
      <w:r>
        <w:rPr>
          <w:rStyle w:val="CharSectno"/>
        </w:rPr>
        <w:t>68</w:t>
      </w:r>
      <w:r>
        <w:t>.</w:t>
      </w:r>
      <w:r>
        <w:tab/>
        <w:t xml:space="preserve">Appropriation of </w:t>
      </w:r>
      <w:r>
        <w:rPr>
          <w:snapToGrid w:val="0"/>
        </w:rPr>
        <w:t>Consolidated Account</w:t>
      </w:r>
      <w:bookmarkEnd w:id="485"/>
      <w:bookmarkEnd w:id="486"/>
      <w:bookmarkEnd w:id="487"/>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488" w:name="_Toc500340984"/>
      <w:bookmarkStart w:id="489" w:name="_Toc377384657"/>
      <w:bookmarkStart w:id="490" w:name="_Toc431891580"/>
      <w:r>
        <w:rPr>
          <w:rStyle w:val="CharSectno"/>
        </w:rPr>
        <w:t>69</w:t>
      </w:r>
      <w:r>
        <w:t>.</w:t>
      </w:r>
      <w:r>
        <w:tab/>
        <w:t>Regulations</w:t>
      </w:r>
      <w:bookmarkEnd w:id="488"/>
      <w:bookmarkEnd w:id="489"/>
      <w:bookmarkEnd w:id="49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491" w:name="_Toc500340985"/>
      <w:bookmarkStart w:id="492" w:name="_Toc377384658"/>
      <w:bookmarkStart w:id="493" w:name="_Toc431891581"/>
      <w:r>
        <w:rPr>
          <w:rStyle w:val="CharSectno"/>
        </w:rPr>
        <w:t>70</w:t>
      </w:r>
      <w:r>
        <w:t>.</w:t>
      </w:r>
      <w:r>
        <w:tab/>
        <w:t>Review of Act</w:t>
      </w:r>
      <w:bookmarkEnd w:id="491"/>
      <w:bookmarkEnd w:id="492"/>
      <w:bookmarkEnd w:id="493"/>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94" w:name="_Toc500338919"/>
      <w:bookmarkStart w:id="495" w:name="_Toc500340986"/>
      <w:bookmarkStart w:id="496" w:name="_Toc377384659"/>
      <w:bookmarkStart w:id="497" w:name="_Toc418676028"/>
      <w:bookmarkStart w:id="498" w:name="_Toc418676137"/>
      <w:bookmarkStart w:id="499" w:name="_Toc431891582"/>
      <w:r>
        <w:t>Notes</w:t>
      </w:r>
      <w:bookmarkEnd w:id="494"/>
      <w:bookmarkEnd w:id="495"/>
      <w:bookmarkEnd w:id="496"/>
      <w:bookmarkEnd w:id="497"/>
      <w:bookmarkEnd w:id="498"/>
      <w:bookmarkEnd w:id="499"/>
    </w:p>
    <w:p>
      <w:pPr>
        <w:pStyle w:val="nSubsection"/>
        <w:rPr>
          <w:snapToGrid w:val="0"/>
        </w:rPr>
      </w:pPr>
      <w:r>
        <w:rPr>
          <w:snapToGrid w:val="0"/>
          <w:vertAlign w:val="superscript"/>
        </w:rPr>
        <w:t>1</w:t>
      </w:r>
      <w:r>
        <w:rPr>
          <w:snapToGrid w:val="0"/>
        </w:rPr>
        <w:tab/>
        <w:t xml:space="preserve">This is a compilation of the </w:t>
      </w:r>
      <w:r>
        <w:rPr>
          <w:i/>
          <w:sz w:val="19"/>
        </w:rPr>
        <w:t xml:space="preserve">First Home Owner Grant Act 2000 </w:t>
      </w:r>
      <w:r>
        <w:rPr>
          <w:snapToGrid w:val="0"/>
        </w:rPr>
        <w:t>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pPr>
      <w:bookmarkStart w:id="500" w:name="_Toc500340987"/>
      <w:bookmarkStart w:id="501" w:name="_Toc377384660"/>
      <w:bookmarkStart w:id="502" w:name="_Toc431891583"/>
      <w:r>
        <w:t>Compilation table</w:t>
      </w:r>
      <w:bookmarkEnd w:id="500"/>
      <w:bookmarkEnd w:id="501"/>
      <w:bookmarkEnd w:id="502"/>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rPr>
            </w:pPr>
            <w:r>
              <w:rPr>
                <w:b/>
              </w:rPr>
              <w:t>Short title</w:t>
            </w:r>
          </w:p>
        </w:tc>
        <w:tc>
          <w:tcPr>
            <w:tcW w:w="1200" w:type="dxa"/>
            <w:tcBorders>
              <w:top w:val="single" w:sz="8" w:space="0" w:color="auto"/>
              <w:bottom w:val="single" w:sz="8" w:space="0" w:color="auto"/>
            </w:tcBorders>
          </w:tcPr>
          <w:p>
            <w:pPr>
              <w:pStyle w:val="nTable"/>
              <w:spacing w:after="40"/>
              <w:rPr>
                <w:b/>
              </w:rPr>
            </w:pPr>
            <w:r>
              <w:rPr>
                <w:b/>
              </w:rPr>
              <w:t>Number</w:t>
            </w:r>
            <w:r>
              <w:rPr>
                <w:b/>
              </w:rPr>
              <w:br/>
              <w:t>and year</w:t>
            </w:r>
          </w:p>
        </w:tc>
        <w:tc>
          <w:tcPr>
            <w:tcW w:w="1200" w:type="dxa"/>
            <w:tcBorders>
              <w:top w:val="single" w:sz="8" w:space="0" w:color="auto"/>
              <w:bottom w:val="single" w:sz="8" w:space="0" w:color="auto"/>
            </w:tcBorders>
          </w:tcPr>
          <w:p>
            <w:pPr>
              <w:pStyle w:val="nTable"/>
              <w:spacing w:after="40"/>
              <w:rPr>
                <w:b/>
              </w:rPr>
            </w:pPr>
            <w:r>
              <w:rPr>
                <w:b/>
              </w:rPr>
              <w:t>Assent</w:t>
            </w:r>
          </w:p>
        </w:tc>
        <w:tc>
          <w:tcPr>
            <w:tcW w:w="2379" w:type="dxa"/>
            <w:tcBorders>
              <w:top w:val="single" w:sz="8" w:space="0" w:color="auto"/>
              <w:bottom w:val="single" w:sz="8" w:space="0" w:color="auto"/>
            </w:tcBorders>
          </w:tcPr>
          <w:p>
            <w:pPr>
              <w:pStyle w:val="nTable"/>
              <w:spacing w:after="40"/>
              <w:rPr>
                <w:b/>
              </w:rPr>
            </w:pPr>
            <w:r>
              <w:rPr>
                <w:b/>
              </w:rPr>
              <w:t>Commencement</w:t>
            </w:r>
          </w:p>
        </w:tc>
      </w:tr>
      <w:tr>
        <w:tc>
          <w:tcPr>
            <w:tcW w:w="2308" w:type="dxa"/>
            <w:tcBorders>
              <w:top w:val="single" w:sz="8" w:space="0" w:color="auto"/>
            </w:tcBorders>
          </w:tcPr>
          <w:p>
            <w:pPr>
              <w:pStyle w:val="nTable"/>
              <w:spacing w:after="40"/>
              <w:rPr>
                <w:i/>
              </w:rPr>
            </w:pPr>
            <w:r>
              <w:rPr>
                <w:i/>
              </w:rPr>
              <w:t xml:space="preserve">First Home Owner Grant Act 2000 </w:t>
            </w:r>
          </w:p>
        </w:tc>
        <w:tc>
          <w:tcPr>
            <w:tcW w:w="1200" w:type="dxa"/>
            <w:tcBorders>
              <w:top w:val="single" w:sz="8" w:space="0" w:color="auto"/>
            </w:tcBorders>
          </w:tcPr>
          <w:p>
            <w:pPr>
              <w:pStyle w:val="nTable"/>
              <w:spacing w:after="40"/>
            </w:pPr>
            <w:r>
              <w:t xml:space="preserve">16 of 2000 </w:t>
            </w:r>
          </w:p>
        </w:tc>
        <w:tc>
          <w:tcPr>
            <w:tcW w:w="1200" w:type="dxa"/>
            <w:tcBorders>
              <w:top w:val="single" w:sz="8" w:space="0" w:color="auto"/>
            </w:tcBorders>
          </w:tcPr>
          <w:p>
            <w:pPr>
              <w:pStyle w:val="nTable"/>
              <w:spacing w:after="40"/>
            </w:pPr>
            <w:r>
              <w:t xml:space="preserve">9 Jun 2000 </w:t>
            </w:r>
          </w:p>
        </w:tc>
        <w:tc>
          <w:tcPr>
            <w:tcW w:w="2379" w:type="dxa"/>
            <w:tcBorders>
              <w:top w:val="single" w:sz="8" w:space="0" w:color="auto"/>
            </w:tcBorders>
          </w:tcPr>
          <w:p>
            <w:pPr>
              <w:pStyle w:val="nTable"/>
              <w:spacing w:after="40"/>
            </w:pPr>
            <w:r>
              <w:t>1 Jul 2000 (see s. 2)</w:t>
            </w:r>
          </w:p>
        </w:tc>
      </w:tr>
      <w:tr>
        <w:tc>
          <w:tcPr>
            <w:tcW w:w="2308" w:type="dxa"/>
          </w:tcPr>
          <w:p>
            <w:pPr>
              <w:pStyle w:val="nTable"/>
              <w:spacing w:after="40"/>
              <w:rPr>
                <w:i/>
              </w:rPr>
            </w:pPr>
            <w:r>
              <w:rPr>
                <w:i/>
              </w:rPr>
              <w:t>First Home Owner Grant Amendment Act 2000</w:t>
            </w:r>
          </w:p>
        </w:tc>
        <w:tc>
          <w:tcPr>
            <w:tcW w:w="1200" w:type="dxa"/>
          </w:tcPr>
          <w:p>
            <w:pPr>
              <w:pStyle w:val="nTable"/>
              <w:spacing w:after="40"/>
            </w:pPr>
            <w:r>
              <w:t>61 of 2000</w:t>
            </w:r>
          </w:p>
        </w:tc>
        <w:tc>
          <w:tcPr>
            <w:tcW w:w="1200" w:type="dxa"/>
          </w:tcPr>
          <w:p>
            <w:pPr>
              <w:pStyle w:val="nTable"/>
              <w:spacing w:after="40"/>
            </w:pPr>
            <w:r>
              <w:t>7 Dec 2000</w:t>
            </w:r>
          </w:p>
        </w:tc>
        <w:tc>
          <w:tcPr>
            <w:tcW w:w="2379" w:type="dxa"/>
          </w:tcPr>
          <w:p>
            <w:pPr>
              <w:pStyle w:val="nTable"/>
              <w:spacing w:after="40"/>
            </w:pPr>
            <w:r>
              <w:t>s. 8: 1 Jul 2000 (see s. 2(2));</w:t>
            </w:r>
            <w:r>
              <w:br/>
              <w:t>Act other than s. 8: 7 Dec 2000 (see s. 2(1))</w:t>
            </w:r>
          </w:p>
        </w:tc>
      </w:tr>
      <w:tr>
        <w:tc>
          <w:tcPr>
            <w:tcW w:w="2308" w:type="dxa"/>
          </w:tcPr>
          <w:p>
            <w:pPr>
              <w:pStyle w:val="nTable"/>
              <w:spacing w:after="40"/>
              <w:rPr>
                <w:i/>
              </w:rPr>
            </w:pPr>
            <w:r>
              <w:rPr>
                <w:i/>
              </w:rPr>
              <w:t>First Home Owner Grant Amendment Act 2001</w:t>
            </w:r>
            <w:r>
              <w:t xml:space="preserve"> </w:t>
            </w:r>
            <w:r>
              <w:rPr>
                <w:vertAlign w:val="superscript"/>
              </w:rPr>
              <w:t>2</w:t>
            </w:r>
          </w:p>
        </w:tc>
        <w:tc>
          <w:tcPr>
            <w:tcW w:w="1200" w:type="dxa"/>
          </w:tcPr>
          <w:p>
            <w:pPr>
              <w:pStyle w:val="nTable"/>
              <w:spacing w:after="40"/>
            </w:pPr>
            <w:r>
              <w:t>14 of 2001</w:t>
            </w:r>
          </w:p>
        </w:tc>
        <w:tc>
          <w:tcPr>
            <w:tcW w:w="1200" w:type="dxa"/>
          </w:tcPr>
          <w:p>
            <w:pPr>
              <w:pStyle w:val="nTable"/>
              <w:spacing w:after="40"/>
            </w:pPr>
            <w:r>
              <w:t>14 Aug 2001</w:t>
            </w:r>
          </w:p>
        </w:tc>
        <w:tc>
          <w:tcPr>
            <w:tcW w:w="2379" w:type="dxa"/>
          </w:tcPr>
          <w:p>
            <w:pPr>
              <w:pStyle w:val="nTable"/>
              <w:spacing w:after="40"/>
            </w:pPr>
            <w:r>
              <w:t>9 Mar 2001 (see s. 2)</w:t>
            </w:r>
          </w:p>
        </w:tc>
      </w:tr>
      <w:tr>
        <w:tc>
          <w:tcPr>
            <w:tcW w:w="2308" w:type="dxa"/>
          </w:tcPr>
          <w:p>
            <w:pPr>
              <w:pStyle w:val="nTable"/>
              <w:spacing w:after="40"/>
            </w:pPr>
            <w:r>
              <w:rPr>
                <w:i/>
              </w:rPr>
              <w:t>First Home Owner Grant Amendment Act 2003</w:t>
            </w:r>
            <w:r>
              <w:t xml:space="preserve"> </w:t>
            </w:r>
            <w:r>
              <w:rPr>
                <w:vertAlign w:val="superscript"/>
              </w:rPr>
              <w:t>3</w:t>
            </w:r>
          </w:p>
        </w:tc>
        <w:tc>
          <w:tcPr>
            <w:tcW w:w="1200" w:type="dxa"/>
          </w:tcPr>
          <w:p>
            <w:pPr>
              <w:pStyle w:val="nTable"/>
              <w:spacing w:after="40"/>
            </w:pPr>
            <w:r>
              <w:t>13 of 2003</w:t>
            </w:r>
          </w:p>
        </w:tc>
        <w:tc>
          <w:tcPr>
            <w:tcW w:w="1200" w:type="dxa"/>
          </w:tcPr>
          <w:p>
            <w:pPr>
              <w:pStyle w:val="nTable"/>
              <w:spacing w:after="40"/>
            </w:pPr>
            <w:r>
              <w:t>17 Apr 2003</w:t>
            </w:r>
          </w:p>
        </w:tc>
        <w:tc>
          <w:tcPr>
            <w:tcW w:w="2379" w:type="dxa"/>
          </w:tcPr>
          <w:p>
            <w:pPr>
              <w:pStyle w:val="nTable"/>
              <w:spacing w:after="40"/>
            </w:pPr>
            <w:r>
              <w:t>s. 5(5): 9 Mar 2001 (see s. 2(3));</w:t>
            </w:r>
            <w:r>
              <w:br/>
              <w:t>s. 5 (except s. 5(5)) and 6: 9 Oct 2001 (see s. 2(2));</w:t>
            </w:r>
            <w:r>
              <w:br/>
              <w:t>Act other than s. 5 and 6: 17 Apr 2003 (see s. 2(1))</w:t>
            </w:r>
          </w:p>
        </w:tc>
      </w:tr>
      <w:tr>
        <w:tc>
          <w:tcPr>
            <w:tcW w:w="2308" w:type="dxa"/>
          </w:tcPr>
          <w:p>
            <w:pPr>
              <w:pStyle w:val="nTable"/>
              <w:spacing w:after="40"/>
            </w:pPr>
            <w:r>
              <w:rPr>
                <w:i/>
              </w:rPr>
              <w:t>Acts Amendment (Equality of Status) Act 2003</w:t>
            </w:r>
            <w:r>
              <w:t xml:space="preserve"> Pt. 22</w:t>
            </w:r>
          </w:p>
        </w:tc>
        <w:tc>
          <w:tcPr>
            <w:tcW w:w="1200" w:type="dxa"/>
          </w:tcPr>
          <w:p>
            <w:pPr>
              <w:pStyle w:val="nTable"/>
              <w:spacing w:after="40"/>
            </w:pPr>
            <w:r>
              <w:t>28 of 2003</w:t>
            </w:r>
          </w:p>
        </w:tc>
        <w:tc>
          <w:tcPr>
            <w:tcW w:w="1200" w:type="dxa"/>
          </w:tcPr>
          <w:p>
            <w:pPr>
              <w:pStyle w:val="nTable"/>
              <w:spacing w:after="40"/>
            </w:pPr>
            <w:r>
              <w:t>22 May 2003</w:t>
            </w:r>
          </w:p>
        </w:tc>
        <w:tc>
          <w:tcPr>
            <w:tcW w:w="2379" w:type="dxa"/>
          </w:tcPr>
          <w:p>
            <w:pPr>
              <w:pStyle w:val="nTable"/>
              <w:spacing w:after="40"/>
            </w:pPr>
            <w:r>
              <w:t xml:space="preserve">1 Jul 2003 (see s. 2 and </w:t>
            </w:r>
            <w:r>
              <w:rPr>
                <w:i/>
              </w:rPr>
              <w:t xml:space="preserve">Gazette </w:t>
            </w:r>
            <w:r>
              <w:t>30 Jun 2003 p. 2579)</w:t>
            </w:r>
          </w:p>
        </w:tc>
      </w:tr>
      <w:tr>
        <w:tc>
          <w:tcPr>
            <w:tcW w:w="2308" w:type="dxa"/>
          </w:tcPr>
          <w:p>
            <w:pPr>
              <w:pStyle w:val="nTable"/>
              <w:spacing w:after="40"/>
            </w:pPr>
            <w:r>
              <w:rPr>
                <w:i/>
              </w:rPr>
              <w:t>First Home Owner Grant Amendment Act 2004</w:t>
            </w:r>
            <w:r>
              <w:t> </w:t>
            </w:r>
            <w:r>
              <w:rPr>
                <w:vertAlign w:val="superscript"/>
              </w:rPr>
              <w:t>4</w:t>
            </w:r>
          </w:p>
        </w:tc>
        <w:tc>
          <w:tcPr>
            <w:tcW w:w="1200" w:type="dxa"/>
          </w:tcPr>
          <w:p>
            <w:pPr>
              <w:pStyle w:val="nTable"/>
              <w:spacing w:after="40"/>
            </w:pPr>
            <w:r>
              <w:t>52 of 2004</w:t>
            </w:r>
          </w:p>
        </w:tc>
        <w:tc>
          <w:tcPr>
            <w:tcW w:w="1200" w:type="dxa"/>
          </w:tcPr>
          <w:p>
            <w:pPr>
              <w:pStyle w:val="nTable"/>
              <w:spacing w:after="40"/>
            </w:pPr>
            <w:r>
              <w:t>18 Nov 2004</w:t>
            </w:r>
          </w:p>
        </w:tc>
        <w:tc>
          <w:tcPr>
            <w:tcW w:w="2379" w:type="dxa"/>
          </w:tcPr>
          <w:p>
            <w:pPr>
              <w:pStyle w:val="nTable"/>
              <w:spacing w:after="40"/>
            </w:pPr>
            <w:r>
              <w:t>Pt. 2 and 3: 1 Jul 2004 (see s. 2(2));</w:t>
            </w:r>
            <w:r>
              <w:br/>
              <w:t>Pt. 1: 18 Nov 2004 (see s. 2(1))</w:t>
            </w:r>
          </w:p>
        </w:tc>
      </w:tr>
      <w:tr>
        <w:tc>
          <w:tcPr>
            <w:tcW w:w="230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200" w:type="dxa"/>
          </w:tcPr>
          <w:p>
            <w:pPr>
              <w:pStyle w:val="nTable"/>
              <w:spacing w:after="40"/>
            </w:pPr>
            <w:r>
              <w:t>55 of 2004</w:t>
            </w:r>
          </w:p>
        </w:tc>
        <w:tc>
          <w:tcPr>
            <w:tcW w:w="1200" w:type="dxa"/>
          </w:tcPr>
          <w:p>
            <w:pPr>
              <w:pStyle w:val="nTable"/>
              <w:spacing w:after="40"/>
            </w:pPr>
            <w:r>
              <w:t>24 Nov 2004</w:t>
            </w:r>
          </w:p>
        </w:tc>
        <w:tc>
          <w:tcPr>
            <w:tcW w:w="2379" w:type="dxa"/>
          </w:tcPr>
          <w:p>
            <w:pPr>
              <w:pStyle w:val="nTable"/>
              <w:spacing w:after="40"/>
            </w:pPr>
            <w:r>
              <w:t xml:space="preserve">1 Jan 2005 (see s. 2 and </w:t>
            </w:r>
            <w:r>
              <w:rPr>
                <w:i/>
              </w:rPr>
              <w:t>Gazette</w:t>
            </w:r>
            <w:r>
              <w:t xml:space="preserve"> 31 Dec 2004 p. 7130)</w:t>
            </w:r>
          </w:p>
        </w:tc>
      </w:tr>
      <w:tr>
        <w:tc>
          <w:tcPr>
            <w:tcW w:w="230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200" w:type="dxa"/>
          </w:tcPr>
          <w:p>
            <w:pPr>
              <w:pStyle w:val="nTable"/>
              <w:spacing w:after="40"/>
            </w:pPr>
            <w:r>
              <w:rPr>
                <w:snapToGrid w:val="0"/>
              </w:rPr>
              <w:t>84 of 2004</w:t>
            </w:r>
          </w:p>
        </w:tc>
        <w:tc>
          <w:tcPr>
            <w:tcW w:w="1200" w:type="dxa"/>
          </w:tcPr>
          <w:p>
            <w:pPr>
              <w:pStyle w:val="nTable"/>
              <w:spacing w:after="40"/>
            </w:pPr>
            <w:r>
              <w:t>16 Dec 2004</w:t>
            </w:r>
          </w:p>
        </w:tc>
        <w:tc>
          <w:tcPr>
            <w:tcW w:w="2379"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rPr>
          <w:cantSplit/>
        </w:trPr>
        <w:tc>
          <w:tcPr>
            <w:tcW w:w="2308" w:type="dxa"/>
          </w:tcPr>
          <w:p>
            <w:pPr>
              <w:pStyle w:val="nTable"/>
              <w:keepNext/>
              <w:keepLines/>
              <w:spacing w:after="40"/>
            </w:pPr>
            <w:r>
              <w:rPr>
                <w:i/>
                <w:iCs/>
              </w:rPr>
              <w:t>First Home Owner Grant Amendment Act 2005</w:t>
            </w:r>
            <w:r>
              <w:t xml:space="preserve"> </w:t>
            </w:r>
            <w:r>
              <w:rPr>
                <w:vertAlign w:val="superscript"/>
              </w:rPr>
              <w:t>7</w:t>
            </w:r>
          </w:p>
        </w:tc>
        <w:tc>
          <w:tcPr>
            <w:tcW w:w="1200" w:type="dxa"/>
          </w:tcPr>
          <w:p>
            <w:pPr>
              <w:pStyle w:val="nTable"/>
              <w:keepNext/>
              <w:keepLines/>
              <w:spacing w:after="40"/>
            </w:pPr>
            <w:r>
              <w:t>26 of 2005</w:t>
            </w:r>
          </w:p>
        </w:tc>
        <w:tc>
          <w:tcPr>
            <w:tcW w:w="1200" w:type="dxa"/>
          </w:tcPr>
          <w:p>
            <w:pPr>
              <w:pStyle w:val="nTable"/>
              <w:keepNext/>
              <w:keepLines/>
              <w:spacing w:after="40"/>
            </w:pPr>
            <w:r>
              <w:t>12 Dec 2005</w:t>
            </w:r>
          </w:p>
        </w:tc>
        <w:tc>
          <w:tcPr>
            <w:tcW w:w="2379" w:type="dxa"/>
          </w:tcPr>
          <w:p>
            <w:pPr>
              <w:pStyle w:val="nTable"/>
              <w:keepNext/>
              <w:keepLines/>
              <w:spacing w:after="40"/>
            </w:pPr>
            <w:r>
              <w:t>s. 4: 1 Jul 2000 (see s. 2(2));</w:t>
            </w:r>
            <w:r>
              <w:br/>
              <w:t>Act other than s. 4: 12 Dec 2005 (see s. 2(1))</w:t>
            </w:r>
          </w:p>
        </w:tc>
      </w:tr>
      <w:tr>
        <w:trPr>
          <w:cantSplit/>
        </w:trPr>
        <w:tc>
          <w:tcPr>
            <w:tcW w:w="230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200" w:type="dxa"/>
          </w:tcPr>
          <w:p>
            <w:pPr>
              <w:pStyle w:val="nTable"/>
              <w:spacing w:after="40"/>
            </w:pPr>
            <w:r>
              <w:rPr>
                <w:snapToGrid w:val="0"/>
              </w:rPr>
              <w:t xml:space="preserve">77 of 2006 </w:t>
            </w:r>
          </w:p>
        </w:tc>
        <w:tc>
          <w:tcPr>
            <w:tcW w:w="1200" w:type="dxa"/>
          </w:tcPr>
          <w:p>
            <w:pPr>
              <w:pStyle w:val="nTable"/>
              <w:spacing w:after="40"/>
            </w:pPr>
            <w:r>
              <w:rPr>
                <w:snapToGrid w:val="0"/>
              </w:rPr>
              <w:t>21 Dec 2006</w:t>
            </w:r>
          </w:p>
        </w:tc>
        <w:tc>
          <w:tcPr>
            <w:tcW w:w="2379"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308" w:type="dxa"/>
          </w:tcPr>
          <w:p>
            <w:pPr>
              <w:pStyle w:val="nTable"/>
              <w:spacing w:after="40"/>
              <w:rPr>
                <w:iCs/>
                <w:snapToGrid w:val="0"/>
              </w:rPr>
            </w:pPr>
            <w:r>
              <w:rPr>
                <w:i/>
                <w:snapToGrid w:val="0"/>
              </w:rPr>
              <w:t>Revenue Laws Amendment Act (No. 2) 2008</w:t>
            </w:r>
            <w:r>
              <w:rPr>
                <w:iCs/>
                <w:snapToGrid w:val="0"/>
              </w:rPr>
              <w:t xml:space="preserve"> s. 33</w:t>
            </w:r>
          </w:p>
        </w:tc>
        <w:tc>
          <w:tcPr>
            <w:tcW w:w="1200" w:type="dxa"/>
          </w:tcPr>
          <w:p>
            <w:pPr>
              <w:pStyle w:val="nTable"/>
              <w:spacing w:after="40"/>
              <w:rPr>
                <w:snapToGrid w:val="0"/>
              </w:rPr>
            </w:pPr>
            <w:r>
              <w:rPr>
                <w:snapToGrid w:val="0"/>
              </w:rPr>
              <w:t>31 of 2008</w:t>
            </w:r>
          </w:p>
        </w:tc>
        <w:tc>
          <w:tcPr>
            <w:tcW w:w="1200" w:type="dxa"/>
          </w:tcPr>
          <w:p>
            <w:pPr>
              <w:pStyle w:val="nTable"/>
              <w:spacing w:after="40"/>
              <w:rPr>
                <w:snapToGrid w:val="0"/>
              </w:rPr>
            </w:pPr>
            <w:r>
              <w:rPr>
                <w:snapToGrid w:val="0"/>
              </w:rPr>
              <w:t>27 Jun 2008</w:t>
            </w:r>
          </w:p>
        </w:tc>
        <w:tc>
          <w:tcPr>
            <w:tcW w:w="2379" w:type="dxa"/>
          </w:tcPr>
          <w:p>
            <w:pPr>
              <w:pStyle w:val="nTable"/>
              <w:spacing w:after="40"/>
              <w:rPr>
                <w:snapToGrid w:val="0"/>
              </w:rPr>
            </w:pPr>
            <w:r>
              <w:rPr>
                <w:snapToGrid w:val="0"/>
              </w:rPr>
              <w:t>28 Jun 2008 (see s. 2(b))</w:t>
            </w:r>
          </w:p>
        </w:tc>
      </w:tr>
      <w:tr>
        <w:trPr>
          <w:cantSplit/>
        </w:trPr>
        <w:tc>
          <w:tcPr>
            <w:tcW w:w="2308" w:type="dxa"/>
          </w:tcPr>
          <w:p>
            <w:pPr>
              <w:pStyle w:val="nTable"/>
              <w:spacing w:after="40"/>
              <w:rPr>
                <w:i/>
                <w:snapToGrid w:val="0"/>
              </w:rPr>
            </w:pPr>
            <w:r>
              <w:rPr>
                <w:i/>
                <w:snapToGrid w:val="0"/>
              </w:rPr>
              <w:t>First Home Owner Grant Amendment Act 2009</w:t>
            </w:r>
          </w:p>
        </w:tc>
        <w:tc>
          <w:tcPr>
            <w:tcW w:w="1200" w:type="dxa"/>
          </w:tcPr>
          <w:p>
            <w:pPr>
              <w:pStyle w:val="nTable"/>
              <w:spacing w:after="40"/>
              <w:rPr>
                <w:snapToGrid w:val="0"/>
              </w:rPr>
            </w:pPr>
            <w:r>
              <w:rPr>
                <w:snapToGrid w:val="0"/>
              </w:rPr>
              <w:t>27 of 2009</w:t>
            </w:r>
          </w:p>
        </w:tc>
        <w:tc>
          <w:tcPr>
            <w:tcW w:w="1200" w:type="dxa"/>
          </w:tcPr>
          <w:p>
            <w:pPr>
              <w:pStyle w:val="nTable"/>
              <w:spacing w:after="40"/>
              <w:rPr>
                <w:snapToGrid w:val="0"/>
              </w:rPr>
            </w:pPr>
            <w:r>
              <w:t>17 Nov 2009</w:t>
            </w:r>
          </w:p>
        </w:tc>
        <w:tc>
          <w:tcPr>
            <w:tcW w:w="2379"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rPr>
          <w:cantSplit/>
        </w:trPr>
        <w:tc>
          <w:tcPr>
            <w:tcW w:w="2308" w:type="dxa"/>
          </w:tcPr>
          <w:p>
            <w:pPr>
              <w:pStyle w:val="nTable"/>
              <w:spacing w:after="40"/>
              <w:rPr>
                <w:i/>
                <w:snapToGrid w:val="0"/>
              </w:rPr>
            </w:pPr>
            <w:r>
              <w:rPr>
                <w:i/>
                <w:snapToGrid w:val="0"/>
              </w:rPr>
              <w:t>Revenue Laws Amendment and Repeal Act 2010</w:t>
            </w:r>
            <w:r>
              <w:rPr>
                <w:iCs/>
                <w:snapToGrid w:val="0"/>
              </w:rPr>
              <w:t xml:space="preserve"> Pt. 3</w:t>
            </w:r>
          </w:p>
        </w:tc>
        <w:tc>
          <w:tcPr>
            <w:tcW w:w="1200" w:type="dxa"/>
          </w:tcPr>
          <w:p>
            <w:pPr>
              <w:pStyle w:val="nTable"/>
              <w:spacing w:after="40"/>
              <w:rPr>
                <w:snapToGrid w:val="0"/>
              </w:rPr>
            </w:pPr>
            <w:r>
              <w:rPr>
                <w:snapToGrid w:val="0"/>
              </w:rPr>
              <w:t>17 of 2010</w:t>
            </w:r>
          </w:p>
        </w:tc>
        <w:tc>
          <w:tcPr>
            <w:tcW w:w="1200" w:type="dxa"/>
          </w:tcPr>
          <w:p>
            <w:pPr>
              <w:pStyle w:val="nTable"/>
              <w:spacing w:after="40"/>
            </w:pPr>
            <w:r>
              <w:t>25 Jun 2010</w:t>
            </w:r>
          </w:p>
        </w:tc>
        <w:tc>
          <w:tcPr>
            <w:tcW w:w="2379" w:type="dxa"/>
          </w:tcPr>
          <w:p>
            <w:pPr>
              <w:pStyle w:val="nTable"/>
              <w:spacing w:after="40"/>
              <w:rPr>
                <w:snapToGrid w:val="0"/>
              </w:rPr>
            </w:pPr>
            <w:r>
              <w:rPr>
                <w:snapToGrid w:val="0"/>
              </w:rPr>
              <w:t>26 Jun 2010 (see s. 2(b))</w:t>
            </w:r>
          </w:p>
        </w:tc>
      </w:tr>
      <w:tr>
        <w:trPr>
          <w:cantSplit/>
        </w:trPr>
        <w:tc>
          <w:tcPr>
            <w:tcW w:w="7087"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rPr>
          <w:cantSplit/>
        </w:trPr>
        <w:tc>
          <w:tcPr>
            <w:tcW w:w="2308" w:type="dxa"/>
          </w:tcPr>
          <w:p>
            <w:pPr>
              <w:pStyle w:val="nTable"/>
              <w:spacing w:after="40"/>
              <w:rPr>
                <w:i/>
                <w:snapToGrid w:val="0"/>
              </w:rPr>
            </w:pPr>
            <w:r>
              <w:rPr>
                <w:i/>
                <w:snapToGrid w:val="0"/>
              </w:rPr>
              <w:t>Revenue Laws Amendment Act 2012</w:t>
            </w:r>
            <w:r>
              <w:rPr>
                <w:iCs/>
                <w:snapToGrid w:val="0"/>
              </w:rPr>
              <w:t xml:space="preserve"> Pt. 3</w:t>
            </w:r>
          </w:p>
        </w:tc>
        <w:tc>
          <w:tcPr>
            <w:tcW w:w="1200" w:type="dxa"/>
          </w:tcPr>
          <w:p>
            <w:pPr>
              <w:pStyle w:val="nTable"/>
              <w:spacing w:after="40"/>
              <w:rPr>
                <w:snapToGrid w:val="0"/>
              </w:rPr>
            </w:pPr>
            <w:r>
              <w:rPr>
                <w:snapToGrid w:val="0"/>
              </w:rPr>
              <w:t>29 of 2012</w:t>
            </w:r>
          </w:p>
        </w:tc>
        <w:tc>
          <w:tcPr>
            <w:tcW w:w="1200" w:type="dxa"/>
          </w:tcPr>
          <w:p>
            <w:pPr>
              <w:pStyle w:val="nTable"/>
              <w:spacing w:after="40"/>
            </w:pPr>
            <w:r>
              <w:t>3 Sep 2012</w:t>
            </w:r>
          </w:p>
        </w:tc>
        <w:tc>
          <w:tcPr>
            <w:tcW w:w="2379" w:type="dxa"/>
          </w:tcPr>
          <w:p>
            <w:pPr>
              <w:pStyle w:val="nTable"/>
              <w:spacing w:after="40"/>
              <w:rPr>
                <w:snapToGrid w:val="0"/>
              </w:rPr>
            </w:pPr>
            <w:r>
              <w:rPr>
                <w:snapToGrid w:val="0"/>
              </w:rPr>
              <w:t>4 Sep 2012 (see s. 2(e))</w:t>
            </w:r>
          </w:p>
        </w:tc>
      </w:tr>
      <w:tr>
        <w:trPr>
          <w:cantSplit/>
        </w:trPr>
        <w:tc>
          <w:tcPr>
            <w:tcW w:w="2308" w:type="dxa"/>
          </w:tcPr>
          <w:p>
            <w:pPr>
              <w:pStyle w:val="nTable"/>
              <w:spacing w:after="40"/>
              <w:rPr>
                <w:i/>
                <w:snapToGrid w:val="0"/>
              </w:rPr>
            </w:pPr>
            <w:r>
              <w:rPr>
                <w:i/>
                <w:snapToGrid w:val="0"/>
              </w:rPr>
              <w:t>Revenue Laws Amendment Act (No. 2) 2012</w:t>
            </w:r>
            <w:r>
              <w:rPr>
                <w:iCs/>
                <w:snapToGrid w:val="0"/>
              </w:rPr>
              <w:t xml:space="preserve"> Pt. 3</w:t>
            </w:r>
          </w:p>
        </w:tc>
        <w:tc>
          <w:tcPr>
            <w:tcW w:w="1200" w:type="dxa"/>
          </w:tcPr>
          <w:p>
            <w:pPr>
              <w:pStyle w:val="nTable"/>
              <w:spacing w:after="40"/>
              <w:rPr>
                <w:snapToGrid w:val="0"/>
              </w:rPr>
            </w:pPr>
            <w:r>
              <w:rPr>
                <w:snapToGrid w:val="0"/>
              </w:rPr>
              <w:t>32 of 2012</w:t>
            </w:r>
          </w:p>
        </w:tc>
        <w:tc>
          <w:tcPr>
            <w:tcW w:w="1200" w:type="dxa"/>
          </w:tcPr>
          <w:p>
            <w:pPr>
              <w:pStyle w:val="nTable"/>
              <w:spacing w:after="40"/>
            </w:pPr>
            <w:r>
              <w:t>8 Oct 2012</w:t>
            </w:r>
          </w:p>
        </w:tc>
        <w:tc>
          <w:tcPr>
            <w:tcW w:w="2379" w:type="dxa"/>
          </w:tcPr>
          <w:p>
            <w:pPr>
              <w:pStyle w:val="nTable"/>
              <w:spacing w:after="40"/>
              <w:rPr>
                <w:snapToGrid w:val="0"/>
              </w:rPr>
            </w:pPr>
            <w:r>
              <w:rPr>
                <w:snapToGrid w:val="0"/>
              </w:rPr>
              <w:t>9 Oct 2012 (see s. 2(e))</w:t>
            </w:r>
          </w:p>
        </w:tc>
      </w:tr>
      <w:tr>
        <w:trPr>
          <w:cantSplit/>
        </w:trPr>
        <w:tc>
          <w:tcPr>
            <w:tcW w:w="2308" w:type="dxa"/>
          </w:tcPr>
          <w:p>
            <w:pPr>
              <w:pStyle w:val="nTable"/>
              <w:spacing w:after="40"/>
              <w:rPr>
                <w:snapToGrid w:val="0"/>
              </w:rPr>
            </w:pPr>
            <w:r>
              <w:rPr>
                <w:i/>
                <w:snapToGrid w:val="0"/>
              </w:rPr>
              <w:t>Revenue Laws Amendment Act 2013</w:t>
            </w:r>
            <w:r>
              <w:rPr>
                <w:snapToGrid w:val="0"/>
              </w:rPr>
              <w:t xml:space="preserve"> Pt. 4</w:t>
            </w:r>
          </w:p>
        </w:tc>
        <w:tc>
          <w:tcPr>
            <w:tcW w:w="1200" w:type="dxa"/>
          </w:tcPr>
          <w:p>
            <w:pPr>
              <w:pStyle w:val="nTable"/>
              <w:spacing w:after="40"/>
              <w:rPr>
                <w:snapToGrid w:val="0"/>
              </w:rPr>
            </w:pPr>
            <w:r>
              <w:rPr>
                <w:snapToGrid w:val="0"/>
              </w:rPr>
              <w:t>10 of 2013</w:t>
            </w:r>
          </w:p>
        </w:tc>
        <w:tc>
          <w:tcPr>
            <w:tcW w:w="1200" w:type="dxa"/>
          </w:tcPr>
          <w:p>
            <w:pPr>
              <w:pStyle w:val="nTable"/>
              <w:spacing w:after="40"/>
            </w:pPr>
            <w:r>
              <w:t>24 Sep 2013</w:t>
            </w:r>
          </w:p>
        </w:tc>
        <w:tc>
          <w:tcPr>
            <w:tcW w:w="2379" w:type="dxa"/>
          </w:tcPr>
          <w:p>
            <w:pPr>
              <w:pStyle w:val="nTable"/>
              <w:spacing w:after="40"/>
              <w:rPr>
                <w:snapToGrid w:val="0"/>
              </w:rPr>
            </w:pPr>
            <w:r>
              <w:rPr>
                <w:snapToGrid w:val="0"/>
              </w:rPr>
              <w:t>25 Sep 2013 (see s. 2(c)(ii))</w:t>
            </w:r>
          </w:p>
        </w:tc>
      </w:tr>
      <w:tr>
        <w:trPr>
          <w:cantSplit/>
        </w:trPr>
        <w:tc>
          <w:tcPr>
            <w:tcW w:w="2308" w:type="dxa"/>
          </w:tcPr>
          <w:p>
            <w:pPr>
              <w:pStyle w:val="nTable"/>
              <w:spacing w:after="40"/>
              <w:rPr>
                <w:i/>
                <w:snapToGrid w:val="0"/>
              </w:rPr>
            </w:pPr>
            <w:r>
              <w:rPr>
                <w:i/>
                <w:snapToGrid w:val="0"/>
              </w:rPr>
              <w:t>Revenue Laws Amendment Act 2015</w:t>
            </w:r>
            <w:r>
              <w:rPr>
                <w:snapToGrid w:val="0"/>
              </w:rPr>
              <w:t xml:space="preserve"> Pt. 2 Div. 1</w:t>
            </w:r>
          </w:p>
        </w:tc>
        <w:tc>
          <w:tcPr>
            <w:tcW w:w="1200" w:type="dxa"/>
          </w:tcPr>
          <w:p>
            <w:pPr>
              <w:pStyle w:val="nTable"/>
              <w:spacing w:after="40"/>
              <w:rPr>
                <w:snapToGrid w:val="0"/>
              </w:rPr>
            </w:pPr>
            <w:r>
              <w:rPr>
                <w:snapToGrid w:val="0"/>
              </w:rPr>
              <w:t>27 of 2015</w:t>
            </w:r>
          </w:p>
        </w:tc>
        <w:tc>
          <w:tcPr>
            <w:tcW w:w="1200" w:type="dxa"/>
          </w:tcPr>
          <w:p>
            <w:pPr>
              <w:pStyle w:val="nTable"/>
              <w:spacing w:after="40"/>
            </w:pPr>
            <w:r>
              <w:t>2 Oct 2015</w:t>
            </w:r>
          </w:p>
        </w:tc>
        <w:tc>
          <w:tcPr>
            <w:tcW w:w="2379" w:type="dxa"/>
          </w:tcPr>
          <w:p>
            <w:pPr>
              <w:pStyle w:val="nTable"/>
              <w:spacing w:after="40"/>
              <w:rPr>
                <w:snapToGrid w:val="0"/>
              </w:rPr>
            </w:pPr>
            <w:r>
              <w:rPr>
                <w:snapToGrid w:val="0"/>
              </w:rPr>
              <w:t>3 Oct 2015 (see s. 2(b))</w:t>
            </w:r>
          </w:p>
        </w:tc>
      </w:tr>
      <w:tr>
        <w:trPr>
          <w:cantSplit/>
          <w:ins w:id="503" w:author="svcMRProcess" w:date="2018-08-29T14:34:00Z"/>
        </w:trPr>
        <w:tc>
          <w:tcPr>
            <w:tcW w:w="2308" w:type="dxa"/>
            <w:tcBorders>
              <w:bottom w:val="single" w:sz="4" w:space="0" w:color="auto"/>
            </w:tcBorders>
          </w:tcPr>
          <w:p>
            <w:pPr>
              <w:pStyle w:val="nTable"/>
              <w:spacing w:after="40"/>
              <w:rPr>
                <w:ins w:id="504" w:author="svcMRProcess" w:date="2018-08-29T14:34:00Z"/>
              </w:rPr>
            </w:pPr>
            <w:ins w:id="505" w:author="svcMRProcess" w:date="2018-08-29T14:34:00Z">
              <w:r>
                <w:rPr>
                  <w:i/>
                </w:rPr>
                <w:t>First Home Owner Grant Amendment Act 2017</w:t>
              </w:r>
              <w:r>
                <w:t xml:space="preserve"> s. 8</w:t>
              </w:r>
              <w:r>
                <w:noBreakHyphen/>
                <w:t>16</w:t>
              </w:r>
            </w:ins>
          </w:p>
        </w:tc>
        <w:tc>
          <w:tcPr>
            <w:tcW w:w="1200" w:type="dxa"/>
            <w:tcBorders>
              <w:bottom w:val="single" w:sz="4" w:space="0" w:color="auto"/>
            </w:tcBorders>
          </w:tcPr>
          <w:p>
            <w:pPr>
              <w:pStyle w:val="nTable"/>
              <w:spacing w:after="40"/>
              <w:rPr>
                <w:ins w:id="506" w:author="svcMRProcess" w:date="2018-08-29T14:34:00Z"/>
                <w:snapToGrid w:val="0"/>
              </w:rPr>
            </w:pPr>
            <w:ins w:id="507" w:author="svcMRProcess" w:date="2018-08-29T14:34:00Z">
              <w:r>
                <w:rPr>
                  <w:snapToGrid w:val="0"/>
                </w:rPr>
                <w:t>16 of 2017</w:t>
              </w:r>
            </w:ins>
          </w:p>
        </w:tc>
        <w:tc>
          <w:tcPr>
            <w:tcW w:w="1200" w:type="dxa"/>
            <w:tcBorders>
              <w:bottom w:val="single" w:sz="4" w:space="0" w:color="auto"/>
            </w:tcBorders>
          </w:tcPr>
          <w:p>
            <w:pPr>
              <w:pStyle w:val="nTable"/>
              <w:spacing w:after="40"/>
              <w:rPr>
                <w:ins w:id="508" w:author="svcMRProcess" w:date="2018-08-29T14:34:00Z"/>
              </w:rPr>
            </w:pPr>
            <w:ins w:id="509" w:author="svcMRProcess" w:date="2018-08-29T14:34:00Z">
              <w:r>
                <w:t>5 Dec 2017</w:t>
              </w:r>
            </w:ins>
          </w:p>
        </w:tc>
        <w:tc>
          <w:tcPr>
            <w:tcW w:w="2379" w:type="dxa"/>
            <w:tcBorders>
              <w:bottom w:val="single" w:sz="4" w:space="0" w:color="auto"/>
            </w:tcBorders>
          </w:tcPr>
          <w:p>
            <w:pPr>
              <w:pStyle w:val="nTable"/>
              <w:spacing w:after="40"/>
              <w:rPr>
                <w:ins w:id="510" w:author="svcMRProcess" w:date="2018-08-29T14:34:00Z"/>
                <w:snapToGrid w:val="0"/>
              </w:rPr>
            </w:pPr>
            <w:ins w:id="511" w:author="svcMRProcess" w:date="2018-08-29T14:34:00Z">
              <w:r>
                <w:rPr>
                  <w:snapToGrid w:val="0"/>
                </w:rPr>
                <w:t>1 Jan 2017 (see s. 2(b))</w:t>
              </w:r>
            </w:ins>
          </w:p>
        </w:tc>
      </w:tr>
    </w:tbl>
    <w:p>
      <w:pPr>
        <w:pStyle w:val="nSubsection"/>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Subsection"/>
      </w:pPr>
      <w:r>
        <w:rPr>
          <w:vertAlign w:val="superscript"/>
        </w:rPr>
        <w:t>3</w:t>
      </w:r>
      <w:r>
        <w:tab/>
        <w:t xml:space="preserve">The </w:t>
      </w:r>
      <w:r>
        <w:rPr>
          <w:i/>
        </w:rPr>
        <w:t>First Home Owner Grant Amendment Act 2003</w:t>
      </w:r>
      <w:r>
        <w:t xml:space="preserve"> s. 10 is a savings provision of no further effect.</w:t>
      </w:r>
    </w:p>
    <w:p>
      <w:pPr>
        <w:pStyle w:val="nSubsection"/>
      </w:pPr>
      <w:r>
        <w:rPr>
          <w:vertAlign w:val="superscript"/>
        </w:rPr>
        <w:t>4</w:t>
      </w:r>
      <w:r>
        <w:tab/>
        <w:t xml:space="preserve">The </w:t>
      </w:r>
      <w:r>
        <w:rPr>
          <w:i/>
        </w:rPr>
        <w:t>First Home Owner Grant Amendment Act 2004</w:t>
      </w:r>
      <w:r>
        <w:t xml:space="preserve"> Pt. 3 is a transitional provision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p>
    <w:p>
      <w:pPr>
        <w:pStyle w:val="nzHeading2"/>
      </w:pPr>
      <w:r>
        <w:rPr>
          <w:rStyle w:val="CharPartNo"/>
        </w:rPr>
        <w:t>Part 3</w:t>
      </w:r>
      <w:r>
        <w:t> — </w:t>
      </w:r>
      <w:r>
        <w:rPr>
          <w:rStyle w:val="CharPartText"/>
        </w:rPr>
        <w:t>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3" w:name="Coversheet"/>
    <w:bookmarkEnd w:id="5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12" w:name="Compilation"/>
    <w:bookmarkEnd w:id="5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lvlText w:val="%1."/>
      <w:lvlJc w:val="left"/>
      <w:pPr>
        <w:tabs>
          <w:tab w:val="num" w:pos="1492"/>
        </w:tabs>
        <w:ind w:left="1492" w:hanging="360"/>
      </w:pPr>
    </w:lvl>
  </w:abstractNum>
  <w:abstractNum w:abstractNumId="1">
    <w:nsid w:val="FFFFFF7D"/>
    <w:multiLevelType w:val="singleLevel"/>
    <w:tmpl w:val="A18040A6"/>
    <w:lvl w:ilvl="0">
      <w:start w:val="1"/>
      <w:numFmt w:val="decimal"/>
      <w:lvlText w:val="%1."/>
      <w:lvlJc w:val="left"/>
      <w:pPr>
        <w:tabs>
          <w:tab w:val="num" w:pos="1209"/>
        </w:tabs>
        <w:ind w:left="1209" w:hanging="360"/>
      </w:pPr>
    </w:lvl>
  </w:abstractNum>
  <w:abstractNum w:abstractNumId="2">
    <w:nsid w:val="FFFFFF7E"/>
    <w:multiLevelType w:val="singleLevel"/>
    <w:tmpl w:val="9A5081A8"/>
    <w:lvl w:ilvl="0">
      <w:start w:val="1"/>
      <w:numFmt w:val="decimal"/>
      <w:lvlText w:val="%1."/>
      <w:lvlJc w:val="left"/>
      <w:pPr>
        <w:tabs>
          <w:tab w:val="num" w:pos="926"/>
        </w:tabs>
        <w:ind w:left="926" w:hanging="360"/>
      </w:pPr>
    </w:lvl>
  </w:abstractNum>
  <w:abstractNum w:abstractNumId="3">
    <w:nsid w:val="FFFFFF7F"/>
    <w:multiLevelType w:val="singleLevel"/>
    <w:tmpl w:val="65D07A62"/>
    <w:lvl w:ilvl="0">
      <w:start w:val="1"/>
      <w:numFmt w:val="decimal"/>
      <w:lvlText w:val="%1."/>
      <w:lvlJc w:val="left"/>
      <w:pPr>
        <w:tabs>
          <w:tab w:val="num" w:pos="643"/>
        </w:tabs>
        <w:ind w:left="643" w:hanging="360"/>
      </w:pPr>
    </w:lvl>
  </w:abstractNum>
  <w:abstractNum w:abstractNumId="4">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lvlText w:val="%1."/>
      <w:lvlJc w:val="left"/>
      <w:pPr>
        <w:tabs>
          <w:tab w:val="num" w:pos="360"/>
        </w:tabs>
        <w:ind w:left="360" w:hanging="360"/>
      </w:pPr>
    </w:lvl>
  </w:abstractNum>
  <w:abstractNum w:abstractNumId="9">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6144119"/>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20019</Words>
  <Characters>94693</Characters>
  <Application>Microsoft Office Word</Application>
  <DocSecurity>0</DocSecurity>
  <Lines>2559</Lines>
  <Paragraphs>1382</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113330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02-e0-01 - 02-f0-00</dc:title>
  <dc:subject/>
  <dc:creator/>
  <cp:keywords/>
  <dc:description/>
  <cp:lastModifiedBy>svcMRProcess</cp:lastModifiedBy>
  <cp:revision>2</cp:revision>
  <cp:lastPrinted>2010-07-23T02:03:00Z</cp:lastPrinted>
  <dcterms:created xsi:type="dcterms:W3CDTF">2018-08-29T06:34:00Z</dcterms:created>
  <dcterms:modified xsi:type="dcterms:W3CDTF">2018-08-29T06:34:00Z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No">
    <vt:lpwstr>2</vt:lpwstr>
  </property>
  <property fmtid="{D5CDD505-2E9C-101B-9397-08002B2CF9AE}" pid="6" name="CommencementDate">
    <vt:lpwstr>20170101</vt:lpwstr>
  </property>
  <property fmtid="{D5CDD505-2E9C-101B-9397-08002B2CF9AE}" pid="7" name="FromSuffix">
    <vt:lpwstr>02-e0-01</vt:lpwstr>
  </property>
  <property fmtid="{D5CDD505-2E9C-101B-9397-08002B2CF9AE}" pid="8" name="FromAsAtDate">
    <vt:lpwstr>03 Oct 2015</vt:lpwstr>
  </property>
  <property fmtid="{D5CDD505-2E9C-101B-9397-08002B2CF9AE}" pid="9" name="ToSuffix">
    <vt:lpwstr>02-f0-00</vt:lpwstr>
  </property>
  <property fmtid="{D5CDD505-2E9C-101B-9397-08002B2CF9AE}" pid="10" name="ToAsAtDate">
    <vt:lpwstr>01 Jan 2017</vt:lpwstr>
  </property>
</Properties>
</file>