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08 Dec 2017</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500418085"/>
      <w:bookmarkStart w:id="2" w:name="_Toc407628837"/>
      <w:bookmarkStart w:id="3" w:name="_Toc47441507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500418086"/>
      <w:bookmarkStart w:id="6" w:name="_Toc407628838"/>
      <w:bookmarkStart w:id="7" w:name="_Toc474415076"/>
      <w:r>
        <w:rPr>
          <w:rStyle w:val="CharSectno"/>
        </w:rPr>
        <w:t>2</w:t>
      </w:r>
      <w:r>
        <w:rPr>
          <w:snapToGrid w:val="0"/>
        </w:rPr>
        <w:t>.</w:t>
      </w:r>
      <w:r>
        <w:rPr>
          <w:snapToGrid w:val="0"/>
        </w:rPr>
        <w:tab/>
        <w:t>Prescribed awards</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8" w:name="_Toc500418087"/>
      <w:bookmarkStart w:id="9" w:name="_Toc407628839"/>
      <w:bookmarkStart w:id="10" w:name="_Toc474415077"/>
      <w:r>
        <w:rPr>
          <w:rStyle w:val="CharSectno"/>
        </w:rPr>
        <w:t>3</w:t>
      </w:r>
      <w:r>
        <w:rPr>
          <w:snapToGrid w:val="0"/>
        </w:rPr>
        <w:t>.</w:t>
      </w:r>
      <w:r>
        <w:rPr>
          <w:snapToGrid w:val="0"/>
        </w:rPr>
        <w:tab/>
        <w:t>Prescribed classifications of work</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11" w:name="_Toc500418088"/>
      <w:bookmarkStart w:id="12" w:name="_Toc407628840"/>
      <w:bookmarkStart w:id="13" w:name="_Toc474415078"/>
      <w:r>
        <w:rPr>
          <w:rStyle w:val="CharSectno"/>
        </w:rPr>
        <w:lastRenderedPageBreak/>
        <w:t>4</w:t>
      </w:r>
      <w:r>
        <w:rPr>
          <w:snapToGrid w:val="0"/>
        </w:rPr>
        <w:t>.</w:t>
      </w:r>
      <w:r>
        <w:rPr>
          <w:snapToGrid w:val="0"/>
        </w:rPr>
        <w:tab/>
        <w:t>Common seal</w:t>
      </w:r>
      <w:bookmarkEnd w:id="11"/>
      <w:bookmarkEnd w:id="12"/>
      <w:bookmarkEnd w:id="13"/>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4" w:name="_Toc500418089"/>
      <w:bookmarkStart w:id="15" w:name="_Toc407628841"/>
      <w:bookmarkStart w:id="16" w:name="_Toc474415079"/>
      <w:r>
        <w:rPr>
          <w:rStyle w:val="CharSectno"/>
        </w:rPr>
        <w:t>5</w:t>
      </w:r>
      <w:r>
        <w:rPr>
          <w:snapToGrid w:val="0"/>
        </w:rPr>
        <w:t>.</w:t>
      </w:r>
      <w:r>
        <w:rPr>
          <w:snapToGrid w:val="0"/>
        </w:rPr>
        <w:tab/>
        <w:t>Amount of notifiable contracts</w:t>
      </w:r>
      <w:bookmarkEnd w:id="14"/>
      <w:bookmarkEnd w:id="15"/>
      <w:bookmarkEnd w:id="16"/>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7" w:name="_Toc500418090"/>
      <w:bookmarkStart w:id="18" w:name="_Toc407628842"/>
      <w:bookmarkStart w:id="19" w:name="_Toc474415080"/>
      <w:r>
        <w:rPr>
          <w:rStyle w:val="CharSectno"/>
        </w:rPr>
        <w:t>5A</w:t>
      </w:r>
      <w:r>
        <w:t>.</w:t>
      </w:r>
      <w:r>
        <w:tab/>
        <w:t>Prescribed corresponding laws</w:t>
      </w:r>
      <w:bookmarkEnd w:id="17"/>
      <w:bookmarkEnd w:id="18"/>
      <w:bookmarkEnd w:id="19"/>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20" w:name="_Toc500418091"/>
      <w:bookmarkStart w:id="21" w:name="_Toc407628843"/>
      <w:bookmarkStart w:id="22" w:name="_Toc474415081"/>
      <w:r>
        <w:rPr>
          <w:rStyle w:val="CharSectno"/>
        </w:rPr>
        <w:t>6</w:t>
      </w:r>
      <w:r>
        <w:rPr>
          <w:snapToGrid w:val="0"/>
        </w:rPr>
        <w:t>.</w:t>
      </w:r>
      <w:r>
        <w:rPr>
          <w:snapToGrid w:val="0"/>
        </w:rPr>
        <w:tab/>
        <w:t>Prescribed period for section 31</w:t>
      </w:r>
      <w:bookmarkEnd w:id="20"/>
      <w:bookmarkEnd w:id="21"/>
      <w:bookmarkEnd w:id="22"/>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23" w:name="_Toc500418092"/>
      <w:bookmarkStart w:id="24" w:name="_Toc407628844"/>
      <w:bookmarkStart w:id="25" w:name="_Toc474415082"/>
      <w:r>
        <w:rPr>
          <w:rStyle w:val="CharSectno"/>
        </w:rPr>
        <w:t>7</w:t>
      </w:r>
      <w:r>
        <w:rPr>
          <w:snapToGrid w:val="0"/>
        </w:rPr>
        <w:t>.</w:t>
      </w:r>
      <w:r>
        <w:rPr>
          <w:snapToGrid w:val="0"/>
        </w:rPr>
        <w:tab/>
        <w:t>Information required for section 32</w:t>
      </w:r>
      <w:bookmarkEnd w:id="23"/>
      <w:bookmarkEnd w:id="24"/>
      <w:bookmarkEnd w:id="25"/>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26" w:name="_Toc500418093"/>
      <w:bookmarkStart w:id="27" w:name="_Toc407628845"/>
      <w:bookmarkStart w:id="28" w:name="_Toc474415083"/>
      <w:r>
        <w:rPr>
          <w:rStyle w:val="CharSectno"/>
        </w:rPr>
        <w:t>8</w:t>
      </w:r>
      <w:r>
        <w:rPr>
          <w:snapToGrid w:val="0"/>
        </w:rPr>
        <w:t>.</w:t>
      </w:r>
      <w:r>
        <w:rPr>
          <w:snapToGrid w:val="0"/>
        </w:rPr>
        <w:tab/>
        <w:t>Amount prescribed for section 34</w:t>
      </w:r>
      <w:bookmarkEnd w:id="26"/>
      <w:bookmarkEnd w:id="27"/>
      <w:bookmarkEnd w:id="2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1.35% </w:t>
      </w:r>
      <w:r>
        <w:rPr>
          <w:snapToGrid w:val="0"/>
          <w:spacing w:val="-4"/>
        </w:rPr>
        <w:t>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20 Nov 2015 p. 4711.] </w:t>
      </w:r>
    </w:p>
    <w:p>
      <w:pPr>
        <w:pStyle w:val="Heading5"/>
        <w:spacing w:before="240"/>
        <w:rPr>
          <w:snapToGrid w:val="0"/>
        </w:rPr>
      </w:pPr>
      <w:bookmarkStart w:id="29" w:name="_Toc500418094"/>
      <w:bookmarkStart w:id="30" w:name="_Toc407628846"/>
      <w:bookmarkStart w:id="31" w:name="_Toc474415084"/>
      <w:r>
        <w:rPr>
          <w:rStyle w:val="CharSectno"/>
        </w:rPr>
        <w:t>9</w:t>
      </w:r>
      <w:r>
        <w:rPr>
          <w:snapToGrid w:val="0"/>
        </w:rPr>
        <w:t>.</w:t>
      </w:r>
      <w:r>
        <w:rPr>
          <w:snapToGrid w:val="0"/>
        </w:rPr>
        <w:tab/>
        <w:t>Certificate of appointment of inspector</w:t>
      </w:r>
      <w:bookmarkEnd w:id="29"/>
      <w:bookmarkEnd w:id="30"/>
      <w:bookmarkEnd w:id="31"/>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2" w:name="_Toc500407958"/>
      <w:bookmarkStart w:id="33" w:name="_Toc500418095"/>
      <w:bookmarkStart w:id="34" w:name="_Toc473880915"/>
      <w:bookmarkStart w:id="35" w:name="_Toc473880944"/>
      <w:bookmarkStart w:id="36" w:name="_Toc473880961"/>
      <w:bookmarkStart w:id="37" w:name="_Toc474414959"/>
      <w:bookmarkStart w:id="38" w:name="_Toc474415019"/>
      <w:bookmarkStart w:id="39" w:name="_Toc474415085"/>
      <w:bookmarkStart w:id="40" w:name="_Toc382553368"/>
      <w:bookmarkStart w:id="41" w:name="_Toc404329432"/>
      <w:bookmarkStart w:id="42" w:name="_Toc404330528"/>
      <w:bookmarkStart w:id="43" w:name="_Toc407628851"/>
      <w:bookmarkStart w:id="44" w:name="_Toc415653871"/>
      <w:bookmarkStart w:id="45" w:name="_Toc415653912"/>
      <w:bookmarkStart w:id="46" w:name="_Toc438042815"/>
      <w:bookmarkStart w:id="47" w:name="_Toc473880919"/>
      <w:bookmarkStart w:id="48" w:name="_Toc473880948"/>
      <w:bookmarkStart w:id="49" w:name="_Toc473880965"/>
      <w:r>
        <w:rPr>
          <w:rStyle w:val="CharSchNo"/>
        </w:rPr>
        <w:t>Schedule 1</w:t>
      </w:r>
      <w:r>
        <w:t> — </w:t>
      </w:r>
      <w:r>
        <w:rPr>
          <w:rStyle w:val="CharSchText"/>
        </w:rPr>
        <w:t>Prescribed awards and classifications of work</w:t>
      </w:r>
      <w:bookmarkEnd w:id="32"/>
      <w:bookmarkEnd w:id="33"/>
      <w:bookmarkEnd w:id="34"/>
      <w:bookmarkEnd w:id="35"/>
      <w:bookmarkEnd w:id="36"/>
      <w:bookmarkEnd w:id="37"/>
      <w:bookmarkEnd w:id="38"/>
      <w:bookmarkEnd w:id="39"/>
    </w:p>
    <w:p>
      <w:pPr>
        <w:pStyle w:val="yShoulderClause"/>
      </w:pPr>
      <w:r>
        <w:t>[r. 2 and 3]</w:t>
      </w:r>
    </w:p>
    <w:p>
      <w:pPr>
        <w:pStyle w:val="yFootnoteheading"/>
      </w:pPr>
      <w:r>
        <w:tab/>
        <w:t>[Heading inserted in Gazette 10 Jul 2012 p. 3058.]</w:t>
      </w:r>
    </w:p>
    <w:p>
      <w:pPr>
        <w:pStyle w:val="yHeading3"/>
      </w:pPr>
      <w:bookmarkStart w:id="50" w:name="_Toc500407959"/>
      <w:bookmarkStart w:id="51" w:name="_Toc500418096"/>
      <w:bookmarkStart w:id="52" w:name="_Toc473880916"/>
      <w:bookmarkStart w:id="53" w:name="_Toc473880945"/>
      <w:bookmarkStart w:id="54" w:name="_Toc473880962"/>
      <w:bookmarkStart w:id="55" w:name="_Toc474414960"/>
      <w:bookmarkStart w:id="56" w:name="_Toc474415020"/>
      <w:bookmarkStart w:id="57" w:name="_Toc474415086"/>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50"/>
      <w:bookmarkEnd w:id="51"/>
      <w:bookmarkEnd w:id="52"/>
      <w:bookmarkEnd w:id="53"/>
      <w:bookmarkEnd w:id="54"/>
      <w:bookmarkEnd w:id="55"/>
      <w:bookmarkEnd w:id="56"/>
      <w:bookmarkEnd w:id="57"/>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58" w:name="_Toc500407960"/>
      <w:bookmarkStart w:id="59" w:name="_Toc500418097"/>
      <w:bookmarkStart w:id="60" w:name="_Toc473880917"/>
      <w:bookmarkStart w:id="61" w:name="_Toc473880946"/>
      <w:bookmarkStart w:id="62" w:name="_Toc473880963"/>
      <w:bookmarkStart w:id="63" w:name="_Toc474414961"/>
      <w:bookmarkStart w:id="64" w:name="_Toc474415021"/>
      <w:bookmarkStart w:id="65" w:name="_Toc474415087"/>
      <w:r>
        <w:rPr>
          <w:rStyle w:val="CharSDivNo"/>
        </w:rPr>
        <w:t>Division 2</w:t>
      </w:r>
      <w:r>
        <w:rPr>
          <w:b w:val="0"/>
        </w:rPr>
        <w:t> — </w:t>
      </w:r>
      <w:r>
        <w:rPr>
          <w:rStyle w:val="CharSDivText"/>
        </w:rPr>
        <w:t xml:space="preserve">Awards under the </w:t>
      </w:r>
      <w:r>
        <w:rPr>
          <w:rStyle w:val="CharSDivText"/>
          <w:i/>
        </w:rPr>
        <w:t>Industrial Relations Act 1979</w:t>
      </w:r>
      <w:bookmarkEnd w:id="58"/>
      <w:bookmarkEnd w:id="59"/>
      <w:bookmarkEnd w:id="60"/>
      <w:bookmarkEnd w:id="61"/>
      <w:bookmarkEnd w:id="62"/>
      <w:bookmarkEnd w:id="63"/>
      <w:bookmarkEnd w:id="64"/>
      <w:bookmarkEnd w:id="65"/>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ScheduleHeading"/>
      </w:pPr>
      <w:bookmarkStart w:id="66" w:name="_Toc500407961"/>
      <w:bookmarkStart w:id="67" w:name="_Toc500418098"/>
      <w:bookmarkStart w:id="68" w:name="_Toc473880918"/>
      <w:bookmarkStart w:id="69" w:name="_Toc473880947"/>
      <w:bookmarkStart w:id="70" w:name="_Toc473880964"/>
      <w:bookmarkStart w:id="71" w:name="_Toc474414962"/>
      <w:bookmarkStart w:id="72" w:name="_Toc474415022"/>
      <w:bookmarkStart w:id="73" w:name="_Toc474415088"/>
      <w:r>
        <w:rPr>
          <w:rStyle w:val="CharSchNo"/>
        </w:rPr>
        <w:t>Schedule 2</w:t>
      </w:r>
      <w:bookmarkEnd w:id="66"/>
      <w:bookmarkEnd w:id="67"/>
      <w:bookmarkEnd w:id="68"/>
      <w:bookmarkEnd w:id="69"/>
      <w:bookmarkEnd w:id="70"/>
      <w:bookmarkEnd w:id="71"/>
      <w:bookmarkEnd w:id="72"/>
      <w:bookmarkEnd w:id="73"/>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5" w:name="_Toc500407962"/>
      <w:bookmarkStart w:id="76" w:name="_Toc500418099"/>
      <w:bookmarkStart w:id="77" w:name="_Toc474414963"/>
      <w:bookmarkStart w:id="78" w:name="_Toc474415023"/>
      <w:bookmarkStart w:id="79" w:name="_Toc474415089"/>
      <w:r>
        <w:t>Notes</w:t>
      </w:r>
      <w:bookmarkEnd w:id="75"/>
      <w:bookmarkEnd w:id="76"/>
      <w:bookmarkEnd w:id="40"/>
      <w:bookmarkEnd w:id="41"/>
      <w:bookmarkEnd w:id="42"/>
      <w:bookmarkEnd w:id="43"/>
      <w:bookmarkEnd w:id="44"/>
      <w:bookmarkEnd w:id="45"/>
      <w:bookmarkEnd w:id="46"/>
      <w:bookmarkEnd w:id="47"/>
      <w:bookmarkEnd w:id="48"/>
      <w:bookmarkEnd w:id="49"/>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ins w:id="80" w:author="Master Repository Process" w:date="2021-07-31T19: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1" w:name="_Toc500418100"/>
      <w:bookmarkStart w:id="82" w:name="_Toc407628852"/>
      <w:bookmarkStart w:id="83" w:name="_Toc474415090"/>
      <w:r>
        <w:rPr>
          <w:snapToGrid w:val="0"/>
        </w:rPr>
        <w:t>Compilation table</w:t>
      </w:r>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2015</w:t>
            </w:r>
          </w:p>
        </w:tc>
        <w:tc>
          <w:tcPr>
            <w:tcW w:w="1276" w:type="dxa"/>
            <w:tcBorders>
              <w:top w:val="nil"/>
            </w:tcBorders>
          </w:tcPr>
          <w:p>
            <w:pPr>
              <w:pStyle w:val="nTable"/>
              <w:keepNext/>
              <w:spacing w:after="40"/>
            </w:pPr>
            <w:r>
              <w:t>20 Nov 2015 p. 4711</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20 Nov 2015 (see r. 2(a));</w:t>
            </w:r>
            <w:r>
              <w:rPr>
                <w:rFonts w:ascii="Times" w:hAnsi="Times"/>
                <w:bCs/>
                <w:snapToGrid w:val="0"/>
                <w:spacing w:val="-2"/>
              </w:rPr>
              <w:br/>
              <w:t xml:space="preserve">Regulations other than r. 1 and 2: </w:t>
            </w:r>
            <w:r>
              <w:t>1 Jan 2016 (see r. 2(b))</w:t>
            </w:r>
          </w:p>
        </w:tc>
      </w:tr>
    </w:tbl>
    <w:p>
      <w:pPr>
        <w:pStyle w:val="nSubsection"/>
        <w:spacing w:before="360"/>
        <w:rPr>
          <w:ins w:id="84" w:author="Master Repository Process" w:date="2021-07-31T19:43:00Z"/>
        </w:rPr>
      </w:pPr>
      <w:ins w:id="85" w:author="Master Repository Process" w:date="2021-07-31T19: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Master Repository Process" w:date="2021-07-31T19:43:00Z"/>
        </w:rPr>
      </w:pPr>
      <w:bookmarkStart w:id="87" w:name="_Toc500418101"/>
      <w:ins w:id="88" w:author="Master Repository Process" w:date="2021-07-31T19:43:00Z">
        <w:r>
          <w:t>Provisions that have not come into operation</w:t>
        </w:r>
        <w:bookmarkEnd w:id="8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9" w:author="Master Repository Process" w:date="2021-07-31T19:43:00Z"/>
        </w:trPr>
        <w:tc>
          <w:tcPr>
            <w:tcW w:w="3118" w:type="dxa"/>
          </w:tcPr>
          <w:p>
            <w:pPr>
              <w:pStyle w:val="nTable"/>
              <w:spacing w:after="40"/>
              <w:rPr>
                <w:ins w:id="90" w:author="Master Repository Process" w:date="2021-07-31T19:43:00Z"/>
                <w:b/>
              </w:rPr>
            </w:pPr>
            <w:ins w:id="91" w:author="Master Repository Process" w:date="2021-07-31T19:43:00Z">
              <w:r>
                <w:rPr>
                  <w:b/>
                </w:rPr>
                <w:t>Citation</w:t>
              </w:r>
            </w:ins>
          </w:p>
        </w:tc>
        <w:tc>
          <w:tcPr>
            <w:tcW w:w="1276" w:type="dxa"/>
          </w:tcPr>
          <w:p>
            <w:pPr>
              <w:pStyle w:val="nTable"/>
              <w:spacing w:after="40"/>
              <w:rPr>
                <w:ins w:id="92" w:author="Master Repository Process" w:date="2021-07-31T19:43:00Z"/>
                <w:b/>
              </w:rPr>
            </w:pPr>
            <w:ins w:id="93" w:author="Master Repository Process" w:date="2021-07-31T19:43:00Z">
              <w:r>
                <w:rPr>
                  <w:b/>
                </w:rPr>
                <w:t>Gazettal</w:t>
              </w:r>
            </w:ins>
          </w:p>
        </w:tc>
        <w:tc>
          <w:tcPr>
            <w:tcW w:w="2693" w:type="dxa"/>
          </w:tcPr>
          <w:p>
            <w:pPr>
              <w:pStyle w:val="nTable"/>
              <w:spacing w:after="40"/>
              <w:rPr>
                <w:ins w:id="94" w:author="Master Repository Process" w:date="2021-07-31T19:43:00Z"/>
                <w:b/>
              </w:rPr>
            </w:pPr>
            <w:ins w:id="95" w:author="Master Repository Process" w:date="2021-07-31T19:43:00Z">
              <w:r>
                <w:rPr>
                  <w:b/>
                </w:rPr>
                <w:t>Commencement</w:t>
              </w:r>
            </w:ins>
          </w:p>
        </w:tc>
      </w:tr>
      <w:tr>
        <w:trPr>
          <w:ins w:id="96" w:author="Master Repository Process" w:date="2021-07-31T19:43:00Z"/>
        </w:trPr>
        <w:tc>
          <w:tcPr>
            <w:tcW w:w="3118" w:type="dxa"/>
          </w:tcPr>
          <w:p>
            <w:pPr>
              <w:pStyle w:val="nTable"/>
              <w:spacing w:after="40"/>
              <w:rPr>
                <w:ins w:id="97" w:author="Master Repository Process" w:date="2021-07-31T19:43:00Z"/>
                <w:vertAlign w:val="superscript"/>
              </w:rPr>
            </w:pPr>
            <w:ins w:id="98" w:author="Master Repository Process" w:date="2021-07-31T19:43:00Z">
              <w:r>
                <w:rPr>
                  <w:i/>
                </w:rPr>
                <w:t>Construction Industry Portable Paid Long Service Leave Amendment Regulations 2017</w:t>
              </w:r>
              <w:r>
                <w:t xml:space="preserve"> </w:t>
              </w:r>
              <w:r>
                <w:rPr>
                  <w:snapToGrid w:val="0"/>
                </w:rPr>
                <w:t>r. 3 and 4</w:t>
              </w:r>
              <w:r>
                <w:rPr>
                  <w:i/>
                </w:rPr>
                <w:t> </w:t>
              </w:r>
              <w:r>
                <w:rPr>
                  <w:vertAlign w:val="superscript"/>
                </w:rPr>
                <w:t>2</w:t>
              </w:r>
            </w:ins>
          </w:p>
        </w:tc>
        <w:tc>
          <w:tcPr>
            <w:tcW w:w="1276" w:type="dxa"/>
          </w:tcPr>
          <w:p>
            <w:pPr>
              <w:pStyle w:val="nTable"/>
              <w:spacing w:after="40"/>
              <w:rPr>
                <w:ins w:id="99" w:author="Master Repository Process" w:date="2021-07-31T19:43:00Z"/>
              </w:rPr>
            </w:pPr>
            <w:ins w:id="100" w:author="Master Repository Process" w:date="2021-07-31T19:43:00Z">
              <w:r>
                <w:t>8 Dec 2017 p. 5841</w:t>
              </w:r>
            </w:ins>
          </w:p>
        </w:tc>
        <w:tc>
          <w:tcPr>
            <w:tcW w:w="2693" w:type="dxa"/>
          </w:tcPr>
          <w:p>
            <w:pPr>
              <w:pStyle w:val="nTable"/>
              <w:spacing w:after="40"/>
              <w:rPr>
                <w:ins w:id="101" w:author="Master Repository Process" w:date="2021-07-31T19:43:00Z"/>
              </w:rPr>
            </w:pPr>
            <w:ins w:id="102" w:author="Master Repository Process" w:date="2021-07-31T19:43:00Z">
              <w:r>
                <w:t>1 Jan 2018 (see r. 2(b))</w:t>
              </w:r>
            </w:ins>
          </w:p>
        </w:tc>
      </w:tr>
    </w:tbl>
    <w:p>
      <w:pPr>
        <w:pStyle w:val="nSubsection"/>
        <w:spacing w:before="200"/>
        <w:rPr>
          <w:ins w:id="103" w:author="Master Repository Process" w:date="2021-07-31T19:43:00Z"/>
          <w:snapToGrid w:val="0"/>
        </w:rPr>
      </w:pPr>
      <w:ins w:id="104" w:author="Master Repository Process" w:date="2021-07-31T19:43: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Construction Industry Portable Paid Long Service Leave Amendment Regulations 2017 </w:t>
        </w:r>
        <w:r>
          <w:rPr>
            <w:snapToGrid w:val="0"/>
          </w:rPr>
          <w:t>r. 3 and 4 had not come into operation.  They read as follows:</w:t>
        </w:r>
      </w:ins>
    </w:p>
    <w:p>
      <w:pPr>
        <w:pStyle w:val="BlankOpen"/>
        <w:rPr>
          <w:ins w:id="105" w:author="Master Repository Process" w:date="2021-07-31T19:43:00Z"/>
          <w:snapToGrid w:val="0"/>
        </w:rPr>
      </w:pPr>
    </w:p>
    <w:p>
      <w:pPr>
        <w:pStyle w:val="nzHeading5"/>
        <w:rPr>
          <w:ins w:id="106" w:author="Master Repository Process" w:date="2021-07-31T19:43:00Z"/>
          <w:snapToGrid w:val="0"/>
        </w:rPr>
      </w:pPr>
      <w:bookmarkStart w:id="107" w:name="_Toc496773219"/>
      <w:bookmarkStart w:id="108" w:name="_Toc496773286"/>
      <w:ins w:id="109" w:author="Master Repository Process" w:date="2021-07-31T19:43:00Z">
        <w:r>
          <w:rPr>
            <w:rStyle w:val="CharSectno"/>
          </w:rPr>
          <w:t>3</w:t>
        </w:r>
        <w:r>
          <w:rPr>
            <w:snapToGrid w:val="0"/>
          </w:rPr>
          <w:t>.</w:t>
        </w:r>
        <w:r>
          <w:rPr>
            <w:snapToGrid w:val="0"/>
          </w:rPr>
          <w:tab/>
          <w:t>Regulations amended</w:t>
        </w:r>
        <w:bookmarkEnd w:id="107"/>
        <w:bookmarkEnd w:id="108"/>
      </w:ins>
    </w:p>
    <w:p>
      <w:pPr>
        <w:pStyle w:val="nzSubsection"/>
        <w:rPr>
          <w:ins w:id="110" w:author="Master Repository Process" w:date="2021-07-31T19:43:00Z"/>
          <w:rStyle w:val="DraftersNotes"/>
          <w:b w:val="0"/>
          <w:i w:val="0"/>
          <w:sz w:val="24"/>
        </w:rPr>
      </w:pPr>
      <w:ins w:id="111" w:author="Master Repository Process" w:date="2021-07-31T19:43:00Z">
        <w:r>
          <w:tab/>
        </w:r>
        <w:r>
          <w:tab/>
          <w:t xml:space="preserve">These </w:t>
        </w:r>
        <w:r>
          <w:rPr>
            <w:spacing w:val="-2"/>
          </w:rPr>
          <w:t>regulations amend</w:t>
        </w:r>
        <w:r>
          <w:t xml:space="preserve"> the </w:t>
        </w:r>
        <w:r>
          <w:rPr>
            <w:i/>
          </w:rPr>
          <w:t>Construction Industry Portable Paid Long Service Leave Regulations 1986</w:t>
        </w:r>
        <w:r>
          <w:t xml:space="preserve">. </w:t>
        </w:r>
      </w:ins>
    </w:p>
    <w:p>
      <w:pPr>
        <w:pStyle w:val="nzHeading5"/>
        <w:rPr>
          <w:ins w:id="112" w:author="Master Repository Process" w:date="2021-07-31T19:43:00Z"/>
        </w:rPr>
      </w:pPr>
      <w:bookmarkStart w:id="113" w:name="_Toc496773220"/>
      <w:bookmarkStart w:id="114" w:name="_Toc496773287"/>
      <w:ins w:id="115" w:author="Master Repository Process" w:date="2021-07-31T19:43:00Z">
        <w:r>
          <w:rPr>
            <w:rStyle w:val="CharSectno"/>
          </w:rPr>
          <w:t>4</w:t>
        </w:r>
        <w:r>
          <w:t>.</w:t>
        </w:r>
        <w:r>
          <w:tab/>
          <w:t>Regulation 8 amended</w:t>
        </w:r>
        <w:bookmarkEnd w:id="113"/>
        <w:bookmarkEnd w:id="114"/>
      </w:ins>
    </w:p>
    <w:p>
      <w:pPr>
        <w:pStyle w:val="nzSubsection"/>
        <w:rPr>
          <w:ins w:id="116" w:author="Master Repository Process" w:date="2021-07-31T19:43:00Z"/>
        </w:rPr>
      </w:pPr>
      <w:ins w:id="117" w:author="Master Repository Process" w:date="2021-07-31T19:43:00Z">
        <w:r>
          <w:tab/>
        </w:r>
        <w:r>
          <w:tab/>
          <w:t>In regulation 8 delete “1.35%” and insert:</w:t>
        </w:r>
      </w:ins>
    </w:p>
    <w:p>
      <w:pPr>
        <w:pStyle w:val="BlankOpen"/>
        <w:rPr>
          <w:ins w:id="118" w:author="Master Repository Process" w:date="2021-07-31T19:43:00Z"/>
        </w:rPr>
      </w:pPr>
    </w:p>
    <w:p>
      <w:pPr>
        <w:pStyle w:val="nzSubsection"/>
        <w:rPr>
          <w:ins w:id="119" w:author="Master Repository Process" w:date="2021-07-31T19:43:00Z"/>
        </w:rPr>
      </w:pPr>
      <w:ins w:id="120" w:author="Master Repository Process" w:date="2021-07-31T19:43:00Z">
        <w:r>
          <w:tab/>
        </w:r>
        <w:r>
          <w:tab/>
          <w:t>1.20%</w:t>
        </w:r>
      </w:ins>
    </w:p>
    <w:p>
      <w:pPr>
        <w:pStyle w:val="BlankClose"/>
        <w:rPr>
          <w:ins w:id="121" w:author="Master Repository Process" w:date="2021-07-31T19:43:00Z"/>
        </w:rPr>
      </w:pPr>
    </w:p>
    <w:p>
      <w:pPr>
        <w:pStyle w:val="BlankClose"/>
        <w:rPr>
          <w:ins w:id="122" w:author="Master Repository Process" w:date="2021-07-31T19:43: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305"/>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6D3EF1F-F7F4-4CF2-A80D-13211DFA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2401</Words>
  <Characters>12271</Characters>
  <Application>Microsoft Office Word</Application>
  <DocSecurity>0</DocSecurity>
  <Lines>584</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04-e0-03 - 04-f0-00</dc:title>
  <dc:subject/>
  <dc:creator/>
  <cp:keywords/>
  <dc:description/>
  <cp:lastModifiedBy>Master Repository Process</cp:lastModifiedBy>
  <cp:revision>2</cp:revision>
  <cp:lastPrinted>2014-03-12T00:40:00Z</cp:lastPrinted>
  <dcterms:created xsi:type="dcterms:W3CDTF">2021-07-31T11:42:00Z</dcterms:created>
  <dcterms:modified xsi:type="dcterms:W3CDTF">2021-07-31T11:43:00Z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20171208</vt:lpwstr>
  </property>
  <property fmtid="{D5CDD505-2E9C-101B-9397-08002B2CF9AE}" pid="8" name="FromSuffix">
    <vt:lpwstr>04-e0-03</vt:lpwstr>
  </property>
  <property fmtid="{D5CDD505-2E9C-101B-9397-08002B2CF9AE}" pid="9" name="FromAsAtDate">
    <vt:lpwstr>01 Jan 2016</vt:lpwstr>
  </property>
  <property fmtid="{D5CDD505-2E9C-101B-9397-08002B2CF9AE}" pid="10" name="ToSuffix">
    <vt:lpwstr>04-f0-00</vt:lpwstr>
  </property>
  <property fmtid="{D5CDD505-2E9C-101B-9397-08002B2CF9AE}" pid="11" name="ToAsAtDate">
    <vt:lpwstr>08 Dec 2017</vt:lpwstr>
  </property>
</Properties>
</file>