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 (Old Refrigerators and Cabinets) No. 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1974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 (Old Refrigerators and Cabinets) No. 8</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16th April, 1962</w:t>
      </w:r>
    </w:p>
    <w:p>
      <w:pPr>
        <w:pStyle w:val="MiscellaneousBody"/>
        <w:rPr>
          <w:snapToGrid w:val="0"/>
        </w:rPr>
      </w:pPr>
      <w:r>
        <w:rPr>
          <w:snapToGrid w:val="0"/>
        </w:rPr>
        <w:t>L.G. 151/62</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 set out in the schedule hereto.</w:t>
      </w:r>
    </w:p>
    <w:p>
      <w:pPr>
        <w:pStyle w:val="MiscellaneousBody"/>
        <w:spacing w:before="0"/>
        <w:jc w:val="right"/>
        <w:rPr>
          <w:snapToGrid w:val="0"/>
        </w:rPr>
      </w:pPr>
      <w:r>
        <w:rPr>
          <w:snapToGrid w:val="0"/>
        </w:rPr>
        <w:t>GEO. S. LINDSAY</w:t>
      </w:r>
    </w:p>
    <w:p>
      <w:pPr>
        <w:pStyle w:val="MiscellaneousBody"/>
        <w:spacing w:before="0"/>
        <w:jc w:val="right"/>
        <w:rPr>
          <w:snapToGrid w:val="0"/>
        </w:rPr>
      </w:pPr>
      <w:r>
        <w:rPr>
          <w:snapToGrid w:val="0"/>
        </w:rPr>
        <w:t>Secretary for Local Government</w:t>
      </w:r>
    </w:p>
    <w:p>
      <w:pPr>
        <w:pStyle w:val="Heading5"/>
        <w:rPr>
          <w:snapToGrid w:val="0"/>
        </w:rPr>
      </w:pPr>
      <w:bookmarkStart w:id="2" w:name="_Toc379205744"/>
      <w:bookmarkStart w:id="3" w:name="_Toc426983281"/>
      <w:bookmarkStart w:id="4" w:name="_Toc434641140"/>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Model By</w:t>
      </w:r>
      <w:r>
        <w:rPr>
          <w:i/>
          <w:snapToGrid w:val="0"/>
        </w:rPr>
        <w:noBreakHyphen/>
        <w:t>law (Old Refrigerators and Cabinets) No. 8</w:t>
      </w:r>
      <w:r>
        <w:rPr>
          <w:snapToGrid w:val="0"/>
        </w:rPr>
        <w:t>.</w:t>
      </w:r>
    </w:p>
    <w:p>
      <w:pPr>
        <w:pStyle w:val="Heading5"/>
        <w:rPr>
          <w:snapToGrid w:val="0"/>
        </w:rPr>
      </w:pPr>
      <w:bookmarkStart w:id="5" w:name="_Toc379205745"/>
      <w:bookmarkStart w:id="6" w:name="_Toc426983282"/>
      <w:bookmarkStart w:id="7" w:name="_Toc434641141"/>
      <w:r>
        <w:rPr>
          <w:rStyle w:val="CharSectno"/>
        </w:rPr>
        <w:t>2</w:t>
      </w:r>
      <w:r>
        <w:rPr>
          <w:snapToGrid w:val="0"/>
        </w:rPr>
        <w:t>.</w:t>
      </w:r>
      <w:r>
        <w:rPr>
          <w:snapToGrid w:val="0"/>
        </w:rPr>
        <w:tab/>
        <w:t>Doors to be removed from refrigerators</w:t>
      </w:r>
      <w:bookmarkEnd w:id="5"/>
      <w:bookmarkEnd w:id="6"/>
      <w:bookmarkEnd w:id="7"/>
    </w:p>
    <w:p>
      <w:pPr>
        <w:pStyle w:val="Subsection"/>
        <w:rPr>
          <w:snapToGrid w:val="0"/>
        </w:rPr>
      </w:pPr>
      <w:r>
        <w:rPr>
          <w:snapToGrid w:val="0"/>
        </w:rPr>
        <w:tab/>
      </w:r>
      <w:r>
        <w:rPr>
          <w:snapToGrid w:val="0"/>
        </w:rPr>
        <w:tab/>
        <w:t>A person shall not place in, or about any rubbish depot, tip or dump, sanitary depot, public reserve, public place, or unfenced vacant land, any refrigerator, ice chest, ice box, furniture, trunk or other thing, whether of the same kind as, or of a different kind from, those in this by</w:t>
      </w:r>
      <w:r>
        <w:rPr>
          <w:snapToGrid w:val="0"/>
        </w:rPr>
        <w:noBreakHyphen/>
        <w:t>law specified, that has in it a compartment of a capacity of 0.04 cubic metre or more, unless, before so placing it, he removes from the compartment every door, lid, lock and hinge thereof or otherwise renders every such door or lid incapable of being fastened.</w:t>
      </w:r>
    </w:p>
    <w:p>
      <w:pPr>
        <w:pStyle w:val="Penstart"/>
        <w:rPr>
          <w:snapToGrid w:val="0"/>
        </w:rPr>
      </w:pPr>
      <w:r>
        <w:rPr>
          <w:snapToGrid w:val="0"/>
        </w:rPr>
        <w:tab/>
        <w:t>Penalty: Twenty pounds.</w:t>
      </w:r>
    </w:p>
    <w:p>
      <w:pPr>
        <w:pStyle w:val="Footnotesection"/>
      </w:pPr>
      <w:r>
        <w:tab/>
        <w:t>[By</w:t>
      </w:r>
      <w:r>
        <w:noBreakHyphen/>
        <w:t xml:space="preserve">law 2 amended by Gazette 21 June 1974 p.2093.]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 w:name="_Toc379205746"/>
      <w:bookmarkStart w:id="9" w:name="_Toc426983225"/>
      <w:bookmarkStart w:id="10" w:name="_Toc426983245"/>
      <w:bookmarkStart w:id="11" w:name="_Toc426983283"/>
      <w:r>
        <w:t>Notes</w:t>
      </w:r>
      <w:bookmarkEnd w:id="8"/>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 (Old Refrigerators and Cabinets) No. 8</w:t>
      </w:r>
      <w:r>
        <w:rPr>
          <w:snapToGrid w:val="0"/>
        </w:rPr>
        <w:t xml:space="preserve"> and includes the amendments referred to in the following Table.</w:t>
      </w:r>
    </w:p>
    <w:p>
      <w:pPr>
        <w:pStyle w:val="nHeading3"/>
        <w:rPr>
          <w:snapToGrid w:val="0"/>
        </w:rPr>
      </w:pPr>
      <w:bookmarkStart w:id="12" w:name="_Toc379205747"/>
      <w:bookmarkStart w:id="13" w:name="_Toc426983284"/>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 (Old Refrigerators and Cabinets) No. 8</w:t>
            </w:r>
          </w:p>
        </w:tc>
        <w:tc>
          <w:tcPr>
            <w:tcW w:w="1276" w:type="dxa"/>
          </w:tcPr>
          <w:p>
            <w:pPr>
              <w:pStyle w:val="nTable"/>
              <w:spacing w:after="40"/>
            </w:pPr>
            <w:r>
              <w:t>1 May 1962 p.1023</w:t>
            </w:r>
          </w:p>
        </w:tc>
        <w:tc>
          <w:tcPr>
            <w:tcW w:w="2693" w:type="dxa"/>
          </w:tcPr>
          <w:p>
            <w:pPr>
              <w:pStyle w:val="nTable"/>
              <w:spacing w:after="40"/>
            </w:pPr>
            <w:r>
              <w:t>1 May 1962</w:t>
            </w:r>
          </w:p>
        </w:tc>
      </w:tr>
      <w:tr>
        <w:tc>
          <w:tcPr>
            <w:tcW w:w="3118" w:type="dxa"/>
          </w:tcPr>
          <w:p>
            <w:pPr>
              <w:pStyle w:val="nTable"/>
              <w:spacing w:after="40"/>
            </w:pPr>
          </w:p>
        </w:tc>
        <w:tc>
          <w:tcPr>
            <w:tcW w:w="1276" w:type="dxa"/>
          </w:tcPr>
          <w:p>
            <w:pPr>
              <w:pStyle w:val="nTable"/>
              <w:spacing w:after="40"/>
            </w:pPr>
            <w:r>
              <w:t>21 Jun 1974 p.2093</w:t>
            </w:r>
          </w:p>
        </w:tc>
        <w:tc>
          <w:tcPr>
            <w:tcW w:w="2693" w:type="dxa"/>
          </w:tcPr>
          <w:p>
            <w:pPr>
              <w:pStyle w:val="nTable"/>
              <w:spacing w:after="40"/>
            </w:pPr>
          </w:p>
        </w:tc>
      </w:tr>
      <w:tr>
        <w:trPr>
          <w:cantSplit/>
          <w:ins w:id="14" w:author="Master Repository Process" w:date="2021-08-29T00:31:00Z"/>
        </w:trPr>
        <w:tc>
          <w:tcPr>
            <w:tcW w:w="7087" w:type="dxa"/>
            <w:gridSpan w:val="3"/>
            <w:tcBorders>
              <w:bottom w:val="single" w:sz="4" w:space="0" w:color="auto"/>
            </w:tcBorders>
          </w:tcPr>
          <w:p>
            <w:pPr>
              <w:pStyle w:val="nTable"/>
              <w:spacing w:after="40"/>
              <w:rPr>
                <w:ins w:id="15" w:author="Master Repository Process" w:date="2021-08-29T00:31:00Z"/>
                <w:b/>
                <w:bCs/>
                <w:color w:val="FF0000"/>
              </w:rPr>
            </w:pPr>
            <w:ins w:id="16" w:author="Master Repository Process" w:date="2021-08-29T00:31: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(Old Refrigerators and Cabinets) No. 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EA70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EADF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E071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0D1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2476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CEA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E48D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489A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325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76D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C2AC4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410"/>
    <w:docVar w:name="WAFER_20140203152755" w:val="RemoveTocBookmarks,RemoveUnusedBookmarks,RemoveLanguageTags,UsedStyles,ResetPageSize,UpdateArrangement"/>
    <w:docVar w:name="WAFER_20140203152755_GUID" w:val="b1c9fced-f9a5-48d4-a704-2b7113b42842"/>
    <w:docVar w:name="WAFER_20140203153926" w:val="RemoveTocBookmarks,RunningHeaders"/>
    <w:docVar w:name="WAFER_20140203153926_GUID" w:val="a2f3f502-978d-402d-946b-f1e5c3fa4598"/>
    <w:docVar w:name="WAFER_20150810151744" w:val="ResetPageSize,UpdateArrangement,UpdateNTable"/>
    <w:docVar w:name="WAFER_20150810151744_GUID" w:val="52b168a2-627b-46c8-8599-6d7745cc2cbb"/>
    <w:docVar w:name="WAFER_20151117124410" w:val="UpdateStyles,UsedStyles"/>
    <w:docVar w:name="WAFER_20151117124410_GUID" w:val="23ad9713-095a-41ed-aa4c-3a76386941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D589B1-E003-4F22-98C9-15F19856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1639</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(Old Refrigerators and Cabinets) No. 8 00-b0-02 - 00-c0-05</dc:title>
  <dc:subject/>
  <dc:creator/>
  <cp:keywords/>
  <dc:description/>
  <cp:lastModifiedBy>Master Repository Process</cp:lastModifiedBy>
  <cp:revision>2</cp:revision>
  <cp:lastPrinted>2006-04-18T07:17:00Z</cp:lastPrinted>
  <dcterms:created xsi:type="dcterms:W3CDTF">2021-08-28T16:31:00Z</dcterms:created>
  <dcterms:modified xsi:type="dcterms:W3CDTF">2021-08-28T16:32:00Z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1962 p.1023</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21 Jun 1974</vt:lpwstr>
  </property>
  <property fmtid="{D5CDD505-2E9C-101B-9397-08002B2CF9AE}" pid="8" name="ToSuffix">
    <vt:lpwstr>00-c0-05</vt:lpwstr>
  </property>
  <property fmtid="{D5CDD505-2E9C-101B-9397-08002B2CF9AE}" pid="9" name="ToAsAtDate">
    <vt:lpwstr>17 Oct 2005</vt:lpwstr>
  </property>
</Properties>
</file>